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A4" w:rsidRPr="003E6F72" w:rsidRDefault="00C536A4" w:rsidP="00E76081">
      <w:pPr>
        <w:adjustRightInd w:val="0"/>
        <w:snapToGrid w:val="0"/>
        <w:spacing w:after="0" w:line="360" w:lineRule="auto"/>
        <w:jc w:val="both"/>
        <w:outlineLvl w:val="0"/>
        <w:rPr>
          <w:rFonts w:ascii="Book Antiqua" w:eastAsia="Times New Roman" w:hAnsi="Book Antiqua" w:cs="宋体"/>
          <w:i/>
          <w:sz w:val="24"/>
          <w:szCs w:val="24"/>
        </w:rPr>
      </w:pPr>
      <w:r w:rsidRPr="003E6F72">
        <w:rPr>
          <w:rFonts w:ascii="Book Antiqua" w:eastAsia="Times New Roman" w:hAnsi="Book Antiqua" w:cs="宋体"/>
          <w:b/>
          <w:color w:val="0033CC"/>
          <w:sz w:val="24"/>
          <w:szCs w:val="24"/>
        </w:rPr>
        <w:t>Name of journal:</w:t>
      </w:r>
      <w:r w:rsidRPr="003E6F72">
        <w:rPr>
          <w:rFonts w:ascii="Book Antiqua" w:eastAsia="Times New Roman" w:hAnsi="Book Antiqua" w:cs="宋体"/>
          <w:b/>
          <w:color w:val="000000"/>
          <w:sz w:val="24"/>
          <w:szCs w:val="24"/>
        </w:rPr>
        <w:t xml:space="preserve"> </w:t>
      </w:r>
      <w:r w:rsidRPr="003E6F72">
        <w:rPr>
          <w:rFonts w:ascii="Book Antiqua" w:eastAsia="Times New Roman" w:hAnsi="Book Antiqua" w:cs="宋体"/>
          <w:i/>
          <w:sz w:val="24"/>
          <w:szCs w:val="24"/>
        </w:rPr>
        <w:t>World Journal of Gastroenterology</w:t>
      </w:r>
    </w:p>
    <w:p w:rsidR="00C536A4" w:rsidRPr="003E6F72" w:rsidRDefault="00C536A4" w:rsidP="00E76081">
      <w:pPr>
        <w:adjustRightInd w:val="0"/>
        <w:snapToGrid w:val="0"/>
        <w:spacing w:after="0" w:line="360" w:lineRule="auto"/>
        <w:jc w:val="both"/>
        <w:outlineLvl w:val="0"/>
        <w:rPr>
          <w:rFonts w:ascii="Book Antiqua" w:hAnsi="Book Antiqua" w:cs="Book Antiqua"/>
          <w:b/>
          <w:bCs/>
          <w:color w:val="000000"/>
          <w:sz w:val="24"/>
          <w:szCs w:val="24"/>
        </w:rPr>
      </w:pPr>
      <w:r w:rsidRPr="003E6F72">
        <w:rPr>
          <w:rFonts w:ascii="Book Antiqua" w:hAnsi="Book Antiqua" w:cs="Arial"/>
          <w:b/>
          <w:color w:val="0033CC"/>
          <w:sz w:val="24"/>
          <w:szCs w:val="24"/>
        </w:rPr>
        <w:t>ESPS Manuscript NO:</w:t>
      </w:r>
      <w:r w:rsidRPr="003E6F72">
        <w:rPr>
          <w:rFonts w:ascii="Book Antiqua" w:hAnsi="Book Antiqua" w:cs="Arial"/>
          <w:b/>
          <w:color w:val="222222"/>
          <w:sz w:val="24"/>
          <w:szCs w:val="24"/>
        </w:rPr>
        <w:t xml:space="preserve"> </w:t>
      </w:r>
      <w:r w:rsidRPr="003E6F72">
        <w:rPr>
          <w:rFonts w:ascii="Book Antiqua" w:eastAsia="宋体" w:hAnsi="Book Antiqua" w:cs="Arial"/>
          <w:b/>
          <w:color w:val="222222"/>
          <w:sz w:val="24"/>
          <w:szCs w:val="24"/>
          <w:lang w:eastAsia="zh-CN"/>
        </w:rPr>
        <w:t>575</w:t>
      </w:r>
      <w:r w:rsidRPr="003E6F72">
        <w:rPr>
          <w:rFonts w:ascii="Book Antiqua" w:hAnsi="Book Antiqua" w:cs="Book Antiqua"/>
          <w:b/>
          <w:bCs/>
          <w:color w:val="000000"/>
          <w:sz w:val="24"/>
          <w:szCs w:val="24"/>
        </w:rPr>
        <w:t xml:space="preserve"> </w:t>
      </w:r>
    </w:p>
    <w:p w:rsidR="00C536A4" w:rsidRPr="003E6F72" w:rsidRDefault="00C536A4" w:rsidP="00E76081">
      <w:pPr>
        <w:adjustRightInd w:val="0"/>
        <w:snapToGrid w:val="0"/>
        <w:spacing w:after="0" w:line="360" w:lineRule="auto"/>
        <w:jc w:val="both"/>
        <w:outlineLvl w:val="0"/>
        <w:rPr>
          <w:rFonts w:ascii="Book Antiqua" w:hAnsi="Book Antiqua"/>
          <w:b/>
          <w:color w:val="000000"/>
          <w:sz w:val="24"/>
          <w:szCs w:val="24"/>
          <w:lang w:eastAsia="zh-CN"/>
        </w:rPr>
      </w:pPr>
      <w:r w:rsidRPr="003E6F72">
        <w:rPr>
          <w:rFonts w:ascii="Book Antiqua" w:hAnsi="Book Antiqua"/>
          <w:b/>
          <w:color w:val="0033CC"/>
          <w:sz w:val="24"/>
          <w:szCs w:val="24"/>
        </w:rPr>
        <w:t>Columns:</w:t>
      </w:r>
      <w:r w:rsidRPr="003E6F72">
        <w:rPr>
          <w:rFonts w:ascii="Book Antiqua" w:hAnsi="Book Antiqua"/>
          <w:b/>
          <w:color w:val="000000"/>
          <w:sz w:val="24"/>
          <w:szCs w:val="24"/>
        </w:rPr>
        <w:t xml:space="preserve"> </w:t>
      </w:r>
      <w:r w:rsidR="00B827E6">
        <w:rPr>
          <w:rFonts w:ascii="Book Antiqua" w:eastAsia="幼圆" w:hAnsi="Book Antiqua" w:hint="eastAsia"/>
          <w:b/>
          <w:color w:val="000000"/>
          <w:sz w:val="24"/>
          <w:szCs w:val="24"/>
          <w:lang w:eastAsia="zh-CN"/>
        </w:rPr>
        <w:t>TOPIC HIGHLIGHT</w:t>
      </w:r>
    </w:p>
    <w:p w:rsidR="0063649A" w:rsidRPr="003E6F72" w:rsidRDefault="0063649A" w:rsidP="0063649A">
      <w:pPr>
        <w:adjustRightInd w:val="0"/>
        <w:snapToGrid w:val="0"/>
        <w:spacing w:after="0" w:line="360" w:lineRule="auto"/>
        <w:jc w:val="both"/>
        <w:outlineLvl w:val="0"/>
        <w:rPr>
          <w:rFonts w:ascii="Book Antiqua" w:eastAsia="宋体" w:hAnsi="Book Antiqua"/>
          <w:bCs/>
          <w:sz w:val="24"/>
          <w:szCs w:val="24"/>
          <w:lang w:eastAsia="zh-CN"/>
        </w:rPr>
      </w:pPr>
    </w:p>
    <w:p w:rsidR="0063649A" w:rsidRPr="003E6F72" w:rsidRDefault="0063649A" w:rsidP="0063649A">
      <w:pPr>
        <w:adjustRightInd w:val="0"/>
        <w:snapToGrid w:val="0"/>
        <w:spacing w:after="0" w:line="360" w:lineRule="auto"/>
        <w:jc w:val="both"/>
        <w:outlineLvl w:val="0"/>
        <w:rPr>
          <w:rFonts w:ascii="Book Antiqua" w:hAnsi="Book Antiqua"/>
          <w:i/>
          <w:sz w:val="24"/>
          <w:szCs w:val="24"/>
        </w:rPr>
      </w:pPr>
      <w:r w:rsidRPr="003E6F72">
        <w:rPr>
          <w:rFonts w:ascii="Book Antiqua" w:hAnsi="Book Antiqua"/>
          <w:bCs/>
          <w:sz w:val="24"/>
          <w:szCs w:val="24"/>
        </w:rPr>
        <w:t xml:space="preserve">Jung </w:t>
      </w:r>
      <w:proofErr w:type="spellStart"/>
      <w:r w:rsidRPr="003E6F72">
        <w:rPr>
          <w:rFonts w:ascii="Book Antiqua" w:hAnsi="Book Antiqua"/>
          <w:bCs/>
          <w:sz w:val="24"/>
          <w:szCs w:val="24"/>
        </w:rPr>
        <w:t>Eun</w:t>
      </w:r>
      <w:proofErr w:type="spellEnd"/>
      <w:r w:rsidRPr="003E6F72">
        <w:rPr>
          <w:rFonts w:ascii="Book Antiqua" w:hAnsi="Book Antiqua"/>
          <w:bCs/>
          <w:sz w:val="24"/>
          <w:szCs w:val="24"/>
        </w:rPr>
        <w:t xml:space="preserve"> Lee</w:t>
      </w:r>
      <w:r w:rsidRPr="003E6F72">
        <w:rPr>
          <w:rFonts w:ascii="Book Antiqua" w:hAnsi="Book Antiqua"/>
          <w:sz w:val="24"/>
          <w:szCs w:val="24"/>
        </w:rPr>
        <w:t>, ScD</w:t>
      </w:r>
      <w:r w:rsidRPr="003E6F72">
        <w:rPr>
          <w:rFonts w:ascii="Book Antiqua" w:eastAsia="宋体" w:hAnsi="Book Antiqua" w:hint="eastAsia"/>
          <w:sz w:val="24"/>
          <w:szCs w:val="24"/>
          <w:lang w:eastAsia="zh-CN"/>
        </w:rPr>
        <w:t>,</w:t>
      </w:r>
      <w:r w:rsidRPr="003E6F72">
        <w:rPr>
          <w:rFonts w:ascii="Book Antiqua" w:hAnsi="Book Antiqua" w:hint="eastAsia"/>
          <w:sz w:val="24"/>
          <w:szCs w:val="24"/>
        </w:rPr>
        <w:t xml:space="preserve"> </w:t>
      </w:r>
      <w:r w:rsidRPr="003E6F72">
        <w:rPr>
          <w:rFonts w:ascii="Book Antiqua" w:hAnsi="Book Antiqua" w:hint="eastAsia"/>
          <w:i/>
          <w:sz w:val="24"/>
          <w:szCs w:val="24"/>
        </w:rPr>
        <w:t>Series editor</w:t>
      </w:r>
    </w:p>
    <w:p w:rsidR="00C536A4" w:rsidRPr="003E6F72" w:rsidRDefault="00C536A4" w:rsidP="00E76081">
      <w:pPr>
        <w:adjustRightInd w:val="0"/>
        <w:snapToGrid w:val="0"/>
        <w:spacing w:after="0" w:line="360" w:lineRule="auto"/>
        <w:jc w:val="both"/>
        <w:rPr>
          <w:rFonts w:ascii="Book Antiqua" w:eastAsia="宋体" w:hAnsi="Book Antiqua"/>
          <w:b/>
          <w:sz w:val="24"/>
          <w:szCs w:val="24"/>
          <w:lang w:eastAsia="zh-CN"/>
        </w:rPr>
      </w:pPr>
    </w:p>
    <w:p w:rsidR="005F0B17" w:rsidRPr="003E6F72" w:rsidRDefault="00C901CD" w:rsidP="00E76081">
      <w:pPr>
        <w:adjustRightInd w:val="0"/>
        <w:snapToGrid w:val="0"/>
        <w:spacing w:after="0" w:line="360" w:lineRule="auto"/>
        <w:jc w:val="both"/>
        <w:rPr>
          <w:rFonts w:ascii="Book Antiqua" w:hAnsi="Book Antiqua"/>
          <w:b/>
          <w:sz w:val="24"/>
          <w:szCs w:val="24"/>
        </w:rPr>
      </w:pPr>
      <w:r w:rsidRPr="003E6F72">
        <w:rPr>
          <w:rFonts w:ascii="Book Antiqua" w:hAnsi="Book Antiqua"/>
          <w:b/>
          <w:sz w:val="24"/>
          <w:szCs w:val="24"/>
        </w:rPr>
        <w:t>Current trends in the development and application of molecular technologies for cancer epigenetics</w:t>
      </w:r>
    </w:p>
    <w:p w:rsidR="00C536A4" w:rsidRPr="003E6F72" w:rsidRDefault="00C536A4" w:rsidP="00E76081">
      <w:pPr>
        <w:adjustRightInd w:val="0"/>
        <w:snapToGrid w:val="0"/>
        <w:spacing w:after="0" w:line="360" w:lineRule="auto"/>
        <w:jc w:val="both"/>
        <w:rPr>
          <w:rFonts w:ascii="Book Antiqua" w:eastAsia="宋体" w:hAnsi="Book Antiqua"/>
          <w:sz w:val="24"/>
          <w:szCs w:val="24"/>
          <w:lang w:eastAsia="zh-CN"/>
        </w:rPr>
      </w:pPr>
    </w:p>
    <w:p w:rsidR="00C536A4" w:rsidRPr="003E6F72" w:rsidRDefault="00C536A4" w:rsidP="00E76081">
      <w:pPr>
        <w:adjustRightInd w:val="0"/>
        <w:snapToGrid w:val="0"/>
        <w:spacing w:after="0" w:line="360" w:lineRule="auto"/>
        <w:jc w:val="both"/>
        <w:outlineLvl w:val="0"/>
        <w:rPr>
          <w:rFonts w:ascii="Book Antiqua" w:eastAsia="宋体" w:hAnsi="Book Antiqua"/>
          <w:sz w:val="24"/>
          <w:szCs w:val="24"/>
          <w:lang w:eastAsia="zh-CN"/>
        </w:rPr>
      </w:pPr>
      <w:r w:rsidRPr="003E6F72">
        <w:rPr>
          <w:rFonts w:ascii="Book Antiqua" w:hAnsi="Book Antiqua"/>
          <w:sz w:val="24"/>
          <w:szCs w:val="24"/>
        </w:rPr>
        <w:t>Jang H</w:t>
      </w:r>
      <w:r w:rsidRPr="003E6F72">
        <w:rPr>
          <w:rFonts w:ascii="Book Antiqua" w:eastAsia="宋体" w:hAnsi="Book Antiqua" w:hint="eastAsia"/>
          <w:sz w:val="24"/>
          <w:szCs w:val="24"/>
          <w:lang w:eastAsia="zh-CN"/>
        </w:rPr>
        <w:t xml:space="preserve"> </w:t>
      </w:r>
      <w:r w:rsidRPr="003E6F72">
        <w:rPr>
          <w:rFonts w:ascii="Book Antiqua" w:eastAsia="宋体" w:hAnsi="Book Antiqua" w:hint="eastAsia"/>
          <w:i/>
          <w:sz w:val="24"/>
          <w:szCs w:val="24"/>
          <w:lang w:eastAsia="zh-CN"/>
        </w:rPr>
        <w:t>et al</w:t>
      </w:r>
      <w:r w:rsidRPr="003E6F72">
        <w:rPr>
          <w:rFonts w:ascii="Book Antiqua" w:eastAsia="宋体" w:hAnsi="Book Antiqua" w:hint="eastAsia"/>
          <w:sz w:val="24"/>
          <w:szCs w:val="24"/>
          <w:lang w:eastAsia="zh-CN"/>
        </w:rPr>
        <w:t>.</w:t>
      </w:r>
      <w:r w:rsidRPr="003E6F72">
        <w:rPr>
          <w:rFonts w:ascii="Book Antiqua" w:hAnsi="Book Antiqua"/>
          <w:b/>
          <w:sz w:val="24"/>
          <w:szCs w:val="24"/>
        </w:rPr>
        <w:t xml:space="preserve"> </w:t>
      </w:r>
      <w:r w:rsidRPr="003E6F72">
        <w:rPr>
          <w:rFonts w:ascii="Book Antiqua" w:hAnsi="Book Antiqua"/>
          <w:sz w:val="24"/>
          <w:szCs w:val="24"/>
        </w:rPr>
        <w:t>Application of epigenetic technology in cancer</w:t>
      </w:r>
    </w:p>
    <w:p w:rsidR="00C536A4" w:rsidRPr="003E6F72" w:rsidRDefault="00C536A4" w:rsidP="00E76081">
      <w:pPr>
        <w:adjustRightInd w:val="0"/>
        <w:snapToGrid w:val="0"/>
        <w:spacing w:after="0" w:line="360" w:lineRule="auto"/>
        <w:jc w:val="both"/>
        <w:rPr>
          <w:rFonts w:ascii="Book Antiqua" w:eastAsia="宋体" w:hAnsi="Book Antiqua"/>
          <w:sz w:val="24"/>
          <w:szCs w:val="24"/>
          <w:lang w:eastAsia="zh-CN"/>
        </w:rPr>
      </w:pPr>
    </w:p>
    <w:p w:rsidR="00C536A4" w:rsidRPr="003E6F72" w:rsidRDefault="00C536A4" w:rsidP="00E76081">
      <w:pPr>
        <w:adjustRightInd w:val="0"/>
        <w:snapToGrid w:val="0"/>
        <w:spacing w:after="0" w:line="360" w:lineRule="auto"/>
        <w:jc w:val="both"/>
        <w:outlineLvl w:val="0"/>
        <w:rPr>
          <w:rFonts w:ascii="Book Antiqua" w:hAnsi="Book Antiqua"/>
          <w:b/>
          <w:sz w:val="24"/>
          <w:szCs w:val="24"/>
        </w:rPr>
      </w:pPr>
      <w:proofErr w:type="spellStart"/>
      <w:r w:rsidRPr="003E6F72">
        <w:rPr>
          <w:rFonts w:ascii="Book Antiqua" w:hAnsi="Book Antiqua"/>
          <w:b/>
          <w:sz w:val="24"/>
          <w:szCs w:val="24"/>
        </w:rPr>
        <w:t>Hyeran</w:t>
      </w:r>
      <w:proofErr w:type="spellEnd"/>
      <w:r w:rsidRPr="003E6F72">
        <w:rPr>
          <w:rFonts w:ascii="Book Antiqua" w:hAnsi="Book Antiqua"/>
          <w:b/>
          <w:sz w:val="24"/>
          <w:szCs w:val="24"/>
        </w:rPr>
        <w:t xml:space="preserve"> Jang, </w:t>
      </w:r>
      <w:proofErr w:type="spellStart"/>
      <w:r w:rsidRPr="003E6F72">
        <w:rPr>
          <w:rFonts w:ascii="Book Antiqua" w:hAnsi="Book Antiqua"/>
          <w:b/>
          <w:sz w:val="24"/>
          <w:szCs w:val="24"/>
        </w:rPr>
        <w:t>Hyunjin</w:t>
      </w:r>
      <w:proofErr w:type="spellEnd"/>
      <w:r w:rsidRPr="003E6F72">
        <w:rPr>
          <w:rFonts w:ascii="Book Antiqua" w:hAnsi="Book Antiqua"/>
          <w:b/>
          <w:sz w:val="24"/>
          <w:szCs w:val="24"/>
        </w:rPr>
        <w:t xml:space="preserve"> Shin</w:t>
      </w:r>
    </w:p>
    <w:p w:rsidR="00C536A4" w:rsidRPr="003E6F72" w:rsidRDefault="00C536A4" w:rsidP="00E76081">
      <w:pPr>
        <w:adjustRightInd w:val="0"/>
        <w:snapToGrid w:val="0"/>
        <w:spacing w:after="0" w:line="360" w:lineRule="auto"/>
        <w:jc w:val="both"/>
        <w:rPr>
          <w:rFonts w:ascii="Book Antiqua" w:eastAsia="宋体" w:hAnsi="Book Antiqua"/>
          <w:sz w:val="24"/>
          <w:szCs w:val="24"/>
          <w:lang w:eastAsia="zh-CN"/>
        </w:rPr>
      </w:pPr>
    </w:p>
    <w:p w:rsidR="00C536A4" w:rsidRPr="003E6F72" w:rsidRDefault="00C536A4" w:rsidP="00E76081">
      <w:pPr>
        <w:adjustRightInd w:val="0"/>
        <w:snapToGrid w:val="0"/>
        <w:spacing w:after="0" w:line="360" w:lineRule="auto"/>
        <w:jc w:val="both"/>
        <w:rPr>
          <w:rFonts w:ascii="Book Antiqua" w:hAnsi="Book Antiqua"/>
          <w:sz w:val="24"/>
          <w:szCs w:val="24"/>
        </w:rPr>
      </w:pPr>
      <w:proofErr w:type="spellStart"/>
      <w:r w:rsidRPr="003E6F72">
        <w:rPr>
          <w:rFonts w:ascii="Book Antiqua" w:hAnsi="Book Antiqua"/>
          <w:b/>
          <w:sz w:val="24"/>
          <w:szCs w:val="24"/>
        </w:rPr>
        <w:t>Hyeran</w:t>
      </w:r>
      <w:proofErr w:type="spellEnd"/>
      <w:r w:rsidRPr="003E6F72">
        <w:rPr>
          <w:rFonts w:ascii="Book Antiqua" w:hAnsi="Book Antiqua"/>
          <w:b/>
          <w:sz w:val="24"/>
          <w:szCs w:val="24"/>
        </w:rPr>
        <w:t xml:space="preserve"> Jang,</w:t>
      </w:r>
      <w:r w:rsidRPr="003E6F72">
        <w:rPr>
          <w:rFonts w:ascii="Book Antiqua" w:hAnsi="Book Antiqua"/>
          <w:sz w:val="24"/>
          <w:szCs w:val="24"/>
        </w:rPr>
        <w:t xml:space="preserve"> Section of Endocrinology, Boston University School of Medicine, Boston, MA 02118, U</w:t>
      </w:r>
      <w:r w:rsidRPr="003E6F72">
        <w:rPr>
          <w:rFonts w:ascii="Book Antiqua" w:eastAsia="宋体" w:hAnsi="Book Antiqua" w:hint="eastAsia"/>
          <w:sz w:val="24"/>
          <w:szCs w:val="24"/>
          <w:lang w:eastAsia="zh-CN"/>
        </w:rPr>
        <w:t xml:space="preserve">nited </w:t>
      </w:r>
      <w:r w:rsidRPr="003E6F72">
        <w:rPr>
          <w:rFonts w:ascii="Book Antiqua" w:hAnsi="Book Antiqua"/>
          <w:sz w:val="24"/>
          <w:szCs w:val="24"/>
        </w:rPr>
        <w:t>S</w:t>
      </w:r>
      <w:r w:rsidRPr="003E6F72">
        <w:rPr>
          <w:rFonts w:ascii="Book Antiqua" w:eastAsia="宋体" w:hAnsi="Book Antiqua" w:hint="eastAsia"/>
          <w:sz w:val="24"/>
          <w:szCs w:val="24"/>
          <w:lang w:eastAsia="zh-CN"/>
        </w:rPr>
        <w:t>tates</w:t>
      </w:r>
    </w:p>
    <w:p w:rsidR="00C536A4" w:rsidRPr="003E6F72" w:rsidRDefault="00C536A4" w:rsidP="00E76081">
      <w:pPr>
        <w:adjustRightInd w:val="0"/>
        <w:snapToGrid w:val="0"/>
        <w:spacing w:after="0" w:line="360" w:lineRule="auto"/>
        <w:jc w:val="both"/>
        <w:rPr>
          <w:rFonts w:ascii="Book Antiqua" w:eastAsia="宋体" w:hAnsi="Book Antiqua"/>
          <w:b/>
          <w:sz w:val="24"/>
          <w:szCs w:val="24"/>
          <w:lang w:eastAsia="zh-CN"/>
        </w:rPr>
      </w:pPr>
    </w:p>
    <w:p w:rsidR="00C536A4" w:rsidRPr="003E6F72" w:rsidRDefault="00C536A4" w:rsidP="00E76081">
      <w:pPr>
        <w:adjustRightInd w:val="0"/>
        <w:snapToGrid w:val="0"/>
        <w:spacing w:after="0" w:line="360" w:lineRule="auto"/>
        <w:jc w:val="both"/>
        <w:rPr>
          <w:rFonts w:ascii="Book Antiqua" w:eastAsia="宋体" w:hAnsi="Book Antiqua"/>
          <w:b/>
          <w:sz w:val="24"/>
          <w:szCs w:val="24"/>
          <w:lang w:eastAsia="zh-CN"/>
        </w:rPr>
      </w:pPr>
      <w:proofErr w:type="spellStart"/>
      <w:r w:rsidRPr="003E6F72">
        <w:rPr>
          <w:rFonts w:ascii="Book Antiqua" w:hAnsi="Book Antiqua"/>
          <w:b/>
          <w:sz w:val="24"/>
          <w:szCs w:val="24"/>
        </w:rPr>
        <w:t>Hyunjin</w:t>
      </w:r>
      <w:proofErr w:type="spellEnd"/>
      <w:r w:rsidRPr="003E6F72">
        <w:rPr>
          <w:rFonts w:ascii="Book Antiqua" w:hAnsi="Book Antiqua"/>
          <w:b/>
          <w:sz w:val="24"/>
          <w:szCs w:val="24"/>
        </w:rPr>
        <w:t xml:space="preserve"> Shin</w:t>
      </w:r>
      <w:r w:rsidRPr="003E6F72">
        <w:rPr>
          <w:rFonts w:ascii="Book Antiqua" w:eastAsia="宋体" w:hAnsi="Book Antiqua" w:hint="eastAsia"/>
          <w:b/>
          <w:sz w:val="24"/>
          <w:szCs w:val="24"/>
          <w:lang w:eastAsia="zh-CN"/>
        </w:rPr>
        <w:t>,</w:t>
      </w:r>
      <w:r w:rsidRPr="003E6F72">
        <w:rPr>
          <w:rFonts w:ascii="Book Antiqua" w:hAnsi="Book Antiqua"/>
          <w:sz w:val="24"/>
          <w:szCs w:val="24"/>
        </w:rPr>
        <w:t xml:space="preserve"> Department of Biostatistics and Computational Biology, Dana-Farber Cancer Institute</w:t>
      </w:r>
      <w:r w:rsidRPr="003E6F72">
        <w:rPr>
          <w:rFonts w:ascii="Book Antiqua" w:eastAsia="宋体" w:hAnsi="Book Antiqua" w:hint="eastAsia"/>
          <w:sz w:val="24"/>
          <w:szCs w:val="24"/>
          <w:lang w:eastAsia="zh-CN"/>
        </w:rPr>
        <w:t xml:space="preserve">, </w:t>
      </w:r>
      <w:r w:rsidRPr="003E6F72">
        <w:rPr>
          <w:rFonts w:ascii="Book Antiqua" w:hAnsi="Book Antiqua"/>
          <w:sz w:val="24"/>
          <w:szCs w:val="24"/>
        </w:rPr>
        <w:t>Harvard School of Public Health, Boston, MA 02215, U</w:t>
      </w:r>
      <w:r w:rsidRPr="003E6F72">
        <w:rPr>
          <w:rFonts w:ascii="Book Antiqua" w:eastAsia="宋体" w:hAnsi="Book Antiqua" w:hint="eastAsia"/>
          <w:sz w:val="24"/>
          <w:szCs w:val="24"/>
          <w:lang w:eastAsia="zh-CN"/>
        </w:rPr>
        <w:t xml:space="preserve">nited </w:t>
      </w:r>
      <w:r w:rsidRPr="003E6F72">
        <w:rPr>
          <w:rFonts w:ascii="Book Antiqua" w:hAnsi="Book Antiqua"/>
          <w:sz w:val="24"/>
          <w:szCs w:val="24"/>
        </w:rPr>
        <w:t>S</w:t>
      </w:r>
      <w:r w:rsidRPr="003E6F72">
        <w:rPr>
          <w:rFonts w:ascii="Book Antiqua" w:eastAsia="宋体" w:hAnsi="Book Antiqua" w:hint="eastAsia"/>
          <w:sz w:val="24"/>
          <w:szCs w:val="24"/>
          <w:lang w:eastAsia="zh-CN"/>
        </w:rPr>
        <w:t>tates</w:t>
      </w:r>
    </w:p>
    <w:p w:rsidR="00C536A4" w:rsidRPr="003E6F72" w:rsidRDefault="00C536A4" w:rsidP="00E76081">
      <w:pPr>
        <w:adjustRightInd w:val="0"/>
        <w:snapToGrid w:val="0"/>
        <w:spacing w:after="0" w:line="360" w:lineRule="auto"/>
        <w:jc w:val="both"/>
        <w:rPr>
          <w:rFonts w:ascii="Book Antiqua" w:eastAsia="宋体" w:hAnsi="Book Antiqua"/>
          <w:sz w:val="24"/>
          <w:szCs w:val="24"/>
          <w:lang w:eastAsia="zh-CN"/>
        </w:rPr>
      </w:pPr>
    </w:p>
    <w:p w:rsidR="00304C80" w:rsidRPr="003E6F72" w:rsidRDefault="00A22163" w:rsidP="00E76081">
      <w:pPr>
        <w:adjustRightInd w:val="0"/>
        <w:snapToGrid w:val="0"/>
        <w:spacing w:after="0" w:line="360" w:lineRule="auto"/>
        <w:jc w:val="both"/>
        <w:outlineLvl w:val="0"/>
        <w:rPr>
          <w:rFonts w:ascii="Book Antiqua" w:eastAsia="宋体" w:hAnsi="Book Antiqua"/>
          <w:b/>
          <w:sz w:val="24"/>
          <w:szCs w:val="24"/>
          <w:lang w:eastAsia="zh-CN"/>
        </w:rPr>
      </w:pPr>
      <w:r w:rsidRPr="003E6F72">
        <w:rPr>
          <w:rFonts w:ascii="Book Antiqua" w:eastAsia="宋体" w:hAnsi="Book Antiqua"/>
          <w:b/>
          <w:sz w:val="24"/>
          <w:szCs w:val="24"/>
          <w:lang w:eastAsia="zh-CN"/>
        </w:rPr>
        <w:t>Author contributions:</w:t>
      </w:r>
      <w:r w:rsidR="002639A0" w:rsidRPr="003E6F72">
        <w:rPr>
          <w:rFonts w:ascii="Book Antiqua" w:eastAsia="宋体" w:hAnsi="Book Antiqua" w:hint="eastAsia"/>
          <w:b/>
          <w:sz w:val="24"/>
          <w:szCs w:val="24"/>
          <w:lang w:eastAsia="zh-CN"/>
        </w:rPr>
        <w:t xml:space="preserve"> </w:t>
      </w:r>
      <w:r w:rsidR="00304C80" w:rsidRPr="003E6F72">
        <w:rPr>
          <w:rFonts w:ascii="Book Antiqua" w:eastAsia="宋体" w:hAnsi="Book Antiqua"/>
          <w:sz w:val="24"/>
          <w:szCs w:val="24"/>
          <w:lang w:eastAsia="zh-CN"/>
        </w:rPr>
        <w:t>Jang H and Shin H contributed equally to this work.</w:t>
      </w:r>
    </w:p>
    <w:p w:rsidR="005F087C" w:rsidRPr="003E6F72" w:rsidRDefault="005F087C" w:rsidP="00E76081">
      <w:pPr>
        <w:adjustRightInd w:val="0"/>
        <w:snapToGrid w:val="0"/>
        <w:spacing w:after="0" w:line="360" w:lineRule="auto"/>
        <w:jc w:val="both"/>
        <w:rPr>
          <w:rFonts w:ascii="Book Antiqua" w:eastAsia="宋体" w:hAnsi="Book Antiqua"/>
          <w:b/>
          <w:sz w:val="24"/>
          <w:szCs w:val="24"/>
          <w:lang w:eastAsia="zh-CN"/>
        </w:rPr>
      </w:pPr>
    </w:p>
    <w:p w:rsidR="00A22163" w:rsidRPr="003E6F72" w:rsidRDefault="00A22163" w:rsidP="00E76081">
      <w:pPr>
        <w:adjustRightInd w:val="0"/>
        <w:snapToGrid w:val="0"/>
        <w:spacing w:after="0" w:line="360" w:lineRule="auto"/>
        <w:jc w:val="both"/>
        <w:rPr>
          <w:rFonts w:ascii="Book Antiqua" w:eastAsia="宋体" w:hAnsi="Book Antiqua"/>
          <w:b/>
          <w:sz w:val="24"/>
          <w:szCs w:val="24"/>
          <w:lang w:eastAsia="zh-CN"/>
        </w:rPr>
      </w:pPr>
      <w:r w:rsidRPr="003E6F72">
        <w:rPr>
          <w:rFonts w:ascii="Book Antiqua" w:eastAsia="宋体" w:hAnsi="Book Antiqua"/>
          <w:b/>
          <w:sz w:val="24"/>
          <w:szCs w:val="24"/>
          <w:lang w:eastAsia="zh-CN"/>
        </w:rPr>
        <w:t>Correspondence to:</w:t>
      </w:r>
      <w:r w:rsidR="005502A3" w:rsidRPr="003E6F72">
        <w:rPr>
          <w:rFonts w:ascii="Book Antiqua" w:hAnsi="Book Antiqua"/>
          <w:b/>
          <w:sz w:val="24"/>
          <w:szCs w:val="24"/>
        </w:rPr>
        <w:t xml:space="preserve"> </w:t>
      </w:r>
      <w:proofErr w:type="spellStart"/>
      <w:r w:rsidR="005502A3" w:rsidRPr="003E6F72">
        <w:rPr>
          <w:rFonts w:ascii="Book Antiqua" w:hAnsi="Book Antiqua"/>
          <w:b/>
          <w:sz w:val="24"/>
          <w:szCs w:val="24"/>
        </w:rPr>
        <w:t>Hyunjin</w:t>
      </w:r>
      <w:proofErr w:type="spellEnd"/>
      <w:r w:rsidR="005502A3" w:rsidRPr="003E6F72">
        <w:rPr>
          <w:rFonts w:ascii="Book Antiqua" w:hAnsi="Book Antiqua"/>
          <w:b/>
          <w:sz w:val="24"/>
          <w:szCs w:val="24"/>
        </w:rPr>
        <w:t xml:space="preserve"> Shin</w:t>
      </w:r>
      <w:r w:rsidR="002639A0" w:rsidRPr="003E6F72">
        <w:rPr>
          <w:rFonts w:ascii="Book Antiqua" w:eastAsia="宋体" w:hAnsi="Book Antiqua" w:hint="eastAsia"/>
          <w:b/>
          <w:sz w:val="24"/>
          <w:szCs w:val="24"/>
          <w:lang w:eastAsia="zh-CN"/>
        </w:rPr>
        <w:t>,</w:t>
      </w:r>
      <w:r w:rsidR="005502A3" w:rsidRPr="003E6F72">
        <w:rPr>
          <w:rFonts w:ascii="Book Antiqua" w:hAnsi="Book Antiqua"/>
          <w:b/>
          <w:sz w:val="24"/>
          <w:szCs w:val="24"/>
        </w:rPr>
        <w:t xml:space="preserve"> PhD</w:t>
      </w:r>
      <w:r w:rsidRPr="003E6F72">
        <w:rPr>
          <w:rFonts w:ascii="Book Antiqua" w:eastAsia="宋体" w:hAnsi="Book Antiqua" w:hint="eastAsia"/>
          <w:b/>
          <w:sz w:val="24"/>
          <w:szCs w:val="24"/>
          <w:lang w:eastAsia="zh-CN"/>
        </w:rPr>
        <w:t>,</w:t>
      </w:r>
      <w:r w:rsidRPr="003E6F72">
        <w:rPr>
          <w:rFonts w:ascii="Book Antiqua" w:hAnsi="Book Antiqua"/>
          <w:sz w:val="24"/>
          <w:szCs w:val="24"/>
        </w:rPr>
        <w:t xml:space="preserve"> Department of Biostatistics and Computational Biology, Dana-Farber Cancer Institute</w:t>
      </w:r>
      <w:r w:rsidRPr="003E6F72">
        <w:rPr>
          <w:rFonts w:ascii="Book Antiqua" w:eastAsia="宋体" w:hAnsi="Book Antiqua" w:hint="eastAsia"/>
          <w:sz w:val="24"/>
          <w:szCs w:val="24"/>
          <w:lang w:eastAsia="zh-CN"/>
        </w:rPr>
        <w:t xml:space="preserve">, </w:t>
      </w:r>
      <w:r w:rsidRPr="003E6F72">
        <w:rPr>
          <w:rFonts w:ascii="Book Antiqua" w:hAnsi="Book Antiqua"/>
          <w:sz w:val="24"/>
          <w:szCs w:val="24"/>
        </w:rPr>
        <w:t>Harvard School of Public Health, Boston, MA 02215, U</w:t>
      </w:r>
      <w:r w:rsidRPr="003E6F72">
        <w:rPr>
          <w:rFonts w:ascii="Book Antiqua" w:eastAsia="宋体" w:hAnsi="Book Antiqua" w:hint="eastAsia"/>
          <w:sz w:val="24"/>
          <w:szCs w:val="24"/>
          <w:lang w:eastAsia="zh-CN"/>
        </w:rPr>
        <w:t xml:space="preserve">nited </w:t>
      </w:r>
      <w:r w:rsidRPr="003E6F72">
        <w:rPr>
          <w:rFonts w:ascii="Book Antiqua" w:hAnsi="Book Antiqua"/>
          <w:sz w:val="24"/>
          <w:szCs w:val="24"/>
        </w:rPr>
        <w:t>S</w:t>
      </w:r>
      <w:r w:rsidR="00175990" w:rsidRPr="003E6F72">
        <w:rPr>
          <w:rFonts w:ascii="Book Antiqua" w:eastAsia="宋体" w:hAnsi="Book Antiqua" w:hint="eastAsia"/>
          <w:sz w:val="24"/>
          <w:szCs w:val="24"/>
          <w:lang w:eastAsia="zh-CN"/>
        </w:rPr>
        <w:t>tates</w:t>
      </w:r>
      <w:r w:rsidR="002639A0" w:rsidRPr="003E6F72">
        <w:rPr>
          <w:rFonts w:ascii="Book Antiqua" w:hAnsi="Book Antiqua" w:hint="eastAsia"/>
          <w:sz w:val="24"/>
          <w:szCs w:val="24"/>
        </w:rPr>
        <w:t>.</w:t>
      </w:r>
      <w:r w:rsidR="002639A0" w:rsidRPr="003E6F72">
        <w:rPr>
          <w:rFonts w:ascii="Book Antiqua" w:hAnsi="Book Antiqua"/>
          <w:sz w:val="24"/>
          <w:szCs w:val="24"/>
        </w:rPr>
        <w:t xml:space="preserve"> junglee@sm.ac.kr</w:t>
      </w:r>
    </w:p>
    <w:p w:rsidR="002639A0" w:rsidRPr="003E6F72" w:rsidRDefault="002639A0" w:rsidP="00E76081">
      <w:pPr>
        <w:adjustRightInd w:val="0"/>
        <w:snapToGrid w:val="0"/>
        <w:spacing w:after="0" w:line="360" w:lineRule="auto"/>
        <w:jc w:val="both"/>
        <w:rPr>
          <w:rFonts w:ascii="Book Antiqua" w:eastAsia="宋体" w:hAnsi="Book Antiqua"/>
          <w:b/>
          <w:sz w:val="24"/>
          <w:szCs w:val="24"/>
          <w:lang w:eastAsia="zh-CN"/>
        </w:rPr>
      </w:pPr>
    </w:p>
    <w:p w:rsidR="00A22163" w:rsidRPr="003E6F72" w:rsidRDefault="002639A0" w:rsidP="00E76081">
      <w:pPr>
        <w:adjustRightInd w:val="0"/>
        <w:snapToGrid w:val="0"/>
        <w:spacing w:after="0" w:line="360" w:lineRule="auto"/>
        <w:jc w:val="both"/>
        <w:rPr>
          <w:rFonts w:ascii="Book Antiqua" w:eastAsia="宋体" w:hAnsi="Book Antiqua"/>
          <w:b/>
          <w:sz w:val="24"/>
          <w:szCs w:val="24"/>
          <w:lang w:eastAsia="zh-CN"/>
        </w:rPr>
      </w:pPr>
      <w:r w:rsidRPr="003E6F72">
        <w:rPr>
          <w:rFonts w:ascii="Book Antiqua" w:eastAsia="宋体" w:hAnsi="Book Antiqua"/>
          <w:b/>
          <w:sz w:val="24"/>
          <w:szCs w:val="24"/>
          <w:lang w:eastAsia="zh-CN"/>
        </w:rPr>
        <w:t xml:space="preserve">Telephone: </w:t>
      </w:r>
      <w:r w:rsidR="004E750A">
        <w:rPr>
          <w:rFonts w:ascii="Book Antiqua" w:eastAsia="宋体" w:hAnsi="Book Antiqua"/>
          <w:sz w:val="24"/>
          <w:szCs w:val="24"/>
          <w:lang w:eastAsia="zh-CN"/>
        </w:rPr>
        <w:t>+1-617-551</w:t>
      </w:r>
      <w:r w:rsidRPr="003E6F72">
        <w:rPr>
          <w:rFonts w:ascii="Book Antiqua" w:eastAsia="宋体" w:hAnsi="Book Antiqua"/>
          <w:sz w:val="24"/>
          <w:szCs w:val="24"/>
          <w:lang w:eastAsia="zh-CN"/>
        </w:rPr>
        <w:t>8730</w:t>
      </w:r>
      <w:r w:rsidRPr="003E6F72">
        <w:rPr>
          <w:rFonts w:ascii="Book Antiqua" w:eastAsia="宋体" w:hAnsi="Book Antiqua"/>
          <w:b/>
          <w:sz w:val="24"/>
          <w:szCs w:val="24"/>
          <w:lang w:eastAsia="zh-CN"/>
        </w:rPr>
        <w:t xml:space="preserve">      </w:t>
      </w:r>
      <w:r w:rsidRPr="003E6F72">
        <w:rPr>
          <w:rFonts w:ascii="Book Antiqua" w:eastAsia="宋体" w:hAnsi="Book Antiqua" w:hint="eastAsia"/>
          <w:b/>
          <w:sz w:val="24"/>
          <w:szCs w:val="24"/>
          <w:lang w:eastAsia="zh-CN"/>
        </w:rPr>
        <w:t xml:space="preserve">  </w:t>
      </w:r>
      <w:r w:rsidRPr="003E6F72">
        <w:rPr>
          <w:rFonts w:ascii="Book Antiqua" w:eastAsia="宋体" w:hAnsi="Book Antiqua"/>
          <w:b/>
          <w:sz w:val="24"/>
          <w:szCs w:val="24"/>
          <w:lang w:eastAsia="zh-CN"/>
        </w:rPr>
        <w:t>Fax:</w:t>
      </w:r>
      <w:r w:rsidR="004E750A">
        <w:rPr>
          <w:rFonts w:ascii="Book Antiqua" w:eastAsia="宋体" w:hAnsi="Book Antiqua"/>
          <w:sz w:val="24"/>
          <w:szCs w:val="24"/>
          <w:lang w:eastAsia="zh-CN"/>
        </w:rPr>
        <w:t xml:space="preserve"> +1-617-551</w:t>
      </w:r>
      <w:r w:rsidRPr="003E6F72">
        <w:rPr>
          <w:rFonts w:ascii="Book Antiqua" w:eastAsia="宋体" w:hAnsi="Book Antiqua"/>
          <w:sz w:val="24"/>
          <w:szCs w:val="24"/>
          <w:lang w:eastAsia="zh-CN"/>
        </w:rPr>
        <w:t>7871</w:t>
      </w:r>
    </w:p>
    <w:p w:rsidR="00A22163" w:rsidRPr="003E6F72" w:rsidRDefault="00A22163" w:rsidP="00E76081">
      <w:pPr>
        <w:adjustRightInd w:val="0"/>
        <w:snapToGrid w:val="0"/>
        <w:spacing w:after="0" w:line="360" w:lineRule="auto"/>
        <w:jc w:val="both"/>
        <w:rPr>
          <w:rFonts w:ascii="Book Antiqua" w:eastAsia="宋体" w:hAnsi="Book Antiqua"/>
          <w:b/>
          <w:sz w:val="24"/>
          <w:szCs w:val="24"/>
          <w:lang w:eastAsia="zh-CN"/>
        </w:rPr>
      </w:pPr>
    </w:p>
    <w:p w:rsidR="00A22163" w:rsidRPr="003E6F72" w:rsidRDefault="00A22163" w:rsidP="00E76081">
      <w:pPr>
        <w:adjustRightInd w:val="0"/>
        <w:snapToGrid w:val="0"/>
        <w:spacing w:after="0" w:line="360" w:lineRule="auto"/>
        <w:jc w:val="both"/>
        <w:rPr>
          <w:rFonts w:ascii="Book Antiqua" w:eastAsia="宋体" w:hAnsi="Book Antiqua"/>
          <w:bCs/>
          <w:sz w:val="24"/>
          <w:szCs w:val="24"/>
          <w:lang w:eastAsia="zh-CN"/>
        </w:rPr>
      </w:pPr>
      <w:r w:rsidRPr="003E6F72">
        <w:rPr>
          <w:rFonts w:ascii="Book Antiqua" w:hAnsi="Book Antiqua"/>
          <w:b/>
          <w:bCs/>
          <w:sz w:val="24"/>
          <w:szCs w:val="24"/>
        </w:rPr>
        <w:t xml:space="preserve">Received: </w:t>
      </w:r>
      <w:r w:rsidRPr="003E6F72">
        <w:rPr>
          <w:rFonts w:ascii="Book Antiqua" w:hAnsi="Book Antiqua"/>
          <w:bCs/>
          <w:sz w:val="24"/>
          <w:szCs w:val="24"/>
          <w:lang w:eastAsia="zh-CN"/>
        </w:rPr>
        <w:t>September</w:t>
      </w:r>
      <w:r w:rsidRPr="003E6F72">
        <w:rPr>
          <w:rFonts w:ascii="Book Antiqua" w:hAnsi="Book Antiqua"/>
          <w:bCs/>
          <w:sz w:val="24"/>
          <w:szCs w:val="24"/>
        </w:rPr>
        <w:t xml:space="preserve"> 1</w:t>
      </w:r>
      <w:r w:rsidRPr="003E6F72">
        <w:rPr>
          <w:rFonts w:ascii="Book Antiqua" w:eastAsia="宋体" w:hAnsi="Book Antiqua" w:hint="eastAsia"/>
          <w:bCs/>
          <w:sz w:val="24"/>
          <w:szCs w:val="24"/>
          <w:lang w:eastAsia="zh-CN"/>
        </w:rPr>
        <w:t>9</w:t>
      </w:r>
      <w:r w:rsidRPr="003E6F72">
        <w:rPr>
          <w:rFonts w:ascii="Book Antiqua" w:hAnsi="Book Antiqua"/>
          <w:bCs/>
          <w:sz w:val="24"/>
          <w:szCs w:val="24"/>
        </w:rPr>
        <w:t>, 2012</w:t>
      </w:r>
      <w:r w:rsidRPr="003E6F72">
        <w:rPr>
          <w:rFonts w:ascii="Book Antiqua" w:hAnsi="Book Antiqua"/>
          <w:b/>
          <w:bCs/>
          <w:sz w:val="24"/>
          <w:szCs w:val="24"/>
        </w:rPr>
        <w:t xml:space="preserve">      Revised: </w:t>
      </w:r>
      <w:r w:rsidRPr="003E6F72">
        <w:rPr>
          <w:rFonts w:ascii="Book Antiqua" w:hAnsi="Book Antiqua"/>
          <w:bCs/>
          <w:sz w:val="24"/>
          <w:szCs w:val="24"/>
        </w:rPr>
        <w:t xml:space="preserve">January </w:t>
      </w:r>
      <w:r w:rsidRPr="003E6F72">
        <w:rPr>
          <w:rFonts w:ascii="Book Antiqua" w:eastAsia="宋体" w:hAnsi="Book Antiqua" w:hint="eastAsia"/>
          <w:bCs/>
          <w:sz w:val="24"/>
          <w:szCs w:val="24"/>
          <w:lang w:eastAsia="zh-CN"/>
        </w:rPr>
        <w:t>7</w:t>
      </w:r>
      <w:r w:rsidRPr="003E6F72">
        <w:rPr>
          <w:rFonts w:ascii="Book Antiqua" w:hAnsi="Book Antiqua"/>
          <w:bCs/>
          <w:sz w:val="24"/>
          <w:szCs w:val="24"/>
        </w:rPr>
        <w:t>, 201</w:t>
      </w:r>
      <w:r w:rsidRPr="003E6F72">
        <w:rPr>
          <w:rFonts w:ascii="Book Antiqua" w:eastAsia="宋体" w:hAnsi="Book Antiqua" w:hint="eastAsia"/>
          <w:bCs/>
          <w:sz w:val="24"/>
          <w:szCs w:val="24"/>
          <w:lang w:eastAsia="zh-CN"/>
        </w:rPr>
        <w:t>3</w:t>
      </w:r>
    </w:p>
    <w:p w:rsidR="00C37553" w:rsidRPr="00F02633" w:rsidRDefault="00A22163" w:rsidP="00C37553">
      <w:pPr>
        <w:rPr>
          <w:sz w:val="24"/>
          <w:szCs w:val="24"/>
        </w:rPr>
      </w:pPr>
      <w:r w:rsidRPr="003E6F72">
        <w:rPr>
          <w:rFonts w:ascii="Book Antiqua" w:hAnsi="Book Antiqua"/>
          <w:b/>
          <w:bCs/>
          <w:sz w:val="24"/>
          <w:szCs w:val="24"/>
        </w:rPr>
        <w:t>Accepted:</w:t>
      </w:r>
      <w:r w:rsidR="00C37553" w:rsidRPr="00C37553">
        <w:rPr>
          <w:sz w:val="24"/>
          <w:szCs w:val="24"/>
        </w:rPr>
        <w:t xml:space="preserve"> </w:t>
      </w:r>
      <w:r w:rsidR="00C37553" w:rsidRPr="00F02633">
        <w:rPr>
          <w:sz w:val="24"/>
          <w:szCs w:val="24"/>
        </w:rPr>
        <w:t>January 29, 2013</w:t>
      </w:r>
    </w:p>
    <w:p w:rsidR="00A22163" w:rsidRPr="003E6F72" w:rsidRDefault="00A22163" w:rsidP="00E76081">
      <w:pPr>
        <w:adjustRightInd w:val="0"/>
        <w:snapToGrid w:val="0"/>
        <w:spacing w:after="0" w:line="360" w:lineRule="auto"/>
        <w:jc w:val="both"/>
        <w:outlineLvl w:val="0"/>
        <w:rPr>
          <w:rFonts w:ascii="Book Antiqua" w:hAnsi="Book Antiqua"/>
          <w:b/>
          <w:bCs/>
          <w:sz w:val="24"/>
          <w:szCs w:val="24"/>
        </w:rPr>
      </w:pPr>
    </w:p>
    <w:p w:rsidR="00A22163" w:rsidRPr="003E6F72" w:rsidRDefault="00A22163" w:rsidP="00E76081">
      <w:pPr>
        <w:adjustRightInd w:val="0"/>
        <w:snapToGrid w:val="0"/>
        <w:spacing w:after="0" w:line="360" w:lineRule="auto"/>
        <w:jc w:val="both"/>
        <w:outlineLvl w:val="0"/>
        <w:rPr>
          <w:rFonts w:ascii="Book Antiqua" w:eastAsia="宋体" w:hAnsi="Book Antiqua"/>
          <w:b/>
          <w:bCs/>
          <w:sz w:val="24"/>
          <w:szCs w:val="24"/>
          <w:lang w:eastAsia="zh-CN"/>
        </w:rPr>
      </w:pPr>
      <w:r w:rsidRPr="003E6F72">
        <w:rPr>
          <w:rFonts w:ascii="Book Antiqua" w:hAnsi="Book Antiqua"/>
          <w:b/>
          <w:bCs/>
          <w:sz w:val="24"/>
          <w:szCs w:val="24"/>
        </w:rPr>
        <w:t>Published online:</w:t>
      </w:r>
    </w:p>
    <w:p w:rsidR="00A22163" w:rsidRPr="003E6F72" w:rsidRDefault="00A22163" w:rsidP="00E76081">
      <w:pPr>
        <w:adjustRightInd w:val="0"/>
        <w:snapToGrid w:val="0"/>
        <w:spacing w:after="0" w:line="360" w:lineRule="auto"/>
        <w:jc w:val="both"/>
        <w:rPr>
          <w:rFonts w:ascii="Book Antiqua" w:eastAsia="宋体" w:hAnsi="Book Antiqua"/>
          <w:b/>
          <w:sz w:val="24"/>
          <w:szCs w:val="24"/>
          <w:lang w:eastAsia="zh-CN"/>
        </w:rPr>
      </w:pPr>
    </w:p>
    <w:p w:rsidR="00720E93" w:rsidRPr="003E6F72" w:rsidRDefault="00720E93" w:rsidP="00E76081">
      <w:pPr>
        <w:adjustRightInd w:val="0"/>
        <w:snapToGrid w:val="0"/>
        <w:spacing w:after="0" w:line="360" w:lineRule="auto"/>
        <w:jc w:val="both"/>
        <w:rPr>
          <w:rFonts w:ascii="Book Antiqua" w:eastAsia="宋体" w:hAnsi="Book Antiqua"/>
          <w:b/>
          <w:sz w:val="24"/>
          <w:szCs w:val="24"/>
          <w:lang w:eastAsia="zh-CN"/>
        </w:rPr>
        <w:sectPr w:rsidR="00720E93" w:rsidRPr="003E6F72" w:rsidSect="00202D96">
          <w:pgSz w:w="12240" w:h="15840"/>
          <w:pgMar w:top="1440" w:right="1440" w:bottom="1440" w:left="1440" w:header="720" w:footer="720" w:gutter="0"/>
          <w:cols w:space="720"/>
          <w:docGrid w:linePitch="360"/>
        </w:sectPr>
      </w:pPr>
    </w:p>
    <w:p w:rsidR="005F0B17" w:rsidRPr="003E6F72" w:rsidRDefault="00A22163" w:rsidP="00E76081">
      <w:pPr>
        <w:adjustRightInd w:val="0"/>
        <w:snapToGrid w:val="0"/>
        <w:spacing w:after="0" w:line="360" w:lineRule="auto"/>
        <w:jc w:val="both"/>
        <w:outlineLvl w:val="0"/>
        <w:rPr>
          <w:rFonts w:ascii="Book Antiqua" w:eastAsia="宋体" w:hAnsi="Book Antiqua"/>
          <w:b/>
          <w:sz w:val="24"/>
          <w:szCs w:val="24"/>
          <w:lang w:eastAsia="zh-CN"/>
        </w:rPr>
      </w:pPr>
      <w:r w:rsidRPr="003E6F72">
        <w:rPr>
          <w:rFonts w:ascii="Book Antiqua" w:hAnsi="Book Antiqua"/>
          <w:b/>
          <w:sz w:val="24"/>
          <w:szCs w:val="24"/>
        </w:rPr>
        <w:lastRenderedPageBreak/>
        <w:t>Abstract</w:t>
      </w:r>
    </w:p>
    <w:p w:rsidR="005F0B17" w:rsidRPr="003E6F72" w:rsidRDefault="005F0B17"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sz w:val="24"/>
          <w:szCs w:val="24"/>
        </w:rPr>
        <w:t xml:space="preserve">Current </w:t>
      </w:r>
      <w:r w:rsidR="001C6DF6" w:rsidRPr="003E6F72">
        <w:rPr>
          <w:rFonts w:ascii="Book Antiqua" w:hAnsi="Book Antiqua"/>
          <w:sz w:val="24"/>
          <w:szCs w:val="24"/>
        </w:rPr>
        <w:t xml:space="preserve">progress in epigenetic research </w:t>
      </w:r>
      <w:r w:rsidR="004D6D2E" w:rsidRPr="003E6F72">
        <w:rPr>
          <w:rFonts w:ascii="Book Antiqua" w:hAnsi="Book Antiqua"/>
          <w:sz w:val="24"/>
          <w:szCs w:val="24"/>
        </w:rPr>
        <w:t>supports the view</w:t>
      </w:r>
      <w:r w:rsidRPr="003E6F72">
        <w:rPr>
          <w:rFonts w:ascii="Book Antiqua" w:hAnsi="Book Antiqua"/>
          <w:sz w:val="24"/>
          <w:szCs w:val="24"/>
        </w:rPr>
        <w:t xml:space="preserve"> that diet and dietary components are important in cancer etiology by enhancing or inhibiting carcinogenesis. Since diet and dietary factors may</w:t>
      </w:r>
      <w:r w:rsidR="00735F25" w:rsidRPr="003E6F72">
        <w:rPr>
          <w:rFonts w:ascii="Book Antiqua" w:hAnsi="Book Antiqua"/>
          <w:sz w:val="24"/>
          <w:szCs w:val="24"/>
        </w:rPr>
        <w:t xml:space="preserve"> significantly</w:t>
      </w:r>
      <w:r w:rsidRPr="003E6F72">
        <w:rPr>
          <w:rFonts w:ascii="Book Antiqua" w:hAnsi="Book Antiqua"/>
          <w:sz w:val="24"/>
          <w:szCs w:val="24"/>
        </w:rPr>
        <w:t xml:space="preserve"> contribute to the causation </w:t>
      </w:r>
      <w:r w:rsidR="000F1DC9" w:rsidRPr="003E6F72">
        <w:rPr>
          <w:rFonts w:ascii="Book Antiqua" w:hAnsi="Book Antiqua"/>
          <w:sz w:val="24"/>
          <w:szCs w:val="24"/>
        </w:rPr>
        <w:t xml:space="preserve">and progression </w:t>
      </w:r>
      <w:r w:rsidRPr="003E6F72">
        <w:rPr>
          <w:rFonts w:ascii="Book Antiqua" w:hAnsi="Book Antiqua"/>
          <w:sz w:val="24"/>
          <w:szCs w:val="24"/>
        </w:rPr>
        <w:t xml:space="preserve">of many cancers, it is important to </w:t>
      </w:r>
      <w:r w:rsidR="00956F42" w:rsidRPr="003E6F72">
        <w:rPr>
          <w:rFonts w:ascii="Book Antiqua" w:hAnsi="Book Antiqua"/>
          <w:sz w:val="24"/>
          <w:szCs w:val="24"/>
        </w:rPr>
        <w:t xml:space="preserve">find </w:t>
      </w:r>
      <w:r w:rsidRPr="003E6F72">
        <w:rPr>
          <w:rFonts w:ascii="Book Antiqua" w:hAnsi="Book Antiqua"/>
          <w:sz w:val="24"/>
          <w:szCs w:val="24"/>
        </w:rPr>
        <w:t>the molecular mechanisms of action of</w:t>
      </w:r>
      <w:r w:rsidR="00495378" w:rsidRPr="003E6F72">
        <w:rPr>
          <w:rFonts w:ascii="Book Antiqua" w:hAnsi="Book Antiqua"/>
          <w:sz w:val="24"/>
          <w:szCs w:val="24"/>
        </w:rPr>
        <w:t xml:space="preserve"> such</w:t>
      </w:r>
      <w:r w:rsidRPr="003E6F72">
        <w:rPr>
          <w:rFonts w:ascii="Book Antiqua" w:hAnsi="Book Antiqua"/>
          <w:sz w:val="24"/>
          <w:szCs w:val="24"/>
        </w:rPr>
        <w:t xml:space="preserve"> dietary factors</w:t>
      </w:r>
      <w:r w:rsidR="00EE0DCC" w:rsidRPr="003E6F72">
        <w:rPr>
          <w:rFonts w:ascii="Book Antiqua" w:hAnsi="Book Antiqua"/>
          <w:sz w:val="24"/>
          <w:szCs w:val="24"/>
        </w:rPr>
        <w:t xml:space="preserve"> for</w:t>
      </w:r>
      <w:r w:rsidRPr="003E6F72">
        <w:rPr>
          <w:rFonts w:ascii="Book Antiqua" w:hAnsi="Book Antiqua"/>
          <w:sz w:val="24"/>
          <w:szCs w:val="24"/>
        </w:rPr>
        <w:t xml:space="preserve"> cancer prevention</w:t>
      </w:r>
      <w:r w:rsidR="00EE0DCC" w:rsidRPr="003E6F72">
        <w:rPr>
          <w:rFonts w:ascii="Book Antiqua" w:hAnsi="Book Antiqua"/>
          <w:sz w:val="24"/>
          <w:szCs w:val="24"/>
        </w:rPr>
        <w:t xml:space="preserve"> and treatment</w:t>
      </w:r>
      <w:r w:rsidR="00393BF4" w:rsidRPr="003E6F72">
        <w:rPr>
          <w:rFonts w:ascii="Book Antiqua" w:hAnsi="Book Antiqua"/>
          <w:sz w:val="24"/>
          <w:szCs w:val="24"/>
        </w:rPr>
        <w:t xml:space="preserve">. </w:t>
      </w:r>
      <w:r w:rsidRPr="003E6F72">
        <w:rPr>
          <w:rFonts w:ascii="Book Antiqua" w:hAnsi="Book Antiqua"/>
          <w:sz w:val="24"/>
          <w:szCs w:val="24"/>
        </w:rPr>
        <w:t>Recently, the role of epigenetic mechanisms in the cancer development and progression has</w:t>
      </w:r>
      <w:r w:rsidR="00D04794" w:rsidRPr="003E6F72">
        <w:rPr>
          <w:rFonts w:ascii="Book Antiqua" w:hAnsi="Book Antiqua"/>
          <w:sz w:val="24"/>
          <w:szCs w:val="24"/>
        </w:rPr>
        <w:t xml:space="preserve"> </w:t>
      </w:r>
      <w:r w:rsidR="00746D2F" w:rsidRPr="003E6F72">
        <w:rPr>
          <w:rFonts w:ascii="Book Antiqua" w:hAnsi="Book Antiqua"/>
          <w:sz w:val="24"/>
          <w:szCs w:val="24"/>
        </w:rPr>
        <w:t>attracted</w:t>
      </w:r>
      <w:r w:rsidR="00917ADC" w:rsidRPr="003E6F72">
        <w:rPr>
          <w:rFonts w:ascii="Book Antiqua" w:hAnsi="Book Antiqua"/>
          <w:sz w:val="24"/>
          <w:szCs w:val="24"/>
        </w:rPr>
        <w:t xml:space="preserve"> </w:t>
      </w:r>
      <w:r w:rsidR="00D04794" w:rsidRPr="003E6F72">
        <w:rPr>
          <w:rFonts w:ascii="Book Antiqua" w:hAnsi="Book Antiqua"/>
          <w:sz w:val="24"/>
          <w:szCs w:val="24"/>
        </w:rPr>
        <w:t xml:space="preserve">more </w:t>
      </w:r>
      <w:r w:rsidR="00917ADC" w:rsidRPr="003E6F72">
        <w:rPr>
          <w:rFonts w:ascii="Book Antiqua" w:hAnsi="Book Antiqua"/>
          <w:sz w:val="24"/>
          <w:szCs w:val="24"/>
        </w:rPr>
        <w:t xml:space="preserve">attention </w:t>
      </w:r>
      <w:r w:rsidR="00D04794" w:rsidRPr="003E6F72">
        <w:rPr>
          <w:rFonts w:ascii="Book Antiqua" w:hAnsi="Book Antiqua"/>
          <w:sz w:val="24"/>
          <w:szCs w:val="24"/>
        </w:rPr>
        <w:t>as additional evidence</w:t>
      </w:r>
      <w:r w:rsidR="00CE7E34" w:rsidRPr="003E6F72">
        <w:rPr>
          <w:rFonts w:ascii="Book Antiqua" w:hAnsi="Book Antiqua"/>
          <w:sz w:val="24"/>
          <w:szCs w:val="24"/>
        </w:rPr>
        <w:t xml:space="preserve"> </w:t>
      </w:r>
      <w:r w:rsidR="00D04794" w:rsidRPr="003E6F72">
        <w:rPr>
          <w:rFonts w:ascii="Book Antiqua" w:hAnsi="Book Antiqua"/>
          <w:sz w:val="24"/>
          <w:szCs w:val="24"/>
        </w:rPr>
        <w:t xml:space="preserve">along with </w:t>
      </w:r>
      <w:r w:rsidR="00456988" w:rsidRPr="003E6F72">
        <w:rPr>
          <w:rFonts w:ascii="Book Antiqua" w:hAnsi="Book Antiqua"/>
          <w:sz w:val="24"/>
          <w:szCs w:val="24"/>
        </w:rPr>
        <w:t>tra</w:t>
      </w:r>
      <w:r w:rsidR="00E71171" w:rsidRPr="003E6F72">
        <w:rPr>
          <w:rFonts w:ascii="Book Antiqua" w:hAnsi="Book Antiqua"/>
          <w:sz w:val="24"/>
          <w:szCs w:val="24"/>
        </w:rPr>
        <w:t xml:space="preserve">ditional </w:t>
      </w:r>
      <w:r w:rsidR="00D04794" w:rsidRPr="003E6F72">
        <w:rPr>
          <w:rFonts w:ascii="Book Antiqua" w:hAnsi="Book Antiqua"/>
          <w:sz w:val="24"/>
          <w:szCs w:val="24"/>
        </w:rPr>
        <w:t xml:space="preserve">DNA sequence based </w:t>
      </w:r>
      <w:r w:rsidR="00915C25" w:rsidRPr="003E6F72">
        <w:rPr>
          <w:rFonts w:ascii="Book Antiqua" w:hAnsi="Book Antiqua"/>
          <w:sz w:val="24"/>
          <w:szCs w:val="24"/>
        </w:rPr>
        <w:t xml:space="preserve">mechanisms </w:t>
      </w:r>
      <w:r w:rsidR="005B4251" w:rsidRPr="003E6F72">
        <w:rPr>
          <w:rFonts w:ascii="Book Antiqua" w:hAnsi="Book Antiqua"/>
          <w:sz w:val="24"/>
          <w:szCs w:val="24"/>
        </w:rPr>
        <w:t>such as mutations and structural re-arrangement</w:t>
      </w:r>
      <w:r w:rsidR="00F37F18" w:rsidRPr="003E6F72">
        <w:rPr>
          <w:rFonts w:ascii="Book Antiqua" w:hAnsi="Book Antiqua"/>
          <w:sz w:val="24"/>
          <w:szCs w:val="24"/>
        </w:rPr>
        <w:t>s</w:t>
      </w:r>
      <w:r w:rsidR="008521A8" w:rsidRPr="003E6F72">
        <w:rPr>
          <w:rFonts w:ascii="Book Antiqua" w:hAnsi="Book Antiqua"/>
          <w:sz w:val="24"/>
          <w:szCs w:val="24"/>
        </w:rPr>
        <w:t xml:space="preserve">. </w:t>
      </w:r>
      <w:r w:rsidR="009D09FC" w:rsidRPr="003E6F72">
        <w:rPr>
          <w:rFonts w:ascii="Book Antiqua" w:hAnsi="Book Antiqua"/>
          <w:sz w:val="24"/>
          <w:szCs w:val="24"/>
        </w:rPr>
        <w:t>Such an</w:t>
      </w:r>
      <w:r w:rsidR="00567FC7" w:rsidRPr="003E6F72">
        <w:rPr>
          <w:rFonts w:ascii="Book Antiqua" w:hAnsi="Book Antiqua"/>
          <w:sz w:val="24"/>
          <w:szCs w:val="24"/>
        </w:rPr>
        <w:t xml:space="preserve"> </w:t>
      </w:r>
      <w:r w:rsidR="00CD44AD" w:rsidRPr="003E6F72">
        <w:rPr>
          <w:rFonts w:ascii="Book Antiqua" w:hAnsi="Book Antiqua"/>
          <w:sz w:val="24"/>
          <w:szCs w:val="24"/>
        </w:rPr>
        <w:t xml:space="preserve">increasing interest in </w:t>
      </w:r>
      <w:r w:rsidR="00262DA3" w:rsidRPr="003E6F72">
        <w:rPr>
          <w:rFonts w:ascii="Book Antiqua" w:hAnsi="Book Antiqua"/>
          <w:sz w:val="24"/>
          <w:szCs w:val="24"/>
        </w:rPr>
        <w:t xml:space="preserve">cancer epigenetics </w:t>
      </w:r>
      <w:r w:rsidR="00A65B7F" w:rsidRPr="003E6F72">
        <w:rPr>
          <w:rFonts w:ascii="Book Antiqua" w:hAnsi="Book Antiqua"/>
          <w:sz w:val="24"/>
          <w:szCs w:val="24"/>
        </w:rPr>
        <w:t xml:space="preserve">has </w:t>
      </w:r>
      <w:r w:rsidR="00CF1173" w:rsidRPr="003E6F72">
        <w:rPr>
          <w:rFonts w:ascii="Book Antiqua" w:hAnsi="Book Antiqua"/>
          <w:sz w:val="24"/>
          <w:szCs w:val="24"/>
        </w:rPr>
        <w:t xml:space="preserve">also </w:t>
      </w:r>
      <w:r w:rsidR="00A65B7F" w:rsidRPr="003E6F72">
        <w:rPr>
          <w:rFonts w:ascii="Book Antiqua" w:hAnsi="Book Antiqua"/>
          <w:sz w:val="24"/>
          <w:szCs w:val="24"/>
        </w:rPr>
        <w:t xml:space="preserve">accelerated the development and application of </w:t>
      </w:r>
      <w:r w:rsidR="00CD44AD" w:rsidRPr="003E6F72">
        <w:rPr>
          <w:rFonts w:ascii="Book Antiqua" w:hAnsi="Book Antiqua"/>
          <w:sz w:val="24"/>
          <w:szCs w:val="24"/>
        </w:rPr>
        <w:t>molecular</w:t>
      </w:r>
      <w:r w:rsidR="00E34C88" w:rsidRPr="003E6F72">
        <w:rPr>
          <w:rFonts w:ascii="Book Antiqua" w:hAnsi="Book Antiqua"/>
          <w:sz w:val="24"/>
          <w:szCs w:val="24"/>
        </w:rPr>
        <w:t xml:space="preserve"> assays and tools for </w:t>
      </w:r>
      <w:r w:rsidR="00CD44AD" w:rsidRPr="003E6F72">
        <w:rPr>
          <w:rFonts w:ascii="Book Antiqua" w:hAnsi="Book Antiqua"/>
          <w:sz w:val="24"/>
          <w:szCs w:val="24"/>
        </w:rPr>
        <w:t xml:space="preserve">DNA methylation detection and histone modification enrichment analysis. </w:t>
      </w:r>
      <w:r w:rsidR="00962875" w:rsidRPr="003E6F72">
        <w:rPr>
          <w:rFonts w:ascii="Book Antiqua" w:hAnsi="Book Antiqua"/>
          <w:sz w:val="24"/>
          <w:szCs w:val="24"/>
        </w:rPr>
        <w:t>In this paper</w:t>
      </w:r>
      <w:r w:rsidR="00B97B98" w:rsidRPr="003E6F72">
        <w:rPr>
          <w:rFonts w:ascii="Book Antiqua" w:hAnsi="Book Antiqua"/>
          <w:sz w:val="24"/>
          <w:szCs w:val="24"/>
        </w:rPr>
        <w:t>, key assays and methods for epigenetic research are reviewed and discussed in terms of their utility and usability. In addition, more advanced methods for genome-wide analysis are introduced as part of upcoming research trend</w:t>
      </w:r>
      <w:r w:rsidR="00DA2E8C" w:rsidRPr="003E6F72">
        <w:rPr>
          <w:rFonts w:ascii="Book Antiqua" w:hAnsi="Book Antiqua"/>
          <w:sz w:val="24"/>
          <w:szCs w:val="24"/>
        </w:rPr>
        <w:t>s</w:t>
      </w:r>
      <w:r w:rsidR="00524D3E" w:rsidRPr="003E6F72">
        <w:rPr>
          <w:rFonts w:ascii="Book Antiqua" w:hAnsi="Book Antiqua"/>
          <w:sz w:val="24"/>
          <w:szCs w:val="24"/>
        </w:rPr>
        <w:t xml:space="preserve"> and directions</w:t>
      </w:r>
      <w:r w:rsidR="00A22163" w:rsidRPr="003E6F72">
        <w:rPr>
          <w:rFonts w:ascii="Book Antiqua" w:hAnsi="Book Antiqua"/>
          <w:sz w:val="24"/>
          <w:szCs w:val="24"/>
        </w:rPr>
        <w:t>.</w:t>
      </w:r>
    </w:p>
    <w:p w:rsidR="00455B4A" w:rsidRPr="003E6F72" w:rsidRDefault="00455B4A" w:rsidP="00E76081">
      <w:pPr>
        <w:adjustRightInd w:val="0"/>
        <w:snapToGrid w:val="0"/>
        <w:spacing w:after="0" w:line="360" w:lineRule="auto"/>
        <w:jc w:val="both"/>
        <w:rPr>
          <w:rFonts w:ascii="Book Antiqua" w:eastAsia="宋体" w:hAnsi="Book Antiqua"/>
          <w:color w:val="000000"/>
          <w:lang w:eastAsia="zh-CN"/>
        </w:rPr>
      </w:pPr>
    </w:p>
    <w:p w:rsidR="00455B4A" w:rsidRPr="003E6F72" w:rsidRDefault="00455B4A" w:rsidP="00E76081">
      <w:pPr>
        <w:adjustRightInd w:val="0"/>
        <w:snapToGrid w:val="0"/>
        <w:spacing w:after="0" w:line="360" w:lineRule="auto"/>
        <w:jc w:val="both"/>
        <w:rPr>
          <w:rFonts w:ascii="Book Antiqua" w:hAnsi="Book Antiqua"/>
          <w:color w:val="000000"/>
          <w:lang w:eastAsia="zh-CN"/>
        </w:rPr>
      </w:pPr>
      <w:r w:rsidRPr="003E6F72">
        <w:rPr>
          <w:rFonts w:ascii="Book Antiqua" w:hAnsi="Book Antiqua"/>
          <w:color w:val="000000"/>
        </w:rPr>
        <w:t>© 201</w:t>
      </w:r>
      <w:r w:rsidRPr="003E6F72">
        <w:rPr>
          <w:rFonts w:ascii="Book Antiqua" w:hAnsi="Book Antiqua" w:hint="eastAsia"/>
          <w:color w:val="000000"/>
          <w:lang w:eastAsia="zh-CN"/>
        </w:rPr>
        <w:t xml:space="preserve">3 </w:t>
      </w:r>
      <w:proofErr w:type="spellStart"/>
      <w:r w:rsidRPr="003E6F72">
        <w:rPr>
          <w:rFonts w:ascii="Book Antiqua" w:hAnsi="Book Antiqua"/>
          <w:color w:val="000000"/>
        </w:rPr>
        <w:t>Baishideng</w:t>
      </w:r>
      <w:proofErr w:type="spellEnd"/>
      <w:r w:rsidRPr="003E6F72">
        <w:rPr>
          <w:rFonts w:ascii="Book Antiqua" w:hAnsi="Book Antiqua"/>
          <w:color w:val="000000"/>
        </w:rPr>
        <w:t>. All rights reserved.</w:t>
      </w:r>
    </w:p>
    <w:p w:rsidR="00A22163" w:rsidRPr="003E6F72" w:rsidRDefault="00A22163" w:rsidP="00E76081">
      <w:pPr>
        <w:adjustRightInd w:val="0"/>
        <w:snapToGrid w:val="0"/>
        <w:spacing w:after="0" w:line="360" w:lineRule="auto"/>
        <w:jc w:val="both"/>
        <w:rPr>
          <w:rFonts w:ascii="Book Antiqua" w:eastAsia="宋体" w:hAnsi="Book Antiqua"/>
          <w:b/>
          <w:sz w:val="24"/>
          <w:szCs w:val="24"/>
          <w:lang w:eastAsia="zh-CN"/>
        </w:rPr>
      </w:pPr>
    </w:p>
    <w:p w:rsidR="00A722E0" w:rsidRPr="003E6F72" w:rsidRDefault="00A722E0"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b/>
          <w:sz w:val="24"/>
          <w:szCs w:val="24"/>
        </w:rPr>
        <w:t>Key</w:t>
      </w:r>
      <w:r w:rsidR="00A22163" w:rsidRPr="003E6F72">
        <w:rPr>
          <w:rFonts w:ascii="Book Antiqua" w:eastAsia="宋体" w:hAnsi="Book Antiqua" w:hint="eastAsia"/>
          <w:b/>
          <w:sz w:val="24"/>
          <w:szCs w:val="24"/>
          <w:lang w:eastAsia="zh-CN"/>
        </w:rPr>
        <w:t xml:space="preserve"> </w:t>
      </w:r>
      <w:r w:rsidRPr="003E6F72">
        <w:rPr>
          <w:rFonts w:ascii="Book Antiqua" w:hAnsi="Book Antiqua"/>
          <w:b/>
          <w:sz w:val="24"/>
          <w:szCs w:val="24"/>
        </w:rPr>
        <w:t>words:</w:t>
      </w:r>
      <w:r w:rsidRPr="003E6F72">
        <w:rPr>
          <w:rFonts w:ascii="Book Antiqua" w:hAnsi="Book Antiqua"/>
          <w:sz w:val="24"/>
          <w:szCs w:val="24"/>
        </w:rPr>
        <w:t xml:space="preserve"> </w:t>
      </w:r>
      <w:r w:rsidR="00A22163" w:rsidRPr="003E6F72">
        <w:rPr>
          <w:rFonts w:ascii="Book Antiqua" w:eastAsia="宋体" w:hAnsi="Book Antiqua" w:hint="eastAsia"/>
          <w:sz w:val="24"/>
          <w:szCs w:val="24"/>
          <w:lang w:eastAsia="zh-CN"/>
        </w:rPr>
        <w:t>C</w:t>
      </w:r>
      <w:r w:rsidRPr="003E6F72">
        <w:rPr>
          <w:rFonts w:ascii="Book Antiqua" w:hAnsi="Book Antiqua"/>
          <w:sz w:val="24"/>
          <w:szCs w:val="24"/>
        </w:rPr>
        <w:t xml:space="preserve">ancer; </w:t>
      </w:r>
      <w:r w:rsidR="00A22163" w:rsidRPr="003E6F72">
        <w:rPr>
          <w:rFonts w:ascii="Book Antiqua" w:eastAsia="宋体" w:hAnsi="Book Antiqua" w:hint="eastAsia"/>
          <w:sz w:val="24"/>
          <w:szCs w:val="24"/>
          <w:lang w:eastAsia="zh-CN"/>
        </w:rPr>
        <w:t>E</w:t>
      </w:r>
      <w:r w:rsidRPr="003E6F72">
        <w:rPr>
          <w:rFonts w:ascii="Book Antiqua" w:hAnsi="Book Antiqua"/>
          <w:sz w:val="24"/>
          <w:szCs w:val="24"/>
        </w:rPr>
        <w:t xml:space="preserve">pigenetic; </w:t>
      </w:r>
      <w:r w:rsidR="00A22163" w:rsidRPr="003E6F72">
        <w:rPr>
          <w:rFonts w:ascii="Book Antiqua" w:eastAsia="宋体" w:hAnsi="Book Antiqua" w:hint="eastAsia"/>
          <w:sz w:val="24"/>
          <w:szCs w:val="24"/>
          <w:lang w:eastAsia="zh-CN"/>
        </w:rPr>
        <w:t>T</w:t>
      </w:r>
      <w:r w:rsidR="00997A67" w:rsidRPr="003E6F72">
        <w:rPr>
          <w:rFonts w:ascii="Book Antiqua" w:hAnsi="Book Antiqua"/>
          <w:sz w:val="24"/>
          <w:szCs w:val="24"/>
        </w:rPr>
        <w:t xml:space="preserve">echnology; </w:t>
      </w:r>
      <w:r w:rsidR="00455B4A" w:rsidRPr="003E6F72">
        <w:rPr>
          <w:rFonts w:ascii="Book Antiqua" w:eastAsia="宋体" w:hAnsi="Book Antiqua" w:hint="eastAsia"/>
          <w:sz w:val="24"/>
          <w:szCs w:val="24"/>
          <w:lang w:eastAsia="zh-CN"/>
        </w:rPr>
        <w:t>H</w:t>
      </w:r>
      <w:r w:rsidRPr="003E6F72">
        <w:rPr>
          <w:rFonts w:ascii="Book Antiqua" w:hAnsi="Book Antiqua"/>
          <w:sz w:val="24"/>
          <w:szCs w:val="24"/>
        </w:rPr>
        <w:t>istone modification</w:t>
      </w:r>
      <w:r w:rsidR="00C901CD" w:rsidRPr="003E6F72">
        <w:rPr>
          <w:rFonts w:ascii="Book Antiqua" w:hAnsi="Book Antiqua"/>
          <w:sz w:val="24"/>
          <w:szCs w:val="24"/>
        </w:rPr>
        <w:t>s</w:t>
      </w:r>
      <w:r w:rsidRPr="003E6F72">
        <w:rPr>
          <w:rFonts w:ascii="Book Antiqua" w:hAnsi="Book Antiqua"/>
          <w:sz w:val="24"/>
          <w:szCs w:val="24"/>
        </w:rPr>
        <w:t xml:space="preserve">; </w:t>
      </w:r>
      <w:r w:rsidR="00455B4A" w:rsidRPr="003E6F72">
        <w:rPr>
          <w:rFonts w:ascii="Book Antiqua" w:eastAsia="宋体" w:hAnsi="Book Antiqua" w:hint="eastAsia"/>
          <w:sz w:val="24"/>
          <w:szCs w:val="24"/>
          <w:lang w:eastAsia="zh-CN"/>
        </w:rPr>
        <w:t>D</w:t>
      </w:r>
      <w:r w:rsidRPr="003E6F72">
        <w:rPr>
          <w:rFonts w:ascii="Book Antiqua" w:hAnsi="Book Antiqua"/>
          <w:sz w:val="24"/>
          <w:szCs w:val="24"/>
        </w:rPr>
        <w:t xml:space="preserve">iet; </w:t>
      </w:r>
      <w:r w:rsidR="00455B4A" w:rsidRPr="003E6F72">
        <w:rPr>
          <w:rFonts w:ascii="Book Antiqua" w:eastAsia="宋体" w:hAnsi="Book Antiqua" w:hint="eastAsia"/>
          <w:sz w:val="24"/>
          <w:szCs w:val="24"/>
          <w:lang w:eastAsia="zh-CN"/>
        </w:rPr>
        <w:t>M</w:t>
      </w:r>
      <w:r w:rsidRPr="003E6F72">
        <w:rPr>
          <w:rFonts w:ascii="Book Antiqua" w:hAnsi="Book Antiqua"/>
          <w:sz w:val="24"/>
          <w:szCs w:val="24"/>
        </w:rPr>
        <w:t xml:space="preserve">ethyl sources; </w:t>
      </w:r>
      <w:r w:rsidR="00455B4A" w:rsidRPr="003E6F72">
        <w:rPr>
          <w:rFonts w:ascii="Book Antiqua" w:eastAsia="宋体" w:hAnsi="Book Antiqua" w:hint="eastAsia"/>
          <w:sz w:val="24"/>
          <w:szCs w:val="24"/>
          <w:lang w:eastAsia="zh-CN"/>
        </w:rPr>
        <w:t>B</w:t>
      </w:r>
      <w:r w:rsidR="00455B4A" w:rsidRPr="003E6F72">
        <w:rPr>
          <w:rFonts w:ascii="Book Antiqua" w:hAnsi="Book Antiqua"/>
          <w:sz w:val="24"/>
          <w:szCs w:val="24"/>
        </w:rPr>
        <w:t>utyrate</w:t>
      </w:r>
    </w:p>
    <w:p w:rsidR="00FA1FFC" w:rsidRPr="003E6F72" w:rsidRDefault="00FA1FFC" w:rsidP="00E76081">
      <w:pPr>
        <w:adjustRightInd w:val="0"/>
        <w:snapToGrid w:val="0"/>
        <w:spacing w:after="0" w:line="360" w:lineRule="auto"/>
        <w:jc w:val="both"/>
        <w:rPr>
          <w:rFonts w:ascii="Book Antiqua" w:eastAsia="宋体" w:hAnsi="Book Antiqua"/>
          <w:sz w:val="24"/>
          <w:szCs w:val="24"/>
          <w:lang w:eastAsia="zh-CN"/>
        </w:rPr>
      </w:pPr>
    </w:p>
    <w:p w:rsidR="007D76B2" w:rsidRPr="003E6F72" w:rsidRDefault="00E11115" w:rsidP="00E76081">
      <w:pPr>
        <w:adjustRightInd w:val="0"/>
        <w:snapToGrid w:val="0"/>
        <w:spacing w:after="0" w:line="360" w:lineRule="auto"/>
        <w:jc w:val="both"/>
        <w:rPr>
          <w:rFonts w:ascii="Book Antiqua" w:eastAsia="宋体" w:hAnsi="Book Antiqua"/>
          <w:sz w:val="24"/>
          <w:szCs w:val="24"/>
          <w:lang w:eastAsia="zh-CN"/>
        </w:rPr>
      </w:pPr>
      <w:r w:rsidRPr="006D4B63">
        <w:rPr>
          <w:rFonts w:ascii="Book Antiqua" w:eastAsia="宋体" w:hAnsi="Book Antiqua"/>
          <w:b/>
          <w:sz w:val="24"/>
          <w:szCs w:val="24"/>
          <w:lang w:eastAsia="zh-CN"/>
        </w:rPr>
        <w:t>Core tip:</w:t>
      </w:r>
      <w:r w:rsidRPr="003E6F72">
        <w:rPr>
          <w:rFonts w:ascii="Book Antiqua" w:eastAsia="宋体" w:hAnsi="Book Antiqua"/>
          <w:sz w:val="24"/>
          <w:szCs w:val="24"/>
          <w:lang w:eastAsia="zh-CN"/>
        </w:rPr>
        <w:t xml:space="preserve"> </w:t>
      </w:r>
      <w:r w:rsidR="0020754F" w:rsidRPr="003E6F72">
        <w:rPr>
          <w:rFonts w:ascii="Book Antiqua" w:eastAsia="宋体" w:hAnsi="Book Antiqua"/>
          <w:sz w:val="24"/>
          <w:szCs w:val="24"/>
          <w:lang w:eastAsia="zh-CN"/>
        </w:rPr>
        <w:t>Recently, c</w:t>
      </w:r>
      <w:r w:rsidR="004F56EB" w:rsidRPr="003E6F72">
        <w:rPr>
          <w:rFonts w:ascii="Book Antiqua" w:eastAsia="宋体" w:hAnsi="Book Antiqua"/>
          <w:sz w:val="24"/>
          <w:szCs w:val="24"/>
          <w:lang w:eastAsia="zh-CN"/>
        </w:rPr>
        <w:t xml:space="preserve">ancer epigenetics attracts scholarly attention due to </w:t>
      </w:r>
      <w:r w:rsidR="003E3C87" w:rsidRPr="003E6F72">
        <w:rPr>
          <w:rFonts w:ascii="Book Antiqua" w:eastAsia="宋体" w:hAnsi="Book Antiqua"/>
          <w:sz w:val="24"/>
          <w:szCs w:val="24"/>
          <w:lang w:eastAsia="zh-CN"/>
        </w:rPr>
        <w:t xml:space="preserve">the growing evidence of </w:t>
      </w:r>
      <w:r w:rsidR="00BB7338" w:rsidRPr="003E6F72">
        <w:rPr>
          <w:rFonts w:ascii="Book Antiqua" w:eastAsia="宋体" w:hAnsi="Book Antiqua"/>
          <w:sz w:val="24"/>
          <w:szCs w:val="24"/>
          <w:lang w:eastAsia="zh-CN"/>
        </w:rPr>
        <w:t>its importan</w:t>
      </w:r>
      <w:r w:rsidR="00961628" w:rsidRPr="003E6F72">
        <w:rPr>
          <w:rFonts w:ascii="Book Antiqua" w:eastAsia="宋体" w:hAnsi="Book Antiqua"/>
          <w:sz w:val="24"/>
          <w:szCs w:val="24"/>
          <w:lang w:eastAsia="zh-CN"/>
        </w:rPr>
        <w:t>ce</w:t>
      </w:r>
      <w:r w:rsidR="003E3C87" w:rsidRPr="003E6F72">
        <w:rPr>
          <w:rFonts w:ascii="Book Antiqua" w:eastAsia="宋体" w:hAnsi="Book Antiqua"/>
          <w:sz w:val="24"/>
          <w:szCs w:val="24"/>
          <w:lang w:eastAsia="zh-CN"/>
        </w:rPr>
        <w:t xml:space="preserve"> in cancer development, progression, and possibly treatment. </w:t>
      </w:r>
      <w:r w:rsidR="00F438C4" w:rsidRPr="003E6F72">
        <w:rPr>
          <w:rFonts w:ascii="Book Antiqua" w:eastAsia="宋体" w:hAnsi="Book Antiqua"/>
          <w:sz w:val="24"/>
          <w:szCs w:val="24"/>
          <w:lang w:eastAsia="zh-CN"/>
        </w:rPr>
        <w:t>Also</w:t>
      </w:r>
      <w:r w:rsidR="0063431D" w:rsidRPr="003E6F72">
        <w:rPr>
          <w:rFonts w:ascii="Book Antiqua" w:eastAsia="宋体" w:hAnsi="Book Antiqua"/>
          <w:sz w:val="24"/>
          <w:szCs w:val="24"/>
          <w:lang w:eastAsia="zh-CN"/>
        </w:rPr>
        <w:t>, related molecular technologies are also fast evolving</w:t>
      </w:r>
      <w:r w:rsidR="00E81FD6" w:rsidRPr="003E6F72">
        <w:rPr>
          <w:rFonts w:ascii="Book Antiqua" w:eastAsia="宋体" w:hAnsi="Book Antiqua"/>
          <w:sz w:val="24"/>
          <w:szCs w:val="24"/>
          <w:lang w:eastAsia="zh-CN"/>
        </w:rPr>
        <w:t>,</w:t>
      </w:r>
      <w:r w:rsidR="0063431D" w:rsidRPr="003E6F72">
        <w:rPr>
          <w:rFonts w:ascii="Book Antiqua" w:eastAsia="宋体" w:hAnsi="Book Antiqua"/>
          <w:sz w:val="24"/>
          <w:szCs w:val="24"/>
          <w:lang w:eastAsia="zh-CN"/>
        </w:rPr>
        <w:t xml:space="preserve"> particularly along with the emergence of next-generation sequencing. </w:t>
      </w:r>
      <w:r w:rsidR="008A66D7" w:rsidRPr="003E6F72">
        <w:rPr>
          <w:rFonts w:ascii="Book Antiqua" w:eastAsia="宋体" w:hAnsi="Book Antiqua"/>
          <w:sz w:val="24"/>
          <w:szCs w:val="24"/>
          <w:lang w:eastAsia="zh-CN"/>
        </w:rPr>
        <w:t>We</w:t>
      </w:r>
      <w:r w:rsidR="00467505" w:rsidRPr="003E6F72">
        <w:rPr>
          <w:rFonts w:ascii="Book Antiqua" w:eastAsia="宋体" w:hAnsi="Book Antiqua"/>
          <w:sz w:val="24"/>
          <w:szCs w:val="24"/>
          <w:lang w:eastAsia="zh-CN"/>
        </w:rPr>
        <w:t xml:space="preserve"> wrote this article in order to </w:t>
      </w:r>
      <w:r w:rsidR="00C124ED" w:rsidRPr="003E6F72">
        <w:rPr>
          <w:rFonts w:ascii="Book Antiqua" w:eastAsia="宋体" w:hAnsi="Book Antiqua"/>
          <w:sz w:val="24"/>
          <w:szCs w:val="24"/>
          <w:lang w:eastAsia="zh-CN"/>
        </w:rPr>
        <w:t>help</w:t>
      </w:r>
      <w:r w:rsidR="00467505" w:rsidRPr="003E6F72">
        <w:rPr>
          <w:rFonts w:ascii="Book Antiqua" w:eastAsia="宋体" w:hAnsi="Book Antiqua"/>
          <w:sz w:val="24"/>
          <w:szCs w:val="24"/>
          <w:lang w:eastAsia="zh-CN"/>
        </w:rPr>
        <w:t xml:space="preserve"> </w:t>
      </w:r>
      <w:r w:rsidR="00C124ED" w:rsidRPr="003E6F72">
        <w:rPr>
          <w:rFonts w:ascii="Book Antiqua" w:eastAsia="宋体" w:hAnsi="Book Antiqua"/>
          <w:sz w:val="24"/>
          <w:szCs w:val="24"/>
          <w:lang w:eastAsia="zh-CN"/>
        </w:rPr>
        <w:t xml:space="preserve">readers grasp </w:t>
      </w:r>
      <w:r w:rsidR="00467505" w:rsidRPr="003E6F72">
        <w:rPr>
          <w:rFonts w:ascii="Book Antiqua" w:eastAsia="宋体" w:hAnsi="Book Antiqua"/>
          <w:sz w:val="24"/>
          <w:szCs w:val="24"/>
          <w:lang w:eastAsia="zh-CN"/>
        </w:rPr>
        <w:t xml:space="preserve">the cutting-edge trends in cancer epigenetic research </w:t>
      </w:r>
      <w:r w:rsidR="00C124ED" w:rsidRPr="003E6F72">
        <w:rPr>
          <w:rFonts w:ascii="Book Antiqua" w:eastAsia="宋体" w:hAnsi="Book Antiqua"/>
          <w:sz w:val="24"/>
          <w:szCs w:val="24"/>
          <w:lang w:eastAsia="zh-CN"/>
        </w:rPr>
        <w:t>and</w:t>
      </w:r>
      <w:r w:rsidR="00C81F42" w:rsidRPr="003E6F72">
        <w:rPr>
          <w:rFonts w:ascii="Book Antiqua" w:eastAsia="宋体" w:hAnsi="Book Antiqua"/>
          <w:sz w:val="24"/>
          <w:szCs w:val="24"/>
          <w:lang w:eastAsia="zh-CN"/>
        </w:rPr>
        <w:t xml:space="preserve"> have a scientific </w:t>
      </w:r>
      <w:r w:rsidR="001D43E2" w:rsidRPr="003E6F72">
        <w:rPr>
          <w:rFonts w:ascii="Book Antiqua" w:eastAsia="宋体" w:hAnsi="Book Antiqua"/>
          <w:sz w:val="24"/>
          <w:szCs w:val="24"/>
          <w:lang w:eastAsia="zh-CN"/>
        </w:rPr>
        <w:t xml:space="preserve">perspective on the </w:t>
      </w:r>
      <w:r w:rsidR="00E860B1" w:rsidRPr="003E6F72">
        <w:rPr>
          <w:rFonts w:ascii="Book Antiqua" w:eastAsia="宋体" w:hAnsi="Book Antiqua"/>
          <w:sz w:val="24"/>
          <w:szCs w:val="24"/>
          <w:lang w:eastAsia="zh-CN"/>
        </w:rPr>
        <w:t xml:space="preserve">possible </w:t>
      </w:r>
      <w:r w:rsidR="001D43E2" w:rsidRPr="003E6F72">
        <w:rPr>
          <w:rFonts w:ascii="Book Antiqua" w:eastAsia="宋体" w:hAnsi="Book Antiqua"/>
          <w:sz w:val="24"/>
          <w:szCs w:val="24"/>
          <w:lang w:eastAsia="zh-CN"/>
        </w:rPr>
        <w:t xml:space="preserve">choices of </w:t>
      </w:r>
      <w:r w:rsidR="00125E35" w:rsidRPr="003E6F72">
        <w:rPr>
          <w:rFonts w:ascii="Book Antiqua" w:eastAsia="宋体" w:hAnsi="Book Antiqua"/>
          <w:sz w:val="24"/>
          <w:szCs w:val="24"/>
          <w:lang w:eastAsia="zh-CN"/>
        </w:rPr>
        <w:t>proper molecu</w:t>
      </w:r>
      <w:r w:rsidR="00E717DB" w:rsidRPr="003E6F72">
        <w:rPr>
          <w:rFonts w:ascii="Book Antiqua" w:eastAsia="宋体" w:hAnsi="Book Antiqua"/>
          <w:sz w:val="24"/>
          <w:szCs w:val="24"/>
          <w:lang w:eastAsia="zh-CN"/>
        </w:rPr>
        <w:t>la</w:t>
      </w:r>
      <w:r w:rsidR="00972AE2" w:rsidRPr="003E6F72">
        <w:rPr>
          <w:rFonts w:ascii="Book Antiqua" w:eastAsia="宋体" w:hAnsi="Book Antiqua"/>
          <w:sz w:val="24"/>
          <w:szCs w:val="24"/>
          <w:lang w:eastAsia="zh-CN"/>
        </w:rPr>
        <w:t xml:space="preserve">r techniques </w:t>
      </w:r>
      <w:r w:rsidRPr="003E6F72">
        <w:rPr>
          <w:rFonts w:ascii="Book Antiqua" w:eastAsia="宋体" w:hAnsi="Book Antiqua"/>
          <w:sz w:val="24"/>
          <w:szCs w:val="24"/>
          <w:lang w:eastAsia="zh-CN"/>
        </w:rPr>
        <w:t>for their own related research.</w:t>
      </w:r>
    </w:p>
    <w:p w:rsidR="00FA1FFC" w:rsidRPr="003E6F72" w:rsidRDefault="00FA1FFC" w:rsidP="00E76081">
      <w:pPr>
        <w:adjustRightInd w:val="0"/>
        <w:snapToGrid w:val="0"/>
        <w:spacing w:after="0" w:line="360" w:lineRule="auto"/>
        <w:jc w:val="both"/>
        <w:rPr>
          <w:rFonts w:ascii="Book Antiqua" w:eastAsia="宋体" w:hAnsi="Book Antiqua"/>
          <w:sz w:val="24"/>
          <w:szCs w:val="24"/>
          <w:lang w:eastAsia="zh-CN"/>
        </w:rPr>
      </w:pPr>
    </w:p>
    <w:p w:rsidR="00455B4A" w:rsidRPr="003E6F72" w:rsidRDefault="00455B4A" w:rsidP="00E76081">
      <w:pPr>
        <w:pStyle w:val="Default"/>
        <w:snapToGrid w:val="0"/>
        <w:spacing w:line="360" w:lineRule="auto"/>
        <w:ind w:right="4"/>
        <w:jc w:val="both"/>
        <w:rPr>
          <w:rFonts w:ascii="Book Antiqua" w:eastAsiaTheme="minorEastAsia" w:hAnsi="Book Antiqua" w:cs="Times New Roman"/>
          <w:bCs/>
          <w:lang w:eastAsia="zh-CN"/>
        </w:rPr>
      </w:pPr>
      <w:r w:rsidRPr="003E6F72">
        <w:rPr>
          <w:rFonts w:ascii="Book Antiqua" w:hAnsi="Book Antiqua"/>
        </w:rPr>
        <w:lastRenderedPageBreak/>
        <w:t>Jang H, Shin H</w:t>
      </w:r>
      <w:r w:rsidRPr="003E6F72">
        <w:rPr>
          <w:rFonts w:ascii="Book Antiqua" w:eastAsia="宋体" w:hAnsi="Book Antiqua" w:hint="eastAsia"/>
          <w:lang w:eastAsia="zh-CN"/>
        </w:rPr>
        <w:t>.</w:t>
      </w:r>
      <w:r w:rsidRPr="003E6F72">
        <w:rPr>
          <w:rFonts w:ascii="Book Antiqua" w:hAnsi="Book Antiqua"/>
        </w:rPr>
        <w:t xml:space="preserve"> Current trends in the development and application of molecular technologies for cancer epigenetics</w:t>
      </w:r>
      <w:r w:rsidRPr="003E6F72">
        <w:rPr>
          <w:rFonts w:ascii="Book Antiqua" w:eastAsia="宋体" w:hAnsi="Book Antiqua" w:hint="eastAsia"/>
          <w:lang w:eastAsia="zh-CN"/>
        </w:rPr>
        <w:t>.</w:t>
      </w:r>
      <w:r w:rsidRPr="003E6F72">
        <w:rPr>
          <w:rFonts w:ascii="Book Antiqua" w:hAnsi="Book Antiqua" w:cs="Book Antiqua"/>
          <w:i/>
        </w:rPr>
        <w:t xml:space="preserve"> </w:t>
      </w:r>
    </w:p>
    <w:p w:rsidR="002639A0" w:rsidRPr="003E6F72" w:rsidRDefault="002639A0" w:rsidP="00E76081">
      <w:pPr>
        <w:adjustRightInd w:val="0"/>
        <w:snapToGrid w:val="0"/>
        <w:spacing w:after="0" w:line="360" w:lineRule="auto"/>
        <w:jc w:val="both"/>
        <w:rPr>
          <w:rFonts w:ascii="Book Antiqua" w:eastAsia="宋体" w:hAnsi="Book Antiqua"/>
          <w:b/>
          <w:sz w:val="24"/>
          <w:szCs w:val="24"/>
          <w:lang w:eastAsia="zh-CN"/>
        </w:rPr>
      </w:pPr>
    </w:p>
    <w:p w:rsidR="00455B4A" w:rsidRPr="003E6F72" w:rsidRDefault="00455B4A" w:rsidP="00E76081">
      <w:pPr>
        <w:adjustRightInd w:val="0"/>
        <w:snapToGrid w:val="0"/>
        <w:spacing w:after="0" w:line="360" w:lineRule="auto"/>
        <w:jc w:val="both"/>
        <w:rPr>
          <w:rFonts w:ascii="Book Antiqua" w:hAnsi="Book Antiqua"/>
          <w:sz w:val="24"/>
          <w:szCs w:val="24"/>
          <w:lang w:eastAsia="zh-CN"/>
        </w:rPr>
      </w:pPr>
      <w:r w:rsidRPr="003E6F72">
        <w:rPr>
          <w:rFonts w:ascii="Book Antiqua" w:hAnsi="Book Antiqua"/>
          <w:b/>
          <w:sz w:val="24"/>
          <w:szCs w:val="24"/>
        </w:rPr>
        <w:t>Available from</w:t>
      </w:r>
      <w:r w:rsidR="00FA4D16" w:rsidRPr="003E6F72" w:rsidDel="00FA4D16">
        <w:rPr>
          <w:rFonts w:ascii="Book Antiqua" w:hAnsi="Book Antiqua"/>
          <w:sz w:val="24"/>
          <w:szCs w:val="24"/>
        </w:rPr>
        <w:t xml:space="preserve"> </w:t>
      </w:r>
    </w:p>
    <w:p w:rsidR="00455B4A" w:rsidRPr="003E6F72" w:rsidRDefault="00455B4A" w:rsidP="002B4307">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b/>
          <w:sz w:val="24"/>
          <w:szCs w:val="24"/>
        </w:rPr>
        <w:t xml:space="preserve">DOI: </w:t>
      </w:r>
    </w:p>
    <w:p w:rsidR="00455B4A" w:rsidRPr="003E6F72" w:rsidRDefault="00455B4A" w:rsidP="00E76081">
      <w:pPr>
        <w:adjustRightInd w:val="0"/>
        <w:snapToGrid w:val="0"/>
        <w:spacing w:after="0" w:line="360" w:lineRule="auto"/>
        <w:jc w:val="both"/>
        <w:rPr>
          <w:rFonts w:ascii="Book Antiqua" w:eastAsia="宋体" w:hAnsi="Book Antiqua"/>
          <w:sz w:val="24"/>
          <w:szCs w:val="24"/>
          <w:lang w:eastAsia="zh-CN"/>
        </w:rPr>
      </w:pPr>
    </w:p>
    <w:p w:rsidR="00455B4A" w:rsidRPr="003E6F72" w:rsidRDefault="00455B4A" w:rsidP="00E76081">
      <w:pPr>
        <w:adjustRightInd w:val="0"/>
        <w:snapToGrid w:val="0"/>
        <w:spacing w:after="0" w:line="360" w:lineRule="auto"/>
        <w:jc w:val="both"/>
        <w:rPr>
          <w:rFonts w:ascii="Book Antiqua" w:hAnsi="Book Antiqua"/>
          <w:b/>
          <w:sz w:val="24"/>
          <w:szCs w:val="24"/>
        </w:rPr>
        <w:sectPr w:rsidR="00455B4A" w:rsidRPr="003E6F72" w:rsidSect="00202D96">
          <w:pgSz w:w="12240" w:h="15840"/>
          <w:pgMar w:top="1440" w:right="1440" w:bottom="1440" w:left="1440" w:header="720" w:footer="720" w:gutter="0"/>
          <w:cols w:space="720"/>
          <w:docGrid w:linePitch="360"/>
        </w:sectPr>
      </w:pPr>
    </w:p>
    <w:p w:rsidR="005F0B17" w:rsidRPr="003E6F72" w:rsidRDefault="00455B4A" w:rsidP="00E76081">
      <w:pPr>
        <w:adjustRightInd w:val="0"/>
        <w:snapToGrid w:val="0"/>
        <w:spacing w:after="0" w:line="360" w:lineRule="auto"/>
        <w:jc w:val="both"/>
        <w:outlineLvl w:val="0"/>
        <w:rPr>
          <w:rFonts w:ascii="Book Antiqua" w:hAnsi="Book Antiqua"/>
          <w:b/>
          <w:sz w:val="24"/>
          <w:szCs w:val="24"/>
        </w:rPr>
      </w:pPr>
      <w:r w:rsidRPr="003E6F72">
        <w:rPr>
          <w:rFonts w:ascii="Book Antiqua" w:hAnsi="Book Antiqua"/>
          <w:b/>
          <w:sz w:val="24"/>
          <w:szCs w:val="24"/>
        </w:rPr>
        <w:lastRenderedPageBreak/>
        <w:t>INTRODUCTION</w:t>
      </w:r>
    </w:p>
    <w:p w:rsidR="005F0B17" w:rsidRPr="003E6F72" w:rsidRDefault="005F0B17" w:rsidP="00E76081">
      <w:pPr>
        <w:adjustRightInd w:val="0"/>
        <w:snapToGrid w:val="0"/>
        <w:spacing w:after="0" w:line="360" w:lineRule="auto"/>
        <w:jc w:val="both"/>
        <w:rPr>
          <w:rFonts w:ascii="Book Antiqua" w:hAnsi="Book Antiqua"/>
          <w:sz w:val="24"/>
          <w:szCs w:val="24"/>
        </w:rPr>
      </w:pPr>
      <w:bookmarkStart w:id="0" w:name="OLE_LINK3"/>
      <w:bookmarkStart w:id="1" w:name="OLE_LINK6"/>
      <w:r w:rsidRPr="003E6F72">
        <w:rPr>
          <w:rFonts w:ascii="Book Antiqua" w:hAnsi="Book Antiqua"/>
          <w:sz w:val="24"/>
          <w:szCs w:val="24"/>
        </w:rPr>
        <w:t xml:space="preserve">Diet and dietary factors play an important role in many biological processes and are also involved in the regulation of pathological progressions including cancers. </w:t>
      </w:r>
      <w:r w:rsidR="00646CFF" w:rsidRPr="003E6F72">
        <w:rPr>
          <w:rFonts w:ascii="Book Antiqua" w:hAnsi="Book Antiqua"/>
          <w:sz w:val="24"/>
          <w:szCs w:val="24"/>
        </w:rPr>
        <w:t>S</w:t>
      </w:r>
      <w:r w:rsidRPr="003E6F72">
        <w:rPr>
          <w:rFonts w:ascii="Book Antiqua" w:hAnsi="Book Antiqua"/>
          <w:sz w:val="24"/>
          <w:szCs w:val="24"/>
        </w:rPr>
        <w:t xml:space="preserve">everal epidemiological and preclinical studies suggested that increased intake of bioactive dietary components may modulate cancer risk. Many studies provide compelling evidence that part of the anti-cancer properties contributed to several bioactive dietary components may relate to modulation of epigenetic process including DNA methylation and histone protein modifications. </w:t>
      </w:r>
      <w:r w:rsidR="00324642" w:rsidRPr="003E6F72">
        <w:rPr>
          <w:rFonts w:ascii="Book Antiqua" w:hAnsi="Book Antiqua"/>
          <w:sz w:val="24"/>
          <w:szCs w:val="24"/>
        </w:rPr>
        <w:t>Here,</w:t>
      </w:r>
      <w:r w:rsidRPr="003E6F72">
        <w:rPr>
          <w:rFonts w:ascii="Book Antiqua" w:hAnsi="Book Antiqua"/>
          <w:sz w:val="24"/>
          <w:szCs w:val="24"/>
        </w:rPr>
        <w:t xml:space="preserve"> we provide a brief overview of dietary modulation of DNA methylation and histone modifications and its potential role in cancer prevention. Also, we will discuss several new epigenetic </w:t>
      </w:r>
      <w:r w:rsidR="00971BDC" w:rsidRPr="003E6F72">
        <w:rPr>
          <w:rFonts w:ascii="Book Antiqua" w:hAnsi="Book Antiqua"/>
          <w:sz w:val="24"/>
          <w:szCs w:val="24"/>
        </w:rPr>
        <w:t>methods to</w:t>
      </w:r>
      <w:r w:rsidRPr="003E6F72">
        <w:rPr>
          <w:rFonts w:ascii="Book Antiqua" w:hAnsi="Book Antiqua"/>
          <w:sz w:val="24"/>
          <w:szCs w:val="24"/>
        </w:rPr>
        <w:t xml:space="preserve"> help understand the effect of dietary factors on epigenetic modifications</w:t>
      </w:r>
      <w:r w:rsidR="00236DE9" w:rsidRPr="003E6F72">
        <w:rPr>
          <w:rFonts w:ascii="Book Antiqua" w:hAnsi="Book Antiqua"/>
          <w:sz w:val="24"/>
          <w:szCs w:val="24"/>
        </w:rPr>
        <w:t>.</w:t>
      </w:r>
      <w:r w:rsidRPr="003E6F72">
        <w:rPr>
          <w:rFonts w:ascii="Book Antiqua" w:hAnsi="Book Antiqua"/>
          <w:sz w:val="24"/>
          <w:szCs w:val="24"/>
        </w:rPr>
        <w:t xml:space="preserve"> </w:t>
      </w:r>
    </w:p>
    <w:p w:rsidR="005F087C" w:rsidRPr="003E6F72" w:rsidRDefault="005F087C" w:rsidP="00E76081">
      <w:pPr>
        <w:adjustRightInd w:val="0"/>
        <w:snapToGrid w:val="0"/>
        <w:spacing w:after="0" w:line="360" w:lineRule="auto"/>
        <w:jc w:val="both"/>
        <w:rPr>
          <w:rFonts w:ascii="Book Antiqua" w:hAnsi="Book Antiqua"/>
          <w:b/>
          <w:sz w:val="24"/>
          <w:szCs w:val="24"/>
        </w:rPr>
      </w:pPr>
    </w:p>
    <w:p w:rsidR="005F0B17" w:rsidRPr="003E6F72" w:rsidRDefault="00E241E7" w:rsidP="00E76081">
      <w:pPr>
        <w:adjustRightInd w:val="0"/>
        <w:snapToGrid w:val="0"/>
        <w:spacing w:after="0" w:line="360" w:lineRule="auto"/>
        <w:jc w:val="both"/>
        <w:outlineLvl w:val="0"/>
        <w:rPr>
          <w:rFonts w:ascii="Book Antiqua" w:hAnsi="Book Antiqua"/>
          <w:b/>
          <w:sz w:val="24"/>
          <w:szCs w:val="24"/>
        </w:rPr>
      </w:pPr>
      <w:r w:rsidRPr="003E6F72">
        <w:rPr>
          <w:rFonts w:ascii="Book Antiqua" w:hAnsi="Book Antiqua"/>
          <w:b/>
          <w:sz w:val="24"/>
          <w:szCs w:val="24"/>
        </w:rPr>
        <w:t>EPIGENETICS AND CANCER</w:t>
      </w:r>
    </w:p>
    <w:p w:rsidR="005F0B17" w:rsidRPr="003E6F72" w:rsidRDefault="005F0B17"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t>The growing interest in the role of epigenetics in cancer came from the demonstration that epigenetic modifications are involved in tumor development and progression.</w:t>
      </w:r>
      <w:bookmarkEnd w:id="0"/>
      <w:bookmarkEnd w:id="1"/>
      <w:r w:rsidRPr="003E6F72">
        <w:rPr>
          <w:rFonts w:ascii="Book Antiqua" w:hAnsi="Book Antiqua"/>
          <w:sz w:val="24"/>
          <w:szCs w:val="24"/>
        </w:rPr>
        <w:t xml:space="preserve"> Epigenetics can be defined as phenomena that alter the expression of the information in the genome at the transcriptional, translational, or posttranslational level</w:t>
      </w:r>
      <w:r w:rsidR="002639A0" w:rsidRPr="003E6F72">
        <w:rPr>
          <w:rFonts w:ascii="Book Antiqua" w:hAnsi="Book Antiqua"/>
          <w:sz w:val="24"/>
          <w:szCs w:val="24"/>
        </w:rPr>
        <w:t xml:space="preserve"> without change in DNA sequence</w:t>
      </w:r>
      <w:r w:rsidR="00CD53FE" w:rsidRPr="003E6F72">
        <w:rPr>
          <w:rFonts w:ascii="Book Antiqua" w:hAnsi="Book Antiqua"/>
          <w:sz w:val="24"/>
          <w:szCs w:val="24"/>
        </w:rPr>
        <w:fldChar w:fldCharType="begin">
          <w:fldData xml:space="preserve">PEVuZE5vdGU+PENpdGU+PEF1dGhvcj5FZ2dlcjwvQXV0aG9yPjxZZWFyPjIwMDQ8L1llYXI+PFJl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PEVuZE5vdGU+PENpdGU+PEF1dGhvcj5FZ2dlcjwvQXV0aG9yPjxZZWFyPjIwMDQ8L1llYXI+PFJl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 w:tooltip="Egger, 2004 #18" w:history="1">
        <w:r w:rsidR="00C901CD" w:rsidRPr="003E6F72">
          <w:rPr>
            <w:rFonts w:ascii="Book Antiqua" w:hAnsi="Book Antiqua"/>
            <w:noProof/>
            <w:sz w:val="24"/>
            <w:szCs w:val="24"/>
            <w:vertAlign w:val="superscript"/>
          </w:rPr>
          <w:t>1</w:t>
        </w:r>
      </w:hyperlink>
      <w:r w:rsidR="00F63B57" w:rsidRPr="003E6F72">
        <w:rPr>
          <w:rFonts w:ascii="Book Antiqua" w:hAnsi="Book Antiqua"/>
          <w:noProof/>
          <w:sz w:val="24"/>
          <w:szCs w:val="24"/>
          <w:vertAlign w:val="superscript"/>
        </w:rPr>
        <w:t>,</w:t>
      </w:r>
      <w:hyperlink w:anchor="_ENREF_2" w:tooltip="Trosko, 2005 #78" w:history="1">
        <w:r w:rsidR="00C901CD" w:rsidRPr="003E6F72">
          <w:rPr>
            <w:rFonts w:ascii="Book Antiqua" w:hAnsi="Book Antiqua"/>
            <w:noProof/>
            <w:sz w:val="24"/>
            <w:szCs w:val="24"/>
            <w:vertAlign w:val="superscript"/>
          </w:rPr>
          <w:t>2</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Epigenetic information is maintained to preserve cellular identity in normal cells, while cancer cells are characterized by profound alteration of epigenetic </w:t>
      </w:r>
      <w:proofErr w:type="gramStart"/>
      <w:r w:rsidRPr="003E6F72">
        <w:rPr>
          <w:rFonts w:ascii="Book Antiqua" w:hAnsi="Book Antiqua"/>
          <w:sz w:val="24"/>
          <w:szCs w:val="24"/>
        </w:rPr>
        <w:t>regulation</w:t>
      </w:r>
      <w:proofErr w:type="gramEnd"/>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LTddPC9zdHlsZT48L0Rpc3BsYXlUZXh0PjxyZWNvcmQ+PHJlYy1udW1iZXI+NDE8L3JlYy1udW1i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LTddPC9zdHlsZT48L0Rpc3BsYXlUZXh0PjxyZWNvcmQ+PHJlYy1udW1iZXI+NDE8L3JlYy1udW1i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3" w:tooltip="Jones, 2002 #41" w:history="1">
        <w:r w:rsidR="00C901CD" w:rsidRPr="003E6F72">
          <w:rPr>
            <w:rFonts w:ascii="Book Antiqua" w:hAnsi="Book Antiqua"/>
            <w:noProof/>
            <w:sz w:val="24"/>
            <w:szCs w:val="24"/>
            <w:vertAlign w:val="superscript"/>
          </w:rPr>
          <w:t>3-7</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The overall disruption of epigenetic phenomena is a common feature of all human tumors and includes alteration of DNA methylation an</w:t>
      </w:r>
      <w:r w:rsidR="00E241E7" w:rsidRPr="003E6F72">
        <w:rPr>
          <w:rFonts w:ascii="Book Antiqua" w:hAnsi="Book Antiqua"/>
          <w:sz w:val="24"/>
          <w:szCs w:val="24"/>
        </w:rPr>
        <w:t>d histone modification patterns</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&lt;EndNote&gt;&lt;Cite&gt;&lt;Author&gt;Esteller&lt;/Author&gt;&lt;Year&gt;2006&lt;/Year&gt;&lt;RecNum&gt;20&lt;/RecNum&gt;&lt;DisplayText&gt;&lt;style face="superscript"&gt;[8]&lt;/style&gt;&lt;/DisplayText&gt;&lt;record&gt;&lt;rec-number&gt;20&lt;/rec-number&gt;&lt;foreign-keys&gt;&lt;key app="EN" db-id="0tde9dxso2d5sdeerx455exg9taee9asa2zr"&gt;20&lt;/key&gt;&lt;/foreign-keys&gt;&lt;ref-type name="Journal Article"&gt;17&lt;/ref-type&gt;&lt;contributors&gt;&lt;authors&gt;&lt;author&gt;Esteller, M.&lt;/author&gt;&lt;/authors&gt;&lt;/contributors&gt;&lt;auth-address&gt;Cancer Epigenetics Laboratory, 3rd Floor, Molecular Pathology Programme, Spanish National Cancer Centre (CNIO), Melchor Fernandez Almagro 3, 28029 Madrid, Spain. mesteller@cnio.es&lt;/auth-address&gt;&lt;titles&gt;&lt;title&gt;Epigenetics provides a new generation of oncogenes and tumour-suppressor genes&lt;/title&gt;&lt;secondary-title&gt;Br J Cancer&lt;/secondary-title&gt;&lt;/titles&gt;&lt;periodical&gt;&lt;full-title&gt;Br J Cancer&lt;/full-title&gt;&lt;/periodical&gt;&lt;pages&gt;179-83&lt;/pages&gt;&lt;volume&gt;94&lt;/volume&gt;&lt;number&gt;2&lt;/number&gt;&lt;edition&gt;2006/01/13&lt;/edition&gt;&lt;keywords&gt;&lt;keyword&gt;Animals&lt;/keyword&gt;&lt;keyword&gt;Cell Transformation, Neoplastic/*genetics&lt;/keyword&gt;&lt;keyword&gt;Chromatin&lt;/keyword&gt;&lt;keyword&gt;DNA Methylation&lt;/keyword&gt;&lt;keyword&gt;DNA Modification Methylases&lt;/keyword&gt;&lt;keyword&gt;*Epigenesis, Genetic&lt;/keyword&gt;&lt;keyword&gt;*Genes, Tumor Suppressor&lt;/keyword&gt;&lt;keyword&gt;Histones&lt;/keyword&gt;&lt;keyword&gt;Humans&lt;/keyword&gt;&lt;keyword&gt;Mice&lt;/keyword&gt;&lt;keyword&gt;Mice, Knockout&lt;/keyword&gt;&lt;keyword&gt;*Oncogenes&lt;/keyword&gt;&lt;/keywords&gt;&lt;dates&gt;&lt;year&gt;2006&lt;/year&gt;&lt;pub-dates&gt;&lt;date&gt;Jan 30&lt;/date&gt;&lt;/pub-dates&gt;&lt;/dates&gt;&lt;isbn&gt;0007-0920 (Print)&lt;/isbn&gt;&lt;accession-num&gt;16404435&lt;/accession-num&gt;&lt;urls&gt;&lt;related-urls&gt;&lt;url&gt;http://www.ncbi.nlm.nih.gov/entrez/query.fcgi?cmd=Retrieve&amp;amp;db=PubMed&amp;amp;dopt=Citation&amp;amp;list_uids=16404435&lt;/url&gt;&lt;/related-urls&gt;&lt;/urls&gt;&lt;electronic-resource-num&gt;6602918 [pii]&amp;#xD;10.1038/sj.bjc.6602918&lt;/electronic-resource-num&gt;&lt;language&gt;eng&lt;/language&gt;&lt;/record&gt;&lt;/Cite&gt;&lt;/EndNote&gt;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8" w:tooltip="Esteller, 2006 #20" w:history="1">
        <w:r w:rsidR="00C901CD" w:rsidRPr="003E6F72">
          <w:rPr>
            <w:rFonts w:ascii="Book Antiqua" w:hAnsi="Book Antiqua"/>
            <w:noProof/>
            <w:sz w:val="24"/>
            <w:szCs w:val="24"/>
            <w:vertAlign w:val="superscript"/>
          </w:rPr>
          <w:t>8</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w:t>
      </w:r>
      <w:r w:rsidR="00E241E7" w:rsidRPr="003E6F72">
        <w:rPr>
          <w:rFonts w:ascii="Book Antiqua" w:eastAsia="宋体" w:hAnsi="Book Antiqua" w:hint="eastAsia"/>
          <w:sz w:val="24"/>
          <w:szCs w:val="24"/>
          <w:lang w:eastAsia="zh-CN"/>
        </w:rPr>
        <w:t xml:space="preserve"> </w:t>
      </w:r>
      <w:r w:rsidRPr="003E6F72">
        <w:rPr>
          <w:rFonts w:ascii="Book Antiqua" w:hAnsi="Book Antiqua"/>
          <w:sz w:val="24"/>
          <w:szCs w:val="24"/>
        </w:rPr>
        <w:t>DNA methylation patterns of neoplastic cells have been recognized as being substantially alt</w:t>
      </w:r>
      <w:r w:rsidR="002639A0" w:rsidRPr="003E6F72">
        <w:rPr>
          <w:rFonts w:ascii="Book Antiqua" w:hAnsi="Book Antiqua"/>
          <w:sz w:val="24"/>
          <w:szCs w:val="24"/>
        </w:rPr>
        <w:t xml:space="preserve">ered compared with normal </w:t>
      </w:r>
      <w:proofErr w:type="gramStart"/>
      <w:r w:rsidR="002639A0" w:rsidRPr="003E6F72">
        <w:rPr>
          <w:rFonts w:ascii="Book Antiqua" w:hAnsi="Book Antiqua"/>
          <w:sz w:val="24"/>
          <w:szCs w:val="24"/>
        </w:rPr>
        <w:t>cells</w:t>
      </w:r>
      <w:proofErr w:type="gramEnd"/>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LCA0XTwvc3R5bGU+PC9EaXNwbGF5VGV4dD48cmVjb3JkPjxyZWMtbnVtYmVyPjQxPC9yZWMtbnVt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LCA0XTwvc3R5bGU+PC9EaXNwbGF5VGV4dD48cmVjb3JkPjxyZWMtbnVtYmVyPjQxPC9yZWMtbnVt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3" w:tooltip="Jones, 2002 #41" w:history="1">
        <w:r w:rsidR="00C901CD" w:rsidRPr="003E6F72">
          <w:rPr>
            <w:rFonts w:ascii="Book Antiqua" w:hAnsi="Book Antiqua"/>
            <w:noProof/>
            <w:sz w:val="24"/>
            <w:szCs w:val="24"/>
            <w:vertAlign w:val="superscript"/>
          </w:rPr>
          <w:t>3</w:t>
        </w:r>
      </w:hyperlink>
      <w:r w:rsidR="00F63B57" w:rsidRPr="003E6F72">
        <w:rPr>
          <w:rFonts w:ascii="Book Antiqua" w:hAnsi="Book Antiqua"/>
          <w:noProof/>
          <w:sz w:val="24"/>
          <w:szCs w:val="24"/>
          <w:vertAlign w:val="superscript"/>
        </w:rPr>
        <w:t>,</w:t>
      </w:r>
      <w:hyperlink w:anchor="_ENREF_4" w:tooltip="Feinberg, 2004 #23" w:history="1">
        <w:r w:rsidR="00C901CD" w:rsidRPr="003E6F72">
          <w:rPr>
            <w:rFonts w:ascii="Book Antiqua" w:hAnsi="Book Antiqua"/>
            <w:noProof/>
            <w:sz w:val="24"/>
            <w:szCs w:val="24"/>
            <w:vertAlign w:val="superscript"/>
          </w:rPr>
          <w:t>4</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Two types of changes in the DNA methylation pattern can occur in cancer: global DNA </w:t>
      </w: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and </w:t>
      </w:r>
      <w:proofErr w:type="spellStart"/>
      <w:r w:rsidRPr="003E6F72">
        <w:rPr>
          <w:rFonts w:ascii="Book Antiqua" w:hAnsi="Book Antiqua"/>
          <w:sz w:val="24"/>
          <w:szCs w:val="24"/>
        </w:rPr>
        <w:t>hypermethylation</w:t>
      </w:r>
      <w:proofErr w:type="spellEnd"/>
      <w:r w:rsidRPr="003E6F72">
        <w:rPr>
          <w:rFonts w:ascii="Book Antiqua" w:hAnsi="Book Antiqua"/>
          <w:sz w:val="24"/>
          <w:szCs w:val="24"/>
        </w:rPr>
        <w:t xml:space="preserve"> of </w:t>
      </w:r>
      <w:proofErr w:type="spellStart"/>
      <w:r w:rsidRPr="003E6F72">
        <w:rPr>
          <w:rFonts w:ascii="Book Antiqua" w:hAnsi="Book Antiqua"/>
          <w:sz w:val="24"/>
          <w:szCs w:val="24"/>
        </w:rPr>
        <w:t>CpG</w:t>
      </w:r>
      <w:proofErr w:type="spellEnd"/>
      <w:r w:rsidRPr="003E6F72">
        <w:rPr>
          <w:rFonts w:ascii="Book Antiqua" w:hAnsi="Book Antiqua"/>
          <w:sz w:val="24"/>
          <w:szCs w:val="24"/>
        </w:rPr>
        <w:t xml:space="preserve"> islands which are</w:t>
      </w:r>
      <w:r w:rsidR="002639A0" w:rsidRPr="003E6F72">
        <w:rPr>
          <w:rFonts w:ascii="Book Antiqua" w:hAnsi="Book Antiqua"/>
          <w:sz w:val="24"/>
          <w:szCs w:val="24"/>
        </w:rPr>
        <w:t xml:space="preserve"> associated with gene </w:t>
      </w:r>
      <w:proofErr w:type="gramStart"/>
      <w:r w:rsidR="002639A0" w:rsidRPr="003E6F72">
        <w:rPr>
          <w:rFonts w:ascii="Book Antiqua" w:hAnsi="Book Antiqua"/>
          <w:sz w:val="24"/>
          <w:szCs w:val="24"/>
        </w:rPr>
        <w:t>silencing</w:t>
      </w:r>
      <w:proofErr w:type="gramEnd"/>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LCA0LCA3XTwvc3R5bGU+PC9EaXNwbGF5VGV4dD48cmVjb3JkPjxyZWMtbnVtYmVyPjQxPC9yZWMt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PEVuZE5vdGU+PENpdGU+PEF1dGhvcj5Kb25lczwvQXV0aG9yPjxZZWFyPjIwMDI8L1llYXI+PFJl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3" w:tooltip="Jones, 2002 #41" w:history="1">
        <w:r w:rsidR="00C901CD" w:rsidRPr="003E6F72">
          <w:rPr>
            <w:rFonts w:ascii="Book Antiqua" w:hAnsi="Book Antiqua"/>
            <w:noProof/>
            <w:sz w:val="24"/>
            <w:szCs w:val="24"/>
            <w:vertAlign w:val="superscript"/>
          </w:rPr>
          <w:t>3</w:t>
        </w:r>
      </w:hyperlink>
      <w:r w:rsidR="00F63B57" w:rsidRPr="003E6F72">
        <w:rPr>
          <w:rFonts w:ascii="Book Antiqua" w:hAnsi="Book Antiqua"/>
          <w:noProof/>
          <w:sz w:val="24"/>
          <w:szCs w:val="24"/>
          <w:vertAlign w:val="superscript"/>
        </w:rPr>
        <w:t>,</w:t>
      </w:r>
      <w:hyperlink w:anchor="_ENREF_4" w:tooltip="Feinberg, 2004 #23" w:history="1">
        <w:r w:rsidR="00C901CD" w:rsidRPr="003E6F72">
          <w:rPr>
            <w:rFonts w:ascii="Book Antiqua" w:hAnsi="Book Antiqua"/>
            <w:noProof/>
            <w:sz w:val="24"/>
            <w:szCs w:val="24"/>
            <w:vertAlign w:val="superscript"/>
          </w:rPr>
          <w:t>4</w:t>
        </w:r>
      </w:hyperlink>
      <w:r w:rsidR="00F63B57" w:rsidRPr="003E6F72">
        <w:rPr>
          <w:rFonts w:ascii="Book Antiqua" w:hAnsi="Book Antiqua"/>
          <w:noProof/>
          <w:sz w:val="24"/>
          <w:szCs w:val="24"/>
          <w:vertAlign w:val="superscript"/>
        </w:rPr>
        <w:t>,</w:t>
      </w:r>
      <w:hyperlink w:anchor="_ENREF_7" w:tooltip="Esteller, 2005 #19" w:history="1">
        <w:r w:rsidR="00C901CD" w:rsidRPr="003E6F72">
          <w:rPr>
            <w:rFonts w:ascii="Book Antiqua" w:hAnsi="Book Antiqua"/>
            <w:noProof/>
            <w:sz w:val="24"/>
            <w:szCs w:val="24"/>
            <w:vertAlign w:val="superscript"/>
          </w:rPr>
          <w:t>7</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E241E7" w:rsidRPr="003E6F72">
        <w:rPr>
          <w:rFonts w:ascii="Book Antiqua" w:hAnsi="Book Antiqua"/>
          <w:sz w:val="24"/>
          <w:szCs w:val="24"/>
        </w:rPr>
        <w:t xml:space="preserve">. </w:t>
      </w:r>
      <w:r w:rsidRPr="003E6F72">
        <w:rPr>
          <w:rFonts w:ascii="Book Antiqua" w:hAnsi="Book Antiqua"/>
          <w:sz w:val="24"/>
          <w:szCs w:val="24"/>
        </w:rPr>
        <w:t xml:space="preserve">DNA in eukaryotic cells is intimately associated with a family of small, basic histone proteins forming a highly ordered and condensed DNA-protein complex termed chromatin. Because of this chromatin structure, changes in DNA methylation in cancer cells are not isolated events; they occur in the context of more complex epigenetic </w:t>
      </w:r>
      <w:r w:rsidR="002639A0" w:rsidRPr="003E6F72">
        <w:rPr>
          <w:rFonts w:ascii="Book Antiqua" w:hAnsi="Book Antiqua"/>
          <w:sz w:val="24"/>
          <w:szCs w:val="24"/>
        </w:rPr>
        <w:lastRenderedPageBreak/>
        <w:t>deregulation</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&lt;EndNote&gt;&lt;Cite&gt;&lt;Author&gt;Fraga&lt;/Author&gt;&lt;Year&gt;2005&lt;/Year&gt;&lt;RecNum&gt;26&lt;/RecNum&gt;&lt;DisplayText&gt;&lt;style face="superscript"&gt;[9]&lt;/style&gt;&lt;/DisplayText&gt;&lt;record&gt;&lt;rec-number&gt;26&lt;/rec-number&gt;&lt;foreign-keys&gt;&lt;key app="EN" db-id="0tde9dxso2d5sdeerx455exg9taee9asa2zr"&gt;26&lt;/key&gt;&lt;/foreign-keys&gt;&lt;ref-type name="Journal Article"&gt;17&lt;/ref-type&gt;&lt;contributors&gt;&lt;authors&gt;&lt;author&gt;Fraga, M. F.&lt;/author&gt;&lt;author&gt;Esteller, M.&lt;/author&gt;&lt;/authors&gt;&lt;/contributors&gt;&lt;auth-address&gt;Cancer Epigenetics Laboratory, Spanish National Cancer Centre (CNIO), Madrid, Spain.&lt;/auth-address&gt;&lt;titles&gt;&lt;title&gt;Towards the human cancer epigenome: a first draft of histone modifications&lt;/title&gt;&lt;secondary-title&gt;Cell Cycle&lt;/secondary-title&gt;&lt;/titles&gt;&lt;periodical&gt;&lt;full-title&gt;Cell Cycle&lt;/full-title&gt;&lt;/periodical&gt;&lt;pages&gt;1377-81&lt;/pages&gt;&lt;volume&gt;4&lt;/volume&gt;&lt;number&gt;10&lt;/number&gt;&lt;edition&gt;2005/10/06&lt;/edition&gt;&lt;keywords&gt;&lt;keyword&gt;Acetylation&lt;/keyword&gt;&lt;keyword&gt;Animals&lt;/keyword&gt;&lt;keyword&gt;Chromatin/chemistry/genetics/metabolism&lt;/keyword&gt;&lt;keyword&gt;Epigenesis, Genetic/*genetics&lt;/keyword&gt;&lt;keyword&gt;Histones/chemistry/*metabolism&lt;/keyword&gt;&lt;keyword&gt;Humans&lt;/keyword&gt;&lt;keyword&gt;Methylation&lt;/keyword&gt;&lt;keyword&gt;Neoplasms/*genetics/*metabolism&lt;/keyword&gt;&lt;/keywords&gt;&lt;dates&gt;&lt;year&gt;2005&lt;/year&gt;&lt;pub-dates&gt;&lt;date&gt;Oct&lt;/date&gt;&lt;/pub-dates&gt;&lt;/dates&gt;&lt;isbn&gt;1551-4005 (Electronic)&lt;/isbn&gt;&lt;accession-num&gt;16205112&lt;/accession-num&gt;&lt;urls&gt;&lt;related-urls&gt;&lt;url&gt;http://www.ncbi.nlm.nih.gov/entrez/query.fcgi?cmd=Retrieve&amp;amp;db=PubMed&amp;amp;dopt=Citation&amp;amp;list_uids=16205112&lt;/url&gt;&lt;/related-urls&gt;&lt;/urls&gt;&lt;electronic-resource-num&gt;2113 [pii]&lt;/electronic-resource-num&gt;&lt;language&gt;eng&lt;/language&gt;&lt;/record&gt;&lt;/Cite&gt;&lt;/EndNote&gt;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9" w:tooltip="Fraga, 2005 #26" w:history="1">
        <w:r w:rsidR="00C901CD" w:rsidRPr="003E6F72">
          <w:rPr>
            <w:rFonts w:ascii="Book Antiqua" w:hAnsi="Book Antiqua"/>
            <w:noProof/>
            <w:sz w:val="24"/>
            <w:szCs w:val="24"/>
            <w:vertAlign w:val="superscript"/>
          </w:rPr>
          <w:t>9</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Chromatin is the physiological template of the genetic information and is composed of DNA, histones, and other chromosomal proteins. The fundamental repeating unit of chromatin is the nucleosome </w:t>
      </w:r>
      <w:proofErr w:type="spellStart"/>
      <w:r w:rsidRPr="003E6F72">
        <w:rPr>
          <w:rFonts w:ascii="Book Antiqua" w:hAnsi="Book Antiqua"/>
          <w:sz w:val="24"/>
          <w:szCs w:val="24"/>
        </w:rPr>
        <w:t>octamer</w:t>
      </w:r>
      <w:proofErr w:type="spellEnd"/>
      <w:r w:rsidRPr="003E6F72">
        <w:rPr>
          <w:rFonts w:ascii="Book Antiqua" w:hAnsi="Book Antiqua"/>
          <w:sz w:val="24"/>
          <w:szCs w:val="24"/>
        </w:rPr>
        <w:t>, which consists of 147 base pairs of DNA wrapped around 2 copies each o</w:t>
      </w:r>
      <w:r w:rsidR="00FA1FFC" w:rsidRPr="003E6F72">
        <w:rPr>
          <w:rFonts w:ascii="Book Antiqua" w:hAnsi="Book Antiqua"/>
          <w:sz w:val="24"/>
          <w:szCs w:val="24"/>
        </w:rPr>
        <w:t>f histones H2A, H2B, H3, and H4</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&lt;EndNote&gt;&lt;Cite&gt;&lt;Author&gt;Luger&lt;/Author&gt;&lt;Year&gt;1997&lt;/Year&gt;&lt;RecNum&gt;51&lt;/RecNum&gt;&lt;DisplayText&gt;&lt;style face="superscript"&gt;[10]&lt;/style&gt;&lt;/DisplayText&gt;&lt;record&gt;&lt;rec-number&gt;51&lt;/rec-number&gt;&lt;foreign-keys&gt;&lt;key app="EN" db-id="0tde9dxso2d5sdeerx455exg9taee9asa2zr"&gt;51&lt;/key&gt;&lt;/foreign-keys&gt;&lt;ref-type name="Journal Article"&gt;17&lt;/ref-type&gt;&lt;contributors&gt;&lt;authors&gt;&lt;author&gt;Luger, K.&lt;/author&gt;&lt;author&gt;Mader, A. W.&lt;/author&gt;&lt;author&gt;Richmond, R. K.&lt;/author&gt;&lt;author&gt;Sargent, D. F.&lt;/author&gt;&lt;author&gt;Richmond, T. J.&lt;/author&gt;&lt;/authors&gt;&lt;/contributors&gt;&lt;auth-address&gt;Institut fur Molekularbiologie und Biophysik, Zurich, Switzerland.&lt;/auth-address&gt;&lt;titles&gt;&lt;title&gt;Crystal structure of the nucleosome core particle at 2.8 A resolution&lt;/title&gt;&lt;secondary-title&gt;Nature&lt;/secondary-title&gt;&lt;/titles&gt;&lt;periodical&gt;&lt;full-title&gt;Nature&lt;/full-title&gt;&lt;/periodical&gt;&lt;pages&gt;251-60&lt;/pages&gt;&lt;volume&gt;389&lt;/volume&gt;&lt;number&gt;6648&lt;/number&gt;&lt;edition&gt;1997/09/26&lt;/edition&gt;&lt;keywords&gt;&lt;keyword&gt;Amino Acid Sequence&lt;/keyword&gt;&lt;keyword&gt;Base Composition&lt;/keyword&gt;&lt;keyword&gt;Crystallography, X-Ray&lt;/keyword&gt;&lt;keyword&gt;DNA/*chemistry&lt;/keyword&gt;&lt;keyword&gt;DNA, Superhelical/chemistry&lt;/keyword&gt;&lt;keyword&gt;Histones/chemistry&lt;/keyword&gt;&lt;keyword&gt;Humans&lt;/keyword&gt;&lt;keyword&gt;Models, Molecular&lt;/keyword&gt;&lt;keyword&gt;Molecular Sequence Data&lt;/keyword&gt;&lt;keyword&gt;Nucleic Acid Conformation&lt;/keyword&gt;&lt;keyword&gt;Nucleosomes/*chemistry&lt;/keyword&gt;&lt;keyword&gt;Protein Binding&lt;/keyword&gt;&lt;keyword&gt;Protein Conformation&lt;/keyword&gt;&lt;keyword&gt;Protein Folding&lt;/keyword&gt;&lt;/keywords&gt;&lt;dates&gt;&lt;year&gt;1997&lt;/year&gt;&lt;pub-dates&gt;&lt;date&gt;Sep 18&lt;/date&gt;&lt;/pub-dates&gt;&lt;/dates&gt;&lt;isbn&gt;0028-0836 (Print)&lt;/isbn&gt;&lt;accession-num&gt;9305837&lt;/accession-num&gt;&lt;urls&gt;&lt;related-urls&gt;&lt;url&gt;http://www.ncbi.nlm.nih.gov/entrez/query.fcgi?cmd=Retrieve&amp;amp;db=PubMed&amp;amp;dopt=Citation&amp;amp;list_uids=9305837&lt;/url&gt;&lt;/related-urls&gt;&lt;/urls&gt;&lt;electronic-resource-num&gt;10.1038/38444&lt;/electronic-resource-num&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0" w:tooltip="Luger, 1997 #51" w:history="1">
        <w:r w:rsidR="00C901CD" w:rsidRPr="003E6F72">
          <w:rPr>
            <w:rFonts w:ascii="Book Antiqua" w:hAnsi="Book Antiqua"/>
            <w:noProof/>
            <w:sz w:val="24"/>
            <w:szCs w:val="24"/>
            <w:vertAlign w:val="superscript"/>
          </w:rPr>
          <w:t>10</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The amino-terminal tails of histones are subject to posttranslational modifications, including acetylation, methylation, phosphorylation, </w:t>
      </w:r>
      <w:proofErr w:type="spellStart"/>
      <w:r w:rsidRPr="003E6F72">
        <w:rPr>
          <w:rFonts w:ascii="Book Antiqua" w:hAnsi="Book Antiqua"/>
          <w:sz w:val="24"/>
          <w:szCs w:val="24"/>
        </w:rPr>
        <w:t>ubiquitination</w:t>
      </w:r>
      <w:proofErr w:type="spellEnd"/>
      <w:r w:rsidRPr="003E6F72">
        <w:rPr>
          <w:rFonts w:ascii="Book Antiqua" w:hAnsi="Book Antiqua"/>
          <w:sz w:val="24"/>
          <w:szCs w:val="24"/>
        </w:rPr>
        <w:t xml:space="preserve">, </w:t>
      </w:r>
      <w:proofErr w:type="spellStart"/>
      <w:r w:rsidRPr="003E6F72">
        <w:rPr>
          <w:rFonts w:ascii="Book Antiqua" w:hAnsi="Book Antiqua"/>
          <w:sz w:val="24"/>
          <w:szCs w:val="24"/>
        </w:rPr>
        <w:t>SUMOylation</w:t>
      </w:r>
      <w:proofErr w:type="spellEnd"/>
      <w:r w:rsidRPr="003E6F72">
        <w:rPr>
          <w:rFonts w:ascii="Book Antiqua" w:hAnsi="Book Antiqua"/>
          <w:sz w:val="24"/>
          <w:szCs w:val="24"/>
        </w:rPr>
        <w:t>, and ADP-</w:t>
      </w:r>
      <w:proofErr w:type="spellStart"/>
      <w:r w:rsidRPr="003E6F72">
        <w:rPr>
          <w:rFonts w:ascii="Book Antiqua" w:hAnsi="Book Antiqua"/>
          <w:sz w:val="24"/>
          <w:szCs w:val="24"/>
        </w:rPr>
        <w:t>ri</w:t>
      </w:r>
      <w:r w:rsidR="00FA1FFC" w:rsidRPr="003E6F72">
        <w:rPr>
          <w:rFonts w:ascii="Book Antiqua" w:hAnsi="Book Antiqua"/>
          <w:sz w:val="24"/>
          <w:szCs w:val="24"/>
        </w:rPr>
        <w:t>bosylation</w:t>
      </w:r>
      <w:proofErr w:type="spellEnd"/>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&lt;EndNote&gt;&lt;Cite&gt;&lt;Author&gt;Strahl&lt;/Author&gt;&lt;Year&gt;2000&lt;/Year&gt;&lt;RecNum&gt;75&lt;/RecNum&gt;&lt;DisplayText&gt;&lt;style face="superscript"&gt;[11]&lt;/style&gt;&lt;/DisplayText&gt;&lt;record&gt;&lt;rec-number&gt;75&lt;/rec-number&gt;&lt;foreign-keys&gt;&lt;key app="EN" db-id="0tde9dxso2d5sdeerx455exg9taee9asa2zr"&gt;75&lt;/key&gt;&lt;/foreign-keys&gt;&lt;ref-type name="Journal Article"&gt;17&lt;/ref-type&gt;&lt;contributors&gt;&lt;authors&gt;&lt;author&gt;Strahl, B. D.&lt;/author&gt;&lt;author&gt;Allis, C. D.&lt;/author&gt;&lt;/authors&gt;&lt;/contributors&gt;&lt;auth-address&gt;Department of Biochemistry and Molecular Genetics, University of Virginia Health Science Center, Charlottesville 22908, USA.&lt;/auth-address&gt;&lt;titles&gt;&lt;title&gt;The language of covalent histone modifications&lt;/title&gt;&lt;secondary-title&gt;Nature&lt;/secondary-title&gt;&lt;/titles&gt;&lt;periodical&gt;&lt;full-title&gt;Nature&lt;/full-title&gt;&lt;/periodical&gt;&lt;pages&gt;41-5&lt;/pages&gt;&lt;volume&gt;403&lt;/volume&gt;&lt;number&gt;6765&lt;/number&gt;&lt;keywords&gt;&lt;keyword&gt;Acetylation&lt;/keyword&gt;&lt;keyword&gt;Amino Acid Sequence&lt;/keyword&gt;&lt;keyword&gt;Animals&lt;/keyword&gt;&lt;keyword&gt;Chromatin/*physiology&lt;/keyword&gt;&lt;keyword&gt;Histones/chemistry/metabolism/*physiology&lt;/keyword&gt;&lt;keyword&gt;Humans&lt;/keyword&gt;&lt;keyword&gt;Lysine/physiology&lt;/keyword&gt;&lt;keyword&gt;Microtubules/physiology&lt;/keyword&gt;&lt;keyword&gt;Models, Biological&lt;/keyword&gt;&lt;keyword&gt;Molecular Sequence Data&lt;/keyword&gt;&lt;keyword&gt;Phosphorylation&lt;/keyword&gt;&lt;keyword&gt;Protein Processing, Post-Translational&lt;/keyword&gt;&lt;keyword&gt;Research Support, U.S. Gov&amp;apos;t, P.H.S.&lt;/keyword&gt;&lt;keyword&gt;Serine/metabolism&lt;/keyword&gt;&lt;/keywords&gt;&lt;dates&gt;&lt;year&gt;2000&lt;/year&gt;&lt;pub-dates&gt;&lt;date&gt;Jan 6&lt;/date&gt;&lt;/pub-dates&gt;&lt;/dates&gt;&lt;accession-num&gt;10638745&lt;/accession-num&gt;&lt;urls&gt;&lt;related-urls&gt;&lt;url&gt;http://www.ncbi.nlm.nih.gov/entrez/query.fcgi?cmd=Retrieve&amp;amp;db=PubMed&amp;amp;dopt=Citation&amp;amp;list_uids=10638745&lt;/url&gt;&lt;/related-urls&gt;&lt;/urls&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1" w:tooltip="Strahl, 2000 #75" w:history="1">
        <w:r w:rsidR="00C901CD" w:rsidRPr="003E6F72">
          <w:rPr>
            <w:rFonts w:ascii="Book Antiqua" w:hAnsi="Book Antiqua"/>
            <w:noProof/>
            <w:sz w:val="24"/>
            <w:szCs w:val="24"/>
            <w:vertAlign w:val="superscript"/>
          </w:rPr>
          <w:t>11</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and multiple histone modifications ma</w:t>
      </w:r>
      <w:r w:rsidR="00FA1FFC" w:rsidRPr="003E6F72">
        <w:rPr>
          <w:rFonts w:ascii="Book Antiqua" w:hAnsi="Book Antiqua"/>
          <w:sz w:val="24"/>
          <w:szCs w:val="24"/>
        </w:rPr>
        <w:t>y occur on a given histone tail</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&lt;EndNote&gt;&lt;Cite&gt;&lt;Author&gt;Fischle&lt;/Author&gt;&lt;Year&gt;2003&lt;/Year&gt;&lt;RecNum&gt;25&lt;/RecNum&gt;&lt;DisplayText&gt;&lt;style face="superscript"&gt;[12]&lt;/style&gt;&lt;/DisplayText&gt;&lt;record&gt;&lt;rec-number&gt;25&lt;/rec-number&gt;&lt;foreign-keys&gt;&lt;key app="EN" db-id="0tde9dxso2d5sdeerx455exg9taee9asa2zr"&gt;25&lt;/key&gt;&lt;/foreign-keys&gt;&lt;ref-type name="Journal Article"&gt;17&lt;/ref-type&gt;&lt;contributors&gt;&lt;authors&gt;&lt;author&gt;Fischle, W.&lt;/author&gt;&lt;author&gt;Wang, Y.&lt;/author&gt;&lt;author&gt;Allis, C. D.&lt;/author&gt;&lt;/authors&gt;&lt;/contributors&gt;&lt;auth-address&gt;Laboratory of Chromatin Biology, The Rockefeller University, New York, New York 10021, USA.&lt;/auth-address&gt;&lt;titles&gt;&lt;title&gt;Binary switches and modification cassettes in histone biology and beyond&lt;/title&gt;&lt;secondary-title&gt;Nature&lt;/secondary-title&gt;&lt;/titles&gt;&lt;periodical&gt;&lt;full-title&gt;Nature&lt;/full-title&gt;&lt;/periodical&gt;&lt;pages&gt;475-9&lt;/pages&gt;&lt;volume&gt;425&lt;/volume&gt;&lt;number&gt;6957&lt;/number&gt;&lt;edition&gt;2003/10/03&lt;/edition&gt;&lt;keywords&gt;&lt;keyword&gt;Gene Expression Regulation&lt;/keyword&gt;&lt;keyword&gt;Histones/chemistry/*metabolism&lt;/keyword&gt;&lt;keyword&gt;Methylation&lt;/keyword&gt;&lt;keyword&gt;*Models, Biological&lt;/keyword&gt;&lt;keyword&gt;Phosphorylation&lt;/keyword&gt;&lt;/keywords&gt;&lt;dates&gt;&lt;year&gt;2003&lt;/year&gt;&lt;pub-dates&gt;&lt;date&gt;Oct 2&lt;/date&gt;&lt;/pub-dates&gt;&lt;/dates&gt;&lt;isbn&gt;1476-4687 (Electronic)&lt;/isbn&gt;&lt;accession-num&gt;14523437&lt;/accession-num&gt;&lt;urls&gt;&lt;related-urls&gt;&lt;url&gt;http://www.ncbi.nlm.nih.gov/entrez/query.fcgi?cmd=Retrieve&amp;amp;db=PubMed&amp;amp;dopt=Citation&amp;amp;list_uids=14523437&lt;/url&gt;&lt;/related-urls&gt;&lt;/urls&gt;&lt;electronic-resource-num&gt;10.1038/nature02017&amp;#xD;nature02017 [pii]&lt;/electronic-resource-num&gt;&lt;language&gt;eng&lt;/language&gt;&lt;/record&gt;&lt;/Cite&gt;&lt;/EndNote&gt;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2" w:tooltip="Fischle, 2003 #25" w:history="1">
        <w:r w:rsidR="00C901CD" w:rsidRPr="003E6F72">
          <w:rPr>
            <w:rFonts w:ascii="Book Antiqua" w:hAnsi="Book Antiqua"/>
            <w:noProof/>
            <w:sz w:val="24"/>
            <w:szCs w:val="24"/>
            <w:vertAlign w:val="superscript"/>
          </w:rPr>
          <w:t>12</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Histone modifications patterns distinguish the structure of chromatin </w:t>
      </w:r>
      <w:proofErr w:type="gramStart"/>
      <w:r w:rsidRPr="003E6F72">
        <w:rPr>
          <w:rFonts w:ascii="Book Antiqua" w:hAnsi="Book Antiqua"/>
          <w:sz w:val="24"/>
          <w:szCs w:val="24"/>
        </w:rPr>
        <w:t>stat</w:t>
      </w:r>
      <w:r w:rsidR="00646CFF" w:rsidRPr="003E6F72">
        <w:rPr>
          <w:rFonts w:ascii="Book Antiqua" w:hAnsi="Book Antiqua"/>
          <w:sz w:val="24"/>
          <w:szCs w:val="24"/>
        </w:rPr>
        <w:t>u</w:t>
      </w:r>
      <w:r w:rsidRPr="003E6F72">
        <w:rPr>
          <w:rFonts w:ascii="Book Antiqua" w:hAnsi="Book Antiqua"/>
          <w:sz w:val="24"/>
          <w:szCs w:val="24"/>
        </w:rPr>
        <w:t>s,</w:t>
      </w:r>
      <w:proofErr w:type="gramEnd"/>
      <w:r w:rsidRPr="003E6F72">
        <w:rPr>
          <w:rFonts w:ascii="Book Antiqua" w:hAnsi="Book Antiqua"/>
          <w:sz w:val="24"/>
          <w:szCs w:val="24"/>
        </w:rPr>
        <w:t xml:space="preserve"> in particular, acetylation of histone H3 and H4 is associated with active gene expression with open chromatin structure. Histone acetylation is regulated by several enzymes su</w:t>
      </w:r>
      <w:r w:rsidR="00FA1FFC" w:rsidRPr="003E6F72">
        <w:rPr>
          <w:rFonts w:ascii="Book Antiqua" w:hAnsi="Book Antiqua"/>
          <w:sz w:val="24"/>
          <w:szCs w:val="24"/>
        </w:rPr>
        <w:t xml:space="preserve">ch as histone </w:t>
      </w:r>
      <w:proofErr w:type="spellStart"/>
      <w:r w:rsidR="00FA1FFC" w:rsidRPr="003E6F72">
        <w:rPr>
          <w:rFonts w:ascii="Book Antiqua" w:hAnsi="Book Antiqua"/>
          <w:sz w:val="24"/>
          <w:szCs w:val="24"/>
        </w:rPr>
        <w:t>acetyltransferase</w:t>
      </w:r>
      <w:proofErr w:type="spellEnd"/>
      <w:r w:rsidRPr="003E6F72">
        <w:rPr>
          <w:rFonts w:ascii="Book Antiqua" w:hAnsi="Book Antiqua"/>
          <w:sz w:val="24"/>
          <w:szCs w:val="24"/>
        </w:rPr>
        <w:t xml:space="preserve"> and histone </w:t>
      </w:r>
      <w:proofErr w:type="spellStart"/>
      <w:r w:rsidRPr="003E6F72">
        <w:rPr>
          <w:rFonts w:ascii="Book Antiqua" w:hAnsi="Book Antiqua"/>
          <w:sz w:val="24"/>
          <w:szCs w:val="24"/>
        </w:rPr>
        <w:t>deacetylases</w:t>
      </w:r>
      <w:proofErr w:type="spellEnd"/>
      <w:r w:rsidRPr="003E6F72">
        <w:rPr>
          <w:rFonts w:ascii="Book Antiqua" w:hAnsi="Book Antiqua"/>
          <w:sz w:val="24"/>
          <w:szCs w:val="24"/>
        </w:rPr>
        <w:t xml:space="preserve"> activity. Aberrations in post-translational modifications of histones have been shown to occur in cancer cells. Although alterations in global histone modification patterns in cancer cells have remained unknown, recent studies on global histone modifications at specific amino acids have been suggested as predictive clinic</w:t>
      </w:r>
      <w:r w:rsidR="00FA1FFC" w:rsidRPr="003E6F72">
        <w:rPr>
          <w:rFonts w:ascii="Book Antiqua" w:hAnsi="Book Antiqua"/>
          <w:sz w:val="24"/>
          <w:szCs w:val="24"/>
        </w:rPr>
        <w:t>al outcomes for various cancers</w:t>
      </w:r>
      <w:r w:rsidR="00CD53FE" w:rsidRPr="003E6F72">
        <w:rPr>
          <w:rFonts w:ascii="Book Antiqua" w:hAnsi="Book Antiqua"/>
          <w:sz w:val="24"/>
          <w:szCs w:val="24"/>
        </w:rPr>
        <w:fldChar w:fldCharType="begin">
          <w:fldData xml:space="preserve">PEVuZE5vdGU+PENpdGU+PEF1dGhvcj5TZWxpZ3NvbjwvQXV0aG9yPjxZZWFyPjIwMDU8L1llYXI+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PEVuZE5vdGU+PENpdGU+PEF1dGhvcj5TZWxpZ3NvbjwvQXV0aG9yPjxZZWFyPjIwMDU8L1llYXI+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3" w:tooltip="Seligson, 2005 #73" w:history="1">
        <w:r w:rsidR="00C901CD" w:rsidRPr="003E6F72">
          <w:rPr>
            <w:rFonts w:ascii="Book Antiqua" w:hAnsi="Book Antiqua"/>
            <w:noProof/>
            <w:sz w:val="24"/>
            <w:szCs w:val="24"/>
            <w:vertAlign w:val="superscript"/>
          </w:rPr>
          <w:t>13-15</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Additionally, a number of studies have been focused only on changes of a particular histone modification at individual gene promoters in cancer cells. </w:t>
      </w:r>
    </w:p>
    <w:p w:rsidR="005F087C" w:rsidRPr="003E6F72" w:rsidRDefault="005F087C" w:rsidP="00E76081">
      <w:pPr>
        <w:adjustRightInd w:val="0"/>
        <w:snapToGrid w:val="0"/>
        <w:spacing w:after="0" w:line="360" w:lineRule="auto"/>
        <w:jc w:val="both"/>
        <w:rPr>
          <w:rFonts w:ascii="Book Antiqua" w:hAnsi="Book Antiqua"/>
          <w:b/>
          <w:sz w:val="24"/>
          <w:szCs w:val="24"/>
        </w:rPr>
      </w:pPr>
    </w:p>
    <w:p w:rsidR="006B3C25" w:rsidRPr="003E6F72" w:rsidRDefault="00E241E7" w:rsidP="00E76081">
      <w:pPr>
        <w:adjustRightInd w:val="0"/>
        <w:snapToGrid w:val="0"/>
        <w:spacing w:after="0" w:line="360" w:lineRule="auto"/>
        <w:jc w:val="both"/>
        <w:outlineLvl w:val="0"/>
        <w:rPr>
          <w:rFonts w:ascii="Book Antiqua" w:hAnsi="Book Antiqua"/>
          <w:b/>
          <w:sz w:val="24"/>
          <w:szCs w:val="24"/>
        </w:rPr>
      </w:pPr>
      <w:r w:rsidRPr="003E6F72">
        <w:rPr>
          <w:rFonts w:ascii="Book Antiqua" w:hAnsi="Book Antiqua"/>
          <w:b/>
          <w:sz w:val="24"/>
          <w:szCs w:val="24"/>
        </w:rPr>
        <w:t>DNA METHYLATION</w:t>
      </w:r>
    </w:p>
    <w:p w:rsidR="005F0B17" w:rsidRPr="003E6F72" w:rsidRDefault="00AD233E" w:rsidP="00E76081">
      <w:pPr>
        <w:adjustRightInd w:val="0"/>
        <w:snapToGrid w:val="0"/>
        <w:spacing w:after="0" w:line="360" w:lineRule="auto"/>
        <w:jc w:val="both"/>
        <w:outlineLvl w:val="0"/>
        <w:rPr>
          <w:rFonts w:ascii="Book Antiqua" w:hAnsi="Book Antiqua"/>
          <w:b/>
          <w:i/>
          <w:sz w:val="24"/>
          <w:szCs w:val="24"/>
        </w:rPr>
      </w:pPr>
      <w:r w:rsidRPr="003E6F72">
        <w:rPr>
          <w:rFonts w:ascii="Book Antiqua" w:hAnsi="Book Antiqua"/>
          <w:b/>
          <w:i/>
          <w:sz w:val="24"/>
          <w:szCs w:val="24"/>
        </w:rPr>
        <w:t xml:space="preserve">Methyl-deficient diet induced </w:t>
      </w:r>
      <w:proofErr w:type="spellStart"/>
      <w:r w:rsidRPr="003E6F72">
        <w:rPr>
          <w:rFonts w:ascii="Book Antiqua" w:hAnsi="Book Antiqua"/>
          <w:b/>
          <w:i/>
          <w:sz w:val="24"/>
          <w:szCs w:val="24"/>
        </w:rPr>
        <w:t>hepatocarcinogenesis</w:t>
      </w:r>
      <w:proofErr w:type="spellEnd"/>
    </w:p>
    <w:p w:rsidR="005F0B17" w:rsidRPr="003E6F72" w:rsidRDefault="005F0B17"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t>In last 4 decades, researchers have developed various tools for exploring DNA methylation, and started to apply those new technolog</w:t>
      </w:r>
      <w:r w:rsidR="00646CFF" w:rsidRPr="003E6F72">
        <w:rPr>
          <w:rFonts w:ascii="Book Antiqua" w:hAnsi="Book Antiqua"/>
          <w:sz w:val="24"/>
          <w:szCs w:val="24"/>
        </w:rPr>
        <w:t>ies</w:t>
      </w:r>
      <w:r w:rsidRPr="003E6F72">
        <w:rPr>
          <w:rFonts w:ascii="Book Antiqua" w:hAnsi="Book Antiqua"/>
          <w:sz w:val="24"/>
          <w:szCs w:val="24"/>
        </w:rPr>
        <w:t xml:space="preserve"> to the field of nutrition science. The methyl-deficient model of endogenous </w:t>
      </w:r>
      <w:proofErr w:type="spellStart"/>
      <w:r w:rsidRPr="003E6F72">
        <w:rPr>
          <w:rFonts w:ascii="Book Antiqua" w:hAnsi="Book Antiqua"/>
          <w:sz w:val="24"/>
          <w:szCs w:val="24"/>
        </w:rPr>
        <w:t>hepatocarcinogenesis</w:t>
      </w:r>
      <w:proofErr w:type="spellEnd"/>
      <w:r w:rsidRPr="003E6F72">
        <w:rPr>
          <w:rFonts w:ascii="Book Antiqua" w:hAnsi="Book Antiqua"/>
          <w:sz w:val="24"/>
          <w:szCs w:val="24"/>
        </w:rPr>
        <w:t xml:space="preserve"> is one of which in DNA methylation has been extensively studied. This animal model is unique in that dietary omission rather than chemical carcinogens addition can lead </w:t>
      </w:r>
      <w:r w:rsidR="00FA1FFC" w:rsidRPr="003E6F72">
        <w:rPr>
          <w:rFonts w:ascii="Book Antiqua" w:hAnsi="Book Antiqua"/>
          <w:sz w:val="24"/>
          <w:szCs w:val="24"/>
        </w:rPr>
        <w:t>to tumor formation</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&lt;EndNote&gt;&lt;Cite&gt;&lt;Author&gt;Ghoshal&lt;/Author&gt;&lt;Year&gt;1984&lt;/Year&gt;&lt;RecNum&gt;31&lt;/RecNum&gt;&lt;DisplayText&gt;&lt;style face="superscript"&gt;[16]&lt;/style&gt;&lt;/DisplayText&gt;&lt;record&gt;&lt;rec-number&gt;31&lt;/rec-number&gt;&lt;foreign-keys&gt;&lt;key app="EN" db-id="0tde9dxso2d5sdeerx455exg9taee9asa2zr"&gt;31&lt;/key&gt;&lt;/foreign-keys&gt;&lt;ref-type name="Journal Article"&gt;17&lt;/ref-type&gt;&lt;contributors&gt;&lt;authors&gt;&lt;author&gt;Ghoshal, A. K.&lt;/author&gt;&lt;author&gt;Farber, E.&lt;/author&gt;&lt;/authors&gt;&lt;/contributors&gt;&lt;titles&gt;&lt;title&gt;The induction of liver cancer by dietary deficiency of choline and methionine without added carcinogens&lt;/title&gt;&lt;secondary-title&gt;Carcinogenesis&lt;/secondary-title&gt;&lt;/titles&gt;&lt;periodical&gt;&lt;full-title&gt;Carcinogenesis&lt;/full-title&gt;&lt;/periodical&gt;&lt;pages&gt;1367-70&lt;/pages&gt;&lt;volume&gt;5&lt;/volume&gt;&lt;number&gt;10&lt;/number&gt;&lt;edition&gt;1984/10/01&lt;/edition&gt;&lt;keywords&gt;&lt;keyword&gt;Animals&lt;/keyword&gt;&lt;keyword&gt;Choline Deficiency/*complications&lt;/keyword&gt;&lt;keyword&gt;DNA/metabolism&lt;/keyword&gt;&lt;keyword&gt;Liver Neoplasms, Experimental/*etiology/pathology&lt;/keyword&gt;&lt;keyword&gt;Male&lt;/keyword&gt;&lt;keyword&gt;Methionine/*deficiency&lt;/keyword&gt;&lt;keyword&gt;Methylation&lt;/keyword&gt;&lt;keyword&gt;Phenobarbital/toxicity&lt;/keyword&gt;&lt;keyword&gt;Rats&lt;/keyword&gt;&lt;keyword&gt;Rats, Inbred F344&lt;/keyword&gt;&lt;/keywords&gt;&lt;dates&gt;&lt;year&gt;1984&lt;/year&gt;&lt;pub-dates&gt;&lt;date&gt;Oct&lt;/date&gt;&lt;/pub-dates&gt;&lt;/dates&gt;&lt;isbn&gt;0143-3334 (Print)&lt;/isbn&gt;&lt;accession-num&gt;6488458&lt;/accession-num&gt;&lt;urls&gt;&lt;related-urls&gt;&lt;url&gt;http://www.ncbi.nlm.nih.gov/entrez/query.fcgi?cmd=Retrieve&amp;amp;db=PubMed&amp;amp;dopt=Citation&amp;amp;list_uids=6488458&lt;/url&gt;&lt;/related-urls&gt;&lt;/urls&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6" w:tooltip="Ghoshal, 1984 #31" w:history="1">
        <w:r w:rsidR="00C901CD" w:rsidRPr="003E6F72">
          <w:rPr>
            <w:rFonts w:ascii="Book Antiqua" w:hAnsi="Book Antiqua"/>
            <w:noProof/>
            <w:sz w:val="24"/>
            <w:szCs w:val="24"/>
            <w:vertAlign w:val="superscript"/>
          </w:rPr>
          <w:t>16</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Specifically, deficiency of the major d</w:t>
      </w:r>
      <w:r w:rsidR="00D954F8" w:rsidRPr="003E6F72">
        <w:rPr>
          <w:rFonts w:ascii="Book Antiqua" w:hAnsi="Book Antiqua"/>
          <w:sz w:val="24"/>
          <w:szCs w:val="24"/>
        </w:rPr>
        <w:t>ietary sources of methyl groups</w:t>
      </w:r>
      <w:r w:rsidRPr="003E6F72">
        <w:rPr>
          <w:rFonts w:ascii="Book Antiqua" w:hAnsi="Book Antiqua"/>
          <w:sz w:val="24"/>
          <w:szCs w:val="24"/>
        </w:rPr>
        <w:t xml:space="preserve"> – methionine, choline, folic acid and vitamin B12 – leads to the development of liver cancers in rats and certain mous</w:t>
      </w:r>
      <w:r w:rsidR="00FA1FFC" w:rsidRPr="003E6F72">
        <w:rPr>
          <w:rFonts w:ascii="Book Antiqua" w:hAnsi="Book Antiqua"/>
          <w:sz w:val="24"/>
          <w:szCs w:val="24"/>
        </w:rPr>
        <w:t>e strains</w:t>
      </w:r>
      <w:r w:rsidR="00CD53FE" w:rsidRPr="003E6F72">
        <w:rPr>
          <w:rFonts w:ascii="Book Antiqua" w:hAnsi="Book Antiqua"/>
          <w:sz w:val="24"/>
          <w:szCs w:val="24"/>
        </w:rPr>
        <w:fldChar w:fldCharType="begin">
          <w:fldData xml:space="preserve">PEVuZE5vdGU+PENpdGU+PEF1dGhvcj5OZXdiZXJuZTwvQXV0aG9yPjxZZWFyPjE5ODY8L1llYXI+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==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PEVuZE5vdGU+PENpdGU+PEF1dGhvcj5OZXdiZXJuZTwvQXV0aG9yPjxZZWFyPjE5ODY8L1llYXI+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==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7" w:tooltip="Newberne, 1986 #57" w:history="1">
        <w:r w:rsidR="00C901CD" w:rsidRPr="003E6F72">
          <w:rPr>
            <w:rFonts w:ascii="Book Antiqua" w:hAnsi="Book Antiqua"/>
            <w:noProof/>
            <w:sz w:val="24"/>
            <w:szCs w:val="24"/>
            <w:vertAlign w:val="superscript"/>
          </w:rPr>
          <w:t>17-19</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From early 1990, these animal models have shown that the methyl-deficiency is associated with several defects, including </w:t>
      </w:r>
      <w:r w:rsidRPr="003E6F72">
        <w:rPr>
          <w:rFonts w:ascii="Book Antiqua" w:hAnsi="Book Antiqua"/>
          <w:sz w:val="24"/>
          <w:szCs w:val="24"/>
        </w:rPr>
        <w:lastRenderedPageBreak/>
        <w:t xml:space="preserve">genome-wide DNA </w:t>
      </w: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and</w:t>
      </w:r>
      <w:r w:rsidR="00FA1FFC" w:rsidRPr="003E6F72">
        <w:rPr>
          <w:rFonts w:ascii="Book Antiqua" w:hAnsi="Book Antiqua"/>
          <w:sz w:val="24"/>
          <w:szCs w:val="24"/>
        </w:rPr>
        <w:t xml:space="preserve"> gene-specific </w:t>
      </w:r>
      <w:proofErr w:type="spellStart"/>
      <w:proofErr w:type="gramStart"/>
      <w:r w:rsidR="00FA1FFC" w:rsidRPr="003E6F72">
        <w:rPr>
          <w:rFonts w:ascii="Book Antiqua" w:hAnsi="Book Antiqua"/>
          <w:sz w:val="24"/>
          <w:szCs w:val="24"/>
        </w:rPr>
        <w:t>hypermethylation</w:t>
      </w:r>
      <w:proofErr w:type="spellEnd"/>
      <w:proofErr w:type="gramEnd"/>
      <w:r w:rsidR="00CD53FE"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WzIwLTIyXTwvc3R5bGU+PC9EaXNwbGF5VGV4dD48cmVjb3JkPjxyZWMtbnVtYmVyPjg0PC9yZWMt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WzIwLTIyXTwvc3R5bGU+PC9EaXNwbGF5VGV4dD48cmVjb3JkPjxyZWMtbnVtYmVyPjg0PC9yZWMt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20" w:tooltip="Wainfan, 1992 #84" w:history="1">
        <w:r w:rsidR="00C901CD" w:rsidRPr="003E6F72">
          <w:rPr>
            <w:rFonts w:ascii="Book Antiqua" w:hAnsi="Book Antiqua"/>
            <w:noProof/>
            <w:sz w:val="24"/>
            <w:szCs w:val="24"/>
            <w:vertAlign w:val="superscript"/>
          </w:rPr>
          <w:t>20-22</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Importantly, the aberrant epigenetic alterations imposed by this diet have been hypothesized to be the primary mechanism responsible for malignant tr</w:t>
      </w:r>
      <w:r w:rsidR="00FA1FFC" w:rsidRPr="003E6F72">
        <w:rPr>
          <w:rFonts w:ascii="Book Antiqua" w:hAnsi="Book Antiqua"/>
          <w:sz w:val="24"/>
          <w:szCs w:val="24"/>
        </w:rPr>
        <w:t xml:space="preserve">ansformation of rat liver </w:t>
      </w:r>
      <w:proofErr w:type="gramStart"/>
      <w:r w:rsidR="00FA1FFC" w:rsidRPr="003E6F72">
        <w:rPr>
          <w:rFonts w:ascii="Book Antiqua" w:hAnsi="Book Antiqua"/>
          <w:sz w:val="24"/>
          <w:szCs w:val="24"/>
        </w:rPr>
        <w:t>cells</w:t>
      </w:r>
      <w:proofErr w:type="gramEnd"/>
      <w:r w:rsidR="00CD53FE"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WzE1LCAyMCwgMjIsIDIzXTwvc3R5bGU+PC9EaXNwbGF5VGV4dD48cmVjb3JkPjxyZWMtbnVtYmVy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==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WzE1LCAyMCwgMjIsIDIzXTwvc3R5bGU+PC9EaXNwbGF5VGV4dD48cmVjb3JkPjxyZWMtbnVtYmVy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==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5" w:tooltip="Pogribny, 2006 #64" w:history="1">
        <w:r w:rsidR="00C901CD" w:rsidRPr="003E6F72">
          <w:rPr>
            <w:rFonts w:ascii="Book Antiqua" w:hAnsi="Book Antiqua"/>
            <w:noProof/>
            <w:sz w:val="24"/>
            <w:szCs w:val="24"/>
            <w:vertAlign w:val="superscript"/>
          </w:rPr>
          <w:t>15</w:t>
        </w:r>
      </w:hyperlink>
      <w:r w:rsidR="00F63B57" w:rsidRPr="003E6F72">
        <w:rPr>
          <w:rFonts w:ascii="Book Antiqua" w:hAnsi="Book Antiqua"/>
          <w:noProof/>
          <w:sz w:val="24"/>
          <w:szCs w:val="24"/>
          <w:vertAlign w:val="superscript"/>
        </w:rPr>
        <w:t>,</w:t>
      </w:r>
      <w:hyperlink w:anchor="_ENREF_20" w:tooltip="Wainfan, 1992 #84" w:history="1">
        <w:r w:rsidR="00C901CD" w:rsidRPr="003E6F72">
          <w:rPr>
            <w:rFonts w:ascii="Book Antiqua" w:hAnsi="Book Antiqua"/>
            <w:noProof/>
            <w:sz w:val="24"/>
            <w:szCs w:val="24"/>
            <w:vertAlign w:val="superscript"/>
          </w:rPr>
          <w:t>20</w:t>
        </w:r>
      </w:hyperlink>
      <w:r w:rsidR="00F63B57" w:rsidRPr="003E6F72">
        <w:rPr>
          <w:rFonts w:ascii="Book Antiqua" w:hAnsi="Book Antiqua"/>
          <w:noProof/>
          <w:sz w:val="24"/>
          <w:szCs w:val="24"/>
          <w:vertAlign w:val="superscript"/>
        </w:rPr>
        <w:t>,</w:t>
      </w:r>
      <w:hyperlink w:anchor="_ENREF_22" w:tooltip="Pogribny, 2004 #5284" w:history="1">
        <w:r w:rsidR="00C901CD" w:rsidRPr="003E6F72">
          <w:rPr>
            <w:rFonts w:ascii="Book Antiqua" w:hAnsi="Book Antiqua"/>
            <w:noProof/>
            <w:sz w:val="24"/>
            <w:szCs w:val="24"/>
            <w:vertAlign w:val="superscript"/>
          </w:rPr>
          <w:t>22</w:t>
        </w:r>
      </w:hyperlink>
      <w:r w:rsidR="00F63B57" w:rsidRPr="003E6F72">
        <w:rPr>
          <w:rFonts w:ascii="Book Antiqua" w:hAnsi="Book Antiqua"/>
          <w:noProof/>
          <w:sz w:val="24"/>
          <w:szCs w:val="24"/>
          <w:vertAlign w:val="superscript"/>
        </w:rPr>
        <w:t>,</w:t>
      </w:r>
      <w:hyperlink w:anchor="_ENREF_23" w:tooltip="Pogribny, 2006 #9726" w:history="1">
        <w:r w:rsidR="00C901CD" w:rsidRPr="003E6F72">
          <w:rPr>
            <w:rFonts w:ascii="Book Antiqua" w:hAnsi="Book Antiqua"/>
            <w:noProof/>
            <w:sz w:val="24"/>
            <w:szCs w:val="24"/>
            <w:vertAlign w:val="superscript"/>
          </w:rPr>
          <w:t>23</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w:t>
      </w:r>
      <w:r w:rsidR="00A722E0" w:rsidRPr="003E6F72">
        <w:rPr>
          <w:rFonts w:ascii="Book Antiqua" w:hAnsi="Book Antiqua"/>
          <w:sz w:val="24"/>
          <w:szCs w:val="24"/>
        </w:rPr>
        <w:t xml:space="preserve"> Figure 1 </w:t>
      </w:r>
      <w:r w:rsidR="00C6663F" w:rsidRPr="003E6F72">
        <w:rPr>
          <w:rFonts w:ascii="Book Antiqua" w:hAnsi="Book Antiqua"/>
          <w:sz w:val="24"/>
          <w:szCs w:val="24"/>
        </w:rPr>
        <w:t xml:space="preserve">displays a simplified version of biological methylation pathway from one-carbon metabolism, emphasizing that </w:t>
      </w:r>
      <w:r w:rsidR="009D107D" w:rsidRPr="003E6F72">
        <w:rPr>
          <w:rFonts w:ascii="Book Antiqua" w:hAnsi="Book Antiqua"/>
          <w:sz w:val="24"/>
          <w:szCs w:val="24"/>
        </w:rPr>
        <w:t>various</w:t>
      </w:r>
      <w:r w:rsidR="00C6663F" w:rsidRPr="003E6F72">
        <w:rPr>
          <w:rFonts w:ascii="Book Antiqua" w:hAnsi="Book Antiqua"/>
          <w:sz w:val="24"/>
          <w:szCs w:val="24"/>
        </w:rPr>
        <w:t xml:space="preserve"> dietary methyl sources (methionine, choline, various co-enzymatic forms of </w:t>
      </w:r>
      <w:proofErr w:type="spellStart"/>
      <w:r w:rsidR="00C6663F" w:rsidRPr="003E6F72">
        <w:rPr>
          <w:rFonts w:ascii="Book Antiqua" w:hAnsi="Book Antiqua"/>
          <w:sz w:val="24"/>
          <w:szCs w:val="24"/>
        </w:rPr>
        <w:t>folate</w:t>
      </w:r>
      <w:proofErr w:type="spellEnd"/>
      <w:r w:rsidR="00C6663F" w:rsidRPr="003E6F72">
        <w:rPr>
          <w:rFonts w:ascii="Book Antiqua" w:hAnsi="Book Antiqua"/>
          <w:sz w:val="24"/>
          <w:szCs w:val="24"/>
        </w:rPr>
        <w:t xml:space="preserve"> and vitamin B2, B6 and B12) play </w:t>
      </w:r>
      <w:r w:rsidR="00AE7661" w:rsidRPr="003E6F72">
        <w:rPr>
          <w:rFonts w:ascii="Book Antiqua" w:hAnsi="Book Antiqua"/>
          <w:sz w:val="24"/>
          <w:szCs w:val="24"/>
        </w:rPr>
        <w:t>an important roles in DNA methylation.</w:t>
      </w:r>
      <w:r w:rsidR="00C6663F" w:rsidRPr="003E6F72">
        <w:rPr>
          <w:rFonts w:ascii="Book Antiqua" w:hAnsi="Book Antiqua"/>
          <w:sz w:val="24"/>
          <w:szCs w:val="24"/>
        </w:rPr>
        <w:t xml:space="preserve"> Methyl source deficiency has marked effects on the flow of one-carbon units through this web of reactions</w:t>
      </w:r>
      <w:r w:rsidR="00AE7661" w:rsidRPr="003E6F72">
        <w:rPr>
          <w:rFonts w:ascii="Book Antiqua" w:hAnsi="Book Antiqua"/>
          <w:sz w:val="24"/>
          <w:szCs w:val="24"/>
        </w:rPr>
        <w:t xml:space="preserve"> as the e</w:t>
      </w:r>
      <w:r w:rsidR="00C6663F" w:rsidRPr="003E6F72">
        <w:rPr>
          <w:rFonts w:ascii="Book Antiqua" w:hAnsi="Book Antiqua"/>
          <w:sz w:val="24"/>
          <w:szCs w:val="24"/>
        </w:rPr>
        <w:t xml:space="preserve">ffect of methyl source deficiency are </w:t>
      </w:r>
      <w:r w:rsidR="0087103A" w:rsidRPr="003E6F72">
        <w:rPr>
          <w:rFonts w:ascii="Book Antiqua" w:hAnsi="Book Antiqua"/>
          <w:sz w:val="24"/>
          <w:szCs w:val="24"/>
        </w:rPr>
        <w:t>highlighted</w:t>
      </w:r>
      <w:r w:rsidR="00C6663F" w:rsidRPr="003E6F72">
        <w:rPr>
          <w:rFonts w:ascii="Book Antiqua" w:hAnsi="Book Antiqua"/>
          <w:sz w:val="24"/>
          <w:szCs w:val="24"/>
        </w:rPr>
        <w:t xml:space="preserve"> in red.</w:t>
      </w:r>
      <w:r w:rsidR="00C6663F" w:rsidRPr="003E6F72">
        <w:rPr>
          <w:rFonts w:ascii="Book Antiqua" w:hAnsi="Book Antiqua"/>
          <w:b/>
          <w:bCs/>
          <w:sz w:val="24"/>
          <w:szCs w:val="24"/>
        </w:rPr>
        <w:t xml:space="preserve"> </w:t>
      </w:r>
      <w:r w:rsidRPr="003E6F72">
        <w:rPr>
          <w:rFonts w:ascii="Book Antiqua" w:hAnsi="Book Antiqua"/>
          <w:sz w:val="24"/>
          <w:szCs w:val="24"/>
        </w:rPr>
        <w:t xml:space="preserve">The major effect observed in </w:t>
      </w:r>
      <w:r w:rsidR="00AE7661" w:rsidRPr="003E6F72">
        <w:rPr>
          <w:rFonts w:ascii="Book Antiqua" w:hAnsi="Book Antiqua"/>
          <w:sz w:val="24"/>
          <w:szCs w:val="24"/>
        </w:rPr>
        <w:t xml:space="preserve">methyl </w:t>
      </w:r>
      <w:proofErr w:type="spellStart"/>
      <w:r w:rsidR="00AE7661" w:rsidRPr="003E6F72">
        <w:rPr>
          <w:rFonts w:ascii="Book Antiqua" w:hAnsi="Book Antiqua"/>
          <w:sz w:val="24"/>
          <w:szCs w:val="24"/>
        </w:rPr>
        <w:t>deficiemcy</w:t>
      </w:r>
      <w:proofErr w:type="spellEnd"/>
      <w:r w:rsidR="00AE7661" w:rsidRPr="003E6F72">
        <w:rPr>
          <w:rFonts w:ascii="Book Antiqua" w:hAnsi="Book Antiqua"/>
          <w:sz w:val="24"/>
          <w:szCs w:val="24"/>
        </w:rPr>
        <w:t xml:space="preserve"> models </w:t>
      </w:r>
      <w:r w:rsidRPr="003E6F72">
        <w:rPr>
          <w:rFonts w:ascii="Book Antiqua" w:hAnsi="Book Antiqua"/>
          <w:sz w:val="24"/>
          <w:szCs w:val="24"/>
        </w:rPr>
        <w:t>is a rapid decrease in hepatic S-</w:t>
      </w:r>
      <w:proofErr w:type="spellStart"/>
      <w:r w:rsidRPr="003E6F72">
        <w:rPr>
          <w:rFonts w:ascii="Book Antiqua" w:hAnsi="Book Antiqua"/>
          <w:sz w:val="24"/>
          <w:szCs w:val="24"/>
        </w:rPr>
        <w:t>adenosylmethionine</w:t>
      </w:r>
      <w:proofErr w:type="spellEnd"/>
      <w:r w:rsidRPr="003E6F72">
        <w:rPr>
          <w:rFonts w:ascii="Book Antiqua" w:hAnsi="Book Antiqua"/>
          <w:sz w:val="24"/>
          <w:szCs w:val="24"/>
        </w:rPr>
        <w:t xml:space="preserve"> (</w:t>
      </w:r>
      <w:proofErr w:type="spellStart"/>
      <w:r w:rsidRPr="003E6F72">
        <w:rPr>
          <w:rFonts w:ascii="Book Antiqua" w:hAnsi="Book Antiqua"/>
          <w:sz w:val="24"/>
          <w:szCs w:val="24"/>
        </w:rPr>
        <w:t>SAdoMet</w:t>
      </w:r>
      <w:proofErr w:type="spellEnd"/>
      <w:r w:rsidRPr="003E6F72">
        <w:rPr>
          <w:rFonts w:ascii="Book Antiqua" w:hAnsi="Book Antiqua"/>
          <w:sz w:val="24"/>
          <w:szCs w:val="24"/>
        </w:rPr>
        <w:t xml:space="preserve">) levels and genomic DNA </w:t>
      </w: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In other recent studies examining the early stages of </w:t>
      </w:r>
      <w:proofErr w:type="spellStart"/>
      <w:r w:rsidRPr="003E6F72">
        <w:rPr>
          <w:rFonts w:ascii="Book Antiqua" w:hAnsi="Book Antiqua"/>
          <w:sz w:val="24"/>
          <w:szCs w:val="24"/>
        </w:rPr>
        <w:t>hepatocarcinogenesis</w:t>
      </w:r>
      <w:proofErr w:type="spellEnd"/>
      <w:r w:rsidRPr="003E6F72">
        <w:rPr>
          <w:rFonts w:ascii="Book Antiqua" w:hAnsi="Book Antiqua"/>
          <w:sz w:val="24"/>
          <w:szCs w:val="24"/>
        </w:rPr>
        <w:t xml:space="preserve"> induced by methyl deficiency in rats, substantial alterations in other aspects of the epigenetic machinery have been observed, including aberrant expression of DNA </w:t>
      </w:r>
      <w:proofErr w:type="spellStart"/>
      <w:r w:rsidRPr="003E6F72">
        <w:rPr>
          <w:rFonts w:ascii="Book Antiqua" w:hAnsi="Book Antiqua"/>
          <w:sz w:val="24"/>
          <w:szCs w:val="24"/>
        </w:rPr>
        <w:t>methyltransferases</w:t>
      </w:r>
      <w:proofErr w:type="spellEnd"/>
      <w:r w:rsidRPr="003E6F72">
        <w:rPr>
          <w:rFonts w:ascii="Book Antiqua" w:hAnsi="Book Antiqua"/>
          <w:sz w:val="24"/>
          <w:szCs w:val="24"/>
        </w:rPr>
        <w:t xml:space="preserve"> </w:t>
      </w:r>
      <w:r w:rsidR="00FA1FFC" w:rsidRPr="003E6F72">
        <w:rPr>
          <w:rFonts w:ascii="Book Antiqua" w:hAnsi="Book Antiqua"/>
          <w:sz w:val="24"/>
          <w:szCs w:val="24"/>
        </w:rPr>
        <w:t>and methyl-</w:t>
      </w:r>
      <w:proofErr w:type="spellStart"/>
      <w:r w:rsidR="00FA1FFC" w:rsidRPr="003E6F72">
        <w:rPr>
          <w:rFonts w:ascii="Book Antiqua" w:hAnsi="Book Antiqua"/>
          <w:sz w:val="24"/>
          <w:szCs w:val="24"/>
        </w:rPr>
        <w:t>CpG</w:t>
      </w:r>
      <w:proofErr w:type="spellEnd"/>
      <w:r w:rsidR="00FA1FFC" w:rsidRPr="003E6F72">
        <w:rPr>
          <w:rFonts w:ascii="Book Antiqua" w:hAnsi="Book Antiqua"/>
          <w:sz w:val="24"/>
          <w:szCs w:val="24"/>
        </w:rPr>
        <w:t xml:space="preserve"> binding proteins</w:t>
      </w:r>
      <w:r w:rsidR="00CD53FE" w:rsidRPr="003E6F72">
        <w:rPr>
          <w:rFonts w:ascii="Book Antiqua" w:hAnsi="Book Antiqua"/>
          <w:sz w:val="24"/>
          <w:szCs w:val="24"/>
        </w:rPr>
        <w:fldChar w:fldCharType="begin">
          <w:fldData xml:space="preserve">PEVuZE5vdGU+PENpdGU+PEF1dGhvcj5HaG9zaGFsPC9BdXRob3I+PFllYXI+MjAwNjwvWWVhcj48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PEVuZE5vdGU+PENpdGU+PEF1dGhvcj5HaG9zaGFsPC9BdXRob3I+PFllYXI+MjAwNjwvWWVhcj48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24" w:tooltip="Ghoshal, 2006 #32" w:history="1">
        <w:r w:rsidR="00C901CD" w:rsidRPr="003E6F72">
          <w:rPr>
            <w:rFonts w:ascii="Book Antiqua" w:hAnsi="Book Antiqua"/>
            <w:noProof/>
            <w:sz w:val="24"/>
            <w:szCs w:val="24"/>
            <w:vertAlign w:val="superscript"/>
          </w:rPr>
          <w:t>24</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defects in histone </w:t>
      </w:r>
      <w:proofErr w:type="spellStart"/>
      <w:r w:rsidRPr="003E6F72">
        <w:rPr>
          <w:rFonts w:ascii="Book Antiqua" w:hAnsi="Book Antiqua"/>
          <w:sz w:val="24"/>
          <w:szCs w:val="24"/>
        </w:rPr>
        <w:t>methyltransferase</w:t>
      </w:r>
      <w:proofErr w:type="spellEnd"/>
      <w:r w:rsidRPr="003E6F72">
        <w:rPr>
          <w:rFonts w:ascii="Book Antiqua" w:hAnsi="Book Antiqua"/>
          <w:sz w:val="24"/>
          <w:szCs w:val="24"/>
        </w:rPr>
        <w:t xml:space="preserve"> protein expression and histone </w:t>
      </w:r>
      <w:r w:rsidR="00FA1FFC" w:rsidRPr="003E6F72">
        <w:rPr>
          <w:rFonts w:ascii="Book Antiqua" w:hAnsi="Book Antiqua"/>
          <w:sz w:val="24"/>
          <w:szCs w:val="24"/>
        </w:rPr>
        <w:t>posttranslational modifications</w:t>
      </w:r>
      <w:r w:rsidR="00CD53FE" w:rsidRPr="003E6F72">
        <w:rPr>
          <w:rFonts w:ascii="Book Antiqua" w:hAnsi="Book Antiqua"/>
          <w:sz w:val="24"/>
          <w:szCs w:val="24"/>
        </w:rPr>
        <w:fldChar w:fldCharType="begin">
          <w:fldData xml:space="preserve">PEVuZE5vdGU+PENpdGU+PEF1dGhvcj5Qb2dyaWJueTwvQXV0aG9yPjxZZWFyPjIwMDY8L1llYXI+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</w:fldData>
        </w:fldChar>
      </w:r>
      <w:r w:rsidR="00F63B57"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PEVuZE5vdGU+PENpdGU+PEF1dGhvcj5Qb2dyaWJueTwvQXV0aG9yPjxZZWFyPjIwMDY8L1llYXI+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</w:fldData>
        </w:fldChar>
      </w:r>
      <w:r w:rsidR="00F63B57"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15" w:tooltip="Pogribny, 2006 #64" w:history="1">
        <w:r w:rsidR="00C901CD" w:rsidRPr="003E6F72">
          <w:rPr>
            <w:rFonts w:ascii="Book Antiqua" w:hAnsi="Book Antiqua"/>
            <w:noProof/>
            <w:sz w:val="24"/>
            <w:szCs w:val="24"/>
            <w:vertAlign w:val="superscript"/>
          </w:rPr>
          <w:t>15</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FA1FFC" w:rsidRPr="003E6F72">
        <w:rPr>
          <w:rFonts w:ascii="Book Antiqua" w:hAnsi="Book Antiqua"/>
          <w:sz w:val="24"/>
          <w:szCs w:val="24"/>
        </w:rPr>
        <w:t>. In Table 1</w:t>
      </w:r>
      <w:r w:rsidR="003D795B" w:rsidRPr="003E6F72">
        <w:rPr>
          <w:rFonts w:ascii="Book Antiqua" w:hAnsi="Book Antiqua"/>
          <w:sz w:val="24"/>
          <w:szCs w:val="24"/>
        </w:rPr>
        <w:t xml:space="preserve">, </w:t>
      </w:r>
      <w:r w:rsidRPr="003E6F72">
        <w:rPr>
          <w:rFonts w:ascii="Book Antiqua" w:hAnsi="Book Antiqua"/>
          <w:sz w:val="24"/>
          <w:szCs w:val="24"/>
        </w:rPr>
        <w:t xml:space="preserve">various DNA methylation assays were summarized in methyl-deficient model of </w:t>
      </w:r>
      <w:proofErr w:type="spellStart"/>
      <w:r w:rsidRPr="003E6F72">
        <w:rPr>
          <w:rFonts w:ascii="Book Antiqua" w:hAnsi="Book Antiqua"/>
          <w:sz w:val="24"/>
          <w:szCs w:val="24"/>
        </w:rPr>
        <w:t>hepatocarcinogenesis</w:t>
      </w:r>
      <w:proofErr w:type="spellEnd"/>
      <w:r w:rsidRPr="003E6F72">
        <w:rPr>
          <w:rFonts w:ascii="Book Antiqua" w:hAnsi="Book Antiqua"/>
          <w:sz w:val="24"/>
          <w:szCs w:val="24"/>
        </w:rPr>
        <w:t xml:space="preserve"> in rodents. </w:t>
      </w:r>
    </w:p>
    <w:p w:rsidR="00E241E7" w:rsidRPr="003E6F72" w:rsidRDefault="00E241E7" w:rsidP="00E76081">
      <w:pPr>
        <w:adjustRightInd w:val="0"/>
        <w:snapToGrid w:val="0"/>
        <w:spacing w:after="0" w:line="360" w:lineRule="auto"/>
        <w:jc w:val="both"/>
        <w:rPr>
          <w:rFonts w:ascii="Book Antiqua" w:eastAsia="宋体" w:hAnsi="Book Antiqua"/>
          <w:b/>
          <w:i/>
          <w:sz w:val="24"/>
          <w:szCs w:val="24"/>
          <w:lang w:eastAsia="zh-CN"/>
        </w:rPr>
      </w:pPr>
    </w:p>
    <w:p w:rsidR="006B3C25" w:rsidRPr="003E6F72" w:rsidRDefault="00AD233E" w:rsidP="00E76081">
      <w:pPr>
        <w:adjustRightInd w:val="0"/>
        <w:snapToGrid w:val="0"/>
        <w:spacing w:after="0" w:line="360" w:lineRule="auto"/>
        <w:jc w:val="both"/>
        <w:outlineLvl w:val="0"/>
        <w:rPr>
          <w:rFonts w:ascii="Book Antiqua" w:hAnsi="Book Antiqua"/>
          <w:b/>
          <w:i/>
          <w:sz w:val="24"/>
          <w:szCs w:val="24"/>
        </w:rPr>
      </w:pPr>
      <w:r w:rsidRPr="003E6F72">
        <w:rPr>
          <w:rFonts w:ascii="Book Antiqua" w:hAnsi="Book Antiqua"/>
          <w:b/>
          <w:i/>
          <w:sz w:val="24"/>
          <w:szCs w:val="24"/>
        </w:rPr>
        <w:t>Genomic DNA methylation</w:t>
      </w:r>
      <w:r w:rsidR="005F087C" w:rsidRPr="003E6F72">
        <w:rPr>
          <w:rFonts w:ascii="Book Antiqua" w:hAnsi="Book Antiqua"/>
          <w:b/>
          <w:i/>
          <w:sz w:val="24"/>
          <w:szCs w:val="24"/>
        </w:rPr>
        <w:t xml:space="preserve"> assays</w:t>
      </w:r>
    </w:p>
    <w:p w:rsidR="006B3C25" w:rsidRPr="003E6F72" w:rsidRDefault="006B3C25"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eastAsia="Batang" w:hAnsi="Book Antiqua"/>
          <w:sz w:val="24"/>
          <w:szCs w:val="24"/>
        </w:rPr>
        <w:t xml:space="preserve">One of widely used methods for global DNA methylation assay is </w:t>
      </w:r>
      <w:r w:rsidRPr="003E6F72">
        <w:rPr>
          <w:rFonts w:ascii="Book Antiqua" w:hAnsi="Book Antiqua"/>
          <w:sz w:val="24"/>
          <w:szCs w:val="24"/>
        </w:rPr>
        <w:t xml:space="preserve">a </w:t>
      </w:r>
      <w:proofErr w:type="spellStart"/>
      <w:r w:rsidRPr="003E6F72">
        <w:rPr>
          <w:rFonts w:ascii="Book Antiqua" w:hAnsi="Book Antiqua"/>
          <w:sz w:val="24"/>
          <w:szCs w:val="24"/>
        </w:rPr>
        <w:t>radioassay</w:t>
      </w:r>
      <w:proofErr w:type="spellEnd"/>
      <w:r w:rsidRPr="003E6F72">
        <w:rPr>
          <w:rFonts w:ascii="Book Antiqua" w:hAnsi="Book Antiqua"/>
          <w:sz w:val="24"/>
          <w:szCs w:val="24"/>
        </w:rPr>
        <w:t xml:space="preserve"> that utilizes the enzyme </w:t>
      </w:r>
      <w:proofErr w:type="spellStart"/>
      <w:r w:rsidRPr="003E6F72">
        <w:rPr>
          <w:rFonts w:ascii="Book Antiqua" w:hAnsi="Book Antiqua"/>
          <w:sz w:val="24"/>
          <w:szCs w:val="24"/>
        </w:rPr>
        <w:t>SssI</w:t>
      </w:r>
      <w:proofErr w:type="spellEnd"/>
      <w:r w:rsidRPr="003E6F72">
        <w:rPr>
          <w:rFonts w:ascii="Book Antiqua" w:hAnsi="Book Antiqua"/>
          <w:sz w:val="24"/>
          <w:szCs w:val="24"/>
        </w:rPr>
        <w:t xml:space="preserve"> DNA </w:t>
      </w:r>
      <w:proofErr w:type="spellStart"/>
      <w:r w:rsidRPr="003E6F72">
        <w:rPr>
          <w:rFonts w:ascii="Book Antiqua" w:hAnsi="Book Antiqua"/>
          <w:sz w:val="24"/>
          <w:szCs w:val="24"/>
        </w:rPr>
        <w:t>methyltransferase</w:t>
      </w:r>
      <w:proofErr w:type="spellEnd"/>
      <w:r w:rsidRPr="003E6F72">
        <w:rPr>
          <w:rFonts w:ascii="Book Antiqua" w:hAnsi="Book Antiqua"/>
          <w:sz w:val="24"/>
          <w:szCs w:val="24"/>
        </w:rPr>
        <w:t xml:space="preserve"> to catalyze the de novo methylation of the </w:t>
      </w:r>
      <w:proofErr w:type="spellStart"/>
      <w:r w:rsidRPr="003E6F72">
        <w:rPr>
          <w:rFonts w:ascii="Book Antiqua" w:hAnsi="Book Antiqua"/>
          <w:sz w:val="24"/>
          <w:szCs w:val="24"/>
        </w:rPr>
        <w:t>CpG</w:t>
      </w:r>
      <w:proofErr w:type="spellEnd"/>
      <w:r w:rsidRPr="003E6F72">
        <w:rPr>
          <w:rFonts w:ascii="Book Antiqua" w:hAnsi="Book Antiqua"/>
          <w:sz w:val="24"/>
          <w:szCs w:val="24"/>
        </w:rPr>
        <w:t xml:space="preserve"> sites with radiolabeled [</w:t>
      </w:r>
      <w:r w:rsidRPr="003E6F72">
        <w:rPr>
          <w:rFonts w:ascii="Book Antiqua" w:hAnsi="Book Antiqua"/>
          <w:sz w:val="24"/>
          <w:szCs w:val="24"/>
          <w:vertAlign w:val="superscript"/>
        </w:rPr>
        <w:t>3</w:t>
      </w:r>
      <w:r w:rsidRPr="003E6F72">
        <w:rPr>
          <w:rFonts w:ascii="Book Antiqua" w:hAnsi="Book Antiqua"/>
          <w:sz w:val="24"/>
          <w:szCs w:val="24"/>
        </w:rPr>
        <w:t>H]-</w:t>
      </w:r>
      <w:proofErr w:type="spellStart"/>
      <w:r w:rsidRPr="003E6F72">
        <w:rPr>
          <w:rFonts w:ascii="Book Antiqua" w:hAnsi="Book Antiqua"/>
          <w:sz w:val="24"/>
          <w:szCs w:val="24"/>
        </w:rPr>
        <w:t>SAdoMet</w:t>
      </w:r>
      <w:proofErr w:type="spellEnd"/>
      <w:r w:rsidRPr="003E6F72">
        <w:rPr>
          <w:rFonts w:ascii="Book Antiqua" w:hAnsi="Book Antiqua"/>
          <w:sz w:val="24"/>
          <w:szCs w:val="24"/>
        </w:rPr>
        <w:t xml:space="preserve">, a </w:t>
      </w:r>
      <w:r w:rsidR="00FA1FFC" w:rsidRPr="003E6F72">
        <w:rPr>
          <w:rFonts w:ascii="Book Antiqua" w:hAnsi="Book Antiqua"/>
          <w:sz w:val="24"/>
          <w:szCs w:val="24"/>
        </w:rPr>
        <w:t xml:space="preserve">universal methyl donor </w:t>
      </w:r>
      <w:r w:rsidR="00FA1FFC" w:rsidRPr="003E6F72">
        <w:rPr>
          <w:rFonts w:ascii="Book Antiqua" w:hAnsi="Book Antiqua"/>
          <w:i/>
          <w:sz w:val="24"/>
          <w:szCs w:val="24"/>
        </w:rPr>
        <w:t>in vitro</w:t>
      </w:r>
      <w:r w:rsidR="00CD53FE" w:rsidRPr="003E6F72">
        <w:rPr>
          <w:rFonts w:ascii="Book Antiqua" w:hAnsi="Book Antiqua"/>
          <w:sz w:val="24"/>
          <w:szCs w:val="24"/>
        </w:rPr>
        <w:fldChar w:fldCharType="begin">
          <w:fldData xml:space="preserve">PEVuZE5vdGU+PENpdGU+PEF1dGhvcj5DaHJpc3RtYW48L0F1dGhvcj48WWVhcj4xOTgwPC9ZZWFy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b2RpY2FsPjxwYWdlcz4xMTg0LTkwPC9wYWdlcz48dm9sdW1lPjE5Mzwvdm9sdW1lPjxudW1iZXI+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PEVuZE5vdGU+PENpdGU+PEF1dGhvcj5DaHJpc3RtYW48L0F1dGhvcj48WWVhcj4xOTgwPC9ZZWFy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b2RpY2FsPjxwYWdlcz4xMTg0LTkwPC9wYWdlcz48dm9sdW1lPjE5Mzwvdm9sdW1lPjxudW1iZXI+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20" w:tooltip="Wainfan, 1992 #84" w:history="1">
        <w:r w:rsidR="00C901CD" w:rsidRPr="003E6F72">
          <w:rPr>
            <w:rFonts w:ascii="Book Antiqua" w:hAnsi="Book Antiqua"/>
            <w:noProof/>
            <w:sz w:val="24"/>
            <w:szCs w:val="24"/>
            <w:vertAlign w:val="superscript"/>
          </w:rPr>
          <w:t>20</w:t>
        </w:r>
      </w:hyperlink>
      <w:r w:rsidR="00C901CD" w:rsidRPr="003E6F72">
        <w:rPr>
          <w:rFonts w:ascii="Book Antiqua" w:hAnsi="Book Antiqua"/>
          <w:noProof/>
          <w:sz w:val="24"/>
          <w:szCs w:val="24"/>
          <w:vertAlign w:val="superscript"/>
        </w:rPr>
        <w:t xml:space="preserve">, </w:t>
      </w:r>
      <w:hyperlink w:anchor="_ENREF_25" w:tooltip="Christman, 1980 #10" w:history="1">
        <w:r w:rsidR="00C901CD" w:rsidRPr="003E6F72">
          <w:rPr>
            <w:rFonts w:ascii="Book Antiqua" w:hAnsi="Book Antiqua"/>
            <w:noProof/>
            <w:sz w:val="24"/>
            <w:szCs w:val="24"/>
            <w:vertAlign w:val="superscript"/>
          </w:rPr>
          <w:t>25-28</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And another method was developed thanks to the discovery of </w:t>
      </w:r>
      <w:r w:rsidRPr="003E6F72">
        <w:rPr>
          <w:rFonts w:ascii="Book Antiqua" w:eastAsia="Batang" w:hAnsi="Book Antiqua"/>
          <w:sz w:val="24"/>
          <w:szCs w:val="24"/>
        </w:rPr>
        <w:t xml:space="preserve">methylation-sensitive restriction endonucleases. </w:t>
      </w:r>
      <w:r w:rsidR="00D954F8" w:rsidRPr="003E6F72">
        <w:rPr>
          <w:rFonts w:ascii="Book Antiqua" w:hAnsi="Book Antiqua"/>
          <w:sz w:val="24"/>
          <w:szCs w:val="24"/>
        </w:rPr>
        <w:t xml:space="preserve">In 1999, </w:t>
      </w:r>
      <w:proofErr w:type="spellStart"/>
      <w:r w:rsidR="00D954F8" w:rsidRPr="003E6F72">
        <w:rPr>
          <w:rFonts w:ascii="Book Antiqua" w:hAnsi="Book Antiqua"/>
          <w:sz w:val="24"/>
          <w:szCs w:val="24"/>
        </w:rPr>
        <w:t>Pogribny</w:t>
      </w:r>
      <w:proofErr w:type="spellEnd"/>
      <w:r w:rsidR="00D954F8" w:rsidRPr="003E6F72">
        <w:rPr>
          <w:rFonts w:ascii="Book Antiqua" w:hAnsi="Book Antiqua"/>
          <w:sz w:val="24"/>
          <w:szCs w:val="24"/>
        </w:rPr>
        <w:t xml:space="preserve"> </w:t>
      </w:r>
      <w:r w:rsidR="00D954F8" w:rsidRPr="003E6F72">
        <w:rPr>
          <w:rFonts w:ascii="Book Antiqua" w:hAnsi="Book Antiqua"/>
          <w:i/>
          <w:sz w:val="24"/>
          <w:szCs w:val="24"/>
        </w:rPr>
        <w:t xml:space="preserve">et </w:t>
      </w:r>
      <w:proofErr w:type="gramStart"/>
      <w:r w:rsidR="00D954F8" w:rsidRPr="003E6F72">
        <w:rPr>
          <w:rFonts w:ascii="Book Antiqua" w:hAnsi="Book Antiqua"/>
          <w:i/>
          <w:sz w:val="24"/>
          <w:szCs w:val="24"/>
        </w:rPr>
        <w:t>al</w:t>
      </w:r>
      <w:proofErr w:type="gramEnd"/>
      <w:r w:rsidR="00CD53FE" w:rsidRPr="003E6F72">
        <w:rPr>
          <w:rFonts w:ascii="Book Antiqua" w:hAnsi="Book Antiqua"/>
          <w:sz w:val="24"/>
          <w:szCs w:val="24"/>
        </w:rPr>
        <w:fldChar w:fldCharType="begin">
          <w:fldData xml:space="preserve">PEVuZE5vdGU+PENpdGU+PEF1dGhvcj5Qb2dyaWJueTwvQXV0aG9yPjxZZWFyPjE5OTk8L1llYXI+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b25zPC9hYmJyLTE+PC9hbHQtcGVyaW9kaWNhbD48cGFnZXM+NjI0LTg8L3BhZ2VzPjx2b2x1bWU+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</w:fldData>
        </w:fldChar>
      </w:r>
      <w:r w:rsidR="00D954F8"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PEVuZE5vdGU+PENpdGU+PEF1dGhvcj5Qb2dyaWJueTwvQXV0aG9yPjxZZWFyPjE5OTk8L1llYXI+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b25zPC9hYmJyLTE+PC9hbHQtcGVyaW9kaWNhbD48cGFnZXM+NjI0LTg8L3BhZ2VzPjx2b2x1bWU+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</w:fldData>
        </w:fldChar>
      </w:r>
      <w:r w:rsidR="00D954F8"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D954F8" w:rsidRPr="003E6F72">
        <w:rPr>
          <w:rFonts w:ascii="Book Antiqua" w:hAnsi="Book Antiqua"/>
          <w:noProof/>
          <w:sz w:val="24"/>
          <w:szCs w:val="24"/>
          <w:vertAlign w:val="superscript"/>
        </w:rPr>
        <w:t>[</w:t>
      </w:r>
      <w:hyperlink w:anchor="_ENREF_29" w:tooltip="Pogribny, 1999 #9716" w:history="1">
        <w:r w:rsidR="00D954F8" w:rsidRPr="003E6F72">
          <w:rPr>
            <w:rFonts w:ascii="Book Antiqua" w:hAnsi="Book Antiqua"/>
            <w:noProof/>
            <w:sz w:val="24"/>
            <w:szCs w:val="24"/>
            <w:vertAlign w:val="superscript"/>
          </w:rPr>
          <w:t>29</w:t>
        </w:r>
      </w:hyperlink>
      <w:r w:rsidR="00D954F8"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developed a new method based on methylation-sensitive endonucleases followed by single nucleotide extension with radiolabeled [</w:t>
      </w:r>
      <w:r w:rsidRPr="003E6F72">
        <w:rPr>
          <w:rFonts w:ascii="Book Antiqua" w:hAnsi="Book Antiqua"/>
          <w:sz w:val="24"/>
          <w:szCs w:val="24"/>
          <w:vertAlign w:val="superscript"/>
        </w:rPr>
        <w:t>3</w:t>
      </w:r>
      <w:r w:rsidR="00FA1FFC" w:rsidRPr="003E6F72">
        <w:rPr>
          <w:rFonts w:ascii="Book Antiqua" w:hAnsi="Book Antiqua"/>
          <w:sz w:val="24"/>
          <w:szCs w:val="24"/>
        </w:rPr>
        <w:t>H]-</w:t>
      </w:r>
      <w:proofErr w:type="spellStart"/>
      <w:r w:rsidR="00FA1FFC" w:rsidRPr="003E6F72">
        <w:rPr>
          <w:rFonts w:ascii="Book Antiqua" w:hAnsi="Book Antiqua"/>
          <w:sz w:val="24"/>
          <w:szCs w:val="24"/>
        </w:rPr>
        <w:t>dCTP</w:t>
      </w:r>
      <w:proofErr w:type="spellEnd"/>
      <w:r w:rsidRPr="003E6F72">
        <w:rPr>
          <w:rFonts w:ascii="Book Antiqua" w:hAnsi="Book Antiqua"/>
          <w:sz w:val="24"/>
          <w:szCs w:val="24"/>
        </w:rPr>
        <w:t xml:space="preserve">. This cytosine extension assay was used in various studies of methyl-deficient model of </w:t>
      </w:r>
      <w:proofErr w:type="spellStart"/>
      <w:r w:rsidRPr="003E6F72">
        <w:rPr>
          <w:rFonts w:ascii="Book Antiqua" w:hAnsi="Book Antiqua"/>
          <w:sz w:val="24"/>
          <w:szCs w:val="24"/>
        </w:rPr>
        <w:t>hepatocarcinogene</w:t>
      </w:r>
      <w:r w:rsidR="00D954F8" w:rsidRPr="003E6F72">
        <w:rPr>
          <w:rFonts w:ascii="Book Antiqua" w:hAnsi="Book Antiqua"/>
          <w:sz w:val="24"/>
          <w:szCs w:val="24"/>
        </w:rPr>
        <w:t>sis</w:t>
      </w:r>
      <w:proofErr w:type="spellEnd"/>
      <w:r w:rsidR="00D954F8" w:rsidRPr="003E6F72">
        <w:rPr>
          <w:rFonts w:ascii="Book Antiqua" w:hAnsi="Book Antiqua"/>
          <w:sz w:val="24"/>
          <w:szCs w:val="24"/>
        </w:rPr>
        <w:t xml:space="preserve"> for genomic DNA </w:t>
      </w:r>
      <w:proofErr w:type="gramStart"/>
      <w:r w:rsidR="00D954F8" w:rsidRPr="003E6F72">
        <w:rPr>
          <w:rFonts w:ascii="Book Antiqua" w:hAnsi="Book Antiqua"/>
          <w:sz w:val="24"/>
          <w:szCs w:val="24"/>
        </w:rPr>
        <w:t>methylation</w:t>
      </w:r>
      <w:proofErr w:type="gramEnd"/>
      <w:r w:rsidR="00CD53FE" w:rsidRPr="003E6F72">
        <w:rPr>
          <w:rFonts w:ascii="Book Antiqua" w:hAnsi="Book Antiqua"/>
          <w:sz w:val="24"/>
          <w:szCs w:val="24"/>
        </w:rPr>
        <w:fldChar w:fldCharType="begin">
          <w:fldData xml:space="preserve">PEVuZE5vdGU+PENpdGU+PEF1dGhvcj5Qb2dyaWJueTwvQXV0aG9yPjxZZWFyPjE5OTk8L1llYXI+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IGNvbW11bmljYXRpb25zPC9hYmJyLTE+PC9hbHQtcGVyaW9kaWNhbD48cGFnZXM+NjI0LTg8L3Bh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PEVuZE5vdGU+PENpdGU+PEF1dGhvcj5Qb2dyaWJueTwvQXV0aG9yPjxZZWFyPjE5OTk8L1llYXI+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22" w:tooltip="Pogribny, 2004 #5284" w:history="1">
        <w:r w:rsidR="00C901CD" w:rsidRPr="003E6F72">
          <w:rPr>
            <w:rFonts w:ascii="Book Antiqua" w:hAnsi="Book Antiqua"/>
            <w:noProof/>
            <w:sz w:val="24"/>
            <w:szCs w:val="24"/>
            <w:vertAlign w:val="superscript"/>
          </w:rPr>
          <w:t>22</w:t>
        </w:r>
      </w:hyperlink>
      <w:r w:rsidR="002D6D50">
        <w:rPr>
          <w:rFonts w:ascii="Book Antiqua" w:hAnsi="Book Antiqua"/>
          <w:noProof/>
          <w:sz w:val="24"/>
          <w:szCs w:val="24"/>
          <w:vertAlign w:val="superscript"/>
        </w:rPr>
        <w:t>,</w:t>
      </w:r>
      <w:hyperlink w:anchor="_ENREF_23" w:tooltip="Pogribny, 2006 #9726" w:history="1">
        <w:r w:rsidR="00C901CD" w:rsidRPr="003E6F72">
          <w:rPr>
            <w:rFonts w:ascii="Book Antiqua" w:hAnsi="Book Antiqua"/>
            <w:noProof/>
            <w:sz w:val="24"/>
            <w:szCs w:val="24"/>
            <w:vertAlign w:val="superscript"/>
          </w:rPr>
          <w:t>23</w:t>
        </w:r>
      </w:hyperlink>
      <w:r w:rsidR="002D6D50">
        <w:rPr>
          <w:rFonts w:ascii="Book Antiqua" w:hAnsi="Book Antiqua"/>
          <w:noProof/>
          <w:sz w:val="24"/>
          <w:szCs w:val="24"/>
          <w:vertAlign w:val="superscript"/>
        </w:rPr>
        <w:t>,</w:t>
      </w:r>
      <w:hyperlink w:anchor="_ENREF_29" w:tooltip="Pogribny, 1999 #9716" w:history="1">
        <w:r w:rsidR="00C901CD" w:rsidRPr="003E6F72">
          <w:rPr>
            <w:rFonts w:ascii="Book Antiqua" w:hAnsi="Book Antiqua"/>
            <w:noProof/>
            <w:sz w:val="24"/>
            <w:szCs w:val="24"/>
            <w:vertAlign w:val="superscript"/>
          </w:rPr>
          <w:t>29</w:t>
        </w:r>
      </w:hyperlink>
      <w:r w:rsidR="002D6D50">
        <w:rPr>
          <w:rFonts w:ascii="Book Antiqua" w:hAnsi="Book Antiqua"/>
          <w:noProof/>
          <w:sz w:val="24"/>
          <w:szCs w:val="24"/>
          <w:vertAlign w:val="superscript"/>
        </w:rPr>
        <w:t>,</w:t>
      </w:r>
      <w:hyperlink w:anchor="_ENREF_30" w:tooltip="Pogribny, 2009 #5789" w:history="1">
        <w:r w:rsidR="00C901CD" w:rsidRPr="003E6F72">
          <w:rPr>
            <w:rFonts w:ascii="Book Antiqua" w:hAnsi="Book Antiqua"/>
            <w:noProof/>
            <w:sz w:val="24"/>
            <w:szCs w:val="24"/>
            <w:vertAlign w:val="superscript"/>
          </w:rPr>
          <w:t>30</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w:t>
      </w:r>
      <w:r w:rsidRPr="003E6F72">
        <w:rPr>
          <w:rFonts w:ascii="Book Antiqua" w:eastAsia="Batang" w:hAnsi="Book Antiqua"/>
          <w:sz w:val="24"/>
          <w:szCs w:val="24"/>
        </w:rPr>
        <w:t>T</w:t>
      </w:r>
      <w:r w:rsidRPr="003E6F72">
        <w:rPr>
          <w:rFonts w:ascii="Book Antiqua" w:hAnsi="Book Antiqua"/>
          <w:sz w:val="24"/>
          <w:szCs w:val="24"/>
        </w:rPr>
        <w:t xml:space="preserve">hese enzyme based methods have wide variations in precision as a result of inconsistency in the activity of methyl-sensitive endonucleases and the instability of </w:t>
      </w:r>
      <w:proofErr w:type="spellStart"/>
      <w:r w:rsidRPr="003E6F72">
        <w:rPr>
          <w:rFonts w:ascii="Book Antiqua" w:hAnsi="Book Antiqua"/>
          <w:sz w:val="24"/>
          <w:szCs w:val="24"/>
        </w:rPr>
        <w:lastRenderedPageBreak/>
        <w:t>methyltra</w:t>
      </w:r>
      <w:r w:rsidR="00D954F8" w:rsidRPr="003E6F72">
        <w:rPr>
          <w:rFonts w:ascii="Book Antiqua" w:hAnsi="Book Antiqua"/>
          <w:sz w:val="24"/>
          <w:szCs w:val="24"/>
        </w:rPr>
        <w:t>nsferase</w:t>
      </w:r>
      <w:proofErr w:type="spellEnd"/>
      <w:r w:rsidR="00D954F8" w:rsidRPr="003E6F72">
        <w:rPr>
          <w:rFonts w:ascii="Book Antiqua" w:hAnsi="Book Antiqua"/>
          <w:sz w:val="24"/>
          <w:szCs w:val="24"/>
        </w:rPr>
        <w:t xml:space="preserve"> activity</w:t>
      </w:r>
      <w:r w:rsidR="00CD53FE" w:rsidRPr="003E6F72">
        <w:rPr>
          <w:rFonts w:ascii="Book Antiqua" w:hAnsi="Book Antiqua"/>
          <w:sz w:val="24"/>
          <w:szCs w:val="24"/>
        </w:rPr>
        <w:fldChar w:fldCharType="begin"/>
      </w:r>
      <w:r w:rsidR="00C901CD" w:rsidRPr="003E6F72">
        <w:rPr>
          <w:rFonts w:ascii="Book Antiqua" w:hAnsi="Book Antiqua"/>
          <w:sz w:val="24"/>
          <w:szCs w:val="24"/>
        </w:rPr>
        <w:instrText xml:space="preserve"> ADDIN EN.CITE &lt;EndNote&gt;&lt;Cite&gt;&lt;Author&gt;Oakeley&lt;/Author&gt;&lt;Year&gt;1999&lt;/Year&gt;&lt;RecNum&gt;58&lt;/RecNum&gt;&lt;DisplayText&gt;&lt;style face="superscript"&gt;[31]&lt;/style&gt;&lt;/DisplayText&gt;&lt;record&gt;&lt;rec-number&gt;58&lt;/rec-number&gt;&lt;foreign-keys&gt;&lt;key app="EN" db-id="0tde9dxso2d5sdeerx455exg9taee9asa2zr"&gt;58&lt;/key&gt;&lt;/foreign-keys&gt;&lt;ref-type name="Journal Article"&gt;17&lt;/ref-type&gt;&lt;contributors&gt;&lt;authors&gt;&lt;author&gt;Oakeley, E. J.&lt;/author&gt;&lt;/authors&gt;&lt;/contributors&gt;&lt;auth-address&gt;Hatherly Laboratories, University of Exeter, UK. E.J.Oakeley@exeter.ac.uk&lt;/auth-address&gt;&lt;titles&gt;&lt;title&gt;DNA methylation analysis: a review of current methodologies&lt;/title&gt;&lt;secondary-title&gt;Pharmacol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therapeutics&lt;/abbr-1&gt;&lt;/alt-periodical&gt;&lt;pages&gt;389-400&lt;/pages&gt;&lt;volume&gt;84&lt;/volume&gt;&lt;number&gt;3&lt;/number&gt;&lt;edition&gt;2000/02/09&lt;/edition&gt;&lt;keywords&gt;&lt;keyword&gt;Animals&lt;/keyword&gt;&lt;keyword&gt;Chromatography, High Pressure Liquid&lt;/keyword&gt;&lt;keyword&gt;Chromatography, Thin Layer&lt;/keyword&gt;&lt;keyword&gt;*DNA Methylation&lt;/keyword&gt;&lt;keyword&gt;DNA Primers&lt;/keyword&gt;&lt;keyword&gt;Humans&lt;/keyword&gt;&lt;keyword&gt;Immunohistochemistry&lt;/keyword&gt;&lt;keyword&gt;Polymerase Chain Reaction&lt;/keyword&gt;&lt;keyword&gt;Sulfites&lt;/keyword&gt;&lt;/keywords&gt;&lt;dates&gt;&lt;year&gt;1999&lt;/year&gt;&lt;pub-dates&gt;&lt;date&gt;Dec&lt;/date&gt;&lt;/pub-dates&gt;&lt;/dates&gt;&lt;isbn&gt;0163-7258 (Print)&amp;#xD;0163-7258 (Linking)&lt;/isbn&gt;&lt;accession-num&gt;10665836&lt;/accession-num&gt;&lt;work-type&gt;Review&lt;/work-type&gt;&lt;urls&gt;&lt;related-urls&gt;&lt;url&gt;http://www.ncbi.nlm.nih.gov/pubmed/10665836&lt;/url&gt;&lt;/related-urls&gt;&lt;/urls&gt;&lt;language&gt;eng&lt;/language&gt;&lt;/record&gt;&lt;/Cite&gt;&lt;/EndNote&gt;</w:instrText>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31" w:tooltip="Oakeley, 1999 #58" w:history="1">
        <w:r w:rsidR="00C901CD" w:rsidRPr="003E6F72">
          <w:rPr>
            <w:rFonts w:ascii="Book Antiqua" w:hAnsi="Book Antiqua"/>
            <w:noProof/>
            <w:sz w:val="24"/>
            <w:szCs w:val="24"/>
            <w:vertAlign w:val="superscript"/>
          </w:rPr>
          <w:t>31</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w:t>
      </w:r>
      <w:r w:rsidR="00D954F8" w:rsidRPr="003E6F72">
        <w:rPr>
          <w:rFonts w:ascii="Book Antiqua" w:hAnsi="Book Antiqua"/>
          <w:sz w:val="24"/>
          <w:szCs w:val="24"/>
        </w:rPr>
        <w:t xml:space="preserve">In 2002, </w:t>
      </w:r>
      <w:proofErr w:type="spellStart"/>
      <w:r w:rsidR="00D954F8" w:rsidRPr="003E6F72">
        <w:rPr>
          <w:rFonts w:ascii="Book Antiqua" w:hAnsi="Book Antiqua"/>
          <w:sz w:val="24"/>
          <w:szCs w:val="24"/>
        </w:rPr>
        <w:t>Friso</w:t>
      </w:r>
      <w:proofErr w:type="spellEnd"/>
      <w:r w:rsidR="00D954F8" w:rsidRPr="003E6F72">
        <w:rPr>
          <w:rFonts w:ascii="Book Antiqua" w:hAnsi="Book Antiqua"/>
          <w:sz w:val="24"/>
          <w:szCs w:val="24"/>
        </w:rPr>
        <w:t xml:space="preserve"> </w:t>
      </w:r>
      <w:r w:rsidR="00D954F8" w:rsidRPr="003E6F72">
        <w:rPr>
          <w:rFonts w:ascii="Book Antiqua" w:hAnsi="Book Antiqua"/>
          <w:i/>
          <w:sz w:val="24"/>
          <w:szCs w:val="24"/>
        </w:rPr>
        <w:t>et al</w:t>
      </w:r>
      <w:r w:rsidR="00CD53FE" w:rsidRPr="003E6F72">
        <w:rPr>
          <w:rFonts w:ascii="Book Antiqua" w:hAnsi="Book Antiqua"/>
          <w:sz w:val="24"/>
          <w:szCs w:val="24"/>
        </w:rPr>
        <w:fldChar w:fldCharType="begin"/>
      </w:r>
      <w:r w:rsidR="00D954F8" w:rsidRPr="003E6F72">
        <w:rPr>
          <w:rFonts w:ascii="Book Antiqua" w:hAnsi="Book Antiqua"/>
          <w:sz w:val="24"/>
          <w:szCs w:val="24"/>
        </w:rPr>
        <w:instrText xml:space="preserve"> ADDIN EN.CITE &lt;EndNote&gt;&lt;Cite&gt;&lt;Author&gt;Friso&lt;/Author&gt;&lt;Year&gt;2002&lt;/Year&gt;&lt;RecNum&gt;27&lt;/RecNum&gt;&lt;DisplayText&gt;&lt;style face="superscript"&gt;[32]&lt;/style&gt;&lt;/DisplayText&gt;&lt;record&gt;&lt;rec-number&gt;27&lt;/rec-number&gt;&lt;foreign-keys&gt;&lt;key app="EN" db-id="0tde9dxso2d5sdeerx455exg9taee9asa2zr"&gt;27&lt;/key&gt;&lt;/foreign-keys&gt;&lt;ref-type name="Journal Article"&gt;17&lt;/ref-type&gt;&lt;contributors&gt;&lt;authors&gt;&lt;author&gt;Friso, S.&lt;/author&gt;&lt;author&gt;Choi, S. W.&lt;/author&gt;&lt;author&gt;Dolnikowski, G. G.&lt;/author&gt;&lt;author&gt;Selhub, J.&lt;/author&gt;&lt;/authors&gt;&lt;/contributors&gt;&lt;auth-address&gt;Vitamin Metabolism Laboratory, Jean Mayer United States Department of Agriculture Human Nutrition Research on Aging at Tufts University, Boston, Massachusetts 02111, USA. sfriso@hnrc.tufts.edu&lt;/auth-address&gt;&lt;titles&gt;&lt;title&gt;A method to assess genomic DNA methylation using high-performance liquid chromatography/electrospray ionization mass spectrometry&lt;/title&gt;&lt;secondary-title&gt;Anal Chem&lt;/secondary-title&gt;&lt;/titles&gt;&lt;periodical&gt;&lt;full-title&gt;Anal Chem&lt;/full-title&gt;&lt;/periodical&gt;&lt;pages&gt;4526-31&lt;/pages&gt;&lt;volume&gt;74&lt;/volume&gt;&lt;number&gt;17&lt;/number&gt;&lt;keywords&gt;&lt;keyword&gt;Chromatography, High Pressure Liquid/methods&lt;/keyword&gt;&lt;keyword&gt;DNA/analysis&lt;/keyword&gt;&lt;keyword&gt;*DNA Methylation&lt;/keyword&gt;&lt;keyword&gt;Deoxycytidine/*analogs &amp;amp; derivatives/analysis&lt;/keyword&gt;&lt;keyword&gt;Genome&lt;/keyword&gt;&lt;keyword&gt;Human&lt;/keyword&gt;&lt;keyword&gt;Online Systems&lt;/keyword&gt;&lt;keyword&gt;Reproducibility of Results&lt;/keyword&gt;&lt;keyword&gt;Spectrometry, Mass, Electrospray Ionization/instrumentation/*methods&lt;/keyword&gt;&lt;keyword&gt;Support, Non-U.S. Gov&amp;apos;t&lt;/keyword&gt;&lt;keyword&gt;Support, U.S. Gov&amp;apos;t, Non-P.H.S.&lt;/keyword&gt;&lt;/keywords&gt;&lt;dates&gt;&lt;year&gt;2002&lt;/year&gt;&lt;pub-dates&gt;&lt;date&gt;Sep 1&lt;/date&gt;&lt;/pub-dates&gt;&lt;/dates&gt;&lt;accession-num&gt;12236365&lt;/accession-num&gt;&lt;urls&gt;&lt;related-urls&gt;&lt;url&gt;http://www.ncbi.nlm.nih.gov/entrez/query.fcgi?cmd=Retrieve&amp;amp;db=PubMed&amp;amp;dopt=Citation&amp;amp;list_uids=12236365&lt;/url&gt;&lt;/related-urls&gt;&lt;/urls&gt;&lt;/record&gt;&lt;/Cite&gt;&lt;/EndNote&gt;</w:instrText>
      </w:r>
      <w:r w:rsidR="00CD53FE" w:rsidRPr="003E6F72">
        <w:rPr>
          <w:rFonts w:ascii="Book Antiqua" w:hAnsi="Book Antiqua"/>
          <w:sz w:val="24"/>
          <w:szCs w:val="24"/>
        </w:rPr>
        <w:fldChar w:fldCharType="separate"/>
      </w:r>
      <w:r w:rsidR="00D954F8" w:rsidRPr="003E6F72">
        <w:rPr>
          <w:rFonts w:ascii="Book Antiqua" w:hAnsi="Book Antiqua"/>
          <w:noProof/>
          <w:sz w:val="24"/>
          <w:szCs w:val="24"/>
          <w:vertAlign w:val="superscript"/>
        </w:rPr>
        <w:t>[</w:t>
      </w:r>
      <w:hyperlink w:anchor="_ENREF_32" w:tooltip="Friso, 2002 #27" w:history="1">
        <w:r w:rsidR="00D954F8" w:rsidRPr="003E6F72">
          <w:rPr>
            <w:rFonts w:ascii="Book Antiqua" w:hAnsi="Book Antiqua"/>
            <w:noProof/>
            <w:sz w:val="24"/>
            <w:szCs w:val="24"/>
            <w:vertAlign w:val="superscript"/>
          </w:rPr>
          <w:t>32</w:t>
        </w:r>
      </w:hyperlink>
      <w:r w:rsidR="00D954F8"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developed a method for quantitative determination of 5-methyl-2’deoxycytidine using liquid chromatography/electrospray ionization mass spectrometry (LC/ESI/MS). This method allows accurate measurement of the absolute amount of 5-methyl-2’deoxycytidine relative to the total amount of cytosine residues, furthermore, it requires relatively lower amount of DNA and has a shorter run time for each sampl</w:t>
      </w:r>
      <w:r w:rsidR="00D954F8" w:rsidRPr="003E6F72">
        <w:rPr>
          <w:rFonts w:ascii="Book Antiqua" w:hAnsi="Book Antiqua"/>
          <w:sz w:val="24"/>
          <w:szCs w:val="24"/>
        </w:rPr>
        <w:t>e than other HPLC-based methods</w:t>
      </w:r>
      <w:r w:rsidR="00CD53FE" w:rsidRPr="003E6F72">
        <w:rPr>
          <w:rFonts w:ascii="Book Antiqua" w:hAnsi="Book Antiqua"/>
          <w:sz w:val="24"/>
          <w:szCs w:val="24"/>
        </w:rPr>
        <w:fldChar w:fldCharType="begin">
          <w:fldData xml:space="preserve">PEVuZE5vdGU+PENpdGU+PEF1dGhvcj5LdW88L0F1dGhvcj48WWVhcj4xOTgwPC9ZZWFyPjxSZWNO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PjwvYWx0LXBlcmlvZGljYWw+PHBhZ2VzPjQ3NjMtNzY8L3BhZ2VzPjx2b2x1bWU+ODwvdm9sdW1l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YWw8L2FiYnItMT48L2FsdC1wZXJpb2RpY2FsPjxwYWdlcz4yMS0zPC9wYWdlcz48dm9sdW1lPjMx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PEVuZE5vdGU+PENpdGU+PEF1dGhvcj5LdW88L0F1dGhvcj48WWVhcj4xOTgwPC9ZZWFyPjxSZWNO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PjwvYWx0LXBlcmlvZGljYWw+PHBhZ2VzPjQ3NjMtNzY8L3BhZ2VzPjx2b2x1bWU+ODwvdm9sdW1l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YWw8L2FiYnItMT48L2FsdC1wZXJpb2RpY2FsPjxwYWdlcz4yMS0zPC9wYWdlcz48dm9sdW1lPjMx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33" w:tooltip="Kuo, 1980 #48" w:history="1">
        <w:r w:rsidR="00C901CD" w:rsidRPr="003E6F72">
          <w:rPr>
            <w:rFonts w:ascii="Book Antiqua" w:hAnsi="Book Antiqua"/>
            <w:noProof/>
            <w:sz w:val="24"/>
            <w:szCs w:val="24"/>
            <w:vertAlign w:val="superscript"/>
          </w:rPr>
          <w:t>33-35</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DNA methylation assay by LC/ESI/MS has been widely used for quantitative DNA methylation in animal studies and population-based studies in the light of </w:t>
      </w:r>
      <w:r w:rsidRPr="003E6F72">
        <w:rPr>
          <w:rFonts w:ascii="Book Antiqua" w:eastAsia="Batang" w:hAnsi="Book Antiqua"/>
          <w:sz w:val="24"/>
          <w:szCs w:val="24"/>
        </w:rPr>
        <w:t xml:space="preserve">its </w:t>
      </w:r>
      <w:r w:rsidRPr="003E6F72">
        <w:rPr>
          <w:rFonts w:ascii="Book Antiqua" w:hAnsi="Book Antiqua"/>
          <w:sz w:val="24"/>
          <w:szCs w:val="24"/>
        </w:rPr>
        <w:t>greater reproducibility and preci</w:t>
      </w:r>
      <w:r w:rsidR="00D954F8" w:rsidRPr="003E6F72">
        <w:rPr>
          <w:rFonts w:ascii="Book Antiqua" w:hAnsi="Book Antiqua"/>
          <w:sz w:val="24"/>
          <w:szCs w:val="24"/>
        </w:rPr>
        <w:t xml:space="preserve">sion in large number of </w:t>
      </w:r>
      <w:proofErr w:type="gramStart"/>
      <w:r w:rsidR="00D954F8" w:rsidRPr="003E6F72">
        <w:rPr>
          <w:rFonts w:ascii="Book Antiqua" w:hAnsi="Book Antiqua"/>
          <w:sz w:val="24"/>
          <w:szCs w:val="24"/>
        </w:rPr>
        <w:t>samples</w:t>
      </w:r>
      <w:proofErr w:type="gramEnd"/>
      <w:r w:rsidR="00CD53FE" w:rsidRPr="003E6F72">
        <w:rPr>
          <w:rFonts w:ascii="Book Antiqua" w:hAnsi="Book Antiqua"/>
          <w:sz w:val="24"/>
          <w:szCs w:val="24"/>
        </w:rPr>
        <w:fldChar w:fldCharType="begin">
          <w:fldData xml:space="preserve">PEVuZE5vdGU+PENpdGU+PEF1dGhvcj5GcmlzbzwvQXV0aG9yPjxZZWFyPjIwMDI8L1llYXI+PFJl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dGl2ZSBPbmNvbG9neTwvYWJici0xPjwvYWx0LXBlcmlvZGljYWw+PHBhZ2VzPjkzOC00MzwvcGFn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cmxzPjx1cmw+aHR0cDovL3d3dy5uY2JpLm5sbS5uaWguZ292L3B1Ym1lZC8xNTgyNDE2NzwvdXJs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aW9kaWNhbD48cGFnZXM+NDctNTU8L3BhZ2VzPjx2b2x1bWU+MTM0PC92b2x1bWU+PG51bWJlcj4x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PEVuZE5vdGU+PENpdGU+PEF1dGhvcj5GcmlzbzwvQXV0aG9yPjxZZWFyPjIwMDI8L1llYXI+PFJl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dGl2ZSBPbmNvbG9neTwvYWJici0xPjwvYWx0LXBlcmlvZGljYWw+PHBhZ2VzPjkzOC00MzwvcGFn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cmxzPjx1cmw+aHR0cDovL3d3dy5uY2JpLm5sbS5uaWguZ292L3B1Ym1lZC8xNTgyNDE2NzwvdXJs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aW9kaWNhbD48cGFnZXM+NDctNTU8L3BhZ2VzPjx2b2x1bWU+MTM0PC92b2x1bWU+PG51bWJlcj4x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32" w:tooltip="Friso, 2002 #27" w:history="1">
        <w:r w:rsidR="00C901CD" w:rsidRPr="003E6F72">
          <w:rPr>
            <w:rFonts w:ascii="Book Antiqua" w:hAnsi="Book Antiqua"/>
            <w:noProof/>
            <w:sz w:val="24"/>
            <w:szCs w:val="24"/>
            <w:vertAlign w:val="superscript"/>
          </w:rPr>
          <w:t>32</w:t>
        </w:r>
      </w:hyperlink>
      <w:r w:rsidR="00770A75">
        <w:rPr>
          <w:rFonts w:ascii="Book Antiqua" w:hAnsi="Book Antiqua"/>
          <w:noProof/>
          <w:sz w:val="24"/>
          <w:szCs w:val="24"/>
          <w:vertAlign w:val="superscript"/>
        </w:rPr>
        <w:t>,</w:t>
      </w:r>
      <w:hyperlink w:anchor="_ENREF_36" w:tooltip="Friso, 2002 #28" w:history="1">
        <w:r w:rsidR="00C901CD" w:rsidRPr="003E6F72">
          <w:rPr>
            <w:rFonts w:ascii="Book Antiqua" w:hAnsi="Book Antiqua"/>
            <w:noProof/>
            <w:sz w:val="24"/>
            <w:szCs w:val="24"/>
            <w:vertAlign w:val="superscript"/>
          </w:rPr>
          <w:t>36-40</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w:t>
      </w:r>
    </w:p>
    <w:p w:rsidR="00E241E7" w:rsidRPr="003E6F72" w:rsidRDefault="00E241E7" w:rsidP="00E76081">
      <w:pPr>
        <w:adjustRightInd w:val="0"/>
        <w:snapToGrid w:val="0"/>
        <w:spacing w:after="0" w:line="360" w:lineRule="auto"/>
        <w:jc w:val="both"/>
        <w:rPr>
          <w:rFonts w:ascii="Book Antiqua" w:eastAsia="宋体" w:hAnsi="Book Antiqua"/>
          <w:sz w:val="24"/>
          <w:szCs w:val="24"/>
          <w:lang w:eastAsia="zh-CN"/>
        </w:rPr>
      </w:pPr>
    </w:p>
    <w:p w:rsidR="006B3C25" w:rsidRPr="003E6F72" w:rsidRDefault="00AD233E" w:rsidP="00E76081">
      <w:pPr>
        <w:adjustRightInd w:val="0"/>
        <w:snapToGrid w:val="0"/>
        <w:spacing w:after="0" w:line="360" w:lineRule="auto"/>
        <w:jc w:val="both"/>
        <w:outlineLvl w:val="0"/>
        <w:rPr>
          <w:rFonts w:ascii="Book Antiqua" w:hAnsi="Book Antiqua"/>
          <w:b/>
          <w:i/>
          <w:sz w:val="24"/>
          <w:szCs w:val="24"/>
        </w:rPr>
      </w:pPr>
      <w:r w:rsidRPr="003E6F72">
        <w:rPr>
          <w:rFonts w:ascii="Book Antiqua" w:hAnsi="Book Antiqua"/>
          <w:b/>
          <w:i/>
          <w:sz w:val="24"/>
          <w:szCs w:val="24"/>
        </w:rPr>
        <w:t>Gene-specific DNA methylation</w:t>
      </w:r>
      <w:r w:rsidR="005F087C" w:rsidRPr="003E6F72">
        <w:rPr>
          <w:rFonts w:ascii="Book Antiqua" w:hAnsi="Book Antiqua"/>
          <w:b/>
          <w:i/>
          <w:sz w:val="24"/>
          <w:szCs w:val="24"/>
        </w:rPr>
        <w:t xml:space="preserve"> measurements</w:t>
      </w:r>
    </w:p>
    <w:p w:rsidR="00E241E7" w:rsidRPr="003E6F72" w:rsidRDefault="006B3C25"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eastAsia="Batang" w:hAnsi="Book Antiqua"/>
          <w:sz w:val="24"/>
          <w:szCs w:val="24"/>
        </w:rPr>
        <w:t xml:space="preserve">DNA methylation has long been recognized as an important factor on the silencing of genes, therefore it has become important to know the methylation status of individual </w:t>
      </w:r>
      <w:proofErr w:type="spellStart"/>
      <w:r w:rsidRPr="003E6F72">
        <w:rPr>
          <w:rFonts w:ascii="Book Antiqua" w:eastAsia="Batang" w:hAnsi="Book Antiqua"/>
          <w:sz w:val="24"/>
          <w:szCs w:val="24"/>
        </w:rPr>
        <w:t>CpG</w:t>
      </w:r>
      <w:proofErr w:type="spellEnd"/>
      <w:r w:rsidRPr="003E6F72">
        <w:rPr>
          <w:rFonts w:ascii="Book Antiqua" w:eastAsia="Batang" w:hAnsi="Book Antiqua"/>
          <w:sz w:val="24"/>
          <w:szCs w:val="24"/>
        </w:rPr>
        <w:t xml:space="preserve"> site. T</w:t>
      </w:r>
      <w:r w:rsidRPr="003E6F72">
        <w:rPr>
          <w:rFonts w:ascii="Book Antiqua" w:hAnsi="Book Antiqua"/>
          <w:sz w:val="24"/>
          <w:szCs w:val="24"/>
        </w:rPr>
        <w:t xml:space="preserve">he first generation of DNA methylation detection assay </w:t>
      </w:r>
      <w:r w:rsidRPr="003E6F72">
        <w:rPr>
          <w:rFonts w:ascii="Book Antiqua" w:eastAsia="Batang" w:hAnsi="Book Antiqua"/>
          <w:sz w:val="24"/>
          <w:szCs w:val="24"/>
        </w:rPr>
        <w:t>is</w:t>
      </w:r>
      <w:r w:rsidRPr="003E6F72">
        <w:rPr>
          <w:rFonts w:ascii="Book Antiqua" w:hAnsi="Book Antiqua"/>
          <w:sz w:val="24"/>
          <w:szCs w:val="24"/>
        </w:rPr>
        <w:t xml:space="preserve"> Southern blot or PCR amplification that follows the enzyme digestion with methylation-sens</w:t>
      </w:r>
      <w:r w:rsidR="00D954F8" w:rsidRPr="003E6F72">
        <w:rPr>
          <w:rFonts w:ascii="Book Antiqua" w:hAnsi="Book Antiqua"/>
          <w:sz w:val="24"/>
          <w:szCs w:val="24"/>
        </w:rPr>
        <w:t xml:space="preserve">itive restriction </w:t>
      </w:r>
      <w:proofErr w:type="gramStart"/>
      <w:r w:rsidR="00D954F8" w:rsidRPr="003E6F72">
        <w:rPr>
          <w:rFonts w:ascii="Book Antiqua" w:hAnsi="Book Antiqua"/>
          <w:sz w:val="24"/>
          <w:szCs w:val="24"/>
        </w:rPr>
        <w:t>endonucleases</w:t>
      </w:r>
      <w:proofErr w:type="gramEnd"/>
      <w:r w:rsidR="00CD53FE" w:rsidRPr="003E6F72">
        <w:rPr>
          <w:rFonts w:ascii="Book Antiqua" w:hAnsi="Book Antiqua"/>
          <w:sz w:val="24"/>
          <w:szCs w:val="24"/>
        </w:rPr>
        <w:fldChar w:fldCharType="begin">
          <w:fldData xml:space="preserve">PEVuZE5vdGU+PENpdGU+PEF1dGhvcj5CaXJkPC9BdXRob3I+PFllYXI+MTk3ODwvWWVhcj48UmVj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cGFnZXM+MzIzMS02PC9wYWdlcz48dm9sdW1lPjU8L3ZvbHVtZT48bnVtYmVyPjk8L251bWJlcj48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Z2VzPjYwNC0xMDwvcGFnZXM+PHZvbHVtZT4yMTA8L3ZvbHVtZT48bnVtYmVyPjQ0NzA8L251bWJl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cGFnZXM+MTg3LTkwPC9wYWdlcz48dm9sdW1lPjIyODwvdm9sdW1lPjxudW1iZXI+NDY5NjwvbnVt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YnItMT48L2FsdC1wZXJpb2RpY2FsPjxwYWdlcz42ODc8L3BhZ2VzPjx2b2x1bWU+MTg8L3ZvbHVt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=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PEVuZE5vdGU+PENpdGU+PEF1dGhvcj5CaXJkPC9BdXRob3I+PFllYXI+MTk3ODwvWWVhcj48UmVj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cGFnZXM+MzIzMS02PC9wYWdlcz48dm9sdW1lPjU8L3ZvbHVtZT48bnVtYmVyPjk8L251bWJlcj48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Z2VzPjYwNC0xMDwvcGFnZXM+PHZvbHVtZT4yMTA8L3ZvbHVtZT48bnVtYmVyPjQ0NzA8L251bWJl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cGFnZXM+MTg3LTkwPC9wYWdlcz48dm9sdW1lPjIyODwvdm9sdW1lPjxudW1iZXI+NDY5NjwvbnVt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YnItMT48L2FsdC1wZXJpb2RpY2FsPjxwYWdlcz42ODc8L3BhZ2VzPjx2b2x1bWU+MTg8L3ZvbHVt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=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41" w:tooltip="Bird, 1978 #5" w:history="1">
        <w:r w:rsidR="00C901CD" w:rsidRPr="003E6F72">
          <w:rPr>
            <w:rFonts w:ascii="Book Antiqua" w:hAnsi="Book Antiqua"/>
            <w:noProof/>
            <w:sz w:val="24"/>
            <w:szCs w:val="24"/>
            <w:vertAlign w:val="superscript"/>
          </w:rPr>
          <w:t>41-46</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xml:space="preserve">. </w:t>
      </w:r>
      <w:r w:rsidRPr="003E6F72">
        <w:rPr>
          <w:rFonts w:ascii="Book Antiqua" w:eastAsia="Batang" w:hAnsi="Book Antiqua"/>
          <w:sz w:val="24"/>
          <w:szCs w:val="24"/>
        </w:rPr>
        <w:t>Currently, t</w:t>
      </w:r>
      <w:r w:rsidRPr="003E6F72">
        <w:rPr>
          <w:rFonts w:ascii="Book Antiqua" w:hAnsi="Book Antiqua"/>
          <w:sz w:val="24"/>
          <w:szCs w:val="24"/>
        </w:rPr>
        <w:t>he most commonly used methods</w:t>
      </w:r>
      <w:r w:rsidRPr="003E6F72">
        <w:rPr>
          <w:rFonts w:ascii="Book Antiqua" w:eastAsia="Batang" w:hAnsi="Book Antiqua"/>
          <w:sz w:val="24"/>
          <w:szCs w:val="24"/>
        </w:rPr>
        <w:t xml:space="preserve"> for gene-specific DNA methylation</w:t>
      </w:r>
      <w:r w:rsidRPr="003E6F72">
        <w:rPr>
          <w:rFonts w:ascii="Book Antiqua" w:hAnsi="Book Antiqua"/>
          <w:sz w:val="24"/>
          <w:szCs w:val="24"/>
        </w:rPr>
        <w:t xml:space="preserve"> can be categorized into three major methods</w:t>
      </w:r>
      <w:r w:rsidRPr="003E6F72">
        <w:rPr>
          <w:rFonts w:ascii="Book Antiqua" w:eastAsia="Batang" w:hAnsi="Book Antiqua"/>
          <w:sz w:val="24"/>
          <w:szCs w:val="24"/>
        </w:rPr>
        <w:t>.</w:t>
      </w:r>
    </w:p>
    <w:p w:rsidR="00E241E7" w:rsidRPr="003E6F72" w:rsidRDefault="00E241E7" w:rsidP="00E76081">
      <w:pPr>
        <w:adjustRightInd w:val="0"/>
        <w:snapToGrid w:val="0"/>
        <w:spacing w:after="0" w:line="360" w:lineRule="auto"/>
        <w:jc w:val="both"/>
        <w:rPr>
          <w:rFonts w:ascii="Book Antiqua" w:eastAsia="宋体" w:hAnsi="Book Antiqua"/>
          <w:sz w:val="24"/>
          <w:szCs w:val="24"/>
          <w:lang w:eastAsia="zh-CN"/>
        </w:rPr>
      </w:pPr>
    </w:p>
    <w:p w:rsidR="00E241E7" w:rsidRPr="003E6F72" w:rsidRDefault="006B3C25"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b/>
          <w:sz w:val="24"/>
          <w:szCs w:val="24"/>
        </w:rPr>
        <w:t>Bisulfite DNA sequencing</w:t>
      </w:r>
      <w:r w:rsidR="00E241E7" w:rsidRPr="003E6F72">
        <w:rPr>
          <w:rFonts w:ascii="Book Antiqua" w:eastAsia="Batang" w:hAnsi="Book Antiqua"/>
          <w:b/>
          <w:sz w:val="24"/>
          <w:szCs w:val="24"/>
        </w:rPr>
        <w:t xml:space="preserve"> and methylation-specific PCR</w:t>
      </w:r>
      <w:r w:rsidR="00E241E7" w:rsidRPr="003E6F72">
        <w:rPr>
          <w:rFonts w:ascii="Book Antiqua" w:eastAsia="宋体" w:hAnsi="Book Antiqua" w:hint="eastAsia"/>
          <w:b/>
          <w:sz w:val="24"/>
          <w:szCs w:val="24"/>
          <w:lang w:eastAsia="zh-CN"/>
        </w:rPr>
        <w:t>:</w:t>
      </w:r>
      <w:r w:rsidRPr="003E6F72">
        <w:rPr>
          <w:rFonts w:ascii="Book Antiqua" w:hAnsi="Book Antiqua"/>
          <w:sz w:val="24"/>
          <w:szCs w:val="24"/>
        </w:rPr>
        <w:t xml:space="preserve"> </w:t>
      </w:r>
      <w:r w:rsidRPr="003E6F72">
        <w:rPr>
          <w:rFonts w:ascii="Book Antiqua" w:eastAsia="Batang" w:hAnsi="Book Antiqua"/>
          <w:sz w:val="24"/>
          <w:szCs w:val="24"/>
        </w:rPr>
        <w:t xml:space="preserve">Treatment of DNA with bisulfite converts cytosine residue to uracil, but leaves 5-methylcytosine residue unaffected. Bisulfite sequencing </w:t>
      </w:r>
      <w:r w:rsidRPr="003E6F72">
        <w:rPr>
          <w:rFonts w:ascii="Book Antiqua" w:hAnsi="Book Antiqua"/>
          <w:sz w:val="24"/>
          <w:szCs w:val="24"/>
        </w:rPr>
        <w:t>involves chemical conversion of cytosine to uracil, foll</w:t>
      </w:r>
      <w:r w:rsidR="00D954F8" w:rsidRPr="003E6F72">
        <w:rPr>
          <w:rFonts w:ascii="Book Antiqua" w:hAnsi="Book Antiqua"/>
          <w:sz w:val="24"/>
          <w:szCs w:val="24"/>
        </w:rPr>
        <w:t xml:space="preserve">owed by PCR, and DNA </w:t>
      </w:r>
      <w:proofErr w:type="gramStart"/>
      <w:r w:rsidR="00D954F8" w:rsidRPr="003E6F72">
        <w:rPr>
          <w:rFonts w:ascii="Book Antiqua" w:hAnsi="Book Antiqua"/>
          <w:sz w:val="24"/>
          <w:szCs w:val="24"/>
        </w:rPr>
        <w:t>sequencing</w:t>
      </w:r>
      <w:proofErr w:type="gramEnd"/>
      <w:r w:rsidR="00CD53FE" w:rsidRPr="003E6F72">
        <w:rPr>
          <w:rFonts w:ascii="Book Antiqua" w:hAnsi="Book Antiqua"/>
          <w:sz w:val="24"/>
          <w:szCs w:val="24"/>
        </w:rPr>
        <w:fldChar w:fldCharType="begin">
          <w:fldData xml:space="preserve">PEVuZE5vdGU+PENpdGU+PEF1dGhvcj5Gcm9tbWVyPC9BdXRob3I+PFllYXI+MTk5MjwvWWVhcj48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PjwvcGVyaW9kaWNhbD48YWx0LXBlcmlvZGljYWw+PGZ1bGwtdGl0bGU+UHJvYyBOYXRsIEFjYWQg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PEVuZE5vdGU+PENpdGU+PEF1dGhvcj5Gcm9tbWVyPC9BdXRob3I+PFllYXI+MTk5MjwvWWVhcj48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PjwvcGVyaW9kaWNhbD48YWx0LXBlcmlvZGljYWw+PGZ1bGwtdGl0bGU+UHJvYyBOYXRsIEFjYWQg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47" w:tooltip="Frommer, 1992 #30" w:history="1">
        <w:r w:rsidR="00C901CD" w:rsidRPr="003E6F72">
          <w:rPr>
            <w:rFonts w:ascii="Book Antiqua" w:hAnsi="Book Antiqua"/>
            <w:noProof/>
            <w:sz w:val="24"/>
            <w:szCs w:val="24"/>
            <w:vertAlign w:val="superscript"/>
          </w:rPr>
          <w:t>47</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While providing single-base resolution, the high cost and labor-intensive steps limit the use of this meth</w:t>
      </w:r>
      <w:r w:rsidR="00D954F8" w:rsidRPr="003E6F72">
        <w:rPr>
          <w:rFonts w:ascii="Book Antiqua" w:hAnsi="Book Antiqua"/>
          <w:sz w:val="24"/>
          <w:szCs w:val="24"/>
        </w:rPr>
        <w:t xml:space="preserve">od for high-throughput </w:t>
      </w:r>
      <w:proofErr w:type="gramStart"/>
      <w:r w:rsidR="00D954F8" w:rsidRPr="003E6F72">
        <w:rPr>
          <w:rFonts w:ascii="Book Antiqua" w:hAnsi="Book Antiqua"/>
          <w:sz w:val="24"/>
          <w:szCs w:val="24"/>
        </w:rPr>
        <w:t>analyses</w:t>
      </w:r>
      <w:proofErr w:type="gramEnd"/>
      <w:r w:rsidR="00CD53FE" w:rsidRPr="003E6F72">
        <w:rPr>
          <w:rFonts w:ascii="Book Antiqua" w:hAnsi="Book Antiqua"/>
          <w:sz w:val="24"/>
          <w:szCs w:val="24"/>
        </w:rPr>
        <w:fldChar w:fldCharType="begin">
          <w:fldData xml:space="preserve">PEVuZE5vdGU+PENpdGU+PEF1dGhvcj5FY2toYXJkdDwvQXV0aG9yPjxZZWFyPjIwMDY8L1llYXI+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ci0xPjwvYWx0LXBlcmlvZGljYWw+PHBhZ2VzPjEzNzgtODU8L3BhZ2VzPjx2b2x1bWU+Mzg8L3Zv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PEVuZE5vdGU+PENpdGU+PEF1dGhvcj5FY2toYXJkdDwvQXV0aG9yPjxZZWFyPjIwMDY8L1llYXI+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ci0xPjwvYWx0LXBlcmlvZGljYWw+PHBhZ2VzPjEzNzgtODU8L3BhZ2VzPjx2b2x1bWU+Mzg8L3Zv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48" w:tooltip="Eckhardt, 2006 #17" w:history="1">
        <w:r w:rsidR="00C901CD" w:rsidRPr="003E6F72">
          <w:rPr>
            <w:rFonts w:ascii="Book Antiqua" w:hAnsi="Book Antiqua"/>
            <w:noProof/>
            <w:sz w:val="24"/>
            <w:szCs w:val="24"/>
            <w:vertAlign w:val="superscript"/>
          </w:rPr>
          <w:t>48</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eastAsia="Batang" w:hAnsi="Book Antiqua"/>
          <w:sz w:val="24"/>
          <w:szCs w:val="24"/>
        </w:rPr>
        <w:t xml:space="preserve">. MS-PCR also employs bisulfite conversion, but avoids the need to sequence the area of interest. Instead, methyl-specific and </w:t>
      </w:r>
      <w:proofErr w:type="spellStart"/>
      <w:r w:rsidRPr="003E6F72">
        <w:rPr>
          <w:rFonts w:ascii="Book Antiqua" w:eastAsia="Batang" w:hAnsi="Book Antiqua"/>
          <w:sz w:val="24"/>
          <w:szCs w:val="24"/>
        </w:rPr>
        <w:t>unmethyl</w:t>
      </w:r>
      <w:proofErr w:type="spellEnd"/>
      <w:r w:rsidRPr="003E6F72">
        <w:rPr>
          <w:rFonts w:ascii="Book Antiqua" w:eastAsia="Batang" w:hAnsi="Book Antiqua"/>
          <w:sz w:val="24"/>
          <w:szCs w:val="24"/>
        </w:rPr>
        <w:t xml:space="preserve">-specific primer sets are designed, to distinguish methylated from </w:t>
      </w:r>
      <w:proofErr w:type="spellStart"/>
      <w:r w:rsidRPr="003E6F72">
        <w:rPr>
          <w:rFonts w:ascii="Book Antiqua" w:eastAsia="Batang" w:hAnsi="Book Antiqua"/>
          <w:sz w:val="24"/>
          <w:szCs w:val="24"/>
        </w:rPr>
        <w:t>unmethylated</w:t>
      </w:r>
      <w:proofErr w:type="spellEnd"/>
      <w:r w:rsidRPr="003E6F72">
        <w:rPr>
          <w:rFonts w:ascii="Book Antiqua" w:eastAsia="Batang" w:hAnsi="Book Antiqua"/>
          <w:sz w:val="24"/>
          <w:szCs w:val="24"/>
        </w:rPr>
        <w:t xml:space="preserve"> DNA in bisulfate-converted </w:t>
      </w:r>
      <w:proofErr w:type="gramStart"/>
      <w:r w:rsidRPr="003E6F72">
        <w:rPr>
          <w:rFonts w:ascii="Book Antiqua" w:eastAsia="Batang" w:hAnsi="Book Antiqua"/>
          <w:sz w:val="24"/>
          <w:szCs w:val="24"/>
        </w:rPr>
        <w:t>DNA</w:t>
      </w:r>
      <w:proofErr w:type="gramEnd"/>
      <w:r w:rsidR="00CD53FE" w:rsidRPr="003E6F72">
        <w:rPr>
          <w:rFonts w:ascii="Book Antiqua" w:hAnsi="Book Antiqua"/>
          <w:sz w:val="24"/>
          <w:szCs w:val="24"/>
        </w:rPr>
        <w:fldChar w:fldCharType="begin">
          <w:fldData xml:space="preserve">PEVuZE5vdGU+PENpdGU+PEF1dGhvcj5IZXJtYW48L0F1dGhvcj48WWVhcj4xOTk2PC9ZZWFyPjxS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aXRsZT5Qcm9jIE5hdGwgQWNhZCBTY2kgVSBTIEE8L2Z1bGwtdGl0bGU+PC9wZXJpb2RpY2FsPjxh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PEVuZE5vdGU+PENpdGU+PEF1dGhvcj5IZXJtYW48L0F1dGhvcj48WWVhcj4xOTk2PC9ZZWFyPjxS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aXRsZT5Qcm9jIE5hdGwgQWNhZCBTY2kgVSBTIEE8L2Z1bGwtdGl0bGU+PC9wZXJpb2RpY2FsPjxh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49" w:tooltip="Herman, 1996 #38" w:history="1">
        <w:r w:rsidR="00C901CD" w:rsidRPr="003E6F72">
          <w:rPr>
            <w:rFonts w:ascii="Book Antiqua" w:hAnsi="Book Antiqua"/>
            <w:noProof/>
            <w:sz w:val="24"/>
            <w:szCs w:val="24"/>
            <w:vertAlign w:val="superscript"/>
          </w:rPr>
          <w:t>49</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eastAsia="Batang" w:hAnsi="Book Antiqua"/>
          <w:sz w:val="24"/>
          <w:szCs w:val="24"/>
        </w:rPr>
        <w:t xml:space="preserve">. This method is powerful to explore </w:t>
      </w:r>
      <w:proofErr w:type="spellStart"/>
      <w:r w:rsidRPr="003E6F72">
        <w:rPr>
          <w:rFonts w:ascii="Book Antiqua" w:eastAsia="Batang" w:hAnsi="Book Antiqua"/>
          <w:sz w:val="24"/>
          <w:szCs w:val="24"/>
        </w:rPr>
        <w:t>CpG</w:t>
      </w:r>
      <w:proofErr w:type="spellEnd"/>
      <w:r w:rsidRPr="003E6F72">
        <w:rPr>
          <w:rFonts w:ascii="Book Antiqua" w:eastAsia="Batang" w:hAnsi="Book Antiqua"/>
          <w:sz w:val="24"/>
          <w:szCs w:val="24"/>
        </w:rPr>
        <w:t xml:space="preserve"> islands with high methylation density, as increased numbers of </w:t>
      </w:r>
      <w:proofErr w:type="spellStart"/>
      <w:r w:rsidRPr="003E6F72">
        <w:rPr>
          <w:rFonts w:ascii="Book Antiqua" w:eastAsia="Batang" w:hAnsi="Book Antiqua"/>
          <w:sz w:val="24"/>
          <w:szCs w:val="24"/>
        </w:rPr>
        <w:t>CpG</w:t>
      </w:r>
      <w:proofErr w:type="spellEnd"/>
      <w:r w:rsidRPr="003E6F72">
        <w:rPr>
          <w:rFonts w:ascii="Book Antiqua" w:eastAsia="Batang" w:hAnsi="Book Antiqua"/>
          <w:sz w:val="24"/>
          <w:szCs w:val="24"/>
        </w:rPr>
        <w:t xml:space="preserve"> in the primer increase the specificity of the assay. However, these two methods using bisulfite conversion are not c</w:t>
      </w:r>
      <w:r w:rsidRPr="003E6F72">
        <w:rPr>
          <w:rFonts w:ascii="Book Antiqua" w:hAnsi="Book Antiqua"/>
          <w:sz w:val="24"/>
          <w:szCs w:val="24"/>
        </w:rPr>
        <w:t xml:space="preserve">urrently suitable for </w:t>
      </w:r>
      <w:r w:rsidRPr="003E6F72">
        <w:rPr>
          <w:rFonts w:ascii="Book Antiqua" w:hAnsi="Book Antiqua"/>
          <w:sz w:val="24"/>
          <w:szCs w:val="24"/>
        </w:rPr>
        <w:lastRenderedPageBreak/>
        <w:t>whole-genome analysis on multiple samples but commonly used for data validation from array-based methods.</w:t>
      </w:r>
    </w:p>
    <w:p w:rsidR="00E241E7" w:rsidRPr="003E6F72" w:rsidRDefault="00E241E7" w:rsidP="00E76081">
      <w:pPr>
        <w:adjustRightInd w:val="0"/>
        <w:snapToGrid w:val="0"/>
        <w:spacing w:after="0" w:line="360" w:lineRule="auto"/>
        <w:jc w:val="both"/>
        <w:rPr>
          <w:rFonts w:ascii="Book Antiqua" w:eastAsia="宋体" w:hAnsi="Book Antiqua"/>
          <w:sz w:val="24"/>
          <w:szCs w:val="24"/>
          <w:lang w:eastAsia="zh-CN"/>
        </w:rPr>
      </w:pPr>
    </w:p>
    <w:p w:rsidR="00E241E7" w:rsidRPr="003E6F72" w:rsidRDefault="006B3C25" w:rsidP="00E76081">
      <w:pPr>
        <w:adjustRightInd w:val="0"/>
        <w:snapToGrid w:val="0"/>
        <w:spacing w:after="0" w:line="360" w:lineRule="auto"/>
        <w:jc w:val="both"/>
        <w:rPr>
          <w:rFonts w:ascii="Book Antiqua" w:eastAsia="宋体" w:hAnsi="Book Antiqua" w:cs="Calibri"/>
          <w:sz w:val="24"/>
          <w:szCs w:val="24"/>
          <w:lang w:eastAsia="zh-CN"/>
        </w:rPr>
      </w:pPr>
      <w:r w:rsidRPr="003E6F72">
        <w:rPr>
          <w:rFonts w:ascii="Book Antiqua" w:eastAsia="Batang" w:hAnsi="Book Antiqua"/>
          <w:b/>
          <w:sz w:val="24"/>
          <w:szCs w:val="24"/>
        </w:rPr>
        <w:t>M</w:t>
      </w:r>
      <w:r w:rsidRPr="003E6F72">
        <w:rPr>
          <w:rFonts w:ascii="Book Antiqua" w:hAnsi="Book Antiqua"/>
          <w:b/>
          <w:sz w:val="24"/>
          <w:szCs w:val="24"/>
        </w:rPr>
        <w:t>ethods that focus specific single-</w:t>
      </w:r>
      <w:proofErr w:type="spellStart"/>
      <w:r w:rsidRPr="003E6F72">
        <w:rPr>
          <w:rFonts w:ascii="Book Antiqua" w:hAnsi="Book Antiqua"/>
          <w:b/>
          <w:sz w:val="24"/>
          <w:szCs w:val="24"/>
        </w:rPr>
        <w:t>CpG</w:t>
      </w:r>
      <w:proofErr w:type="spellEnd"/>
      <w:r w:rsidR="00E241E7" w:rsidRPr="003E6F72">
        <w:rPr>
          <w:rFonts w:ascii="Book Antiqua" w:eastAsia="宋体" w:hAnsi="Book Antiqua" w:hint="eastAsia"/>
          <w:b/>
          <w:sz w:val="24"/>
          <w:szCs w:val="24"/>
          <w:lang w:eastAsia="zh-CN"/>
        </w:rPr>
        <w:t xml:space="preserve">: </w:t>
      </w:r>
      <w:r w:rsidRPr="003E6F72">
        <w:rPr>
          <w:rFonts w:ascii="Book Antiqua" w:hAnsi="Book Antiqua"/>
          <w:sz w:val="24"/>
          <w:szCs w:val="24"/>
        </w:rPr>
        <w:t xml:space="preserve">These include </w:t>
      </w:r>
      <w:r w:rsidR="002B4307" w:rsidRPr="003E6F72">
        <w:rPr>
          <w:rFonts w:ascii="Book Antiqua" w:hAnsi="Book Antiqua"/>
          <w:sz w:val="24"/>
          <w:szCs w:val="24"/>
        </w:rPr>
        <w:t xml:space="preserve">Combined Bisulfite Restriction Analysis </w:t>
      </w:r>
      <w:r w:rsidRPr="003E6F72">
        <w:rPr>
          <w:rFonts w:ascii="Book Antiqua" w:hAnsi="Book Antiqua"/>
          <w:sz w:val="24"/>
          <w:szCs w:val="24"/>
        </w:rPr>
        <w:t>(</w:t>
      </w:r>
      <w:r w:rsidR="002B4307" w:rsidRPr="003E6F72">
        <w:rPr>
          <w:rFonts w:ascii="Book Antiqua" w:hAnsi="Book Antiqua"/>
          <w:sz w:val="24"/>
          <w:szCs w:val="24"/>
        </w:rPr>
        <w:t>COBRA</w:t>
      </w:r>
      <w:r w:rsidR="00D954F8" w:rsidRPr="003E6F72">
        <w:rPr>
          <w:rFonts w:ascii="Book Antiqua" w:hAnsi="Book Antiqua"/>
          <w:sz w:val="24"/>
          <w:szCs w:val="24"/>
        </w:rPr>
        <w:t>)</w:t>
      </w:r>
      <w:r w:rsidR="00CD53FE" w:rsidRPr="003E6F72">
        <w:rPr>
          <w:rFonts w:ascii="Book Antiqua" w:hAnsi="Book Antiqua"/>
          <w:sz w:val="24"/>
          <w:szCs w:val="24"/>
        </w:rPr>
        <w:fldChar w:fldCharType="begin">
          <w:fldData xml:space="preserve">PEVuZE5vdGU+PENpdGU+PEF1dGhvcj5YaW9uZzwvQXV0aG9yPjxZZWFyPjE5OTc8L1llYXI+PFJl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PjwvYWx0LXBlcmlvZGljYWw+PHBhZ2VzPjI1MzItNDwvcGFnZXM+PHZvbHVtZT4yNTwvdm9sdW1l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PEVuZE5vdGU+PENpdGU+PEF1dGhvcj5YaW9uZzwvQXV0aG9yPjxZZWFyPjE5OTc8L1llYXI+PFJl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PjwvYWx0LXBlcmlvZGljYWw+PHBhZ2VzPjI1MzItNDwvcGFnZXM+PHZvbHVtZT4yNTwvdm9sdW1l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50" w:tooltip="Xiong, 1997 #86" w:history="1">
        <w:r w:rsidR="00C901CD" w:rsidRPr="003E6F72">
          <w:rPr>
            <w:rFonts w:ascii="Book Antiqua" w:hAnsi="Book Antiqua"/>
            <w:noProof/>
            <w:sz w:val="24"/>
            <w:szCs w:val="24"/>
            <w:vertAlign w:val="superscript"/>
          </w:rPr>
          <w:t>50</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xml:space="preserve">, </w:t>
      </w:r>
      <w:proofErr w:type="spellStart"/>
      <w:r w:rsidR="00D954F8" w:rsidRPr="003E6F72">
        <w:rPr>
          <w:rFonts w:ascii="Book Antiqua" w:hAnsi="Book Antiqua"/>
          <w:sz w:val="24"/>
          <w:szCs w:val="24"/>
        </w:rPr>
        <w:t>MethyLight</w:t>
      </w:r>
      <w:proofErr w:type="spellEnd"/>
      <w:r w:rsidR="00CD53FE" w:rsidRPr="003E6F72">
        <w:rPr>
          <w:rFonts w:ascii="Book Antiqua" w:hAnsi="Book Antiqua"/>
          <w:sz w:val="24"/>
          <w:szCs w:val="24"/>
        </w:rPr>
        <w:fldChar w:fldCharType="begin">
          <w:fldData xml:space="preserve">PEVuZE5vdGU+PENpdGU+PEF1dGhvcj5FYWRzPC9BdXRob3I+PFllYXI+MjAwMDwvWWVhcj48UmVj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ZXNlYXJjaDwvYWJici0xPjwvYWx0LXBlcmlvZGljYWw+PHBhZ2VzPkUzMjwvcGFnZXM+PHZvbHVt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PEVuZE5vdGU+PENpdGU+PEF1dGhvcj5FYWRzPC9BdXRob3I+PFllYXI+MjAwMDwvWWVhcj48UmVj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ZXNlYXJjaDwvYWJici0xPjwvYWx0LXBlcmlvZGljYWw+PHBhZ2VzPkUzMjwvcGFnZXM+PHZvbHVt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51" w:tooltip="Eads, 2000 #16" w:history="1">
        <w:r w:rsidR="00C901CD" w:rsidRPr="003E6F72">
          <w:rPr>
            <w:rFonts w:ascii="Book Antiqua" w:hAnsi="Book Antiqua"/>
            <w:noProof/>
            <w:sz w:val="24"/>
            <w:szCs w:val="24"/>
            <w:vertAlign w:val="superscript"/>
          </w:rPr>
          <w:t>51</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w:t>
      </w:r>
      <w:r w:rsidRPr="003E6F72">
        <w:rPr>
          <w:rFonts w:ascii="Book Antiqua" w:eastAsia="Batang" w:hAnsi="Book Antiqua"/>
          <w:sz w:val="24"/>
          <w:szCs w:val="24"/>
        </w:rPr>
        <w:t xml:space="preserve">and </w:t>
      </w:r>
      <w:r w:rsidRPr="003E6F72">
        <w:rPr>
          <w:rFonts w:ascii="Book Antiqua" w:hAnsi="Book Antiqua"/>
          <w:sz w:val="24"/>
          <w:szCs w:val="24"/>
        </w:rPr>
        <w:t>bisu</w:t>
      </w:r>
      <w:r w:rsidR="00D954F8" w:rsidRPr="003E6F72">
        <w:rPr>
          <w:rFonts w:ascii="Book Antiqua" w:hAnsi="Book Antiqua"/>
          <w:sz w:val="24"/>
          <w:szCs w:val="24"/>
        </w:rPr>
        <w:t xml:space="preserve">lfite </w:t>
      </w:r>
      <w:proofErr w:type="spellStart"/>
      <w:r w:rsidR="00D954F8" w:rsidRPr="003E6F72">
        <w:rPr>
          <w:rFonts w:ascii="Book Antiqua" w:hAnsi="Book Antiqua"/>
          <w:sz w:val="24"/>
          <w:szCs w:val="24"/>
        </w:rPr>
        <w:t>pyrosequencing</w:t>
      </w:r>
      <w:proofErr w:type="spellEnd"/>
      <w:r w:rsidR="00CD53FE" w:rsidRPr="003E6F72">
        <w:rPr>
          <w:rFonts w:ascii="Book Antiqua" w:hAnsi="Book Antiqua"/>
          <w:sz w:val="24"/>
          <w:szCs w:val="24"/>
        </w:rPr>
        <w:fldChar w:fldCharType="begin"/>
      </w:r>
      <w:r w:rsidR="00C901CD" w:rsidRPr="003E6F72">
        <w:rPr>
          <w:rFonts w:ascii="Book Antiqua" w:hAnsi="Book Antiqua"/>
          <w:sz w:val="24"/>
          <w:szCs w:val="24"/>
        </w:rPr>
        <w:instrText xml:space="preserve"> ADDIN EN.CITE &lt;EndNote&gt;&lt;Cite&gt;&lt;Author&gt;Dupont&lt;/Author&gt;&lt;Year&gt;2004&lt;/Year&gt;&lt;RecNum&gt;15&lt;/RecNum&gt;&lt;DisplayText&gt;&lt;style face="superscript"&gt;[52]&lt;/style&gt;&lt;/DisplayText&gt;&lt;record&gt;&lt;rec-number&gt;15&lt;/rec-number&gt;&lt;foreign-keys&gt;&lt;key app="EN" db-id="0tde9dxso2d5sdeerx455exg9taee9asa2zr"&gt;15&lt;/key&gt;&lt;/foreign-keys&gt;&lt;ref-type name="Journal Article"&gt;17&lt;/ref-type&gt;&lt;contributors&gt;&lt;authors&gt;&lt;author&gt;Dupont, J. M.&lt;/author&gt;&lt;author&gt;Tost, J.&lt;/author&gt;&lt;author&gt;Jammes, H.&lt;/author&gt;&lt;author&gt;Gut, I. G.&lt;/author&gt;&lt;/authors&gt;&lt;/contributors&gt;&lt;auth-address&gt;Laboratoire d&amp;apos;Histologie Embryologie Cytogenetique, CHU Cochin Port Royal, AP/HP-Universite Paris 5, 75014 Paris, France. jean-michel.dupont@cch.ap-hop-paris.fr&lt;/auth-address&gt;&lt;titles&gt;&lt;title&gt;De novo quantitative bisulfite sequencing using the pyrosequencing technology&lt;/title&gt;&lt;secondary-title&gt;Anal Biochem&lt;/secondary-title&gt;&lt;alt-title&gt;Analytical biochemistry&lt;/alt-title&gt;&lt;/titles&gt;&lt;periodical&gt;&lt;full-title&gt;Anal Biochem&lt;/full-title&gt;&lt;abbr-1&gt;Analytical biochemistry&lt;/abbr-1&gt;&lt;/periodical&gt;&lt;alt-periodical&gt;&lt;full-title&gt;Anal Biochem&lt;/full-title&gt;&lt;abbr-1&gt;Analytical biochemistry&lt;/abbr-1&gt;&lt;/alt-periodical&gt;&lt;pages&gt;119-27&lt;/pages&gt;&lt;volume&gt;333&lt;/volume&gt;&lt;number&gt;1&lt;/number&gt;&lt;edition&gt;2004/09/08&lt;/edition&gt;&lt;keywords&gt;&lt;keyword&gt;*CpG Islands&lt;/keyword&gt;&lt;keyword&gt;DNA Fingerprinting&lt;/keyword&gt;&lt;keyword&gt;*DNA Methylation&lt;/keyword&gt;&lt;keyword&gt;DNA-Binding Proteins/chemistry&lt;/keyword&gt;&lt;keyword&gt;Genotype&lt;/keyword&gt;&lt;keyword&gt;Humans&lt;/keyword&gt;&lt;keyword&gt;Polymerase Chain Reaction/methods&lt;/keyword&gt;&lt;keyword&gt;Sequence Analysis, DNA/*methods&lt;/keyword&gt;&lt;keyword&gt;Sulfites/*chemistry&lt;/keyword&gt;&lt;/keywords&gt;&lt;dates&gt;&lt;year&gt;2004&lt;/year&gt;&lt;pub-dates&gt;&lt;date&gt;Oct 1&lt;/date&gt;&lt;/pub-dates&gt;&lt;/dates&gt;&lt;isbn&gt;0003-2697 (Print)&amp;#xD;0003-2697 (Linking)&lt;/isbn&gt;&lt;accession-num&gt;15351288&lt;/accession-num&gt;&lt;work-type&gt;Research Support, Non-U.S. Gov&amp;apos;t&lt;/work-type&gt;&lt;urls&gt;&lt;related-urls&gt;&lt;url&gt;http://www.ncbi.nlm.nih.gov/pubmed/15351288&lt;/url&gt;&lt;/related-urls&gt;&lt;/urls&gt;&lt;electronic-resource-num&gt;10.1016/j.ab.2004.05.007&lt;/electronic-resource-num&gt;&lt;language&gt;eng&lt;/language&gt;&lt;/record&gt;&lt;/Cite&gt;&lt;/EndNote&gt;</w:instrText>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52" w:tooltip="Dupont, 2004 #15" w:history="1">
        <w:r w:rsidR="00C901CD" w:rsidRPr="003E6F72">
          <w:rPr>
            <w:rFonts w:ascii="Book Antiqua" w:hAnsi="Book Antiqua"/>
            <w:noProof/>
            <w:sz w:val="24"/>
            <w:szCs w:val="24"/>
            <w:vertAlign w:val="superscript"/>
          </w:rPr>
          <w:t>52</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eastAsia="Batang" w:hAnsi="Book Antiqua"/>
          <w:sz w:val="24"/>
          <w:szCs w:val="24"/>
        </w:rPr>
        <w:t>.</w:t>
      </w:r>
      <w:r w:rsidRPr="003E6F72">
        <w:rPr>
          <w:rFonts w:ascii="Book Antiqua" w:hAnsi="Book Antiqua"/>
          <w:sz w:val="24"/>
          <w:szCs w:val="24"/>
        </w:rPr>
        <w:t xml:space="preserve"> </w:t>
      </w:r>
      <w:r w:rsidRPr="003E6F72">
        <w:rPr>
          <w:rFonts w:ascii="Book Antiqua" w:eastAsia="Batang" w:hAnsi="Book Antiqua" w:cs="Calibri"/>
          <w:sz w:val="24"/>
          <w:szCs w:val="24"/>
        </w:rPr>
        <w:t>In COBRA, the combination of bisulfite conversion and PCR amplification is used, therefore it results in sequence conversion (</w:t>
      </w:r>
      <w:proofErr w:type="spellStart"/>
      <w:r w:rsidRPr="003E6F72">
        <w:rPr>
          <w:rFonts w:ascii="Book Antiqua" w:eastAsia="Batang" w:hAnsi="Book Antiqua" w:cs="Calibri"/>
          <w:sz w:val="24"/>
          <w:szCs w:val="24"/>
        </w:rPr>
        <w:t>unmethylated</w:t>
      </w:r>
      <w:proofErr w:type="spellEnd"/>
      <w:r w:rsidRPr="003E6F72">
        <w:rPr>
          <w:rFonts w:ascii="Book Antiqua" w:eastAsia="Batang" w:hAnsi="Book Antiqua" w:cs="Calibri"/>
          <w:sz w:val="24"/>
          <w:szCs w:val="24"/>
        </w:rPr>
        <w:t xml:space="preserve"> cytosine residue to thymidine and methylated cytosine to cytosine) which can lead to new methylation-dependent restriction enzyme sites. The following digestion of the PCR product with at least one </w:t>
      </w:r>
      <w:proofErr w:type="spellStart"/>
      <w:r w:rsidRPr="003E6F72">
        <w:rPr>
          <w:rFonts w:ascii="Book Antiqua" w:eastAsia="Batang" w:hAnsi="Book Antiqua" w:cs="Calibri"/>
          <w:sz w:val="24"/>
          <w:szCs w:val="24"/>
        </w:rPr>
        <w:t>CpG</w:t>
      </w:r>
      <w:proofErr w:type="spellEnd"/>
      <w:r w:rsidRPr="003E6F72">
        <w:rPr>
          <w:rFonts w:ascii="Book Antiqua" w:eastAsia="Batang" w:hAnsi="Book Antiqua" w:cs="Calibri"/>
          <w:sz w:val="24"/>
          <w:szCs w:val="24"/>
        </w:rPr>
        <w:t xml:space="preserve"> site in the recognition sequence only </w:t>
      </w:r>
      <w:proofErr w:type="gramStart"/>
      <w:r w:rsidRPr="003E6F72">
        <w:rPr>
          <w:rFonts w:ascii="Book Antiqua" w:eastAsia="Batang" w:hAnsi="Book Antiqua" w:cs="Calibri"/>
          <w:sz w:val="24"/>
          <w:szCs w:val="24"/>
        </w:rPr>
        <w:t>proceeds</w:t>
      </w:r>
      <w:proofErr w:type="gramEnd"/>
      <w:r w:rsidRPr="003E6F72">
        <w:rPr>
          <w:rFonts w:ascii="Book Antiqua" w:eastAsia="Batang" w:hAnsi="Book Antiqua" w:cs="Calibri"/>
          <w:sz w:val="24"/>
          <w:szCs w:val="24"/>
        </w:rPr>
        <w:t xml:space="preserve"> if the </w:t>
      </w:r>
      <w:proofErr w:type="spellStart"/>
      <w:r w:rsidRPr="003E6F72">
        <w:rPr>
          <w:rFonts w:ascii="Book Antiqua" w:eastAsia="Batang" w:hAnsi="Book Antiqua" w:cs="Calibri"/>
          <w:sz w:val="24"/>
          <w:szCs w:val="24"/>
        </w:rPr>
        <w:t>CpG</w:t>
      </w:r>
      <w:proofErr w:type="spellEnd"/>
      <w:r w:rsidRPr="003E6F72">
        <w:rPr>
          <w:rFonts w:ascii="Book Antiqua" w:eastAsia="Batang" w:hAnsi="Book Antiqua" w:cs="Calibri"/>
          <w:sz w:val="24"/>
          <w:szCs w:val="24"/>
        </w:rPr>
        <w:t xml:space="preserve"> site is protected from bisulfite conversion by methylation. For this reason, the signal ratio of restriction products indicating methylation to undigested PCR product representing </w:t>
      </w:r>
      <w:proofErr w:type="spellStart"/>
      <w:r w:rsidRPr="003E6F72">
        <w:rPr>
          <w:rFonts w:ascii="Book Antiqua" w:eastAsia="Batang" w:hAnsi="Book Antiqua" w:cs="Calibri"/>
          <w:sz w:val="24"/>
          <w:szCs w:val="24"/>
        </w:rPr>
        <w:t>unmethylated</w:t>
      </w:r>
      <w:proofErr w:type="spellEnd"/>
      <w:r w:rsidRPr="003E6F72">
        <w:rPr>
          <w:rFonts w:ascii="Book Antiqua" w:eastAsia="Batang" w:hAnsi="Book Antiqua" w:cs="Calibri"/>
          <w:sz w:val="24"/>
          <w:szCs w:val="24"/>
        </w:rPr>
        <w:t xml:space="preserve"> sequences can be used as a measure for the methylation level of this specific </w:t>
      </w:r>
      <w:proofErr w:type="spellStart"/>
      <w:r w:rsidRPr="003E6F72">
        <w:rPr>
          <w:rFonts w:ascii="Book Antiqua" w:eastAsia="Batang" w:hAnsi="Book Antiqua" w:cs="Calibri"/>
          <w:sz w:val="24"/>
          <w:szCs w:val="24"/>
        </w:rPr>
        <w:t>CpG</w:t>
      </w:r>
      <w:proofErr w:type="spellEnd"/>
      <w:r w:rsidRPr="003E6F72">
        <w:rPr>
          <w:rFonts w:ascii="Book Antiqua" w:eastAsia="Batang" w:hAnsi="Book Antiqua" w:cs="Calibri"/>
          <w:sz w:val="24"/>
          <w:szCs w:val="24"/>
        </w:rPr>
        <w:t xml:space="preserve">. </w:t>
      </w:r>
      <w:proofErr w:type="spellStart"/>
      <w:r w:rsidRPr="003E6F72">
        <w:rPr>
          <w:rFonts w:ascii="Book Antiqua" w:eastAsia="Batang" w:hAnsi="Book Antiqua" w:cs="Calibri"/>
          <w:sz w:val="24"/>
          <w:szCs w:val="24"/>
        </w:rPr>
        <w:t>MethyLight</w:t>
      </w:r>
      <w:proofErr w:type="spellEnd"/>
      <w:r w:rsidRPr="003E6F72">
        <w:rPr>
          <w:rFonts w:ascii="Book Antiqua" w:eastAsia="Batang" w:hAnsi="Book Antiqua" w:cs="Calibri"/>
          <w:sz w:val="24"/>
          <w:szCs w:val="24"/>
        </w:rPr>
        <w:t xml:space="preserve"> is a bisulfite-dependent, fluorescence-based, quantitative real-time PCR method for DNA methylation. </w:t>
      </w:r>
      <w:proofErr w:type="spellStart"/>
      <w:r w:rsidRPr="003E6F72">
        <w:rPr>
          <w:rFonts w:ascii="Book Antiqua" w:eastAsia="Batang" w:hAnsi="Book Antiqua" w:cs="Calibri"/>
          <w:sz w:val="24"/>
          <w:szCs w:val="24"/>
        </w:rPr>
        <w:t>MethyLight</w:t>
      </w:r>
      <w:proofErr w:type="spellEnd"/>
      <w:r w:rsidRPr="003E6F72">
        <w:rPr>
          <w:rFonts w:ascii="Book Antiqua" w:eastAsia="Batang" w:hAnsi="Book Antiqua" w:cs="Calibri"/>
          <w:sz w:val="24"/>
          <w:szCs w:val="24"/>
        </w:rPr>
        <w:t xml:space="preserve"> relies on methylation-specific priming combined with methylation-specific fluorescent probing. This combination of methylation-specific detection principles results in a highly methylation-specific detection technology, with an accompanying ability to sensitively detect very low frequencies of </w:t>
      </w:r>
      <w:proofErr w:type="spellStart"/>
      <w:r w:rsidRPr="003E6F72">
        <w:rPr>
          <w:rFonts w:ascii="Book Antiqua" w:eastAsia="Batang" w:hAnsi="Book Antiqua" w:cs="Calibri"/>
          <w:sz w:val="24"/>
          <w:szCs w:val="24"/>
        </w:rPr>
        <w:t>hypermethylated</w:t>
      </w:r>
      <w:proofErr w:type="spellEnd"/>
      <w:r w:rsidRPr="003E6F72">
        <w:rPr>
          <w:rFonts w:ascii="Book Antiqua" w:eastAsia="Batang" w:hAnsi="Book Antiqua" w:cs="Calibri"/>
          <w:sz w:val="24"/>
          <w:szCs w:val="24"/>
        </w:rPr>
        <w:t xml:space="preserve"> alleles. </w:t>
      </w:r>
      <w:r w:rsidRPr="003E6F72">
        <w:rPr>
          <w:rFonts w:ascii="Book Antiqua" w:eastAsia="Batang" w:hAnsi="Book Antiqua"/>
          <w:sz w:val="24"/>
          <w:szCs w:val="24"/>
        </w:rPr>
        <w:t xml:space="preserve">Bisulfite </w:t>
      </w:r>
      <w:proofErr w:type="spellStart"/>
      <w:r w:rsidRPr="003E6F72">
        <w:rPr>
          <w:rFonts w:ascii="Book Antiqua" w:eastAsia="Batang" w:hAnsi="Book Antiqua"/>
          <w:sz w:val="24"/>
          <w:szCs w:val="24"/>
        </w:rPr>
        <w:t>pyrosequencing</w:t>
      </w:r>
      <w:proofErr w:type="spellEnd"/>
      <w:r w:rsidRPr="003E6F72">
        <w:rPr>
          <w:rFonts w:ascii="Book Antiqua" w:eastAsia="Batang" w:hAnsi="Book Antiqua"/>
          <w:sz w:val="24"/>
          <w:szCs w:val="24"/>
        </w:rPr>
        <w:t xml:space="preserve"> has been used to analyze bisulfite-converted DNA without using methylation-specific PCR. Following PCR amplification of the region of interest, </w:t>
      </w:r>
      <w:proofErr w:type="spellStart"/>
      <w:r w:rsidRPr="003E6F72">
        <w:rPr>
          <w:rFonts w:ascii="Book Antiqua" w:eastAsia="Batang" w:hAnsi="Book Antiqua"/>
          <w:sz w:val="24"/>
          <w:szCs w:val="24"/>
        </w:rPr>
        <w:t>pyrosequencing</w:t>
      </w:r>
      <w:proofErr w:type="spellEnd"/>
      <w:r w:rsidRPr="003E6F72">
        <w:rPr>
          <w:rFonts w:ascii="Book Antiqua" w:eastAsia="Batang" w:hAnsi="Book Antiqua"/>
          <w:sz w:val="24"/>
          <w:szCs w:val="24"/>
        </w:rPr>
        <w:t xml:space="preserve"> is used to determine the bisulfite-converted sequence of specific </w:t>
      </w:r>
      <w:proofErr w:type="spellStart"/>
      <w:r w:rsidRPr="003E6F72">
        <w:rPr>
          <w:rFonts w:ascii="Book Antiqua" w:eastAsia="Batang" w:hAnsi="Book Antiqua"/>
          <w:sz w:val="24"/>
          <w:szCs w:val="24"/>
        </w:rPr>
        <w:t>CpG</w:t>
      </w:r>
      <w:proofErr w:type="spellEnd"/>
      <w:r w:rsidRPr="003E6F72">
        <w:rPr>
          <w:rFonts w:ascii="Book Antiqua" w:eastAsia="Batang" w:hAnsi="Book Antiqua"/>
          <w:sz w:val="24"/>
          <w:szCs w:val="24"/>
        </w:rPr>
        <w:t xml:space="preserve"> sites in the region. The ratio of cytosine to thymidine at individual sites can be determined quantitatively based on the amount of cytosine and thymidine incorporation during the sequence extension. While the methods mentioned above are </w:t>
      </w:r>
      <w:r w:rsidRPr="003E6F72">
        <w:rPr>
          <w:rFonts w:ascii="Book Antiqua" w:hAnsi="Book Antiqua"/>
          <w:sz w:val="24"/>
          <w:szCs w:val="24"/>
        </w:rPr>
        <w:t xml:space="preserve">sensitive, specific, and relatively inexpensive, none of these methods is suitable for analysis of the whole genome, which includes about </w:t>
      </w:r>
      <w:r w:rsidRPr="003E6F72">
        <w:rPr>
          <w:rFonts w:ascii="Book Antiqua" w:hAnsi="Book Antiqua" w:cs="Calibri"/>
          <w:sz w:val="24"/>
          <w:szCs w:val="24"/>
        </w:rPr>
        <w:t xml:space="preserve">28 million </w:t>
      </w:r>
      <w:proofErr w:type="spellStart"/>
      <w:r w:rsidRPr="003E6F72">
        <w:rPr>
          <w:rFonts w:ascii="Book Antiqua" w:hAnsi="Book Antiqua" w:cs="Calibri"/>
          <w:sz w:val="24"/>
          <w:szCs w:val="24"/>
        </w:rPr>
        <w:t>CpGs</w:t>
      </w:r>
      <w:proofErr w:type="spellEnd"/>
      <w:r w:rsidRPr="003E6F72">
        <w:rPr>
          <w:rFonts w:ascii="Book Antiqua" w:eastAsia="Batang" w:hAnsi="Book Antiqua" w:cs="Calibri"/>
          <w:sz w:val="24"/>
          <w:szCs w:val="24"/>
        </w:rPr>
        <w:t>.</w:t>
      </w:r>
    </w:p>
    <w:p w:rsidR="00D954F8" w:rsidRPr="003E6F72" w:rsidRDefault="00D954F8" w:rsidP="00E76081">
      <w:pPr>
        <w:adjustRightInd w:val="0"/>
        <w:snapToGrid w:val="0"/>
        <w:spacing w:after="0" w:line="360" w:lineRule="auto"/>
        <w:jc w:val="both"/>
        <w:rPr>
          <w:rFonts w:ascii="Book Antiqua" w:eastAsia="宋体" w:hAnsi="Book Antiqua" w:cs="Calibri"/>
          <w:b/>
          <w:sz w:val="24"/>
          <w:szCs w:val="24"/>
          <w:lang w:eastAsia="zh-CN"/>
        </w:rPr>
      </w:pPr>
    </w:p>
    <w:p w:rsidR="006B3C25" w:rsidRPr="003E6F72" w:rsidRDefault="006B3C25" w:rsidP="00E76081">
      <w:pPr>
        <w:adjustRightInd w:val="0"/>
        <w:snapToGrid w:val="0"/>
        <w:spacing w:after="0" w:line="360" w:lineRule="auto"/>
        <w:jc w:val="both"/>
        <w:rPr>
          <w:rFonts w:ascii="Book Antiqua" w:eastAsia="Batang" w:hAnsi="Book Antiqua"/>
          <w:sz w:val="24"/>
          <w:szCs w:val="24"/>
        </w:rPr>
      </w:pPr>
      <w:r w:rsidRPr="003E6F72">
        <w:rPr>
          <w:rFonts w:ascii="Book Antiqua" w:hAnsi="Book Antiqua" w:cs="Calibri"/>
          <w:b/>
          <w:sz w:val="24"/>
          <w:szCs w:val="24"/>
        </w:rPr>
        <w:lastRenderedPageBreak/>
        <w:t>Microarray-based methods</w:t>
      </w:r>
      <w:r w:rsidR="00E241E7" w:rsidRPr="003E6F72">
        <w:rPr>
          <w:rFonts w:ascii="Book Antiqua" w:eastAsia="宋体" w:hAnsi="Book Antiqua" w:cs="Calibri" w:hint="eastAsia"/>
          <w:b/>
          <w:sz w:val="24"/>
          <w:szCs w:val="24"/>
          <w:lang w:eastAsia="zh-CN"/>
        </w:rPr>
        <w:t xml:space="preserve">: </w:t>
      </w:r>
      <w:r w:rsidRPr="003E6F72">
        <w:rPr>
          <w:rFonts w:ascii="Book Antiqua" w:hAnsi="Book Antiqua" w:cs="Calibri"/>
          <w:sz w:val="24"/>
          <w:szCs w:val="24"/>
        </w:rPr>
        <w:t xml:space="preserve">These enable to interrogate larger numbers of </w:t>
      </w:r>
      <w:proofErr w:type="spellStart"/>
      <w:proofErr w:type="gramStart"/>
      <w:r w:rsidRPr="003E6F72">
        <w:rPr>
          <w:rFonts w:ascii="Book Antiqua" w:hAnsi="Book Antiqua" w:cs="Calibri"/>
          <w:sz w:val="24"/>
          <w:szCs w:val="24"/>
        </w:rPr>
        <w:t>CpG</w:t>
      </w:r>
      <w:proofErr w:type="spellEnd"/>
      <w:r w:rsidRPr="003E6F72">
        <w:rPr>
          <w:rFonts w:ascii="Book Antiqua" w:hAnsi="Book Antiqua" w:cs="Calibri"/>
          <w:sz w:val="24"/>
          <w:szCs w:val="24"/>
        </w:rPr>
        <w:t>,</w:t>
      </w:r>
      <w:proofErr w:type="gramEnd"/>
      <w:r w:rsidRPr="003E6F72">
        <w:rPr>
          <w:rFonts w:ascii="Book Antiqua" w:hAnsi="Book Antiqua" w:cs="Calibri"/>
          <w:sz w:val="24"/>
          <w:szCs w:val="24"/>
        </w:rPr>
        <w:t xml:space="preserve"> there are three major types of microarray-based methylation analysis. Direct hybridization to </w:t>
      </w:r>
      <w:proofErr w:type="spellStart"/>
      <w:r w:rsidRPr="003E6F72">
        <w:rPr>
          <w:rFonts w:ascii="Book Antiqua" w:hAnsi="Book Antiqua" w:cs="Calibri"/>
          <w:sz w:val="24"/>
          <w:szCs w:val="24"/>
        </w:rPr>
        <w:t>CpG</w:t>
      </w:r>
      <w:proofErr w:type="spellEnd"/>
      <w:r w:rsidRPr="003E6F72">
        <w:rPr>
          <w:rFonts w:ascii="Book Antiqua" w:hAnsi="Book Antiqua" w:cs="Calibri"/>
          <w:sz w:val="24"/>
          <w:szCs w:val="24"/>
        </w:rPr>
        <w:t xml:space="preserve"> island arrays is the first high-throughput approach capable of detecting DNA </w:t>
      </w:r>
      <w:proofErr w:type="spellStart"/>
      <w:r w:rsidRPr="003E6F72">
        <w:rPr>
          <w:rFonts w:ascii="Book Antiqua" w:hAnsi="Book Antiqua" w:cs="Calibri"/>
          <w:sz w:val="24"/>
          <w:szCs w:val="24"/>
        </w:rPr>
        <w:t>methylaion</w:t>
      </w:r>
      <w:proofErr w:type="spellEnd"/>
      <w:r w:rsidRPr="003E6F72">
        <w:rPr>
          <w:rFonts w:ascii="Book Antiqua" w:hAnsi="Book Antiqua" w:cs="Calibri"/>
          <w:sz w:val="24"/>
          <w:szCs w:val="24"/>
        </w:rPr>
        <w:t xml:space="preserve"> in genes across several </w:t>
      </w:r>
      <w:proofErr w:type="spellStart"/>
      <w:r w:rsidRPr="003E6F72">
        <w:rPr>
          <w:rFonts w:ascii="Book Antiqua" w:hAnsi="Book Antiqua" w:cs="Calibri"/>
          <w:sz w:val="24"/>
          <w:szCs w:val="24"/>
        </w:rPr>
        <w:t>CpG</w:t>
      </w:r>
      <w:proofErr w:type="spellEnd"/>
      <w:r w:rsidRPr="003E6F72">
        <w:rPr>
          <w:rFonts w:ascii="Book Antiqua" w:hAnsi="Book Antiqua" w:cs="Calibri"/>
          <w:sz w:val="24"/>
          <w:szCs w:val="24"/>
        </w:rPr>
        <w:t xml:space="preserve"> sites. Based on the bisulfite modification of DNA, this method utilizes methylation-specific oligonucleotides arrayed on glass slides for detection of all pos</w:t>
      </w:r>
      <w:r w:rsidR="00D954F8" w:rsidRPr="003E6F72">
        <w:rPr>
          <w:rFonts w:ascii="Book Antiqua" w:hAnsi="Book Antiqua" w:cs="Calibri"/>
          <w:sz w:val="24"/>
          <w:szCs w:val="24"/>
        </w:rPr>
        <w:t xml:space="preserve">sible methylation in target </w:t>
      </w:r>
      <w:proofErr w:type="gramStart"/>
      <w:r w:rsidR="00D954F8" w:rsidRPr="003E6F72">
        <w:rPr>
          <w:rFonts w:ascii="Book Antiqua" w:hAnsi="Book Antiqua" w:cs="Calibri"/>
          <w:sz w:val="24"/>
          <w:szCs w:val="24"/>
        </w:rPr>
        <w:t>DNA</w:t>
      </w:r>
      <w:proofErr w:type="gramEnd"/>
      <w:r w:rsidR="00CD53FE" w:rsidRPr="003E6F72">
        <w:rPr>
          <w:rFonts w:ascii="Book Antiqua" w:hAnsi="Book Antiqua" w:cs="Calibri"/>
          <w:sz w:val="24"/>
          <w:szCs w:val="24"/>
        </w:rPr>
        <w:fldChar w:fldCharType="begin">
          <w:fldData xml:space="preserve">PEVuZE5vdGU+PENpdGU+PEF1dGhvcj5HaXRhbjwvQXV0aG9yPjxZZWFyPjIwMDI8L1llYXI+PFJl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c2VhcmNoPC9hYmJyLTE+PC9hbHQtcGVyaW9kaWNhbD48cGFnZXM+MTU4LTY0PC9wYWdlcz48dm9s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</w:fldData>
        </w:fldChar>
      </w:r>
      <w:r w:rsidR="00C901CD" w:rsidRPr="003E6F72">
        <w:rPr>
          <w:rFonts w:ascii="Book Antiqua" w:hAnsi="Book Antiqua" w:cs="Calibri"/>
          <w:sz w:val="24"/>
          <w:szCs w:val="24"/>
        </w:rPr>
        <w:instrText xml:space="preserve"> ADDIN EN.CITE </w:instrText>
      </w:r>
      <w:r w:rsidR="00CD53FE" w:rsidRPr="003E6F72">
        <w:rPr>
          <w:rFonts w:ascii="Book Antiqua" w:hAnsi="Book Antiqua" w:cs="Calibri"/>
          <w:sz w:val="24"/>
          <w:szCs w:val="24"/>
        </w:rPr>
        <w:fldChar w:fldCharType="begin">
          <w:fldData xml:space="preserve">PEVuZE5vdGU+PENpdGU+PEF1dGhvcj5HaXRhbjwvQXV0aG9yPjxZZWFyPjIwMDI8L1llYXI+PFJl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c2VhcmNoPC9hYmJyLTE+PC9hbHQtcGVyaW9kaWNhbD48cGFnZXM+MTU4LTY0PC9wYWdlcz48dm9s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</w:fldData>
        </w:fldChar>
      </w:r>
      <w:r w:rsidR="00C901CD" w:rsidRPr="003E6F72">
        <w:rPr>
          <w:rFonts w:ascii="Book Antiqua" w:hAnsi="Book Antiqua" w:cs="Calibri"/>
          <w:sz w:val="24"/>
          <w:szCs w:val="24"/>
        </w:rPr>
        <w:instrText xml:space="preserve"> ADDIN EN.CITE.DATA </w:instrText>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end"/>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separate"/>
      </w:r>
      <w:r w:rsidR="00C901CD" w:rsidRPr="003E6F72">
        <w:rPr>
          <w:rFonts w:ascii="Book Antiqua" w:hAnsi="Book Antiqua" w:cs="Calibri"/>
          <w:noProof/>
          <w:sz w:val="24"/>
          <w:szCs w:val="24"/>
          <w:vertAlign w:val="superscript"/>
        </w:rPr>
        <w:t>[</w:t>
      </w:r>
      <w:hyperlink w:anchor="_ENREF_53" w:tooltip="Gitan, 2002 #33" w:history="1">
        <w:r w:rsidR="00C901CD" w:rsidRPr="003E6F72">
          <w:rPr>
            <w:rFonts w:ascii="Book Antiqua" w:hAnsi="Book Antiqua" w:cs="Calibri"/>
            <w:noProof/>
            <w:sz w:val="24"/>
            <w:szCs w:val="24"/>
            <w:vertAlign w:val="superscript"/>
          </w:rPr>
          <w:t>53</w:t>
        </w:r>
      </w:hyperlink>
      <w:r w:rsidR="00C901CD" w:rsidRPr="003E6F72">
        <w:rPr>
          <w:rFonts w:ascii="Book Antiqua" w:hAnsi="Book Antiqua" w:cs="Calibri"/>
          <w:noProof/>
          <w:sz w:val="24"/>
          <w:szCs w:val="24"/>
          <w:vertAlign w:val="superscript"/>
        </w:rPr>
        <w:t>]</w:t>
      </w:r>
      <w:r w:rsidR="00CD53FE" w:rsidRPr="003E6F72">
        <w:rPr>
          <w:rFonts w:ascii="Book Antiqua" w:hAnsi="Book Antiqua" w:cs="Calibri"/>
          <w:sz w:val="24"/>
          <w:szCs w:val="24"/>
        </w:rPr>
        <w:fldChar w:fldCharType="end"/>
      </w:r>
      <w:r w:rsidRPr="003E6F72">
        <w:rPr>
          <w:rFonts w:ascii="Book Antiqua" w:hAnsi="Book Antiqua" w:cs="Calibri"/>
          <w:sz w:val="24"/>
          <w:szCs w:val="24"/>
        </w:rPr>
        <w:t xml:space="preserve">. Methylated DNA </w:t>
      </w:r>
      <w:proofErr w:type="spellStart"/>
      <w:r w:rsidRPr="003E6F72">
        <w:rPr>
          <w:rFonts w:ascii="Book Antiqua" w:hAnsi="Book Antiqua" w:cs="Calibri"/>
          <w:sz w:val="24"/>
          <w:szCs w:val="24"/>
        </w:rPr>
        <w:t>immunoprecipitation</w:t>
      </w:r>
      <w:proofErr w:type="spellEnd"/>
      <w:r w:rsidRPr="003E6F72">
        <w:rPr>
          <w:rFonts w:ascii="Book Antiqua" w:hAnsi="Book Antiqua" w:cs="Calibri"/>
          <w:sz w:val="24"/>
          <w:szCs w:val="24"/>
        </w:rPr>
        <w:t xml:space="preserve"> (</w:t>
      </w:r>
      <w:proofErr w:type="spellStart"/>
      <w:r w:rsidRPr="003E6F72">
        <w:rPr>
          <w:rFonts w:ascii="Book Antiqua" w:hAnsi="Book Antiqua" w:cs="Calibri"/>
          <w:sz w:val="24"/>
          <w:szCs w:val="24"/>
        </w:rPr>
        <w:t>MeDIP</w:t>
      </w:r>
      <w:proofErr w:type="spellEnd"/>
      <w:r w:rsidRPr="003E6F72">
        <w:rPr>
          <w:rFonts w:ascii="Book Antiqua" w:hAnsi="Book Antiqua" w:cs="Calibri"/>
          <w:sz w:val="24"/>
          <w:szCs w:val="24"/>
        </w:rPr>
        <w:t>) is also a large-scale, genome-wide purification method that is used to enrich for methylated DNA sequence using antibody raised against 5-methyl</w:t>
      </w:r>
      <w:r w:rsidR="00D954F8" w:rsidRPr="003E6F72">
        <w:rPr>
          <w:rFonts w:ascii="Book Antiqua" w:hAnsi="Book Antiqua" w:cs="Calibri"/>
          <w:sz w:val="24"/>
          <w:szCs w:val="24"/>
        </w:rPr>
        <w:t>cytosine</w:t>
      </w:r>
      <w:r w:rsidR="00CD53FE" w:rsidRPr="003E6F72">
        <w:rPr>
          <w:rFonts w:ascii="Book Antiqua" w:hAnsi="Book Antiqua" w:cs="Calibri"/>
          <w:sz w:val="24"/>
          <w:szCs w:val="24"/>
        </w:rPr>
        <w:fldChar w:fldCharType="begin"/>
      </w:r>
      <w:r w:rsidR="00C901CD" w:rsidRPr="003E6F72">
        <w:rPr>
          <w:rFonts w:ascii="Book Antiqua" w:hAnsi="Book Antiqua" w:cs="Calibri"/>
          <w:sz w:val="24"/>
          <w:szCs w:val="24"/>
        </w:rPr>
        <w:instrText xml:space="preserve"> ADDIN EN.CITE &lt;EndNote&gt;&lt;Cite&gt;&lt;Author&gt;Weber&lt;/Author&gt;&lt;Year&gt;2005&lt;/Year&gt;&lt;RecNum&gt;85&lt;/RecNum&gt;&lt;DisplayText&gt;&lt;style face="superscript"&gt;[54]&lt;/style&gt;&lt;/DisplayText&gt;&lt;record&gt;&lt;rec-number&gt;85&lt;/rec-number&gt;&lt;foreign-keys&gt;&lt;key app="EN" db-id="0tde9dxso2d5sdeerx455exg9taee9asa2zr"&gt;85&lt;/key&gt;&lt;/foreign-keys&gt;&lt;ref-type name="Journal Article"&gt;17&lt;/ref-type&gt;&lt;contributors&gt;&lt;authors&gt;&lt;author&gt;Weber, M.&lt;/author&gt;&lt;author&gt;Davies, J. J.&lt;/author&gt;&lt;author&gt;Wittig, D.&lt;/author&gt;&lt;author&gt;Oakeley, E. J.&lt;/author&gt;&lt;author&gt;Haase, M.&lt;/author&gt;&lt;author&gt;Lam, W. L.&lt;/author&gt;&lt;author&gt;Schubeler, D.&lt;/author&gt;&lt;/authors&gt;&lt;/contributors&gt;&lt;auth-address&gt;Friedrich Miescher Institute for Biomedical Research, Maulbeerstrasse 66, 4058 Basel, Switzerland.&lt;/auth-address&gt;&lt;titles&gt;&lt;title&gt;Chromosome-wide and promoter-specific analyses identify sites of differential DNA methylation in normal and transformed human cells&lt;/title&gt;&lt;secondary-title&gt;Nat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genetics&lt;/abbr-1&gt;&lt;/alt-periodical&gt;&lt;pages&gt;853-62&lt;/pages&gt;&lt;volume&gt;37&lt;/volume&gt;&lt;number&gt;8&lt;/number&gt;&lt;edition&gt;2005/07/12&lt;/edition&gt;&lt;keywords&gt;&lt;keyword&gt;Cell Line, Transformed&lt;/keyword&gt;&lt;keyword&gt;Cells, Cultured&lt;/keyword&gt;&lt;keyword&gt;*Chromosomes, Human&lt;/keyword&gt;&lt;keyword&gt;CpG Islands&lt;/keyword&gt;&lt;keyword&gt;*DNA Methylation&lt;/keyword&gt;&lt;keyword&gt;Female&lt;/keyword&gt;&lt;keyword&gt;Humans&lt;/keyword&gt;&lt;keyword&gt;Male&lt;/keyword&gt;&lt;keyword&gt;*Promoter Regions, Genetic&lt;/keyword&gt;&lt;keyword&gt;Reverse Transcriptase Polymerase Chain Reaction&lt;/keyword&gt;&lt;/keywords&gt;&lt;dates&gt;&lt;year&gt;2005&lt;/year&gt;&lt;pub-dates&gt;&lt;date&gt;Aug&lt;/date&gt;&lt;/pub-dates&gt;&lt;/dates&gt;&lt;isbn&gt;1061-4036 (Print)&amp;#xD;1061-4036 (Linking)&lt;/isbn&gt;&lt;accession-num&gt;16007088&lt;/accession-num&gt;&lt;work-type&gt;Research Support, Non-U.S. Gov&amp;apos;t&lt;/work-type&gt;&lt;urls&gt;&lt;related-urls&gt;&lt;url&gt;http://www.ncbi.nlm.nih.gov/pubmed/16007088&lt;/url&gt;&lt;/related-urls&gt;&lt;/urls&gt;&lt;electronic-resource-num&gt;10.1038/ng1598&lt;/electronic-resource-num&gt;&lt;language&gt;eng&lt;/language&gt;&lt;/record&gt;&lt;/Cite&gt;&lt;/EndNote&gt;</w:instrText>
      </w:r>
      <w:r w:rsidR="00CD53FE" w:rsidRPr="003E6F72">
        <w:rPr>
          <w:rFonts w:ascii="Book Antiqua" w:hAnsi="Book Antiqua" w:cs="Calibri"/>
          <w:sz w:val="24"/>
          <w:szCs w:val="24"/>
        </w:rPr>
        <w:fldChar w:fldCharType="separate"/>
      </w:r>
      <w:r w:rsidR="00C901CD" w:rsidRPr="003E6F72">
        <w:rPr>
          <w:rFonts w:ascii="Book Antiqua" w:hAnsi="Book Antiqua" w:cs="Calibri"/>
          <w:noProof/>
          <w:sz w:val="24"/>
          <w:szCs w:val="24"/>
          <w:vertAlign w:val="superscript"/>
        </w:rPr>
        <w:t>[</w:t>
      </w:r>
      <w:hyperlink w:anchor="_ENREF_54" w:tooltip="Weber, 2005 #85" w:history="1">
        <w:r w:rsidR="00C901CD" w:rsidRPr="003E6F72">
          <w:rPr>
            <w:rFonts w:ascii="Book Antiqua" w:hAnsi="Book Antiqua" w:cs="Calibri"/>
            <w:noProof/>
            <w:sz w:val="24"/>
            <w:szCs w:val="24"/>
            <w:vertAlign w:val="superscript"/>
          </w:rPr>
          <w:t>54</w:t>
        </w:r>
      </w:hyperlink>
      <w:r w:rsidR="00C901CD" w:rsidRPr="003E6F72">
        <w:rPr>
          <w:rFonts w:ascii="Book Antiqua" w:hAnsi="Book Antiqua" w:cs="Calibri"/>
          <w:noProof/>
          <w:sz w:val="24"/>
          <w:szCs w:val="24"/>
          <w:vertAlign w:val="superscript"/>
        </w:rPr>
        <w:t>]</w:t>
      </w:r>
      <w:r w:rsidR="00CD53FE" w:rsidRPr="003E6F72">
        <w:rPr>
          <w:rFonts w:ascii="Book Antiqua" w:hAnsi="Book Antiqua" w:cs="Calibri"/>
          <w:sz w:val="24"/>
          <w:szCs w:val="24"/>
        </w:rPr>
        <w:fldChar w:fldCharType="end"/>
      </w:r>
      <w:r w:rsidRPr="003E6F72">
        <w:rPr>
          <w:rFonts w:ascii="Book Antiqua" w:hAnsi="Book Antiqua" w:cs="Calibri"/>
          <w:sz w:val="24"/>
          <w:szCs w:val="24"/>
        </w:rPr>
        <w:t xml:space="preserve">. DNA from </w:t>
      </w:r>
      <w:proofErr w:type="spellStart"/>
      <w:r w:rsidRPr="003E6F72">
        <w:rPr>
          <w:rFonts w:ascii="Book Antiqua" w:hAnsi="Book Antiqua" w:cs="Calibri"/>
          <w:sz w:val="24"/>
          <w:szCs w:val="24"/>
        </w:rPr>
        <w:t>MeDIP</w:t>
      </w:r>
      <w:proofErr w:type="spellEnd"/>
      <w:r w:rsidRPr="003E6F72">
        <w:rPr>
          <w:rFonts w:ascii="Book Antiqua" w:hAnsi="Book Antiqua" w:cs="Calibri"/>
          <w:sz w:val="24"/>
          <w:szCs w:val="24"/>
        </w:rPr>
        <w:t xml:space="preserve"> can be used for either array-based hybridization (</w:t>
      </w:r>
      <w:proofErr w:type="spellStart"/>
      <w:r w:rsidRPr="003E6F72">
        <w:rPr>
          <w:rFonts w:ascii="Book Antiqua" w:hAnsi="Book Antiqua" w:cs="Calibri"/>
          <w:sz w:val="24"/>
          <w:szCs w:val="24"/>
        </w:rPr>
        <w:t>MeDIP</w:t>
      </w:r>
      <w:proofErr w:type="spellEnd"/>
      <w:r w:rsidRPr="003E6F72">
        <w:rPr>
          <w:rFonts w:ascii="Book Antiqua" w:hAnsi="Book Antiqua" w:cs="Calibri"/>
          <w:sz w:val="24"/>
          <w:szCs w:val="24"/>
        </w:rPr>
        <w:t>-chip) or high-throughput sequencing (</w:t>
      </w:r>
      <w:proofErr w:type="spellStart"/>
      <w:r w:rsidRPr="003E6F72">
        <w:rPr>
          <w:rFonts w:ascii="Book Antiqua" w:hAnsi="Book Antiqua" w:cs="Calibri"/>
          <w:sz w:val="24"/>
          <w:szCs w:val="24"/>
        </w:rPr>
        <w:t>MeDIP-seq</w:t>
      </w:r>
      <w:proofErr w:type="spellEnd"/>
      <w:r w:rsidRPr="003E6F72">
        <w:rPr>
          <w:rFonts w:ascii="Book Antiqua" w:hAnsi="Book Antiqua" w:cs="Calibri"/>
          <w:sz w:val="24"/>
          <w:szCs w:val="24"/>
        </w:rPr>
        <w:t xml:space="preserve">). Although </w:t>
      </w:r>
      <w:proofErr w:type="spellStart"/>
      <w:r w:rsidRPr="003E6F72">
        <w:rPr>
          <w:rFonts w:ascii="Book Antiqua" w:hAnsi="Book Antiqua" w:cs="Calibri"/>
          <w:sz w:val="24"/>
          <w:szCs w:val="24"/>
        </w:rPr>
        <w:t>MeDIP</w:t>
      </w:r>
      <w:proofErr w:type="spellEnd"/>
      <w:r w:rsidRPr="003E6F72">
        <w:rPr>
          <w:rFonts w:ascii="Book Antiqua" w:hAnsi="Book Antiqua" w:cs="Calibri"/>
          <w:sz w:val="24"/>
          <w:szCs w:val="24"/>
        </w:rPr>
        <w:t xml:space="preserve"> helps generate comprehensive DNA methylation profiles, both applications have their typical limitation of array-based technology, restricted resolution. The HELP assay (</w:t>
      </w:r>
      <w:proofErr w:type="spellStart"/>
      <w:r w:rsidRPr="003E6F72">
        <w:rPr>
          <w:rFonts w:ascii="Book Antiqua" w:hAnsi="Book Antiqua" w:cs="Calibri"/>
          <w:sz w:val="24"/>
          <w:szCs w:val="24"/>
        </w:rPr>
        <w:t>HpaII</w:t>
      </w:r>
      <w:proofErr w:type="spellEnd"/>
      <w:r w:rsidRPr="003E6F72">
        <w:rPr>
          <w:rFonts w:ascii="Book Antiqua" w:hAnsi="Book Antiqua" w:cs="Calibri"/>
          <w:sz w:val="24"/>
          <w:szCs w:val="24"/>
        </w:rPr>
        <w:t xml:space="preserve"> tiny fragment enrichment by ligation-mediated PCR) is comparative </w:t>
      </w:r>
      <w:proofErr w:type="spellStart"/>
      <w:r w:rsidRPr="003E6F72">
        <w:rPr>
          <w:rFonts w:ascii="Book Antiqua" w:hAnsi="Book Antiqua" w:cs="Calibri"/>
          <w:sz w:val="24"/>
          <w:szCs w:val="24"/>
        </w:rPr>
        <w:t>isoschizom</w:t>
      </w:r>
      <w:r w:rsidR="00D954F8" w:rsidRPr="003E6F72">
        <w:rPr>
          <w:rFonts w:ascii="Book Antiqua" w:hAnsi="Book Antiqua" w:cs="Calibri"/>
          <w:sz w:val="24"/>
          <w:szCs w:val="24"/>
        </w:rPr>
        <w:t>er</w:t>
      </w:r>
      <w:proofErr w:type="spellEnd"/>
      <w:r w:rsidR="00D954F8" w:rsidRPr="003E6F72">
        <w:rPr>
          <w:rFonts w:ascii="Book Antiqua" w:hAnsi="Book Antiqua" w:cs="Calibri"/>
          <w:sz w:val="24"/>
          <w:szCs w:val="24"/>
        </w:rPr>
        <w:t xml:space="preserve"> profiling of DNA </w:t>
      </w:r>
      <w:proofErr w:type="gramStart"/>
      <w:r w:rsidR="00D954F8" w:rsidRPr="003E6F72">
        <w:rPr>
          <w:rFonts w:ascii="Book Antiqua" w:hAnsi="Book Antiqua" w:cs="Calibri"/>
          <w:sz w:val="24"/>
          <w:szCs w:val="24"/>
        </w:rPr>
        <w:t>methylation</w:t>
      </w:r>
      <w:proofErr w:type="gramEnd"/>
      <w:r w:rsidR="00CD53FE" w:rsidRPr="003E6F72">
        <w:rPr>
          <w:rFonts w:ascii="Book Antiqua" w:hAnsi="Book Antiqua" w:cs="Calibri"/>
          <w:sz w:val="24"/>
          <w:szCs w:val="24"/>
        </w:rPr>
        <w:fldChar w:fldCharType="begin">
          <w:fldData xml:space="preserve">PEVuZE5vdGU+PENpdGU+PEF1dGhvcj5LaHVsYW48L0F1dGhvcj48WWVhcj4yMDA2PC9ZZWFyPjxS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</w:fldData>
        </w:fldChar>
      </w:r>
      <w:r w:rsidR="00C901CD" w:rsidRPr="003E6F72">
        <w:rPr>
          <w:rFonts w:ascii="Book Antiqua" w:hAnsi="Book Antiqua" w:cs="Calibri"/>
          <w:sz w:val="24"/>
          <w:szCs w:val="24"/>
        </w:rPr>
        <w:instrText xml:space="preserve"> ADDIN EN.CITE </w:instrText>
      </w:r>
      <w:r w:rsidR="00CD53FE" w:rsidRPr="003E6F72">
        <w:rPr>
          <w:rFonts w:ascii="Book Antiqua" w:hAnsi="Book Antiqua" w:cs="Calibri"/>
          <w:sz w:val="24"/>
          <w:szCs w:val="24"/>
        </w:rPr>
        <w:fldChar w:fldCharType="begin">
          <w:fldData xml:space="preserve">PEVuZE5vdGU+PENpdGU+PEF1dGhvcj5LaHVsYW48L0F1dGhvcj48WWVhcj4yMDA2PC9ZZWFyPjxS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</w:fldData>
        </w:fldChar>
      </w:r>
      <w:r w:rsidR="00C901CD" w:rsidRPr="003E6F72">
        <w:rPr>
          <w:rFonts w:ascii="Book Antiqua" w:hAnsi="Book Antiqua" w:cs="Calibri"/>
          <w:sz w:val="24"/>
          <w:szCs w:val="24"/>
        </w:rPr>
        <w:instrText xml:space="preserve"> ADDIN EN.CITE.DATA </w:instrText>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end"/>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separate"/>
      </w:r>
      <w:r w:rsidR="00C901CD" w:rsidRPr="003E6F72">
        <w:rPr>
          <w:rFonts w:ascii="Book Antiqua" w:hAnsi="Book Antiqua" w:cs="Calibri"/>
          <w:noProof/>
          <w:sz w:val="24"/>
          <w:szCs w:val="24"/>
          <w:vertAlign w:val="superscript"/>
        </w:rPr>
        <w:t>[</w:t>
      </w:r>
      <w:hyperlink w:anchor="_ENREF_55" w:tooltip="Khulan, 2006 #44" w:history="1">
        <w:r w:rsidR="00C901CD" w:rsidRPr="003E6F72">
          <w:rPr>
            <w:rFonts w:ascii="Book Antiqua" w:hAnsi="Book Antiqua" w:cs="Calibri"/>
            <w:noProof/>
            <w:sz w:val="24"/>
            <w:szCs w:val="24"/>
            <w:vertAlign w:val="superscript"/>
          </w:rPr>
          <w:t>55</w:t>
        </w:r>
      </w:hyperlink>
      <w:r w:rsidR="00C901CD" w:rsidRPr="003E6F72">
        <w:rPr>
          <w:rFonts w:ascii="Book Antiqua" w:hAnsi="Book Antiqua" w:cs="Calibri"/>
          <w:noProof/>
          <w:sz w:val="24"/>
          <w:szCs w:val="24"/>
          <w:vertAlign w:val="superscript"/>
        </w:rPr>
        <w:t>]</w:t>
      </w:r>
      <w:r w:rsidR="00CD53FE" w:rsidRPr="003E6F72">
        <w:rPr>
          <w:rFonts w:ascii="Book Antiqua" w:hAnsi="Book Antiqua" w:cs="Calibri"/>
          <w:sz w:val="24"/>
          <w:szCs w:val="24"/>
        </w:rPr>
        <w:fldChar w:fldCharType="end"/>
      </w:r>
      <w:r w:rsidRPr="003E6F72">
        <w:rPr>
          <w:rFonts w:ascii="Book Antiqua" w:hAnsi="Book Antiqua" w:cs="Calibri"/>
          <w:sz w:val="24"/>
          <w:szCs w:val="24"/>
        </w:rPr>
        <w:t xml:space="preserve">. DNA is digested by </w:t>
      </w:r>
      <w:proofErr w:type="spellStart"/>
      <w:r w:rsidRPr="003E6F72">
        <w:rPr>
          <w:rFonts w:ascii="Book Antiqua" w:hAnsi="Book Antiqua" w:cs="Calibri"/>
          <w:sz w:val="24"/>
          <w:szCs w:val="24"/>
        </w:rPr>
        <w:t>HpaII</w:t>
      </w:r>
      <w:proofErr w:type="spellEnd"/>
      <w:r w:rsidRPr="003E6F72">
        <w:rPr>
          <w:rFonts w:ascii="Book Antiqua" w:hAnsi="Book Antiqua" w:cs="Calibri"/>
          <w:sz w:val="24"/>
          <w:szCs w:val="24"/>
        </w:rPr>
        <w:t xml:space="preserve"> in parallel with </w:t>
      </w:r>
      <w:proofErr w:type="spellStart"/>
      <w:r w:rsidRPr="003E6F72">
        <w:rPr>
          <w:rFonts w:ascii="Book Antiqua" w:hAnsi="Book Antiqua" w:cs="Calibri"/>
          <w:sz w:val="24"/>
          <w:szCs w:val="24"/>
        </w:rPr>
        <w:t>MspI</w:t>
      </w:r>
      <w:proofErr w:type="spellEnd"/>
      <w:r w:rsidRPr="003E6F72">
        <w:rPr>
          <w:rFonts w:ascii="Book Antiqua" w:hAnsi="Book Antiqua" w:cs="Calibri"/>
          <w:sz w:val="24"/>
          <w:szCs w:val="24"/>
        </w:rPr>
        <w:t xml:space="preserve"> (resistant to DNA methylation), and then the </w:t>
      </w:r>
      <w:proofErr w:type="spellStart"/>
      <w:r w:rsidRPr="003E6F72">
        <w:rPr>
          <w:rFonts w:ascii="Book Antiqua" w:hAnsi="Book Antiqua" w:cs="Calibri"/>
          <w:sz w:val="24"/>
          <w:szCs w:val="24"/>
        </w:rPr>
        <w:t>HpaII</w:t>
      </w:r>
      <w:proofErr w:type="spellEnd"/>
      <w:r w:rsidRPr="003E6F72">
        <w:rPr>
          <w:rFonts w:ascii="Book Antiqua" w:hAnsi="Book Antiqua" w:cs="Calibri"/>
          <w:sz w:val="24"/>
          <w:szCs w:val="24"/>
        </w:rPr>
        <w:t xml:space="preserve"> and </w:t>
      </w:r>
      <w:proofErr w:type="spellStart"/>
      <w:r w:rsidRPr="003E6F72">
        <w:rPr>
          <w:rFonts w:ascii="Book Antiqua" w:hAnsi="Book Antiqua" w:cs="Calibri"/>
          <w:sz w:val="24"/>
          <w:szCs w:val="24"/>
        </w:rPr>
        <w:t>MspI</w:t>
      </w:r>
      <w:proofErr w:type="spellEnd"/>
      <w:r w:rsidRPr="003E6F72">
        <w:rPr>
          <w:rFonts w:ascii="Book Antiqua" w:hAnsi="Book Antiqua" w:cs="Calibri"/>
          <w:sz w:val="24"/>
          <w:szCs w:val="24"/>
        </w:rPr>
        <w:t xml:space="preserve"> products are either amplified by ligation-mediated PCR and hybridized using separate </w:t>
      </w:r>
      <w:proofErr w:type="spellStart"/>
      <w:r w:rsidRPr="003E6F72">
        <w:rPr>
          <w:rFonts w:ascii="Book Antiqua" w:hAnsi="Book Antiqua" w:cs="Calibri"/>
          <w:sz w:val="24"/>
          <w:szCs w:val="24"/>
        </w:rPr>
        <w:t>fluorochromes</w:t>
      </w:r>
      <w:proofErr w:type="spellEnd"/>
      <w:r w:rsidRPr="003E6F72">
        <w:rPr>
          <w:rFonts w:ascii="Book Antiqua" w:hAnsi="Book Antiqua" w:cs="Calibri"/>
          <w:sz w:val="24"/>
          <w:szCs w:val="24"/>
        </w:rPr>
        <w:t xml:space="preserve"> to a customiz</w:t>
      </w:r>
      <w:r w:rsidR="00D954F8" w:rsidRPr="003E6F72">
        <w:rPr>
          <w:rFonts w:ascii="Book Antiqua" w:hAnsi="Book Antiqua" w:cs="Calibri"/>
          <w:sz w:val="24"/>
          <w:szCs w:val="24"/>
        </w:rPr>
        <w:t>ed array,</w:t>
      </w:r>
      <w:r w:rsidR="005315CE" w:rsidRPr="003E6F72">
        <w:rPr>
          <w:rFonts w:ascii="Book Antiqua" w:eastAsia="宋体" w:hAnsi="Book Antiqua" w:cs="Calibri" w:hint="eastAsia"/>
          <w:sz w:val="24"/>
          <w:szCs w:val="24"/>
          <w:lang w:eastAsia="zh-CN"/>
        </w:rPr>
        <w:t xml:space="preserve"> </w:t>
      </w:r>
      <w:r w:rsidR="00D954F8" w:rsidRPr="003E6F72">
        <w:rPr>
          <w:rFonts w:ascii="Book Antiqua" w:hAnsi="Book Antiqua" w:cs="Calibri"/>
          <w:sz w:val="24"/>
          <w:szCs w:val="24"/>
        </w:rPr>
        <w:t>or directly sequenced</w:t>
      </w:r>
      <w:r w:rsidR="00CD53FE" w:rsidRPr="003E6F72">
        <w:rPr>
          <w:rFonts w:ascii="Book Antiqua" w:hAnsi="Book Antiqua" w:cs="Calibri"/>
          <w:sz w:val="24"/>
          <w:szCs w:val="24"/>
        </w:rPr>
        <w:fldChar w:fldCharType="begin">
          <w:fldData xml:space="preserve">PEVuZE5vdGU+PENpdGU+PEF1dGhvcj5BbGxpbmVuPC9BdXRob3I+PFllYXI+MjAwNDwvWWVhcj48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ZC8xNTI2MTEzOTwvdXJsPjwvcmVsYXRlZC11cmxzPjwvdXJscz48ZWxlY3Ryb25pYy1yZXNvdXJj
ZS1udW0+MTAuMTAxNi9qLmNjci4yMDA0LjA2LjAxMDwvZWxlY3Ryb25pYy1yZXNvdXJjZS1udW0+
PGxhbmd1YWdlPmVuZzwvbGFuZ3VhZ2U+PC9yZWNvcmQ+PC9DaXRlPjwvRW5kTm90ZT5=
</w:fldData>
        </w:fldChar>
      </w:r>
      <w:r w:rsidR="00C901CD" w:rsidRPr="003E6F72">
        <w:rPr>
          <w:rFonts w:ascii="Book Antiqua" w:hAnsi="Book Antiqua" w:cs="Calibri"/>
          <w:sz w:val="24"/>
          <w:szCs w:val="24"/>
        </w:rPr>
        <w:instrText xml:space="preserve"> ADDIN EN.CITE </w:instrText>
      </w:r>
      <w:r w:rsidR="00CD53FE" w:rsidRPr="003E6F72">
        <w:rPr>
          <w:rFonts w:ascii="Book Antiqua" w:hAnsi="Book Antiqua" w:cs="Calibri"/>
          <w:sz w:val="24"/>
          <w:szCs w:val="24"/>
        </w:rPr>
        <w:fldChar w:fldCharType="begin">
          <w:fldData xml:space="preserve">PEVuZE5vdGU+PENpdGU+PEF1dGhvcj5BbGxpbmVuPC9BdXRob3I+PFllYXI+MjAwNDwvWWVhcj48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=
</w:fldData>
        </w:fldChar>
      </w:r>
      <w:r w:rsidR="00C901CD" w:rsidRPr="003E6F72">
        <w:rPr>
          <w:rFonts w:ascii="Book Antiqua" w:hAnsi="Book Antiqua" w:cs="Calibri"/>
          <w:sz w:val="24"/>
          <w:szCs w:val="24"/>
        </w:rPr>
        <w:instrText xml:space="preserve"> ADDIN EN.CITE.DATA </w:instrText>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end"/>
      </w:r>
      <w:r w:rsidR="00CD53FE" w:rsidRPr="003E6F72">
        <w:rPr>
          <w:rFonts w:ascii="Book Antiqua" w:hAnsi="Book Antiqua" w:cs="Calibri"/>
          <w:sz w:val="24"/>
          <w:szCs w:val="24"/>
        </w:rPr>
      </w:r>
      <w:r w:rsidR="00CD53FE" w:rsidRPr="003E6F72">
        <w:rPr>
          <w:rFonts w:ascii="Book Antiqua" w:hAnsi="Book Antiqua" w:cs="Calibri"/>
          <w:sz w:val="24"/>
          <w:szCs w:val="24"/>
        </w:rPr>
        <w:fldChar w:fldCharType="separate"/>
      </w:r>
      <w:r w:rsidR="00C901CD" w:rsidRPr="003E6F72">
        <w:rPr>
          <w:rFonts w:ascii="Book Antiqua" w:hAnsi="Book Antiqua" w:cs="Calibri"/>
          <w:noProof/>
          <w:sz w:val="24"/>
          <w:szCs w:val="24"/>
          <w:vertAlign w:val="superscript"/>
        </w:rPr>
        <w:t>[</w:t>
      </w:r>
      <w:hyperlink w:anchor="_ENREF_56" w:tooltip="Allinen, 2004 #1" w:history="1">
        <w:r w:rsidR="00C901CD" w:rsidRPr="003E6F72">
          <w:rPr>
            <w:rFonts w:ascii="Book Antiqua" w:hAnsi="Book Antiqua" w:cs="Calibri"/>
            <w:noProof/>
            <w:sz w:val="24"/>
            <w:szCs w:val="24"/>
            <w:vertAlign w:val="superscript"/>
          </w:rPr>
          <w:t>56</w:t>
        </w:r>
      </w:hyperlink>
      <w:r w:rsidR="00C901CD" w:rsidRPr="003E6F72">
        <w:rPr>
          <w:rFonts w:ascii="Book Antiqua" w:hAnsi="Book Antiqua" w:cs="Calibri"/>
          <w:noProof/>
          <w:sz w:val="24"/>
          <w:szCs w:val="24"/>
          <w:vertAlign w:val="superscript"/>
        </w:rPr>
        <w:t>]</w:t>
      </w:r>
      <w:r w:rsidR="00CD53FE" w:rsidRPr="003E6F72">
        <w:rPr>
          <w:rFonts w:ascii="Book Antiqua" w:hAnsi="Book Antiqua" w:cs="Calibri"/>
          <w:sz w:val="24"/>
          <w:szCs w:val="24"/>
        </w:rPr>
        <w:fldChar w:fldCharType="end"/>
      </w:r>
      <w:r w:rsidRPr="003E6F72">
        <w:rPr>
          <w:rFonts w:ascii="Book Antiqua" w:hAnsi="Book Antiqua" w:cs="Calibri"/>
          <w:sz w:val="24"/>
          <w:szCs w:val="24"/>
        </w:rPr>
        <w:t xml:space="preserve">. These high-throughput array-based approaches for DNA methylation are relatively inexpensive tool suitable for genome-wide analysis, therefore, help to target aberrant methylation patterns in various cancer models. Furthermore, methylation profiling achieved from high throughput methods will offer differentially methylated regions to understand the effect of dietary factors on epigenetic modifications in cancer, </w:t>
      </w:r>
      <w:r w:rsidRPr="003E6F72">
        <w:rPr>
          <w:rFonts w:ascii="Book Antiqua" w:hAnsi="Book Antiqua"/>
          <w:sz w:val="24"/>
          <w:szCs w:val="24"/>
        </w:rPr>
        <w:t xml:space="preserve">subsequently, provide insight in prevention strategies to reduce the burden of cancer. </w:t>
      </w:r>
    </w:p>
    <w:p w:rsidR="005F087C" w:rsidRPr="003E6F72" w:rsidRDefault="005F087C" w:rsidP="00E76081">
      <w:pPr>
        <w:adjustRightInd w:val="0"/>
        <w:snapToGrid w:val="0"/>
        <w:spacing w:after="0" w:line="360" w:lineRule="auto"/>
        <w:jc w:val="both"/>
        <w:rPr>
          <w:rFonts w:ascii="Book Antiqua" w:hAnsi="Book Antiqua"/>
          <w:b/>
          <w:sz w:val="24"/>
          <w:szCs w:val="24"/>
        </w:rPr>
      </w:pPr>
    </w:p>
    <w:p w:rsidR="005F0B17" w:rsidRPr="003E6F72" w:rsidRDefault="00586B36" w:rsidP="00E76081">
      <w:pPr>
        <w:adjustRightInd w:val="0"/>
        <w:snapToGrid w:val="0"/>
        <w:spacing w:after="0" w:line="360" w:lineRule="auto"/>
        <w:jc w:val="both"/>
        <w:outlineLvl w:val="0"/>
        <w:rPr>
          <w:rFonts w:ascii="Book Antiqua" w:hAnsi="Book Antiqua"/>
          <w:b/>
          <w:sz w:val="24"/>
          <w:szCs w:val="24"/>
        </w:rPr>
      </w:pPr>
      <w:r w:rsidRPr="003E6F72">
        <w:rPr>
          <w:rFonts w:ascii="Book Antiqua" w:hAnsi="Book Antiqua"/>
          <w:b/>
          <w:sz w:val="24"/>
          <w:szCs w:val="24"/>
        </w:rPr>
        <w:t>HISTONE DEACETYLASE (HDAC) INHIBITION BY BUTYRATE</w:t>
      </w:r>
    </w:p>
    <w:p w:rsidR="005F0B17" w:rsidRPr="003E6F72" w:rsidRDefault="005F0B17"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t>In addition to the effects on DNA methylation, diet</w:t>
      </w:r>
      <w:r w:rsidR="00C40B27" w:rsidRPr="003E6F72">
        <w:rPr>
          <w:rFonts w:ascii="Book Antiqua" w:hAnsi="Book Antiqua"/>
          <w:sz w:val="24"/>
          <w:szCs w:val="24"/>
        </w:rPr>
        <w:t>ary</w:t>
      </w:r>
      <w:r w:rsidRPr="003E6F72">
        <w:rPr>
          <w:rFonts w:ascii="Book Antiqua" w:hAnsi="Book Antiqua"/>
          <w:sz w:val="24"/>
          <w:szCs w:val="24"/>
        </w:rPr>
        <w:t xml:space="preserve"> </w:t>
      </w:r>
      <w:r w:rsidR="00C40B27" w:rsidRPr="003E6F72">
        <w:rPr>
          <w:rFonts w:ascii="Book Antiqua" w:hAnsi="Book Antiqua"/>
          <w:sz w:val="24"/>
          <w:szCs w:val="24"/>
        </w:rPr>
        <w:t xml:space="preserve">components </w:t>
      </w:r>
      <w:r w:rsidRPr="003E6F72">
        <w:rPr>
          <w:rFonts w:ascii="Book Antiqua" w:hAnsi="Book Antiqua"/>
          <w:sz w:val="24"/>
          <w:szCs w:val="24"/>
        </w:rPr>
        <w:t xml:space="preserve">can affect posttranslational modifications of histones. The dietary agent best studied in histone modifications is the short chain fatty acid butyrate which is generated in the colon as a result of bacterial fermentation of dietary fiber. Higher intake of dietary fiber is </w:t>
      </w:r>
      <w:r w:rsidRPr="003E6F72">
        <w:rPr>
          <w:rFonts w:ascii="Book Antiqua" w:hAnsi="Book Antiqua"/>
          <w:sz w:val="24"/>
          <w:szCs w:val="24"/>
        </w:rPr>
        <w:lastRenderedPageBreak/>
        <w:t>associated with re</w:t>
      </w:r>
      <w:r w:rsidR="00D954F8" w:rsidRPr="003E6F72">
        <w:rPr>
          <w:rFonts w:ascii="Book Antiqua" w:hAnsi="Book Antiqua"/>
          <w:sz w:val="24"/>
          <w:szCs w:val="24"/>
        </w:rPr>
        <w:t xml:space="preserve">duced risk of colorectal </w:t>
      </w:r>
      <w:proofErr w:type="gramStart"/>
      <w:r w:rsidR="00D954F8" w:rsidRPr="003E6F72">
        <w:rPr>
          <w:rFonts w:ascii="Book Antiqua" w:hAnsi="Book Antiqua"/>
          <w:sz w:val="24"/>
          <w:szCs w:val="24"/>
        </w:rPr>
        <w:t>cancer</w:t>
      </w:r>
      <w:proofErr w:type="gramEnd"/>
      <w:r w:rsidR="00CD53FE" w:rsidRPr="003E6F72">
        <w:rPr>
          <w:rFonts w:ascii="Book Antiqua" w:hAnsi="Book Antiqua"/>
          <w:sz w:val="24"/>
          <w:szCs w:val="24"/>
        </w:rPr>
        <w:fldChar w:fldCharType="begin">
          <w:fldData xml:space="preserve">PEVuZE5vdGU+PENpdGU+PEF1dGhvcj5CaW5naGFtPC9BdXRob3I+PFllYXI+MTk5MDwvWWVhcj48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b25lPC9hYmJyLTE+PC9hbHQtcGVyaW9kaWNhbD48cGFnZXM+ZTM5MzYxPC9wYWdlcz48dm9sdW1l
Pjc8L3ZvbHVtZT48bnVtYmVyPjY8L251bWJlcj48ZWRpdGlvbj4yMDEyLzA3LzA1PC9lZGl0aW9u
PjxkYXRlcz48eWVhcj4yMDEyPC95ZWFyPjwvZGF0ZXM+PGlzYm4+MTkzMi02MjAzIChFbGVjdHJv
bmljKSYjeEQ7MTkzMi02MjAzIChMaW5raW5nKTwvaXNibj48YWNjZXNzaW9uLW51bT4yMjc2MTc3
MTwvYWNjZXNzaW9uLW51bT48dXJscz48cmVsYXRlZC11cmxzPjx1cmw+aHR0cDovL3d3dy5uY2Jp
Lm5sbS5uaWguZ292L3B1Ym1lZC8yMjc2MTc3MTwvdXJsPjwvcmVsYXRlZC11cmxzPjwvdXJscz48
Y3VzdG9tMj4zMzgyMjEwPC9jdXN0b20yPjxlbGVjdHJvbmljLXJlc291cmNlLW51bT4xMC4xMzcx
L2pvdXJuYWwucG9uZS4wMDM5MzYxPC9lbGVjdHJvbmljLXJlc291cmNlLW51bT48bGFuZ3VhZ2U+
ZW5nPC9sYW5ndWFnZT48L3JlY29yZD48L0NpdGU+PC9FbmROb3RlPgB=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PEVuZE5vdGU+PENpdGU+PEF1dGhvcj5CaW5naGFtPC9BdXRob3I+PFllYXI+MTk5MDwvWWVhcj48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b25lPC9hYmJyLTE+PC9hbHQtcGVyaW9kaWNhbD48cGFnZXM+ZTM5MzYxPC9wYWdlcz48dm9sdW1l
Pjc8L3ZvbHVtZT48bnVtYmVyPjY8L251bWJlcj48ZWRpdGlvbj4yMDEyLzA3LzA1PC9lZGl0aW9u
PjxkYXRlcz48eWVhcj4yMDEyPC95ZWFyPjwvZGF0ZXM+PGlzYm4+MTkzMi02MjAzIChFbGVjdHJv
bmljKSYjeEQ7MTkzMi02MjAzIChMaW5raW5nKTwvaXNibj48YWNjZXNzaW9uLW51bT4yMjc2MTc3
MTwvYWNjZXNzaW9uLW51bT48dXJscz48cmVsYXRlZC11cmxzPjx1cmw+aHR0cDovL3d3dy5uY2Jp
Lm5sbS5uaWguZ292L3B1Ym1lZC8yMjc2MTc3MTwvdXJsPjwvcmVsYXRlZC11cmxzPjwvdXJscz48
Y3VzdG9tMj4zMzgyMjEwPC9jdXN0b20yPjxlbGVjdHJvbmljLXJlc291cmNlLW51bT4xMC4xMzcx
L2pvdXJuYWwucG9uZS4wMDM5MzYxPC9lbGVjdHJvbmljLXJlc291cmNlLW51bT48bGFuZ3VhZ2U+
ZW5nPC9sYW5ndWFnZT48L3JlY29yZD48L0NpdGU+PC9FbmROb3RlPgB=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57" w:tooltip="Bingham, 1990 #4" w:history="1">
        <w:r w:rsidR="00C901CD" w:rsidRPr="003E6F72">
          <w:rPr>
            <w:rFonts w:ascii="Book Antiqua" w:hAnsi="Book Antiqua"/>
            <w:noProof/>
            <w:sz w:val="24"/>
            <w:szCs w:val="24"/>
            <w:vertAlign w:val="superscript"/>
          </w:rPr>
          <w:t>57</w:t>
        </w:r>
      </w:hyperlink>
      <w:r w:rsidR="00C901CD" w:rsidRPr="003E6F72">
        <w:rPr>
          <w:rFonts w:ascii="Book Antiqua" w:hAnsi="Book Antiqua"/>
          <w:noProof/>
          <w:sz w:val="24"/>
          <w:szCs w:val="24"/>
          <w:vertAlign w:val="superscript"/>
        </w:rPr>
        <w:t>,</w:t>
      </w:r>
      <w:hyperlink w:anchor="_ENREF_58" w:tooltip="Murphy, 2012 #55" w:history="1">
        <w:r w:rsidR="00C901CD" w:rsidRPr="003E6F72">
          <w:rPr>
            <w:rFonts w:ascii="Book Antiqua" w:hAnsi="Book Antiqua"/>
            <w:noProof/>
            <w:sz w:val="24"/>
            <w:szCs w:val="24"/>
            <w:vertAlign w:val="superscript"/>
          </w:rPr>
          <w:t>58</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The molecular mechanisms underlying this anti-cancer effect of dietary fiber are poorly understood, however, the strongest evidence is based on the anti-carcinogenic actions of butyrate. Butyrate can be found at </w:t>
      </w:r>
      <w:proofErr w:type="spellStart"/>
      <w:r w:rsidRPr="003E6F72">
        <w:rPr>
          <w:rFonts w:ascii="Book Antiqua" w:hAnsi="Book Antiqua"/>
          <w:sz w:val="24"/>
          <w:szCs w:val="24"/>
        </w:rPr>
        <w:t>millimolar</w:t>
      </w:r>
      <w:proofErr w:type="spellEnd"/>
      <w:r w:rsidRPr="003E6F72">
        <w:rPr>
          <w:rFonts w:ascii="Book Antiqua" w:hAnsi="Book Antiqua"/>
          <w:sz w:val="24"/>
          <w:szCs w:val="24"/>
        </w:rPr>
        <w:t xml:space="preserve"> concentra</w:t>
      </w:r>
      <w:r w:rsidR="00D954F8" w:rsidRPr="003E6F72">
        <w:rPr>
          <w:rFonts w:ascii="Book Antiqua" w:hAnsi="Book Antiqua"/>
          <w:sz w:val="24"/>
          <w:szCs w:val="24"/>
        </w:rPr>
        <w:t>tions in the lumen of the colon</w:t>
      </w:r>
      <w:r w:rsidR="00CD53FE" w:rsidRPr="003E6F72">
        <w:rPr>
          <w:rFonts w:ascii="Book Antiqua" w:hAnsi="Book Antiqua"/>
          <w:sz w:val="24"/>
          <w:szCs w:val="24"/>
        </w:rPr>
        <w:fldChar w:fldCharType="begin"/>
      </w:r>
      <w:r w:rsidR="00C901CD" w:rsidRPr="003E6F72">
        <w:rPr>
          <w:rFonts w:ascii="Book Antiqua" w:hAnsi="Book Antiqua"/>
          <w:sz w:val="24"/>
          <w:szCs w:val="24"/>
        </w:rPr>
        <w:instrText xml:space="preserve"> ADDIN EN.CITE &lt;EndNote&gt;&lt;Cite&gt;&lt;Author&gt;Topping&lt;/Author&gt;&lt;Year&gt;2001&lt;/Year&gt;&lt;RecNum&gt;77&lt;/RecNum&gt;&lt;DisplayText&gt;&lt;style face="superscript"&gt;[59]&lt;/style&gt;&lt;/DisplayText&gt;&lt;record&gt;&lt;rec-number&gt;77&lt;/rec-number&gt;&lt;foreign-keys&gt;&lt;key app="EN" db-id="0tde9dxso2d5sdeerx455exg9taee9asa2zr"&gt;77&lt;/key&gt;&lt;/foreign-keys&gt;&lt;ref-type name="Journal Article"&gt;17&lt;/ref-type&gt;&lt;contributors&gt;&lt;authors&gt;&lt;author&gt;Topping, D. L.&lt;/author&gt;&lt;author&gt;Clifton, P. M.&lt;/author&gt;&lt;/authors&gt;&lt;/contributors&gt;&lt;auth-address&gt;Commonwealth Scientific and Industrial Research Organization, Health Sciences and Nutrition, Adelaide, Australia. david.topping@hsn.csiro.au&lt;/auth-address&gt;&lt;titles&gt;&lt;title&gt;Short-chain fatty acids and human colonic function: roles of resistant starch and nonstarch polysaccharides&lt;/title&gt;&lt;secondary-title&gt;Physiol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1031-64&lt;/pages&gt;&lt;volume&gt;81&lt;/volume&gt;&lt;number&gt;3&lt;/number&gt;&lt;edition&gt;2001/06/28&lt;/edition&gt;&lt;keywords&gt;&lt;keyword&gt;Colon/microbiology/*physiology&lt;/keyword&gt;&lt;keyword&gt;Dietary Fiber/metabolism&lt;/keyword&gt;&lt;keyword&gt;Digestion&lt;/keyword&gt;&lt;keyword&gt;Fatty Acids, Volatile/*physiology&lt;/keyword&gt;&lt;keyword&gt;Fermentation&lt;/keyword&gt;&lt;keyword&gt;Humans&lt;/keyword&gt;&lt;keyword&gt;Intestinal Absorption&lt;/keyword&gt;&lt;keyword&gt;Intestine, Small/physiology&lt;/keyword&gt;&lt;keyword&gt;Polysaccharides/*metabolism&lt;/keyword&gt;&lt;keyword&gt;Starch/*metabolism&lt;/keyword&gt;&lt;/keywords&gt;&lt;dates&gt;&lt;year&gt;2001&lt;/year&gt;&lt;pub-dates&gt;&lt;date&gt;Jul&lt;/date&gt;&lt;/pub-dates&gt;&lt;/dates&gt;&lt;isbn&gt;0031-9333 (Print)&amp;#xD;0031-9333 (Linking)&lt;/isbn&gt;&lt;accession-num&gt;11427691&lt;/accession-num&gt;&lt;work-type&gt;Review&lt;/work-type&gt;&lt;urls&gt;&lt;related-urls&gt;&lt;url&gt;http://www.ncbi.nlm.nih.gov/pubmed/11427691&lt;/url&gt;&lt;/related-urls&gt;&lt;/urls&gt;&lt;language&gt;eng&lt;/language&gt;&lt;/record&gt;&lt;/Cite&gt;&lt;/EndNote&gt;</w:instrText>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59" w:tooltip="Topping, 2001 #77" w:history="1">
        <w:r w:rsidR="00C901CD" w:rsidRPr="003E6F72">
          <w:rPr>
            <w:rFonts w:ascii="Book Antiqua" w:hAnsi="Book Antiqua"/>
            <w:noProof/>
            <w:sz w:val="24"/>
            <w:szCs w:val="24"/>
            <w:vertAlign w:val="superscript"/>
          </w:rPr>
          <w:t>59</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and has inhibitory effects on type I and II HDAC enzymes. Butyrate-induced alterations in histone marks, especially acetylation at histone H3 and/or H4, have been associated with several processes, inc</w:t>
      </w:r>
      <w:r w:rsidR="00D954F8" w:rsidRPr="003E6F72">
        <w:rPr>
          <w:rFonts w:ascii="Book Antiqua" w:hAnsi="Book Antiqua"/>
          <w:sz w:val="24"/>
          <w:szCs w:val="24"/>
        </w:rPr>
        <w:t>luding cellular differentiation</w:t>
      </w:r>
      <w:r w:rsidR="00CD53FE" w:rsidRPr="003E6F72">
        <w:rPr>
          <w:rFonts w:ascii="Book Antiqua" w:hAnsi="Book Antiqua"/>
          <w:sz w:val="24"/>
          <w:szCs w:val="24"/>
        </w:rPr>
        <w:fldChar w:fldCharType="begin">
          <w:fldData xml:space="preserve">PEVuZE5vdGU+PENpdGU+PEF1dGhvcj5NY0ludHlyZTwvQXV0aG9yPjxZZWFyPjE5OTM8L1llYXI+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YWx0LXBlcmlvZGljYWw+PHBhZ2VzPjM4Ni05MTwvcGFnZXM+PHZvbHVtZT4zNDwvdm9sdW1lPjxu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PEVuZE5vdGU+PENpdGU+PEF1dGhvcj5NY0ludHlyZTwvQXV0aG9yPjxZZWFyPjE5OTM8L1llYXI+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YWx0LXBlcmlvZGljYWw+PHBhZ2VzPjM4Ni05MTwvcGFnZXM+PHZvbHVtZT4zNDwvdm9sdW1lPjxu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0" w:tooltip="McIntyre, 1993 #54" w:history="1">
        <w:r w:rsidR="00C901CD" w:rsidRPr="003E6F72">
          <w:rPr>
            <w:rFonts w:ascii="Book Antiqua" w:hAnsi="Book Antiqua"/>
            <w:noProof/>
            <w:sz w:val="24"/>
            <w:szCs w:val="24"/>
            <w:vertAlign w:val="superscript"/>
          </w:rPr>
          <w:t>60</w:t>
        </w:r>
      </w:hyperlink>
      <w:r w:rsidR="00C901CD" w:rsidRPr="003E6F72">
        <w:rPr>
          <w:rFonts w:ascii="Book Antiqua" w:hAnsi="Book Antiqua"/>
          <w:noProof/>
          <w:sz w:val="24"/>
          <w:szCs w:val="24"/>
          <w:vertAlign w:val="superscript"/>
        </w:rPr>
        <w:t xml:space="preserve">, </w:t>
      </w:r>
      <w:hyperlink w:anchor="_ENREF_61" w:tooltip="Gobbi, 2012 #34" w:history="1">
        <w:r w:rsidR="00C901CD" w:rsidRPr="003E6F72">
          <w:rPr>
            <w:rFonts w:ascii="Book Antiqua" w:hAnsi="Book Antiqua"/>
            <w:noProof/>
            <w:sz w:val="24"/>
            <w:szCs w:val="24"/>
            <w:vertAlign w:val="superscript"/>
          </w:rPr>
          <w:t>61</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cell cycle arrest</w:t>
      </w:r>
      <w:r w:rsidR="00CD53FE" w:rsidRPr="003E6F72">
        <w:rPr>
          <w:rFonts w:ascii="Book Antiqua" w:hAnsi="Book Antiqua"/>
          <w:sz w:val="24"/>
          <w:szCs w:val="24"/>
        </w:rPr>
        <w:fldChar w:fldCharType="begin">
          <w:fldData xml:space="preserve">PEVuZE5vdGU+PENpdGU+PEF1dGhvcj5Hb3BlPC9BdXRob3I+PFllYXI+MTk5MzwvWWVhcj48UmVj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YWw+PHBhZ2VzPjIyMTk5LTIwNjwvcGFnZXM+PHZvbHVtZT4yNzI8L3ZvbHVtZT48bnVtYmVyPjM1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PEVuZE5vdGU+PENpdGU+PEF1dGhvcj5Hb3BlPC9BdXRob3I+PFllYXI+MTk5MzwvWWVhcj48UmVj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YWw+PHBhZ2VzPjIyMTk5LTIwNjwvcGFnZXM+PHZvbHVtZT4yNzI8L3ZvbHVtZT48bnVtYmVyPjM1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2" w:tooltip="Gope, 1993 #36" w:history="1">
        <w:r w:rsidR="00C901CD" w:rsidRPr="003E6F72">
          <w:rPr>
            <w:rFonts w:ascii="Book Antiqua" w:hAnsi="Book Antiqua"/>
            <w:noProof/>
            <w:sz w:val="24"/>
            <w:szCs w:val="24"/>
            <w:vertAlign w:val="superscript"/>
          </w:rPr>
          <w:t>62-64</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apoptosis</w:t>
      </w:r>
      <w:r w:rsidR="00CD53FE" w:rsidRPr="003E6F72">
        <w:rPr>
          <w:rFonts w:ascii="Book Antiqua" w:hAnsi="Book Antiqua"/>
          <w:sz w:val="24"/>
          <w:szCs w:val="24"/>
        </w:rPr>
        <w:fldChar w:fldCharType="begin">
          <w:fldData xml:space="preserve">PEVuZE5vdGU+PENpdGU+PEF1dGhvcj5KYW5zb248L0F1dGhvcj48WWVhcj4xOTk3PC9ZZWFyPjxS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PC9hbHQtcGVyaW9kaWNhbD48cGFnZXM+MTM5NS00MDY8L3BhZ2VzPjx2b2x1bWU+MTU8L3ZvbHVt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PEVuZE5vdGU+PENpdGU+PEF1dGhvcj5KYW5zb248L0F1dGhvcj48WWVhcj4xOTk3PC9ZZWFyPjxS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PC9hbHQtcGVyaW9kaWNhbD48cGFnZXM+MTM5NS00MDY8L3BhZ2VzPjx2b2x1bWU+MTU8L3ZvbHVt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5" w:tooltip="Janson, 1997 #40" w:history="1">
        <w:r w:rsidR="00C901CD" w:rsidRPr="003E6F72">
          <w:rPr>
            <w:rFonts w:ascii="Book Antiqua" w:hAnsi="Book Antiqua"/>
            <w:noProof/>
            <w:sz w:val="24"/>
            <w:szCs w:val="24"/>
            <w:vertAlign w:val="superscript"/>
          </w:rPr>
          <w:t>65-67</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and inhibition of invasion</w:t>
      </w:r>
      <w:r w:rsidR="00CD53FE" w:rsidRPr="003E6F72">
        <w:rPr>
          <w:rFonts w:ascii="Book Antiqua" w:hAnsi="Book Antiqua"/>
          <w:sz w:val="24"/>
          <w:szCs w:val="24"/>
        </w:rPr>
        <w:fldChar w:fldCharType="begin">
          <w:fldData xml:space="preserve">PEVuZE5vdGU+PENpdGU+PEF1dGhvcj5LdXdhamltYTwvQXV0aG9yPjxZZWFyPjIwMDc8L1llYXI+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cmVzZWFyY2g8L2FiYnItMT48L2FsdC1wZXJpb2RpY2FsPjxwYWdlcz40MTYzLTk8L3BhZ2VzPjx2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PEVuZE5vdGU+PENpdGU+PEF1dGhvcj5LdXdhamltYTwvQXV0aG9yPjxZZWFyPjIwMDc8L1llYXI+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cmVzZWFyY2g8L2FiYnItMT48L2FsdC1wZXJpb2RpY2FsPjxwYWdlcz40MTYzLTk8L3BhZ2VzPjx2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8" w:tooltip="Kuwajima, 2007 #49" w:history="1">
        <w:r w:rsidR="00C901CD" w:rsidRPr="003E6F72">
          <w:rPr>
            <w:rFonts w:ascii="Book Antiqua" w:hAnsi="Book Antiqua"/>
            <w:noProof/>
            <w:sz w:val="24"/>
            <w:szCs w:val="24"/>
            <w:vertAlign w:val="superscript"/>
          </w:rPr>
          <w:t>68</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in a number of cancer cell studies. Table 2 summarized some of evidence of the effects of butyrate on histone acetylation. Although butyrate has strong marks on histone acetylation, a small fraction of cellular genes is re</w:t>
      </w:r>
      <w:r w:rsidR="00D954F8" w:rsidRPr="003E6F72">
        <w:rPr>
          <w:rFonts w:ascii="Book Antiqua" w:hAnsi="Book Antiqua"/>
          <w:sz w:val="24"/>
          <w:szCs w:val="24"/>
        </w:rPr>
        <w:t xml:space="preserve">gulated in response to </w:t>
      </w:r>
      <w:proofErr w:type="gramStart"/>
      <w:r w:rsidR="00D954F8" w:rsidRPr="003E6F72">
        <w:rPr>
          <w:rFonts w:ascii="Book Antiqua" w:hAnsi="Book Antiqua"/>
          <w:sz w:val="24"/>
          <w:szCs w:val="24"/>
        </w:rPr>
        <w:t>butyrate</w:t>
      </w:r>
      <w:proofErr w:type="gramEnd"/>
      <w:r w:rsidR="00CD53FE" w:rsidRPr="003E6F72">
        <w:rPr>
          <w:rFonts w:ascii="Book Antiqua" w:hAnsi="Book Antiqua"/>
          <w:sz w:val="24"/>
          <w:szCs w:val="24"/>
        </w:rPr>
        <w:fldChar w:fldCharType="begin">
          <w:fldData xml:space="preserve">PEVuZE5vdGU+PENpdGU+PEF1dGhvcj5WYW4gTGludDwvQXV0aG9yPjxZZWFyPjE5OTY8L1llYXI+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PEVuZE5vdGU+PENpdGU+PEF1dGhvcj5WYW4gTGludDwvQXV0aG9yPjxZZWFyPjE5OTY8L1llYXI+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9" w:tooltip="Van Lint, 1996 #82" w:history="1">
        <w:r w:rsidR="00C901CD" w:rsidRPr="003E6F72">
          <w:rPr>
            <w:rFonts w:ascii="Book Antiqua" w:hAnsi="Book Antiqua"/>
            <w:noProof/>
            <w:sz w:val="24"/>
            <w:szCs w:val="24"/>
            <w:vertAlign w:val="superscript"/>
          </w:rPr>
          <w:t>69-71</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Therefore, it should be noted that site-specific approach by </w:t>
      </w:r>
      <w:r w:rsidR="00EF742A" w:rsidRPr="003E6F72">
        <w:rPr>
          <w:rFonts w:ascii="Book Antiqua" w:hAnsi="Book Antiqua"/>
          <w:sz w:val="24"/>
          <w:szCs w:val="24"/>
        </w:rPr>
        <w:t xml:space="preserve">Chromatin </w:t>
      </w:r>
      <w:proofErr w:type="spellStart"/>
      <w:r w:rsidR="00EF742A" w:rsidRPr="003E6F72">
        <w:rPr>
          <w:rFonts w:ascii="Book Antiqua" w:hAnsi="Book Antiqua"/>
          <w:sz w:val="24"/>
          <w:szCs w:val="24"/>
        </w:rPr>
        <w:t>Immunoprecipitation</w:t>
      </w:r>
      <w:proofErr w:type="spellEnd"/>
      <w:r w:rsidR="00EF742A" w:rsidRPr="003E6F72">
        <w:rPr>
          <w:rFonts w:ascii="Book Antiqua" w:hAnsi="Book Antiqua"/>
          <w:sz w:val="24"/>
          <w:szCs w:val="24"/>
        </w:rPr>
        <w:t xml:space="preserve"> (</w:t>
      </w:r>
      <w:proofErr w:type="spellStart"/>
      <w:r w:rsidRPr="003E6F72">
        <w:rPr>
          <w:rFonts w:ascii="Book Antiqua" w:hAnsi="Book Antiqua"/>
          <w:sz w:val="24"/>
          <w:szCs w:val="24"/>
        </w:rPr>
        <w:t>ChIP</w:t>
      </w:r>
      <w:proofErr w:type="spellEnd"/>
      <w:r w:rsidR="00EF742A" w:rsidRPr="003E6F72">
        <w:rPr>
          <w:rFonts w:ascii="Book Antiqua" w:hAnsi="Book Antiqua"/>
          <w:sz w:val="24"/>
          <w:szCs w:val="24"/>
        </w:rPr>
        <w:t>)</w:t>
      </w:r>
      <w:r w:rsidRPr="003E6F72">
        <w:rPr>
          <w:rFonts w:ascii="Book Antiqua" w:hAnsi="Book Antiqua"/>
          <w:sz w:val="24"/>
          <w:szCs w:val="24"/>
        </w:rPr>
        <w:t xml:space="preserve"> based experimental tools will provide a better understanding on the </w:t>
      </w:r>
      <w:proofErr w:type="spellStart"/>
      <w:r w:rsidRPr="003E6F72">
        <w:rPr>
          <w:rFonts w:ascii="Book Antiqua" w:hAnsi="Book Antiqua"/>
          <w:sz w:val="24"/>
          <w:szCs w:val="24"/>
        </w:rPr>
        <w:t>chemopreventive</w:t>
      </w:r>
      <w:proofErr w:type="spellEnd"/>
      <w:r w:rsidRPr="003E6F72">
        <w:rPr>
          <w:rFonts w:ascii="Book Antiqua" w:hAnsi="Book Antiqua"/>
          <w:sz w:val="24"/>
          <w:szCs w:val="24"/>
        </w:rPr>
        <w:t xml:space="preserve"> effects of butyrate, showing gene-specific histone acetylation and its associated gene expression.</w:t>
      </w:r>
    </w:p>
    <w:p w:rsidR="00586B36" w:rsidRPr="003E6F72" w:rsidRDefault="00586B36" w:rsidP="00E76081">
      <w:pPr>
        <w:adjustRightInd w:val="0"/>
        <w:snapToGrid w:val="0"/>
        <w:spacing w:after="0" w:line="360" w:lineRule="auto"/>
        <w:jc w:val="both"/>
        <w:rPr>
          <w:rFonts w:ascii="Book Antiqua" w:eastAsia="宋体" w:hAnsi="Book Antiqua"/>
          <w:b/>
          <w:i/>
          <w:sz w:val="24"/>
          <w:szCs w:val="24"/>
          <w:lang w:eastAsia="zh-CN"/>
        </w:rPr>
      </w:pPr>
    </w:p>
    <w:p w:rsidR="005F0B17" w:rsidRPr="003E6F72" w:rsidRDefault="00AD233E" w:rsidP="00E76081">
      <w:pPr>
        <w:adjustRightInd w:val="0"/>
        <w:snapToGrid w:val="0"/>
        <w:spacing w:after="0" w:line="360" w:lineRule="auto"/>
        <w:jc w:val="both"/>
        <w:outlineLvl w:val="0"/>
        <w:rPr>
          <w:rFonts w:ascii="Book Antiqua" w:hAnsi="Book Antiqua"/>
          <w:b/>
          <w:i/>
          <w:sz w:val="24"/>
          <w:szCs w:val="24"/>
        </w:rPr>
      </w:pPr>
      <w:r w:rsidRPr="003E6F72">
        <w:rPr>
          <w:rFonts w:ascii="Book Antiqua" w:hAnsi="Book Antiqua"/>
          <w:b/>
          <w:i/>
          <w:sz w:val="24"/>
          <w:szCs w:val="24"/>
        </w:rPr>
        <w:t>Global histone acetylation</w:t>
      </w:r>
      <w:r w:rsidR="005F087C" w:rsidRPr="003E6F72">
        <w:rPr>
          <w:rFonts w:ascii="Book Antiqua" w:hAnsi="Book Antiqua"/>
          <w:b/>
          <w:i/>
          <w:sz w:val="24"/>
          <w:szCs w:val="24"/>
        </w:rPr>
        <w:t xml:space="preserve"> assays</w:t>
      </w:r>
    </w:p>
    <w:p w:rsidR="005F0B17" w:rsidRPr="003E6F72" w:rsidRDefault="005F0B17"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t xml:space="preserve">The first estimates for the rate of acetylation turnover were measured by pulse, pulse-chase, and steady-state acetylation labeling in </w:t>
      </w:r>
      <w:proofErr w:type="spellStart"/>
      <w:r w:rsidRPr="003E6F72">
        <w:rPr>
          <w:rFonts w:ascii="Book Antiqua" w:hAnsi="Book Antiqua"/>
          <w:sz w:val="24"/>
          <w:szCs w:val="24"/>
        </w:rPr>
        <w:t>hepatoma</w:t>
      </w:r>
      <w:proofErr w:type="spellEnd"/>
      <w:r w:rsidRPr="003E6F72">
        <w:rPr>
          <w:rFonts w:ascii="Book Antiqua" w:hAnsi="Book Antiqua"/>
          <w:sz w:val="24"/>
          <w:szCs w:val="24"/>
        </w:rPr>
        <w:t xml:space="preserve"> tis</w:t>
      </w:r>
      <w:r w:rsidR="00D954F8" w:rsidRPr="003E6F72">
        <w:rPr>
          <w:rFonts w:ascii="Book Antiqua" w:hAnsi="Book Antiqua"/>
          <w:sz w:val="24"/>
          <w:szCs w:val="24"/>
        </w:rPr>
        <w:t>sue culture</w:t>
      </w:r>
      <w:r w:rsidR="00D954F8" w:rsidRPr="003E6F72">
        <w:rPr>
          <w:rFonts w:ascii="Book Antiqua" w:eastAsia="宋体" w:hAnsi="Book Antiqua" w:hint="eastAsia"/>
          <w:sz w:val="24"/>
          <w:szCs w:val="24"/>
          <w:lang w:eastAsia="zh-CN"/>
        </w:rPr>
        <w:t xml:space="preserve"> </w:t>
      </w:r>
      <w:r w:rsidR="00D954F8" w:rsidRPr="003E6F72">
        <w:rPr>
          <w:rFonts w:ascii="Book Antiqua" w:hAnsi="Book Antiqua"/>
          <w:sz w:val="24"/>
          <w:szCs w:val="24"/>
        </w:rPr>
        <w:t>cells in 1975</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&lt;EndNote&gt;&lt;Cite&gt;&lt;Author&gt;Jackson&lt;/Author&gt;&lt;Year&gt;1975&lt;/Year&gt;&lt;RecNum&gt;39&lt;/RecNum&gt;&lt;DisplayText&gt;&lt;style face="superscript"&gt;[72]&lt;/style&gt;&lt;/DisplayText&gt;&lt;record&gt;&lt;rec-number&gt;39&lt;/rec-number&gt;&lt;foreign-keys&gt;&lt;key app="EN" db-id="0tde9dxso2d5sdeerx455exg9taee9asa2zr"&gt;39&lt;/key&gt;&lt;/foreign-keys&gt;&lt;ref-type name="Journal Article"&gt;17&lt;/ref-type&gt;&lt;contributors&gt;&lt;authors&gt;&lt;author&gt;Jackson, V.&lt;/author&gt;&lt;author&gt;Shires, A.&lt;/author&gt;&lt;author&gt;Chalkley, R.&lt;/author&gt;&lt;author&gt;Granner, D. K.&lt;/author&gt;&lt;/authors&gt;&lt;/contributors&gt;&lt;titles&gt;&lt;title&gt;Studies on highly metabolically active acetylation and phosphorylation of histones&lt;/title&gt;&lt;secondary-title&gt;J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4856-63&lt;/pages&gt;&lt;volume&gt;250&lt;/volume&gt;&lt;number&gt;13&lt;/number&gt;&lt;edition&gt;1975/07/10&lt;/edition&gt;&lt;keywords&gt;&lt;keyword&gt;Acetates/*metabolism&lt;/keyword&gt;&lt;keyword&gt;Acetylation&lt;/keyword&gt;&lt;keyword&gt;Carcinoma, Hepatocellular/*metabolism&lt;/keyword&gt;&lt;keyword&gt;Cell Nucleus&lt;/keyword&gt;&lt;keyword&gt;Cells, Cultured&lt;/keyword&gt;&lt;keyword&gt;Cycloheximide/pharmacology&lt;/keyword&gt;&lt;keyword&gt;Histones/*metabolism&lt;/keyword&gt;&lt;keyword&gt;Liver Neoplasms&lt;/keyword&gt;&lt;keyword&gt;Neoplasms, Experimental&lt;/keyword&gt;&lt;keyword&gt;Phosphates/*metabolism&lt;/keyword&gt;&lt;keyword&gt;Phosphorus Radioisotopes&lt;/keyword&gt;&lt;keyword&gt;Tritium&lt;/keyword&gt;&lt;/keywords&gt;&lt;dates&gt;&lt;year&gt;1975&lt;/year&gt;&lt;pub-dates&gt;&lt;date&gt;Jul 10&lt;/date&gt;&lt;/pub-dates&gt;&lt;/dates&gt;&lt;isbn&gt;0021-9258 (Print)&amp;#xD;0021-9258 (Linking)&lt;/isbn&gt;&lt;accession-num&gt;168194&lt;/accession-num&gt;&lt;work-type&gt;Research Support, U.S. Gov&amp;apos;t, Non-P.H.S.&amp;#xD;Research Support, U.S. Gov&amp;apos;t, P.H.S.&lt;/work-type&gt;&lt;urls&gt;&lt;related-urls&gt;&lt;url&gt;http://www.ncbi.nlm.nih.gov/pubmed/168194&lt;/url&gt;&lt;/related-urls&gt;&lt;/urls&gt;&lt;language&gt;eng&lt;/language&gt;&lt;/record&gt;&lt;/Cite&gt;&lt;/EndNote&gt;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72" w:tooltip="Jackson, 1975 #39" w:history="1">
        <w:r w:rsidR="00C901CD" w:rsidRPr="003E6F72">
          <w:rPr>
            <w:rFonts w:ascii="Book Antiqua" w:hAnsi="Book Antiqua"/>
            <w:noProof/>
            <w:sz w:val="24"/>
            <w:szCs w:val="24"/>
            <w:vertAlign w:val="superscript"/>
          </w:rPr>
          <w:t>72</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D954F8" w:rsidRPr="003E6F72">
        <w:rPr>
          <w:rFonts w:ascii="Book Antiqua" w:hAnsi="Book Antiqua"/>
          <w:sz w:val="24"/>
          <w:szCs w:val="24"/>
        </w:rPr>
        <w:t xml:space="preserve">. </w:t>
      </w:r>
      <w:proofErr w:type="spellStart"/>
      <w:r w:rsidR="00D954F8" w:rsidRPr="003E6F72">
        <w:rPr>
          <w:rFonts w:ascii="Book Antiqua" w:hAnsi="Book Antiqua"/>
          <w:sz w:val="24"/>
          <w:szCs w:val="24"/>
        </w:rPr>
        <w:t>Boffa</w:t>
      </w:r>
      <w:proofErr w:type="spellEnd"/>
      <w:r w:rsidR="00D954F8" w:rsidRPr="003E6F72">
        <w:rPr>
          <w:rFonts w:ascii="Book Antiqua" w:hAnsi="Book Antiqua"/>
          <w:sz w:val="24"/>
          <w:szCs w:val="24"/>
        </w:rPr>
        <w:t xml:space="preserve"> </w:t>
      </w:r>
      <w:r w:rsidR="00D954F8" w:rsidRPr="003E6F72">
        <w:rPr>
          <w:rFonts w:ascii="Book Antiqua" w:hAnsi="Book Antiqua"/>
          <w:i/>
          <w:sz w:val="24"/>
          <w:szCs w:val="24"/>
        </w:rPr>
        <w:t>et al</w:t>
      </w:r>
      <w:r w:rsidR="00CD53FE" w:rsidRPr="003E6F72">
        <w:rPr>
          <w:rFonts w:ascii="Book Antiqua" w:hAnsi="Book Antiqua"/>
          <w:sz w:val="24"/>
          <w:szCs w:val="24"/>
        </w:rPr>
        <w:fldChar w:fldCharType="begin"/>
      </w:r>
      <w:r w:rsidR="00D954F8" w:rsidRPr="003E6F72">
        <w:rPr>
          <w:rFonts w:ascii="Book Antiqua" w:hAnsi="Book Antiqua"/>
          <w:sz w:val="24"/>
          <w:szCs w:val="24"/>
        </w:rPr>
        <w:instrText xml:space="preserve"> ADDIN EN.CITE &lt;EndNote&gt;&lt;Cite&gt;&lt;Author&gt;Boffa&lt;/Author&gt;&lt;Year&gt;1978&lt;/Year&gt;&lt;RecNum&gt;6&lt;/RecNum&gt;&lt;DisplayText&gt;&lt;style face="superscript"&gt;[73]&lt;/style&gt;&lt;/DisplayText&gt;&lt;record&gt;&lt;rec-number&gt;6&lt;/rec-number&gt;&lt;foreign-keys&gt;&lt;key app="EN" db-id="0tde9dxso2d5sdeerx455exg9taee9asa2zr"&gt;6&lt;/key&gt;&lt;/foreign-keys&gt;&lt;ref-type name="Journal Article"&gt;17&lt;/ref-type&gt;&lt;contributors&gt;&lt;authors&gt;&lt;author&gt;Boffa, L. C.&lt;/author&gt;&lt;author&gt;Vidali, G.&lt;/author&gt;&lt;author&gt;Mann, R. S.&lt;/author&gt;&lt;author&gt;Allfrey, V. G.&lt;/author&gt;&lt;/authors&gt;&lt;/contributors&gt;&lt;titles&gt;&lt;title&gt;Suppression of histone deacetylation in vivo and in vitro by sodium butyrate&lt;/title&gt;&lt;secondary-title&gt;J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chemistry&lt;/abbr-1&gt;&lt;/alt-periodical&gt;&lt;pages&gt;3364-6&lt;/pages&gt;&lt;volume&gt;253&lt;/volume&gt;&lt;number&gt;10&lt;/number&gt;&lt;edition&gt;1978/05/25&lt;/edition&gt;&lt;keywords&gt;&lt;keyword&gt;Butyrates/*pharmacology&lt;/keyword&gt;&lt;keyword&gt;Cell Nucleus/enzymology&lt;/keyword&gt;&lt;keyword&gt;HeLa Cells/drug effects/*metabolism&lt;/keyword&gt;&lt;keyword&gt;Histone Deacetylases/metabolism&lt;/keyword&gt;&lt;keyword&gt;Histones/*metabolism&lt;/keyword&gt;&lt;keyword&gt;Kinetics&lt;/keyword&gt;&lt;/keywords&gt;&lt;dates&gt;&lt;year&gt;1978&lt;/year&gt;&lt;pub-dates&gt;&lt;date&gt;May 25&lt;/date&gt;&lt;/pub-dates&gt;&lt;/dates&gt;&lt;isbn&gt;0021-9258 (Print)&amp;#xD;0021-9258 (Linking)&lt;/isbn&gt;&lt;accession-num&gt;649576&lt;/accession-num&gt;&lt;work-type&gt;Research Support, U.S. Gov&amp;apos;t, Non-P.H.S.&amp;#xD;Research Support, U.S. Gov&amp;apos;t, P.H.S.&lt;/work-type&gt;&lt;urls&gt;&lt;related-urls&gt;&lt;url&gt;http://www.ncbi.nlm.nih.gov/pubmed/649576&lt;/url&gt;&lt;/related-urls&gt;&lt;/urls&gt;&lt;language&gt;eng&lt;/language&gt;&lt;/record&gt;&lt;/Cite&gt;&lt;/EndNote&gt;</w:instrText>
      </w:r>
      <w:r w:rsidR="00CD53FE" w:rsidRPr="003E6F72">
        <w:rPr>
          <w:rFonts w:ascii="Book Antiqua" w:hAnsi="Book Antiqua"/>
          <w:sz w:val="24"/>
          <w:szCs w:val="24"/>
        </w:rPr>
        <w:fldChar w:fldCharType="separate"/>
      </w:r>
      <w:r w:rsidR="00D954F8" w:rsidRPr="003E6F72">
        <w:rPr>
          <w:rFonts w:ascii="Book Antiqua" w:hAnsi="Book Antiqua"/>
          <w:noProof/>
          <w:sz w:val="24"/>
          <w:szCs w:val="24"/>
          <w:vertAlign w:val="superscript"/>
        </w:rPr>
        <w:t>[</w:t>
      </w:r>
      <w:hyperlink w:anchor="_ENREF_73" w:tooltip="Boffa, 1978 #6" w:history="1">
        <w:r w:rsidR="00D954F8" w:rsidRPr="003E6F72">
          <w:rPr>
            <w:rFonts w:ascii="Book Antiqua" w:hAnsi="Book Antiqua"/>
            <w:noProof/>
            <w:sz w:val="24"/>
            <w:szCs w:val="24"/>
            <w:vertAlign w:val="superscript"/>
          </w:rPr>
          <w:t>73</w:t>
        </w:r>
      </w:hyperlink>
      <w:r w:rsidR="00D954F8"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Pr="003E6F72">
        <w:rPr>
          <w:rFonts w:ascii="Book Antiqua" w:hAnsi="Book Antiqua"/>
          <w:sz w:val="24"/>
          <w:szCs w:val="24"/>
        </w:rPr>
        <w:t xml:space="preserve"> showed that sodium butyrate suppressed histone </w:t>
      </w:r>
      <w:proofErr w:type="spellStart"/>
      <w:r w:rsidRPr="003E6F72">
        <w:rPr>
          <w:rFonts w:ascii="Book Antiqua" w:hAnsi="Book Antiqua"/>
          <w:sz w:val="24"/>
          <w:szCs w:val="24"/>
        </w:rPr>
        <w:t>deacetylation</w:t>
      </w:r>
      <w:proofErr w:type="spellEnd"/>
      <w:r w:rsidRPr="003E6F72">
        <w:rPr>
          <w:rFonts w:ascii="Book Antiqua" w:hAnsi="Book Antiqua"/>
          <w:sz w:val="24"/>
          <w:szCs w:val="24"/>
        </w:rPr>
        <w:t xml:space="preserve"> </w:t>
      </w:r>
      <w:r w:rsidRPr="003E6F72">
        <w:rPr>
          <w:rFonts w:ascii="Book Antiqua" w:hAnsi="Book Antiqua"/>
          <w:i/>
          <w:sz w:val="24"/>
          <w:szCs w:val="24"/>
        </w:rPr>
        <w:t>in vivo</w:t>
      </w:r>
      <w:r w:rsidRPr="003E6F72">
        <w:rPr>
          <w:rFonts w:ascii="Book Antiqua" w:hAnsi="Book Antiqua"/>
          <w:sz w:val="24"/>
          <w:szCs w:val="24"/>
        </w:rPr>
        <w:t xml:space="preserve"> and </w:t>
      </w:r>
      <w:r w:rsidRPr="003E6F72">
        <w:rPr>
          <w:rFonts w:ascii="Book Antiqua" w:hAnsi="Book Antiqua"/>
          <w:i/>
          <w:sz w:val="24"/>
          <w:szCs w:val="24"/>
        </w:rPr>
        <w:t>in vitro</w:t>
      </w:r>
      <w:r w:rsidRPr="003E6F72">
        <w:rPr>
          <w:rFonts w:ascii="Book Antiqua" w:hAnsi="Book Antiqua"/>
          <w:sz w:val="24"/>
          <w:szCs w:val="24"/>
        </w:rPr>
        <w:t xml:space="preserve"> by measuring the kinetics of [</w:t>
      </w:r>
      <w:r w:rsidRPr="003E6F72">
        <w:rPr>
          <w:rFonts w:ascii="Book Antiqua" w:hAnsi="Book Antiqua"/>
          <w:sz w:val="24"/>
          <w:szCs w:val="24"/>
          <w:vertAlign w:val="superscript"/>
        </w:rPr>
        <w:t>3</w:t>
      </w:r>
      <w:r w:rsidRPr="003E6F72">
        <w:rPr>
          <w:rFonts w:ascii="Book Antiqua" w:hAnsi="Book Antiqua"/>
          <w:sz w:val="24"/>
          <w:szCs w:val="24"/>
        </w:rPr>
        <w:t xml:space="preserve">H] acetate release from histone proteins. Since specific antibodies to modified histones were developed, Western blot has been used to detect histone modifications. As shown in Table 2, butyrate-induced histone acetylation was confirmed by Western blot in many studies. </w:t>
      </w:r>
    </w:p>
    <w:p w:rsidR="00586B36" w:rsidRPr="003E6F72" w:rsidRDefault="00586B36" w:rsidP="00E76081">
      <w:pPr>
        <w:adjustRightInd w:val="0"/>
        <w:snapToGrid w:val="0"/>
        <w:spacing w:after="0" w:line="360" w:lineRule="auto"/>
        <w:jc w:val="both"/>
        <w:rPr>
          <w:rFonts w:ascii="Book Antiqua" w:eastAsia="宋体" w:hAnsi="Book Antiqua"/>
          <w:b/>
          <w:i/>
          <w:sz w:val="24"/>
          <w:szCs w:val="24"/>
          <w:lang w:eastAsia="zh-CN"/>
        </w:rPr>
      </w:pPr>
    </w:p>
    <w:p w:rsidR="00586B36" w:rsidRPr="003E6F72" w:rsidRDefault="00AD233E" w:rsidP="00E76081">
      <w:pPr>
        <w:adjustRightInd w:val="0"/>
        <w:snapToGrid w:val="0"/>
        <w:spacing w:after="0" w:line="360" w:lineRule="auto"/>
        <w:jc w:val="both"/>
        <w:outlineLvl w:val="0"/>
        <w:rPr>
          <w:rFonts w:ascii="Book Antiqua" w:eastAsia="宋体" w:hAnsi="Book Antiqua"/>
          <w:b/>
          <w:i/>
          <w:sz w:val="24"/>
          <w:szCs w:val="24"/>
          <w:lang w:eastAsia="zh-CN"/>
        </w:rPr>
      </w:pPr>
      <w:r w:rsidRPr="003E6F72">
        <w:rPr>
          <w:rFonts w:ascii="Book Antiqua" w:hAnsi="Book Antiqua"/>
          <w:b/>
          <w:i/>
          <w:sz w:val="24"/>
          <w:szCs w:val="24"/>
        </w:rPr>
        <w:t>Gene-specific histone acetylation</w:t>
      </w:r>
      <w:r w:rsidR="005F087C" w:rsidRPr="003E6F72">
        <w:rPr>
          <w:rFonts w:ascii="Book Antiqua" w:hAnsi="Book Antiqua"/>
          <w:b/>
          <w:i/>
          <w:sz w:val="24"/>
          <w:szCs w:val="24"/>
        </w:rPr>
        <w:t xml:space="preserve"> measurements</w:t>
      </w:r>
    </w:p>
    <w:p w:rsidR="00586B36" w:rsidRPr="003E6F72" w:rsidRDefault="00A32038" w:rsidP="00E76081">
      <w:pPr>
        <w:adjustRightInd w:val="0"/>
        <w:snapToGrid w:val="0"/>
        <w:spacing w:after="0" w:line="360" w:lineRule="auto"/>
        <w:jc w:val="both"/>
        <w:rPr>
          <w:rFonts w:ascii="Book Antiqua" w:eastAsia="宋体" w:hAnsi="Book Antiqua"/>
          <w:sz w:val="24"/>
          <w:szCs w:val="24"/>
          <w:lang w:val="en-GB" w:eastAsia="zh-CN"/>
        </w:rPr>
      </w:pPr>
      <w:r w:rsidRPr="003E6F72">
        <w:rPr>
          <w:rFonts w:ascii="Book Antiqua" w:hAnsi="Book Antiqua"/>
          <w:b/>
          <w:sz w:val="24"/>
          <w:szCs w:val="24"/>
        </w:rPr>
        <w:t>Chro</w:t>
      </w:r>
      <w:r w:rsidR="00586B36" w:rsidRPr="003E6F72">
        <w:rPr>
          <w:rFonts w:ascii="Book Antiqua" w:hAnsi="Book Antiqua"/>
          <w:b/>
          <w:sz w:val="24"/>
          <w:szCs w:val="24"/>
        </w:rPr>
        <w:t xml:space="preserve">matin </w:t>
      </w:r>
      <w:proofErr w:type="spellStart"/>
      <w:r w:rsidR="00586B36" w:rsidRPr="003E6F72">
        <w:rPr>
          <w:rFonts w:ascii="Book Antiqua" w:hAnsi="Book Antiqua"/>
          <w:b/>
          <w:sz w:val="24"/>
          <w:szCs w:val="24"/>
        </w:rPr>
        <w:t>Immunoprecipitation</w:t>
      </w:r>
      <w:proofErr w:type="spellEnd"/>
      <w:r w:rsidR="00586B36" w:rsidRPr="003E6F72">
        <w:rPr>
          <w:rFonts w:ascii="Book Antiqua" w:eastAsia="宋体" w:hAnsi="Book Antiqua" w:hint="eastAsia"/>
          <w:b/>
          <w:sz w:val="24"/>
          <w:szCs w:val="24"/>
          <w:lang w:eastAsia="zh-CN"/>
        </w:rPr>
        <w:t>:</w:t>
      </w:r>
      <w:r w:rsidRPr="003E6F72">
        <w:rPr>
          <w:rFonts w:ascii="Book Antiqua" w:hAnsi="Book Antiqua"/>
          <w:sz w:val="24"/>
          <w:szCs w:val="24"/>
        </w:rPr>
        <w:t xml:space="preserve"> </w:t>
      </w:r>
      <w:r w:rsidR="005F0B17" w:rsidRPr="003E6F72">
        <w:rPr>
          <w:rFonts w:ascii="Book Antiqua" w:hAnsi="Book Antiqua"/>
          <w:sz w:val="24"/>
          <w:szCs w:val="24"/>
        </w:rPr>
        <w:t>The antibod</w:t>
      </w:r>
      <w:r w:rsidR="008458FF" w:rsidRPr="003E6F72">
        <w:rPr>
          <w:rFonts w:ascii="Book Antiqua" w:hAnsi="Book Antiqua"/>
          <w:sz w:val="24"/>
          <w:szCs w:val="24"/>
        </w:rPr>
        <w:t>ies</w:t>
      </w:r>
      <w:r w:rsidR="005F0B17" w:rsidRPr="003E6F72">
        <w:rPr>
          <w:rFonts w:ascii="Book Antiqua" w:hAnsi="Book Antiqua"/>
          <w:sz w:val="24"/>
          <w:szCs w:val="24"/>
        </w:rPr>
        <w:t xml:space="preserve"> to acetylated histone H3 and H4 have been used for </w:t>
      </w:r>
      <w:proofErr w:type="spellStart"/>
      <w:r w:rsidR="005F0B17" w:rsidRPr="003E6F72">
        <w:rPr>
          <w:rFonts w:ascii="Book Antiqua" w:hAnsi="Book Antiqua"/>
          <w:sz w:val="24"/>
          <w:szCs w:val="24"/>
        </w:rPr>
        <w:t>ChIP</w:t>
      </w:r>
      <w:proofErr w:type="spellEnd"/>
      <w:r w:rsidR="00D954F8" w:rsidRPr="003E6F72">
        <w:rPr>
          <w:rFonts w:ascii="Book Antiqua" w:eastAsia="宋体" w:hAnsi="Book Antiqua" w:hint="eastAsia"/>
          <w:sz w:val="24"/>
          <w:szCs w:val="24"/>
          <w:lang w:eastAsia="zh-CN"/>
        </w:rPr>
        <w:t xml:space="preserve"> </w:t>
      </w:r>
      <w:r w:rsidR="005F0B17" w:rsidRPr="003E6F72">
        <w:rPr>
          <w:rFonts w:ascii="Book Antiqua" w:hAnsi="Book Antiqua"/>
          <w:sz w:val="24"/>
          <w:szCs w:val="24"/>
        </w:rPr>
        <w:t xml:space="preserve">to determine histone acetylation in specific regions of gene promoter and other regulatory regions. </w:t>
      </w:r>
      <w:proofErr w:type="spellStart"/>
      <w:r w:rsidR="005F0B17" w:rsidRPr="003E6F72">
        <w:rPr>
          <w:rFonts w:ascii="Book Antiqua" w:hAnsi="Book Antiqua"/>
          <w:sz w:val="24"/>
          <w:szCs w:val="24"/>
        </w:rPr>
        <w:t>ChIP</w:t>
      </w:r>
      <w:proofErr w:type="spellEnd"/>
      <w:r w:rsidR="005F0B17" w:rsidRPr="003E6F72">
        <w:rPr>
          <w:rFonts w:ascii="Book Antiqua" w:hAnsi="Book Antiqua"/>
          <w:sz w:val="24"/>
          <w:szCs w:val="24"/>
        </w:rPr>
        <w:t xml:space="preserve"> is a </w:t>
      </w:r>
      <w:r w:rsidR="00AE4F81" w:rsidRPr="003E6F72">
        <w:rPr>
          <w:rFonts w:ascii="Book Antiqua" w:hAnsi="Book Antiqua"/>
          <w:sz w:val="24"/>
          <w:szCs w:val="24"/>
        </w:rPr>
        <w:t>specialized</w:t>
      </w:r>
      <w:r w:rsidR="005F0B17" w:rsidRPr="003E6F72">
        <w:rPr>
          <w:rFonts w:ascii="Book Antiqua" w:hAnsi="Book Antiqua"/>
          <w:sz w:val="24"/>
          <w:szCs w:val="24"/>
        </w:rPr>
        <w:t xml:space="preserve"> </w:t>
      </w:r>
      <w:proofErr w:type="spellStart"/>
      <w:r w:rsidR="005F0B17" w:rsidRPr="003E6F72">
        <w:rPr>
          <w:rFonts w:ascii="Book Antiqua" w:hAnsi="Book Antiqua"/>
          <w:sz w:val="24"/>
          <w:szCs w:val="24"/>
        </w:rPr>
        <w:t>immunoprecipitation</w:t>
      </w:r>
      <w:proofErr w:type="spellEnd"/>
      <w:r w:rsidR="005F0B17" w:rsidRPr="003E6F72">
        <w:rPr>
          <w:rFonts w:ascii="Book Antiqua" w:hAnsi="Book Antiqua"/>
          <w:sz w:val="24"/>
          <w:szCs w:val="24"/>
        </w:rPr>
        <w:t xml:space="preserve"> used to </w:t>
      </w:r>
      <w:r w:rsidR="00AE4F81" w:rsidRPr="003E6F72">
        <w:rPr>
          <w:rFonts w:ascii="Book Antiqua" w:hAnsi="Book Antiqua"/>
          <w:sz w:val="24"/>
          <w:szCs w:val="24"/>
        </w:rPr>
        <w:t xml:space="preserve">detect </w:t>
      </w:r>
      <w:r w:rsidR="005F0B17" w:rsidRPr="003E6F72">
        <w:rPr>
          <w:rFonts w:ascii="Book Antiqua" w:hAnsi="Book Antiqua"/>
          <w:sz w:val="24"/>
          <w:szCs w:val="24"/>
        </w:rPr>
        <w:t xml:space="preserve">the </w:t>
      </w:r>
      <w:r w:rsidR="00AE4F81" w:rsidRPr="003E6F72">
        <w:rPr>
          <w:rFonts w:ascii="Book Antiqua" w:hAnsi="Book Antiqua"/>
          <w:sz w:val="24"/>
          <w:szCs w:val="24"/>
        </w:rPr>
        <w:t xml:space="preserve">covalent </w:t>
      </w:r>
      <w:r w:rsidR="005F0B17" w:rsidRPr="003E6F72">
        <w:rPr>
          <w:rFonts w:ascii="Book Antiqua" w:hAnsi="Book Antiqua"/>
          <w:sz w:val="24"/>
          <w:szCs w:val="24"/>
        </w:rPr>
        <w:t xml:space="preserve">interaction between </w:t>
      </w:r>
      <w:r w:rsidR="00AB2064" w:rsidRPr="003E6F72">
        <w:rPr>
          <w:rFonts w:ascii="Book Antiqua" w:hAnsi="Book Antiqua"/>
          <w:sz w:val="24"/>
          <w:szCs w:val="24"/>
        </w:rPr>
        <w:t xml:space="preserve">the </w:t>
      </w:r>
      <w:r w:rsidR="005F0B17" w:rsidRPr="003E6F72">
        <w:rPr>
          <w:rFonts w:ascii="Book Antiqua" w:hAnsi="Book Antiqua"/>
          <w:sz w:val="24"/>
          <w:szCs w:val="24"/>
        </w:rPr>
        <w:t xml:space="preserve">DNA </w:t>
      </w:r>
      <w:r w:rsidR="00AB2064" w:rsidRPr="003E6F72">
        <w:rPr>
          <w:rFonts w:ascii="Book Antiqua" w:hAnsi="Book Antiqua"/>
          <w:sz w:val="24"/>
          <w:szCs w:val="24"/>
        </w:rPr>
        <w:t xml:space="preserve">sequence </w:t>
      </w:r>
      <w:r w:rsidR="005F0B17" w:rsidRPr="003E6F72">
        <w:rPr>
          <w:rFonts w:ascii="Book Antiqua" w:hAnsi="Book Antiqua"/>
          <w:sz w:val="24"/>
          <w:szCs w:val="24"/>
        </w:rPr>
        <w:t xml:space="preserve">and </w:t>
      </w:r>
      <w:r w:rsidR="00AB2064" w:rsidRPr="003E6F72">
        <w:rPr>
          <w:rFonts w:ascii="Book Antiqua" w:hAnsi="Book Antiqua"/>
          <w:sz w:val="24"/>
          <w:szCs w:val="24"/>
        </w:rPr>
        <w:t xml:space="preserve">DNA-binding </w:t>
      </w:r>
      <w:r w:rsidR="005F0B17" w:rsidRPr="003E6F72">
        <w:rPr>
          <w:rFonts w:ascii="Book Antiqua" w:hAnsi="Book Antiqua"/>
          <w:sz w:val="24"/>
          <w:szCs w:val="24"/>
        </w:rPr>
        <w:lastRenderedPageBreak/>
        <w:t xml:space="preserve">proteins such as transcription factors or histone proteins. </w:t>
      </w:r>
      <w:proofErr w:type="spellStart"/>
      <w:r w:rsidR="005F0B17" w:rsidRPr="003E6F72">
        <w:rPr>
          <w:rFonts w:ascii="Book Antiqua" w:hAnsi="Book Antiqua"/>
          <w:sz w:val="24"/>
          <w:szCs w:val="24"/>
        </w:rPr>
        <w:t>ChIP</w:t>
      </w:r>
      <w:proofErr w:type="spellEnd"/>
      <w:r w:rsidR="005F0B17" w:rsidRPr="003E6F72">
        <w:rPr>
          <w:rFonts w:ascii="Book Antiqua" w:hAnsi="Book Antiqua"/>
          <w:sz w:val="24"/>
          <w:szCs w:val="24"/>
        </w:rPr>
        <w:t xml:space="preserve"> using histone antibodies is able to determine the specific location in the genome that various histone modifications are associated with, indicating the </w:t>
      </w:r>
      <w:r w:rsidR="00D954F8" w:rsidRPr="003E6F72">
        <w:rPr>
          <w:rFonts w:ascii="Book Antiqua" w:hAnsi="Book Antiqua"/>
          <w:sz w:val="24"/>
          <w:szCs w:val="24"/>
        </w:rPr>
        <w:t>target of the histone modifiers</w:t>
      </w:r>
      <w:r w:rsidR="00CD53FE" w:rsidRPr="003E6F72">
        <w:rPr>
          <w:rFonts w:ascii="Book Antiqua" w:hAnsi="Book Antiqua"/>
          <w:sz w:val="24"/>
          <w:szCs w:val="24"/>
        </w:rPr>
        <w:fldChar w:fldCharType="begin"/>
      </w:r>
      <w:r w:rsidR="00F63B57" w:rsidRPr="003E6F72">
        <w:rPr>
          <w:rFonts w:ascii="Book Antiqua" w:hAnsi="Book Antiqua"/>
          <w:sz w:val="24"/>
          <w:szCs w:val="24"/>
        </w:rPr>
        <w:instrText xml:space="preserve"> ADDIN EN.CITE &lt;EndNote&gt;&lt;Cite&gt;&lt;Author&gt;Collas&lt;/Author&gt;&lt;Year&gt;2010&lt;/Year&gt;&lt;RecNum&gt;11&lt;/RecNum&gt;&lt;DisplayText&gt;&lt;style face="superscript"&gt;[74]&lt;/style&gt;&lt;/DisplayText&gt;&lt;record&gt;&lt;rec-number&gt;11&lt;/rec-number&gt;&lt;foreign-keys&gt;&lt;key app="EN" db-id="0tde9dxso2d5sdeerx455exg9taee9asa2zr"&gt;11&lt;/key&gt;&lt;/foreign-keys&gt;&lt;ref-type name="Journal Article"&gt;17&lt;/ref-type&gt;&lt;contributors&gt;&lt;authors&gt;&lt;author&gt;Collas, P.&lt;/author&gt;&lt;/authors&gt;&lt;/contributors&gt;&lt;auth-address&gt;Institute of Basic Medical Sciences, Faculty of Medicine, Norwegian Center for Stem Cell Research, University of Oslo, Oslo, Norway. philippe.collas@medisin.uio.no&lt;/auth-address&gt;&lt;titles&gt;&lt;title&gt;The current state of chromatin immunoprecipitation&lt;/title&gt;&lt;secondary-title&gt;Mol Biotechnol&lt;/secondary-title&gt;&lt;alt-title&gt;Molecular biotechnology&lt;/alt-title&gt;&lt;/titles&gt;&lt;periodical&gt;&lt;full-title&gt;Mol Biotechnol&lt;/full-title&gt;&lt;abbr-1&gt;Molecular biotechnology&lt;/abbr-1&gt;&lt;/periodical&gt;&lt;alt-periodical&gt;&lt;full-title&gt;Mol Biotechnol&lt;/full-title&gt;&lt;abbr-1&gt;Molecular biotechnology&lt;/abbr-1&gt;&lt;/alt-periodical&gt;&lt;pages&gt;87-100&lt;/pages&gt;&lt;volume&gt;45&lt;/volume&gt;&lt;number&gt;1&lt;/number&gt;&lt;edition&gt;2010/01/16&lt;/edition&gt;&lt;keywords&gt;&lt;keyword&gt;Chromatin Immunoprecipitation/*trends&lt;/keyword&gt;&lt;keyword&gt;Chromosome Mapping/*trends&lt;/keyword&gt;&lt;keyword&gt;*Forecasting&lt;/keyword&gt;&lt;keyword&gt;Genetic Testing/*trends&lt;/keyword&gt;&lt;/keywords&gt;&lt;dates&gt;&lt;year&gt;2010&lt;/year&gt;&lt;pub-dates&gt;&lt;date&gt;May&lt;/date&gt;&lt;/pub-dates&gt;&lt;/dates&gt;&lt;isbn&gt;1559-0305 (Electronic)&amp;#xD;1073-6085 (Linking)&lt;/isbn&gt;&lt;accession-num&gt;20077036&lt;/accession-num&gt;&lt;work-type&gt;Research Support, Non-U.S. Gov&amp;apos;t&amp;#xD;Review&lt;/work-type&gt;&lt;urls&gt;&lt;related-urls&gt;&lt;url&gt;http://www.ncbi.nlm.nih.gov/pubmed/20077036&lt;/url&gt;&lt;/related-urls&gt;&lt;/urls&gt;&lt;electronic-resource-num&gt;10.1007/s12033-009-9239-8&lt;/electronic-resource-num&gt;&lt;language&gt;eng&lt;/language&gt;&lt;/record&gt;&lt;/Cite&gt;&lt;/EndNote&gt;</w:instrText>
      </w:r>
      <w:r w:rsidR="00CD53FE" w:rsidRPr="003E6F72">
        <w:rPr>
          <w:rFonts w:ascii="Book Antiqua" w:hAnsi="Book Antiqua"/>
          <w:sz w:val="24"/>
          <w:szCs w:val="24"/>
        </w:rPr>
        <w:fldChar w:fldCharType="separate"/>
      </w:r>
      <w:r w:rsidR="00F63B57" w:rsidRPr="003E6F72">
        <w:rPr>
          <w:rFonts w:ascii="Book Antiqua" w:hAnsi="Book Antiqua"/>
          <w:noProof/>
          <w:sz w:val="24"/>
          <w:szCs w:val="24"/>
          <w:vertAlign w:val="superscript"/>
        </w:rPr>
        <w:t>[</w:t>
      </w:r>
      <w:hyperlink w:anchor="_ENREF_74" w:tooltip="Collas, 2010 #11" w:history="1">
        <w:r w:rsidR="00C901CD" w:rsidRPr="003E6F72">
          <w:rPr>
            <w:rFonts w:ascii="Book Antiqua" w:hAnsi="Book Antiqua"/>
            <w:noProof/>
            <w:sz w:val="24"/>
            <w:szCs w:val="24"/>
            <w:vertAlign w:val="superscript"/>
          </w:rPr>
          <w:t>74</w:t>
        </w:r>
      </w:hyperlink>
      <w:r w:rsidR="00F63B57"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5F0B17" w:rsidRPr="003E6F72">
        <w:rPr>
          <w:rFonts w:ascii="Book Antiqua" w:hAnsi="Book Antiqua"/>
          <w:sz w:val="24"/>
          <w:szCs w:val="24"/>
        </w:rPr>
        <w:t>.</w:t>
      </w:r>
      <w:r w:rsidR="006F3FD4" w:rsidRPr="003E6F72">
        <w:rPr>
          <w:rFonts w:ascii="Book Antiqua" w:hAnsi="Book Antiqua"/>
          <w:sz w:val="24"/>
          <w:szCs w:val="24"/>
        </w:rPr>
        <w:t xml:space="preserve"> </w:t>
      </w:r>
      <w:r w:rsidR="005F0B17" w:rsidRPr="003E6F72">
        <w:rPr>
          <w:rFonts w:ascii="Book Antiqua" w:hAnsi="Book Antiqua"/>
          <w:sz w:val="24"/>
          <w:szCs w:val="24"/>
        </w:rPr>
        <w:t xml:space="preserve">For example, </w:t>
      </w:r>
      <w:proofErr w:type="spellStart"/>
      <w:r w:rsidR="005F0B17" w:rsidRPr="003E6F72">
        <w:rPr>
          <w:rFonts w:ascii="Book Antiqua" w:hAnsi="Book Antiqua"/>
          <w:sz w:val="24"/>
          <w:szCs w:val="24"/>
        </w:rPr>
        <w:t>ChIP</w:t>
      </w:r>
      <w:proofErr w:type="spellEnd"/>
      <w:r w:rsidR="005F0B17" w:rsidRPr="003E6F72">
        <w:rPr>
          <w:rFonts w:ascii="Book Antiqua" w:hAnsi="Book Antiqua"/>
          <w:sz w:val="24"/>
          <w:szCs w:val="24"/>
        </w:rPr>
        <w:t xml:space="preserve"> experiment unveiled that butyrate induced an increase in histone H3 and H4 acetylation within the CDKN1A promoter, which regulates the p21 protein, in Co</w:t>
      </w:r>
      <w:r w:rsidR="00D954F8" w:rsidRPr="003E6F72">
        <w:rPr>
          <w:rFonts w:ascii="Book Antiqua" w:hAnsi="Book Antiqua"/>
          <w:sz w:val="24"/>
          <w:szCs w:val="24"/>
        </w:rPr>
        <w:t xml:space="preserve">lo-320 human colon cancer </w:t>
      </w:r>
      <w:proofErr w:type="gramStart"/>
      <w:r w:rsidR="00D954F8" w:rsidRPr="003E6F72">
        <w:rPr>
          <w:rFonts w:ascii="Book Antiqua" w:hAnsi="Book Antiqua"/>
          <w:sz w:val="24"/>
          <w:szCs w:val="24"/>
        </w:rPr>
        <w:t>cells</w:t>
      </w:r>
      <w:proofErr w:type="gramEnd"/>
      <w:r w:rsidR="00CD53FE" w:rsidRPr="003E6F72">
        <w:rPr>
          <w:rFonts w:ascii="Book Antiqua" w:hAnsi="Book Antiqua"/>
          <w:sz w:val="24"/>
          <w:szCs w:val="24"/>
        </w:rPr>
        <w:fldChar w:fldCharType="begin">
          <w:fldData xml:space="preserve">PEVuZE5vdGU+PENpdGU+PEF1dGhvcj5GYW5nPC9BdXRob3I+PFllYXI+MjAwNDwvWWVhcj48UmVj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</w:fldData>
        </w:fldChar>
      </w:r>
      <w:r w:rsidR="00C901CD" w:rsidRPr="003E6F72">
        <w:rPr>
          <w:rFonts w:ascii="Book Antiqua" w:hAnsi="Book Antiqua"/>
          <w:sz w:val="24"/>
          <w:szCs w:val="24"/>
        </w:rPr>
        <w:instrText xml:space="preserve"> ADDIN EN.CITE </w:instrText>
      </w:r>
      <w:r w:rsidR="00CD53FE" w:rsidRPr="003E6F72">
        <w:rPr>
          <w:rFonts w:ascii="Book Antiqua" w:hAnsi="Book Antiqua"/>
          <w:sz w:val="24"/>
          <w:szCs w:val="24"/>
        </w:rPr>
        <w:fldChar w:fldCharType="begin">
          <w:fldData xml:space="preserve">PEVuZE5vdGU+PENpdGU+PEF1dGhvcj5GYW5nPC9BdXRob3I+PFllYXI+MjAwNDwvWWVhcj48UmVj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</w:fldData>
        </w:fldChar>
      </w:r>
      <w:r w:rsidR="00C901CD" w:rsidRPr="003E6F72">
        <w:rPr>
          <w:rFonts w:ascii="Book Antiqua" w:hAnsi="Book Antiqua"/>
          <w:sz w:val="24"/>
          <w:szCs w:val="24"/>
        </w:rPr>
        <w:instrText xml:space="preserve"> ADDIN EN.CITE.DATA </w:instrText>
      </w:r>
      <w:r w:rsidR="00CD53FE" w:rsidRPr="003E6F72">
        <w:rPr>
          <w:rFonts w:ascii="Book Antiqua" w:hAnsi="Book Antiqua"/>
          <w:sz w:val="24"/>
          <w:szCs w:val="24"/>
        </w:rPr>
      </w:r>
      <w:r w:rsidR="00CD53FE" w:rsidRPr="003E6F72">
        <w:rPr>
          <w:rFonts w:ascii="Book Antiqua" w:hAnsi="Book Antiqua"/>
          <w:sz w:val="24"/>
          <w:szCs w:val="24"/>
        </w:rPr>
        <w:fldChar w:fldCharType="end"/>
      </w:r>
      <w:r w:rsidR="00CD53FE" w:rsidRPr="003E6F72">
        <w:rPr>
          <w:rFonts w:ascii="Book Antiqua" w:hAnsi="Book Antiqua"/>
          <w:sz w:val="24"/>
          <w:szCs w:val="24"/>
        </w:rPr>
      </w:r>
      <w:r w:rsidR="00CD53FE" w:rsidRPr="003E6F72">
        <w:rPr>
          <w:rFonts w:ascii="Book Antiqua" w:hAnsi="Book Antiqua"/>
          <w:sz w:val="24"/>
          <w:szCs w:val="24"/>
        </w:rPr>
        <w:fldChar w:fldCharType="separate"/>
      </w:r>
      <w:r w:rsidR="00C901CD" w:rsidRPr="003E6F72">
        <w:rPr>
          <w:rFonts w:ascii="Book Antiqua" w:hAnsi="Book Antiqua"/>
          <w:noProof/>
          <w:sz w:val="24"/>
          <w:szCs w:val="24"/>
          <w:vertAlign w:val="superscript"/>
        </w:rPr>
        <w:t>[</w:t>
      </w:r>
      <w:hyperlink w:anchor="_ENREF_64" w:tooltip="Fang, 2004 #11648" w:history="1">
        <w:r w:rsidR="00C901CD" w:rsidRPr="003E6F72">
          <w:rPr>
            <w:rFonts w:ascii="Book Antiqua" w:hAnsi="Book Antiqua"/>
            <w:noProof/>
            <w:sz w:val="24"/>
            <w:szCs w:val="24"/>
            <w:vertAlign w:val="superscript"/>
          </w:rPr>
          <w:t>64</w:t>
        </w:r>
      </w:hyperlink>
      <w:r w:rsidR="00C901CD" w:rsidRPr="003E6F72">
        <w:rPr>
          <w:rFonts w:ascii="Book Antiqua" w:hAnsi="Book Antiqua"/>
          <w:noProof/>
          <w:sz w:val="24"/>
          <w:szCs w:val="24"/>
          <w:vertAlign w:val="superscript"/>
        </w:rPr>
        <w:t>]</w:t>
      </w:r>
      <w:r w:rsidR="00CD53FE" w:rsidRPr="003E6F72">
        <w:rPr>
          <w:rFonts w:ascii="Book Antiqua" w:hAnsi="Book Antiqua"/>
          <w:sz w:val="24"/>
          <w:szCs w:val="24"/>
        </w:rPr>
        <w:fldChar w:fldCharType="end"/>
      </w:r>
      <w:r w:rsidR="005F0B17" w:rsidRPr="003E6F72">
        <w:rPr>
          <w:rFonts w:ascii="Book Antiqua" w:hAnsi="Book Antiqua"/>
          <w:sz w:val="24"/>
          <w:szCs w:val="24"/>
        </w:rPr>
        <w:t>.</w:t>
      </w:r>
      <w:r w:rsidR="00825270" w:rsidRPr="003E6F72">
        <w:rPr>
          <w:rFonts w:ascii="Book Antiqua" w:hAnsi="Book Antiqua"/>
          <w:sz w:val="24"/>
          <w:szCs w:val="24"/>
        </w:rPr>
        <w:t xml:space="preserve"> </w:t>
      </w:r>
      <w:r w:rsidR="002A3F53" w:rsidRPr="003E6F72">
        <w:rPr>
          <w:rFonts w:ascii="Book Antiqua" w:hAnsi="Book Antiqua"/>
          <w:sz w:val="24"/>
          <w:szCs w:val="24"/>
        </w:rPr>
        <w:t>Due to its</w:t>
      </w:r>
      <w:r w:rsidR="00914544" w:rsidRPr="003E6F72">
        <w:rPr>
          <w:rFonts w:ascii="Book Antiqua" w:hAnsi="Book Antiqua"/>
          <w:sz w:val="24"/>
          <w:szCs w:val="24"/>
        </w:rPr>
        <w:t xml:space="preserve"> ability to </w:t>
      </w:r>
      <w:r w:rsidR="00984FCF" w:rsidRPr="003E6F72">
        <w:rPr>
          <w:rFonts w:ascii="Book Antiqua" w:hAnsi="Book Antiqua"/>
          <w:sz w:val="24"/>
          <w:szCs w:val="24"/>
        </w:rPr>
        <w:t>precisely</w:t>
      </w:r>
      <w:r w:rsidR="00921180" w:rsidRPr="003E6F72">
        <w:rPr>
          <w:rFonts w:ascii="Book Antiqua" w:hAnsi="Book Antiqua"/>
          <w:sz w:val="24"/>
          <w:szCs w:val="24"/>
        </w:rPr>
        <w:t xml:space="preserve"> </w:t>
      </w:r>
      <w:r w:rsidR="00914544" w:rsidRPr="003E6F72">
        <w:rPr>
          <w:rFonts w:ascii="Book Antiqua" w:hAnsi="Book Antiqua"/>
          <w:sz w:val="24"/>
          <w:szCs w:val="24"/>
        </w:rPr>
        <w:t xml:space="preserve">detect the DNA binding of modified histones, transcription factors, and non-histone chromosomal proteins, </w:t>
      </w:r>
      <w:proofErr w:type="spellStart"/>
      <w:r w:rsidR="002A3F53" w:rsidRPr="003E6F72">
        <w:rPr>
          <w:rFonts w:ascii="Book Antiqua" w:hAnsi="Book Antiqua"/>
          <w:sz w:val="24"/>
          <w:szCs w:val="24"/>
        </w:rPr>
        <w:t>ChIP</w:t>
      </w:r>
      <w:proofErr w:type="spellEnd"/>
      <w:r w:rsidR="002A3F53" w:rsidRPr="003E6F72">
        <w:rPr>
          <w:rFonts w:ascii="Book Antiqua" w:hAnsi="Book Antiqua"/>
          <w:sz w:val="24"/>
          <w:szCs w:val="24"/>
        </w:rPr>
        <w:t xml:space="preserve"> </w:t>
      </w:r>
      <w:r w:rsidR="008A2811" w:rsidRPr="003E6F72">
        <w:rPr>
          <w:rFonts w:ascii="Book Antiqua" w:hAnsi="Book Antiqua"/>
          <w:sz w:val="24"/>
          <w:szCs w:val="24"/>
        </w:rPr>
        <w:t xml:space="preserve">has been widely used to generate and test </w:t>
      </w:r>
      <w:r w:rsidR="005F0B17" w:rsidRPr="003E6F72">
        <w:rPr>
          <w:rFonts w:ascii="Book Antiqua" w:hAnsi="Book Antiqua"/>
          <w:sz w:val="24"/>
          <w:szCs w:val="24"/>
        </w:rPr>
        <w:t xml:space="preserve">numerous </w:t>
      </w:r>
      <w:r w:rsidR="003312B9" w:rsidRPr="003E6F72">
        <w:rPr>
          <w:rFonts w:ascii="Book Antiqua" w:hAnsi="Book Antiqua"/>
          <w:sz w:val="24"/>
          <w:szCs w:val="24"/>
        </w:rPr>
        <w:t>hypotheses regarding transcriptional and epigenetic regulations</w:t>
      </w:r>
      <w:r w:rsidR="000408DE" w:rsidRPr="003E6F72">
        <w:rPr>
          <w:rFonts w:ascii="Book Antiqua" w:hAnsi="Book Antiqua"/>
          <w:sz w:val="24"/>
          <w:szCs w:val="24"/>
        </w:rPr>
        <w:t>.</w:t>
      </w:r>
      <w:r w:rsidR="005F0B17" w:rsidRPr="003E6F72">
        <w:rPr>
          <w:rFonts w:ascii="Book Antiqua" w:hAnsi="Book Antiqua"/>
          <w:sz w:val="24"/>
          <w:szCs w:val="24"/>
        </w:rPr>
        <w:t xml:space="preserve"> </w:t>
      </w:r>
      <w:r w:rsidR="00D723ED" w:rsidRPr="003E6F72">
        <w:rPr>
          <w:rFonts w:ascii="Book Antiqua" w:hAnsi="Book Antiqua"/>
          <w:sz w:val="24"/>
          <w:szCs w:val="24"/>
        </w:rPr>
        <w:t xml:space="preserve">However, </w:t>
      </w:r>
      <w:r w:rsidR="00003D2C" w:rsidRPr="003E6F72">
        <w:rPr>
          <w:rFonts w:ascii="Book Antiqua" w:hAnsi="Book Antiqua"/>
          <w:sz w:val="24"/>
          <w:szCs w:val="24"/>
        </w:rPr>
        <w:t>it r</w:t>
      </w:r>
      <w:r w:rsidR="00887179" w:rsidRPr="003E6F72">
        <w:rPr>
          <w:rFonts w:ascii="Book Antiqua" w:hAnsi="Book Antiqua"/>
          <w:sz w:val="24"/>
          <w:szCs w:val="24"/>
        </w:rPr>
        <w:t xml:space="preserve">emains to be still challenging to conduct </w:t>
      </w:r>
      <w:proofErr w:type="spellStart"/>
      <w:r w:rsidR="00152232" w:rsidRPr="003E6F72">
        <w:rPr>
          <w:rFonts w:ascii="Book Antiqua" w:hAnsi="Book Antiqua"/>
          <w:sz w:val="24"/>
          <w:szCs w:val="24"/>
        </w:rPr>
        <w:t>ChIP</w:t>
      </w:r>
      <w:proofErr w:type="spellEnd"/>
      <w:r w:rsidR="00152232" w:rsidRPr="003E6F72">
        <w:rPr>
          <w:rFonts w:ascii="Book Antiqua" w:hAnsi="Book Antiqua"/>
          <w:sz w:val="24"/>
          <w:szCs w:val="24"/>
        </w:rPr>
        <w:t xml:space="preserve"> on an</w:t>
      </w:r>
      <w:r w:rsidR="00F54655" w:rsidRPr="003E6F72">
        <w:rPr>
          <w:rFonts w:ascii="Book Antiqua" w:hAnsi="Book Antiqua"/>
          <w:sz w:val="24"/>
          <w:szCs w:val="24"/>
        </w:rPr>
        <w:t xml:space="preserve"> </w:t>
      </w:r>
      <w:r w:rsidR="00152232" w:rsidRPr="003E6F72">
        <w:rPr>
          <w:rFonts w:ascii="Book Antiqua" w:hAnsi="Book Antiqua"/>
          <w:sz w:val="24"/>
          <w:szCs w:val="24"/>
        </w:rPr>
        <w:t>“</w:t>
      </w:r>
      <w:proofErr w:type="spellStart"/>
      <w:r w:rsidR="00152232" w:rsidRPr="003E6F72">
        <w:rPr>
          <w:rFonts w:ascii="Book Antiqua" w:hAnsi="Book Antiqua"/>
          <w:sz w:val="24"/>
          <w:szCs w:val="24"/>
        </w:rPr>
        <w:t>epigenome</w:t>
      </w:r>
      <w:proofErr w:type="spellEnd"/>
      <w:r w:rsidR="00152232" w:rsidRPr="003E6F72">
        <w:rPr>
          <w:rFonts w:ascii="Book Antiqua" w:hAnsi="Book Antiqua"/>
          <w:sz w:val="24"/>
          <w:szCs w:val="24"/>
        </w:rPr>
        <w:t>” level</w:t>
      </w:r>
      <w:r w:rsidR="00F42993" w:rsidRPr="003E6F72">
        <w:rPr>
          <w:rFonts w:ascii="Book Antiqua" w:hAnsi="Book Antiqua"/>
          <w:sz w:val="24"/>
          <w:szCs w:val="24"/>
        </w:rPr>
        <w:t>,</w:t>
      </w:r>
      <w:r w:rsidR="00F319BF" w:rsidRPr="003E6F72">
        <w:rPr>
          <w:rFonts w:ascii="Book Antiqua" w:hAnsi="Book Antiqua"/>
          <w:sz w:val="24"/>
          <w:szCs w:val="24"/>
        </w:rPr>
        <w:t xml:space="preserve"> </w:t>
      </w:r>
      <w:r w:rsidR="00F54655" w:rsidRPr="003E6F72">
        <w:rPr>
          <w:rFonts w:ascii="Book Antiqua" w:hAnsi="Book Antiqua"/>
          <w:sz w:val="24"/>
          <w:szCs w:val="24"/>
        </w:rPr>
        <w:t xml:space="preserve">since </w:t>
      </w:r>
      <w:r w:rsidR="00BD15FA" w:rsidRPr="003E6F72">
        <w:rPr>
          <w:rFonts w:ascii="Book Antiqua" w:hAnsi="Book Antiqua"/>
          <w:sz w:val="24"/>
          <w:szCs w:val="24"/>
        </w:rPr>
        <w:t>ensuring</w:t>
      </w:r>
      <w:r w:rsidR="002A5C3F" w:rsidRPr="003E6F72">
        <w:rPr>
          <w:rFonts w:ascii="Book Antiqua" w:hAnsi="Book Antiqua"/>
          <w:sz w:val="24"/>
          <w:szCs w:val="24"/>
        </w:rPr>
        <w:t xml:space="preserve"> an antibody of</w:t>
      </w:r>
      <w:r w:rsidR="00F54655" w:rsidRPr="003E6F72">
        <w:rPr>
          <w:rFonts w:ascii="Book Antiqua" w:hAnsi="Book Antiqua"/>
          <w:sz w:val="24"/>
          <w:szCs w:val="24"/>
        </w:rPr>
        <w:t xml:space="preserve"> </w:t>
      </w:r>
      <w:r w:rsidR="002A5C3F" w:rsidRPr="003E6F72">
        <w:rPr>
          <w:rFonts w:ascii="Book Antiqua" w:hAnsi="Book Antiqua"/>
          <w:sz w:val="24"/>
          <w:szCs w:val="24"/>
        </w:rPr>
        <w:t>high</w:t>
      </w:r>
      <w:r w:rsidR="00F54655" w:rsidRPr="003E6F72">
        <w:rPr>
          <w:rFonts w:ascii="Book Antiqua" w:hAnsi="Book Antiqua"/>
          <w:sz w:val="24"/>
          <w:szCs w:val="24"/>
        </w:rPr>
        <w:t xml:space="preserve"> specificity </w:t>
      </w:r>
      <w:r w:rsidR="00DE11CC" w:rsidRPr="003E6F72">
        <w:rPr>
          <w:rFonts w:ascii="Book Antiqua" w:hAnsi="Book Antiqua"/>
          <w:sz w:val="24"/>
          <w:szCs w:val="24"/>
        </w:rPr>
        <w:t xml:space="preserve">is often laborious and time-consuming. </w:t>
      </w:r>
      <w:r w:rsidR="002F5F12" w:rsidRPr="003E6F72">
        <w:rPr>
          <w:rFonts w:ascii="Book Antiqua" w:hAnsi="Book Antiqua"/>
          <w:sz w:val="24"/>
          <w:szCs w:val="24"/>
        </w:rPr>
        <w:t xml:space="preserve">Another </w:t>
      </w:r>
      <w:r w:rsidR="00CA1899" w:rsidRPr="003E6F72">
        <w:rPr>
          <w:rFonts w:ascii="Book Antiqua" w:hAnsi="Book Antiqua"/>
          <w:sz w:val="24"/>
          <w:szCs w:val="24"/>
        </w:rPr>
        <w:t xml:space="preserve">important </w:t>
      </w:r>
      <w:r w:rsidR="00A442F8" w:rsidRPr="003E6F72">
        <w:rPr>
          <w:rFonts w:ascii="Book Antiqua" w:hAnsi="Book Antiqua"/>
          <w:sz w:val="24"/>
          <w:szCs w:val="24"/>
        </w:rPr>
        <w:t>concern with</w:t>
      </w:r>
      <w:r w:rsidR="00CA1899" w:rsidRPr="003E6F72">
        <w:rPr>
          <w:rFonts w:ascii="Book Antiqua" w:hAnsi="Book Antiqua"/>
          <w:sz w:val="24"/>
          <w:szCs w:val="24"/>
        </w:rPr>
        <w:t xml:space="preserve"> </w:t>
      </w:r>
      <w:proofErr w:type="spellStart"/>
      <w:r w:rsidR="00CA1899" w:rsidRPr="003E6F72">
        <w:rPr>
          <w:rFonts w:ascii="Book Antiqua" w:hAnsi="Book Antiqua"/>
          <w:sz w:val="24"/>
          <w:szCs w:val="24"/>
        </w:rPr>
        <w:t>ChIP</w:t>
      </w:r>
      <w:proofErr w:type="spellEnd"/>
      <w:r w:rsidR="00CA1899" w:rsidRPr="003E6F72">
        <w:rPr>
          <w:rFonts w:ascii="Book Antiqua" w:hAnsi="Book Antiqua"/>
          <w:sz w:val="24"/>
          <w:szCs w:val="24"/>
        </w:rPr>
        <w:t xml:space="preserve"> </w:t>
      </w:r>
      <w:r w:rsidR="00F71F32" w:rsidRPr="003E6F72">
        <w:rPr>
          <w:rFonts w:ascii="Book Antiqua" w:hAnsi="Book Antiqua"/>
          <w:sz w:val="24"/>
          <w:szCs w:val="24"/>
        </w:rPr>
        <w:t>scalability</w:t>
      </w:r>
      <w:r w:rsidR="007A6B05" w:rsidRPr="003E6F72">
        <w:rPr>
          <w:rFonts w:ascii="Book Antiqua" w:hAnsi="Book Antiqua"/>
          <w:sz w:val="24"/>
          <w:szCs w:val="24"/>
        </w:rPr>
        <w:t xml:space="preserve"> </w:t>
      </w:r>
      <w:r w:rsidR="00516210" w:rsidRPr="003E6F72">
        <w:rPr>
          <w:rFonts w:ascii="Book Antiqua" w:hAnsi="Book Antiqua"/>
          <w:sz w:val="24"/>
          <w:szCs w:val="24"/>
        </w:rPr>
        <w:t xml:space="preserve">is </w:t>
      </w:r>
      <w:r w:rsidR="007A6B05" w:rsidRPr="003E6F72">
        <w:rPr>
          <w:rFonts w:ascii="Book Antiqua" w:hAnsi="Book Antiqua"/>
          <w:sz w:val="24"/>
          <w:szCs w:val="24"/>
        </w:rPr>
        <w:t xml:space="preserve">the </w:t>
      </w:r>
      <w:r w:rsidR="000F1590" w:rsidRPr="003E6F72">
        <w:rPr>
          <w:rFonts w:ascii="Book Antiqua" w:hAnsi="Book Antiqua"/>
          <w:sz w:val="24"/>
          <w:szCs w:val="24"/>
        </w:rPr>
        <w:t xml:space="preserve">maximum </w:t>
      </w:r>
      <w:r w:rsidR="005161A4" w:rsidRPr="003E6F72">
        <w:rPr>
          <w:rFonts w:ascii="Book Antiqua" w:hAnsi="Book Antiqua"/>
          <w:sz w:val="24"/>
          <w:szCs w:val="24"/>
        </w:rPr>
        <w:t xml:space="preserve">range of </w:t>
      </w:r>
      <w:r w:rsidR="003A3D35" w:rsidRPr="003E6F72">
        <w:rPr>
          <w:rFonts w:ascii="Book Antiqua" w:hAnsi="Book Antiqua"/>
          <w:sz w:val="24"/>
          <w:szCs w:val="24"/>
        </w:rPr>
        <w:t>target regions</w:t>
      </w:r>
      <w:r w:rsidR="008438F0" w:rsidRPr="003E6F72">
        <w:rPr>
          <w:rFonts w:ascii="Book Antiqua" w:hAnsi="Book Antiqua"/>
          <w:sz w:val="24"/>
          <w:szCs w:val="24"/>
        </w:rPr>
        <w:t xml:space="preserve"> that can be investigated</w:t>
      </w:r>
      <w:r w:rsidR="000F0213" w:rsidRPr="003E6F72">
        <w:rPr>
          <w:rFonts w:ascii="Book Antiqua" w:hAnsi="Book Antiqua"/>
          <w:sz w:val="24"/>
          <w:szCs w:val="24"/>
        </w:rPr>
        <w:t xml:space="preserve"> by a single assay</w:t>
      </w:r>
      <w:r w:rsidR="00CA1899" w:rsidRPr="003E6F72">
        <w:rPr>
          <w:rFonts w:ascii="Book Antiqua" w:hAnsi="Book Antiqua"/>
          <w:sz w:val="24"/>
          <w:szCs w:val="24"/>
        </w:rPr>
        <w:t>.</w:t>
      </w:r>
      <w:r w:rsidR="00547646" w:rsidRPr="003E6F72">
        <w:rPr>
          <w:rFonts w:ascii="Book Antiqua" w:hAnsi="Book Antiqua"/>
          <w:sz w:val="24"/>
          <w:szCs w:val="24"/>
        </w:rPr>
        <w:t xml:space="preserve"> </w:t>
      </w:r>
      <w:r w:rsidR="00DF7698" w:rsidRPr="003E6F72">
        <w:rPr>
          <w:rFonts w:ascii="Book Antiqua" w:hAnsi="Book Antiqua"/>
          <w:sz w:val="24"/>
          <w:szCs w:val="24"/>
        </w:rPr>
        <w:t>For insta</w:t>
      </w:r>
      <w:r w:rsidR="00CE5D8F" w:rsidRPr="003E6F72">
        <w:rPr>
          <w:rFonts w:ascii="Book Antiqua" w:hAnsi="Book Antiqua"/>
          <w:sz w:val="24"/>
          <w:szCs w:val="24"/>
        </w:rPr>
        <w:t>n</w:t>
      </w:r>
      <w:r w:rsidR="00DF7698" w:rsidRPr="003E6F72">
        <w:rPr>
          <w:rFonts w:ascii="Book Antiqua" w:hAnsi="Book Antiqua"/>
          <w:sz w:val="24"/>
          <w:szCs w:val="24"/>
        </w:rPr>
        <w:t xml:space="preserve">ce, </w:t>
      </w:r>
      <w:r w:rsidR="00BB26AD" w:rsidRPr="003E6F72">
        <w:rPr>
          <w:rFonts w:ascii="Book Antiqua" w:hAnsi="Book Antiqua"/>
          <w:sz w:val="24"/>
          <w:szCs w:val="24"/>
        </w:rPr>
        <w:t>a typical experiment</w:t>
      </w:r>
      <w:r w:rsidR="00A5411A" w:rsidRPr="003E6F72">
        <w:rPr>
          <w:rFonts w:ascii="Book Antiqua" w:hAnsi="Book Antiqua"/>
          <w:sz w:val="24"/>
          <w:szCs w:val="24"/>
        </w:rPr>
        <w:t xml:space="preserve"> of </w:t>
      </w:r>
      <w:proofErr w:type="spellStart"/>
      <w:r w:rsidR="00DF7698" w:rsidRPr="003E6F72">
        <w:rPr>
          <w:rFonts w:ascii="Book Antiqua" w:hAnsi="Book Antiqua"/>
          <w:sz w:val="24"/>
          <w:szCs w:val="24"/>
        </w:rPr>
        <w:t>ChIP</w:t>
      </w:r>
      <w:proofErr w:type="spellEnd"/>
      <w:r w:rsidR="00DF7698" w:rsidRPr="003E6F72">
        <w:rPr>
          <w:rFonts w:ascii="Book Antiqua" w:hAnsi="Book Antiqua"/>
          <w:sz w:val="24"/>
          <w:szCs w:val="24"/>
        </w:rPr>
        <w:t xml:space="preserve"> coupled with </w:t>
      </w:r>
      <w:proofErr w:type="spellStart"/>
      <w:r w:rsidR="00DF7698" w:rsidRPr="003E6F72">
        <w:rPr>
          <w:rFonts w:ascii="Book Antiqua" w:hAnsi="Book Antiqua"/>
          <w:sz w:val="24"/>
          <w:szCs w:val="24"/>
        </w:rPr>
        <w:t>qPCR</w:t>
      </w:r>
      <w:proofErr w:type="spellEnd"/>
      <w:r w:rsidR="00E37D1A" w:rsidRPr="003E6F72">
        <w:rPr>
          <w:rFonts w:ascii="Book Antiqua" w:hAnsi="Book Antiqua"/>
          <w:sz w:val="24"/>
          <w:szCs w:val="24"/>
        </w:rPr>
        <w:t xml:space="preserve"> (</w:t>
      </w:r>
      <w:r w:rsidR="00770A75">
        <w:rPr>
          <w:rFonts w:ascii="Book Antiqua" w:hAnsi="Book Antiqua"/>
          <w:sz w:val="24"/>
          <w:szCs w:val="24"/>
        </w:rPr>
        <w:t>i.e.</w:t>
      </w:r>
      <w:proofErr w:type="gramStart"/>
      <w:r w:rsidR="00770A75">
        <w:rPr>
          <w:rFonts w:ascii="Book Antiqua" w:hAnsi="Book Antiqua"/>
          <w:sz w:val="24"/>
          <w:szCs w:val="24"/>
        </w:rPr>
        <w:t>,</w:t>
      </w:r>
      <w:r w:rsidR="005315CE" w:rsidRPr="003E6F72">
        <w:rPr>
          <w:rFonts w:ascii="Book Antiqua" w:eastAsia="宋体" w:hAnsi="Book Antiqua" w:hint="eastAsia"/>
          <w:sz w:val="24"/>
          <w:szCs w:val="24"/>
          <w:lang w:eastAsia="zh-CN"/>
        </w:rPr>
        <w:t>,</w:t>
      </w:r>
      <w:proofErr w:type="gramEnd"/>
      <w:r w:rsidR="00E37D1A" w:rsidRPr="003E6F72">
        <w:rPr>
          <w:rFonts w:ascii="Book Antiqua" w:hAnsi="Book Antiqua"/>
          <w:i/>
          <w:sz w:val="24"/>
          <w:szCs w:val="24"/>
        </w:rPr>
        <w:t xml:space="preserve"> </w:t>
      </w:r>
      <w:proofErr w:type="spellStart"/>
      <w:r w:rsidR="00E37D1A" w:rsidRPr="003E6F72">
        <w:rPr>
          <w:rFonts w:ascii="Book Antiqua" w:hAnsi="Book Antiqua"/>
          <w:sz w:val="24"/>
          <w:szCs w:val="24"/>
        </w:rPr>
        <w:t>ChIP-qPCR</w:t>
      </w:r>
      <w:proofErr w:type="spellEnd"/>
      <w:r w:rsidR="00E37D1A" w:rsidRPr="003E6F72">
        <w:rPr>
          <w:rFonts w:ascii="Book Antiqua" w:hAnsi="Book Antiqua"/>
          <w:sz w:val="24"/>
          <w:szCs w:val="24"/>
        </w:rPr>
        <w:t>)</w:t>
      </w:r>
      <w:r w:rsidR="00DF7698" w:rsidRPr="003E6F72">
        <w:rPr>
          <w:rFonts w:ascii="Book Antiqua" w:hAnsi="Book Antiqua"/>
          <w:sz w:val="24"/>
          <w:szCs w:val="24"/>
        </w:rPr>
        <w:t xml:space="preserve"> </w:t>
      </w:r>
      <w:r w:rsidR="00BB26AD" w:rsidRPr="003E6F72">
        <w:rPr>
          <w:rFonts w:ascii="Book Antiqua" w:hAnsi="Book Antiqua"/>
          <w:sz w:val="24"/>
          <w:szCs w:val="24"/>
        </w:rPr>
        <w:t xml:space="preserve">is designed to measure </w:t>
      </w:r>
      <w:r w:rsidR="009E0966" w:rsidRPr="003E6F72">
        <w:rPr>
          <w:rFonts w:ascii="Book Antiqua" w:hAnsi="Book Antiqua"/>
          <w:sz w:val="24"/>
          <w:szCs w:val="24"/>
        </w:rPr>
        <w:t>the enrichment levels</w:t>
      </w:r>
      <w:r w:rsidR="00B339DF" w:rsidRPr="003E6F72">
        <w:rPr>
          <w:rFonts w:ascii="Book Antiqua" w:hAnsi="Book Antiqua"/>
          <w:sz w:val="24"/>
          <w:szCs w:val="24"/>
        </w:rPr>
        <w:t xml:space="preserve"> of</w:t>
      </w:r>
      <w:r w:rsidR="00193C38" w:rsidRPr="003E6F72">
        <w:rPr>
          <w:rFonts w:ascii="Book Antiqua" w:hAnsi="Book Antiqua"/>
          <w:sz w:val="24"/>
          <w:szCs w:val="24"/>
        </w:rPr>
        <w:t xml:space="preserve"> a DNA binding protein </w:t>
      </w:r>
      <w:r w:rsidR="00977373" w:rsidRPr="003E6F72">
        <w:rPr>
          <w:rFonts w:ascii="Book Antiqua" w:hAnsi="Book Antiqua"/>
          <w:sz w:val="24"/>
          <w:szCs w:val="24"/>
        </w:rPr>
        <w:t>at</w:t>
      </w:r>
      <w:r w:rsidR="00D921BE" w:rsidRPr="003E6F72">
        <w:rPr>
          <w:rFonts w:ascii="Book Antiqua" w:hAnsi="Book Antiqua"/>
          <w:sz w:val="24"/>
          <w:szCs w:val="24"/>
        </w:rPr>
        <w:t xml:space="preserve"> </w:t>
      </w:r>
      <w:r w:rsidR="00BC6EF1" w:rsidRPr="003E6F72">
        <w:rPr>
          <w:rFonts w:ascii="Book Antiqua" w:hAnsi="Book Antiqua"/>
          <w:sz w:val="24"/>
          <w:szCs w:val="24"/>
        </w:rPr>
        <w:t>a handful of</w:t>
      </w:r>
      <w:r w:rsidR="00B339DF" w:rsidRPr="003E6F72">
        <w:rPr>
          <w:rFonts w:ascii="Book Antiqua" w:hAnsi="Book Antiqua"/>
          <w:sz w:val="24"/>
          <w:szCs w:val="24"/>
        </w:rPr>
        <w:t xml:space="preserve"> </w:t>
      </w:r>
      <w:r w:rsidR="00977373" w:rsidRPr="003E6F72">
        <w:rPr>
          <w:rFonts w:ascii="Book Antiqua" w:hAnsi="Book Antiqua"/>
          <w:sz w:val="24"/>
          <w:szCs w:val="24"/>
        </w:rPr>
        <w:t xml:space="preserve">sites </w:t>
      </w:r>
      <w:r w:rsidR="008B4B01" w:rsidRPr="003E6F72">
        <w:rPr>
          <w:rFonts w:ascii="Book Antiqua" w:hAnsi="Book Antiqua"/>
          <w:sz w:val="24"/>
          <w:szCs w:val="24"/>
        </w:rPr>
        <w:t>(e.g.</w:t>
      </w:r>
      <w:r w:rsidR="005315CE" w:rsidRPr="003E6F72">
        <w:rPr>
          <w:rFonts w:ascii="Book Antiqua" w:eastAsia="宋体" w:hAnsi="Book Antiqua" w:hint="eastAsia"/>
          <w:sz w:val="24"/>
          <w:szCs w:val="24"/>
          <w:lang w:eastAsia="zh-CN"/>
        </w:rPr>
        <w:t>,</w:t>
      </w:r>
      <w:r w:rsidR="008B4B01" w:rsidRPr="003E6F72">
        <w:rPr>
          <w:rFonts w:ascii="Book Antiqua" w:hAnsi="Book Antiqua"/>
          <w:sz w:val="24"/>
          <w:szCs w:val="24"/>
        </w:rPr>
        <w:t xml:space="preserve"> gene promoters</w:t>
      </w:r>
      <w:r w:rsidR="00B339DF" w:rsidRPr="003E6F72">
        <w:rPr>
          <w:rFonts w:ascii="Book Antiqua" w:hAnsi="Book Antiqua"/>
          <w:sz w:val="24"/>
          <w:szCs w:val="24"/>
        </w:rPr>
        <w:t>). However, i</w:t>
      </w:r>
      <w:r w:rsidR="00466C96" w:rsidRPr="003E6F72">
        <w:rPr>
          <w:rFonts w:ascii="Book Antiqua" w:hAnsi="Book Antiqua"/>
          <w:sz w:val="24"/>
          <w:szCs w:val="24"/>
        </w:rPr>
        <w:t xml:space="preserve">n general, </w:t>
      </w:r>
      <w:r w:rsidR="00F77662" w:rsidRPr="003E6F72">
        <w:rPr>
          <w:rFonts w:ascii="Book Antiqua" w:hAnsi="Book Antiqua"/>
          <w:sz w:val="24"/>
          <w:szCs w:val="24"/>
          <w:lang w:val="en-GB"/>
        </w:rPr>
        <w:t>even a single</w:t>
      </w:r>
      <w:r w:rsidR="00975FAC" w:rsidRPr="003E6F72">
        <w:rPr>
          <w:rFonts w:ascii="Book Antiqua" w:hAnsi="Book Antiqua"/>
          <w:sz w:val="24"/>
          <w:szCs w:val="24"/>
          <w:lang w:val="en-GB"/>
        </w:rPr>
        <w:t xml:space="preserve"> epigenetic event in the cell pervasively occurs over a wide range of genomic regions, often involving thousands of genes and their associated regulatory elements. </w:t>
      </w:r>
      <w:r w:rsidR="00A45543" w:rsidRPr="003E6F72">
        <w:rPr>
          <w:rFonts w:ascii="Book Antiqua" w:hAnsi="Book Antiqua"/>
          <w:sz w:val="24"/>
          <w:szCs w:val="24"/>
          <w:lang w:val="en-GB"/>
        </w:rPr>
        <w:t>Thus, it becomes</w:t>
      </w:r>
      <w:r w:rsidR="00975FAC" w:rsidRPr="003E6F72">
        <w:rPr>
          <w:rFonts w:ascii="Book Antiqua" w:hAnsi="Book Antiqua"/>
          <w:sz w:val="24"/>
          <w:szCs w:val="24"/>
          <w:lang w:val="en-GB"/>
        </w:rPr>
        <w:t xml:space="preserve"> </w:t>
      </w:r>
      <w:r w:rsidR="00A45543" w:rsidRPr="003E6F72">
        <w:rPr>
          <w:rFonts w:ascii="Book Antiqua" w:hAnsi="Book Antiqua"/>
          <w:sz w:val="24"/>
          <w:szCs w:val="24"/>
          <w:lang w:val="en-GB"/>
        </w:rPr>
        <w:t>more</w:t>
      </w:r>
      <w:r w:rsidR="00975FAC" w:rsidRPr="003E6F72">
        <w:rPr>
          <w:rFonts w:ascii="Book Antiqua" w:hAnsi="Book Antiqua"/>
          <w:sz w:val="24"/>
          <w:szCs w:val="24"/>
          <w:lang w:val="en-GB"/>
        </w:rPr>
        <w:t xml:space="preserve"> important to have an ability </w:t>
      </w:r>
      <w:r w:rsidR="0073067B" w:rsidRPr="003E6F72">
        <w:rPr>
          <w:rFonts w:ascii="Book Antiqua" w:hAnsi="Book Antiqua"/>
          <w:sz w:val="24"/>
          <w:szCs w:val="24"/>
          <w:lang w:val="en-GB"/>
        </w:rPr>
        <w:t>to run the assay</w:t>
      </w:r>
      <w:r w:rsidR="00975FAC" w:rsidRPr="003E6F72">
        <w:rPr>
          <w:rFonts w:ascii="Book Antiqua" w:hAnsi="Book Antiqua"/>
          <w:sz w:val="24"/>
          <w:szCs w:val="24"/>
          <w:lang w:val="en-GB"/>
        </w:rPr>
        <w:t xml:space="preserve"> on a genome-wide scale </w:t>
      </w:r>
      <w:r w:rsidR="00844CD8" w:rsidRPr="003E6F72">
        <w:rPr>
          <w:rFonts w:ascii="Book Antiqua" w:hAnsi="Book Antiqua"/>
          <w:sz w:val="24"/>
          <w:szCs w:val="24"/>
          <w:lang w:val="en-GB"/>
        </w:rPr>
        <w:t>for</w:t>
      </w:r>
      <w:r w:rsidR="00C839C3" w:rsidRPr="003E6F72">
        <w:rPr>
          <w:rFonts w:ascii="Book Antiqua" w:hAnsi="Book Antiqua"/>
          <w:sz w:val="24"/>
          <w:szCs w:val="24"/>
          <w:lang w:val="en-GB"/>
        </w:rPr>
        <w:t xml:space="preserve"> having a more balanced and unbiased perspective on the underlying mechanisms.</w:t>
      </w:r>
      <w:r w:rsidR="00975FAC" w:rsidRPr="003E6F72">
        <w:rPr>
          <w:rFonts w:ascii="Book Antiqua" w:hAnsi="Book Antiqua"/>
          <w:sz w:val="24"/>
          <w:szCs w:val="24"/>
          <w:lang w:val="en-GB"/>
        </w:rPr>
        <w:t xml:space="preserve"> Coupled with genomic profiling technologies such as tiling arrays or next generation sequencing (NGS), </w:t>
      </w:r>
      <w:proofErr w:type="spellStart"/>
      <w:r w:rsidR="00975FAC" w:rsidRPr="003E6F72">
        <w:rPr>
          <w:rFonts w:ascii="Book Antiqua" w:hAnsi="Book Antiqua"/>
          <w:sz w:val="24"/>
          <w:szCs w:val="24"/>
          <w:lang w:val="en-GB"/>
        </w:rPr>
        <w:t>ChIP</w:t>
      </w:r>
      <w:proofErr w:type="spellEnd"/>
      <w:r w:rsidR="00975FAC" w:rsidRPr="003E6F72">
        <w:rPr>
          <w:rFonts w:ascii="Book Antiqua" w:hAnsi="Book Antiqua"/>
          <w:sz w:val="24"/>
          <w:szCs w:val="24"/>
          <w:lang w:val="en-GB"/>
        </w:rPr>
        <w:t xml:space="preserve"> can be </w:t>
      </w:r>
      <w:r w:rsidR="00023896" w:rsidRPr="003E6F72">
        <w:rPr>
          <w:rFonts w:ascii="Book Antiqua" w:hAnsi="Book Antiqua"/>
          <w:sz w:val="24"/>
          <w:szCs w:val="24"/>
          <w:lang w:val="en-GB"/>
        </w:rPr>
        <w:t>extended over the whole genome</w:t>
      </w:r>
      <w:r w:rsidR="00975FAC" w:rsidRPr="003E6F72">
        <w:rPr>
          <w:rFonts w:ascii="Book Antiqua" w:hAnsi="Book Antiqua"/>
          <w:sz w:val="24"/>
          <w:szCs w:val="24"/>
          <w:lang w:val="en-GB"/>
        </w:rPr>
        <w:t xml:space="preserve">. </w:t>
      </w:r>
      <w:r w:rsidR="00A103AC" w:rsidRPr="003E6F72">
        <w:rPr>
          <w:rFonts w:ascii="Book Antiqua" w:hAnsi="Book Antiqua"/>
          <w:sz w:val="24"/>
          <w:szCs w:val="24"/>
          <w:lang w:val="en-GB"/>
        </w:rPr>
        <w:t xml:space="preserve">In the following </w:t>
      </w:r>
      <w:r w:rsidR="00181944" w:rsidRPr="003E6F72">
        <w:rPr>
          <w:rFonts w:ascii="Book Antiqua" w:hAnsi="Book Antiqua"/>
          <w:sz w:val="24"/>
          <w:szCs w:val="24"/>
          <w:lang w:val="en-GB"/>
        </w:rPr>
        <w:t xml:space="preserve">sections, we will introduce </w:t>
      </w:r>
      <w:r w:rsidR="00A103AC" w:rsidRPr="003E6F72">
        <w:rPr>
          <w:rFonts w:ascii="Book Antiqua" w:hAnsi="Book Antiqua"/>
          <w:sz w:val="24"/>
          <w:szCs w:val="24"/>
          <w:lang w:val="en-GB"/>
        </w:rPr>
        <w:t xml:space="preserve">two major methods </w:t>
      </w:r>
      <w:r w:rsidR="008F39C7" w:rsidRPr="003E6F72">
        <w:rPr>
          <w:rFonts w:ascii="Book Antiqua" w:hAnsi="Book Antiqua"/>
          <w:sz w:val="24"/>
          <w:szCs w:val="24"/>
          <w:lang w:val="en-GB"/>
        </w:rPr>
        <w:t>coupled with</w:t>
      </w:r>
      <w:r w:rsidR="009321C9" w:rsidRPr="003E6F72">
        <w:rPr>
          <w:rFonts w:ascii="Book Antiqua" w:hAnsi="Book Antiqua"/>
          <w:sz w:val="24"/>
          <w:szCs w:val="24"/>
          <w:lang w:val="en-GB"/>
        </w:rPr>
        <w:t xml:space="preserve"> </w:t>
      </w:r>
      <w:proofErr w:type="spellStart"/>
      <w:r w:rsidR="009321C9" w:rsidRPr="003E6F72">
        <w:rPr>
          <w:rFonts w:ascii="Book Antiqua" w:hAnsi="Book Antiqua"/>
          <w:sz w:val="24"/>
          <w:szCs w:val="24"/>
          <w:lang w:val="en-GB"/>
        </w:rPr>
        <w:t>ChIP</w:t>
      </w:r>
      <w:proofErr w:type="spellEnd"/>
      <w:r w:rsidR="009321C9" w:rsidRPr="003E6F72">
        <w:rPr>
          <w:rFonts w:ascii="Book Antiqua" w:hAnsi="Book Antiqua"/>
          <w:sz w:val="24"/>
          <w:szCs w:val="24"/>
          <w:lang w:val="en-GB"/>
        </w:rPr>
        <w:t xml:space="preserve"> </w:t>
      </w:r>
      <w:r w:rsidR="00A36EC7" w:rsidRPr="003E6F72">
        <w:rPr>
          <w:rFonts w:ascii="Book Antiqua" w:hAnsi="Book Antiqua"/>
          <w:sz w:val="24"/>
          <w:szCs w:val="24"/>
          <w:lang w:val="en-GB"/>
        </w:rPr>
        <w:t>that enable</w:t>
      </w:r>
      <w:r w:rsidR="00FA5EE5" w:rsidRPr="003E6F72">
        <w:rPr>
          <w:rFonts w:ascii="Book Antiqua" w:hAnsi="Book Antiqua"/>
          <w:sz w:val="24"/>
          <w:szCs w:val="24"/>
          <w:lang w:val="en-GB"/>
        </w:rPr>
        <w:t xml:space="preserve"> </w:t>
      </w:r>
      <w:proofErr w:type="spellStart"/>
      <w:r w:rsidR="00BB7E8A" w:rsidRPr="003E6F72">
        <w:rPr>
          <w:rFonts w:ascii="Book Antiqua" w:hAnsi="Book Antiqua"/>
          <w:sz w:val="24"/>
          <w:szCs w:val="24"/>
          <w:lang w:val="en-GB"/>
        </w:rPr>
        <w:t>epigenome</w:t>
      </w:r>
      <w:proofErr w:type="spellEnd"/>
      <w:r w:rsidR="00FD76EA" w:rsidRPr="003E6F72">
        <w:rPr>
          <w:rFonts w:ascii="Book Antiqua" w:hAnsi="Book Antiqua"/>
          <w:sz w:val="24"/>
          <w:szCs w:val="24"/>
          <w:lang w:val="en-GB"/>
        </w:rPr>
        <w:t>-scale research of histone marks</w:t>
      </w:r>
      <w:r w:rsidR="008E74EC" w:rsidRPr="003E6F72">
        <w:rPr>
          <w:rFonts w:ascii="Book Antiqua" w:hAnsi="Book Antiqua"/>
          <w:sz w:val="24"/>
          <w:szCs w:val="24"/>
          <w:lang w:val="en-GB"/>
        </w:rPr>
        <w:t xml:space="preserve"> and transcription factors</w:t>
      </w:r>
      <w:r w:rsidR="00584EB9" w:rsidRPr="003E6F72">
        <w:rPr>
          <w:rFonts w:ascii="Book Antiqua" w:hAnsi="Book Antiqua"/>
          <w:sz w:val="24"/>
          <w:szCs w:val="24"/>
          <w:lang w:val="en-GB"/>
        </w:rPr>
        <w:t>.</w:t>
      </w:r>
    </w:p>
    <w:p w:rsidR="00D954F8" w:rsidRPr="003E6F72" w:rsidRDefault="00D954F8" w:rsidP="00E76081">
      <w:pPr>
        <w:adjustRightInd w:val="0"/>
        <w:snapToGrid w:val="0"/>
        <w:spacing w:after="0" w:line="360" w:lineRule="auto"/>
        <w:jc w:val="both"/>
        <w:rPr>
          <w:rFonts w:ascii="Book Antiqua" w:eastAsia="宋体" w:hAnsi="Book Antiqua"/>
          <w:b/>
          <w:sz w:val="24"/>
          <w:szCs w:val="24"/>
          <w:lang w:val="en-GB" w:eastAsia="zh-CN"/>
        </w:rPr>
      </w:pPr>
    </w:p>
    <w:p w:rsidR="00586B36" w:rsidRPr="003E6F72" w:rsidRDefault="00A32038" w:rsidP="00E76081">
      <w:pPr>
        <w:adjustRightInd w:val="0"/>
        <w:snapToGrid w:val="0"/>
        <w:spacing w:after="0" w:line="360" w:lineRule="auto"/>
        <w:jc w:val="both"/>
        <w:rPr>
          <w:rFonts w:ascii="Book Antiqua" w:eastAsia="宋体" w:hAnsi="Book Antiqua"/>
          <w:sz w:val="24"/>
          <w:szCs w:val="24"/>
          <w:lang w:val="en-GB" w:eastAsia="zh-CN"/>
        </w:rPr>
      </w:pPr>
      <w:proofErr w:type="spellStart"/>
      <w:r w:rsidRPr="003E6F72">
        <w:rPr>
          <w:rFonts w:ascii="Book Antiqua" w:hAnsi="Book Antiqua"/>
          <w:b/>
          <w:sz w:val="24"/>
          <w:szCs w:val="24"/>
          <w:lang w:val="en-GB"/>
        </w:rPr>
        <w:t>Ch</w:t>
      </w:r>
      <w:r w:rsidR="00971BDC" w:rsidRPr="003E6F72">
        <w:rPr>
          <w:rFonts w:ascii="Book Antiqua" w:hAnsi="Book Antiqua"/>
          <w:b/>
          <w:sz w:val="24"/>
          <w:szCs w:val="24"/>
          <w:lang w:val="en-GB"/>
        </w:rPr>
        <w:t>IP</w:t>
      </w:r>
      <w:proofErr w:type="spellEnd"/>
      <w:r w:rsidRPr="003E6F72">
        <w:rPr>
          <w:rFonts w:ascii="Book Antiqua" w:hAnsi="Book Antiqua"/>
          <w:b/>
          <w:sz w:val="24"/>
          <w:szCs w:val="24"/>
          <w:lang w:val="en-GB"/>
        </w:rPr>
        <w:t>-chip</w:t>
      </w:r>
      <w:r w:rsidR="00586B36" w:rsidRPr="003E6F72">
        <w:rPr>
          <w:rFonts w:ascii="Book Antiqua" w:eastAsia="宋体" w:hAnsi="Book Antiqua" w:hint="eastAsia"/>
          <w:b/>
          <w:sz w:val="24"/>
          <w:szCs w:val="24"/>
          <w:lang w:val="en-GB" w:eastAsia="zh-CN"/>
        </w:rPr>
        <w:t xml:space="preserve">: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-chip is based on the combination of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 and a genomic tiling array technology</w:t>
      </w:r>
      <w:r w:rsidR="002C0F85" w:rsidRPr="003E6F72">
        <w:rPr>
          <w:rFonts w:ascii="Book Antiqua" w:hAnsi="Book Antiqua"/>
          <w:sz w:val="24"/>
          <w:szCs w:val="24"/>
          <w:lang w:val="en-GB"/>
        </w:rPr>
        <w:t xml:space="preserve"> (</w:t>
      </w:r>
      <w:r w:rsidR="00770A75">
        <w:rPr>
          <w:rFonts w:ascii="Book Antiqua" w:hAnsi="Book Antiqua"/>
          <w:sz w:val="24"/>
          <w:szCs w:val="24"/>
          <w:lang w:val="en-GB"/>
        </w:rPr>
        <w:t>i.e.,</w:t>
      </w:r>
      <w:r w:rsidR="005315CE" w:rsidRPr="003E6F72">
        <w:rPr>
          <w:rFonts w:ascii="Book Antiqua" w:eastAsia="宋体" w:hAnsi="Book Antiqua" w:hint="eastAsia"/>
          <w:sz w:val="24"/>
          <w:szCs w:val="24"/>
          <w:lang w:val="en-GB" w:eastAsia="zh-CN"/>
        </w:rPr>
        <w:t>,</w:t>
      </w:r>
      <w:r w:rsidR="002C0F85" w:rsidRPr="003E6F72">
        <w:rPr>
          <w:rFonts w:ascii="Book Antiqua" w:hAnsi="Book Antiqua"/>
          <w:sz w:val="24"/>
          <w:szCs w:val="24"/>
          <w:lang w:val="en-GB"/>
        </w:rPr>
        <w:t xml:space="preserve"> chip)</w:t>
      </w:r>
      <w:r w:rsidR="00930AF5" w:rsidRPr="003E6F72">
        <w:rPr>
          <w:rFonts w:ascii="Book Antiqua" w:hAnsi="Book Antiqua"/>
          <w:sz w:val="24"/>
          <w:szCs w:val="24"/>
          <w:lang w:val="en-GB"/>
        </w:rPr>
        <w:t xml:space="preserve">, in which DNA sequences extracted after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 hybridize with probes that are designed to cover the whole genome or specific regions of in</w:t>
      </w:r>
      <w:r w:rsidR="00D954F8" w:rsidRPr="003E6F72">
        <w:rPr>
          <w:rFonts w:ascii="Book Antiqua" w:hAnsi="Book Antiqua"/>
          <w:sz w:val="24"/>
          <w:szCs w:val="24"/>
          <w:lang w:val="en-GB"/>
        </w:rPr>
        <w:t>terest such as promoter</w:t>
      </w:r>
      <w:r w:rsidR="00CD53FE" w:rsidRPr="003E6F72">
        <w:rPr>
          <w:rFonts w:ascii="Book Antiqua" w:hAnsi="Book Antiqua"/>
          <w:sz w:val="24"/>
          <w:szCs w:val="24"/>
          <w:lang w:val="en-GB"/>
        </w:rPr>
        <w:fldChar w:fldCharType="begin">
          <w:fldData xml:space="preserve">PEVuZE5vdGU+PENpdGU+PEF1dGhvcj5kZSBNYWdhbGjDo2VzPC9BdXRob3I+PFllYXI+MjAxMDwv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PEVuZE5vdGU+PENpdGU+PEF1dGhvcj5kZSBNYWdhbGjDo2VzPC9BdXRob3I+PFllYXI+MjAxMDwv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75" w:tooltip="de Magalhães, 2010 #87" w:history="1">
        <w:r w:rsidR="00C901CD" w:rsidRPr="003E6F72">
          <w:rPr>
            <w:rFonts w:ascii="Book Antiqua" w:hAnsi="Book Antiqua"/>
            <w:noProof/>
            <w:sz w:val="24"/>
            <w:szCs w:val="24"/>
            <w:vertAlign w:val="superscript"/>
            <w:lang w:val="en-GB"/>
          </w:rPr>
          <w:t>75</w:t>
        </w:r>
      </w:hyperlink>
      <w:r w:rsidR="00F63B57" w:rsidRPr="003E6F72">
        <w:rPr>
          <w:rFonts w:ascii="Book Antiqua" w:hAnsi="Book Antiqua"/>
          <w:noProof/>
          <w:sz w:val="24"/>
          <w:szCs w:val="24"/>
          <w:vertAlign w:val="superscript"/>
          <w:lang w:val="en-GB"/>
        </w:rPr>
        <w:t>,</w:t>
      </w:r>
      <w:hyperlink w:anchor="_ENREF_76" w:tooltip="Ho, 2011 #88" w:history="1">
        <w:r w:rsidR="00C901CD" w:rsidRPr="003E6F72">
          <w:rPr>
            <w:rFonts w:ascii="Book Antiqua" w:hAnsi="Book Antiqua"/>
            <w:noProof/>
            <w:sz w:val="24"/>
            <w:szCs w:val="24"/>
            <w:vertAlign w:val="superscript"/>
            <w:lang w:val="en-GB"/>
          </w:rPr>
          <w:t>76</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930AF5" w:rsidRPr="003E6F72">
        <w:rPr>
          <w:rFonts w:ascii="Book Antiqua" w:hAnsi="Book Antiqua"/>
          <w:sz w:val="24"/>
          <w:szCs w:val="24"/>
          <w:lang w:val="en-GB"/>
        </w:rPr>
        <w:t>. Due to bias in microarray hybridization, a control experiment using chromatin input or DNA from non-specific</w:t>
      </w:r>
      <w:r w:rsidR="006F3FD4" w:rsidRPr="003E6F72">
        <w:rPr>
          <w:rFonts w:ascii="Book Antiqua" w:hAnsi="Book Antiqua"/>
          <w:sz w:val="24"/>
          <w:szCs w:val="24"/>
          <w:lang w:val="en-GB"/>
        </w:rPr>
        <w:t xml:space="preserve"> </w:t>
      </w:r>
      <w:proofErr w:type="spellStart"/>
      <w:r w:rsidR="006F3FD4" w:rsidRPr="003E6F72">
        <w:rPr>
          <w:rFonts w:ascii="Book Antiqua" w:hAnsi="Book Antiqua"/>
          <w:sz w:val="24"/>
          <w:szCs w:val="24"/>
          <w:lang w:val="en-GB"/>
        </w:rPr>
        <w:t>I</w:t>
      </w:r>
      <w:r w:rsidR="00BF49AE" w:rsidRPr="003E6F72">
        <w:rPr>
          <w:rFonts w:ascii="Book Antiqua" w:hAnsi="Book Antiqua"/>
          <w:sz w:val="24"/>
          <w:szCs w:val="24"/>
          <w:lang w:val="en-GB"/>
        </w:rPr>
        <w:t>m</w:t>
      </w:r>
      <w:r w:rsidR="00930AF5" w:rsidRPr="003E6F72">
        <w:rPr>
          <w:rFonts w:ascii="Book Antiqua" w:hAnsi="Book Antiqua"/>
          <w:sz w:val="24"/>
          <w:szCs w:val="24"/>
          <w:lang w:val="en-GB"/>
        </w:rPr>
        <w:t>munoprecipitation</w:t>
      </w:r>
      <w:proofErr w:type="spellEnd"/>
      <w:r w:rsidR="00930AF5" w:rsidRPr="003E6F72">
        <w:rPr>
          <w:rFonts w:ascii="Book Antiqua" w:hAnsi="Book Antiqua"/>
          <w:sz w:val="24"/>
          <w:szCs w:val="24"/>
          <w:lang w:val="en-GB"/>
        </w:rPr>
        <w:t xml:space="preserve"> (IP) (e.g.</w:t>
      </w:r>
      <w:r w:rsidR="005315CE" w:rsidRPr="003E6F72">
        <w:rPr>
          <w:rFonts w:ascii="Book Antiqua" w:eastAsia="宋体" w:hAnsi="Book Antiqua" w:hint="eastAsia"/>
          <w:sz w:val="24"/>
          <w:szCs w:val="24"/>
          <w:lang w:val="en-GB" w:eastAsia="zh-CN"/>
        </w:rPr>
        <w:t>,</w:t>
      </w:r>
      <w:r w:rsidR="00930AF5" w:rsidRPr="003E6F72">
        <w:rPr>
          <w:rFonts w:ascii="Book Antiqua" w:hAnsi="Book Antiqua"/>
          <w:sz w:val="24"/>
          <w:szCs w:val="24"/>
          <w:lang w:val="en-GB"/>
        </w:rPr>
        <w:t xml:space="preserve"> IP against </w:t>
      </w:r>
      <w:r w:rsidR="00930AF5" w:rsidRPr="003E6F72">
        <w:rPr>
          <w:rFonts w:ascii="Book Antiqua" w:hAnsi="Book Antiqua"/>
          <w:sz w:val="24"/>
          <w:szCs w:val="24"/>
          <w:lang w:val="en-GB"/>
        </w:rPr>
        <w:lastRenderedPageBreak/>
        <w:t xml:space="preserve">immunoglobulin G) is often recommended. Most algorithms for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-chip are designed to compute the normalized ratio between the hybridizations of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 and control after removing random and/or systemic noise. Then, they call binding sites as those significantl</w:t>
      </w:r>
      <w:r w:rsidR="000435F2" w:rsidRPr="003E6F72">
        <w:rPr>
          <w:rFonts w:ascii="Book Antiqua" w:hAnsi="Book Antiqua"/>
          <w:sz w:val="24"/>
          <w:szCs w:val="24"/>
          <w:lang w:val="en-GB"/>
        </w:rPr>
        <w:t xml:space="preserve">y enriched in </w:t>
      </w:r>
      <w:proofErr w:type="spellStart"/>
      <w:r w:rsidR="000435F2" w:rsidRPr="003E6F72">
        <w:rPr>
          <w:rFonts w:ascii="Book Antiqua" w:hAnsi="Book Antiqua"/>
          <w:sz w:val="24"/>
          <w:szCs w:val="24"/>
          <w:lang w:val="en-GB"/>
        </w:rPr>
        <w:t>ChIP</w:t>
      </w:r>
      <w:proofErr w:type="spellEnd"/>
      <w:r w:rsidR="000435F2" w:rsidRPr="003E6F72">
        <w:rPr>
          <w:rFonts w:ascii="Book Antiqua" w:hAnsi="Book Antiqua"/>
          <w:sz w:val="24"/>
          <w:szCs w:val="24"/>
          <w:lang w:val="en-GB"/>
        </w:rPr>
        <w:t xml:space="preserve"> over </w:t>
      </w:r>
      <w:proofErr w:type="gramStart"/>
      <w:r w:rsidR="000435F2" w:rsidRPr="003E6F72">
        <w:rPr>
          <w:rFonts w:ascii="Book Antiqua" w:hAnsi="Book Antiqua"/>
          <w:sz w:val="24"/>
          <w:szCs w:val="24"/>
          <w:lang w:val="en-GB"/>
        </w:rPr>
        <w:t>control</w:t>
      </w:r>
      <w:proofErr w:type="gramEnd"/>
      <w:r w:rsidR="00CD53FE" w:rsidRPr="003E6F72">
        <w:rPr>
          <w:rFonts w:ascii="Book Antiqua" w:hAnsi="Book Antiqua"/>
          <w:sz w:val="24"/>
          <w:szCs w:val="24"/>
          <w:lang w:val="en-GB"/>
        </w:rPr>
        <w:fldChar w:fldCharType="begin">
          <w:fldData xml:space="preserve">PEVuZE5vdGU+PENpdGU+PEF1dGhvcj5Kb2huc29uPC9BdXRob3I+PFllYXI+MjAwNjwvWWVhcj48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PEVuZE5vdGU+PENpdGU+PEF1dGhvcj5Kb2huc29uPC9BdXRob3I+PFllYXI+MjAwNjwvWWVhcj48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77" w:tooltip="Johnson, 2006 #1" w:history="1">
        <w:r w:rsidR="00C901CD" w:rsidRPr="003E6F72">
          <w:rPr>
            <w:rFonts w:ascii="Book Antiqua" w:hAnsi="Book Antiqua"/>
            <w:noProof/>
            <w:sz w:val="24"/>
            <w:szCs w:val="24"/>
            <w:vertAlign w:val="superscript"/>
            <w:lang w:val="en-GB"/>
          </w:rPr>
          <w:t>77-79</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930AF5" w:rsidRPr="003E6F72">
        <w:rPr>
          <w:rFonts w:ascii="Book Antiqua" w:hAnsi="Book Antiqua"/>
          <w:sz w:val="24"/>
          <w:szCs w:val="24"/>
          <w:lang w:val="en-GB"/>
        </w:rPr>
        <w:t xml:space="preserve">. Since its emergence in the early and </w:t>
      </w:r>
      <w:proofErr w:type="spellStart"/>
      <w:r w:rsidR="00930AF5" w:rsidRPr="003E6F72">
        <w:rPr>
          <w:rFonts w:ascii="Book Antiqua" w:hAnsi="Book Antiqua"/>
          <w:sz w:val="24"/>
          <w:szCs w:val="24"/>
          <w:lang w:val="en-GB"/>
        </w:rPr>
        <w:t>mid 2000s</w:t>
      </w:r>
      <w:proofErr w:type="spellEnd"/>
      <w:r w:rsidR="00930AF5" w:rsidRPr="003E6F72">
        <w:rPr>
          <w:rFonts w:ascii="Book Antiqua" w:hAnsi="Book Antiqua"/>
          <w:sz w:val="24"/>
          <w:szCs w:val="24"/>
          <w:lang w:val="en-GB"/>
        </w:rPr>
        <w:t xml:space="preserve">,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-chip has been widely adopted in many </w:t>
      </w:r>
      <w:r w:rsidR="00C001A8" w:rsidRPr="003E6F72">
        <w:rPr>
          <w:rFonts w:ascii="Book Antiqua" w:hAnsi="Book Antiqua"/>
          <w:sz w:val="24"/>
          <w:szCs w:val="24"/>
          <w:lang w:val="en-GB"/>
        </w:rPr>
        <w:t xml:space="preserve">transcriptional and epigenetic regulation </w:t>
      </w:r>
      <w:r w:rsidR="00930AF5" w:rsidRPr="003E6F72">
        <w:rPr>
          <w:rFonts w:ascii="Book Antiqua" w:hAnsi="Book Antiqua"/>
          <w:sz w:val="24"/>
          <w:szCs w:val="24"/>
          <w:lang w:val="en-GB"/>
        </w:rPr>
        <w:t>studies, assisting scientists to more understand the role of each histone mark in physiological and pathological process</w:t>
      </w:r>
      <w:r w:rsidR="006A5143" w:rsidRPr="003E6F72">
        <w:rPr>
          <w:rFonts w:ascii="Book Antiqua" w:hAnsi="Book Antiqua"/>
          <w:sz w:val="24"/>
          <w:szCs w:val="24"/>
          <w:lang w:val="en-GB"/>
        </w:rPr>
        <w:t>es</w:t>
      </w:r>
      <w:r w:rsidR="00CD53FE" w:rsidRPr="003E6F72">
        <w:rPr>
          <w:rFonts w:ascii="Book Antiqua" w:hAnsi="Book Antiqua"/>
          <w:sz w:val="24"/>
          <w:szCs w:val="24"/>
          <w:lang w:val="en-GB"/>
        </w:rPr>
        <w:fldChar w:fldCharType="begin">
          <w:fldData xml:space="preserve">PEVuZE5vdGU+PENpdGU+PEF1dGhvcj5Db25zb3J0aXVtPC9BdXRob3I+PFllYXI+MjAwNDwvWWVh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PEVuZE5vdGU+PENpdGU+PEF1dGhvcj5Db25zb3J0aXVtPC9BdXRob3I+PFllYXI+MjAwNDwvWWVh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0" w:tooltip="Consortium, 2004 #89" w:history="1">
        <w:r w:rsidR="00C901CD" w:rsidRPr="003E6F72">
          <w:rPr>
            <w:rFonts w:ascii="Book Antiqua" w:hAnsi="Book Antiqua"/>
            <w:noProof/>
            <w:sz w:val="24"/>
            <w:szCs w:val="24"/>
            <w:vertAlign w:val="superscript"/>
            <w:lang w:val="en-GB"/>
          </w:rPr>
          <w:t>80-83</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930AF5" w:rsidRPr="003E6F72">
        <w:rPr>
          <w:rFonts w:ascii="Book Antiqua" w:hAnsi="Book Antiqua"/>
          <w:sz w:val="24"/>
          <w:szCs w:val="24"/>
          <w:lang w:val="en-GB"/>
        </w:rPr>
        <w:t xml:space="preserve">. However, the utility of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-chip is heavily restricted by </w:t>
      </w:r>
      <w:r w:rsidR="002014EC" w:rsidRPr="003E6F72">
        <w:rPr>
          <w:rFonts w:ascii="Book Antiqua" w:hAnsi="Book Antiqua"/>
          <w:sz w:val="24"/>
          <w:szCs w:val="24"/>
          <w:lang w:val="en-GB"/>
        </w:rPr>
        <w:t xml:space="preserve">a </w:t>
      </w:r>
      <w:r w:rsidR="00930AF5" w:rsidRPr="003E6F72">
        <w:rPr>
          <w:rFonts w:ascii="Book Antiqua" w:hAnsi="Book Antiqua"/>
          <w:sz w:val="24"/>
          <w:szCs w:val="24"/>
          <w:lang w:val="en-GB"/>
        </w:rPr>
        <w:t xml:space="preserve">tiling array probe design, which determines the resolution of the </w:t>
      </w:r>
      <w:r w:rsidR="00344E8A" w:rsidRPr="003E6F72">
        <w:rPr>
          <w:rFonts w:ascii="Book Antiqua" w:hAnsi="Book Antiqua"/>
          <w:sz w:val="24"/>
          <w:szCs w:val="24"/>
          <w:lang w:val="en-GB"/>
        </w:rPr>
        <w:t>measurement</w:t>
      </w:r>
      <w:r w:rsidR="00930AF5" w:rsidRPr="003E6F72">
        <w:rPr>
          <w:rFonts w:ascii="Book Antiqua" w:hAnsi="Book Antiqua"/>
          <w:sz w:val="24"/>
          <w:szCs w:val="24"/>
          <w:lang w:val="en-GB"/>
        </w:rPr>
        <w:t xml:space="preserve"> </w:t>
      </w:r>
      <w:r w:rsidR="00930AF5" w:rsidRPr="002D6D50">
        <w:rPr>
          <w:rFonts w:ascii="Book Antiqua" w:hAnsi="Book Antiqua"/>
          <w:sz w:val="24"/>
          <w:szCs w:val="24"/>
          <w:lang w:val="en-GB"/>
        </w:rPr>
        <w:t>(</w:t>
      </w:r>
      <w:r w:rsidR="00770A75">
        <w:rPr>
          <w:rFonts w:ascii="Book Antiqua" w:hAnsi="Book Antiqua"/>
          <w:sz w:val="24"/>
          <w:szCs w:val="24"/>
          <w:lang w:val="en-GB"/>
        </w:rPr>
        <w:t>i.e.,</w:t>
      </w:r>
      <w:r w:rsidR="00930AF5" w:rsidRPr="003E6F72">
        <w:rPr>
          <w:rFonts w:ascii="Book Antiqua" w:hAnsi="Book Antiqua"/>
          <w:i/>
          <w:sz w:val="24"/>
          <w:szCs w:val="24"/>
          <w:lang w:val="en-GB"/>
        </w:rPr>
        <w:t xml:space="preserve"> </w:t>
      </w:r>
      <w:r w:rsidR="00930AF5" w:rsidRPr="003E6F72">
        <w:rPr>
          <w:rFonts w:ascii="Book Antiqua" w:hAnsi="Book Antiqua"/>
          <w:sz w:val="24"/>
          <w:szCs w:val="24"/>
          <w:lang w:val="en-GB"/>
        </w:rPr>
        <w:t>intervals between adjacent probes) and the regions that can be explored (e.g.</w:t>
      </w:r>
      <w:r w:rsidR="00770A75">
        <w:rPr>
          <w:rFonts w:ascii="Book Antiqua" w:eastAsia="宋体" w:hAnsi="Book Antiqua" w:hint="eastAsia"/>
          <w:sz w:val="24"/>
          <w:szCs w:val="24"/>
          <w:lang w:val="en-GB" w:eastAsia="zh-CN"/>
        </w:rPr>
        <w:t>,</w:t>
      </w:r>
      <w:r w:rsidR="00930AF5" w:rsidRPr="003E6F72">
        <w:rPr>
          <w:rFonts w:ascii="Book Antiqua" w:hAnsi="Book Antiqua"/>
          <w:i/>
          <w:sz w:val="24"/>
          <w:szCs w:val="24"/>
          <w:lang w:val="en-GB"/>
        </w:rPr>
        <w:t xml:space="preserve"> </w:t>
      </w:r>
      <w:r w:rsidR="00930AF5" w:rsidRPr="003E6F72">
        <w:rPr>
          <w:rFonts w:ascii="Book Antiqua" w:hAnsi="Book Antiqua"/>
          <w:sz w:val="24"/>
          <w:szCs w:val="24"/>
          <w:lang w:val="en-GB"/>
        </w:rPr>
        <w:t xml:space="preserve">omission of repetitive sequence areas). These weaknesses of </w:t>
      </w:r>
      <w:proofErr w:type="spellStart"/>
      <w:r w:rsidR="00930AF5" w:rsidRPr="003E6F72">
        <w:rPr>
          <w:rFonts w:ascii="Book Antiqua" w:hAnsi="Book Antiqua"/>
          <w:sz w:val="24"/>
          <w:szCs w:val="24"/>
          <w:lang w:val="en-GB"/>
        </w:rPr>
        <w:t>ChIP</w:t>
      </w:r>
      <w:proofErr w:type="spellEnd"/>
      <w:r w:rsidR="00930AF5" w:rsidRPr="003E6F72">
        <w:rPr>
          <w:rFonts w:ascii="Book Antiqua" w:hAnsi="Book Antiqua"/>
          <w:sz w:val="24"/>
          <w:szCs w:val="24"/>
          <w:lang w:val="en-GB"/>
        </w:rPr>
        <w:t xml:space="preserve">-chip have accelerated the major platform shift </w:t>
      </w:r>
      <w:r w:rsidR="00144C2E" w:rsidRPr="003E6F72">
        <w:rPr>
          <w:rFonts w:ascii="Book Antiqua" w:hAnsi="Book Antiqua"/>
          <w:sz w:val="24"/>
          <w:szCs w:val="24"/>
          <w:lang w:val="en-GB"/>
        </w:rPr>
        <w:t xml:space="preserve">to </w:t>
      </w:r>
      <w:r w:rsidR="00EE2380" w:rsidRPr="003E6F72">
        <w:rPr>
          <w:rFonts w:ascii="Book Antiqua" w:hAnsi="Book Antiqua"/>
          <w:sz w:val="24"/>
          <w:szCs w:val="24"/>
          <w:lang w:val="en-GB"/>
        </w:rPr>
        <w:t>NGS</w:t>
      </w:r>
      <w:r w:rsidR="00930AF5" w:rsidRPr="003E6F72">
        <w:rPr>
          <w:rFonts w:ascii="Book Antiqua" w:hAnsi="Book Antiqua"/>
          <w:sz w:val="24"/>
          <w:szCs w:val="24"/>
          <w:lang w:val="en-GB"/>
        </w:rPr>
        <w:t>.</w:t>
      </w:r>
    </w:p>
    <w:p w:rsidR="000435F2" w:rsidRPr="003E6F72" w:rsidRDefault="000435F2" w:rsidP="00E76081">
      <w:pPr>
        <w:adjustRightInd w:val="0"/>
        <w:snapToGrid w:val="0"/>
        <w:spacing w:after="0" w:line="360" w:lineRule="auto"/>
        <w:jc w:val="both"/>
        <w:rPr>
          <w:rFonts w:ascii="Book Antiqua" w:eastAsia="宋体" w:hAnsi="Book Antiqua"/>
          <w:b/>
          <w:sz w:val="24"/>
          <w:szCs w:val="24"/>
          <w:lang w:val="en-GB" w:eastAsia="zh-CN"/>
        </w:rPr>
      </w:pPr>
    </w:p>
    <w:p w:rsidR="007A145A" w:rsidRPr="003E6F72" w:rsidRDefault="00A32038" w:rsidP="00E76081">
      <w:pPr>
        <w:adjustRightInd w:val="0"/>
        <w:snapToGrid w:val="0"/>
        <w:spacing w:after="0" w:line="360" w:lineRule="auto"/>
        <w:jc w:val="both"/>
        <w:rPr>
          <w:rFonts w:ascii="Book Antiqua" w:hAnsi="Book Antiqua"/>
          <w:sz w:val="24"/>
          <w:szCs w:val="24"/>
          <w:lang w:val="en-GB"/>
        </w:rPr>
      </w:pPr>
      <w:proofErr w:type="spellStart"/>
      <w:r w:rsidRPr="003E6F72">
        <w:rPr>
          <w:rFonts w:ascii="Book Antiqua" w:hAnsi="Book Antiqua"/>
          <w:b/>
          <w:sz w:val="24"/>
          <w:szCs w:val="24"/>
          <w:lang w:val="en-GB"/>
        </w:rPr>
        <w:t>ChIP-Seq</w:t>
      </w:r>
      <w:proofErr w:type="spellEnd"/>
      <w:r w:rsidR="00586B36" w:rsidRPr="003E6F72">
        <w:rPr>
          <w:rFonts w:ascii="Book Antiqua" w:eastAsia="宋体" w:hAnsi="Book Antiqua" w:hint="eastAsia"/>
          <w:b/>
          <w:sz w:val="24"/>
          <w:szCs w:val="24"/>
          <w:lang w:val="en-GB" w:eastAsia="zh-CN"/>
        </w:rPr>
        <w:t>:</w:t>
      </w:r>
      <w:r w:rsidR="00F831B4" w:rsidRPr="003E6F72">
        <w:rPr>
          <w:rFonts w:ascii="Book Antiqua" w:hAnsi="Book Antiqua"/>
          <w:sz w:val="24"/>
          <w:szCs w:val="24"/>
        </w:rPr>
        <w:t xml:space="preserve"> </w:t>
      </w:r>
      <w:r w:rsidR="00F831B4" w:rsidRPr="003E6F72">
        <w:rPr>
          <w:rFonts w:ascii="Book Antiqua" w:hAnsi="Book Antiqua"/>
          <w:sz w:val="24"/>
          <w:szCs w:val="24"/>
          <w:lang w:val="en-GB"/>
        </w:rPr>
        <w:t xml:space="preserve">In </w:t>
      </w:r>
      <w:proofErr w:type="spellStart"/>
      <w:r w:rsidR="00F831B4" w:rsidRPr="003E6F72">
        <w:rPr>
          <w:rFonts w:ascii="Book Antiqua" w:hAnsi="Book Antiqua"/>
          <w:sz w:val="24"/>
          <w:szCs w:val="24"/>
          <w:lang w:val="en-GB"/>
        </w:rPr>
        <w:t>ChIP-Seq</w:t>
      </w:r>
      <w:proofErr w:type="spellEnd"/>
      <w:r w:rsidR="00F831B4" w:rsidRPr="003E6F72">
        <w:rPr>
          <w:rFonts w:ascii="Book Antiqua" w:hAnsi="Book Antiqua"/>
          <w:sz w:val="24"/>
          <w:szCs w:val="24"/>
          <w:lang w:val="en-GB"/>
        </w:rPr>
        <w:t xml:space="preserve">, the extracted DNA sequences are directly sequenced using a NGS technology instead of being hybridized onto tiling arrays. NGS refers to sequencing technologies that newly emerged since the </w:t>
      </w:r>
      <w:proofErr w:type="spellStart"/>
      <w:r w:rsidR="00F831B4" w:rsidRPr="003E6F72">
        <w:rPr>
          <w:rFonts w:ascii="Book Antiqua" w:hAnsi="Book Antiqua"/>
          <w:sz w:val="24"/>
          <w:szCs w:val="24"/>
          <w:lang w:val="en-GB"/>
        </w:rPr>
        <w:t>mid 2000s</w:t>
      </w:r>
      <w:proofErr w:type="spellEnd"/>
      <w:r w:rsidR="00F831B4" w:rsidRPr="003E6F72">
        <w:rPr>
          <w:rFonts w:ascii="Book Antiqua" w:hAnsi="Book Antiqua"/>
          <w:sz w:val="24"/>
          <w:szCs w:val="24"/>
          <w:lang w:val="en-GB"/>
        </w:rPr>
        <w:t xml:space="preserve"> as an alternative to </w:t>
      </w:r>
      <w:r w:rsidR="00D61133" w:rsidRPr="003E6F72">
        <w:rPr>
          <w:rFonts w:ascii="Book Antiqua" w:hAnsi="Book Antiqua"/>
          <w:sz w:val="24"/>
          <w:szCs w:val="24"/>
          <w:lang w:val="en-GB"/>
        </w:rPr>
        <w:t xml:space="preserve">the </w:t>
      </w:r>
      <w:r w:rsidR="00F831B4" w:rsidRPr="003E6F72">
        <w:rPr>
          <w:rFonts w:ascii="Book Antiqua" w:hAnsi="Book Antiqua"/>
          <w:sz w:val="24"/>
          <w:szCs w:val="24"/>
          <w:lang w:val="en-GB"/>
        </w:rPr>
        <w:t>traditional automated Sanger sequencing. NGS is characterized as massive parallel sequencing of template DNA or RNA (</w:t>
      </w:r>
      <w:proofErr w:type="spellStart"/>
      <w:r w:rsidR="00F831B4" w:rsidRPr="003E6F72">
        <w:rPr>
          <w:rFonts w:ascii="Book Antiqua" w:hAnsi="Book Antiqua"/>
          <w:sz w:val="24"/>
          <w:szCs w:val="24"/>
          <w:lang w:val="en-GB"/>
        </w:rPr>
        <w:t>cDNA</w:t>
      </w:r>
      <w:proofErr w:type="spellEnd"/>
      <w:r w:rsidR="00F831B4" w:rsidRPr="003E6F72">
        <w:rPr>
          <w:rFonts w:ascii="Book Antiqua" w:hAnsi="Book Antiqua"/>
          <w:sz w:val="24"/>
          <w:szCs w:val="24"/>
          <w:lang w:val="en-GB"/>
        </w:rPr>
        <w:t>) molecules by a relatively short length ranging over</w:t>
      </w:r>
      <w:r w:rsidR="00807915" w:rsidRPr="003E6F72">
        <w:rPr>
          <w:rFonts w:ascii="Book Antiqua" w:hAnsi="Book Antiqua"/>
          <w:sz w:val="24"/>
          <w:szCs w:val="24"/>
          <w:lang w:val="en-GB"/>
        </w:rPr>
        <w:t xml:space="preserve"> 50-400</w:t>
      </w:r>
      <w:r w:rsidR="000435F2" w:rsidRPr="003E6F72">
        <w:rPr>
          <w:rFonts w:ascii="Book Antiqua" w:eastAsia="宋体" w:hAnsi="Book Antiqua" w:hint="eastAsia"/>
          <w:sz w:val="24"/>
          <w:szCs w:val="24"/>
          <w:lang w:val="en-GB" w:eastAsia="zh-CN"/>
        </w:rPr>
        <w:t xml:space="preserve"> </w:t>
      </w:r>
      <w:proofErr w:type="spellStart"/>
      <w:r w:rsidR="00807915" w:rsidRPr="003E6F72">
        <w:rPr>
          <w:rFonts w:ascii="Book Antiqua" w:hAnsi="Book Antiqua"/>
          <w:sz w:val="24"/>
          <w:szCs w:val="24"/>
          <w:lang w:val="en-GB"/>
        </w:rPr>
        <w:t>bp</w:t>
      </w:r>
      <w:proofErr w:type="spellEnd"/>
      <w:r w:rsidR="00CD53FE" w:rsidRPr="003E6F72">
        <w:rPr>
          <w:rFonts w:ascii="Book Antiqua" w:hAnsi="Book Antiqua"/>
          <w:sz w:val="24"/>
          <w:szCs w:val="24"/>
          <w:lang w:val="en-GB"/>
        </w:rPr>
        <w:fldChar w:fldCharType="begin"/>
      </w:r>
      <w:r w:rsidR="00F63B57" w:rsidRPr="003E6F72">
        <w:rPr>
          <w:rFonts w:ascii="Book Antiqua" w:hAnsi="Book Antiqua"/>
          <w:sz w:val="24"/>
          <w:szCs w:val="24"/>
          <w:lang w:val="en-GB"/>
        </w:rPr>
        <w:instrText xml:space="preserve"> ADDIN EN.CITE &lt;EndNote&gt;&lt;Cite&gt;&lt;Author&gt;Metzker&lt;/Author&gt;&lt;Year&gt;2010&lt;/Year&gt;&lt;RecNum&gt;94&lt;/RecNum&gt;&lt;DisplayText&gt;&lt;style face="superscript"&gt;[84]&lt;/style&gt;&lt;/DisplayText&gt;&lt;record&gt;&lt;rec-number&gt;94&lt;/rec-number&gt;&lt;foreign-keys&gt;&lt;key app="EN" db-id="2ffetvs9k0xxp5estsq5x2x59epvrrpsrtw9"&gt;94&lt;/key&gt;&lt;/foreign-keys&gt;&lt;ref-type name="Journal Article"&gt;17&lt;/ref-type&gt;&lt;contributors&gt;&lt;authors&gt;&lt;author&gt;Metzker, Michael L&lt;/author&gt;&lt;/authors&gt;&lt;/contributors&gt;&lt;auth-address&gt;Human Genome Sequencing Center and Department of Molecular &amp;amp;amp; Human Genetics, Baylor College of Medicine, Houston, Texas 77030, USA. mmetzker@bcm.edu&lt;/auth-address&gt;&lt;titles&gt;&lt;title&gt;Sequencing technologies - the next generation.&lt;/title&gt;&lt;secondary-title&gt;Nature Reviews Genetics&lt;/secondary-title&gt;&lt;/titles&gt;&lt;periodical&gt;&lt;full-title&gt;Nature Reviews Genetics&lt;/full-title&gt;&lt;/periodical&gt;&lt;pages&gt;31-46&lt;/pages&gt;&lt;volume&gt;11&lt;/volume&gt;&lt;number&gt;1&lt;/number&gt;&lt;dates&gt;&lt;year&gt;2010&lt;/year&gt;&lt;pub-dates&gt;&lt;date&gt;Feb&lt;/date&gt;&lt;/pub-dates&gt;&lt;/dates&gt;&lt;label&gt;r02378&lt;/label&gt;&lt;work-type&gt;Review&lt;/work-type&gt;&lt;urls&gt;&lt;related-urls&gt;&lt;url&gt;http://eutils.ncbi.nlm.nih.gov/entrez/eutils/elink.fcgi?dbfrom=pubmed&amp;amp;amp;id=19997069&amp;amp;amp;retmode=ref&amp;amp;amp;cmd=prlinks&amp;amp;amp;holding=http://www.ncbi.nlm.nih.gov.ezp-prod1.hul.harvard.edu/sites/entrez?holding=hulib&lt;/url&gt;&lt;/related-urls&gt;&lt;pdf-urls&gt;&lt;url&gt;file://localhost/Users/jin/Documents/Papers2/Articles/Nat%20Rev%20Genet/2010/Nat%20Rev%20Genet_2010_Metzker_Sequencing%20technologies%20-%20the%20next%20generation.pdf&lt;/url&gt;&lt;/pdf-urls&gt;&lt;/urls&gt;&lt;custom3&gt;papers2://publication/uuid/BAF02276-51B4-4BB4-90EC-1CF72BEEC29D&lt;/custom3&gt;&lt;electronic-resource-num&gt;10.1038/nrg2626&lt;/electronic-resource-num&gt;&lt;language&gt;English&lt;/language&gt;&lt;/record&gt;&lt;/Cite&gt;&lt;/EndNote&gt;</w:instrText>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4" w:tooltip="Metzker, 2010 #94" w:history="1">
        <w:r w:rsidR="00C901CD" w:rsidRPr="003E6F72">
          <w:rPr>
            <w:rFonts w:ascii="Book Antiqua" w:hAnsi="Book Antiqua"/>
            <w:noProof/>
            <w:sz w:val="24"/>
            <w:szCs w:val="24"/>
            <w:vertAlign w:val="superscript"/>
            <w:lang w:val="en-GB"/>
          </w:rPr>
          <w:t>84</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F831B4" w:rsidRPr="003E6F72">
        <w:rPr>
          <w:rFonts w:ascii="Book Antiqua" w:hAnsi="Book Antiqua"/>
          <w:sz w:val="24"/>
          <w:szCs w:val="24"/>
          <w:lang w:val="en-GB"/>
        </w:rPr>
        <w:t xml:space="preserve">. One advantage of </w:t>
      </w:r>
      <w:proofErr w:type="spellStart"/>
      <w:r w:rsidR="00F831B4" w:rsidRPr="003E6F72">
        <w:rPr>
          <w:rFonts w:ascii="Book Antiqua" w:hAnsi="Book Antiqua"/>
          <w:sz w:val="24"/>
          <w:szCs w:val="24"/>
          <w:lang w:val="en-GB"/>
        </w:rPr>
        <w:t>ChIP-Seq</w:t>
      </w:r>
      <w:proofErr w:type="spellEnd"/>
      <w:r w:rsidR="00F831B4" w:rsidRPr="003E6F72">
        <w:rPr>
          <w:rFonts w:ascii="Book Antiqua" w:hAnsi="Book Antiqua"/>
          <w:sz w:val="24"/>
          <w:szCs w:val="24"/>
          <w:lang w:val="en-GB"/>
        </w:rPr>
        <w:t xml:space="preserve"> over </w:t>
      </w:r>
      <w:proofErr w:type="spellStart"/>
      <w:r w:rsidR="00F831B4" w:rsidRPr="003E6F72">
        <w:rPr>
          <w:rFonts w:ascii="Book Antiqua" w:hAnsi="Book Antiqua"/>
          <w:sz w:val="24"/>
          <w:szCs w:val="24"/>
          <w:lang w:val="en-GB"/>
        </w:rPr>
        <w:t>ChIP</w:t>
      </w:r>
      <w:proofErr w:type="spellEnd"/>
      <w:r w:rsidR="00F831B4" w:rsidRPr="003E6F72">
        <w:rPr>
          <w:rFonts w:ascii="Book Antiqua" w:hAnsi="Book Antiqua"/>
          <w:sz w:val="24"/>
          <w:szCs w:val="24"/>
          <w:lang w:val="en-GB"/>
        </w:rPr>
        <w:t xml:space="preserve">-chip is that </w:t>
      </w:r>
      <w:proofErr w:type="spellStart"/>
      <w:r w:rsidR="00F831B4" w:rsidRPr="003E6F72">
        <w:rPr>
          <w:rFonts w:ascii="Book Antiqua" w:hAnsi="Book Antiqua"/>
          <w:sz w:val="24"/>
          <w:szCs w:val="24"/>
          <w:lang w:val="en-GB"/>
        </w:rPr>
        <w:t>ChIP-Seq</w:t>
      </w:r>
      <w:proofErr w:type="spellEnd"/>
      <w:r w:rsidR="00F831B4" w:rsidRPr="003E6F72">
        <w:rPr>
          <w:rFonts w:ascii="Book Antiqua" w:hAnsi="Book Antiqua"/>
          <w:sz w:val="24"/>
          <w:szCs w:val="24"/>
          <w:lang w:val="en-GB"/>
        </w:rPr>
        <w:t xml:space="preserve"> does not require any predefined array design</w:t>
      </w:r>
      <w:r w:rsidR="00D15D41" w:rsidRPr="003E6F72">
        <w:rPr>
          <w:rFonts w:ascii="Book Antiqua" w:hAnsi="Book Antiqua"/>
          <w:sz w:val="24"/>
          <w:szCs w:val="24"/>
          <w:lang w:val="en-GB"/>
        </w:rPr>
        <w:t xml:space="preserve">, which </w:t>
      </w:r>
      <w:r w:rsidR="00546C29" w:rsidRPr="003E6F72">
        <w:rPr>
          <w:rFonts w:ascii="Book Antiqua" w:hAnsi="Book Antiqua"/>
          <w:sz w:val="24"/>
          <w:szCs w:val="24"/>
          <w:lang w:val="en-GB"/>
        </w:rPr>
        <w:t>allows</w:t>
      </w:r>
      <w:r w:rsidR="00D15D41" w:rsidRPr="003E6F72">
        <w:rPr>
          <w:rFonts w:ascii="Book Antiqua" w:hAnsi="Book Antiqua"/>
          <w:sz w:val="24"/>
          <w:szCs w:val="24"/>
          <w:lang w:val="en-GB"/>
        </w:rPr>
        <w:t xml:space="preserve"> </w:t>
      </w:r>
      <w:r w:rsidR="00F831B4" w:rsidRPr="003E6F72">
        <w:rPr>
          <w:rFonts w:ascii="Book Antiqua" w:hAnsi="Book Antiqua"/>
          <w:sz w:val="24"/>
          <w:szCs w:val="24"/>
          <w:lang w:val="en-GB"/>
        </w:rPr>
        <w:t xml:space="preserve">a more unbiased assay </w:t>
      </w:r>
      <w:r w:rsidR="0041672B" w:rsidRPr="003E6F72">
        <w:rPr>
          <w:rFonts w:ascii="Book Antiqua" w:hAnsi="Book Antiqua"/>
          <w:sz w:val="24"/>
          <w:szCs w:val="24"/>
          <w:lang w:val="en-GB"/>
        </w:rPr>
        <w:t>at</w:t>
      </w:r>
      <w:r w:rsidR="00F831B4" w:rsidRPr="003E6F72">
        <w:rPr>
          <w:rFonts w:ascii="Book Antiqua" w:hAnsi="Book Antiqua"/>
          <w:sz w:val="24"/>
          <w:szCs w:val="24"/>
          <w:lang w:val="en-GB"/>
        </w:rPr>
        <w:t xml:space="preserve"> a much higher resolution (100-1000 </w:t>
      </w:r>
      <w:proofErr w:type="spellStart"/>
      <w:r w:rsidR="00F831B4" w:rsidRPr="003E6F72">
        <w:rPr>
          <w:rFonts w:ascii="Book Antiqua" w:hAnsi="Book Antiqua"/>
          <w:sz w:val="24"/>
          <w:szCs w:val="24"/>
          <w:lang w:val="en-GB"/>
        </w:rPr>
        <w:t>bp</w:t>
      </w:r>
      <w:proofErr w:type="spellEnd"/>
      <w:r w:rsidR="00F831B4" w:rsidRPr="003E6F72">
        <w:rPr>
          <w:rFonts w:ascii="Book Antiqua" w:hAnsi="Book Antiqua"/>
          <w:sz w:val="24"/>
          <w:szCs w:val="24"/>
          <w:lang w:val="en-GB"/>
        </w:rPr>
        <w:t xml:space="preserve"> in </w:t>
      </w:r>
      <w:proofErr w:type="spellStart"/>
      <w:r w:rsidR="00F831B4" w:rsidRPr="003E6F72">
        <w:rPr>
          <w:rFonts w:ascii="Book Antiqua" w:hAnsi="Book Antiqua"/>
          <w:sz w:val="24"/>
          <w:szCs w:val="24"/>
          <w:lang w:val="en-GB"/>
        </w:rPr>
        <w:t>ChIP</w:t>
      </w:r>
      <w:proofErr w:type="spellEnd"/>
      <w:r w:rsidR="00F831B4" w:rsidRPr="003E6F72">
        <w:rPr>
          <w:rFonts w:ascii="Book Antiqua" w:hAnsi="Book Antiqua"/>
          <w:sz w:val="24"/>
          <w:szCs w:val="24"/>
          <w:lang w:val="en-GB"/>
        </w:rPr>
        <w:t>-ch</w:t>
      </w:r>
      <w:r w:rsidR="0083091A" w:rsidRPr="003E6F72">
        <w:rPr>
          <w:rFonts w:ascii="Book Antiqua" w:hAnsi="Book Antiqua"/>
          <w:sz w:val="24"/>
          <w:szCs w:val="24"/>
          <w:lang w:val="en-GB"/>
        </w:rPr>
        <w:t xml:space="preserve">ip </w:t>
      </w:r>
      <w:proofErr w:type="spellStart"/>
      <w:r w:rsidR="0083091A" w:rsidRPr="003E6F72">
        <w:rPr>
          <w:rFonts w:ascii="Book Antiqua" w:hAnsi="Book Antiqua"/>
          <w:i/>
          <w:sz w:val="24"/>
          <w:szCs w:val="24"/>
          <w:lang w:val="en-GB"/>
        </w:rPr>
        <w:t>vs</w:t>
      </w:r>
      <w:proofErr w:type="spellEnd"/>
      <w:r w:rsidR="0083091A" w:rsidRPr="003E6F72">
        <w:rPr>
          <w:rFonts w:ascii="Book Antiqua" w:hAnsi="Book Antiqua"/>
          <w:sz w:val="24"/>
          <w:szCs w:val="24"/>
          <w:lang w:val="en-GB"/>
        </w:rPr>
        <w:t xml:space="preserve"> 10-100 </w:t>
      </w:r>
      <w:proofErr w:type="spellStart"/>
      <w:r w:rsidR="0083091A" w:rsidRPr="003E6F72">
        <w:rPr>
          <w:rFonts w:ascii="Book Antiqua" w:hAnsi="Book Antiqua"/>
          <w:sz w:val="24"/>
          <w:szCs w:val="24"/>
          <w:lang w:val="en-GB"/>
        </w:rPr>
        <w:t>bp</w:t>
      </w:r>
      <w:proofErr w:type="spellEnd"/>
      <w:r w:rsidR="0083091A" w:rsidRPr="003E6F72">
        <w:rPr>
          <w:rFonts w:ascii="Book Antiqua" w:hAnsi="Book Antiqua"/>
          <w:sz w:val="24"/>
          <w:szCs w:val="24"/>
          <w:lang w:val="en-GB"/>
        </w:rPr>
        <w:t xml:space="preserve"> in </w:t>
      </w:r>
      <w:proofErr w:type="spellStart"/>
      <w:r w:rsidR="0083091A" w:rsidRPr="003E6F72">
        <w:rPr>
          <w:rFonts w:ascii="Book Antiqua" w:hAnsi="Book Antiqua"/>
          <w:sz w:val="24"/>
          <w:szCs w:val="24"/>
          <w:lang w:val="en-GB"/>
        </w:rPr>
        <w:t>ChIP-Seq</w:t>
      </w:r>
      <w:proofErr w:type="spellEnd"/>
      <w:r w:rsidR="0083091A" w:rsidRPr="003E6F72">
        <w:rPr>
          <w:rFonts w:ascii="Book Antiqua" w:hAnsi="Book Antiqua"/>
          <w:sz w:val="24"/>
          <w:szCs w:val="24"/>
          <w:lang w:val="en-GB"/>
        </w:rPr>
        <w:t xml:space="preserve">). </w:t>
      </w:r>
      <w:r w:rsidR="00F831B4" w:rsidRPr="003E6F72">
        <w:rPr>
          <w:rFonts w:ascii="Book Antiqua" w:hAnsi="Book Antiqua"/>
          <w:sz w:val="24"/>
          <w:szCs w:val="24"/>
          <w:lang w:val="en-GB"/>
        </w:rPr>
        <w:t xml:space="preserve">Since NGS generally produces a notoriously large amount of data than array-based methods, more powerful bioinformatics support is essential for data processing and </w:t>
      </w:r>
      <w:proofErr w:type="gramStart"/>
      <w:r w:rsidR="00F831B4" w:rsidRPr="003E6F72">
        <w:rPr>
          <w:rFonts w:ascii="Book Antiqua" w:hAnsi="Book Antiqua"/>
          <w:sz w:val="24"/>
          <w:szCs w:val="24"/>
          <w:lang w:val="en-GB"/>
        </w:rPr>
        <w:t>analysis</w:t>
      </w:r>
      <w:proofErr w:type="gramEnd"/>
      <w:r w:rsidR="00CD53FE" w:rsidRPr="003E6F72">
        <w:rPr>
          <w:rFonts w:ascii="Book Antiqua" w:hAnsi="Book Antiqua"/>
          <w:sz w:val="24"/>
          <w:szCs w:val="24"/>
          <w:lang w:val="en-GB"/>
        </w:rPr>
        <w:fldChar w:fldCharType="begin">
          <w:fldData xml:space="preserve">PEVuZE5vdGU+PENpdGU+PEF1dGhvcj5LaGFyY2hlbmtvPC9BdXRob3I+PFllYXI+MjAwODwvWWVh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PEVuZE5vdGU+PENpdGU+PEF1dGhvcj5LaGFyY2hlbmtvPC9BdXRob3I+PFllYXI+MjAwODwvWWVh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5" w:tooltip="Kharchenko, 2008 #96" w:history="1">
        <w:r w:rsidR="00C901CD" w:rsidRPr="003E6F72">
          <w:rPr>
            <w:rFonts w:ascii="Book Antiqua" w:hAnsi="Book Antiqua"/>
            <w:noProof/>
            <w:sz w:val="24"/>
            <w:szCs w:val="24"/>
            <w:vertAlign w:val="superscript"/>
            <w:lang w:val="en-GB"/>
          </w:rPr>
          <w:t>85</w:t>
        </w:r>
      </w:hyperlink>
      <w:r w:rsidR="00770A75">
        <w:rPr>
          <w:rFonts w:ascii="Book Antiqua" w:hAnsi="Book Antiqua"/>
          <w:noProof/>
          <w:sz w:val="24"/>
          <w:szCs w:val="24"/>
          <w:vertAlign w:val="superscript"/>
          <w:lang w:val="en-GB"/>
        </w:rPr>
        <w:t>,</w:t>
      </w:r>
      <w:hyperlink w:anchor="_ENREF_86" w:tooltip="Park, 2009 #97" w:history="1">
        <w:r w:rsidR="00C901CD" w:rsidRPr="003E6F72">
          <w:rPr>
            <w:rFonts w:ascii="Book Antiqua" w:hAnsi="Book Antiqua"/>
            <w:noProof/>
            <w:sz w:val="24"/>
            <w:szCs w:val="24"/>
            <w:vertAlign w:val="superscript"/>
            <w:lang w:val="en-GB"/>
          </w:rPr>
          <w:t>86</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F831B4" w:rsidRPr="003E6F72">
        <w:rPr>
          <w:rFonts w:ascii="Book Antiqua" w:hAnsi="Book Antiqua"/>
          <w:sz w:val="24"/>
          <w:szCs w:val="24"/>
          <w:lang w:val="en-GB"/>
        </w:rPr>
        <w:t xml:space="preserve">. </w:t>
      </w:r>
      <w:r w:rsidR="00E34F1F" w:rsidRPr="003E6F72">
        <w:rPr>
          <w:rFonts w:ascii="Book Antiqua" w:hAnsi="Book Antiqua"/>
          <w:sz w:val="24"/>
          <w:szCs w:val="24"/>
          <w:lang w:val="en-GB"/>
        </w:rPr>
        <w:t>B</w:t>
      </w:r>
      <w:r w:rsidR="002720DC" w:rsidRPr="003E6F72">
        <w:rPr>
          <w:rFonts w:ascii="Book Antiqua" w:hAnsi="Book Antiqua"/>
          <w:sz w:val="24"/>
          <w:szCs w:val="24"/>
          <w:lang w:val="en-GB"/>
        </w:rPr>
        <w:t>ioinformatics analysis</w:t>
      </w:r>
      <w:r w:rsidR="00E34F1F" w:rsidRPr="003E6F72">
        <w:rPr>
          <w:rFonts w:ascii="Book Antiqua" w:hAnsi="Book Antiqua"/>
          <w:sz w:val="24"/>
          <w:szCs w:val="24"/>
          <w:lang w:val="en-GB"/>
        </w:rPr>
        <w:t xml:space="preserve"> for </w:t>
      </w:r>
      <w:proofErr w:type="spellStart"/>
      <w:r w:rsidR="00E34F1F" w:rsidRPr="003E6F72">
        <w:rPr>
          <w:rFonts w:ascii="Book Antiqua" w:hAnsi="Book Antiqua"/>
          <w:sz w:val="24"/>
          <w:szCs w:val="24"/>
          <w:lang w:val="en-GB"/>
        </w:rPr>
        <w:t>ChIP-Seq</w:t>
      </w:r>
      <w:proofErr w:type="spellEnd"/>
      <w:r w:rsidR="005C546C" w:rsidRPr="003E6F72">
        <w:rPr>
          <w:rFonts w:ascii="Book Antiqua" w:hAnsi="Book Antiqua"/>
          <w:sz w:val="24"/>
          <w:szCs w:val="24"/>
          <w:lang w:val="en-GB"/>
        </w:rPr>
        <w:t xml:space="preserve"> in epigenetic research</w:t>
      </w:r>
      <w:r w:rsidR="002720DC" w:rsidRPr="003E6F72">
        <w:rPr>
          <w:rFonts w:ascii="Book Antiqua" w:hAnsi="Book Antiqua"/>
          <w:sz w:val="24"/>
          <w:szCs w:val="24"/>
          <w:lang w:val="en-GB"/>
        </w:rPr>
        <w:t xml:space="preserve"> </w:t>
      </w:r>
      <w:r w:rsidR="00BE7EDE" w:rsidRPr="003E6F72">
        <w:rPr>
          <w:rFonts w:ascii="Book Antiqua" w:hAnsi="Book Antiqua"/>
          <w:sz w:val="24"/>
          <w:szCs w:val="24"/>
          <w:lang w:val="en-GB"/>
        </w:rPr>
        <w:t xml:space="preserve">includes the pre-processing for sequence data such as quality control and read mapping, </w:t>
      </w:r>
      <w:r w:rsidR="00F23715" w:rsidRPr="003E6F72">
        <w:rPr>
          <w:rFonts w:ascii="Book Antiqua" w:hAnsi="Book Antiqua"/>
          <w:sz w:val="24"/>
          <w:szCs w:val="24"/>
          <w:lang w:val="en-GB"/>
        </w:rPr>
        <w:t xml:space="preserve">the identification of </w:t>
      </w:r>
      <w:r w:rsidR="00B62EB3" w:rsidRPr="003E6F72">
        <w:rPr>
          <w:rFonts w:ascii="Book Antiqua" w:hAnsi="Book Antiqua"/>
          <w:sz w:val="24"/>
          <w:szCs w:val="24"/>
          <w:lang w:val="en-GB"/>
        </w:rPr>
        <w:t>candidate sit</w:t>
      </w:r>
      <w:r w:rsidR="00A24C81" w:rsidRPr="003E6F72">
        <w:rPr>
          <w:rFonts w:ascii="Book Antiqua" w:hAnsi="Book Antiqua"/>
          <w:sz w:val="24"/>
          <w:szCs w:val="24"/>
          <w:lang w:val="en-GB"/>
        </w:rPr>
        <w:t>es enriched by the target histone mark, and further down-stream analysis for</w:t>
      </w:r>
      <w:r w:rsidR="00A53F27" w:rsidRPr="003E6F72">
        <w:rPr>
          <w:rFonts w:ascii="Book Antiqua" w:hAnsi="Book Antiqua"/>
          <w:sz w:val="24"/>
          <w:szCs w:val="24"/>
          <w:lang w:val="en-GB"/>
        </w:rPr>
        <w:t xml:space="preserve"> revealing</w:t>
      </w:r>
      <w:r w:rsidR="00A24C81" w:rsidRPr="003E6F72">
        <w:rPr>
          <w:rFonts w:ascii="Book Antiqua" w:hAnsi="Book Antiqua"/>
          <w:sz w:val="24"/>
          <w:szCs w:val="24"/>
          <w:lang w:val="en-GB"/>
        </w:rPr>
        <w:t xml:space="preserve"> biological implications</w:t>
      </w:r>
      <w:r w:rsidR="00C66085" w:rsidRPr="003E6F72">
        <w:rPr>
          <w:rFonts w:ascii="Book Antiqua" w:hAnsi="Book Antiqua"/>
          <w:sz w:val="24"/>
          <w:szCs w:val="24"/>
          <w:lang w:val="en-GB"/>
        </w:rPr>
        <w:t xml:space="preserve"> of the observations from the precedent steps</w:t>
      </w:r>
      <w:r w:rsidR="00721DB6" w:rsidRPr="003E6F72">
        <w:rPr>
          <w:rFonts w:ascii="Book Antiqua" w:hAnsi="Book Antiqua"/>
          <w:sz w:val="24"/>
          <w:szCs w:val="24"/>
          <w:lang w:val="en-GB"/>
        </w:rPr>
        <w:t xml:space="preserve"> </w:t>
      </w:r>
      <w:r w:rsidR="00CD53FE" w:rsidRPr="003E6F72">
        <w:rPr>
          <w:rFonts w:ascii="Book Antiqua" w:hAnsi="Book Antiqua"/>
          <w:sz w:val="24"/>
          <w:szCs w:val="24"/>
          <w:lang w:val="en-GB"/>
        </w:rPr>
        <w:fldChar w:fldCharType="begin">
          <w:fldData xml:space="preserve">PEVuZE5vdGU+PENpdGU+PEF1dGhvcj5LaGFyY2hlbmtvPC9BdXRob3I+PFllYXI+MjAwODwvWWVh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PEVuZE5vdGU+PENpdGU+PEF1dGhvcj5LaGFyY2hlbmtvPC9BdXRob3I+PFllYXI+MjAwODwvWWVh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5" w:tooltip="Kharchenko, 2008 #96" w:history="1">
        <w:r w:rsidR="00C901CD" w:rsidRPr="003E6F72">
          <w:rPr>
            <w:rFonts w:ascii="Book Antiqua" w:hAnsi="Book Antiqua"/>
            <w:noProof/>
            <w:sz w:val="24"/>
            <w:szCs w:val="24"/>
            <w:vertAlign w:val="superscript"/>
            <w:lang w:val="en-GB"/>
          </w:rPr>
          <w:t>85</w:t>
        </w:r>
      </w:hyperlink>
      <w:r w:rsidR="00F63B57" w:rsidRPr="003E6F72">
        <w:rPr>
          <w:rFonts w:ascii="Book Antiqua" w:hAnsi="Book Antiqua"/>
          <w:noProof/>
          <w:sz w:val="24"/>
          <w:szCs w:val="24"/>
          <w:vertAlign w:val="superscript"/>
          <w:lang w:val="en-GB"/>
        </w:rPr>
        <w:t xml:space="preserve">, </w:t>
      </w:r>
      <w:hyperlink w:anchor="_ENREF_86" w:tooltip="Park, 2009 #97" w:history="1">
        <w:r w:rsidR="00C901CD" w:rsidRPr="003E6F72">
          <w:rPr>
            <w:rFonts w:ascii="Book Antiqua" w:hAnsi="Book Antiqua"/>
            <w:noProof/>
            <w:sz w:val="24"/>
            <w:szCs w:val="24"/>
            <w:vertAlign w:val="superscript"/>
            <w:lang w:val="en-GB"/>
          </w:rPr>
          <w:t>86</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A24C81" w:rsidRPr="003E6F72">
        <w:rPr>
          <w:rFonts w:ascii="Book Antiqua" w:hAnsi="Book Antiqua"/>
          <w:sz w:val="24"/>
          <w:szCs w:val="24"/>
          <w:lang w:val="en-GB"/>
        </w:rPr>
        <w:t xml:space="preserve">. </w:t>
      </w:r>
    </w:p>
    <w:p w:rsidR="00093774" w:rsidRPr="003E6F72" w:rsidRDefault="00C67ECB" w:rsidP="00E76081">
      <w:pPr>
        <w:adjustRightInd w:val="0"/>
        <w:snapToGrid w:val="0"/>
        <w:spacing w:after="0" w:line="360" w:lineRule="auto"/>
        <w:jc w:val="both"/>
        <w:rPr>
          <w:rFonts w:ascii="Book Antiqua" w:hAnsi="Book Antiqua"/>
          <w:sz w:val="24"/>
          <w:szCs w:val="24"/>
          <w:lang w:val="en-GB"/>
        </w:rPr>
      </w:pPr>
      <w:r w:rsidRPr="003E6F72">
        <w:rPr>
          <w:rFonts w:ascii="Book Antiqua" w:hAnsi="Book Antiqua"/>
          <w:sz w:val="24"/>
          <w:szCs w:val="24"/>
          <w:lang w:val="en-GB"/>
        </w:rPr>
        <w:t xml:space="preserve">In cancer studies, the down-stream analysis </w:t>
      </w:r>
      <w:r w:rsidR="00434B2A" w:rsidRPr="003E6F72">
        <w:rPr>
          <w:rFonts w:ascii="Book Antiqua" w:hAnsi="Book Antiqua"/>
          <w:sz w:val="24"/>
          <w:szCs w:val="24"/>
          <w:lang w:val="en-GB"/>
        </w:rPr>
        <w:t>is</w:t>
      </w:r>
      <w:r w:rsidR="00A84F1B" w:rsidRPr="003E6F72">
        <w:rPr>
          <w:rFonts w:ascii="Book Antiqua" w:hAnsi="Book Antiqua"/>
          <w:sz w:val="24"/>
          <w:szCs w:val="24"/>
          <w:lang w:val="en-GB"/>
        </w:rPr>
        <w:t xml:space="preserve"> focused on finding</w:t>
      </w:r>
      <w:r w:rsidR="00A02CD9" w:rsidRPr="003E6F72">
        <w:rPr>
          <w:rFonts w:ascii="Book Antiqua" w:hAnsi="Book Antiqua"/>
          <w:sz w:val="24"/>
          <w:szCs w:val="24"/>
          <w:lang w:val="en-GB"/>
        </w:rPr>
        <w:t xml:space="preserve"> </w:t>
      </w:r>
      <w:r w:rsidR="00434B2A" w:rsidRPr="003E6F72">
        <w:rPr>
          <w:rFonts w:ascii="Book Antiqua" w:hAnsi="Book Antiqua"/>
          <w:sz w:val="24"/>
          <w:szCs w:val="24"/>
          <w:lang w:val="en-GB"/>
        </w:rPr>
        <w:t xml:space="preserve">the </w:t>
      </w:r>
      <w:r w:rsidR="00A02CD9" w:rsidRPr="003E6F72">
        <w:rPr>
          <w:rFonts w:ascii="Book Antiqua" w:hAnsi="Book Antiqua"/>
          <w:sz w:val="24"/>
          <w:szCs w:val="24"/>
          <w:lang w:val="en-GB"/>
        </w:rPr>
        <w:t xml:space="preserve">most associated </w:t>
      </w:r>
      <w:r w:rsidR="00F831B4" w:rsidRPr="003E6F72">
        <w:rPr>
          <w:rFonts w:ascii="Book Antiqua" w:hAnsi="Book Antiqua"/>
          <w:sz w:val="24"/>
          <w:szCs w:val="24"/>
          <w:lang w:val="en-GB"/>
        </w:rPr>
        <w:t>genes or regulatory elements (</w:t>
      </w:r>
      <w:r w:rsidR="00F831B4" w:rsidRPr="00770A75">
        <w:rPr>
          <w:rFonts w:ascii="Book Antiqua" w:hAnsi="Book Antiqua"/>
          <w:sz w:val="24"/>
          <w:szCs w:val="24"/>
          <w:lang w:val="en-GB"/>
        </w:rPr>
        <w:t>e.g.</w:t>
      </w:r>
      <w:r w:rsidR="00770A75">
        <w:rPr>
          <w:rFonts w:ascii="Book Antiqua" w:eastAsia="宋体" w:hAnsi="Book Antiqua" w:hint="eastAsia"/>
          <w:sz w:val="24"/>
          <w:szCs w:val="24"/>
          <w:lang w:val="en-GB" w:eastAsia="zh-CN"/>
        </w:rPr>
        <w:t>,</w:t>
      </w:r>
      <w:r w:rsidR="00F831B4" w:rsidRPr="003E6F72">
        <w:rPr>
          <w:rFonts w:ascii="Book Antiqua" w:hAnsi="Book Antiqua"/>
          <w:sz w:val="24"/>
          <w:szCs w:val="24"/>
          <w:lang w:val="en-GB"/>
        </w:rPr>
        <w:t xml:space="preserve"> promoters or</w:t>
      </w:r>
      <w:r w:rsidR="00A02CD9" w:rsidRPr="003E6F72">
        <w:rPr>
          <w:rFonts w:ascii="Book Antiqua" w:hAnsi="Book Antiqua"/>
          <w:sz w:val="24"/>
          <w:szCs w:val="24"/>
          <w:lang w:val="en-GB"/>
        </w:rPr>
        <w:t xml:space="preserve"> enhancers) with the histone mark of interest</w:t>
      </w:r>
      <w:r w:rsidR="005C3312" w:rsidRPr="003E6F72">
        <w:rPr>
          <w:rFonts w:ascii="Book Antiqua" w:hAnsi="Book Antiqua"/>
          <w:sz w:val="24"/>
          <w:szCs w:val="24"/>
          <w:lang w:val="en-GB"/>
        </w:rPr>
        <w:t xml:space="preserve"> and </w:t>
      </w:r>
      <w:r w:rsidR="00792CE8" w:rsidRPr="003E6F72">
        <w:rPr>
          <w:rFonts w:ascii="Book Antiqua" w:hAnsi="Book Antiqua"/>
          <w:sz w:val="24"/>
          <w:szCs w:val="24"/>
          <w:lang w:val="en-GB"/>
        </w:rPr>
        <w:t xml:space="preserve">investigating </w:t>
      </w:r>
      <w:r w:rsidR="00434B2A" w:rsidRPr="003E6F72">
        <w:rPr>
          <w:rFonts w:ascii="Book Antiqua" w:hAnsi="Book Antiqua"/>
          <w:sz w:val="24"/>
          <w:szCs w:val="24"/>
          <w:lang w:val="en-GB"/>
        </w:rPr>
        <w:t xml:space="preserve">how </w:t>
      </w:r>
      <w:r w:rsidR="0047068B" w:rsidRPr="003E6F72">
        <w:rPr>
          <w:rFonts w:ascii="Book Antiqua" w:hAnsi="Book Antiqua"/>
          <w:sz w:val="24"/>
          <w:szCs w:val="24"/>
          <w:lang w:val="en-GB"/>
        </w:rPr>
        <w:t xml:space="preserve">these </w:t>
      </w:r>
      <w:r w:rsidR="00434B2A" w:rsidRPr="003E6F72">
        <w:rPr>
          <w:rFonts w:ascii="Book Antiqua" w:hAnsi="Book Antiqua"/>
          <w:sz w:val="24"/>
          <w:szCs w:val="24"/>
          <w:lang w:val="en-GB"/>
        </w:rPr>
        <w:t xml:space="preserve">genes and regulatory elements </w:t>
      </w:r>
      <w:r w:rsidR="00647905" w:rsidRPr="003E6F72">
        <w:rPr>
          <w:rFonts w:ascii="Book Antiqua" w:hAnsi="Book Antiqua"/>
          <w:sz w:val="24"/>
          <w:szCs w:val="24"/>
          <w:lang w:val="en-GB"/>
        </w:rPr>
        <w:t>can be u</w:t>
      </w:r>
      <w:r w:rsidR="00B45E5C" w:rsidRPr="003E6F72">
        <w:rPr>
          <w:rFonts w:ascii="Book Antiqua" w:hAnsi="Book Antiqua"/>
          <w:sz w:val="24"/>
          <w:szCs w:val="24"/>
          <w:lang w:val="en-GB"/>
        </w:rPr>
        <w:t>n</w:t>
      </w:r>
      <w:r w:rsidR="00647905" w:rsidRPr="003E6F72">
        <w:rPr>
          <w:rFonts w:ascii="Book Antiqua" w:hAnsi="Book Antiqua"/>
          <w:sz w:val="24"/>
          <w:szCs w:val="24"/>
          <w:lang w:val="en-GB"/>
        </w:rPr>
        <w:t>derstood</w:t>
      </w:r>
      <w:r w:rsidR="00CA68A9" w:rsidRPr="003E6F72">
        <w:rPr>
          <w:rFonts w:ascii="Book Antiqua" w:hAnsi="Book Antiqua"/>
          <w:sz w:val="24"/>
          <w:szCs w:val="24"/>
          <w:lang w:val="en-GB"/>
        </w:rPr>
        <w:t xml:space="preserve"> </w:t>
      </w:r>
      <w:r w:rsidR="00CA68A9" w:rsidRPr="003E6F72">
        <w:rPr>
          <w:rFonts w:ascii="Book Antiqua" w:hAnsi="Book Antiqua"/>
          <w:sz w:val="24"/>
          <w:szCs w:val="24"/>
          <w:lang w:val="en-GB"/>
        </w:rPr>
        <w:lastRenderedPageBreak/>
        <w:t>in</w:t>
      </w:r>
      <w:r w:rsidR="00DE39E9" w:rsidRPr="003E6F72">
        <w:rPr>
          <w:rFonts w:ascii="Book Antiqua" w:hAnsi="Book Antiqua"/>
          <w:sz w:val="24"/>
          <w:szCs w:val="24"/>
          <w:lang w:val="en-GB"/>
        </w:rPr>
        <w:t xml:space="preserve"> </w:t>
      </w:r>
      <w:r w:rsidR="00434B2A" w:rsidRPr="003E6F72">
        <w:rPr>
          <w:rFonts w:ascii="Book Antiqua" w:hAnsi="Book Antiqua"/>
          <w:sz w:val="24"/>
          <w:szCs w:val="24"/>
          <w:lang w:val="en-GB"/>
        </w:rPr>
        <w:t>the context of</w:t>
      </w:r>
      <w:r w:rsidR="00792CE8" w:rsidRPr="003E6F72">
        <w:rPr>
          <w:rFonts w:ascii="Book Antiqua" w:hAnsi="Book Antiqua"/>
          <w:sz w:val="24"/>
          <w:szCs w:val="24"/>
          <w:lang w:val="en-GB"/>
        </w:rPr>
        <w:t xml:space="preserve"> </w:t>
      </w:r>
      <w:r w:rsidR="00CE1F3C" w:rsidRPr="003E6F72">
        <w:rPr>
          <w:rFonts w:ascii="Book Antiqua" w:hAnsi="Book Antiqua"/>
          <w:sz w:val="24"/>
          <w:szCs w:val="24"/>
          <w:lang w:val="en-GB"/>
        </w:rPr>
        <w:t>biological pathways</w:t>
      </w:r>
      <w:r w:rsidR="00D954F8" w:rsidRPr="003E6F72">
        <w:rPr>
          <w:rFonts w:ascii="Book Antiqua" w:hAnsi="Book Antiqua"/>
          <w:sz w:val="24"/>
          <w:szCs w:val="24"/>
          <w:lang w:val="en-GB"/>
        </w:rPr>
        <w:t xml:space="preserve">. Since </w:t>
      </w:r>
      <w:proofErr w:type="spellStart"/>
      <w:r w:rsidR="00D954F8" w:rsidRPr="003E6F72">
        <w:rPr>
          <w:rFonts w:ascii="Book Antiqua" w:hAnsi="Book Antiqua"/>
          <w:sz w:val="24"/>
          <w:szCs w:val="24"/>
          <w:lang w:val="en-GB"/>
        </w:rPr>
        <w:t>Barski</w:t>
      </w:r>
      <w:proofErr w:type="spellEnd"/>
      <w:r w:rsidR="00D954F8" w:rsidRPr="003E6F72">
        <w:rPr>
          <w:rFonts w:ascii="Book Antiqua" w:hAnsi="Book Antiqua"/>
          <w:sz w:val="24"/>
          <w:szCs w:val="24"/>
          <w:lang w:val="en-GB"/>
        </w:rPr>
        <w:t xml:space="preserve"> </w:t>
      </w:r>
      <w:r w:rsidR="00D954F8" w:rsidRPr="003E6F72">
        <w:rPr>
          <w:rFonts w:ascii="Book Antiqua" w:hAnsi="Book Antiqua"/>
          <w:i/>
          <w:sz w:val="24"/>
          <w:szCs w:val="24"/>
          <w:lang w:val="en-GB"/>
        </w:rPr>
        <w:t>et al</w:t>
      </w:r>
      <w:r w:rsidR="00CD53FE" w:rsidRPr="003E6F72">
        <w:rPr>
          <w:rFonts w:ascii="Book Antiqua" w:hAnsi="Book Antiqua"/>
          <w:sz w:val="24"/>
          <w:szCs w:val="24"/>
          <w:lang w:val="en-GB"/>
        </w:rPr>
        <w:fldChar w:fldCharType="begin">
          <w:fldData xml:space="preserve">PEVuZE5vdGU+PENpdGU+PEF1dGhvcj5CYXJza2k8L0F1dGhvcj48WWVhcj4yMDA3PC9ZZWFyPjxS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</w:fldData>
        </w:fldChar>
      </w:r>
      <w:r w:rsidR="00D954F8"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PEVuZE5vdGU+PENpdGU+PEF1dGhvcj5CYXJza2k8L0F1dGhvcj48WWVhcj4yMDA3PC9ZZWFyPjxS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</w:fldData>
        </w:fldChar>
      </w:r>
      <w:r w:rsidR="00D954F8"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D954F8" w:rsidRPr="003E6F72">
        <w:rPr>
          <w:rFonts w:ascii="Book Antiqua" w:hAnsi="Book Antiqua"/>
          <w:noProof/>
          <w:sz w:val="24"/>
          <w:szCs w:val="24"/>
          <w:vertAlign w:val="superscript"/>
          <w:lang w:val="en-GB"/>
        </w:rPr>
        <w:t>[</w:t>
      </w:r>
      <w:hyperlink w:anchor="_ENREF_87" w:tooltip="Barski, 2007 #98" w:history="1">
        <w:r w:rsidR="00D954F8" w:rsidRPr="003E6F72">
          <w:rPr>
            <w:rFonts w:ascii="Book Antiqua" w:hAnsi="Book Antiqua"/>
            <w:noProof/>
            <w:sz w:val="24"/>
            <w:szCs w:val="24"/>
            <w:vertAlign w:val="superscript"/>
            <w:lang w:val="en-GB"/>
          </w:rPr>
          <w:t>87</w:t>
        </w:r>
      </w:hyperlink>
      <w:r w:rsidR="00D954F8"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F831B4" w:rsidRPr="003E6F72">
        <w:rPr>
          <w:rFonts w:ascii="Book Antiqua" w:hAnsi="Book Antiqua"/>
          <w:sz w:val="24"/>
          <w:szCs w:val="24"/>
          <w:lang w:val="en-GB"/>
        </w:rPr>
        <w:t xml:space="preserve"> a</w:t>
      </w:r>
      <w:r w:rsidR="0055750E" w:rsidRPr="003E6F72">
        <w:rPr>
          <w:rFonts w:ascii="Book Antiqua" w:hAnsi="Book Antiqua"/>
          <w:sz w:val="24"/>
          <w:szCs w:val="24"/>
          <w:lang w:val="en-GB"/>
        </w:rPr>
        <w:t xml:space="preserve">nd Wang </w:t>
      </w:r>
      <w:r w:rsidR="0055750E" w:rsidRPr="003E6F72">
        <w:rPr>
          <w:rFonts w:ascii="Book Antiqua" w:hAnsi="Book Antiqua"/>
          <w:i/>
          <w:sz w:val="24"/>
          <w:szCs w:val="24"/>
          <w:lang w:val="en-GB"/>
        </w:rPr>
        <w:t>et al</w:t>
      </w:r>
      <w:r w:rsidR="00CD53FE" w:rsidRPr="003E6F72">
        <w:rPr>
          <w:rFonts w:ascii="Book Antiqua" w:hAnsi="Book Antiqua"/>
          <w:sz w:val="24"/>
          <w:szCs w:val="24"/>
          <w:lang w:val="en-GB"/>
        </w:rPr>
        <w:fldChar w:fldCharType="begin">
          <w:fldData xml:space="preserve">PEVuZE5vdGU+PENpdGU+PEF1dGhvcj5CYXJza2k8L0F1dGhvcj48WWVhcj4yMDA3PC9ZZWFyPjxS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</w:fldData>
        </w:fldChar>
      </w:r>
      <w:r w:rsidR="00D954F8"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PEVuZE5vdGU+PENpdGU+PEF1dGhvcj5CYXJza2k8L0F1dGhvcj48WWVhcj4yMDA3PC9ZZWFyPjxS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</w:fldData>
        </w:fldChar>
      </w:r>
      <w:r w:rsidR="00D954F8"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D954F8" w:rsidRPr="003E6F72">
        <w:rPr>
          <w:rFonts w:ascii="Book Antiqua" w:hAnsi="Book Antiqua"/>
          <w:noProof/>
          <w:sz w:val="24"/>
          <w:szCs w:val="24"/>
          <w:vertAlign w:val="superscript"/>
          <w:lang w:val="en-GB"/>
        </w:rPr>
        <w:t>[</w:t>
      </w:r>
      <w:hyperlink w:anchor="_ENREF_88" w:tooltip="Wang, 2008 #99" w:history="1">
        <w:r w:rsidR="00D954F8" w:rsidRPr="003E6F72">
          <w:rPr>
            <w:rFonts w:ascii="Book Antiqua" w:hAnsi="Book Antiqua"/>
            <w:noProof/>
            <w:sz w:val="24"/>
            <w:szCs w:val="24"/>
            <w:vertAlign w:val="superscript"/>
            <w:lang w:val="en-GB"/>
          </w:rPr>
          <w:t>88</w:t>
        </w:r>
      </w:hyperlink>
      <w:r w:rsidR="00D954F8"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55750E" w:rsidRPr="003E6F72">
        <w:rPr>
          <w:rFonts w:ascii="Book Antiqua" w:hAnsi="Book Antiqua"/>
          <w:sz w:val="24"/>
          <w:szCs w:val="24"/>
          <w:lang w:val="en-GB"/>
        </w:rPr>
        <w:t xml:space="preserve"> studies on </w:t>
      </w:r>
      <w:r w:rsidR="00F831B4" w:rsidRPr="003E6F72">
        <w:rPr>
          <w:rFonts w:ascii="Book Antiqua" w:hAnsi="Book Antiqua"/>
          <w:sz w:val="24"/>
          <w:szCs w:val="24"/>
          <w:lang w:val="en-GB"/>
        </w:rPr>
        <w:t xml:space="preserve">19 histone methylations and 18 histone </w:t>
      </w:r>
      <w:proofErr w:type="spellStart"/>
      <w:r w:rsidR="00F831B4" w:rsidRPr="003E6F72">
        <w:rPr>
          <w:rFonts w:ascii="Book Antiqua" w:hAnsi="Book Antiqua"/>
          <w:sz w:val="24"/>
          <w:szCs w:val="24"/>
          <w:lang w:val="en-GB"/>
        </w:rPr>
        <w:t>acetylations</w:t>
      </w:r>
      <w:proofErr w:type="spellEnd"/>
      <w:r w:rsidR="00BB0917" w:rsidRPr="003E6F72">
        <w:rPr>
          <w:rFonts w:ascii="Book Antiqua" w:hAnsi="Book Antiqua"/>
          <w:sz w:val="24"/>
          <w:szCs w:val="24"/>
          <w:lang w:val="en-GB"/>
        </w:rPr>
        <w:t xml:space="preserve"> using the human CD4+ T cell, </w:t>
      </w:r>
      <w:r w:rsidR="0055750E" w:rsidRPr="003E6F72">
        <w:rPr>
          <w:rFonts w:ascii="Book Antiqua" w:hAnsi="Book Antiqua"/>
          <w:sz w:val="24"/>
          <w:szCs w:val="24"/>
          <w:lang w:val="en-GB"/>
        </w:rPr>
        <w:t xml:space="preserve">many </w:t>
      </w:r>
      <w:r w:rsidR="004D3E0F" w:rsidRPr="003E6F72">
        <w:rPr>
          <w:rFonts w:ascii="Book Antiqua" w:hAnsi="Book Antiqua"/>
          <w:sz w:val="24"/>
          <w:szCs w:val="24"/>
          <w:lang w:val="en-GB"/>
        </w:rPr>
        <w:t xml:space="preserve">studies </w:t>
      </w:r>
      <w:r w:rsidR="0055750E" w:rsidRPr="003E6F72">
        <w:rPr>
          <w:rFonts w:ascii="Book Antiqua" w:hAnsi="Book Antiqua"/>
          <w:sz w:val="24"/>
          <w:szCs w:val="24"/>
          <w:lang w:val="en-GB"/>
        </w:rPr>
        <w:t xml:space="preserve">have been </w:t>
      </w:r>
      <w:r w:rsidR="00D35CD8" w:rsidRPr="003E6F72">
        <w:rPr>
          <w:rFonts w:ascii="Book Antiqua" w:hAnsi="Book Antiqua"/>
          <w:sz w:val="24"/>
          <w:szCs w:val="24"/>
          <w:lang w:val="en-GB"/>
        </w:rPr>
        <w:t xml:space="preserve">done </w:t>
      </w:r>
      <w:r w:rsidR="000F4EAC" w:rsidRPr="003E6F72">
        <w:rPr>
          <w:rFonts w:ascii="Book Antiqua" w:hAnsi="Book Antiqua"/>
          <w:sz w:val="24"/>
          <w:szCs w:val="24"/>
          <w:lang w:val="en-GB"/>
        </w:rPr>
        <w:t xml:space="preserve">to </w:t>
      </w:r>
      <w:r w:rsidR="00324642" w:rsidRPr="003E6F72">
        <w:rPr>
          <w:rFonts w:ascii="Book Antiqua" w:hAnsi="Book Antiqua"/>
          <w:sz w:val="24"/>
          <w:szCs w:val="24"/>
          <w:lang w:val="en-GB"/>
        </w:rPr>
        <w:t>understand the</w:t>
      </w:r>
      <w:r w:rsidR="0055750E" w:rsidRPr="003E6F72">
        <w:rPr>
          <w:rFonts w:ascii="Book Antiqua" w:hAnsi="Book Antiqua"/>
          <w:sz w:val="24"/>
          <w:szCs w:val="24"/>
          <w:lang w:val="en-GB"/>
        </w:rPr>
        <w:t xml:space="preserve"> biological implications of histone marks</w:t>
      </w:r>
      <w:r w:rsidR="00F828F4" w:rsidRPr="003E6F72">
        <w:rPr>
          <w:rFonts w:ascii="Book Antiqua" w:hAnsi="Book Antiqua"/>
          <w:sz w:val="24"/>
          <w:szCs w:val="24"/>
          <w:lang w:val="en-GB"/>
        </w:rPr>
        <w:t xml:space="preserve"> in normal</w:t>
      </w:r>
      <w:r w:rsidR="00695075" w:rsidRPr="003E6F72">
        <w:rPr>
          <w:rFonts w:ascii="Book Antiqua" w:hAnsi="Book Antiqua"/>
          <w:sz w:val="24"/>
          <w:szCs w:val="24"/>
          <w:lang w:val="en-GB"/>
        </w:rPr>
        <w:t xml:space="preserve"> conditions</w:t>
      </w:r>
      <w:r w:rsidR="00CD53FE" w:rsidRPr="003E6F72">
        <w:rPr>
          <w:rFonts w:ascii="Book Antiqua" w:hAnsi="Book Antiqua"/>
          <w:sz w:val="24"/>
          <w:szCs w:val="24"/>
          <w:lang w:val="en-GB"/>
        </w:rPr>
        <w:fldChar w:fldCharType="begin">
          <w:fldData xml:space="preserve">PEVuZE5vdGU+PENpdGU+PEF1dGhvcj5Db25zb3J0aXVtPC9BdXRob3I+PFllYXI+MjAwNDwvWWVh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PEVuZE5vdGU+PENpdGU+PEF1dGhvcj5Db25zb3J0aXVtPC9BdXRob3I+PFllYXI+MjAwNDwvWWVh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0" w:tooltip="Consortium, 2004 #89" w:history="1">
        <w:r w:rsidR="00C901CD" w:rsidRPr="003E6F72">
          <w:rPr>
            <w:rFonts w:ascii="Book Antiqua" w:hAnsi="Book Antiqua"/>
            <w:noProof/>
            <w:sz w:val="24"/>
            <w:szCs w:val="24"/>
            <w:vertAlign w:val="superscript"/>
            <w:lang w:val="en-GB"/>
          </w:rPr>
          <w:t>80-82</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F15695" w:rsidRPr="003E6F72">
        <w:rPr>
          <w:rFonts w:ascii="Book Antiqua" w:hAnsi="Book Antiqua"/>
          <w:sz w:val="24"/>
          <w:szCs w:val="24"/>
          <w:lang w:val="en-GB"/>
        </w:rPr>
        <w:t>.</w:t>
      </w:r>
      <w:r w:rsidR="00B645F6" w:rsidRPr="003E6F72">
        <w:rPr>
          <w:rFonts w:ascii="Book Antiqua" w:hAnsi="Book Antiqua"/>
          <w:sz w:val="24"/>
          <w:szCs w:val="24"/>
          <w:lang w:val="en-GB"/>
        </w:rPr>
        <w:t xml:space="preserve"> </w:t>
      </w:r>
      <w:r w:rsidR="00F828F4" w:rsidRPr="003E6F72">
        <w:rPr>
          <w:rFonts w:ascii="Book Antiqua" w:hAnsi="Book Antiqua"/>
          <w:sz w:val="24"/>
          <w:szCs w:val="24"/>
          <w:lang w:val="en-GB"/>
        </w:rPr>
        <w:t xml:space="preserve">However, </w:t>
      </w:r>
      <w:r w:rsidR="007F6FDE" w:rsidRPr="003E6F72">
        <w:rPr>
          <w:rFonts w:ascii="Book Antiqua" w:hAnsi="Book Antiqua"/>
          <w:sz w:val="24"/>
          <w:szCs w:val="24"/>
          <w:lang w:val="en-GB"/>
        </w:rPr>
        <w:t xml:space="preserve">due to </w:t>
      </w:r>
      <w:r w:rsidR="00C169BA" w:rsidRPr="003E6F72">
        <w:rPr>
          <w:rFonts w:ascii="Book Antiqua" w:hAnsi="Book Antiqua"/>
          <w:sz w:val="24"/>
          <w:szCs w:val="24"/>
          <w:lang w:val="en-GB"/>
        </w:rPr>
        <w:t xml:space="preserve">the plasticity of </w:t>
      </w:r>
      <w:proofErr w:type="spellStart"/>
      <w:r w:rsidR="00C169BA" w:rsidRPr="003E6F72">
        <w:rPr>
          <w:rFonts w:ascii="Book Antiqua" w:hAnsi="Book Antiqua"/>
          <w:sz w:val="24"/>
          <w:szCs w:val="24"/>
          <w:lang w:val="en-GB"/>
        </w:rPr>
        <w:t>epigenome</w:t>
      </w:r>
      <w:proofErr w:type="spellEnd"/>
      <w:r w:rsidR="00C169BA" w:rsidRPr="003E6F72">
        <w:rPr>
          <w:rFonts w:ascii="Book Antiqua" w:hAnsi="Book Antiqua"/>
          <w:sz w:val="24"/>
          <w:szCs w:val="24"/>
          <w:lang w:val="en-GB"/>
        </w:rPr>
        <w:t xml:space="preserve"> and heterogeneity of cancer, </w:t>
      </w:r>
      <w:r w:rsidR="00E56B64" w:rsidRPr="003E6F72">
        <w:rPr>
          <w:rFonts w:ascii="Book Antiqua" w:hAnsi="Book Antiqua"/>
          <w:sz w:val="24"/>
          <w:szCs w:val="24"/>
          <w:lang w:val="en-GB"/>
        </w:rPr>
        <w:t xml:space="preserve">cancer </w:t>
      </w:r>
      <w:r w:rsidR="004D1B23" w:rsidRPr="003E6F72">
        <w:rPr>
          <w:rFonts w:ascii="Book Antiqua" w:hAnsi="Book Antiqua"/>
          <w:sz w:val="24"/>
          <w:szCs w:val="24"/>
          <w:lang w:val="en-GB"/>
        </w:rPr>
        <w:t xml:space="preserve">epigenetics </w:t>
      </w:r>
      <w:r w:rsidR="00B76B43" w:rsidRPr="003E6F72">
        <w:rPr>
          <w:rFonts w:ascii="Book Antiqua" w:hAnsi="Book Antiqua"/>
          <w:sz w:val="24"/>
          <w:szCs w:val="24"/>
          <w:lang w:val="en-GB"/>
        </w:rPr>
        <w:t xml:space="preserve">of </w:t>
      </w:r>
      <w:r w:rsidR="002A5C93" w:rsidRPr="003E6F72">
        <w:rPr>
          <w:rFonts w:ascii="Book Antiqua" w:hAnsi="Book Antiqua"/>
          <w:sz w:val="24"/>
          <w:szCs w:val="24"/>
          <w:lang w:val="en-GB"/>
        </w:rPr>
        <w:t>examining hi</w:t>
      </w:r>
      <w:r w:rsidR="005E5927" w:rsidRPr="003E6F72">
        <w:rPr>
          <w:rFonts w:ascii="Book Antiqua" w:hAnsi="Book Antiqua"/>
          <w:sz w:val="24"/>
          <w:szCs w:val="24"/>
          <w:lang w:val="en-GB"/>
        </w:rPr>
        <w:t>stone modifications</w:t>
      </w:r>
      <w:r w:rsidR="00CC2A8E" w:rsidRPr="003E6F72">
        <w:rPr>
          <w:rFonts w:ascii="Book Antiqua" w:hAnsi="Book Antiqua"/>
          <w:sz w:val="24"/>
          <w:szCs w:val="24"/>
          <w:lang w:val="en-GB"/>
        </w:rPr>
        <w:t xml:space="preserve"> on a genome scale</w:t>
      </w:r>
      <w:r w:rsidR="002A5C93" w:rsidRPr="003E6F72">
        <w:rPr>
          <w:rFonts w:ascii="Book Antiqua" w:hAnsi="Book Antiqua"/>
          <w:sz w:val="24"/>
          <w:szCs w:val="24"/>
          <w:lang w:val="en-GB"/>
        </w:rPr>
        <w:t xml:space="preserve"> still </w:t>
      </w:r>
      <w:r w:rsidR="005C3718" w:rsidRPr="003E6F72">
        <w:rPr>
          <w:rFonts w:ascii="Book Antiqua" w:hAnsi="Book Antiqua"/>
          <w:sz w:val="24"/>
          <w:szCs w:val="24"/>
          <w:lang w:val="en-GB"/>
        </w:rPr>
        <w:t xml:space="preserve">remains </w:t>
      </w:r>
      <w:r w:rsidR="002A5C93" w:rsidRPr="003E6F72">
        <w:rPr>
          <w:rFonts w:ascii="Book Antiqua" w:hAnsi="Book Antiqua"/>
          <w:sz w:val="24"/>
          <w:szCs w:val="24"/>
          <w:lang w:val="en-GB"/>
        </w:rPr>
        <w:t>in its</w:t>
      </w:r>
      <w:r w:rsidR="005E2D5D" w:rsidRPr="003E6F72">
        <w:rPr>
          <w:rFonts w:ascii="Book Antiqua" w:hAnsi="Book Antiqua"/>
          <w:sz w:val="24"/>
          <w:szCs w:val="24"/>
          <w:lang w:val="en-GB"/>
        </w:rPr>
        <w:t xml:space="preserve"> beginning stage.</w:t>
      </w:r>
      <w:r w:rsidR="002A5C93" w:rsidRPr="003E6F72">
        <w:rPr>
          <w:rFonts w:ascii="Book Antiqua" w:hAnsi="Book Antiqua"/>
          <w:sz w:val="24"/>
          <w:szCs w:val="24"/>
          <w:lang w:val="en-GB"/>
        </w:rPr>
        <w:t xml:space="preserve"> </w:t>
      </w:r>
      <w:r w:rsidR="00E56B64" w:rsidRPr="003E6F72">
        <w:rPr>
          <w:rFonts w:ascii="Book Antiqua" w:hAnsi="Book Antiqua"/>
          <w:sz w:val="24"/>
          <w:szCs w:val="24"/>
          <w:lang w:val="en-GB"/>
        </w:rPr>
        <w:t xml:space="preserve">For this reason, most of </w:t>
      </w:r>
      <w:r w:rsidR="00191F3B" w:rsidRPr="003E6F72">
        <w:rPr>
          <w:rFonts w:ascii="Book Antiqua" w:hAnsi="Book Antiqua"/>
          <w:sz w:val="24"/>
          <w:szCs w:val="24"/>
          <w:lang w:val="en-GB"/>
        </w:rPr>
        <w:t xml:space="preserve">currently </w:t>
      </w:r>
      <w:r w:rsidR="00445809" w:rsidRPr="003E6F72">
        <w:rPr>
          <w:rFonts w:ascii="Book Antiqua" w:hAnsi="Book Antiqua"/>
          <w:sz w:val="24"/>
          <w:szCs w:val="24"/>
          <w:lang w:val="en-GB"/>
        </w:rPr>
        <w:t xml:space="preserve">on-going efforts </w:t>
      </w:r>
      <w:r w:rsidR="001F4F87" w:rsidRPr="003E6F72">
        <w:rPr>
          <w:rFonts w:ascii="Book Antiqua" w:hAnsi="Book Antiqua"/>
          <w:sz w:val="24"/>
          <w:szCs w:val="24"/>
          <w:lang w:val="en-GB"/>
        </w:rPr>
        <w:t>in</w:t>
      </w:r>
      <w:r w:rsidR="00324642" w:rsidRPr="003E6F72">
        <w:rPr>
          <w:rFonts w:ascii="Book Antiqua" w:hAnsi="Book Antiqua"/>
          <w:sz w:val="24"/>
          <w:szCs w:val="24"/>
          <w:lang w:val="en-GB"/>
        </w:rPr>
        <w:t xml:space="preserve"> </w:t>
      </w:r>
      <w:r w:rsidR="00445809" w:rsidRPr="003E6F72">
        <w:rPr>
          <w:rFonts w:ascii="Book Antiqua" w:hAnsi="Book Antiqua"/>
          <w:sz w:val="24"/>
          <w:szCs w:val="24"/>
          <w:lang w:val="en-GB"/>
        </w:rPr>
        <w:t xml:space="preserve">cancer </w:t>
      </w:r>
      <w:r w:rsidR="001F4F87" w:rsidRPr="003E6F72">
        <w:rPr>
          <w:rFonts w:ascii="Book Antiqua" w:hAnsi="Book Antiqua"/>
          <w:sz w:val="24"/>
          <w:szCs w:val="24"/>
          <w:lang w:val="en-GB"/>
        </w:rPr>
        <w:t>epigenetics</w:t>
      </w:r>
      <w:r w:rsidR="002F4FC2" w:rsidRPr="003E6F72">
        <w:rPr>
          <w:rFonts w:ascii="Book Antiqua" w:hAnsi="Book Antiqua"/>
          <w:sz w:val="24"/>
          <w:szCs w:val="24"/>
          <w:lang w:val="en-GB"/>
        </w:rPr>
        <w:t xml:space="preserve"> still largely</w:t>
      </w:r>
      <w:r w:rsidR="00160ED2" w:rsidRPr="003E6F72">
        <w:rPr>
          <w:rFonts w:ascii="Book Antiqua" w:hAnsi="Book Antiqua"/>
          <w:sz w:val="24"/>
          <w:szCs w:val="24"/>
          <w:lang w:val="en-GB"/>
        </w:rPr>
        <w:t xml:space="preserve"> target DNA methylation</w:t>
      </w:r>
      <w:r w:rsidR="00DF5C1B" w:rsidRPr="003E6F72">
        <w:rPr>
          <w:rFonts w:ascii="Book Antiqua" w:hAnsi="Book Antiqua"/>
          <w:sz w:val="24"/>
          <w:szCs w:val="24"/>
          <w:lang w:val="en-GB"/>
        </w:rPr>
        <w:t xml:space="preserve"> (</w:t>
      </w:r>
      <w:r w:rsidR="00DF5C1B" w:rsidRPr="008216FA">
        <w:rPr>
          <w:rFonts w:ascii="Book Antiqua" w:hAnsi="Book Antiqua"/>
          <w:sz w:val="24"/>
          <w:szCs w:val="24"/>
          <w:lang w:val="en-GB"/>
        </w:rPr>
        <w:t>e.g.</w:t>
      </w:r>
      <w:r w:rsidR="008216FA">
        <w:rPr>
          <w:rFonts w:ascii="Book Antiqua" w:eastAsia="宋体" w:hAnsi="Book Antiqua" w:hint="eastAsia"/>
          <w:sz w:val="24"/>
          <w:szCs w:val="24"/>
          <w:lang w:val="en-GB" w:eastAsia="zh-CN"/>
        </w:rPr>
        <w:t>,</w:t>
      </w:r>
      <w:r w:rsidR="00DF5C1B" w:rsidRPr="008216FA">
        <w:rPr>
          <w:rFonts w:ascii="Book Antiqua" w:hAnsi="Book Antiqua"/>
          <w:sz w:val="24"/>
          <w:szCs w:val="24"/>
          <w:lang w:val="en-GB"/>
        </w:rPr>
        <w:t xml:space="preserve"> </w:t>
      </w:r>
      <w:r w:rsidR="00DF5C1B" w:rsidRPr="003E6F72">
        <w:rPr>
          <w:rFonts w:ascii="Book Antiqua" w:hAnsi="Book Antiqua"/>
          <w:sz w:val="24"/>
          <w:szCs w:val="24"/>
          <w:lang w:val="en-GB"/>
        </w:rPr>
        <w:t>The Cancer Genome Atlas</w:t>
      </w:r>
      <w:r w:rsidR="008A43EC" w:rsidRPr="003E6F72">
        <w:rPr>
          <w:rFonts w:ascii="Book Antiqua" w:hAnsi="Book Antiqua"/>
          <w:sz w:val="24"/>
          <w:szCs w:val="24"/>
          <w:lang w:val="en-GB"/>
        </w:rPr>
        <w:t>, http://cancergenome.nih.gov/</w:t>
      </w:r>
      <w:r w:rsidR="00DF5C1B" w:rsidRPr="003E6F72">
        <w:rPr>
          <w:rFonts w:ascii="Book Antiqua" w:hAnsi="Book Antiqua"/>
          <w:sz w:val="24"/>
          <w:szCs w:val="24"/>
          <w:lang w:val="en-GB"/>
        </w:rPr>
        <w:t>)</w:t>
      </w:r>
      <w:r w:rsidR="00CD53FE" w:rsidRPr="003E6F72">
        <w:rPr>
          <w:rFonts w:ascii="Book Antiqua" w:hAnsi="Book Antiqua"/>
          <w:sz w:val="24"/>
          <w:szCs w:val="24"/>
          <w:lang w:val="en-GB"/>
        </w:rPr>
        <w:fldChar w:fldCharType="begin"/>
      </w:r>
      <w:r w:rsidR="00F63B57" w:rsidRPr="003E6F72">
        <w:rPr>
          <w:rFonts w:ascii="Book Antiqua" w:hAnsi="Book Antiqua"/>
          <w:sz w:val="24"/>
          <w:szCs w:val="24"/>
          <w:lang w:val="en-GB"/>
        </w:rPr>
        <w:instrText xml:space="preserve"> ADDIN EN.CITE &lt;EndNote&gt;&lt;Cite&gt;&lt;Year&gt;2008&lt;/Year&gt;&lt;RecNum&gt;100&lt;/RecNum&gt;&lt;DisplayText&gt;&lt;style face="superscript"&gt;[89]&lt;/style&gt;&lt;/DisplayText&gt;&lt;record&gt;&lt;rec-number&gt;100&lt;/rec-number&gt;&lt;foreign-keys&gt;&lt;key app="EN" db-id="2ffetvs9k0xxp5estsq5x2x59epvrrpsrtw9"&gt;100&lt;/key&gt;&lt;/foreign-keys&gt;&lt;ref-type name="Journal Article"&gt;17&lt;/ref-type&gt;&lt;contributors&gt;&lt;/contributors&gt;&lt;titles&gt;&lt;title&gt;Comprehensive genomic characterization defines human glioblastoma genes and core pathways&lt;/title&gt;&lt;secondary-title&gt;Nature&lt;/secondary-title&gt;&lt;/titles&gt;&lt;periodical&gt;&lt;full-title&gt;Nature&lt;/full-title&gt;&lt;/periodical&gt;&lt;pages&gt;1061-1068&lt;/pages&gt;&lt;volume&gt;455&lt;/volume&gt;&lt;number&gt;7216&lt;/number&gt;&lt;dates&gt;&lt;year&gt;2008&lt;/year&gt;&lt;/dates&gt;&lt;publisher&gt;Macmillan Publishers Limited. All rights reserved&lt;/publisher&gt;&lt;isbn&gt;0028-0836&lt;/isbn&gt;&lt;urls&gt;&lt;related-urls&gt;&lt;url&gt;http://dx.doi.org/10.1038/nature07385&lt;/url&gt;&lt;url&gt;http://www.nature.com/nature/journal/v455/n7216/suppinfo/nature07385_S1.html&lt;/url&gt;&lt;/related-urls&gt;&lt;/urls&gt;&lt;/record&gt;&lt;/Cite&gt;&lt;/EndNote&gt;</w:instrText>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89" w:tooltip=", 2008 #100" w:history="1">
        <w:r w:rsidR="00C901CD" w:rsidRPr="003E6F72">
          <w:rPr>
            <w:rFonts w:ascii="Book Antiqua" w:hAnsi="Book Antiqua"/>
            <w:noProof/>
            <w:sz w:val="24"/>
            <w:szCs w:val="24"/>
            <w:vertAlign w:val="superscript"/>
            <w:lang w:val="en-GB"/>
          </w:rPr>
          <w:t>89</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3F35A6" w:rsidRPr="003E6F72">
        <w:rPr>
          <w:rFonts w:ascii="Book Antiqua" w:hAnsi="Book Antiqua"/>
          <w:sz w:val="24"/>
          <w:szCs w:val="24"/>
          <w:lang w:val="en-GB"/>
        </w:rPr>
        <w:t>.</w:t>
      </w:r>
      <w:r w:rsidR="00E56B64" w:rsidRPr="003E6F72">
        <w:rPr>
          <w:rFonts w:ascii="Book Antiqua" w:hAnsi="Book Antiqua"/>
          <w:sz w:val="24"/>
          <w:szCs w:val="24"/>
          <w:lang w:val="en-GB"/>
        </w:rPr>
        <w:t xml:space="preserve"> </w:t>
      </w:r>
      <w:r w:rsidR="00F831B4" w:rsidRPr="003E6F72">
        <w:rPr>
          <w:rFonts w:ascii="Book Antiqua" w:hAnsi="Book Antiqua"/>
          <w:sz w:val="24"/>
          <w:szCs w:val="24"/>
          <w:lang w:val="en-GB"/>
        </w:rPr>
        <w:t xml:space="preserve">Therefore, </w:t>
      </w:r>
      <w:r w:rsidR="00C83608" w:rsidRPr="003E6F72">
        <w:rPr>
          <w:rFonts w:ascii="Book Antiqua" w:hAnsi="Book Antiqua"/>
          <w:sz w:val="24"/>
          <w:szCs w:val="24"/>
          <w:lang w:val="en-GB"/>
        </w:rPr>
        <w:t>it will</w:t>
      </w:r>
      <w:r w:rsidR="003F3650" w:rsidRPr="003E6F72">
        <w:rPr>
          <w:rFonts w:ascii="Book Antiqua" w:hAnsi="Book Antiqua"/>
          <w:sz w:val="24"/>
          <w:szCs w:val="24"/>
          <w:lang w:val="en-GB"/>
        </w:rPr>
        <w:t xml:space="preserve"> </w:t>
      </w:r>
      <w:r w:rsidR="007553E9" w:rsidRPr="003E6F72">
        <w:rPr>
          <w:rFonts w:ascii="Book Antiqua" w:hAnsi="Book Antiqua"/>
          <w:sz w:val="24"/>
          <w:szCs w:val="24"/>
          <w:lang w:val="en-GB"/>
        </w:rPr>
        <w:t xml:space="preserve">be a long-term goal to </w:t>
      </w:r>
      <w:r w:rsidR="00CA5E73" w:rsidRPr="003E6F72">
        <w:rPr>
          <w:rFonts w:ascii="Book Antiqua" w:hAnsi="Book Antiqua"/>
          <w:sz w:val="24"/>
          <w:szCs w:val="24"/>
          <w:lang w:val="en-GB"/>
        </w:rPr>
        <w:t xml:space="preserve">accumulate </w:t>
      </w:r>
      <w:r w:rsidR="008B7BA6" w:rsidRPr="003E6F72">
        <w:rPr>
          <w:rFonts w:ascii="Book Antiqua" w:hAnsi="Book Antiqua"/>
          <w:sz w:val="24"/>
          <w:szCs w:val="24"/>
          <w:lang w:val="en-GB"/>
        </w:rPr>
        <w:t xml:space="preserve">the </w:t>
      </w:r>
      <w:r w:rsidR="00ED2EE3" w:rsidRPr="003E6F72">
        <w:rPr>
          <w:rFonts w:ascii="Book Antiqua" w:hAnsi="Book Antiqua"/>
          <w:sz w:val="24"/>
          <w:szCs w:val="24"/>
          <w:lang w:val="en-GB"/>
        </w:rPr>
        <w:t>knowledge</w:t>
      </w:r>
      <w:r w:rsidR="0086531D" w:rsidRPr="003E6F72">
        <w:rPr>
          <w:rFonts w:ascii="Book Antiqua" w:hAnsi="Book Antiqua"/>
          <w:sz w:val="24"/>
          <w:szCs w:val="24"/>
          <w:lang w:val="en-GB"/>
        </w:rPr>
        <w:t xml:space="preserve"> </w:t>
      </w:r>
      <w:r w:rsidR="00544001" w:rsidRPr="003E6F72">
        <w:rPr>
          <w:rFonts w:ascii="Book Antiqua" w:hAnsi="Book Antiqua"/>
          <w:sz w:val="24"/>
          <w:szCs w:val="24"/>
          <w:lang w:val="en-GB"/>
        </w:rPr>
        <w:t>on cancer epigenetics</w:t>
      </w:r>
      <w:r w:rsidR="00E56B64" w:rsidRPr="003E6F72">
        <w:rPr>
          <w:rFonts w:ascii="Book Antiqua" w:hAnsi="Book Antiqua"/>
          <w:sz w:val="24"/>
          <w:szCs w:val="24"/>
          <w:lang w:val="en-GB"/>
        </w:rPr>
        <w:t xml:space="preserve"> from histone modifications</w:t>
      </w:r>
      <w:r w:rsidR="002907D6" w:rsidRPr="003E6F72">
        <w:rPr>
          <w:rFonts w:ascii="Book Antiqua" w:hAnsi="Book Antiqua"/>
          <w:sz w:val="24"/>
          <w:szCs w:val="24"/>
          <w:lang w:val="en-GB"/>
        </w:rPr>
        <w:t xml:space="preserve"> </w:t>
      </w:r>
      <w:r w:rsidR="00CA5E73" w:rsidRPr="003E6F72">
        <w:rPr>
          <w:rFonts w:ascii="Book Antiqua" w:hAnsi="Book Antiqua"/>
          <w:sz w:val="24"/>
          <w:szCs w:val="24"/>
          <w:lang w:val="en-GB"/>
        </w:rPr>
        <w:t xml:space="preserve">and use </w:t>
      </w:r>
      <w:r w:rsidR="00E56B64" w:rsidRPr="003E6F72">
        <w:rPr>
          <w:rFonts w:ascii="Book Antiqua" w:hAnsi="Book Antiqua"/>
          <w:sz w:val="24"/>
          <w:szCs w:val="24"/>
          <w:lang w:val="en-GB"/>
        </w:rPr>
        <w:t xml:space="preserve">it for cancer studies, </w:t>
      </w:r>
      <w:r w:rsidR="009258BD" w:rsidRPr="003E6F72">
        <w:rPr>
          <w:rFonts w:ascii="Book Antiqua" w:hAnsi="Book Antiqua"/>
          <w:sz w:val="24"/>
          <w:szCs w:val="24"/>
          <w:lang w:val="en-GB"/>
        </w:rPr>
        <w:t>which</w:t>
      </w:r>
      <w:r w:rsidR="002B4B93" w:rsidRPr="003E6F72">
        <w:rPr>
          <w:rFonts w:ascii="Book Antiqua" w:hAnsi="Book Antiqua"/>
          <w:sz w:val="24"/>
          <w:szCs w:val="24"/>
          <w:lang w:val="en-GB"/>
        </w:rPr>
        <w:t xml:space="preserve"> will require a great amou</w:t>
      </w:r>
      <w:r w:rsidR="002220C5" w:rsidRPr="003E6F72">
        <w:rPr>
          <w:rFonts w:ascii="Book Antiqua" w:hAnsi="Book Antiqua"/>
          <w:sz w:val="24"/>
          <w:szCs w:val="24"/>
          <w:lang w:val="en-GB"/>
        </w:rPr>
        <w:t>n</w:t>
      </w:r>
      <w:r w:rsidR="002B4B93" w:rsidRPr="003E6F72">
        <w:rPr>
          <w:rFonts w:ascii="Book Antiqua" w:hAnsi="Book Antiqua"/>
          <w:sz w:val="24"/>
          <w:szCs w:val="24"/>
          <w:lang w:val="en-GB"/>
        </w:rPr>
        <w:t>t of</w:t>
      </w:r>
      <w:r w:rsidR="000E2CA6" w:rsidRPr="003E6F72">
        <w:rPr>
          <w:rFonts w:ascii="Book Antiqua" w:hAnsi="Book Antiqua"/>
          <w:sz w:val="24"/>
          <w:szCs w:val="24"/>
          <w:lang w:val="en-GB"/>
        </w:rPr>
        <w:t xml:space="preserve"> public </w:t>
      </w:r>
      <w:r w:rsidR="00F053A1" w:rsidRPr="003E6F72">
        <w:rPr>
          <w:rFonts w:ascii="Book Antiqua" w:hAnsi="Book Antiqua"/>
          <w:sz w:val="24"/>
          <w:szCs w:val="24"/>
          <w:lang w:val="en-GB"/>
        </w:rPr>
        <w:t xml:space="preserve">and private </w:t>
      </w:r>
      <w:r w:rsidR="005B1ABA" w:rsidRPr="003E6F72">
        <w:rPr>
          <w:rFonts w:ascii="Book Antiqua" w:hAnsi="Book Antiqua"/>
          <w:sz w:val="24"/>
          <w:szCs w:val="24"/>
          <w:lang w:val="en-GB"/>
        </w:rPr>
        <w:t>invest</w:t>
      </w:r>
      <w:r w:rsidR="000E2CA6" w:rsidRPr="003E6F72">
        <w:rPr>
          <w:rFonts w:ascii="Book Antiqua" w:hAnsi="Book Antiqua"/>
          <w:sz w:val="24"/>
          <w:szCs w:val="24"/>
          <w:lang w:val="en-GB"/>
        </w:rPr>
        <w:t>ment</w:t>
      </w:r>
      <w:r w:rsidR="00D978A9" w:rsidRPr="003E6F72">
        <w:rPr>
          <w:rFonts w:ascii="Book Antiqua" w:hAnsi="Book Antiqua"/>
          <w:sz w:val="24"/>
          <w:szCs w:val="24"/>
          <w:lang w:val="en-GB"/>
        </w:rPr>
        <w:t>s</w:t>
      </w:r>
      <w:r w:rsidR="002907D6" w:rsidRPr="003E6F72">
        <w:rPr>
          <w:rFonts w:ascii="Book Antiqua" w:hAnsi="Book Antiqua"/>
          <w:sz w:val="24"/>
          <w:szCs w:val="24"/>
          <w:lang w:val="en-GB"/>
        </w:rPr>
        <w:t>.</w:t>
      </w:r>
      <w:r w:rsidR="000233B3" w:rsidRPr="003E6F72">
        <w:rPr>
          <w:rFonts w:ascii="Book Antiqua" w:hAnsi="Book Antiqua"/>
          <w:sz w:val="24"/>
          <w:szCs w:val="24"/>
          <w:lang w:val="en-GB"/>
        </w:rPr>
        <w:t xml:space="preserve"> </w:t>
      </w:r>
      <w:r w:rsidR="00262ABC" w:rsidRPr="003E6F72">
        <w:rPr>
          <w:rFonts w:ascii="Book Antiqua" w:hAnsi="Book Antiqua"/>
          <w:sz w:val="24"/>
          <w:szCs w:val="24"/>
          <w:lang w:val="en-GB"/>
        </w:rPr>
        <w:t xml:space="preserve">Another interesting </w:t>
      </w:r>
      <w:r w:rsidR="00137D5B" w:rsidRPr="003E6F72">
        <w:rPr>
          <w:rFonts w:ascii="Book Antiqua" w:hAnsi="Book Antiqua"/>
          <w:sz w:val="24"/>
          <w:szCs w:val="24"/>
          <w:lang w:val="en-GB"/>
        </w:rPr>
        <w:t xml:space="preserve">research </w:t>
      </w:r>
      <w:r w:rsidR="00957824" w:rsidRPr="003E6F72">
        <w:rPr>
          <w:rFonts w:ascii="Book Antiqua" w:hAnsi="Book Antiqua"/>
          <w:sz w:val="24"/>
          <w:szCs w:val="24"/>
          <w:lang w:val="en-GB"/>
        </w:rPr>
        <w:t xml:space="preserve">direction is </w:t>
      </w:r>
      <w:r w:rsidR="00262ABC" w:rsidRPr="003E6F72">
        <w:rPr>
          <w:rFonts w:ascii="Book Antiqua" w:hAnsi="Book Antiqua"/>
          <w:sz w:val="24"/>
          <w:szCs w:val="24"/>
          <w:lang w:val="en-GB"/>
        </w:rPr>
        <w:t>an attempt to</w:t>
      </w:r>
      <w:r w:rsidR="006B2F15" w:rsidRPr="003E6F72">
        <w:rPr>
          <w:rFonts w:ascii="Book Antiqua" w:hAnsi="Book Antiqua"/>
          <w:sz w:val="24"/>
          <w:szCs w:val="24"/>
          <w:lang w:val="en-GB"/>
        </w:rPr>
        <w:t xml:space="preserve"> comprehend</w:t>
      </w:r>
      <w:r w:rsidR="001D11C2" w:rsidRPr="003E6F72">
        <w:rPr>
          <w:rFonts w:ascii="Book Antiqua" w:hAnsi="Book Antiqua"/>
          <w:sz w:val="24"/>
          <w:szCs w:val="24"/>
          <w:lang w:val="en-GB"/>
        </w:rPr>
        <w:t xml:space="preserve"> </w:t>
      </w:r>
      <w:r w:rsidR="006B2F15" w:rsidRPr="003E6F72">
        <w:rPr>
          <w:rFonts w:ascii="Book Antiqua" w:hAnsi="Book Antiqua"/>
          <w:sz w:val="24"/>
          <w:szCs w:val="24"/>
          <w:lang w:val="en-GB"/>
        </w:rPr>
        <w:t xml:space="preserve">how </w:t>
      </w:r>
      <w:r w:rsidR="00262ABC" w:rsidRPr="003E6F72">
        <w:rPr>
          <w:rFonts w:ascii="Book Antiqua" w:hAnsi="Book Antiqua"/>
          <w:sz w:val="24"/>
          <w:szCs w:val="24"/>
          <w:lang w:val="en-GB"/>
        </w:rPr>
        <w:t>genetic variations lead to epigenetic changes in cancer</w:t>
      </w:r>
      <w:r w:rsidR="006B2F15" w:rsidRPr="003E6F72">
        <w:rPr>
          <w:rFonts w:ascii="Book Antiqua" w:hAnsi="Book Antiqua"/>
          <w:sz w:val="24"/>
          <w:szCs w:val="24"/>
          <w:lang w:val="en-GB"/>
        </w:rPr>
        <w:t>.</w:t>
      </w:r>
      <w:r w:rsidR="00262ABC" w:rsidRPr="003E6F72">
        <w:rPr>
          <w:rFonts w:ascii="Book Antiqua" w:hAnsi="Book Antiqua"/>
          <w:sz w:val="24"/>
          <w:szCs w:val="24"/>
          <w:lang w:val="en-GB"/>
        </w:rPr>
        <w:t xml:space="preserve"> </w:t>
      </w:r>
      <w:r w:rsidR="004D20A3" w:rsidRPr="003E6F72">
        <w:rPr>
          <w:rFonts w:ascii="Book Antiqua" w:hAnsi="Book Antiqua"/>
          <w:sz w:val="24"/>
          <w:szCs w:val="24"/>
          <w:lang w:val="en-GB"/>
        </w:rPr>
        <w:t>In 2011, s</w:t>
      </w:r>
      <w:r w:rsidR="00262ABC" w:rsidRPr="003E6F72">
        <w:rPr>
          <w:rFonts w:ascii="Book Antiqua" w:hAnsi="Book Antiqua"/>
          <w:sz w:val="24"/>
          <w:szCs w:val="24"/>
          <w:lang w:val="en-GB"/>
        </w:rPr>
        <w:t>everal studies</w:t>
      </w:r>
      <w:r w:rsidR="004D20A3" w:rsidRPr="003E6F72">
        <w:rPr>
          <w:rFonts w:ascii="Book Antiqua" w:hAnsi="Book Antiqua"/>
          <w:sz w:val="24"/>
          <w:szCs w:val="24"/>
          <w:lang w:val="en-GB"/>
        </w:rPr>
        <w:t xml:space="preserve"> have been published </w:t>
      </w:r>
      <w:r w:rsidR="00E56B64" w:rsidRPr="003E6F72">
        <w:rPr>
          <w:rFonts w:ascii="Book Antiqua" w:hAnsi="Book Antiqua"/>
          <w:sz w:val="24"/>
          <w:szCs w:val="24"/>
          <w:lang w:val="en-GB"/>
        </w:rPr>
        <w:t>about</w:t>
      </w:r>
      <w:r w:rsidR="004D20A3" w:rsidRPr="003E6F72">
        <w:rPr>
          <w:rFonts w:ascii="Book Antiqua" w:hAnsi="Book Antiqua"/>
          <w:sz w:val="24"/>
          <w:szCs w:val="24"/>
          <w:lang w:val="en-GB"/>
        </w:rPr>
        <w:t xml:space="preserve"> the possibility of multiple chromatin </w:t>
      </w:r>
      <w:proofErr w:type="spellStart"/>
      <w:r w:rsidR="004D20A3" w:rsidRPr="003E6F72">
        <w:rPr>
          <w:rFonts w:ascii="Book Antiqua" w:hAnsi="Book Antiqua"/>
          <w:sz w:val="24"/>
          <w:szCs w:val="24"/>
          <w:lang w:val="en-GB"/>
        </w:rPr>
        <w:t>remodelers</w:t>
      </w:r>
      <w:proofErr w:type="spellEnd"/>
      <w:r w:rsidR="004D20A3" w:rsidRPr="003E6F72">
        <w:rPr>
          <w:rFonts w:ascii="Book Antiqua" w:hAnsi="Book Antiqua"/>
          <w:sz w:val="24"/>
          <w:szCs w:val="24"/>
          <w:lang w:val="en-GB"/>
        </w:rPr>
        <w:t xml:space="preserve"> and histone enzymes as potentia</w:t>
      </w:r>
      <w:r w:rsidR="00E56B64" w:rsidRPr="003E6F72">
        <w:rPr>
          <w:rFonts w:ascii="Book Antiqua" w:hAnsi="Book Antiqua"/>
          <w:sz w:val="24"/>
          <w:szCs w:val="24"/>
          <w:lang w:val="en-GB"/>
        </w:rPr>
        <w:t xml:space="preserve">l oncogenes or </w:t>
      </w:r>
      <w:proofErr w:type="spellStart"/>
      <w:r w:rsidR="00E56B64" w:rsidRPr="003E6F72">
        <w:rPr>
          <w:rFonts w:ascii="Book Antiqua" w:hAnsi="Book Antiqua"/>
          <w:sz w:val="24"/>
          <w:szCs w:val="24"/>
          <w:lang w:val="en-GB"/>
        </w:rPr>
        <w:t>tumor</w:t>
      </w:r>
      <w:proofErr w:type="spellEnd"/>
      <w:r w:rsidR="00E56B64" w:rsidRPr="003E6F72">
        <w:rPr>
          <w:rFonts w:ascii="Book Antiqua" w:hAnsi="Book Antiqua"/>
          <w:sz w:val="24"/>
          <w:szCs w:val="24"/>
          <w:lang w:val="en-GB"/>
        </w:rPr>
        <w:t xml:space="preserve"> suppressor </w:t>
      </w:r>
      <w:proofErr w:type="gramStart"/>
      <w:r w:rsidR="00E56B64" w:rsidRPr="003E6F72">
        <w:rPr>
          <w:rFonts w:ascii="Book Antiqua" w:hAnsi="Book Antiqua"/>
          <w:sz w:val="24"/>
          <w:szCs w:val="24"/>
          <w:lang w:val="en-GB"/>
        </w:rPr>
        <w:t>genes</w:t>
      </w:r>
      <w:proofErr w:type="gramEnd"/>
      <w:r w:rsidR="00CD53FE" w:rsidRPr="003E6F72">
        <w:rPr>
          <w:rFonts w:ascii="Book Antiqua" w:hAnsi="Book Antiqua"/>
          <w:sz w:val="24"/>
          <w:szCs w:val="24"/>
          <w:lang w:val="en-GB"/>
        </w:rPr>
        <w:fldChar w:fldCharType="begin">
          <w:fldData xml:space="preserve">PEVuZE5vdGU+PENpdGU+PEF1dGhvcj5Nb3JpbjwvQXV0aG9yPjxSZWNOdW0+MTAxPC9SZWNOdW0+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</w:fldData>
        </w:fldChar>
      </w:r>
      <w:r w:rsidR="00F63B57" w:rsidRPr="003E6F72">
        <w:rPr>
          <w:rFonts w:ascii="Book Antiqua" w:hAnsi="Book Antiqua"/>
          <w:sz w:val="24"/>
          <w:szCs w:val="24"/>
          <w:lang w:val="en-GB"/>
        </w:rPr>
        <w:instrText xml:space="preserve"> ADDIN EN.CITE </w:instrText>
      </w:r>
      <w:r w:rsidR="00CD53FE" w:rsidRPr="003E6F72">
        <w:rPr>
          <w:rFonts w:ascii="Book Antiqua" w:hAnsi="Book Antiqua"/>
          <w:sz w:val="24"/>
          <w:szCs w:val="24"/>
          <w:lang w:val="en-GB"/>
        </w:rPr>
        <w:fldChar w:fldCharType="begin">
          <w:fldData xml:space="preserve">PEVuZE5vdGU+PENpdGU+PEF1dGhvcj5Nb3JpbjwvQXV0aG9yPjxSZWNOdW0+MTAxPC9SZWNOdW0+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</w:fldData>
        </w:fldChar>
      </w:r>
      <w:r w:rsidR="00F63B57" w:rsidRPr="003E6F72">
        <w:rPr>
          <w:rFonts w:ascii="Book Antiqua" w:hAnsi="Book Antiqua"/>
          <w:sz w:val="24"/>
          <w:szCs w:val="24"/>
          <w:lang w:val="en-GB"/>
        </w:rPr>
        <w:instrText xml:space="preserve"> ADDIN EN.CITE.DATA </w:instrText>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end"/>
      </w:r>
      <w:r w:rsidR="00CD53FE" w:rsidRPr="003E6F72">
        <w:rPr>
          <w:rFonts w:ascii="Book Antiqua" w:hAnsi="Book Antiqua"/>
          <w:sz w:val="24"/>
          <w:szCs w:val="24"/>
          <w:lang w:val="en-GB"/>
        </w:rPr>
      </w:r>
      <w:r w:rsidR="00CD53FE" w:rsidRPr="003E6F72">
        <w:rPr>
          <w:rFonts w:ascii="Book Antiqua" w:hAnsi="Book Antiqua"/>
          <w:sz w:val="24"/>
          <w:szCs w:val="24"/>
          <w:lang w:val="en-GB"/>
        </w:rPr>
        <w:fldChar w:fldCharType="separate"/>
      </w:r>
      <w:r w:rsidR="00F63B57" w:rsidRPr="003E6F72">
        <w:rPr>
          <w:rFonts w:ascii="Book Antiqua" w:hAnsi="Book Antiqua"/>
          <w:noProof/>
          <w:sz w:val="24"/>
          <w:szCs w:val="24"/>
          <w:vertAlign w:val="superscript"/>
          <w:lang w:val="en-GB"/>
        </w:rPr>
        <w:t>[</w:t>
      </w:r>
      <w:hyperlink w:anchor="_ENREF_90" w:tooltip="Morin,  #101" w:history="1">
        <w:r w:rsidR="00C901CD" w:rsidRPr="003E6F72">
          <w:rPr>
            <w:rFonts w:ascii="Book Antiqua" w:hAnsi="Book Antiqua"/>
            <w:noProof/>
            <w:sz w:val="24"/>
            <w:szCs w:val="24"/>
            <w:vertAlign w:val="superscript"/>
            <w:lang w:val="en-GB"/>
          </w:rPr>
          <w:t>90-93</w:t>
        </w:r>
      </w:hyperlink>
      <w:r w:rsidR="00F63B57" w:rsidRPr="003E6F72">
        <w:rPr>
          <w:rFonts w:ascii="Book Antiqua" w:hAnsi="Book Antiqua"/>
          <w:noProof/>
          <w:sz w:val="24"/>
          <w:szCs w:val="24"/>
          <w:vertAlign w:val="superscript"/>
          <w:lang w:val="en-GB"/>
        </w:rPr>
        <w:t>]</w:t>
      </w:r>
      <w:r w:rsidR="00CD53FE" w:rsidRPr="003E6F72">
        <w:rPr>
          <w:rFonts w:ascii="Book Antiqua" w:hAnsi="Book Antiqua"/>
          <w:sz w:val="24"/>
          <w:szCs w:val="24"/>
          <w:lang w:val="en-GB"/>
        </w:rPr>
        <w:fldChar w:fldCharType="end"/>
      </w:r>
      <w:r w:rsidR="004D20A3" w:rsidRPr="003E6F72">
        <w:rPr>
          <w:rFonts w:ascii="Book Antiqua" w:hAnsi="Book Antiqua"/>
          <w:sz w:val="24"/>
          <w:szCs w:val="24"/>
          <w:lang w:val="en-GB"/>
        </w:rPr>
        <w:t xml:space="preserve">. These studies suggest that the disruption of chromatin </w:t>
      </w:r>
      <w:proofErr w:type="spellStart"/>
      <w:r w:rsidR="004D20A3" w:rsidRPr="003E6F72">
        <w:rPr>
          <w:rFonts w:ascii="Book Antiqua" w:hAnsi="Book Antiqua"/>
          <w:sz w:val="24"/>
          <w:szCs w:val="24"/>
          <w:lang w:val="en-GB"/>
        </w:rPr>
        <w:t>remodelers</w:t>
      </w:r>
      <w:proofErr w:type="spellEnd"/>
      <w:r w:rsidR="004D20A3" w:rsidRPr="003E6F72">
        <w:rPr>
          <w:rFonts w:ascii="Book Antiqua" w:hAnsi="Book Antiqua"/>
          <w:sz w:val="24"/>
          <w:szCs w:val="24"/>
          <w:lang w:val="en-GB"/>
        </w:rPr>
        <w:t xml:space="preserve"> and histone enzymes due to driving somatic mutations in their coding regions may cause aberrant</w:t>
      </w:r>
      <w:r w:rsidR="00E56B64" w:rsidRPr="003E6F72">
        <w:rPr>
          <w:rFonts w:ascii="Book Antiqua" w:hAnsi="Book Antiqua"/>
          <w:sz w:val="24"/>
          <w:szCs w:val="24"/>
          <w:lang w:val="en-GB"/>
        </w:rPr>
        <w:t xml:space="preserve"> epigenetic changes, </w:t>
      </w:r>
      <w:r w:rsidR="00434B2A" w:rsidRPr="003E6F72">
        <w:rPr>
          <w:rFonts w:ascii="Book Antiqua" w:hAnsi="Book Antiqua"/>
          <w:sz w:val="24"/>
          <w:szCs w:val="24"/>
          <w:lang w:val="en-GB"/>
        </w:rPr>
        <w:t xml:space="preserve">which </w:t>
      </w:r>
      <w:r w:rsidR="00E56B64" w:rsidRPr="003E6F72">
        <w:rPr>
          <w:rFonts w:ascii="Book Antiqua" w:hAnsi="Book Antiqua"/>
          <w:sz w:val="24"/>
          <w:szCs w:val="24"/>
          <w:lang w:val="en-GB"/>
        </w:rPr>
        <w:t xml:space="preserve">eventually </w:t>
      </w:r>
      <w:r w:rsidR="00434B2A" w:rsidRPr="003E6F72">
        <w:rPr>
          <w:rFonts w:ascii="Book Antiqua" w:hAnsi="Book Antiqua"/>
          <w:sz w:val="24"/>
          <w:szCs w:val="24"/>
          <w:lang w:val="en-GB"/>
        </w:rPr>
        <w:t>lead</w:t>
      </w:r>
      <w:r w:rsidR="004D20A3" w:rsidRPr="003E6F72">
        <w:rPr>
          <w:rFonts w:ascii="Book Antiqua" w:hAnsi="Book Antiqua"/>
          <w:sz w:val="24"/>
          <w:szCs w:val="24"/>
          <w:lang w:val="en-GB"/>
        </w:rPr>
        <w:t xml:space="preserve"> to</w:t>
      </w:r>
      <w:r w:rsidR="00434B2A" w:rsidRPr="003E6F72">
        <w:rPr>
          <w:rFonts w:ascii="Book Antiqua" w:hAnsi="Book Antiqua"/>
          <w:sz w:val="24"/>
          <w:szCs w:val="24"/>
          <w:lang w:val="en-GB"/>
        </w:rPr>
        <w:t xml:space="preserve"> cancer development or evolution in </w:t>
      </w:r>
      <w:r w:rsidR="003838A6" w:rsidRPr="003E6F72">
        <w:rPr>
          <w:rFonts w:ascii="Book Antiqua" w:hAnsi="Book Antiqua"/>
          <w:sz w:val="24"/>
          <w:szCs w:val="24"/>
          <w:lang w:val="en-GB"/>
        </w:rPr>
        <w:t xml:space="preserve">at least </w:t>
      </w:r>
      <w:r w:rsidR="00434B2A" w:rsidRPr="003E6F72">
        <w:rPr>
          <w:rFonts w:ascii="Book Antiqua" w:hAnsi="Book Antiqua"/>
          <w:sz w:val="24"/>
          <w:szCs w:val="24"/>
          <w:lang w:val="en-GB"/>
        </w:rPr>
        <w:t>seve</w:t>
      </w:r>
      <w:r w:rsidR="00E56B64" w:rsidRPr="003E6F72">
        <w:rPr>
          <w:rFonts w:ascii="Book Antiqua" w:hAnsi="Book Antiqua"/>
          <w:sz w:val="24"/>
          <w:szCs w:val="24"/>
          <w:lang w:val="en-GB"/>
        </w:rPr>
        <w:t xml:space="preserve">ral cancer indications. Such approach is particularly interesting because it may be able to provide a genuine perspective on the </w:t>
      </w:r>
      <w:r w:rsidR="00B053F0" w:rsidRPr="003E6F72">
        <w:rPr>
          <w:rFonts w:ascii="Book Antiqua" w:hAnsi="Book Antiqua"/>
          <w:sz w:val="24"/>
          <w:szCs w:val="24"/>
          <w:lang w:val="en-GB"/>
        </w:rPr>
        <w:t xml:space="preserve">target histone mark by </w:t>
      </w:r>
      <w:r w:rsidR="00C0205C" w:rsidRPr="003E6F72">
        <w:rPr>
          <w:rFonts w:ascii="Book Antiqua" w:hAnsi="Book Antiqua"/>
          <w:sz w:val="24"/>
          <w:szCs w:val="24"/>
          <w:lang w:val="en-GB"/>
        </w:rPr>
        <w:t xml:space="preserve">observing somatic mutations in </w:t>
      </w:r>
      <w:r w:rsidR="00956BD6" w:rsidRPr="003E6F72">
        <w:rPr>
          <w:rFonts w:ascii="Book Antiqua" w:hAnsi="Book Antiqua"/>
          <w:sz w:val="24"/>
          <w:szCs w:val="24"/>
          <w:lang w:val="en-GB"/>
        </w:rPr>
        <w:t xml:space="preserve">several key chromatin </w:t>
      </w:r>
      <w:proofErr w:type="spellStart"/>
      <w:r w:rsidR="00956BD6" w:rsidRPr="003E6F72">
        <w:rPr>
          <w:rFonts w:ascii="Book Antiqua" w:hAnsi="Book Antiqua"/>
          <w:sz w:val="24"/>
          <w:szCs w:val="24"/>
          <w:lang w:val="en-GB"/>
        </w:rPr>
        <w:t>remodelers</w:t>
      </w:r>
      <w:proofErr w:type="spellEnd"/>
      <w:r w:rsidR="00956BD6" w:rsidRPr="003E6F72">
        <w:rPr>
          <w:rFonts w:ascii="Book Antiqua" w:hAnsi="Book Antiqua"/>
          <w:sz w:val="24"/>
          <w:szCs w:val="24"/>
          <w:lang w:val="en-GB"/>
        </w:rPr>
        <w:t xml:space="preserve"> and histone enzymes.</w:t>
      </w:r>
      <w:r w:rsidR="00434B2A" w:rsidRPr="003E6F72">
        <w:rPr>
          <w:rFonts w:ascii="Book Antiqua" w:hAnsi="Book Antiqua"/>
          <w:sz w:val="24"/>
          <w:szCs w:val="24"/>
          <w:lang w:val="en-GB"/>
        </w:rPr>
        <w:t xml:space="preserve">  </w:t>
      </w:r>
    </w:p>
    <w:p w:rsidR="005F0B17" w:rsidRPr="003E6F72" w:rsidRDefault="00E76081" w:rsidP="00E76081">
      <w:pPr>
        <w:adjustRightInd w:val="0"/>
        <w:snapToGrid w:val="0"/>
        <w:spacing w:after="0" w:line="360" w:lineRule="auto"/>
        <w:ind w:firstLineChars="200" w:firstLine="480"/>
        <w:jc w:val="both"/>
        <w:outlineLvl w:val="0"/>
        <w:rPr>
          <w:rFonts w:ascii="Book Antiqua" w:eastAsia="宋体" w:hAnsi="Book Antiqua"/>
          <w:b/>
          <w:sz w:val="24"/>
          <w:szCs w:val="24"/>
          <w:lang w:eastAsia="zh-CN"/>
        </w:rPr>
      </w:pPr>
      <w:r w:rsidRPr="003E6F72">
        <w:rPr>
          <w:rFonts w:ascii="Book Antiqua" w:eastAsia="宋体" w:hAnsi="Book Antiqua" w:hint="eastAsia"/>
          <w:sz w:val="24"/>
          <w:szCs w:val="24"/>
          <w:lang w:eastAsia="zh-CN"/>
        </w:rPr>
        <w:t>I</w:t>
      </w:r>
      <w:r w:rsidRPr="003E6F72">
        <w:rPr>
          <w:rFonts w:ascii="Book Antiqua" w:eastAsia="宋体" w:hAnsi="Book Antiqua"/>
          <w:sz w:val="24"/>
          <w:szCs w:val="24"/>
          <w:lang w:eastAsia="zh-CN"/>
        </w:rPr>
        <w:t xml:space="preserve">n </w:t>
      </w:r>
      <w:r w:rsidRPr="003E6F72">
        <w:rPr>
          <w:rFonts w:ascii="Book Antiqua" w:hAnsi="Book Antiqua"/>
          <w:sz w:val="24"/>
          <w:szCs w:val="24"/>
        </w:rPr>
        <w:t>conclusion</w:t>
      </w:r>
      <w:r w:rsidRPr="003E6F72">
        <w:rPr>
          <w:rFonts w:ascii="Book Antiqua" w:eastAsia="宋体" w:hAnsi="Book Antiqua" w:hint="eastAsia"/>
          <w:sz w:val="24"/>
          <w:szCs w:val="24"/>
          <w:lang w:eastAsia="zh-CN"/>
        </w:rPr>
        <w:t xml:space="preserve">, </w:t>
      </w:r>
      <w:r w:rsidR="00EB13DE" w:rsidRPr="003E6F72">
        <w:rPr>
          <w:rFonts w:ascii="Book Antiqua" w:eastAsia="宋体" w:hAnsi="Book Antiqua" w:hint="eastAsia"/>
          <w:sz w:val="24"/>
          <w:szCs w:val="24"/>
          <w:lang w:eastAsia="zh-CN"/>
        </w:rPr>
        <w:t>a</w:t>
      </w:r>
      <w:r w:rsidR="00EB13DE" w:rsidRPr="003E6F72">
        <w:rPr>
          <w:rFonts w:ascii="Book Antiqua" w:hAnsi="Book Antiqua"/>
          <w:sz w:val="24"/>
          <w:szCs w:val="24"/>
        </w:rPr>
        <w:t xml:space="preserve"> </w:t>
      </w:r>
      <w:r w:rsidR="005F0B17" w:rsidRPr="003E6F72">
        <w:rPr>
          <w:rFonts w:ascii="Book Antiqua" w:hAnsi="Book Antiqua"/>
          <w:sz w:val="24"/>
          <w:szCs w:val="24"/>
        </w:rPr>
        <w:t xml:space="preserve">number of aberrant epigenetic modifications have been found in cancer cells, and diet and dietary factors play an important role to prevent cancer as well as to stimulate carcinogenesis. The use of epigenetic technology offers significant advantages to study the epigenetic mechanisms of cancer development and progression. Also, the newly developed </w:t>
      </w:r>
      <w:r w:rsidR="000D4CF1" w:rsidRPr="003E6F72">
        <w:rPr>
          <w:rFonts w:ascii="Book Antiqua" w:hAnsi="Book Antiqua"/>
          <w:sz w:val="24"/>
          <w:szCs w:val="24"/>
        </w:rPr>
        <w:t xml:space="preserve">technologies for </w:t>
      </w:r>
      <w:r w:rsidR="005F0B17" w:rsidRPr="003E6F72">
        <w:rPr>
          <w:rFonts w:ascii="Book Antiqua" w:hAnsi="Book Antiqua"/>
          <w:sz w:val="24"/>
          <w:szCs w:val="24"/>
        </w:rPr>
        <w:t xml:space="preserve">epigenetic </w:t>
      </w:r>
      <w:r w:rsidR="000D4CF1" w:rsidRPr="003E6F72">
        <w:rPr>
          <w:rFonts w:ascii="Book Antiqua" w:hAnsi="Book Antiqua"/>
          <w:sz w:val="24"/>
          <w:szCs w:val="24"/>
        </w:rPr>
        <w:t xml:space="preserve">study </w:t>
      </w:r>
      <w:r w:rsidR="005F0B17" w:rsidRPr="003E6F72">
        <w:rPr>
          <w:rFonts w:ascii="Book Antiqua" w:hAnsi="Book Antiqua"/>
          <w:sz w:val="24"/>
          <w:szCs w:val="24"/>
        </w:rPr>
        <w:t xml:space="preserve">expand the scope of nutrition study in the field of cancer research by helping monitor and pin down specific epigenetic pathways in diet-related cancers. </w:t>
      </w:r>
    </w:p>
    <w:p w:rsidR="00E76081" w:rsidRPr="003E6F72" w:rsidRDefault="00E76081" w:rsidP="00E76081">
      <w:pPr>
        <w:adjustRightInd w:val="0"/>
        <w:snapToGrid w:val="0"/>
        <w:spacing w:after="0" w:line="360" w:lineRule="auto"/>
        <w:jc w:val="both"/>
        <w:outlineLvl w:val="0"/>
        <w:rPr>
          <w:rFonts w:ascii="Book Antiqua" w:eastAsia="宋体" w:hAnsi="Book Antiqua"/>
          <w:b/>
          <w:sz w:val="24"/>
          <w:szCs w:val="24"/>
          <w:lang w:eastAsia="zh-CN"/>
        </w:rPr>
      </w:pPr>
      <w:r w:rsidRPr="003E6F72">
        <w:rPr>
          <w:rFonts w:ascii="Book Antiqua" w:eastAsia="宋体" w:hAnsi="Book Antiqua"/>
          <w:b/>
          <w:sz w:val="24"/>
          <w:szCs w:val="24"/>
          <w:lang w:eastAsia="zh-CN"/>
        </w:rPr>
        <w:br w:type="page"/>
      </w:r>
    </w:p>
    <w:p w:rsidR="00E76081" w:rsidRPr="003E6F72" w:rsidRDefault="00E76081" w:rsidP="00E76081">
      <w:pPr>
        <w:adjustRightInd w:val="0"/>
        <w:snapToGrid w:val="0"/>
        <w:spacing w:after="0" w:line="360" w:lineRule="auto"/>
        <w:jc w:val="both"/>
        <w:outlineLvl w:val="0"/>
        <w:rPr>
          <w:rFonts w:ascii="Book Antiqua" w:hAnsi="Book Antiqua"/>
          <w:b/>
          <w:sz w:val="24"/>
          <w:szCs w:val="24"/>
        </w:rPr>
      </w:pPr>
      <w:r w:rsidRPr="003E6F72">
        <w:rPr>
          <w:rFonts w:ascii="Book Antiqua" w:hAnsi="Book Antiqua"/>
          <w:b/>
          <w:sz w:val="24"/>
          <w:szCs w:val="24"/>
        </w:rPr>
        <w:lastRenderedPageBreak/>
        <w:t>REFERENCES</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 </w:t>
      </w:r>
      <w:r w:rsidRPr="003E6F72">
        <w:rPr>
          <w:rFonts w:ascii="Book Antiqua" w:eastAsia="宋体" w:hAnsi="Book Antiqua" w:cs="宋体"/>
          <w:b/>
          <w:bCs/>
          <w:sz w:val="24"/>
          <w:szCs w:val="24"/>
        </w:rPr>
        <w:t>Egger G</w:t>
      </w:r>
      <w:r w:rsidRPr="003E6F72">
        <w:rPr>
          <w:rFonts w:ascii="Book Antiqua" w:eastAsia="宋体" w:hAnsi="Book Antiqua" w:cs="宋体"/>
          <w:sz w:val="24"/>
          <w:szCs w:val="24"/>
        </w:rPr>
        <w:t xml:space="preserve">, Liang G, </w:t>
      </w:r>
      <w:proofErr w:type="spellStart"/>
      <w:r w:rsidRPr="003E6F72">
        <w:rPr>
          <w:rFonts w:ascii="Book Antiqua" w:eastAsia="宋体" w:hAnsi="Book Antiqua" w:cs="宋体"/>
          <w:sz w:val="24"/>
          <w:szCs w:val="24"/>
        </w:rPr>
        <w:t>Aparicio</w:t>
      </w:r>
      <w:proofErr w:type="spellEnd"/>
      <w:r w:rsidRPr="003E6F72">
        <w:rPr>
          <w:rFonts w:ascii="Book Antiqua" w:eastAsia="宋体" w:hAnsi="Book Antiqua" w:cs="宋体"/>
          <w:sz w:val="24"/>
          <w:szCs w:val="24"/>
        </w:rPr>
        <w:t xml:space="preserve"> A, Jones PA. </w:t>
      </w:r>
      <w:proofErr w:type="gramStart"/>
      <w:r w:rsidRPr="003E6F72">
        <w:rPr>
          <w:rFonts w:ascii="Book Antiqua" w:eastAsia="宋体" w:hAnsi="Book Antiqua" w:cs="宋体"/>
          <w:sz w:val="24"/>
          <w:szCs w:val="24"/>
        </w:rPr>
        <w:t>Epigenetics in human disease and prospects for epigenetic therapy.</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429</w:t>
      </w:r>
      <w:r w:rsidRPr="003E6F72">
        <w:rPr>
          <w:rFonts w:ascii="Book Antiqua" w:eastAsia="宋体" w:hAnsi="Book Antiqua" w:cs="宋体"/>
          <w:sz w:val="24"/>
          <w:szCs w:val="24"/>
        </w:rPr>
        <w:t>: 457-463 [PMID: 15164071 DOI: 10.1038/nature02625]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2 </w:t>
      </w:r>
      <w:proofErr w:type="spellStart"/>
      <w:r w:rsidRPr="003E6F72">
        <w:rPr>
          <w:rFonts w:ascii="Book Antiqua" w:eastAsia="宋体" w:hAnsi="Book Antiqua" w:cs="宋体"/>
          <w:b/>
          <w:bCs/>
          <w:sz w:val="24"/>
          <w:szCs w:val="24"/>
        </w:rPr>
        <w:t>Trosko</w:t>
      </w:r>
      <w:proofErr w:type="spellEnd"/>
      <w:r w:rsidRPr="003E6F72">
        <w:rPr>
          <w:rFonts w:ascii="Book Antiqua" w:eastAsia="宋体" w:hAnsi="Book Antiqua" w:cs="宋体"/>
          <w:b/>
          <w:bCs/>
          <w:sz w:val="24"/>
          <w:szCs w:val="24"/>
        </w:rPr>
        <w:t xml:space="preserve"> JE</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Upham</w:t>
      </w:r>
      <w:proofErr w:type="spellEnd"/>
      <w:r w:rsidRPr="003E6F72">
        <w:rPr>
          <w:rFonts w:ascii="Book Antiqua" w:eastAsia="宋体" w:hAnsi="Book Antiqua" w:cs="宋体"/>
          <w:sz w:val="24"/>
          <w:szCs w:val="24"/>
        </w:rPr>
        <w:t xml:space="preserve"> BL.</w:t>
      </w:r>
      <w:proofErr w:type="gramEnd"/>
      <w:r w:rsidRPr="003E6F72">
        <w:rPr>
          <w:rFonts w:ascii="Book Antiqua" w:eastAsia="宋体" w:hAnsi="Book Antiqua" w:cs="宋体"/>
          <w:sz w:val="24"/>
          <w:szCs w:val="24"/>
        </w:rPr>
        <w:t xml:space="preserve"> The emperor wears no clothes in the field of carcinogen risk assessment: ignored concepts in cancer risk assessment. </w:t>
      </w:r>
      <w:r w:rsidRPr="003E6F72">
        <w:rPr>
          <w:rFonts w:ascii="Book Antiqua" w:eastAsia="宋体" w:hAnsi="Book Antiqua" w:cs="宋体"/>
          <w:i/>
          <w:iCs/>
          <w:sz w:val="24"/>
          <w:szCs w:val="24"/>
        </w:rPr>
        <w:t>Mutagenesis</w:t>
      </w:r>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20</w:t>
      </w:r>
      <w:r w:rsidRPr="003E6F72">
        <w:rPr>
          <w:rFonts w:ascii="Book Antiqua" w:eastAsia="宋体" w:hAnsi="Book Antiqua" w:cs="宋体"/>
          <w:sz w:val="24"/>
          <w:szCs w:val="24"/>
        </w:rPr>
        <w:t>: 81-92 [PMID: 15784692]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3 </w:t>
      </w:r>
      <w:r w:rsidRPr="003E6F72">
        <w:rPr>
          <w:rFonts w:ascii="Book Antiqua" w:eastAsia="宋体" w:hAnsi="Book Antiqua" w:cs="宋体"/>
          <w:b/>
          <w:bCs/>
          <w:sz w:val="24"/>
          <w:szCs w:val="24"/>
        </w:rPr>
        <w:t>Jones PA</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Baylin</w:t>
      </w:r>
      <w:proofErr w:type="spellEnd"/>
      <w:r w:rsidRPr="003E6F72">
        <w:rPr>
          <w:rFonts w:ascii="Book Antiqua" w:eastAsia="宋体" w:hAnsi="Book Antiqua" w:cs="宋体"/>
          <w:sz w:val="24"/>
          <w:szCs w:val="24"/>
        </w:rPr>
        <w:t xml:space="preserve"> SB.</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The fundamental role of epigenetic events in cancer.</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 Rev Genet</w:t>
      </w:r>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3</w:t>
      </w:r>
      <w:r w:rsidRPr="003E6F72">
        <w:rPr>
          <w:rFonts w:ascii="Book Antiqua" w:eastAsia="宋体" w:hAnsi="Book Antiqua" w:cs="宋体"/>
          <w:sz w:val="24"/>
          <w:szCs w:val="24"/>
        </w:rPr>
        <w:t>: 415-428 [PMID: 12042769 DOI: 10.1038/nrg816]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4 </w:t>
      </w:r>
      <w:r w:rsidRPr="003E6F72">
        <w:rPr>
          <w:rFonts w:ascii="Book Antiqua" w:eastAsia="宋体" w:hAnsi="Book Antiqua" w:cs="宋体"/>
          <w:b/>
          <w:bCs/>
          <w:sz w:val="24"/>
          <w:szCs w:val="24"/>
        </w:rPr>
        <w:t>Feinberg AP</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Tycko</w:t>
      </w:r>
      <w:proofErr w:type="spellEnd"/>
      <w:r w:rsidRPr="003E6F72">
        <w:rPr>
          <w:rFonts w:ascii="Book Antiqua" w:eastAsia="宋体" w:hAnsi="Book Antiqua" w:cs="宋体"/>
          <w:sz w:val="24"/>
          <w:szCs w:val="24"/>
        </w:rPr>
        <w:t xml:space="preserve"> B.</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The history of cancer epigenetics.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 Rev Cancer</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4</w:t>
      </w:r>
      <w:r w:rsidRPr="003E6F72">
        <w:rPr>
          <w:rFonts w:ascii="Book Antiqua" w:eastAsia="宋体" w:hAnsi="Book Antiqua" w:cs="宋体"/>
          <w:sz w:val="24"/>
          <w:szCs w:val="24"/>
        </w:rPr>
        <w:t>: 143-153 [PMID: 14732866 DOI: 10.1038/nrc1279]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 </w:t>
      </w:r>
      <w:r w:rsidRPr="003E6F72">
        <w:rPr>
          <w:rFonts w:ascii="Book Antiqua" w:eastAsia="宋体" w:hAnsi="Book Antiqua" w:cs="宋体"/>
          <w:b/>
          <w:bCs/>
          <w:sz w:val="24"/>
          <w:szCs w:val="24"/>
        </w:rPr>
        <w:t>Lund AH</w:t>
      </w:r>
      <w:r w:rsidRPr="003E6F72">
        <w:rPr>
          <w:rFonts w:ascii="Book Antiqua" w:eastAsia="宋体" w:hAnsi="Book Antiqua" w:cs="宋体"/>
          <w:sz w:val="24"/>
          <w:szCs w:val="24"/>
        </w:rPr>
        <w:t xml:space="preserve">, van </w:t>
      </w:r>
      <w:proofErr w:type="spellStart"/>
      <w:r w:rsidRPr="003E6F72">
        <w:rPr>
          <w:rFonts w:ascii="Book Antiqua" w:eastAsia="宋体" w:hAnsi="Book Antiqua" w:cs="宋体"/>
          <w:sz w:val="24"/>
          <w:szCs w:val="24"/>
        </w:rPr>
        <w:t>Lohuizen</w:t>
      </w:r>
      <w:proofErr w:type="spellEnd"/>
      <w:r w:rsidRPr="003E6F72">
        <w:rPr>
          <w:rFonts w:ascii="Book Antiqua" w:eastAsia="宋体" w:hAnsi="Book Antiqua" w:cs="宋体"/>
          <w:sz w:val="24"/>
          <w:szCs w:val="24"/>
        </w:rPr>
        <w:t xml:space="preserve"> M. Epigenetics and cancer. </w:t>
      </w:r>
      <w:r w:rsidRPr="003E6F72">
        <w:rPr>
          <w:rFonts w:ascii="Book Antiqua" w:eastAsia="宋体" w:hAnsi="Book Antiqua" w:cs="宋体"/>
          <w:i/>
          <w:iCs/>
          <w:sz w:val="24"/>
          <w:szCs w:val="24"/>
        </w:rPr>
        <w:t xml:space="preserve">Genes </w:t>
      </w:r>
      <w:proofErr w:type="spellStart"/>
      <w:r w:rsidRPr="003E6F72">
        <w:rPr>
          <w:rFonts w:ascii="Book Antiqua" w:eastAsia="宋体" w:hAnsi="Book Antiqua" w:cs="宋体"/>
          <w:i/>
          <w:iCs/>
          <w:sz w:val="24"/>
          <w:szCs w:val="24"/>
        </w:rPr>
        <w:t>Dev</w:t>
      </w:r>
      <w:proofErr w:type="spellEnd"/>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18</w:t>
      </w:r>
      <w:r w:rsidRPr="003E6F72">
        <w:rPr>
          <w:rFonts w:ascii="Book Antiqua" w:eastAsia="宋体" w:hAnsi="Book Antiqua" w:cs="宋体"/>
          <w:sz w:val="24"/>
          <w:szCs w:val="24"/>
        </w:rPr>
        <w:t>: 2315-2335 [PMID: 15466484]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 </w:t>
      </w:r>
      <w:r w:rsidRPr="003E6F72">
        <w:rPr>
          <w:rFonts w:ascii="Book Antiqua" w:eastAsia="宋体" w:hAnsi="Book Antiqua" w:cs="宋体"/>
          <w:b/>
          <w:bCs/>
          <w:sz w:val="24"/>
          <w:szCs w:val="24"/>
        </w:rPr>
        <w:t>Hake SB</w:t>
      </w:r>
      <w:r w:rsidRPr="003E6F72">
        <w:rPr>
          <w:rFonts w:ascii="Book Antiqua" w:eastAsia="宋体" w:hAnsi="Book Antiqua" w:cs="宋体"/>
          <w:sz w:val="24"/>
          <w:szCs w:val="24"/>
        </w:rPr>
        <w:t xml:space="preserve">, Xiao A, Allis CD. </w:t>
      </w:r>
      <w:proofErr w:type="gramStart"/>
      <w:r w:rsidRPr="003E6F72">
        <w:rPr>
          <w:rFonts w:ascii="Book Antiqua" w:eastAsia="宋体" w:hAnsi="Book Antiqua" w:cs="宋体"/>
          <w:sz w:val="24"/>
          <w:szCs w:val="24"/>
        </w:rPr>
        <w:t>Linking the epigenetic 'language' of covalent histone modifications to cancer.</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Br J Cancer</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90</w:t>
      </w:r>
      <w:r w:rsidRPr="003E6F72">
        <w:rPr>
          <w:rFonts w:ascii="Book Antiqua" w:eastAsia="宋体" w:hAnsi="Book Antiqua" w:cs="宋体"/>
          <w:sz w:val="24"/>
          <w:szCs w:val="24"/>
        </w:rPr>
        <w:t>: 761-769 [PMID: 14970850 DOI: 10.1038/sj.bjc.6601575]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 </w:t>
      </w:r>
      <w:proofErr w:type="spellStart"/>
      <w:r w:rsidRPr="003E6F72">
        <w:rPr>
          <w:rFonts w:ascii="Book Antiqua" w:eastAsia="宋体" w:hAnsi="Book Antiqua" w:cs="宋体"/>
          <w:b/>
          <w:bCs/>
          <w:sz w:val="24"/>
          <w:szCs w:val="24"/>
        </w:rPr>
        <w:t>Esteller</w:t>
      </w:r>
      <w:proofErr w:type="spellEnd"/>
      <w:r w:rsidRPr="003E6F72">
        <w:rPr>
          <w:rFonts w:ascii="Book Antiqua" w:eastAsia="宋体" w:hAnsi="Book Antiqua" w:cs="宋体"/>
          <w:b/>
          <w:bCs/>
          <w:sz w:val="24"/>
          <w:szCs w:val="24"/>
        </w:rPr>
        <w:t xml:space="preserve"> M</w:t>
      </w:r>
      <w:r w:rsidRPr="003E6F72">
        <w:rPr>
          <w:rFonts w:ascii="Book Antiqua" w:eastAsia="宋体" w:hAnsi="Book Antiqua" w:cs="宋体"/>
          <w:sz w:val="24"/>
          <w:szCs w:val="24"/>
        </w:rPr>
        <w:t>. Aberrant DNA methylation as a cancer-inducing mechanism.</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Annu</w:t>
      </w:r>
      <w:proofErr w:type="spellEnd"/>
      <w:r w:rsidRPr="003E6F72">
        <w:rPr>
          <w:rFonts w:ascii="Book Antiqua" w:eastAsia="宋体" w:hAnsi="Book Antiqua" w:cs="宋体"/>
          <w:i/>
          <w:iCs/>
          <w:sz w:val="24"/>
          <w:szCs w:val="24"/>
        </w:rPr>
        <w:t xml:space="preserve"> Rev </w:t>
      </w:r>
      <w:proofErr w:type="spellStart"/>
      <w:r w:rsidRPr="003E6F72">
        <w:rPr>
          <w:rFonts w:ascii="Book Antiqua" w:eastAsia="宋体" w:hAnsi="Book Antiqua" w:cs="宋体"/>
          <w:i/>
          <w:iCs/>
          <w:sz w:val="24"/>
          <w:szCs w:val="24"/>
        </w:rPr>
        <w:t>Pharmacol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Toxicol</w:t>
      </w:r>
      <w:proofErr w:type="spellEnd"/>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45</w:t>
      </w:r>
      <w:r w:rsidRPr="003E6F72">
        <w:rPr>
          <w:rFonts w:ascii="Book Antiqua" w:eastAsia="宋体" w:hAnsi="Book Antiqua" w:cs="宋体"/>
          <w:sz w:val="24"/>
          <w:szCs w:val="24"/>
        </w:rPr>
        <w:t>: 629-656 [PMID: 15822191 DOI: 10.1146/annurev.pharmtox.45.120403.095832]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8 </w:t>
      </w:r>
      <w:proofErr w:type="spellStart"/>
      <w:r w:rsidRPr="003E6F72">
        <w:rPr>
          <w:rFonts w:ascii="Book Antiqua" w:eastAsia="宋体" w:hAnsi="Book Antiqua" w:cs="宋体"/>
          <w:b/>
          <w:bCs/>
          <w:sz w:val="24"/>
          <w:szCs w:val="24"/>
        </w:rPr>
        <w:t>Esteller</w:t>
      </w:r>
      <w:proofErr w:type="spellEnd"/>
      <w:r w:rsidRPr="003E6F72">
        <w:rPr>
          <w:rFonts w:ascii="Book Antiqua" w:eastAsia="宋体" w:hAnsi="Book Antiqua" w:cs="宋体"/>
          <w:b/>
          <w:bCs/>
          <w:sz w:val="24"/>
          <w:szCs w:val="24"/>
        </w:rPr>
        <w:t xml:space="preserve"> M</w:t>
      </w:r>
      <w:r w:rsidRPr="003E6F72">
        <w:rPr>
          <w:rFonts w:ascii="Book Antiqua" w:eastAsia="宋体" w:hAnsi="Book Antiqua" w:cs="宋体"/>
          <w:sz w:val="24"/>
          <w:szCs w:val="24"/>
        </w:rPr>
        <w:t xml:space="preserve">. Epigenetics provides a new generation of oncogenes and </w:t>
      </w:r>
      <w:proofErr w:type="spellStart"/>
      <w:r w:rsidRPr="003E6F72">
        <w:rPr>
          <w:rFonts w:ascii="Book Antiqua" w:eastAsia="宋体" w:hAnsi="Book Antiqua" w:cs="宋体"/>
          <w:sz w:val="24"/>
          <w:szCs w:val="24"/>
        </w:rPr>
        <w:t>tumour</w:t>
      </w:r>
      <w:proofErr w:type="spellEnd"/>
      <w:r w:rsidRPr="003E6F72">
        <w:rPr>
          <w:rFonts w:ascii="Book Antiqua" w:eastAsia="宋体" w:hAnsi="Book Antiqua" w:cs="宋体"/>
          <w:sz w:val="24"/>
          <w:szCs w:val="24"/>
        </w:rPr>
        <w:t xml:space="preserve">-suppressor genes. </w:t>
      </w:r>
      <w:r w:rsidRPr="003E6F72">
        <w:rPr>
          <w:rFonts w:ascii="Book Antiqua" w:eastAsia="宋体" w:hAnsi="Book Antiqua" w:cs="宋体"/>
          <w:i/>
          <w:iCs/>
          <w:sz w:val="24"/>
          <w:szCs w:val="24"/>
        </w:rPr>
        <w:t>Br J Cancer</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94</w:t>
      </w:r>
      <w:r w:rsidRPr="003E6F72">
        <w:rPr>
          <w:rFonts w:ascii="Book Antiqua" w:eastAsia="宋体" w:hAnsi="Book Antiqua" w:cs="宋体"/>
          <w:sz w:val="24"/>
          <w:szCs w:val="24"/>
        </w:rPr>
        <w:t>: 179-183 [PMID: 16404435]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 </w:t>
      </w:r>
      <w:proofErr w:type="spellStart"/>
      <w:r w:rsidRPr="003E6F72">
        <w:rPr>
          <w:rFonts w:ascii="Book Antiqua" w:eastAsia="宋体" w:hAnsi="Book Antiqua" w:cs="宋体"/>
          <w:b/>
          <w:bCs/>
          <w:sz w:val="24"/>
          <w:szCs w:val="24"/>
        </w:rPr>
        <w:t>Fraga</w:t>
      </w:r>
      <w:proofErr w:type="spellEnd"/>
      <w:r w:rsidRPr="003E6F72">
        <w:rPr>
          <w:rFonts w:ascii="Book Antiqua" w:eastAsia="宋体" w:hAnsi="Book Antiqua" w:cs="宋体"/>
          <w:b/>
          <w:bCs/>
          <w:sz w:val="24"/>
          <w:szCs w:val="24"/>
        </w:rPr>
        <w:t xml:space="preserve"> MF</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Esteller</w:t>
      </w:r>
      <w:proofErr w:type="spellEnd"/>
      <w:r w:rsidRPr="003E6F72">
        <w:rPr>
          <w:rFonts w:ascii="Book Antiqua" w:eastAsia="宋体" w:hAnsi="Book Antiqua" w:cs="宋体"/>
          <w:sz w:val="24"/>
          <w:szCs w:val="24"/>
        </w:rPr>
        <w:t xml:space="preserve"> M. Towards the human cancer </w:t>
      </w:r>
      <w:proofErr w:type="spellStart"/>
      <w:r w:rsidRPr="003E6F72">
        <w:rPr>
          <w:rFonts w:ascii="Book Antiqua" w:eastAsia="宋体" w:hAnsi="Book Antiqua" w:cs="宋体"/>
          <w:sz w:val="24"/>
          <w:szCs w:val="24"/>
        </w:rPr>
        <w:t>epigenome</w:t>
      </w:r>
      <w:proofErr w:type="spellEnd"/>
      <w:r w:rsidRPr="003E6F72">
        <w:rPr>
          <w:rFonts w:ascii="Book Antiqua" w:eastAsia="宋体" w:hAnsi="Book Antiqua" w:cs="宋体"/>
          <w:sz w:val="24"/>
          <w:szCs w:val="24"/>
        </w:rPr>
        <w:t xml:space="preserve">: a first draft of histone modifications. </w:t>
      </w:r>
      <w:r w:rsidRPr="003E6F72">
        <w:rPr>
          <w:rFonts w:ascii="Book Antiqua" w:eastAsia="宋体" w:hAnsi="Book Antiqua" w:cs="宋体"/>
          <w:i/>
          <w:iCs/>
          <w:sz w:val="24"/>
          <w:szCs w:val="24"/>
        </w:rPr>
        <w:t>Cell Cycle</w:t>
      </w:r>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4</w:t>
      </w:r>
      <w:r w:rsidRPr="003E6F72">
        <w:rPr>
          <w:rFonts w:ascii="Book Antiqua" w:eastAsia="宋体" w:hAnsi="Book Antiqua" w:cs="宋体"/>
          <w:sz w:val="24"/>
          <w:szCs w:val="24"/>
        </w:rPr>
        <w:t>: 1377-1381 [PMID: 16205112]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10 </w:t>
      </w:r>
      <w:r w:rsidRPr="003E6F72">
        <w:rPr>
          <w:rFonts w:ascii="Book Antiqua" w:eastAsia="宋体" w:hAnsi="Book Antiqua" w:cs="宋体"/>
          <w:b/>
          <w:bCs/>
          <w:sz w:val="24"/>
          <w:szCs w:val="24"/>
        </w:rPr>
        <w:t>Luger K</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Mäder</w:t>
      </w:r>
      <w:proofErr w:type="spellEnd"/>
      <w:r w:rsidRPr="003E6F72">
        <w:rPr>
          <w:rFonts w:ascii="Book Antiqua" w:eastAsia="宋体" w:hAnsi="Book Antiqua" w:cs="宋体"/>
          <w:sz w:val="24"/>
          <w:szCs w:val="24"/>
        </w:rPr>
        <w:t xml:space="preserve"> AW, Richmond RK, Sargent DF, Richmond TJ.</w:t>
      </w:r>
      <w:proofErr w:type="gramEnd"/>
      <w:r w:rsidRPr="003E6F72">
        <w:rPr>
          <w:rFonts w:ascii="Book Antiqua" w:eastAsia="宋体" w:hAnsi="Book Antiqua" w:cs="宋体"/>
          <w:sz w:val="24"/>
          <w:szCs w:val="24"/>
        </w:rPr>
        <w:t xml:space="preserve"> Crystal </w:t>
      </w:r>
      <w:proofErr w:type="gramStart"/>
      <w:r w:rsidRPr="003E6F72">
        <w:rPr>
          <w:rFonts w:ascii="Book Antiqua" w:eastAsia="宋体" w:hAnsi="Book Antiqua" w:cs="宋体"/>
          <w:sz w:val="24"/>
          <w:szCs w:val="24"/>
        </w:rPr>
        <w:t>structure</w:t>
      </w:r>
      <w:proofErr w:type="gramEnd"/>
      <w:r w:rsidRPr="003E6F72">
        <w:rPr>
          <w:rFonts w:ascii="Book Antiqua" w:eastAsia="宋体" w:hAnsi="Book Antiqua" w:cs="宋体"/>
          <w:sz w:val="24"/>
          <w:szCs w:val="24"/>
        </w:rPr>
        <w:t xml:space="preserve"> of the nucleosome core particle at 2.8 A resolution.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1997; </w:t>
      </w:r>
      <w:r w:rsidRPr="003E6F72">
        <w:rPr>
          <w:rFonts w:ascii="Book Antiqua" w:eastAsia="宋体" w:hAnsi="Book Antiqua" w:cs="宋体"/>
          <w:b/>
          <w:bCs/>
          <w:sz w:val="24"/>
          <w:szCs w:val="24"/>
        </w:rPr>
        <w:t>389</w:t>
      </w:r>
      <w:r w:rsidRPr="003E6F72">
        <w:rPr>
          <w:rFonts w:ascii="Book Antiqua" w:eastAsia="宋体" w:hAnsi="Book Antiqua" w:cs="宋体"/>
          <w:sz w:val="24"/>
          <w:szCs w:val="24"/>
        </w:rPr>
        <w:t>: 251-260 [PMID: 9305837 DOI: 10.1038/38444]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11 </w:t>
      </w:r>
      <w:proofErr w:type="spellStart"/>
      <w:r w:rsidRPr="003E6F72">
        <w:rPr>
          <w:rFonts w:ascii="Book Antiqua" w:eastAsia="宋体" w:hAnsi="Book Antiqua" w:cs="宋体"/>
          <w:b/>
          <w:bCs/>
          <w:sz w:val="24"/>
          <w:szCs w:val="24"/>
        </w:rPr>
        <w:t>Strahl</w:t>
      </w:r>
      <w:proofErr w:type="spellEnd"/>
      <w:r w:rsidRPr="003E6F72">
        <w:rPr>
          <w:rFonts w:ascii="Book Antiqua" w:eastAsia="宋体" w:hAnsi="Book Antiqua" w:cs="宋体"/>
          <w:b/>
          <w:bCs/>
          <w:sz w:val="24"/>
          <w:szCs w:val="24"/>
        </w:rPr>
        <w:t xml:space="preserve"> BD</w:t>
      </w:r>
      <w:r w:rsidRPr="003E6F72">
        <w:rPr>
          <w:rFonts w:ascii="Book Antiqua" w:eastAsia="宋体" w:hAnsi="Book Antiqua" w:cs="宋体"/>
          <w:sz w:val="24"/>
          <w:szCs w:val="24"/>
        </w:rPr>
        <w:t>, Allis CD.</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The language of covalent histone modifications.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2000; </w:t>
      </w:r>
      <w:r w:rsidRPr="003E6F72">
        <w:rPr>
          <w:rFonts w:ascii="Book Antiqua" w:eastAsia="宋体" w:hAnsi="Book Antiqua" w:cs="宋体"/>
          <w:b/>
          <w:bCs/>
          <w:sz w:val="24"/>
          <w:szCs w:val="24"/>
        </w:rPr>
        <w:t>403</w:t>
      </w:r>
      <w:r w:rsidRPr="003E6F72">
        <w:rPr>
          <w:rFonts w:ascii="Book Antiqua" w:eastAsia="宋体" w:hAnsi="Book Antiqua" w:cs="宋体"/>
          <w:sz w:val="24"/>
          <w:szCs w:val="24"/>
        </w:rPr>
        <w:t>: 41-45 [PMID: 10638745 DOI: 10.1038/47412]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12 </w:t>
      </w:r>
      <w:proofErr w:type="spellStart"/>
      <w:r w:rsidRPr="003E6F72">
        <w:rPr>
          <w:rFonts w:ascii="Book Antiqua" w:eastAsia="宋体" w:hAnsi="Book Antiqua" w:cs="宋体"/>
          <w:b/>
          <w:bCs/>
          <w:sz w:val="24"/>
          <w:szCs w:val="24"/>
        </w:rPr>
        <w:t>Fischle</w:t>
      </w:r>
      <w:proofErr w:type="spellEnd"/>
      <w:r w:rsidRPr="003E6F72">
        <w:rPr>
          <w:rFonts w:ascii="Book Antiqua" w:eastAsia="宋体" w:hAnsi="Book Antiqua" w:cs="宋体"/>
          <w:b/>
          <w:bCs/>
          <w:sz w:val="24"/>
          <w:szCs w:val="24"/>
        </w:rPr>
        <w:t xml:space="preserve"> W</w:t>
      </w:r>
      <w:r w:rsidRPr="003E6F72">
        <w:rPr>
          <w:rFonts w:ascii="Book Antiqua" w:eastAsia="宋体" w:hAnsi="Book Antiqua" w:cs="宋体"/>
          <w:sz w:val="24"/>
          <w:szCs w:val="24"/>
        </w:rPr>
        <w:t xml:space="preserve">, Wang Y, Allis CD. </w:t>
      </w:r>
      <w:proofErr w:type="gramStart"/>
      <w:r w:rsidRPr="003E6F72">
        <w:rPr>
          <w:rFonts w:ascii="Book Antiqua" w:eastAsia="宋体" w:hAnsi="Book Antiqua" w:cs="宋体"/>
          <w:sz w:val="24"/>
          <w:szCs w:val="24"/>
        </w:rPr>
        <w:t>Binary switches and modification cassettes in histone biology and beyond.</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2003; </w:t>
      </w:r>
      <w:r w:rsidRPr="003E6F72">
        <w:rPr>
          <w:rFonts w:ascii="Book Antiqua" w:eastAsia="宋体" w:hAnsi="Book Antiqua" w:cs="宋体"/>
          <w:b/>
          <w:bCs/>
          <w:sz w:val="24"/>
          <w:szCs w:val="24"/>
        </w:rPr>
        <w:t>425</w:t>
      </w:r>
      <w:r w:rsidRPr="003E6F72">
        <w:rPr>
          <w:rFonts w:ascii="Book Antiqua" w:eastAsia="宋体" w:hAnsi="Book Antiqua" w:cs="宋体"/>
          <w:sz w:val="24"/>
          <w:szCs w:val="24"/>
        </w:rPr>
        <w:t>: 475-479 [PMID: 14523437 DOI: 10.1038/nature02017]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13 </w:t>
      </w:r>
      <w:proofErr w:type="spellStart"/>
      <w:r w:rsidRPr="003E6F72">
        <w:rPr>
          <w:rFonts w:ascii="Book Antiqua" w:eastAsia="宋体" w:hAnsi="Book Antiqua" w:cs="宋体"/>
          <w:b/>
          <w:bCs/>
          <w:sz w:val="24"/>
          <w:szCs w:val="24"/>
        </w:rPr>
        <w:t>Seligson</w:t>
      </w:r>
      <w:proofErr w:type="spellEnd"/>
      <w:r w:rsidRPr="003E6F72">
        <w:rPr>
          <w:rFonts w:ascii="Book Antiqua" w:eastAsia="宋体" w:hAnsi="Book Antiqua" w:cs="宋体"/>
          <w:b/>
          <w:bCs/>
          <w:sz w:val="24"/>
          <w:szCs w:val="24"/>
        </w:rPr>
        <w:t xml:space="preserve"> DB</w:t>
      </w:r>
      <w:r w:rsidRPr="003E6F72">
        <w:rPr>
          <w:rFonts w:ascii="Book Antiqua" w:eastAsia="宋体" w:hAnsi="Book Antiqua" w:cs="宋体"/>
          <w:sz w:val="24"/>
          <w:szCs w:val="24"/>
        </w:rPr>
        <w:t xml:space="preserve">, Horvath S, Shi T, Yu H, </w:t>
      </w:r>
      <w:proofErr w:type="spellStart"/>
      <w:r w:rsidRPr="003E6F72">
        <w:rPr>
          <w:rFonts w:ascii="Book Antiqua" w:eastAsia="宋体" w:hAnsi="Book Antiqua" w:cs="宋体"/>
          <w:sz w:val="24"/>
          <w:szCs w:val="24"/>
        </w:rPr>
        <w:t>Tze</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Grunstein</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Kurdistani</w:t>
      </w:r>
      <w:proofErr w:type="spellEnd"/>
      <w:r w:rsidRPr="003E6F72">
        <w:rPr>
          <w:rFonts w:ascii="Book Antiqua" w:eastAsia="宋体" w:hAnsi="Book Antiqua" w:cs="宋体"/>
          <w:sz w:val="24"/>
          <w:szCs w:val="24"/>
        </w:rPr>
        <w:t xml:space="preserve"> SK. Global histone modification patterns predict risk of prostate cancer recurrence.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435</w:t>
      </w:r>
      <w:r w:rsidRPr="003E6F72">
        <w:rPr>
          <w:rFonts w:ascii="Book Antiqua" w:eastAsia="宋体" w:hAnsi="Book Antiqua" w:cs="宋体"/>
          <w:sz w:val="24"/>
          <w:szCs w:val="24"/>
        </w:rPr>
        <w:t>: 1262-1266 [PMID: 15988529 DOI: 10.1038/nature03672]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14 </w:t>
      </w:r>
      <w:proofErr w:type="spellStart"/>
      <w:r w:rsidRPr="003E6F72">
        <w:rPr>
          <w:rFonts w:ascii="Book Antiqua" w:eastAsia="宋体" w:hAnsi="Book Antiqua" w:cs="宋体"/>
          <w:b/>
          <w:bCs/>
          <w:sz w:val="24"/>
          <w:szCs w:val="24"/>
        </w:rPr>
        <w:t>Tzao</w:t>
      </w:r>
      <w:proofErr w:type="spellEnd"/>
      <w:r w:rsidRPr="003E6F72">
        <w:rPr>
          <w:rFonts w:ascii="Book Antiqua" w:eastAsia="宋体" w:hAnsi="Book Antiqua" w:cs="宋体"/>
          <w:b/>
          <w:bCs/>
          <w:sz w:val="24"/>
          <w:szCs w:val="24"/>
        </w:rPr>
        <w:t xml:space="preserve"> C</w:t>
      </w:r>
      <w:r w:rsidRPr="003E6F72">
        <w:rPr>
          <w:rFonts w:ascii="Book Antiqua" w:eastAsia="宋体" w:hAnsi="Book Antiqua" w:cs="宋体"/>
          <w:sz w:val="24"/>
          <w:szCs w:val="24"/>
        </w:rPr>
        <w:t>, Tung HJ, Jin JS, Sun GH, Hsu HS, Chen BH, Yu CP, Lee SC. Prognostic significance of global histone modifications in resected squamous cell carcinoma of the esophagus.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Mod </w:t>
      </w:r>
      <w:proofErr w:type="spellStart"/>
      <w:r w:rsidRPr="003E6F72">
        <w:rPr>
          <w:rFonts w:ascii="Book Antiqua" w:eastAsia="宋体" w:hAnsi="Book Antiqua" w:cs="宋体"/>
          <w:i/>
          <w:iCs/>
          <w:sz w:val="24"/>
          <w:szCs w:val="24"/>
        </w:rPr>
        <w:t>Pathol</w:t>
      </w:r>
      <w:proofErr w:type="spellEnd"/>
      <w:r w:rsidRPr="003E6F72">
        <w:rPr>
          <w:rFonts w:ascii="Book Antiqua" w:eastAsia="宋体" w:hAnsi="Book Antiqua" w:cs="宋体"/>
          <w:sz w:val="24"/>
          <w:szCs w:val="24"/>
        </w:rPr>
        <w:t xml:space="preserve"> 2009; </w:t>
      </w:r>
      <w:r w:rsidRPr="003E6F72">
        <w:rPr>
          <w:rFonts w:ascii="Book Antiqua" w:eastAsia="宋体" w:hAnsi="Book Antiqua" w:cs="宋体"/>
          <w:b/>
          <w:bCs/>
          <w:sz w:val="24"/>
          <w:szCs w:val="24"/>
        </w:rPr>
        <w:t>22</w:t>
      </w:r>
      <w:r w:rsidRPr="003E6F72">
        <w:rPr>
          <w:rFonts w:ascii="Book Antiqua" w:eastAsia="宋体" w:hAnsi="Book Antiqua" w:cs="宋体"/>
          <w:sz w:val="24"/>
          <w:szCs w:val="24"/>
        </w:rPr>
        <w:t>: 252-260 [PMID: 18953329 DOI: 10.1038/modpathol.2008.172]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15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xml:space="preserve">, Ross SA, </w:t>
      </w:r>
      <w:proofErr w:type="spellStart"/>
      <w:r w:rsidRPr="003E6F72">
        <w:rPr>
          <w:rFonts w:ascii="Book Antiqua" w:eastAsia="宋体" w:hAnsi="Book Antiqua" w:cs="宋体"/>
          <w:sz w:val="24"/>
          <w:szCs w:val="24"/>
        </w:rPr>
        <w:t>Tryndyak</w:t>
      </w:r>
      <w:proofErr w:type="spellEnd"/>
      <w:r w:rsidRPr="003E6F72">
        <w:rPr>
          <w:rFonts w:ascii="Book Antiqua" w:eastAsia="宋体" w:hAnsi="Book Antiqua" w:cs="宋体"/>
          <w:sz w:val="24"/>
          <w:szCs w:val="24"/>
        </w:rPr>
        <w:t xml:space="preserve"> VP, </w:t>
      </w:r>
      <w:proofErr w:type="spellStart"/>
      <w:r w:rsidRPr="003E6F72">
        <w:rPr>
          <w:rFonts w:ascii="Book Antiqua" w:eastAsia="宋体" w:hAnsi="Book Antiqua" w:cs="宋体"/>
          <w:sz w:val="24"/>
          <w:szCs w:val="24"/>
        </w:rPr>
        <w:t>Pogribna</w:t>
      </w:r>
      <w:proofErr w:type="spellEnd"/>
      <w:r w:rsidRPr="003E6F72">
        <w:rPr>
          <w:rFonts w:ascii="Book Antiqua" w:eastAsia="宋体" w:hAnsi="Book Antiqua" w:cs="宋体"/>
          <w:sz w:val="24"/>
          <w:szCs w:val="24"/>
        </w:rPr>
        <w:t xml:space="preserve"> M, Poirier LA, </w:t>
      </w:r>
      <w:proofErr w:type="spellStart"/>
      <w:r w:rsidRPr="003E6F72">
        <w:rPr>
          <w:rFonts w:ascii="Book Antiqua" w:eastAsia="宋体" w:hAnsi="Book Antiqua" w:cs="宋体"/>
          <w:sz w:val="24"/>
          <w:szCs w:val="24"/>
        </w:rPr>
        <w:t>Karpinets</w:t>
      </w:r>
      <w:proofErr w:type="spellEnd"/>
      <w:r w:rsidRPr="003E6F72">
        <w:rPr>
          <w:rFonts w:ascii="Book Antiqua" w:eastAsia="宋体" w:hAnsi="Book Antiqua" w:cs="宋体"/>
          <w:sz w:val="24"/>
          <w:szCs w:val="24"/>
        </w:rPr>
        <w:t xml:space="preserve"> TV. Histone H3 lysine 9 and H4 lysine 20 </w:t>
      </w:r>
      <w:proofErr w:type="spellStart"/>
      <w:r w:rsidRPr="003E6F72">
        <w:rPr>
          <w:rFonts w:ascii="Book Antiqua" w:eastAsia="宋体" w:hAnsi="Book Antiqua" w:cs="宋体"/>
          <w:sz w:val="24"/>
          <w:szCs w:val="24"/>
        </w:rPr>
        <w:t>trimethylation</w:t>
      </w:r>
      <w:proofErr w:type="spellEnd"/>
      <w:r w:rsidRPr="003E6F72">
        <w:rPr>
          <w:rFonts w:ascii="Book Antiqua" w:eastAsia="宋体" w:hAnsi="Book Antiqua" w:cs="宋体"/>
          <w:sz w:val="24"/>
          <w:szCs w:val="24"/>
        </w:rPr>
        <w:t xml:space="preserve"> and the expression of Suv4-20h2 and Suv-39h1 histone </w:t>
      </w:r>
      <w:proofErr w:type="spellStart"/>
      <w:r w:rsidRPr="003E6F72">
        <w:rPr>
          <w:rFonts w:ascii="Book Antiqua" w:eastAsia="宋体" w:hAnsi="Book Antiqua" w:cs="宋体"/>
          <w:sz w:val="24"/>
          <w:szCs w:val="24"/>
        </w:rPr>
        <w:t>methyltransferases</w:t>
      </w:r>
      <w:proofErr w:type="spellEnd"/>
      <w:r w:rsidRPr="003E6F72">
        <w:rPr>
          <w:rFonts w:ascii="Book Antiqua" w:eastAsia="宋体" w:hAnsi="Book Antiqua" w:cs="宋体"/>
          <w:sz w:val="24"/>
          <w:szCs w:val="24"/>
        </w:rPr>
        <w:t xml:space="preserve"> in </w:t>
      </w:r>
      <w:proofErr w:type="spellStart"/>
      <w:r w:rsidRPr="003E6F72">
        <w:rPr>
          <w:rFonts w:ascii="Book Antiqua" w:eastAsia="宋体" w:hAnsi="Book Antiqua" w:cs="宋体"/>
          <w:sz w:val="24"/>
          <w:szCs w:val="24"/>
        </w:rPr>
        <w:t>hepatocarcinogenesis</w:t>
      </w:r>
      <w:proofErr w:type="spellEnd"/>
      <w:r w:rsidRPr="003E6F72">
        <w:rPr>
          <w:rFonts w:ascii="Book Antiqua" w:eastAsia="宋体" w:hAnsi="Book Antiqua" w:cs="宋体"/>
          <w:sz w:val="24"/>
          <w:szCs w:val="24"/>
        </w:rPr>
        <w:t xml:space="preserve"> induced by methyl deficiency in rats. </w:t>
      </w:r>
      <w:r w:rsidRPr="003E6F72">
        <w:rPr>
          <w:rFonts w:ascii="Book Antiqua" w:eastAsia="宋体" w:hAnsi="Book Antiqua" w:cs="宋体"/>
          <w:i/>
          <w:iCs/>
          <w:sz w:val="24"/>
          <w:szCs w:val="24"/>
        </w:rPr>
        <w:t>Carcinogenesis</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27</w:t>
      </w:r>
      <w:r w:rsidRPr="003E6F72">
        <w:rPr>
          <w:rFonts w:ascii="Book Antiqua" w:eastAsia="宋体" w:hAnsi="Book Antiqua" w:cs="宋体"/>
          <w:sz w:val="24"/>
          <w:szCs w:val="24"/>
        </w:rPr>
        <w:t>: 1180-1186 [PMID: 16497704 DOI: 10.1093/</w:t>
      </w:r>
      <w:proofErr w:type="spellStart"/>
      <w:r w:rsidRPr="003E6F72">
        <w:rPr>
          <w:rFonts w:ascii="Book Antiqua" w:eastAsia="宋体" w:hAnsi="Book Antiqua" w:cs="宋体"/>
          <w:sz w:val="24"/>
          <w:szCs w:val="24"/>
        </w:rPr>
        <w:t>carcin</w:t>
      </w:r>
      <w:proofErr w:type="spellEnd"/>
      <w:r w:rsidRPr="003E6F72">
        <w:rPr>
          <w:rFonts w:ascii="Book Antiqua" w:eastAsia="宋体" w:hAnsi="Book Antiqua" w:cs="宋体"/>
          <w:sz w:val="24"/>
          <w:szCs w:val="24"/>
        </w:rPr>
        <w:t>/bgi364]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16 </w:t>
      </w:r>
      <w:proofErr w:type="spellStart"/>
      <w:r w:rsidRPr="003E6F72">
        <w:rPr>
          <w:rFonts w:ascii="Book Antiqua" w:eastAsia="宋体" w:hAnsi="Book Antiqua" w:cs="宋体"/>
          <w:b/>
          <w:bCs/>
          <w:sz w:val="24"/>
          <w:szCs w:val="24"/>
        </w:rPr>
        <w:t>Ghoshal</w:t>
      </w:r>
      <w:proofErr w:type="spellEnd"/>
      <w:r w:rsidRPr="003E6F72">
        <w:rPr>
          <w:rFonts w:ascii="Book Antiqua" w:eastAsia="宋体" w:hAnsi="Book Antiqua" w:cs="宋体"/>
          <w:b/>
          <w:bCs/>
          <w:sz w:val="24"/>
          <w:szCs w:val="24"/>
        </w:rPr>
        <w:t xml:space="preserve"> AK</w:t>
      </w:r>
      <w:r w:rsidRPr="003E6F72">
        <w:rPr>
          <w:rFonts w:ascii="Book Antiqua" w:eastAsia="宋体" w:hAnsi="Book Antiqua" w:cs="宋体"/>
          <w:sz w:val="24"/>
          <w:szCs w:val="24"/>
        </w:rPr>
        <w:t>, Farber E.</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The induction of liver cancer by dietary deficiency of choline and methionine without added carcinogens.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Carcinogenesis</w:t>
      </w:r>
      <w:r w:rsidRPr="003E6F72">
        <w:rPr>
          <w:rFonts w:ascii="Book Antiqua" w:eastAsia="宋体" w:hAnsi="Book Antiqua" w:cs="宋体"/>
          <w:sz w:val="24"/>
          <w:szCs w:val="24"/>
        </w:rPr>
        <w:t xml:space="preserve"> 1984; </w:t>
      </w:r>
      <w:r w:rsidRPr="003E6F72">
        <w:rPr>
          <w:rFonts w:ascii="Book Antiqua" w:eastAsia="宋体" w:hAnsi="Book Antiqua" w:cs="宋体"/>
          <w:b/>
          <w:bCs/>
          <w:sz w:val="24"/>
          <w:szCs w:val="24"/>
        </w:rPr>
        <w:t>5</w:t>
      </w:r>
      <w:r w:rsidRPr="003E6F72">
        <w:rPr>
          <w:rFonts w:ascii="Book Antiqua" w:eastAsia="宋体" w:hAnsi="Book Antiqua" w:cs="宋体"/>
          <w:sz w:val="24"/>
          <w:szCs w:val="24"/>
        </w:rPr>
        <w:t>: 1367-1370 [PMID: 6488458 DOI: 10.1093/</w:t>
      </w:r>
      <w:proofErr w:type="spellStart"/>
      <w:r w:rsidRPr="003E6F72">
        <w:rPr>
          <w:rFonts w:ascii="Book Antiqua" w:eastAsia="宋体" w:hAnsi="Book Antiqua" w:cs="宋体"/>
          <w:sz w:val="24"/>
          <w:szCs w:val="24"/>
        </w:rPr>
        <w:t>carcin</w:t>
      </w:r>
      <w:proofErr w:type="spellEnd"/>
      <w:r w:rsidRPr="003E6F72">
        <w:rPr>
          <w:rFonts w:ascii="Book Antiqua" w:eastAsia="宋体" w:hAnsi="Book Antiqua" w:cs="宋体"/>
          <w:sz w:val="24"/>
          <w:szCs w:val="24"/>
        </w:rPr>
        <w:t>/5.10.1367]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17 </w:t>
      </w:r>
      <w:proofErr w:type="spellStart"/>
      <w:r w:rsidRPr="003E6F72">
        <w:rPr>
          <w:rFonts w:ascii="Book Antiqua" w:eastAsia="宋体" w:hAnsi="Book Antiqua" w:cs="宋体"/>
          <w:b/>
          <w:bCs/>
          <w:sz w:val="24"/>
          <w:szCs w:val="24"/>
        </w:rPr>
        <w:t>Newberne</w:t>
      </w:r>
      <w:proofErr w:type="spellEnd"/>
      <w:r w:rsidRPr="003E6F72">
        <w:rPr>
          <w:rFonts w:ascii="Book Antiqua" w:eastAsia="宋体" w:hAnsi="Book Antiqua" w:cs="宋体"/>
          <w:b/>
          <w:bCs/>
          <w:sz w:val="24"/>
          <w:szCs w:val="24"/>
        </w:rPr>
        <w:t xml:space="preserve"> PM</w:t>
      </w:r>
      <w:r w:rsidRPr="003E6F72">
        <w:rPr>
          <w:rFonts w:ascii="Book Antiqua" w:eastAsia="宋体" w:hAnsi="Book Antiqua" w:cs="宋体"/>
          <w:sz w:val="24"/>
          <w:szCs w:val="24"/>
        </w:rPr>
        <w:t xml:space="preserve">. Lipotropic factors and </w:t>
      </w:r>
      <w:proofErr w:type="spellStart"/>
      <w:r w:rsidRPr="003E6F72">
        <w:rPr>
          <w:rFonts w:ascii="Book Antiqua" w:eastAsia="宋体" w:hAnsi="Book Antiqua" w:cs="宋体"/>
          <w:sz w:val="24"/>
          <w:szCs w:val="24"/>
        </w:rPr>
        <w:t>oncogenesis</w:t>
      </w:r>
      <w:proofErr w:type="spellEnd"/>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Adv</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Exp</w:t>
      </w:r>
      <w:proofErr w:type="spellEnd"/>
      <w:r w:rsidRPr="003E6F72">
        <w:rPr>
          <w:rFonts w:ascii="Book Antiqua" w:eastAsia="宋体" w:hAnsi="Book Antiqua" w:cs="宋体"/>
          <w:i/>
          <w:iCs/>
          <w:sz w:val="24"/>
          <w:szCs w:val="24"/>
        </w:rPr>
        <w:t xml:space="preserve"> Med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sz w:val="24"/>
          <w:szCs w:val="24"/>
        </w:rPr>
        <w:t xml:space="preserve"> 1986; </w:t>
      </w:r>
      <w:r w:rsidRPr="003E6F72">
        <w:rPr>
          <w:rFonts w:ascii="Book Antiqua" w:eastAsia="宋体" w:hAnsi="Book Antiqua" w:cs="宋体"/>
          <w:b/>
          <w:bCs/>
          <w:sz w:val="24"/>
          <w:szCs w:val="24"/>
        </w:rPr>
        <w:t>206</w:t>
      </w:r>
      <w:r w:rsidRPr="003E6F72">
        <w:rPr>
          <w:rFonts w:ascii="Book Antiqua" w:eastAsia="宋体" w:hAnsi="Book Antiqua" w:cs="宋体"/>
          <w:sz w:val="24"/>
          <w:szCs w:val="24"/>
        </w:rPr>
        <w:t>: 223-251 [PMID: 3035898]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18 </w:t>
      </w:r>
      <w:r w:rsidRPr="003E6F72">
        <w:rPr>
          <w:rFonts w:ascii="Book Antiqua" w:eastAsia="宋体" w:hAnsi="Book Antiqua" w:cs="宋体"/>
          <w:b/>
          <w:bCs/>
          <w:sz w:val="24"/>
          <w:szCs w:val="24"/>
        </w:rPr>
        <w:t>Poirier LA</w:t>
      </w:r>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Methyl group deficiency in </w:t>
      </w:r>
      <w:proofErr w:type="spellStart"/>
      <w:r w:rsidRPr="003E6F72">
        <w:rPr>
          <w:rFonts w:ascii="Book Antiqua" w:eastAsia="宋体" w:hAnsi="Book Antiqua" w:cs="宋体"/>
          <w:sz w:val="24"/>
          <w:szCs w:val="24"/>
        </w:rPr>
        <w:t>hepatocarcinogenesis</w:t>
      </w:r>
      <w:proofErr w:type="spellEnd"/>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Drug </w:t>
      </w:r>
      <w:proofErr w:type="spellStart"/>
      <w:r w:rsidRPr="003E6F72">
        <w:rPr>
          <w:rFonts w:ascii="Book Antiqua" w:eastAsia="宋体" w:hAnsi="Book Antiqua" w:cs="宋体"/>
          <w:i/>
          <w:iCs/>
          <w:sz w:val="24"/>
          <w:szCs w:val="24"/>
        </w:rPr>
        <w:t>Metab</w:t>
      </w:r>
      <w:proofErr w:type="spellEnd"/>
      <w:r w:rsidRPr="003E6F72">
        <w:rPr>
          <w:rFonts w:ascii="Book Antiqua" w:eastAsia="宋体" w:hAnsi="Book Antiqua" w:cs="宋体"/>
          <w:i/>
          <w:iCs/>
          <w:sz w:val="24"/>
          <w:szCs w:val="24"/>
        </w:rPr>
        <w:t xml:space="preserve"> Rev</w:t>
      </w:r>
      <w:r w:rsidRPr="003E6F72">
        <w:rPr>
          <w:rFonts w:ascii="Book Antiqua" w:eastAsia="宋体" w:hAnsi="Book Antiqua" w:cs="宋体"/>
          <w:sz w:val="24"/>
          <w:szCs w:val="24"/>
        </w:rPr>
        <w:t xml:space="preserve"> 1994; </w:t>
      </w:r>
      <w:r w:rsidRPr="003E6F72">
        <w:rPr>
          <w:rFonts w:ascii="Book Antiqua" w:eastAsia="宋体" w:hAnsi="Book Antiqua" w:cs="宋体"/>
          <w:b/>
          <w:bCs/>
          <w:sz w:val="24"/>
          <w:szCs w:val="24"/>
        </w:rPr>
        <w:t>26</w:t>
      </w:r>
      <w:r w:rsidRPr="003E6F72">
        <w:rPr>
          <w:rFonts w:ascii="Book Antiqua" w:eastAsia="宋体" w:hAnsi="Book Antiqua" w:cs="宋体"/>
          <w:sz w:val="24"/>
          <w:szCs w:val="24"/>
        </w:rPr>
        <w:t>: 185-199 [PMID: 8082564 DOI: 10.3109/03602539409029790]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19 </w:t>
      </w:r>
      <w:proofErr w:type="spellStart"/>
      <w:r w:rsidRPr="003E6F72">
        <w:rPr>
          <w:rFonts w:ascii="Book Antiqua" w:eastAsia="宋体" w:hAnsi="Book Antiqua" w:cs="宋体"/>
          <w:b/>
          <w:bCs/>
          <w:sz w:val="24"/>
          <w:szCs w:val="24"/>
        </w:rPr>
        <w:t>Denda</w:t>
      </w:r>
      <w:proofErr w:type="spellEnd"/>
      <w:r w:rsidRPr="003E6F72">
        <w:rPr>
          <w:rFonts w:ascii="Book Antiqua" w:eastAsia="宋体" w:hAnsi="Book Antiqua" w:cs="宋体"/>
          <w:b/>
          <w:bCs/>
          <w:sz w:val="24"/>
          <w:szCs w:val="24"/>
        </w:rPr>
        <w:t xml:space="preserve"> A</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Kitayama</w:t>
      </w:r>
      <w:proofErr w:type="spellEnd"/>
      <w:r w:rsidRPr="003E6F72">
        <w:rPr>
          <w:rFonts w:ascii="Book Antiqua" w:eastAsia="宋体" w:hAnsi="Book Antiqua" w:cs="宋体"/>
          <w:sz w:val="24"/>
          <w:szCs w:val="24"/>
        </w:rPr>
        <w:t xml:space="preserve"> W, </w:t>
      </w:r>
      <w:proofErr w:type="spellStart"/>
      <w:r w:rsidRPr="003E6F72">
        <w:rPr>
          <w:rFonts w:ascii="Book Antiqua" w:eastAsia="宋体" w:hAnsi="Book Antiqua" w:cs="宋体"/>
          <w:sz w:val="24"/>
          <w:szCs w:val="24"/>
        </w:rPr>
        <w:t>Kishida</w:t>
      </w:r>
      <w:proofErr w:type="spellEnd"/>
      <w:r w:rsidRPr="003E6F72">
        <w:rPr>
          <w:rFonts w:ascii="Book Antiqua" w:eastAsia="宋体" w:hAnsi="Book Antiqua" w:cs="宋体"/>
          <w:sz w:val="24"/>
          <w:szCs w:val="24"/>
        </w:rPr>
        <w:t xml:space="preserve"> H, Murata N, </w:t>
      </w:r>
      <w:proofErr w:type="spellStart"/>
      <w:r w:rsidRPr="003E6F72">
        <w:rPr>
          <w:rFonts w:ascii="Book Antiqua" w:eastAsia="宋体" w:hAnsi="Book Antiqua" w:cs="宋体"/>
          <w:sz w:val="24"/>
          <w:szCs w:val="24"/>
        </w:rPr>
        <w:t>Tsutsumi</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Tsujiuchi</w:t>
      </w:r>
      <w:proofErr w:type="spellEnd"/>
      <w:r w:rsidRPr="003E6F72">
        <w:rPr>
          <w:rFonts w:ascii="Book Antiqua" w:eastAsia="宋体" w:hAnsi="Book Antiqua" w:cs="宋体"/>
          <w:sz w:val="24"/>
          <w:szCs w:val="24"/>
        </w:rPr>
        <w:t xml:space="preserve"> T, </w:t>
      </w:r>
      <w:proofErr w:type="spellStart"/>
      <w:r w:rsidRPr="003E6F72">
        <w:rPr>
          <w:rFonts w:ascii="Book Antiqua" w:eastAsia="宋体" w:hAnsi="Book Antiqua" w:cs="宋体"/>
          <w:sz w:val="24"/>
          <w:szCs w:val="24"/>
        </w:rPr>
        <w:t>Nakae</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Konishi</w:t>
      </w:r>
      <w:proofErr w:type="spellEnd"/>
      <w:r w:rsidRPr="003E6F72">
        <w:rPr>
          <w:rFonts w:ascii="Book Antiqua" w:eastAsia="宋体" w:hAnsi="Book Antiqua" w:cs="宋体"/>
          <w:sz w:val="24"/>
          <w:szCs w:val="24"/>
        </w:rPr>
        <w:t xml:space="preserve"> Y. Development of hepatocellular adenomas and carcinomas associated with fibrosis in C57BL/6J male mice given a choline-deficient, L-amino acid-defined diet. </w:t>
      </w:r>
      <w:proofErr w:type="spellStart"/>
      <w:r w:rsidRPr="003E6F72">
        <w:rPr>
          <w:rFonts w:ascii="Book Antiqua" w:eastAsia="宋体" w:hAnsi="Book Antiqua" w:cs="宋体"/>
          <w:i/>
          <w:iCs/>
          <w:sz w:val="24"/>
          <w:szCs w:val="24"/>
        </w:rPr>
        <w:t>Jpn</w:t>
      </w:r>
      <w:proofErr w:type="spellEnd"/>
      <w:r w:rsidRPr="003E6F72">
        <w:rPr>
          <w:rFonts w:ascii="Book Antiqua" w:eastAsia="宋体" w:hAnsi="Book Antiqua" w:cs="宋体"/>
          <w:i/>
          <w:iCs/>
          <w:sz w:val="24"/>
          <w:szCs w:val="24"/>
        </w:rPr>
        <w:t xml:space="preserve"> J Cancer Res</w:t>
      </w:r>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93</w:t>
      </w:r>
      <w:r w:rsidRPr="003E6F72">
        <w:rPr>
          <w:rFonts w:ascii="Book Antiqua" w:eastAsia="宋体" w:hAnsi="Book Antiqua" w:cs="宋体"/>
          <w:sz w:val="24"/>
          <w:szCs w:val="24"/>
        </w:rPr>
        <w:t>: 125-132 [PMID: 11856475 DOI: 10.1111/j.1349-7006.2002.tb01250.x]</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20 </w:t>
      </w:r>
      <w:proofErr w:type="spellStart"/>
      <w:r w:rsidRPr="003E6F72">
        <w:rPr>
          <w:rFonts w:ascii="Book Antiqua" w:eastAsia="宋体" w:hAnsi="Book Antiqua" w:cs="宋体"/>
          <w:b/>
          <w:bCs/>
          <w:sz w:val="24"/>
          <w:szCs w:val="24"/>
        </w:rPr>
        <w:t>Wainfan</w:t>
      </w:r>
      <w:proofErr w:type="spellEnd"/>
      <w:r w:rsidRPr="003E6F72">
        <w:rPr>
          <w:rFonts w:ascii="Book Antiqua" w:eastAsia="宋体" w:hAnsi="Book Antiqua" w:cs="宋体"/>
          <w:b/>
          <w:bCs/>
          <w:sz w:val="24"/>
          <w:szCs w:val="24"/>
        </w:rPr>
        <w:t xml:space="preserve"> E</w:t>
      </w:r>
      <w:r w:rsidRPr="003E6F72">
        <w:rPr>
          <w:rFonts w:ascii="Book Antiqua" w:eastAsia="宋体" w:hAnsi="Book Antiqua" w:cs="宋体"/>
          <w:sz w:val="24"/>
          <w:szCs w:val="24"/>
        </w:rPr>
        <w:t>, Poirier LA.</w:t>
      </w:r>
      <w:proofErr w:type="gramEnd"/>
      <w:r w:rsidRPr="003E6F72">
        <w:rPr>
          <w:rFonts w:ascii="Book Antiqua" w:eastAsia="宋体" w:hAnsi="Book Antiqua" w:cs="宋体"/>
          <w:sz w:val="24"/>
          <w:szCs w:val="24"/>
        </w:rPr>
        <w:t xml:space="preserve"> Methyl groups in carcinogenesis: effects on DNA methylation and gene expression. </w:t>
      </w:r>
      <w:r w:rsidRPr="003E6F72">
        <w:rPr>
          <w:rFonts w:ascii="Book Antiqua" w:eastAsia="宋体" w:hAnsi="Book Antiqua" w:cs="宋体"/>
          <w:i/>
          <w:iCs/>
          <w:sz w:val="24"/>
          <w:szCs w:val="24"/>
        </w:rPr>
        <w:t>Cancer Res</w:t>
      </w:r>
      <w:r w:rsidRPr="003E6F72">
        <w:rPr>
          <w:rFonts w:ascii="Book Antiqua" w:eastAsia="宋体" w:hAnsi="Book Antiqua" w:cs="宋体"/>
          <w:sz w:val="24"/>
          <w:szCs w:val="24"/>
        </w:rPr>
        <w:t xml:space="preserve"> 1992; </w:t>
      </w:r>
      <w:r w:rsidRPr="003E6F72">
        <w:rPr>
          <w:rFonts w:ascii="Book Antiqua" w:eastAsia="宋体" w:hAnsi="Book Antiqua" w:cs="宋体"/>
          <w:b/>
          <w:bCs/>
          <w:sz w:val="24"/>
          <w:szCs w:val="24"/>
        </w:rPr>
        <w:t>52</w:t>
      </w:r>
      <w:r w:rsidRPr="003E6F72">
        <w:rPr>
          <w:rFonts w:ascii="Book Antiqua" w:eastAsia="宋体" w:hAnsi="Book Antiqua" w:cs="宋体"/>
          <w:sz w:val="24"/>
          <w:szCs w:val="24"/>
        </w:rPr>
        <w:t>: 2071s-2077s [PMID: 1544143]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21 </w:t>
      </w:r>
      <w:proofErr w:type="spellStart"/>
      <w:r w:rsidRPr="003E6F72">
        <w:rPr>
          <w:rFonts w:ascii="Book Antiqua" w:eastAsia="宋体" w:hAnsi="Book Antiqua" w:cs="宋体"/>
          <w:b/>
          <w:bCs/>
          <w:sz w:val="24"/>
          <w:szCs w:val="24"/>
        </w:rPr>
        <w:t>Christman</w:t>
      </w:r>
      <w:proofErr w:type="spellEnd"/>
      <w:r w:rsidRPr="003E6F72">
        <w:rPr>
          <w:rFonts w:ascii="Book Antiqua" w:eastAsia="宋体" w:hAnsi="Book Antiqua" w:cs="宋体"/>
          <w:b/>
          <w:bCs/>
          <w:sz w:val="24"/>
          <w:szCs w:val="24"/>
        </w:rPr>
        <w:t xml:space="preserve"> JK</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Sheikhnejad</w:t>
      </w:r>
      <w:proofErr w:type="spellEnd"/>
      <w:r w:rsidRPr="003E6F72">
        <w:rPr>
          <w:rFonts w:ascii="Book Antiqua" w:eastAsia="宋体" w:hAnsi="Book Antiqua" w:cs="宋体"/>
          <w:sz w:val="24"/>
          <w:szCs w:val="24"/>
        </w:rPr>
        <w:t xml:space="preserve"> G, </w:t>
      </w:r>
      <w:proofErr w:type="spellStart"/>
      <w:r w:rsidRPr="003E6F72">
        <w:rPr>
          <w:rFonts w:ascii="Book Antiqua" w:eastAsia="宋体" w:hAnsi="Book Antiqua" w:cs="宋体"/>
          <w:sz w:val="24"/>
          <w:szCs w:val="24"/>
        </w:rPr>
        <w:t>Dizik</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Abileah</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Wainfan</w:t>
      </w:r>
      <w:proofErr w:type="spellEnd"/>
      <w:r w:rsidRPr="003E6F72">
        <w:rPr>
          <w:rFonts w:ascii="Book Antiqua" w:eastAsia="宋体" w:hAnsi="Book Antiqua" w:cs="宋体"/>
          <w:sz w:val="24"/>
          <w:szCs w:val="24"/>
        </w:rPr>
        <w:t xml:space="preserve"> E. Reversibility of changes in nucleic acid methylation and gene expression induced in rat liver by severe </w:t>
      </w:r>
      <w:r w:rsidRPr="003E6F72">
        <w:rPr>
          <w:rFonts w:ascii="Book Antiqua" w:eastAsia="宋体" w:hAnsi="Book Antiqua" w:cs="宋体"/>
          <w:sz w:val="24"/>
          <w:szCs w:val="24"/>
        </w:rPr>
        <w:lastRenderedPageBreak/>
        <w:t xml:space="preserve">dietary methyl deficiency. </w:t>
      </w:r>
      <w:r w:rsidRPr="003E6F72">
        <w:rPr>
          <w:rFonts w:ascii="Book Antiqua" w:eastAsia="宋体" w:hAnsi="Book Antiqua" w:cs="宋体"/>
          <w:i/>
          <w:iCs/>
          <w:sz w:val="24"/>
          <w:szCs w:val="24"/>
        </w:rPr>
        <w:t>Carcinogenesis</w:t>
      </w:r>
      <w:r w:rsidRPr="003E6F72">
        <w:rPr>
          <w:rFonts w:ascii="Book Antiqua" w:eastAsia="宋体" w:hAnsi="Book Antiqua" w:cs="宋体"/>
          <w:sz w:val="24"/>
          <w:szCs w:val="24"/>
        </w:rPr>
        <w:t xml:space="preserve"> 1993; </w:t>
      </w:r>
      <w:r w:rsidRPr="003E6F72">
        <w:rPr>
          <w:rFonts w:ascii="Book Antiqua" w:eastAsia="宋体" w:hAnsi="Book Antiqua" w:cs="宋体"/>
          <w:b/>
          <w:bCs/>
          <w:sz w:val="24"/>
          <w:szCs w:val="24"/>
        </w:rPr>
        <w:t>14</w:t>
      </w:r>
      <w:r w:rsidRPr="003E6F72">
        <w:rPr>
          <w:rFonts w:ascii="Book Antiqua" w:eastAsia="宋体" w:hAnsi="Book Antiqua" w:cs="宋体"/>
          <w:sz w:val="24"/>
          <w:szCs w:val="24"/>
        </w:rPr>
        <w:t>: 551-557 [PMID: 8472313 DOI: 10.1093/</w:t>
      </w:r>
      <w:proofErr w:type="spellStart"/>
      <w:r w:rsidRPr="003E6F72">
        <w:rPr>
          <w:rFonts w:ascii="Book Antiqua" w:eastAsia="宋体" w:hAnsi="Book Antiqua" w:cs="宋体"/>
          <w:sz w:val="24"/>
          <w:szCs w:val="24"/>
        </w:rPr>
        <w:t>carcin</w:t>
      </w:r>
      <w:proofErr w:type="spellEnd"/>
      <w:r w:rsidRPr="003E6F72">
        <w:rPr>
          <w:rFonts w:ascii="Book Antiqua" w:eastAsia="宋体" w:hAnsi="Book Antiqua" w:cs="宋体"/>
          <w:sz w:val="24"/>
          <w:szCs w:val="24"/>
        </w:rPr>
        <w:t>/14.4.551]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22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xml:space="preserve">, James SJ, Jernigan S, </w:t>
      </w:r>
      <w:proofErr w:type="spellStart"/>
      <w:r w:rsidRPr="003E6F72">
        <w:rPr>
          <w:rFonts w:ascii="Book Antiqua" w:eastAsia="宋体" w:hAnsi="Book Antiqua" w:cs="宋体"/>
          <w:sz w:val="24"/>
          <w:szCs w:val="24"/>
        </w:rPr>
        <w:t>Pogribna</w:t>
      </w:r>
      <w:proofErr w:type="spellEnd"/>
      <w:r w:rsidRPr="003E6F72">
        <w:rPr>
          <w:rFonts w:ascii="Book Antiqua" w:eastAsia="宋体" w:hAnsi="Book Antiqua" w:cs="宋体"/>
          <w:sz w:val="24"/>
          <w:szCs w:val="24"/>
        </w:rPr>
        <w:t xml:space="preserve"> M. Genomic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is specific for </w:t>
      </w:r>
      <w:proofErr w:type="spellStart"/>
      <w:r w:rsidRPr="003E6F72">
        <w:rPr>
          <w:rFonts w:ascii="Book Antiqua" w:eastAsia="宋体" w:hAnsi="Book Antiqua" w:cs="宋体"/>
          <w:sz w:val="24"/>
          <w:szCs w:val="24"/>
        </w:rPr>
        <w:t>preneoplastic</w:t>
      </w:r>
      <w:proofErr w:type="spellEnd"/>
      <w:r w:rsidRPr="003E6F72">
        <w:rPr>
          <w:rFonts w:ascii="Book Antiqua" w:eastAsia="宋体" w:hAnsi="Book Antiqua" w:cs="宋体"/>
          <w:sz w:val="24"/>
          <w:szCs w:val="24"/>
        </w:rPr>
        <w:t xml:space="preserve"> liver in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/methyl deficient rats and does not occur in non-target tissues. </w:t>
      </w:r>
      <w:proofErr w:type="spellStart"/>
      <w:r w:rsidRPr="003E6F72">
        <w:rPr>
          <w:rFonts w:ascii="Book Antiqua" w:eastAsia="宋体" w:hAnsi="Book Antiqua" w:cs="宋体"/>
          <w:i/>
          <w:iCs/>
          <w:sz w:val="24"/>
          <w:szCs w:val="24"/>
        </w:rPr>
        <w:t>Mutat</w:t>
      </w:r>
      <w:proofErr w:type="spellEnd"/>
      <w:r w:rsidRPr="003E6F72">
        <w:rPr>
          <w:rFonts w:ascii="Book Antiqua" w:eastAsia="宋体" w:hAnsi="Book Antiqua" w:cs="宋体"/>
          <w:i/>
          <w:iCs/>
          <w:sz w:val="24"/>
          <w:szCs w:val="24"/>
        </w:rPr>
        <w:t xml:space="preserve"> Res</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548</w:t>
      </w:r>
      <w:r w:rsidRPr="003E6F72">
        <w:rPr>
          <w:rFonts w:ascii="Book Antiqua" w:eastAsia="宋体" w:hAnsi="Book Antiqua" w:cs="宋体"/>
          <w:sz w:val="24"/>
          <w:szCs w:val="24"/>
        </w:rPr>
        <w:t>: 53-59 [PMID: 15063136 DOI: 10.1016/j.mrfmmm.2003.12.014]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23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xml:space="preserve">, Ross SA, Wise C, </w:t>
      </w:r>
      <w:proofErr w:type="spellStart"/>
      <w:r w:rsidRPr="003E6F72">
        <w:rPr>
          <w:rFonts w:ascii="Book Antiqua" w:eastAsia="宋体" w:hAnsi="Book Antiqua" w:cs="宋体"/>
          <w:sz w:val="24"/>
          <w:szCs w:val="24"/>
        </w:rPr>
        <w:t>Pogribna</w:t>
      </w:r>
      <w:proofErr w:type="spellEnd"/>
      <w:r w:rsidRPr="003E6F72">
        <w:rPr>
          <w:rFonts w:ascii="Book Antiqua" w:eastAsia="宋体" w:hAnsi="Book Antiqua" w:cs="宋体"/>
          <w:sz w:val="24"/>
          <w:szCs w:val="24"/>
        </w:rPr>
        <w:t xml:space="preserve"> M, Jones EA, </w:t>
      </w:r>
      <w:proofErr w:type="spellStart"/>
      <w:r w:rsidRPr="003E6F72">
        <w:rPr>
          <w:rFonts w:ascii="Book Antiqua" w:eastAsia="宋体" w:hAnsi="Book Antiqua" w:cs="宋体"/>
          <w:sz w:val="24"/>
          <w:szCs w:val="24"/>
        </w:rPr>
        <w:t>Tryndyak</w:t>
      </w:r>
      <w:proofErr w:type="spellEnd"/>
      <w:r w:rsidRPr="003E6F72">
        <w:rPr>
          <w:rFonts w:ascii="Book Antiqua" w:eastAsia="宋体" w:hAnsi="Book Antiqua" w:cs="宋体"/>
          <w:sz w:val="24"/>
          <w:szCs w:val="24"/>
        </w:rPr>
        <w:t xml:space="preserve"> VP, James SJ, </w:t>
      </w:r>
      <w:proofErr w:type="spellStart"/>
      <w:r w:rsidRPr="003E6F72">
        <w:rPr>
          <w:rFonts w:ascii="Book Antiqua" w:eastAsia="宋体" w:hAnsi="Book Antiqua" w:cs="宋体"/>
          <w:sz w:val="24"/>
          <w:szCs w:val="24"/>
        </w:rPr>
        <w:t>Dragan</w:t>
      </w:r>
      <w:proofErr w:type="spellEnd"/>
      <w:r w:rsidRPr="003E6F72">
        <w:rPr>
          <w:rFonts w:ascii="Book Antiqua" w:eastAsia="宋体" w:hAnsi="Book Antiqua" w:cs="宋体"/>
          <w:sz w:val="24"/>
          <w:szCs w:val="24"/>
        </w:rPr>
        <w:t xml:space="preserve"> YP, Poirier LA. </w:t>
      </w:r>
      <w:proofErr w:type="gramStart"/>
      <w:r w:rsidRPr="003E6F72">
        <w:rPr>
          <w:rFonts w:ascii="Book Antiqua" w:eastAsia="宋体" w:hAnsi="Book Antiqua" w:cs="宋体"/>
          <w:sz w:val="24"/>
          <w:szCs w:val="24"/>
        </w:rPr>
        <w:t xml:space="preserve">Irreversible global DNA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as a key step in </w:t>
      </w:r>
      <w:proofErr w:type="spellStart"/>
      <w:r w:rsidRPr="003E6F72">
        <w:rPr>
          <w:rFonts w:ascii="Book Antiqua" w:eastAsia="宋体" w:hAnsi="Book Antiqua" w:cs="宋体"/>
          <w:sz w:val="24"/>
          <w:szCs w:val="24"/>
        </w:rPr>
        <w:t>hepatocarcinogenesis</w:t>
      </w:r>
      <w:proofErr w:type="spellEnd"/>
      <w:r w:rsidRPr="003E6F72">
        <w:rPr>
          <w:rFonts w:ascii="Book Antiqua" w:eastAsia="宋体" w:hAnsi="Book Antiqua" w:cs="宋体"/>
          <w:sz w:val="24"/>
          <w:szCs w:val="24"/>
        </w:rPr>
        <w:t xml:space="preserve"> induced by dietary methyl deficiency.</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Mutat</w:t>
      </w:r>
      <w:proofErr w:type="spellEnd"/>
      <w:r w:rsidRPr="003E6F72">
        <w:rPr>
          <w:rFonts w:ascii="Book Antiqua" w:eastAsia="宋体" w:hAnsi="Book Antiqua" w:cs="宋体"/>
          <w:i/>
          <w:iCs/>
          <w:sz w:val="24"/>
          <w:szCs w:val="24"/>
        </w:rPr>
        <w:t xml:space="preserve"> Res</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593</w:t>
      </w:r>
      <w:r w:rsidRPr="003E6F72">
        <w:rPr>
          <w:rFonts w:ascii="Book Antiqua" w:eastAsia="宋体" w:hAnsi="Book Antiqua" w:cs="宋体"/>
          <w:sz w:val="24"/>
          <w:szCs w:val="24"/>
        </w:rPr>
        <w:t>: 80-87 [PMID: 16144704 DOI: 10.1016/j.mrfmmm.2005.06.028]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24 </w:t>
      </w:r>
      <w:proofErr w:type="spellStart"/>
      <w:r w:rsidRPr="003E6F72">
        <w:rPr>
          <w:rFonts w:ascii="Book Antiqua" w:eastAsia="宋体" w:hAnsi="Book Antiqua" w:cs="宋体"/>
          <w:b/>
          <w:bCs/>
          <w:sz w:val="24"/>
          <w:szCs w:val="24"/>
        </w:rPr>
        <w:t>Ghoshal</w:t>
      </w:r>
      <w:proofErr w:type="spellEnd"/>
      <w:r w:rsidRPr="003E6F72">
        <w:rPr>
          <w:rFonts w:ascii="Book Antiqua" w:eastAsia="宋体" w:hAnsi="Book Antiqua" w:cs="宋体"/>
          <w:b/>
          <w:bCs/>
          <w:sz w:val="24"/>
          <w:szCs w:val="24"/>
        </w:rPr>
        <w:t xml:space="preserve"> K</w:t>
      </w:r>
      <w:r w:rsidRPr="003E6F72">
        <w:rPr>
          <w:rFonts w:ascii="Book Antiqua" w:eastAsia="宋体" w:hAnsi="Book Antiqua" w:cs="宋体"/>
          <w:sz w:val="24"/>
          <w:szCs w:val="24"/>
        </w:rPr>
        <w:t xml:space="preserve">, Li X, </w:t>
      </w:r>
      <w:proofErr w:type="spellStart"/>
      <w:r w:rsidRPr="003E6F72">
        <w:rPr>
          <w:rFonts w:ascii="Book Antiqua" w:eastAsia="宋体" w:hAnsi="Book Antiqua" w:cs="宋体"/>
          <w:sz w:val="24"/>
          <w:szCs w:val="24"/>
        </w:rPr>
        <w:t>Datta</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Bai</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Pogribny</w:t>
      </w:r>
      <w:proofErr w:type="spellEnd"/>
      <w:r w:rsidRPr="003E6F72">
        <w:rPr>
          <w:rFonts w:ascii="Book Antiqua" w:eastAsia="宋体" w:hAnsi="Book Antiqua" w:cs="宋体"/>
          <w:sz w:val="24"/>
          <w:szCs w:val="24"/>
        </w:rPr>
        <w:t xml:space="preserve"> I, </w:t>
      </w:r>
      <w:proofErr w:type="spellStart"/>
      <w:r w:rsidRPr="003E6F72">
        <w:rPr>
          <w:rFonts w:ascii="Book Antiqua" w:eastAsia="宋体" w:hAnsi="Book Antiqua" w:cs="宋体"/>
          <w:sz w:val="24"/>
          <w:szCs w:val="24"/>
        </w:rPr>
        <w:t>Pogribny</w:t>
      </w:r>
      <w:proofErr w:type="spellEnd"/>
      <w:r w:rsidRPr="003E6F72">
        <w:rPr>
          <w:rFonts w:ascii="Book Antiqua" w:eastAsia="宋体" w:hAnsi="Book Antiqua" w:cs="宋体"/>
          <w:sz w:val="24"/>
          <w:szCs w:val="24"/>
        </w:rPr>
        <w:t xml:space="preserve"> M, Huang Y, Young D, Jacob ST. A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 and methyl-deficient diet alters the expression of DNA </w:t>
      </w:r>
      <w:proofErr w:type="spellStart"/>
      <w:r w:rsidRPr="003E6F72">
        <w:rPr>
          <w:rFonts w:ascii="Book Antiqua" w:eastAsia="宋体" w:hAnsi="Book Antiqua" w:cs="宋体"/>
          <w:sz w:val="24"/>
          <w:szCs w:val="24"/>
        </w:rPr>
        <w:t>methyltransferases</w:t>
      </w:r>
      <w:proofErr w:type="spellEnd"/>
      <w:r w:rsidRPr="003E6F72">
        <w:rPr>
          <w:rFonts w:ascii="Book Antiqua" w:eastAsia="宋体" w:hAnsi="Book Antiqua" w:cs="宋体"/>
          <w:sz w:val="24"/>
          <w:szCs w:val="24"/>
        </w:rPr>
        <w:t xml:space="preserve"> and methyl </w:t>
      </w:r>
      <w:proofErr w:type="spellStart"/>
      <w:r w:rsidRPr="003E6F72">
        <w:rPr>
          <w:rFonts w:ascii="Book Antiqua" w:eastAsia="宋体" w:hAnsi="Book Antiqua" w:cs="宋体"/>
          <w:sz w:val="24"/>
          <w:szCs w:val="24"/>
        </w:rPr>
        <w:t>CpG</w:t>
      </w:r>
      <w:proofErr w:type="spellEnd"/>
      <w:r w:rsidRPr="003E6F72">
        <w:rPr>
          <w:rFonts w:ascii="Book Antiqua" w:eastAsia="宋体" w:hAnsi="Book Antiqua" w:cs="宋体"/>
          <w:sz w:val="24"/>
          <w:szCs w:val="24"/>
        </w:rPr>
        <w:t xml:space="preserve"> binding proteins involved in epigenetic gene silencing in livers of F344 rats.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136</w:t>
      </w:r>
      <w:r w:rsidRPr="003E6F72">
        <w:rPr>
          <w:rFonts w:ascii="Book Antiqua" w:eastAsia="宋体" w:hAnsi="Book Antiqua" w:cs="宋体"/>
          <w:sz w:val="24"/>
          <w:szCs w:val="24"/>
        </w:rPr>
        <w:t>: 1522-1527 [PMID: 16702315]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25 </w:t>
      </w:r>
      <w:proofErr w:type="spellStart"/>
      <w:r w:rsidRPr="003E6F72">
        <w:rPr>
          <w:rFonts w:ascii="Book Antiqua" w:eastAsia="宋体" w:hAnsi="Book Antiqua" w:cs="宋体"/>
          <w:b/>
          <w:bCs/>
          <w:sz w:val="24"/>
          <w:szCs w:val="24"/>
        </w:rPr>
        <w:t>Christman</w:t>
      </w:r>
      <w:proofErr w:type="spellEnd"/>
      <w:r w:rsidRPr="003E6F72">
        <w:rPr>
          <w:rFonts w:ascii="Book Antiqua" w:eastAsia="宋体" w:hAnsi="Book Antiqua" w:cs="宋体"/>
          <w:b/>
          <w:bCs/>
          <w:sz w:val="24"/>
          <w:szCs w:val="24"/>
        </w:rPr>
        <w:t xml:space="preserve"> JK</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Weich</w:t>
      </w:r>
      <w:proofErr w:type="spellEnd"/>
      <w:r w:rsidRPr="003E6F72">
        <w:rPr>
          <w:rFonts w:ascii="Book Antiqua" w:eastAsia="宋体" w:hAnsi="Book Antiqua" w:cs="宋体"/>
          <w:sz w:val="24"/>
          <w:szCs w:val="24"/>
        </w:rPr>
        <w:t xml:space="preserve"> N, </w:t>
      </w:r>
      <w:proofErr w:type="spellStart"/>
      <w:r w:rsidRPr="003E6F72">
        <w:rPr>
          <w:rFonts w:ascii="Book Antiqua" w:eastAsia="宋体" w:hAnsi="Book Antiqua" w:cs="宋体"/>
          <w:sz w:val="24"/>
          <w:szCs w:val="24"/>
        </w:rPr>
        <w:t>Schoenbrun</w:t>
      </w:r>
      <w:proofErr w:type="spellEnd"/>
      <w:r w:rsidRPr="003E6F72">
        <w:rPr>
          <w:rFonts w:ascii="Book Antiqua" w:eastAsia="宋体" w:hAnsi="Book Antiqua" w:cs="宋体"/>
          <w:sz w:val="24"/>
          <w:szCs w:val="24"/>
        </w:rPr>
        <w:t xml:space="preserve"> B, </w:t>
      </w:r>
      <w:proofErr w:type="spellStart"/>
      <w:r w:rsidRPr="003E6F72">
        <w:rPr>
          <w:rFonts w:ascii="Book Antiqua" w:eastAsia="宋体" w:hAnsi="Book Antiqua" w:cs="宋体"/>
          <w:sz w:val="24"/>
          <w:szCs w:val="24"/>
        </w:rPr>
        <w:t>Schneiderman</w:t>
      </w:r>
      <w:proofErr w:type="spellEnd"/>
      <w:r w:rsidRPr="003E6F72">
        <w:rPr>
          <w:rFonts w:ascii="Book Antiqua" w:eastAsia="宋体" w:hAnsi="Book Antiqua" w:cs="宋体"/>
          <w:sz w:val="24"/>
          <w:szCs w:val="24"/>
        </w:rPr>
        <w:t xml:space="preserve"> N, </w:t>
      </w:r>
      <w:proofErr w:type="spellStart"/>
      <w:r w:rsidRPr="003E6F72">
        <w:rPr>
          <w:rFonts w:ascii="Book Antiqua" w:eastAsia="宋体" w:hAnsi="Book Antiqua" w:cs="宋体"/>
          <w:sz w:val="24"/>
          <w:szCs w:val="24"/>
        </w:rPr>
        <w:t>Acs</w:t>
      </w:r>
      <w:proofErr w:type="spellEnd"/>
      <w:r w:rsidRPr="003E6F72">
        <w:rPr>
          <w:rFonts w:ascii="Book Antiqua" w:eastAsia="宋体" w:hAnsi="Book Antiqua" w:cs="宋体"/>
          <w:sz w:val="24"/>
          <w:szCs w:val="24"/>
        </w:rPr>
        <w:t xml:space="preserve"> G.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of DNA during differentiation of Friend </w:t>
      </w:r>
      <w:proofErr w:type="spellStart"/>
      <w:r w:rsidRPr="003E6F72">
        <w:rPr>
          <w:rFonts w:ascii="Book Antiqua" w:eastAsia="宋体" w:hAnsi="Book Antiqua" w:cs="宋体"/>
          <w:sz w:val="24"/>
          <w:szCs w:val="24"/>
        </w:rPr>
        <w:t>erythroleukemia</w:t>
      </w:r>
      <w:proofErr w:type="spellEnd"/>
      <w:r w:rsidRPr="003E6F72">
        <w:rPr>
          <w:rFonts w:ascii="Book Antiqua" w:eastAsia="宋体" w:hAnsi="Book Antiqua" w:cs="宋体"/>
          <w:sz w:val="24"/>
          <w:szCs w:val="24"/>
        </w:rPr>
        <w:t xml:space="preserve"> cells. </w:t>
      </w:r>
      <w:r w:rsidRPr="003E6F72">
        <w:rPr>
          <w:rFonts w:ascii="Book Antiqua" w:eastAsia="宋体" w:hAnsi="Book Antiqua" w:cs="宋体"/>
          <w:i/>
          <w:iCs/>
          <w:sz w:val="24"/>
          <w:szCs w:val="24"/>
        </w:rPr>
        <w:t xml:space="preserve">J Cell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sz w:val="24"/>
          <w:szCs w:val="24"/>
        </w:rPr>
        <w:t xml:space="preserve"> 1980; </w:t>
      </w:r>
      <w:r w:rsidRPr="003E6F72">
        <w:rPr>
          <w:rFonts w:ascii="Book Antiqua" w:eastAsia="宋体" w:hAnsi="Book Antiqua" w:cs="宋体"/>
          <w:b/>
          <w:bCs/>
          <w:sz w:val="24"/>
          <w:szCs w:val="24"/>
        </w:rPr>
        <w:t>86</w:t>
      </w:r>
      <w:r w:rsidRPr="003E6F72">
        <w:rPr>
          <w:rFonts w:ascii="Book Antiqua" w:eastAsia="宋体" w:hAnsi="Book Antiqua" w:cs="宋体"/>
          <w:sz w:val="24"/>
          <w:szCs w:val="24"/>
        </w:rPr>
        <w:t>: 366-370 [PMID: 6931107 DOI: 10.1083/jcb.86.2.366]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26 </w:t>
      </w:r>
      <w:proofErr w:type="spellStart"/>
      <w:r w:rsidRPr="003E6F72">
        <w:rPr>
          <w:rFonts w:ascii="Book Antiqua" w:eastAsia="宋体" w:hAnsi="Book Antiqua" w:cs="宋体"/>
          <w:b/>
          <w:bCs/>
          <w:sz w:val="24"/>
          <w:szCs w:val="24"/>
        </w:rPr>
        <w:t>Balaghi</w:t>
      </w:r>
      <w:proofErr w:type="spellEnd"/>
      <w:r w:rsidRPr="003E6F72">
        <w:rPr>
          <w:rFonts w:ascii="Book Antiqua" w:eastAsia="宋体" w:hAnsi="Book Antiqua" w:cs="宋体"/>
          <w:b/>
          <w:bCs/>
          <w:sz w:val="24"/>
          <w:szCs w:val="24"/>
        </w:rPr>
        <w:t xml:space="preserve"> M</w:t>
      </w:r>
      <w:r w:rsidRPr="003E6F72">
        <w:rPr>
          <w:rFonts w:ascii="Book Antiqua" w:eastAsia="宋体" w:hAnsi="Book Antiqua" w:cs="宋体"/>
          <w:sz w:val="24"/>
          <w:szCs w:val="24"/>
        </w:rPr>
        <w:t xml:space="preserve">, Wagner C. DNA methylation in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 deficiency: use of </w:t>
      </w:r>
      <w:proofErr w:type="spellStart"/>
      <w:r w:rsidRPr="003E6F72">
        <w:rPr>
          <w:rFonts w:ascii="Book Antiqua" w:eastAsia="宋体" w:hAnsi="Book Antiqua" w:cs="宋体"/>
          <w:sz w:val="24"/>
          <w:szCs w:val="24"/>
        </w:rPr>
        <w:t>CpG</w:t>
      </w:r>
      <w:proofErr w:type="spell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methylase</w:t>
      </w:r>
      <w:proofErr w:type="spell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Biochem</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Biophys</w:t>
      </w:r>
      <w:proofErr w:type="spellEnd"/>
      <w:r w:rsidRPr="003E6F72">
        <w:rPr>
          <w:rFonts w:ascii="Book Antiqua" w:eastAsia="宋体" w:hAnsi="Book Antiqua" w:cs="宋体"/>
          <w:i/>
          <w:iCs/>
          <w:sz w:val="24"/>
          <w:szCs w:val="24"/>
        </w:rPr>
        <w:t xml:space="preserve"> Res </w:t>
      </w:r>
      <w:proofErr w:type="spellStart"/>
      <w:r w:rsidRPr="003E6F72">
        <w:rPr>
          <w:rFonts w:ascii="Book Antiqua" w:eastAsia="宋体" w:hAnsi="Book Antiqua" w:cs="宋体"/>
          <w:i/>
          <w:iCs/>
          <w:sz w:val="24"/>
          <w:szCs w:val="24"/>
        </w:rPr>
        <w:t>Commun</w:t>
      </w:r>
      <w:proofErr w:type="spellEnd"/>
      <w:r w:rsidRPr="003E6F72">
        <w:rPr>
          <w:rFonts w:ascii="Book Antiqua" w:eastAsia="宋体" w:hAnsi="Book Antiqua" w:cs="宋体"/>
          <w:sz w:val="24"/>
          <w:szCs w:val="24"/>
        </w:rPr>
        <w:t xml:space="preserve"> 1993; </w:t>
      </w:r>
      <w:r w:rsidRPr="003E6F72">
        <w:rPr>
          <w:rFonts w:ascii="Book Antiqua" w:eastAsia="宋体" w:hAnsi="Book Antiqua" w:cs="宋体"/>
          <w:b/>
          <w:bCs/>
          <w:sz w:val="24"/>
          <w:szCs w:val="24"/>
        </w:rPr>
        <w:t>193</w:t>
      </w:r>
      <w:r w:rsidRPr="003E6F72">
        <w:rPr>
          <w:rFonts w:ascii="Book Antiqua" w:eastAsia="宋体" w:hAnsi="Book Antiqua" w:cs="宋体"/>
          <w:sz w:val="24"/>
          <w:szCs w:val="24"/>
        </w:rPr>
        <w:t>: 1184-1190 [PMID: 8323540 DOI: 10.1006/bbrc.1993.1750]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27 </w:t>
      </w:r>
      <w:r w:rsidRPr="003E6F72">
        <w:rPr>
          <w:rFonts w:ascii="Book Antiqua" w:eastAsia="宋体" w:hAnsi="Book Antiqua" w:cs="宋体"/>
          <w:b/>
          <w:sz w:val="24"/>
          <w:szCs w:val="24"/>
        </w:rPr>
        <w:t>Kim YI</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Giuliano</w:t>
      </w:r>
      <w:proofErr w:type="spellEnd"/>
      <w:r w:rsidRPr="003E6F72">
        <w:rPr>
          <w:rFonts w:ascii="Book Antiqua" w:eastAsia="宋体" w:hAnsi="Book Antiqua" w:cs="宋体"/>
          <w:sz w:val="24"/>
          <w:szCs w:val="24"/>
        </w:rPr>
        <w:t xml:space="preserve"> A, Hatch KD, Schneider A, </w:t>
      </w:r>
      <w:proofErr w:type="spellStart"/>
      <w:r w:rsidRPr="003E6F72">
        <w:rPr>
          <w:rFonts w:ascii="Book Antiqua" w:eastAsia="宋体" w:hAnsi="Book Antiqua" w:cs="宋体"/>
          <w:sz w:val="24"/>
          <w:szCs w:val="24"/>
        </w:rPr>
        <w:t>Nour</w:t>
      </w:r>
      <w:proofErr w:type="spellEnd"/>
      <w:r w:rsidRPr="003E6F72">
        <w:rPr>
          <w:rFonts w:ascii="Book Antiqua" w:eastAsia="宋体" w:hAnsi="Book Antiqua" w:cs="宋体"/>
          <w:sz w:val="24"/>
          <w:szCs w:val="24"/>
        </w:rPr>
        <w:t xml:space="preserve"> MA, </w:t>
      </w:r>
      <w:proofErr w:type="spellStart"/>
      <w:r w:rsidRPr="003E6F72">
        <w:rPr>
          <w:rFonts w:ascii="Book Antiqua" w:eastAsia="宋体" w:hAnsi="Book Antiqua" w:cs="宋体"/>
          <w:sz w:val="24"/>
          <w:szCs w:val="24"/>
        </w:rPr>
        <w:t>Dallal</w:t>
      </w:r>
      <w:proofErr w:type="spellEnd"/>
      <w:r w:rsidRPr="003E6F72">
        <w:rPr>
          <w:rFonts w:ascii="Book Antiqua" w:eastAsia="宋体" w:hAnsi="Book Antiqua" w:cs="宋体"/>
          <w:sz w:val="24"/>
          <w:szCs w:val="24"/>
        </w:rPr>
        <w:t xml:space="preserve"> GE, </w:t>
      </w:r>
      <w:proofErr w:type="spellStart"/>
      <w:r w:rsidRPr="003E6F72">
        <w:rPr>
          <w:rFonts w:ascii="Book Antiqua" w:eastAsia="宋体" w:hAnsi="Book Antiqua" w:cs="宋体"/>
          <w:sz w:val="24"/>
          <w:szCs w:val="24"/>
        </w:rPr>
        <w:t>Selhub</w:t>
      </w:r>
      <w:proofErr w:type="spellEnd"/>
      <w:r w:rsidRPr="003E6F72">
        <w:rPr>
          <w:rFonts w:ascii="Book Antiqua" w:eastAsia="宋体" w:hAnsi="Book Antiqua" w:cs="宋体"/>
          <w:sz w:val="24"/>
          <w:szCs w:val="24"/>
        </w:rPr>
        <w:t xml:space="preserve"> J, Mason JB. Global DNA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increases progressively in cervical dysplasia and carcinoma. </w:t>
      </w:r>
      <w:r w:rsidRPr="003E6F72">
        <w:rPr>
          <w:rFonts w:ascii="Book Antiqua" w:eastAsia="宋体" w:hAnsi="Book Antiqua" w:cs="宋体"/>
          <w:i/>
          <w:sz w:val="24"/>
          <w:szCs w:val="24"/>
        </w:rPr>
        <w:t>Cancer</w:t>
      </w:r>
      <w:r w:rsidRPr="003E6F72">
        <w:rPr>
          <w:rFonts w:ascii="Book Antiqua" w:eastAsia="宋体" w:hAnsi="Book Antiqua" w:cs="宋体"/>
          <w:sz w:val="24"/>
          <w:szCs w:val="24"/>
        </w:rPr>
        <w:t xml:space="preserve"> 1994; </w:t>
      </w:r>
      <w:r w:rsidRPr="003E6F72">
        <w:rPr>
          <w:rFonts w:ascii="Book Antiqua" w:eastAsia="宋体" w:hAnsi="Book Antiqua" w:cs="宋体"/>
          <w:b/>
          <w:sz w:val="24"/>
          <w:szCs w:val="24"/>
        </w:rPr>
        <w:t>74</w:t>
      </w:r>
      <w:r w:rsidRPr="003E6F72">
        <w:rPr>
          <w:rFonts w:ascii="Book Antiqua" w:eastAsia="宋体" w:hAnsi="Book Antiqua" w:cs="宋体"/>
          <w:sz w:val="24"/>
          <w:szCs w:val="24"/>
        </w:rPr>
        <w:t xml:space="preserve">: 893-899 </w:t>
      </w:r>
      <w:r w:rsidRPr="003E6F72">
        <w:rPr>
          <w:rFonts w:ascii="Book Antiqua" w:eastAsia="宋体" w:hAnsi="Book Antiqua" w:cs="宋体" w:hint="eastAsia"/>
          <w:sz w:val="24"/>
          <w:szCs w:val="24"/>
        </w:rPr>
        <w:t>[</w:t>
      </w:r>
      <w:hyperlink r:id="rId9" w:tgtFrame="_blank" w:history="1">
        <w:r w:rsidRPr="003E6F72">
          <w:rPr>
            <w:rFonts w:ascii="Book Antiqua" w:eastAsia="宋体" w:hAnsi="Book Antiqua" w:cs="宋体"/>
            <w:sz w:val="24"/>
            <w:szCs w:val="24"/>
          </w:rPr>
          <w:t>DOI:</w:t>
        </w:r>
        <w:r w:rsidRPr="003E6F72">
          <w:rPr>
            <w:rFonts w:ascii="Book Antiqua" w:eastAsia="宋体" w:hAnsi="Book Antiqua" w:cs="宋体" w:hint="eastAsia"/>
            <w:sz w:val="24"/>
            <w:szCs w:val="24"/>
          </w:rPr>
          <w:t xml:space="preserve"> </w:t>
        </w:r>
        <w:r w:rsidRPr="003E6F72">
          <w:rPr>
            <w:rFonts w:ascii="Book Antiqua" w:eastAsia="宋体" w:hAnsi="Book Antiqua" w:cs="宋体"/>
            <w:sz w:val="24"/>
            <w:szCs w:val="24"/>
          </w:rPr>
          <w:t>10.1002/1097-0142(19940801)74:3&lt;893:</w:t>
        </w:r>
        <w:proofErr w:type="gramStart"/>
        <w:r w:rsidRPr="003E6F72">
          <w:rPr>
            <w:rFonts w:ascii="Book Antiqua" w:eastAsia="宋体" w:hAnsi="Book Antiqua" w:cs="宋体"/>
            <w:sz w:val="24"/>
            <w:szCs w:val="24"/>
          </w:rPr>
          <w:t>:AID</w:t>
        </w:r>
        <w:proofErr w:type="gramEnd"/>
        <w:r w:rsidRPr="003E6F72">
          <w:rPr>
            <w:rFonts w:ascii="Book Antiqua" w:eastAsia="宋体" w:hAnsi="Book Antiqua" w:cs="宋体"/>
            <w:sz w:val="24"/>
            <w:szCs w:val="24"/>
          </w:rPr>
          <w:t>-CNCR2820740316&gt;3.0.CO;2-B</w:t>
        </w:r>
      </w:hyperlink>
      <w:r w:rsidRPr="003E6F72">
        <w:rPr>
          <w:rFonts w:ascii="Book Antiqua" w:eastAsia="宋体" w:hAnsi="Book Antiqua" w:cs="宋体" w:hint="eastAsia"/>
          <w:sz w:val="24"/>
          <w:szCs w:val="24"/>
        </w:rPr>
        <w:t>]</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28 </w:t>
      </w:r>
      <w:r w:rsidRPr="003E6F72">
        <w:rPr>
          <w:rFonts w:ascii="Book Antiqua" w:eastAsia="宋体" w:hAnsi="Book Antiqua" w:cs="宋体"/>
          <w:b/>
          <w:bCs/>
          <w:sz w:val="24"/>
          <w:szCs w:val="24"/>
        </w:rPr>
        <w:t>Kim YI</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Pogribny</w:t>
      </w:r>
      <w:proofErr w:type="spellEnd"/>
      <w:r w:rsidRPr="003E6F72">
        <w:rPr>
          <w:rFonts w:ascii="Book Antiqua" w:eastAsia="宋体" w:hAnsi="Book Antiqua" w:cs="宋体"/>
          <w:sz w:val="24"/>
          <w:szCs w:val="24"/>
        </w:rPr>
        <w:t xml:space="preserve"> IP, </w:t>
      </w:r>
      <w:proofErr w:type="spellStart"/>
      <w:r w:rsidRPr="003E6F72">
        <w:rPr>
          <w:rFonts w:ascii="Book Antiqua" w:eastAsia="宋体" w:hAnsi="Book Antiqua" w:cs="宋体"/>
          <w:sz w:val="24"/>
          <w:szCs w:val="24"/>
        </w:rPr>
        <w:t>Basnakian</w:t>
      </w:r>
      <w:proofErr w:type="spellEnd"/>
      <w:r w:rsidRPr="003E6F72">
        <w:rPr>
          <w:rFonts w:ascii="Book Antiqua" w:eastAsia="宋体" w:hAnsi="Book Antiqua" w:cs="宋体"/>
          <w:sz w:val="24"/>
          <w:szCs w:val="24"/>
        </w:rPr>
        <w:t xml:space="preserve"> AG, Miller JW, </w:t>
      </w:r>
      <w:proofErr w:type="spellStart"/>
      <w:r w:rsidRPr="003E6F72">
        <w:rPr>
          <w:rFonts w:ascii="Book Antiqua" w:eastAsia="宋体" w:hAnsi="Book Antiqua" w:cs="宋体"/>
          <w:sz w:val="24"/>
          <w:szCs w:val="24"/>
        </w:rPr>
        <w:t>Selhub</w:t>
      </w:r>
      <w:proofErr w:type="spellEnd"/>
      <w:r w:rsidRPr="003E6F72">
        <w:rPr>
          <w:rFonts w:ascii="Book Antiqua" w:eastAsia="宋体" w:hAnsi="Book Antiqua" w:cs="宋体"/>
          <w:sz w:val="24"/>
          <w:szCs w:val="24"/>
        </w:rPr>
        <w:t xml:space="preserve"> J, James SJ, Mason JB.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 deficiency in rats induces DNA strand breaks and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within the p53 tumor suppressor gene. </w:t>
      </w:r>
      <w:r w:rsidRPr="003E6F72">
        <w:rPr>
          <w:rFonts w:ascii="Book Antiqua" w:eastAsia="宋体" w:hAnsi="Book Antiqua" w:cs="宋体"/>
          <w:i/>
          <w:iCs/>
          <w:sz w:val="24"/>
          <w:szCs w:val="24"/>
        </w:rPr>
        <w:t xml:space="preserve">Am J </w:t>
      </w:r>
      <w:proofErr w:type="spellStart"/>
      <w:r w:rsidRPr="003E6F72">
        <w:rPr>
          <w:rFonts w:ascii="Book Antiqua" w:eastAsia="宋体" w:hAnsi="Book Antiqua" w:cs="宋体"/>
          <w:i/>
          <w:iCs/>
          <w:sz w:val="24"/>
          <w:szCs w:val="24"/>
        </w:rPr>
        <w:t>Clin</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sz w:val="24"/>
          <w:szCs w:val="24"/>
        </w:rPr>
        <w:t xml:space="preserve"> 1997; </w:t>
      </w:r>
      <w:r w:rsidRPr="003E6F72">
        <w:rPr>
          <w:rFonts w:ascii="Book Antiqua" w:eastAsia="宋体" w:hAnsi="Book Antiqua" w:cs="宋体"/>
          <w:b/>
          <w:bCs/>
          <w:sz w:val="24"/>
          <w:szCs w:val="24"/>
        </w:rPr>
        <w:t>65</w:t>
      </w:r>
      <w:r w:rsidRPr="003E6F72">
        <w:rPr>
          <w:rFonts w:ascii="Book Antiqua" w:eastAsia="宋体" w:hAnsi="Book Antiqua" w:cs="宋体"/>
          <w:sz w:val="24"/>
          <w:szCs w:val="24"/>
        </w:rPr>
        <w:t>: 46-52 [PMID: 8988912]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29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w:t>
      </w:r>
      <w:r w:rsidRPr="003E6F72">
        <w:rPr>
          <w:rFonts w:ascii="Book Antiqua" w:eastAsia="宋体" w:hAnsi="Book Antiqua" w:cs="宋体"/>
          <w:sz w:val="24"/>
          <w:szCs w:val="24"/>
        </w:rPr>
        <w:t xml:space="preserve">, Yi P, James SJ. A sensitive new method for rapid detection of abnormal methylation patterns in global DNA and within </w:t>
      </w:r>
      <w:proofErr w:type="spellStart"/>
      <w:r w:rsidRPr="003E6F72">
        <w:rPr>
          <w:rFonts w:ascii="Book Antiqua" w:eastAsia="宋体" w:hAnsi="Book Antiqua" w:cs="宋体"/>
          <w:sz w:val="24"/>
          <w:szCs w:val="24"/>
        </w:rPr>
        <w:t>CpG</w:t>
      </w:r>
      <w:proofErr w:type="spellEnd"/>
      <w:r w:rsidRPr="003E6F72">
        <w:rPr>
          <w:rFonts w:ascii="Book Antiqua" w:eastAsia="宋体" w:hAnsi="Book Antiqua" w:cs="宋体"/>
          <w:sz w:val="24"/>
          <w:szCs w:val="24"/>
        </w:rPr>
        <w:t xml:space="preserve"> islands. </w:t>
      </w:r>
      <w:proofErr w:type="spellStart"/>
      <w:r w:rsidRPr="003E6F72">
        <w:rPr>
          <w:rFonts w:ascii="Book Antiqua" w:eastAsia="宋体" w:hAnsi="Book Antiqua" w:cs="宋体"/>
          <w:i/>
          <w:iCs/>
          <w:sz w:val="24"/>
          <w:szCs w:val="24"/>
        </w:rPr>
        <w:t>Biochem</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Biophys</w:t>
      </w:r>
      <w:proofErr w:type="spellEnd"/>
      <w:r w:rsidRPr="003E6F72">
        <w:rPr>
          <w:rFonts w:ascii="Book Antiqua" w:eastAsia="宋体" w:hAnsi="Book Antiqua" w:cs="宋体"/>
          <w:i/>
          <w:iCs/>
          <w:sz w:val="24"/>
          <w:szCs w:val="24"/>
        </w:rPr>
        <w:t xml:space="preserve"> Res </w:t>
      </w:r>
      <w:proofErr w:type="spellStart"/>
      <w:r w:rsidRPr="003E6F72">
        <w:rPr>
          <w:rFonts w:ascii="Book Antiqua" w:eastAsia="宋体" w:hAnsi="Book Antiqua" w:cs="宋体"/>
          <w:i/>
          <w:iCs/>
          <w:sz w:val="24"/>
          <w:szCs w:val="24"/>
        </w:rPr>
        <w:t>Commun</w:t>
      </w:r>
      <w:proofErr w:type="spellEnd"/>
      <w:r w:rsidRPr="003E6F72">
        <w:rPr>
          <w:rFonts w:ascii="Book Antiqua" w:eastAsia="宋体" w:hAnsi="Book Antiqua" w:cs="宋体"/>
          <w:sz w:val="24"/>
          <w:szCs w:val="24"/>
        </w:rPr>
        <w:t xml:space="preserve"> 1999; </w:t>
      </w:r>
      <w:r w:rsidRPr="003E6F72">
        <w:rPr>
          <w:rFonts w:ascii="Book Antiqua" w:eastAsia="宋体" w:hAnsi="Book Antiqua" w:cs="宋体"/>
          <w:b/>
          <w:bCs/>
          <w:sz w:val="24"/>
          <w:szCs w:val="24"/>
        </w:rPr>
        <w:t>262</w:t>
      </w:r>
      <w:r w:rsidRPr="003E6F72">
        <w:rPr>
          <w:rFonts w:ascii="Book Antiqua" w:eastAsia="宋体" w:hAnsi="Book Antiqua" w:cs="宋体"/>
          <w:sz w:val="24"/>
          <w:szCs w:val="24"/>
        </w:rPr>
        <w:t>: 624-628 [PMID: 10471374 DOI: 10.1006/bbrc.1999.1187]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30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Shpyleva</w:t>
      </w:r>
      <w:proofErr w:type="spellEnd"/>
      <w:r w:rsidRPr="003E6F72">
        <w:rPr>
          <w:rFonts w:ascii="Book Antiqua" w:eastAsia="宋体" w:hAnsi="Book Antiqua" w:cs="宋体"/>
          <w:sz w:val="24"/>
          <w:szCs w:val="24"/>
        </w:rPr>
        <w:t xml:space="preserve"> SI, </w:t>
      </w:r>
      <w:proofErr w:type="spellStart"/>
      <w:r w:rsidRPr="003E6F72">
        <w:rPr>
          <w:rFonts w:ascii="Book Antiqua" w:eastAsia="宋体" w:hAnsi="Book Antiqua" w:cs="宋体"/>
          <w:sz w:val="24"/>
          <w:szCs w:val="24"/>
        </w:rPr>
        <w:t>Muskhelishvili</w:t>
      </w:r>
      <w:proofErr w:type="spellEnd"/>
      <w:r w:rsidRPr="003E6F72">
        <w:rPr>
          <w:rFonts w:ascii="Book Antiqua" w:eastAsia="宋体" w:hAnsi="Book Antiqua" w:cs="宋体"/>
          <w:sz w:val="24"/>
          <w:szCs w:val="24"/>
        </w:rPr>
        <w:t xml:space="preserve"> L, </w:t>
      </w:r>
      <w:proofErr w:type="spellStart"/>
      <w:r w:rsidRPr="003E6F72">
        <w:rPr>
          <w:rFonts w:ascii="Book Antiqua" w:eastAsia="宋体" w:hAnsi="Book Antiqua" w:cs="宋体"/>
          <w:sz w:val="24"/>
          <w:szCs w:val="24"/>
        </w:rPr>
        <w:t>Bagnyukova</w:t>
      </w:r>
      <w:proofErr w:type="spellEnd"/>
      <w:r w:rsidRPr="003E6F72">
        <w:rPr>
          <w:rFonts w:ascii="Book Antiqua" w:eastAsia="宋体" w:hAnsi="Book Antiqua" w:cs="宋体"/>
          <w:sz w:val="24"/>
          <w:szCs w:val="24"/>
        </w:rPr>
        <w:t xml:space="preserve"> TV, James SJ, </w:t>
      </w:r>
      <w:proofErr w:type="spellStart"/>
      <w:r w:rsidRPr="003E6F72">
        <w:rPr>
          <w:rFonts w:ascii="Book Antiqua" w:eastAsia="宋体" w:hAnsi="Book Antiqua" w:cs="宋体"/>
          <w:sz w:val="24"/>
          <w:szCs w:val="24"/>
        </w:rPr>
        <w:t>Beland</w:t>
      </w:r>
      <w:proofErr w:type="spellEnd"/>
      <w:r w:rsidRPr="003E6F72">
        <w:rPr>
          <w:rFonts w:ascii="Book Antiqua" w:eastAsia="宋体" w:hAnsi="Book Antiqua" w:cs="宋体"/>
          <w:sz w:val="24"/>
          <w:szCs w:val="24"/>
        </w:rPr>
        <w:t xml:space="preserve"> FA. </w:t>
      </w:r>
      <w:proofErr w:type="gramStart"/>
      <w:r w:rsidRPr="003E6F72">
        <w:rPr>
          <w:rFonts w:ascii="Book Antiqua" w:eastAsia="宋体" w:hAnsi="Book Antiqua" w:cs="宋体"/>
          <w:sz w:val="24"/>
          <w:szCs w:val="24"/>
        </w:rPr>
        <w:t>Role of DNA damage and alterations in cytosine DNA methylation in rat liver carcinogenesis induced by a methyl-deficient diet.</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Mutat</w:t>
      </w:r>
      <w:proofErr w:type="spellEnd"/>
      <w:r w:rsidRPr="003E6F72">
        <w:rPr>
          <w:rFonts w:ascii="Book Antiqua" w:eastAsia="宋体" w:hAnsi="Book Antiqua" w:cs="宋体"/>
          <w:i/>
          <w:iCs/>
          <w:sz w:val="24"/>
          <w:szCs w:val="24"/>
        </w:rPr>
        <w:t xml:space="preserve"> Res</w:t>
      </w:r>
      <w:r w:rsidRPr="003E6F72">
        <w:rPr>
          <w:rFonts w:ascii="Book Antiqua" w:eastAsia="宋体" w:hAnsi="Book Antiqua" w:cs="宋体"/>
          <w:sz w:val="24"/>
          <w:szCs w:val="24"/>
        </w:rPr>
        <w:t xml:space="preserve"> 2009; </w:t>
      </w:r>
      <w:r w:rsidRPr="003E6F72">
        <w:rPr>
          <w:rFonts w:ascii="Book Antiqua" w:eastAsia="宋体" w:hAnsi="Book Antiqua" w:cs="宋体"/>
          <w:b/>
          <w:bCs/>
          <w:sz w:val="24"/>
          <w:szCs w:val="24"/>
        </w:rPr>
        <w:t>669</w:t>
      </w:r>
      <w:r w:rsidRPr="003E6F72">
        <w:rPr>
          <w:rFonts w:ascii="Book Antiqua" w:eastAsia="宋体" w:hAnsi="Book Antiqua" w:cs="宋体"/>
          <w:sz w:val="24"/>
          <w:szCs w:val="24"/>
        </w:rPr>
        <w:t>: 56-62 [PMID: 19442675 DOI: 10.1016/j.mrfmmm.2009.05.003]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31 </w:t>
      </w:r>
      <w:proofErr w:type="spellStart"/>
      <w:r w:rsidRPr="003E6F72">
        <w:rPr>
          <w:rFonts w:ascii="Book Antiqua" w:eastAsia="宋体" w:hAnsi="Book Antiqua" w:cs="宋体"/>
          <w:b/>
          <w:bCs/>
          <w:sz w:val="24"/>
          <w:szCs w:val="24"/>
        </w:rPr>
        <w:t>Oakeley</w:t>
      </w:r>
      <w:proofErr w:type="spellEnd"/>
      <w:r w:rsidRPr="003E6F72">
        <w:rPr>
          <w:rFonts w:ascii="Book Antiqua" w:eastAsia="宋体" w:hAnsi="Book Antiqua" w:cs="宋体"/>
          <w:b/>
          <w:bCs/>
          <w:sz w:val="24"/>
          <w:szCs w:val="24"/>
        </w:rPr>
        <w:t xml:space="preserve"> EJ</w:t>
      </w:r>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DNA methylation analysis: a review of current methodologies. </w:t>
      </w:r>
      <w:proofErr w:type="spellStart"/>
      <w:r w:rsidRPr="003E6F72">
        <w:rPr>
          <w:rFonts w:ascii="Book Antiqua" w:eastAsia="宋体" w:hAnsi="Book Antiqua" w:cs="宋体"/>
          <w:i/>
          <w:iCs/>
          <w:sz w:val="24"/>
          <w:szCs w:val="24"/>
        </w:rPr>
        <w:t>Pharmacol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Ther</w:t>
      </w:r>
      <w:proofErr w:type="spellEnd"/>
      <w:r w:rsidRPr="003E6F72">
        <w:rPr>
          <w:rFonts w:ascii="Book Antiqua" w:eastAsia="宋体" w:hAnsi="Book Antiqua" w:cs="宋体"/>
          <w:sz w:val="24"/>
          <w:szCs w:val="24"/>
        </w:rPr>
        <w:t xml:space="preserve"> 1999; </w:t>
      </w:r>
      <w:r w:rsidRPr="003E6F72">
        <w:rPr>
          <w:rFonts w:ascii="Book Antiqua" w:eastAsia="宋体" w:hAnsi="Book Antiqua" w:cs="宋体"/>
          <w:b/>
          <w:bCs/>
          <w:sz w:val="24"/>
          <w:szCs w:val="24"/>
        </w:rPr>
        <w:t>84</w:t>
      </w:r>
      <w:r w:rsidRPr="003E6F72">
        <w:rPr>
          <w:rFonts w:ascii="Book Antiqua" w:eastAsia="宋体" w:hAnsi="Book Antiqua" w:cs="宋体"/>
          <w:sz w:val="24"/>
          <w:szCs w:val="24"/>
        </w:rPr>
        <w:t>: 389-400 [PMID: 10665836 DOI: 10.1016/S0163-7258(99)00043-1]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32 </w:t>
      </w:r>
      <w:proofErr w:type="spellStart"/>
      <w:r w:rsidRPr="003E6F72">
        <w:rPr>
          <w:rFonts w:ascii="Book Antiqua" w:eastAsia="宋体" w:hAnsi="Book Antiqua" w:cs="宋体"/>
          <w:b/>
          <w:bCs/>
          <w:sz w:val="24"/>
          <w:szCs w:val="24"/>
        </w:rPr>
        <w:t>Friso</w:t>
      </w:r>
      <w:proofErr w:type="spellEnd"/>
      <w:r w:rsidRPr="003E6F72">
        <w:rPr>
          <w:rFonts w:ascii="Book Antiqua" w:eastAsia="宋体" w:hAnsi="Book Antiqua" w:cs="宋体"/>
          <w:b/>
          <w:bCs/>
          <w:sz w:val="24"/>
          <w:szCs w:val="24"/>
        </w:rPr>
        <w:t xml:space="preserve"> S</w:t>
      </w:r>
      <w:r w:rsidRPr="003E6F72">
        <w:rPr>
          <w:rFonts w:ascii="Book Antiqua" w:eastAsia="宋体" w:hAnsi="Book Antiqua" w:cs="宋体"/>
          <w:sz w:val="24"/>
          <w:szCs w:val="24"/>
        </w:rPr>
        <w:t xml:space="preserve">, Choi SW, </w:t>
      </w:r>
      <w:proofErr w:type="spellStart"/>
      <w:r w:rsidRPr="003E6F72">
        <w:rPr>
          <w:rFonts w:ascii="Book Antiqua" w:eastAsia="宋体" w:hAnsi="Book Antiqua" w:cs="宋体"/>
          <w:sz w:val="24"/>
          <w:szCs w:val="24"/>
        </w:rPr>
        <w:t>Dolnikowski</w:t>
      </w:r>
      <w:proofErr w:type="spellEnd"/>
      <w:r w:rsidRPr="003E6F72">
        <w:rPr>
          <w:rFonts w:ascii="Book Antiqua" w:eastAsia="宋体" w:hAnsi="Book Antiqua" w:cs="宋体"/>
          <w:sz w:val="24"/>
          <w:szCs w:val="24"/>
        </w:rPr>
        <w:t xml:space="preserve"> GG, </w:t>
      </w:r>
      <w:proofErr w:type="spellStart"/>
      <w:r w:rsidRPr="003E6F72">
        <w:rPr>
          <w:rFonts w:ascii="Book Antiqua" w:eastAsia="宋体" w:hAnsi="Book Antiqua" w:cs="宋体"/>
          <w:sz w:val="24"/>
          <w:szCs w:val="24"/>
        </w:rPr>
        <w:t>Selhub</w:t>
      </w:r>
      <w:proofErr w:type="spellEnd"/>
      <w:r w:rsidRPr="003E6F72">
        <w:rPr>
          <w:rFonts w:ascii="Book Antiqua" w:eastAsia="宋体" w:hAnsi="Book Antiqua" w:cs="宋体"/>
          <w:sz w:val="24"/>
          <w:szCs w:val="24"/>
        </w:rPr>
        <w:t xml:space="preserve"> J. </w:t>
      </w:r>
      <w:proofErr w:type="gramStart"/>
      <w:r w:rsidRPr="003E6F72">
        <w:rPr>
          <w:rFonts w:ascii="Book Antiqua" w:eastAsia="宋体" w:hAnsi="Book Antiqua" w:cs="宋体"/>
          <w:sz w:val="24"/>
          <w:szCs w:val="24"/>
        </w:rPr>
        <w:t>A method to assess genomic DNA methylation using high-performance liquid chromatography/electrospray ionization mass spectrometry.</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Anal </w:t>
      </w:r>
      <w:proofErr w:type="spellStart"/>
      <w:r w:rsidRPr="003E6F72">
        <w:rPr>
          <w:rFonts w:ascii="Book Antiqua" w:eastAsia="宋体" w:hAnsi="Book Antiqua" w:cs="宋体"/>
          <w:i/>
          <w:iCs/>
          <w:sz w:val="24"/>
          <w:szCs w:val="24"/>
        </w:rPr>
        <w:t>Chem</w:t>
      </w:r>
      <w:proofErr w:type="spellEnd"/>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74</w:t>
      </w:r>
      <w:r w:rsidRPr="003E6F72">
        <w:rPr>
          <w:rFonts w:ascii="Book Antiqua" w:eastAsia="宋体" w:hAnsi="Book Antiqua" w:cs="宋体"/>
          <w:sz w:val="24"/>
          <w:szCs w:val="24"/>
        </w:rPr>
        <w:t>: 4526-4531 [PMID: 12236365 DOI: 10.1021/ac020050h]</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33 </w:t>
      </w:r>
      <w:proofErr w:type="spellStart"/>
      <w:r w:rsidRPr="003E6F72">
        <w:rPr>
          <w:rFonts w:ascii="Book Antiqua" w:eastAsia="宋体" w:hAnsi="Book Antiqua" w:cs="宋体"/>
          <w:b/>
          <w:bCs/>
          <w:sz w:val="24"/>
          <w:szCs w:val="24"/>
        </w:rPr>
        <w:t>Kuo</w:t>
      </w:r>
      <w:proofErr w:type="spellEnd"/>
      <w:r w:rsidRPr="003E6F72">
        <w:rPr>
          <w:rFonts w:ascii="Book Antiqua" w:eastAsia="宋体" w:hAnsi="Book Antiqua" w:cs="宋体"/>
          <w:b/>
          <w:bCs/>
          <w:sz w:val="24"/>
          <w:szCs w:val="24"/>
        </w:rPr>
        <w:t xml:space="preserve"> KC</w:t>
      </w:r>
      <w:r w:rsidRPr="003E6F72">
        <w:rPr>
          <w:rFonts w:ascii="Book Antiqua" w:eastAsia="宋体" w:hAnsi="Book Antiqua" w:cs="宋体"/>
          <w:sz w:val="24"/>
          <w:szCs w:val="24"/>
        </w:rPr>
        <w:t xml:space="preserve">, McCune RA, </w:t>
      </w:r>
      <w:proofErr w:type="spellStart"/>
      <w:r w:rsidRPr="003E6F72">
        <w:rPr>
          <w:rFonts w:ascii="Book Antiqua" w:eastAsia="宋体" w:hAnsi="Book Antiqua" w:cs="宋体"/>
          <w:sz w:val="24"/>
          <w:szCs w:val="24"/>
        </w:rPr>
        <w:t>Gehrke</w:t>
      </w:r>
      <w:proofErr w:type="spellEnd"/>
      <w:r w:rsidRPr="003E6F72">
        <w:rPr>
          <w:rFonts w:ascii="Book Antiqua" w:eastAsia="宋体" w:hAnsi="Book Antiqua" w:cs="宋体"/>
          <w:sz w:val="24"/>
          <w:szCs w:val="24"/>
        </w:rPr>
        <w:t xml:space="preserve"> CW, </w:t>
      </w:r>
      <w:proofErr w:type="spellStart"/>
      <w:r w:rsidRPr="003E6F72">
        <w:rPr>
          <w:rFonts w:ascii="Book Antiqua" w:eastAsia="宋体" w:hAnsi="Book Antiqua" w:cs="宋体"/>
          <w:sz w:val="24"/>
          <w:szCs w:val="24"/>
        </w:rPr>
        <w:t>Midgett</w:t>
      </w:r>
      <w:proofErr w:type="spellEnd"/>
      <w:r w:rsidRPr="003E6F72">
        <w:rPr>
          <w:rFonts w:ascii="Book Antiqua" w:eastAsia="宋体" w:hAnsi="Book Antiqua" w:cs="宋体"/>
          <w:sz w:val="24"/>
          <w:szCs w:val="24"/>
        </w:rPr>
        <w:t xml:space="preserve"> R, Ehrlich M. Quantitative reversed-phase high performance liquid chromatographic determination of major and modified </w:t>
      </w:r>
      <w:proofErr w:type="spellStart"/>
      <w:r w:rsidRPr="003E6F72">
        <w:rPr>
          <w:rFonts w:ascii="Book Antiqua" w:eastAsia="宋体" w:hAnsi="Book Antiqua" w:cs="宋体"/>
          <w:sz w:val="24"/>
          <w:szCs w:val="24"/>
        </w:rPr>
        <w:t>deoxyribonucleosides</w:t>
      </w:r>
      <w:proofErr w:type="spellEnd"/>
      <w:r w:rsidRPr="003E6F72">
        <w:rPr>
          <w:rFonts w:ascii="Book Antiqua" w:eastAsia="宋体" w:hAnsi="Book Antiqua" w:cs="宋体"/>
          <w:sz w:val="24"/>
          <w:szCs w:val="24"/>
        </w:rPr>
        <w:t xml:space="preserve"> in DNA. </w:t>
      </w:r>
      <w:r w:rsidRPr="003E6F72">
        <w:rPr>
          <w:rFonts w:ascii="Book Antiqua" w:eastAsia="宋体" w:hAnsi="Book Antiqua" w:cs="宋体"/>
          <w:i/>
          <w:iCs/>
          <w:sz w:val="24"/>
          <w:szCs w:val="24"/>
        </w:rPr>
        <w:t>Nucleic Acids Res</w:t>
      </w:r>
      <w:r w:rsidRPr="003E6F72">
        <w:rPr>
          <w:rFonts w:ascii="Book Antiqua" w:eastAsia="宋体" w:hAnsi="Book Antiqua" w:cs="宋体"/>
          <w:sz w:val="24"/>
          <w:szCs w:val="24"/>
        </w:rPr>
        <w:t xml:space="preserve"> 1980; </w:t>
      </w:r>
      <w:r w:rsidRPr="003E6F72">
        <w:rPr>
          <w:rFonts w:ascii="Book Antiqua" w:eastAsia="宋体" w:hAnsi="Book Antiqua" w:cs="宋体"/>
          <w:b/>
          <w:bCs/>
          <w:sz w:val="24"/>
          <w:szCs w:val="24"/>
        </w:rPr>
        <w:t>8</w:t>
      </w:r>
      <w:r w:rsidRPr="003E6F72">
        <w:rPr>
          <w:rFonts w:ascii="Book Antiqua" w:eastAsia="宋体" w:hAnsi="Book Antiqua" w:cs="宋体"/>
          <w:sz w:val="24"/>
          <w:szCs w:val="24"/>
        </w:rPr>
        <w:t>: 4763-4776 [PMID: 7003544 DOI: 10.1093/</w:t>
      </w:r>
      <w:proofErr w:type="spellStart"/>
      <w:r w:rsidRPr="003E6F72">
        <w:rPr>
          <w:rFonts w:ascii="Book Antiqua" w:eastAsia="宋体" w:hAnsi="Book Antiqua" w:cs="宋体"/>
          <w:sz w:val="24"/>
          <w:szCs w:val="24"/>
        </w:rPr>
        <w:t>nar</w:t>
      </w:r>
      <w:proofErr w:type="spellEnd"/>
      <w:r w:rsidRPr="003E6F72">
        <w:rPr>
          <w:rFonts w:ascii="Book Antiqua" w:eastAsia="宋体" w:hAnsi="Book Antiqua" w:cs="宋体"/>
          <w:sz w:val="24"/>
          <w:szCs w:val="24"/>
        </w:rPr>
        <w:t>/8.20.4763]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34 </w:t>
      </w:r>
      <w:proofErr w:type="spellStart"/>
      <w:r w:rsidRPr="003E6F72">
        <w:rPr>
          <w:rFonts w:ascii="Book Antiqua" w:eastAsia="宋体" w:hAnsi="Book Antiqua" w:cs="宋体"/>
          <w:b/>
          <w:bCs/>
          <w:sz w:val="24"/>
          <w:szCs w:val="24"/>
        </w:rPr>
        <w:t>Christman</w:t>
      </w:r>
      <w:proofErr w:type="spellEnd"/>
      <w:r w:rsidRPr="003E6F72">
        <w:rPr>
          <w:rFonts w:ascii="Book Antiqua" w:eastAsia="宋体" w:hAnsi="Book Antiqua" w:cs="宋体"/>
          <w:b/>
          <w:bCs/>
          <w:sz w:val="24"/>
          <w:szCs w:val="24"/>
        </w:rPr>
        <w:t xml:space="preserve"> JK</w:t>
      </w:r>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Separation of major and minor </w:t>
      </w:r>
      <w:proofErr w:type="spellStart"/>
      <w:r w:rsidRPr="003E6F72">
        <w:rPr>
          <w:rFonts w:ascii="Book Antiqua" w:eastAsia="宋体" w:hAnsi="Book Antiqua" w:cs="宋体"/>
          <w:sz w:val="24"/>
          <w:szCs w:val="24"/>
        </w:rPr>
        <w:t>deoxyribonucleoside</w:t>
      </w:r>
      <w:proofErr w:type="spellEnd"/>
      <w:r w:rsidRPr="003E6F72">
        <w:rPr>
          <w:rFonts w:ascii="Book Antiqua" w:eastAsia="宋体" w:hAnsi="Book Antiqua" w:cs="宋体"/>
          <w:sz w:val="24"/>
          <w:szCs w:val="24"/>
        </w:rPr>
        <w:t xml:space="preserve"> monophosphates by reverse-phase high-performance liquid chromatography: a simple method applicable to quantitation of methylated nucleotides in DNA. </w:t>
      </w:r>
      <w:r w:rsidRPr="003E6F72">
        <w:rPr>
          <w:rFonts w:ascii="Book Antiqua" w:eastAsia="宋体" w:hAnsi="Book Antiqua" w:cs="宋体"/>
          <w:i/>
          <w:iCs/>
          <w:sz w:val="24"/>
          <w:szCs w:val="24"/>
        </w:rPr>
        <w:t xml:space="preserve">Anal </w:t>
      </w:r>
      <w:proofErr w:type="spellStart"/>
      <w:r w:rsidRPr="003E6F72">
        <w:rPr>
          <w:rFonts w:ascii="Book Antiqua" w:eastAsia="宋体" w:hAnsi="Book Antiqua" w:cs="宋体"/>
          <w:i/>
          <w:iCs/>
          <w:sz w:val="24"/>
          <w:szCs w:val="24"/>
        </w:rPr>
        <w:t>Biochem</w:t>
      </w:r>
      <w:proofErr w:type="spellEnd"/>
      <w:r w:rsidRPr="003E6F72">
        <w:rPr>
          <w:rFonts w:ascii="Book Antiqua" w:eastAsia="宋体" w:hAnsi="Book Antiqua" w:cs="宋体"/>
          <w:sz w:val="24"/>
          <w:szCs w:val="24"/>
        </w:rPr>
        <w:t xml:space="preserve"> 1982; </w:t>
      </w:r>
      <w:r w:rsidRPr="003E6F72">
        <w:rPr>
          <w:rFonts w:ascii="Book Antiqua" w:eastAsia="宋体" w:hAnsi="Book Antiqua" w:cs="宋体"/>
          <w:b/>
          <w:bCs/>
          <w:sz w:val="24"/>
          <w:szCs w:val="24"/>
        </w:rPr>
        <w:t>119</w:t>
      </w:r>
      <w:r w:rsidRPr="003E6F72">
        <w:rPr>
          <w:rFonts w:ascii="Book Antiqua" w:eastAsia="宋体" w:hAnsi="Book Antiqua" w:cs="宋体"/>
          <w:sz w:val="24"/>
          <w:szCs w:val="24"/>
        </w:rPr>
        <w:t>: 38-48 [PMID: 7072940 DOI: 10.1016/0003-2697(82)90662-5]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35 </w:t>
      </w:r>
      <w:proofErr w:type="spellStart"/>
      <w:r w:rsidRPr="003E6F72">
        <w:rPr>
          <w:rFonts w:ascii="Book Antiqua" w:eastAsia="宋体" w:hAnsi="Book Antiqua" w:cs="宋体"/>
          <w:b/>
          <w:bCs/>
          <w:sz w:val="24"/>
          <w:szCs w:val="24"/>
        </w:rPr>
        <w:t>Kaur</w:t>
      </w:r>
      <w:proofErr w:type="spellEnd"/>
      <w:r w:rsidRPr="003E6F72">
        <w:rPr>
          <w:rFonts w:ascii="Book Antiqua" w:eastAsia="宋体" w:hAnsi="Book Antiqua" w:cs="宋体"/>
          <w:b/>
          <w:bCs/>
          <w:sz w:val="24"/>
          <w:szCs w:val="24"/>
        </w:rPr>
        <w:t xml:space="preserve"> H</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Halliwell</w:t>
      </w:r>
      <w:proofErr w:type="spellEnd"/>
      <w:r w:rsidRPr="003E6F72">
        <w:rPr>
          <w:rFonts w:ascii="Book Antiqua" w:eastAsia="宋体" w:hAnsi="Book Antiqua" w:cs="宋体"/>
          <w:sz w:val="24"/>
          <w:szCs w:val="24"/>
        </w:rPr>
        <w:t xml:space="preserve"> B. Measurement of oxidized and methylated DNA bases by HPLC with electrochemical detection. </w:t>
      </w:r>
      <w:proofErr w:type="spellStart"/>
      <w:r w:rsidRPr="003E6F72">
        <w:rPr>
          <w:rFonts w:ascii="Book Antiqua" w:eastAsia="宋体" w:hAnsi="Book Antiqua" w:cs="宋体"/>
          <w:i/>
          <w:iCs/>
          <w:sz w:val="24"/>
          <w:szCs w:val="24"/>
        </w:rPr>
        <w:t>Biochem</w:t>
      </w:r>
      <w:proofErr w:type="spellEnd"/>
      <w:r w:rsidRPr="003E6F72">
        <w:rPr>
          <w:rFonts w:ascii="Book Antiqua" w:eastAsia="宋体" w:hAnsi="Book Antiqua" w:cs="宋体"/>
          <w:i/>
          <w:iCs/>
          <w:sz w:val="24"/>
          <w:szCs w:val="24"/>
        </w:rPr>
        <w:t xml:space="preserve"> J</w:t>
      </w:r>
      <w:r w:rsidRPr="003E6F72">
        <w:rPr>
          <w:rFonts w:ascii="Book Antiqua" w:eastAsia="宋体" w:hAnsi="Book Antiqua" w:cs="宋体"/>
          <w:sz w:val="24"/>
          <w:szCs w:val="24"/>
        </w:rPr>
        <w:t xml:space="preserve"> 1996; </w:t>
      </w:r>
      <w:r w:rsidRPr="003E6F72">
        <w:rPr>
          <w:rFonts w:ascii="Book Antiqua" w:eastAsia="宋体" w:hAnsi="Book Antiqua" w:cs="宋体"/>
          <w:b/>
          <w:bCs/>
          <w:sz w:val="24"/>
          <w:szCs w:val="24"/>
        </w:rPr>
        <w:t>318 (</w:t>
      </w:r>
      <w:proofErr w:type="spellStart"/>
      <w:r w:rsidRPr="003E6F72">
        <w:rPr>
          <w:rFonts w:ascii="Book Antiqua" w:eastAsia="宋体" w:hAnsi="Book Antiqua" w:cs="宋体"/>
          <w:b/>
          <w:bCs/>
          <w:sz w:val="24"/>
          <w:szCs w:val="24"/>
        </w:rPr>
        <w:t>Pt</w:t>
      </w:r>
      <w:proofErr w:type="spellEnd"/>
      <w:r w:rsidRPr="003E6F72">
        <w:rPr>
          <w:rFonts w:ascii="Book Antiqua" w:eastAsia="宋体" w:hAnsi="Book Antiqua" w:cs="宋体"/>
          <w:b/>
          <w:bCs/>
          <w:sz w:val="24"/>
          <w:szCs w:val="24"/>
        </w:rPr>
        <w:t xml:space="preserve"> 1)</w:t>
      </w:r>
      <w:r w:rsidRPr="003E6F72">
        <w:rPr>
          <w:rFonts w:ascii="Book Antiqua" w:eastAsia="宋体" w:hAnsi="Book Antiqua" w:cs="宋体"/>
          <w:sz w:val="24"/>
          <w:szCs w:val="24"/>
        </w:rPr>
        <w:t>: 21-23 [PMID: 8761446]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36 </w:t>
      </w:r>
      <w:proofErr w:type="spellStart"/>
      <w:r w:rsidRPr="003E6F72">
        <w:rPr>
          <w:rFonts w:ascii="Book Antiqua" w:eastAsia="宋体" w:hAnsi="Book Antiqua" w:cs="宋体"/>
          <w:b/>
          <w:bCs/>
          <w:sz w:val="24"/>
          <w:szCs w:val="24"/>
        </w:rPr>
        <w:t>Friso</w:t>
      </w:r>
      <w:proofErr w:type="spellEnd"/>
      <w:r w:rsidRPr="003E6F72">
        <w:rPr>
          <w:rFonts w:ascii="Book Antiqua" w:eastAsia="宋体" w:hAnsi="Book Antiqua" w:cs="宋体"/>
          <w:b/>
          <w:bCs/>
          <w:sz w:val="24"/>
          <w:szCs w:val="24"/>
        </w:rPr>
        <w:t xml:space="preserve"> S</w:t>
      </w:r>
      <w:r w:rsidRPr="003E6F72">
        <w:rPr>
          <w:rFonts w:ascii="Book Antiqua" w:eastAsia="宋体" w:hAnsi="Book Antiqua" w:cs="宋体"/>
          <w:sz w:val="24"/>
          <w:szCs w:val="24"/>
        </w:rPr>
        <w:t xml:space="preserve">, Choi SW, </w:t>
      </w:r>
      <w:proofErr w:type="spellStart"/>
      <w:r w:rsidRPr="003E6F72">
        <w:rPr>
          <w:rFonts w:ascii="Book Antiqua" w:eastAsia="宋体" w:hAnsi="Book Antiqua" w:cs="宋体"/>
          <w:sz w:val="24"/>
          <w:szCs w:val="24"/>
        </w:rPr>
        <w:t>Girelli</w:t>
      </w:r>
      <w:proofErr w:type="spellEnd"/>
      <w:r w:rsidRPr="003E6F72">
        <w:rPr>
          <w:rFonts w:ascii="Book Antiqua" w:eastAsia="宋体" w:hAnsi="Book Antiqua" w:cs="宋体"/>
          <w:sz w:val="24"/>
          <w:szCs w:val="24"/>
        </w:rPr>
        <w:t xml:space="preserve"> D, Mason JB, </w:t>
      </w:r>
      <w:proofErr w:type="spellStart"/>
      <w:r w:rsidRPr="003E6F72">
        <w:rPr>
          <w:rFonts w:ascii="Book Antiqua" w:eastAsia="宋体" w:hAnsi="Book Antiqua" w:cs="宋体"/>
          <w:sz w:val="24"/>
          <w:szCs w:val="24"/>
        </w:rPr>
        <w:t>Dolnikowski</w:t>
      </w:r>
      <w:proofErr w:type="spellEnd"/>
      <w:r w:rsidRPr="003E6F72">
        <w:rPr>
          <w:rFonts w:ascii="Book Antiqua" w:eastAsia="宋体" w:hAnsi="Book Antiqua" w:cs="宋体"/>
          <w:sz w:val="24"/>
          <w:szCs w:val="24"/>
        </w:rPr>
        <w:t xml:space="preserve"> GG, Bagley PJ, </w:t>
      </w:r>
      <w:proofErr w:type="spellStart"/>
      <w:r w:rsidRPr="003E6F72">
        <w:rPr>
          <w:rFonts w:ascii="Book Antiqua" w:eastAsia="宋体" w:hAnsi="Book Antiqua" w:cs="宋体"/>
          <w:sz w:val="24"/>
          <w:szCs w:val="24"/>
        </w:rPr>
        <w:t>Olivieri</w:t>
      </w:r>
      <w:proofErr w:type="spellEnd"/>
      <w:r w:rsidRPr="003E6F72">
        <w:rPr>
          <w:rFonts w:ascii="Book Antiqua" w:eastAsia="宋体" w:hAnsi="Book Antiqua" w:cs="宋体"/>
          <w:sz w:val="24"/>
          <w:szCs w:val="24"/>
        </w:rPr>
        <w:t xml:space="preserve"> O, Jacques PF, Rosenberg IH, </w:t>
      </w:r>
      <w:proofErr w:type="spellStart"/>
      <w:r w:rsidRPr="003E6F72">
        <w:rPr>
          <w:rFonts w:ascii="Book Antiqua" w:eastAsia="宋体" w:hAnsi="Book Antiqua" w:cs="宋体"/>
          <w:sz w:val="24"/>
          <w:szCs w:val="24"/>
        </w:rPr>
        <w:t>Corrocher</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Selhub</w:t>
      </w:r>
      <w:proofErr w:type="spellEnd"/>
      <w:r w:rsidRPr="003E6F72">
        <w:rPr>
          <w:rFonts w:ascii="Book Antiqua" w:eastAsia="宋体" w:hAnsi="Book Antiqua" w:cs="宋体"/>
          <w:sz w:val="24"/>
          <w:szCs w:val="24"/>
        </w:rPr>
        <w:t xml:space="preserve"> J. A common mutation in the 5</w:t>
      </w:r>
      <w:proofErr w:type="gramStart"/>
      <w:r w:rsidRPr="003E6F72">
        <w:rPr>
          <w:rFonts w:ascii="Book Antiqua" w:eastAsia="宋体" w:hAnsi="Book Antiqua" w:cs="宋体"/>
          <w:sz w:val="24"/>
          <w:szCs w:val="24"/>
        </w:rPr>
        <w:t>,10</w:t>
      </w:r>
      <w:proofErr w:type="gramEnd"/>
      <w:r w:rsidRPr="003E6F72">
        <w:rPr>
          <w:rFonts w:ascii="Book Antiqua" w:eastAsia="宋体" w:hAnsi="Book Antiqua" w:cs="宋体"/>
          <w:sz w:val="24"/>
          <w:szCs w:val="24"/>
        </w:rPr>
        <w:t xml:space="preserve">-methylenetetrahydrofolate </w:t>
      </w:r>
      <w:proofErr w:type="spellStart"/>
      <w:r w:rsidRPr="003E6F72">
        <w:rPr>
          <w:rFonts w:ascii="Book Antiqua" w:eastAsia="宋体" w:hAnsi="Book Antiqua" w:cs="宋体"/>
          <w:sz w:val="24"/>
          <w:szCs w:val="24"/>
        </w:rPr>
        <w:t>reductase</w:t>
      </w:r>
      <w:proofErr w:type="spellEnd"/>
      <w:r w:rsidRPr="003E6F72">
        <w:rPr>
          <w:rFonts w:ascii="Book Antiqua" w:eastAsia="宋体" w:hAnsi="Book Antiqua" w:cs="宋体"/>
          <w:sz w:val="24"/>
          <w:szCs w:val="24"/>
        </w:rPr>
        <w:t xml:space="preserve"> gene affects genomic DNA methylation through an interaction with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 status. </w:t>
      </w:r>
      <w:proofErr w:type="spellStart"/>
      <w:r w:rsidR="002F6606">
        <w:rPr>
          <w:rFonts w:ascii="Book Antiqua" w:eastAsia="宋体" w:hAnsi="Book Antiqua" w:cs="宋体"/>
          <w:i/>
          <w:iCs/>
          <w:sz w:val="24"/>
          <w:szCs w:val="24"/>
        </w:rPr>
        <w:t>Proc</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Natl</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Acad</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Sci</w:t>
      </w:r>
      <w:proofErr w:type="spellEnd"/>
      <w:r w:rsidR="002F6606">
        <w:rPr>
          <w:rFonts w:ascii="Book Antiqua" w:eastAsia="宋体" w:hAnsi="Book Antiqua" w:cs="宋体"/>
          <w:i/>
          <w:iCs/>
          <w:sz w:val="24"/>
          <w:szCs w:val="24"/>
        </w:rPr>
        <w:t xml:space="preserve"> U</w:t>
      </w:r>
      <w:r w:rsidRPr="003E6F72">
        <w:rPr>
          <w:rFonts w:ascii="Book Antiqua" w:eastAsia="宋体" w:hAnsi="Book Antiqua" w:cs="宋体"/>
          <w:i/>
          <w:iCs/>
          <w:sz w:val="24"/>
          <w:szCs w:val="24"/>
        </w:rPr>
        <w:t>SA</w:t>
      </w:r>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99</w:t>
      </w:r>
      <w:r w:rsidRPr="003E6F72">
        <w:rPr>
          <w:rFonts w:ascii="Book Antiqua" w:eastAsia="宋体" w:hAnsi="Book Antiqua" w:cs="宋体"/>
          <w:sz w:val="24"/>
          <w:szCs w:val="24"/>
        </w:rPr>
        <w:t>: 5606-5611 [PMID: 11929966 DOI: 10.1073/pnas.062066299]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37 </w:t>
      </w:r>
      <w:r w:rsidRPr="003E6F72">
        <w:rPr>
          <w:rFonts w:ascii="Book Antiqua" w:eastAsia="宋体" w:hAnsi="Book Antiqua" w:cs="宋体"/>
          <w:b/>
          <w:bCs/>
          <w:sz w:val="24"/>
          <w:szCs w:val="24"/>
        </w:rPr>
        <w:t>Choi SW</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Friso</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Ghandour</w:t>
      </w:r>
      <w:proofErr w:type="spellEnd"/>
      <w:r w:rsidRPr="003E6F72">
        <w:rPr>
          <w:rFonts w:ascii="Book Antiqua" w:eastAsia="宋体" w:hAnsi="Book Antiqua" w:cs="宋体"/>
          <w:sz w:val="24"/>
          <w:szCs w:val="24"/>
        </w:rPr>
        <w:t xml:space="preserve"> H, Bagley PJ, </w:t>
      </w:r>
      <w:proofErr w:type="spellStart"/>
      <w:r w:rsidRPr="003E6F72">
        <w:rPr>
          <w:rFonts w:ascii="Book Antiqua" w:eastAsia="宋体" w:hAnsi="Book Antiqua" w:cs="宋体"/>
          <w:sz w:val="24"/>
          <w:szCs w:val="24"/>
        </w:rPr>
        <w:t>Selhub</w:t>
      </w:r>
      <w:proofErr w:type="spellEnd"/>
      <w:r w:rsidRPr="003E6F72">
        <w:rPr>
          <w:rFonts w:ascii="Book Antiqua" w:eastAsia="宋体" w:hAnsi="Book Antiqua" w:cs="宋体"/>
          <w:sz w:val="24"/>
          <w:szCs w:val="24"/>
        </w:rPr>
        <w:t xml:space="preserve"> J, Mason JB. Vitamin B-12 deficiency induces anomalies of base substitution and methylation in the DNA of rat colonic epithelium.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134</w:t>
      </w:r>
      <w:r w:rsidRPr="003E6F72">
        <w:rPr>
          <w:rFonts w:ascii="Book Antiqua" w:eastAsia="宋体" w:hAnsi="Book Antiqua" w:cs="宋体"/>
          <w:sz w:val="24"/>
          <w:szCs w:val="24"/>
        </w:rPr>
        <w:t>: 750-755 [PMID: 15051821]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38 </w:t>
      </w:r>
      <w:proofErr w:type="spellStart"/>
      <w:r w:rsidRPr="003E6F72">
        <w:rPr>
          <w:rFonts w:ascii="Book Antiqua" w:eastAsia="宋体" w:hAnsi="Book Antiqua" w:cs="宋体"/>
          <w:b/>
          <w:bCs/>
          <w:sz w:val="24"/>
          <w:szCs w:val="24"/>
        </w:rPr>
        <w:t>Friso</w:t>
      </w:r>
      <w:proofErr w:type="spellEnd"/>
      <w:r w:rsidRPr="003E6F72">
        <w:rPr>
          <w:rFonts w:ascii="Book Antiqua" w:eastAsia="宋体" w:hAnsi="Book Antiqua" w:cs="宋体"/>
          <w:b/>
          <w:bCs/>
          <w:sz w:val="24"/>
          <w:szCs w:val="24"/>
        </w:rPr>
        <w:t xml:space="preserve"> S</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Girelli</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Trabetti</w:t>
      </w:r>
      <w:proofErr w:type="spellEnd"/>
      <w:r w:rsidRPr="003E6F72">
        <w:rPr>
          <w:rFonts w:ascii="Book Antiqua" w:eastAsia="宋体" w:hAnsi="Book Antiqua" w:cs="宋体"/>
          <w:sz w:val="24"/>
          <w:szCs w:val="24"/>
        </w:rPr>
        <w:t xml:space="preserve"> E, </w:t>
      </w:r>
      <w:proofErr w:type="spellStart"/>
      <w:r w:rsidRPr="003E6F72">
        <w:rPr>
          <w:rFonts w:ascii="Book Antiqua" w:eastAsia="宋体" w:hAnsi="Book Antiqua" w:cs="宋体"/>
          <w:sz w:val="24"/>
          <w:szCs w:val="24"/>
        </w:rPr>
        <w:t>Olivieri</w:t>
      </w:r>
      <w:proofErr w:type="spellEnd"/>
      <w:r w:rsidRPr="003E6F72">
        <w:rPr>
          <w:rFonts w:ascii="Book Antiqua" w:eastAsia="宋体" w:hAnsi="Book Antiqua" w:cs="宋体"/>
          <w:sz w:val="24"/>
          <w:szCs w:val="24"/>
        </w:rPr>
        <w:t xml:space="preserve"> O, </w:t>
      </w:r>
      <w:proofErr w:type="spellStart"/>
      <w:r w:rsidRPr="003E6F72">
        <w:rPr>
          <w:rFonts w:ascii="Book Antiqua" w:eastAsia="宋体" w:hAnsi="Book Antiqua" w:cs="宋体"/>
          <w:sz w:val="24"/>
          <w:szCs w:val="24"/>
        </w:rPr>
        <w:t>Guarini</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Pignatti</w:t>
      </w:r>
      <w:proofErr w:type="spellEnd"/>
      <w:r w:rsidRPr="003E6F72">
        <w:rPr>
          <w:rFonts w:ascii="Book Antiqua" w:eastAsia="宋体" w:hAnsi="Book Antiqua" w:cs="宋体"/>
          <w:sz w:val="24"/>
          <w:szCs w:val="24"/>
        </w:rPr>
        <w:t xml:space="preserve"> PF, </w:t>
      </w:r>
      <w:proofErr w:type="spellStart"/>
      <w:r w:rsidRPr="003E6F72">
        <w:rPr>
          <w:rFonts w:ascii="Book Antiqua" w:eastAsia="宋体" w:hAnsi="Book Antiqua" w:cs="宋体"/>
          <w:sz w:val="24"/>
          <w:szCs w:val="24"/>
        </w:rPr>
        <w:t>Corrocher</w:t>
      </w:r>
      <w:proofErr w:type="spellEnd"/>
      <w:r w:rsidRPr="003E6F72">
        <w:rPr>
          <w:rFonts w:ascii="Book Antiqua" w:eastAsia="宋体" w:hAnsi="Book Antiqua" w:cs="宋体"/>
          <w:sz w:val="24"/>
          <w:szCs w:val="24"/>
        </w:rPr>
        <w:t xml:space="preserve"> R, Choi SW. </w:t>
      </w:r>
      <w:proofErr w:type="gramStart"/>
      <w:r w:rsidRPr="003E6F72">
        <w:rPr>
          <w:rFonts w:ascii="Book Antiqua" w:eastAsia="宋体" w:hAnsi="Book Antiqua" w:cs="宋体"/>
          <w:sz w:val="24"/>
          <w:szCs w:val="24"/>
        </w:rPr>
        <w:t xml:space="preserve">The MTHFR 1298A&amp; </w:t>
      </w:r>
      <w:proofErr w:type="spellStart"/>
      <w:r w:rsidRPr="003E6F72">
        <w:rPr>
          <w:rFonts w:ascii="Book Antiqua" w:eastAsia="宋体" w:hAnsi="Book Antiqua" w:cs="宋体"/>
          <w:sz w:val="24"/>
          <w:szCs w:val="24"/>
        </w:rPr>
        <w:t>gt</w:t>
      </w:r>
      <w:proofErr w:type="spellEnd"/>
      <w:r w:rsidRPr="003E6F72">
        <w:rPr>
          <w:rFonts w:ascii="Book Antiqua" w:eastAsia="宋体" w:hAnsi="Book Antiqua" w:cs="宋体"/>
          <w:sz w:val="24"/>
          <w:szCs w:val="24"/>
        </w:rPr>
        <w:t>; C polymorphism and genomic DNA methylation in human lymphocytes.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Cancer </w:t>
      </w:r>
      <w:proofErr w:type="spellStart"/>
      <w:r w:rsidRPr="003E6F72">
        <w:rPr>
          <w:rFonts w:ascii="Book Antiqua" w:eastAsia="宋体" w:hAnsi="Book Antiqua" w:cs="宋体"/>
          <w:i/>
          <w:iCs/>
          <w:sz w:val="24"/>
          <w:szCs w:val="24"/>
        </w:rPr>
        <w:t>Epidemiol</w:t>
      </w:r>
      <w:proofErr w:type="spellEnd"/>
      <w:r w:rsidRPr="003E6F72">
        <w:rPr>
          <w:rFonts w:ascii="Book Antiqua" w:eastAsia="宋体" w:hAnsi="Book Antiqua" w:cs="宋体"/>
          <w:i/>
          <w:iCs/>
          <w:sz w:val="24"/>
          <w:szCs w:val="24"/>
        </w:rPr>
        <w:t xml:space="preserve"> Biomarkers </w:t>
      </w:r>
      <w:proofErr w:type="spellStart"/>
      <w:r w:rsidRPr="003E6F72">
        <w:rPr>
          <w:rFonts w:ascii="Book Antiqua" w:eastAsia="宋体" w:hAnsi="Book Antiqua" w:cs="宋体"/>
          <w:i/>
          <w:iCs/>
          <w:sz w:val="24"/>
          <w:szCs w:val="24"/>
        </w:rPr>
        <w:t>Prev</w:t>
      </w:r>
      <w:proofErr w:type="spellEnd"/>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14</w:t>
      </w:r>
      <w:r w:rsidRPr="003E6F72">
        <w:rPr>
          <w:rFonts w:ascii="Book Antiqua" w:eastAsia="宋体" w:hAnsi="Book Antiqua" w:cs="宋体"/>
          <w:sz w:val="24"/>
          <w:szCs w:val="24"/>
        </w:rPr>
        <w:t>: 938-943 [PMID: 15824167 DOI: 10.1158/1055-9965.EPI-04-0601]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39 </w:t>
      </w:r>
      <w:r w:rsidRPr="003E6F72">
        <w:rPr>
          <w:rFonts w:ascii="Book Antiqua" w:eastAsia="宋体" w:hAnsi="Book Antiqua" w:cs="宋体"/>
          <w:b/>
          <w:bCs/>
          <w:sz w:val="24"/>
          <w:szCs w:val="24"/>
        </w:rPr>
        <w:t>Keyes MK</w:t>
      </w:r>
      <w:r w:rsidRPr="003E6F72">
        <w:rPr>
          <w:rFonts w:ascii="Book Antiqua" w:eastAsia="宋体" w:hAnsi="Book Antiqua" w:cs="宋体"/>
          <w:sz w:val="24"/>
          <w:szCs w:val="24"/>
        </w:rPr>
        <w:t xml:space="preserve">, Jang H, Mason JB, Liu Z, </w:t>
      </w:r>
      <w:proofErr w:type="spellStart"/>
      <w:r w:rsidRPr="003E6F72">
        <w:rPr>
          <w:rFonts w:ascii="Book Antiqua" w:eastAsia="宋体" w:hAnsi="Book Antiqua" w:cs="宋体"/>
          <w:sz w:val="24"/>
          <w:szCs w:val="24"/>
        </w:rPr>
        <w:t>Crott</w:t>
      </w:r>
      <w:proofErr w:type="spellEnd"/>
      <w:r w:rsidRPr="003E6F72">
        <w:rPr>
          <w:rFonts w:ascii="Book Antiqua" w:eastAsia="宋体" w:hAnsi="Book Antiqua" w:cs="宋体"/>
          <w:sz w:val="24"/>
          <w:szCs w:val="24"/>
        </w:rPr>
        <w:t xml:space="preserve"> JW, Smith DE, </w:t>
      </w:r>
      <w:proofErr w:type="spellStart"/>
      <w:r w:rsidRPr="003E6F72">
        <w:rPr>
          <w:rFonts w:ascii="Book Antiqua" w:eastAsia="宋体" w:hAnsi="Book Antiqua" w:cs="宋体"/>
          <w:sz w:val="24"/>
          <w:szCs w:val="24"/>
        </w:rPr>
        <w:t>Friso</w:t>
      </w:r>
      <w:proofErr w:type="spellEnd"/>
      <w:r w:rsidRPr="003E6F72">
        <w:rPr>
          <w:rFonts w:ascii="Book Antiqua" w:eastAsia="宋体" w:hAnsi="Book Antiqua" w:cs="宋体"/>
          <w:sz w:val="24"/>
          <w:szCs w:val="24"/>
        </w:rPr>
        <w:t xml:space="preserve"> S, Choi SW. Older age and dietary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 xml:space="preserve"> are determinants of genomic and p16-specific DNA methylation in mouse colon.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sz w:val="24"/>
          <w:szCs w:val="24"/>
        </w:rPr>
        <w:t xml:space="preserve"> 2007; </w:t>
      </w:r>
      <w:r w:rsidRPr="003E6F72">
        <w:rPr>
          <w:rFonts w:ascii="Book Antiqua" w:eastAsia="宋体" w:hAnsi="Book Antiqua" w:cs="宋体"/>
          <w:b/>
          <w:bCs/>
          <w:sz w:val="24"/>
          <w:szCs w:val="24"/>
        </w:rPr>
        <w:t>137</w:t>
      </w:r>
      <w:r w:rsidRPr="003E6F72">
        <w:rPr>
          <w:rFonts w:ascii="Book Antiqua" w:eastAsia="宋体" w:hAnsi="Book Antiqua" w:cs="宋体"/>
          <w:sz w:val="24"/>
          <w:szCs w:val="24"/>
        </w:rPr>
        <w:t>: 1713-1717 [PMID: 17585020]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40 </w:t>
      </w:r>
      <w:r w:rsidRPr="003E6F72">
        <w:rPr>
          <w:rFonts w:ascii="Book Antiqua" w:eastAsia="宋体" w:hAnsi="Book Antiqua" w:cs="宋体"/>
          <w:b/>
          <w:bCs/>
          <w:sz w:val="24"/>
          <w:szCs w:val="24"/>
        </w:rPr>
        <w:t>Lim U</w:t>
      </w:r>
      <w:r w:rsidRPr="003E6F72">
        <w:rPr>
          <w:rFonts w:ascii="Book Antiqua" w:eastAsia="宋体" w:hAnsi="Book Antiqua" w:cs="宋体"/>
          <w:sz w:val="24"/>
          <w:szCs w:val="24"/>
        </w:rPr>
        <w:t xml:space="preserve">, Flood </w:t>
      </w:r>
      <w:proofErr w:type="gramStart"/>
      <w:r w:rsidRPr="003E6F72">
        <w:rPr>
          <w:rFonts w:ascii="Book Antiqua" w:eastAsia="宋体" w:hAnsi="Book Antiqua" w:cs="宋体"/>
          <w:sz w:val="24"/>
          <w:szCs w:val="24"/>
        </w:rPr>
        <w:t>A</w:t>
      </w:r>
      <w:proofErr w:type="gramEnd"/>
      <w:r w:rsidRPr="003E6F72">
        <w:rPr>
          <w:rFonts w:ascii="Book Antiqua" w:eastAsia="宋体" w:hAnsi="Book Antiqua" w:cs="宋体"/>
          <w:sz w:val="24"/>
          <w:szCs w:val="24"/>
        </w:rPr>
        <w:t xml:space="preserve">, Choi SW, </w:t>
      </w:r>
      <w:proofErr w:type="spellStart"/>
      <w:r w:rsidRPr="003E6F72">
        <w:rPr>
          <w:rFonts w:ascii="Book Antiqua" w:eastAsia="宋体" w:hAnsi="Book Antiqua" w:cs="宋体"/>
          <w:sz w:val="24"/>
          <w:szCs w:val="24"/>
        </w:rPr>
        <w:t>Albanes</w:t>
      </w:r>
      <w:proofErr w:type="spellEnd"/>
      <w:r w:rsidRPr="003E6F72">
        <w:rPr>
          <w:rFonts w:ascii="Book Antiqua" w:eastAsia="宋体" w:hAnsi="Book Antiqua" w:cs="宋体"/>
          <w:sz w:val="24"/>
          <w:szCs w:val="24"/>
        </w:rPr>
        <w:t xml:space="preserve"> D, Cross AJ, </w:t>
      </w:r>
      <w:proofErr w:type="spellStart"/>
      <w:r w:rsidRPr="003E6F72">
        <w:rPr>
          <w:rFonts w:ascii="Book Antiqua" w:eastAsia="宋体" w:hAnsi="Book Antiqua" w:cs="宋体"/>
          <w:sz w:val="24"/>
          <w:szCs w:val="24"/>
        </w:rPr>
        <w:t>Schatzkin</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Sinha</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Katki</w:t>
      </w:r>
      <w:proofErr w:type="spellEnd"/>
      <w:r w:rsidRPr="003E6F72">
        <w:rPr>
          <w:rFonts w:ascii="Book Antiqua" w:eastAsia="宋体" w:hAnsi="Book Antiqua" w:cs="宋体"/>
          <w:sz w:val="24"/>
          <w:szCs w:val="24"/>
        </w:rPr>
        <w:t xml:space="preserve"> HA, Cash B, </w:t>
      </w:r>
      <w:proofErr w:type="spellStart"/>
      <w:r w:rsidRPr="003E6F72">
        <w:rPr>
          <w:rFonts w:ascii="Book Antiqua" w:eastAsia="宋体" w:hAnsi="Book Antiqua" w:cs="宋体"/>
          <w:sz w:val="24"/>
          <w:szCs w:val="24"/>
        </w:rPr>
        <w:t>Schoenfeld</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Stolzenberg</w:t>
      </w:r>
      <w:proofErr w:type="spellEnd"/>
      <w:r w:rsidRPr="003E6F72">
        <w:rPr>
          <w:rFonts w:ascii="Book Antiqua" w:eastAsia="宋体" w:hAnsi="Book Antiqua" w:cs="宋体"/>
          <w:sz w:val="24"/>
          <w:szCs w:val="24"/>
        </w:rPr>
        <w:t xml:space="preserve">-Solomon R. Genomic methylation of leukocyte DNA in relation to colorectal adenoma among asymptomatic women. </w:t>
      </w:r>
      <w:r w:rsidRPr="003E6F72">
        <w:rPr>
          <w:rFonts w:ascii="Book Antiqua" w:eastAsia="宋体" w:hAnsi="Book Antiqua" w:cs="宋体"/>
          <w:i/>
          <w:iCs/>
          <w:sz w:val="24"/>
          <w:szCs w:val="24"/>
        </w:rPr>
        <w:t>Gastroenterology</w:t>
      </w:r>
      <w:r w:rsidRPr="003E6F72">
        <w:rPr>
          <w:rFonts w:ascii="Book Antiqua" w:eastAsia="宋体" w:hAnsi="Book Antiqua" w:cs="宋体"/>
          <w:sz w:val="24"/>
          <w:szCs w:val="24"/>
        </w:rPr>
        <w:t xml:space="preserve"> 2008; </w:t>
      </w:r>
      <w:r w:rsidRPr="003E6F72">
        <w:rPr>
          <w:rFonts w:ascii="Book Antiqua" w:eastAsia="宋体" w:hAnsi="Book Antiqua" w:cs="宋体"/>
          <w:b/>
          <w:bCs/>
          <w:sz w:val="24"/>
          <w:szCs w:val="24"/>
        </w:rPr>
        <w:t>134</w:t>
      </w:r>
      <w:r w:rsidRPr="003E6F72">
        <w:rPr>
          <w:rFonts w:ascii="Book Antiqua" w:eastAsia="宋体" w:hAnsi="Book Antiqua" w:cs="宋体"/>
          <w:sz w:val="24"/>
          <w:szCs w:val="24"/>
        </w:rPr>
        <w:t>: 47-55 [PMID: 18166347 DOI: 10.1053/j.gastro.2007.10.013]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41 </w:t>
      </w:r>
      <w:r w:rsidRPr="003E6F72">
        <w:rPr>
          <w:rFonts w:ascii="Book Antiqua" w:eastAsia="宋体" w:hAnsi="Book Antiqua" w:cs="宋体"/>
          <w:b/>
          <w:bCs/>
          <w:sz w:val="24"/>
          <w:szCs w:val="24"/>
        </w:rPr>
        <w:t>Bird AP</w:t>
      </w:r>
      <w:r w:rsidRPr="003E6F72">
        <w:rPr>
          <w:rFonts w:ascii="Book Antiqua" w:eastAsia="宋体" w:hAnsi="Book Antiqua" w:cs="宋体"/>
          <w:sz w:val="24"/>
          <w:szCs w:val="24"/>
        </w:rPr>
        <w:t xml:space="preserve">. Use of restriction enzymes to study eukaryotic DNA methylation: II. The symmetry of methylated sites supports semi-conservative copying of the methylation pattern.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sz w:val="24"/>
          <w:szCs w:val="24"/>
        </w:rPr>
        <w:t xml:space="preserve"> 1978; </w:t>
      </w:r>
      <w:r w:rsidRPr="003E6F72">
        <w:rPr>
          <w:rFonts w:ascii="Book Antiqua" w:eastAsia="宋体" w:hAnsi="Book Antiqua" w:cs="宋体"/>
          <w:b/>
          <w:bCs/>
          <w:sz w:val="24"/>
          <w:szCs w:val="24"/>
        </w:rPr>
        <w:t>118</w:t>
      </w:r>
      <w:r w:rsidRPr="003E6F72">
        <w:rPr>
          <w:rFonts w:ascii="Book Antiqua" w:eastAsia="宋体" w:hAnsi="Book Antiqua" w:cs="宋体"/>
          <w:sz w:val="24"/>
          <w:szCs w:val="24"/>
        </w:rPr>
        <w:t>: 49-60 [PMID: 625057 DOI: 10.1016/0022-2836(78)90243-7]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42 </w:t>
      </w:r>
      <w:proofErr w:type="spellStart"/>
      <w:r w:rsidRPr="003E6F72">
        <w:rPr>
          <w:rFonts w:ascii="Book Antiqua" w:eastAsia="宋体" w:hAnsi="Book Antiqua" w:cs="宋体"/>
          <w:b/>
          <w:bCs/>
          <w:sz w:val="24"/>
          <w:szCs w:val="24"/>
        </w:rPr>
        <w:t>Waalwijk</w:t>
      </w:r>
      <w:proofErr w:type="spellEnd"/>
      <w:r w:rsidRPr="003E6F72">
        <w:rPr>
          <w:rFonts w:ascii="Book Antiqua" w:eastAsia="宋体" w:hAnsi="Book Antiqua" w:cs="宋体"/>
          <w:b/>
          <w:bCs/>
          <w:sz w:val="24"/>
          <w:szCs w:val="24"/>
        </w:rPr>
        <w:t xml:space="preserve"> C</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Flavell</w:t>
      </w:r>
      <w:proofErr w:type="spellEnd"/>
      <w:r w:rsidRPr="003E6F72">
        <w:rPr>
          <w:rFonts w:ascii="Book Antiqua" w:eastAsia="宋体" w:hAnsi="Book Antiqua" w:cs="宋体"/>
          <w:sz w:val="24"/>
          <w:szCs w:val="24"/>
        </w:rPr>
        <w:t xml:space="preserve"> RA.</w:t>
      </w:r>
      <w:proofErr w:type="gramEnd"/>
      <w:r w:rsidRPr="003E6F72">
        <w:rPr>
          <w:rFonts w:ascii="Book Antiqua" w:eastAsia="宋体" w:hAnsi="Book Antiqua" w:cs="宋体"/>
          <w:sz w:val="24"/>
          <w:szCs w:val="24"/>
        </w:rPr>
        <w:t xml:space="preserve"> </w:t>
      </w:r>
      <w:proofErr w:type="spellStart"/>
      <w:proofErr w:type="gramStart"/>
      <w:r w:rsidRPr="003E6F72">
        <w:rPr>
          <w:rFonts w:ascii="Book Antiqua" w:eastAsia="宋体" w:hAnsi="Book Antiqua" w:cs="宋体"/>
          <w:sz w:val="24"/>
          <w:szCs w:val="24"/>
        </w:rPr>
        <w:t>MspI</w:t>
      </w:r>
      <w:proofErr w:type="spellEnd"/>
      <w:r w:rsidRPr="003E6F72">
        <w:rPr>
          <w:rFonts w:ascii="Book Antiqua" w:eastAsia="宋体" w:hAnsi="Book Antiqua" w:cs="宋体"/>
          <w:sz w:val="24"/>
          <w:szCs w:val="24"/>
        </w:rPr>
        <w:t xml:space="preserve">, an </w:t>
      </w:r>
      <w:proofErr w:type="spellStart"/>
      <w:r w:rsidRPr="003E6F72">
        <w:rPr>
          <w:rFonts w:ascii="Book Antiqua" w:eastAsia="宋体" w:hAnsi="Book Antiqua" w:cs="宋体"/>
          <w:sz w:val="24"/>
          <w:szCs w:val="24"/>
        </w:rPr>
        <w:t>isoschizomer</w:t>
      </w:r>
      <w:proofErr w:type="spellEnd"/>
      <w:r w:rsidRPr="003E6F72">
        <w:rPr>
          <w:rFonts w:ascii="Book Antiqua" w:eastAsia="宋体" w:hAnsi="Book Antiqua" w:cs="宋体"/>
          <w:sz w:val="24"/>
          <w:szCs w:val="24"/>
        </w:rPr>
        <w:t xml:space="preserve"> of </w:t>
      </w:r>
      <w:proofErr w:type="spellStart"/>
      <w:r w:rsidRPr="003E6F72">
        <w:rPr>
          <w:rFonts w:ascii="Book Antiqua" w:eastAsia="宋体" w:hAnsi="Book Antiqua" w:cs="宋体"/>
          <w:sz w:val="24"/>
          <w:szCs w:val="24"/>
        </w:rPr>
        <w:t>hpaII</w:t>
      </w:r>
      <w:proofErr w:type="spellEnd"/>
      <w:r w:rsidRPr="003E6F72">
        <w:rPr>
          <w:rFonts w:ascii="Book Antiqua" w:eastAsia="宋体" w:hAnsi="Book Antiqua" w:cs="宋体"/>
          <w:sz w:val="24"/>
          <w:szCs w:val="24"/>
        </w:rPr>
        <w:t xml:space="preserve"> which cleaves both </w:t>
      </w:r>
      <w:proofErr w:type="spellStart"/>
      <w:r w:rsidRPr="003E6F72">
        <w:rPr>
          <w:rFonts w:ascii="Book Antiqua" w:eastAsia="宋体" w:hAnsi="Book Antiqua" w:cs="宋体"/>
          <w:sz w:val="24"/>
          <w:szCs w:val="24"/>
        </w:rPr>
        <w:t>unmethylated</w:t>
      </w:r>
      <w:proofErr w:type="spellEnd"/>
      <w:r w:rsidRPr="003E6F72">
        <w:rPr>
          <w:rFonts w:ascii="Book Antiqua" w:eastAsia="宋体" w:hAnsi="Book Antiqua" w:cs="宋体"/>
          <w:sz w:val="24"/>
          <w:szCs w:val="24"/>
        </w:rPr>
        <w:t xml:space="preserve"> and methylated </w:t>
      </w:r>
      <w:proofErr w:type="spellStart"/>
      <w:r w:rsidRPr="003E6F72">
        <w:rPr>
          <w:rFonts w:ascii="Book Antiqua" w:eastAsia="宋体" w:hAnsi="Book Antiqua" w:cs="宋体"/>
          <w:sz w:val="24"/>
          <w:szCs w:val="24"/>
        </w:rPr>
        <w:t>hpaII</w:t>
      </w:r>
      <w:proofErr w:type="spellEnd"/>
      <w:r w:rsidRPr="003E6F72">
        <w:rPr>
          <w:rFonts w:ascii="Book Antiqua" w:eastAsia="宋体" w:hAnsi="Book Antiqua" w:cs="宋体"/>
          <w:sz w:val="24"/>
          <w:szCs w:val="24"/>
        </w:rPr>
        <w:t xml:space="preserve"> sites.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Nucleic Acids Res</w:t>
      </w:r>
      <w:r w:rsidRPr="003E6F72">
        <w:rPr>
          <w:rFonts w:ascii="Book Antiqua" w:eastAsia="宋体" w:hAnsi="Book Antiqua" w:cs="宋体"/>
          <w:sz w:val="24"/>
          <w:szCs w:val="24"/>
        </w:rPr>
        <w:t xml:space="preserve"> 1978; </w:t>
      </w:r>
      <w:r w:rsidRPr="003E6F72">
        <w:rPr>
          <w:rFonts w:ascii="Book Antiqua" w:eastAsia="宋体" w:hAnsi="Book Antiqua" w:cs="宋体"/>
          <w:b/>
          <w:bCs/>
          <w:sz w:val="24"/>
          <w:szCs w:val="24"/>
        </w:rPr>
        <w:t>5</w:t>
      </w:r>
      <w:r w:rsidRPr="003E6F72">
        <w:rPr>
          <w:rFonts w:ascii="Book Antiqua" w:eastAsia="宋体" w:hAnsi="Book Antiqua" w:cs="宋体"/>
          <w:sz w:val="24"/>
          <w:szCs w:val="24"/>
        </w:rPr>
        <w:t>: 3231-3236 [PMID: 704354 DOI: 10.1093/</w:t>
      </w:r>
      <w:proofErr w:type="spellStart"/>
      <w:r w:rsidRPr="003E6F72">
        <w:rPr>
          <w:rFonts w:ascii="Book Antiqua" w:eastAsia="宋体" w:hAnsi="Book Antiqua" w:cs="宋体"/>
          <w:sz w:val="24"/>
          <w:szCs w:val="24"/>
        </w:rPr>
        <w:t>nar</w:t>
      </w:r>
      <w:proofErr w:type="spellEnd"/>
      <w:r w:rsidRPr="003E6F72">
        <w:rPr>
          <w:rFonts w:ascii="Book Antiqua" w:eastAsia="宋体" w:hAnsi="Book Antiqua" w:cs="宋体"/>
          <w:sz w:val="24"/>
          <w:szCs w:val="24"/>
        </w:rPr>
        <w:t>/5.9.3231]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43 </w:t>
      </w:r>
      <w:proofErr w:type="spellStart"/>
      <w:r w:rsidRPr="003E6F72">
        <w:rPr>
          <w:rFonts w:ascii="Book Antiqua" w:eastAsia="宋体" w:hAnsi="Book Antiqua" w:cs="宋体"/>
          <w:b/>
          <w:bCs/>
          <w:sz w:val="24"/>
          <w:szCs w:val="24"/>
        </w:rPr>
        <w:t>Razin</w:t>
      </w:r>
      <w:proofErr w:type="spellEnd"/>
      <w:r w:rsidRPr="003E6F72">
        <w:rPr>
          <w:rFonts w:ascii="Book Antiqua" w:eastAsia="宋体" w:hAnsi="Book Antiqua" w:cs="宋体"/>
          <w:b/>
          <w:bCs/>
          <w:sz w:val="24"/>
          <w:szCs w:val="24"/>
        </w:rPr>
        <w:t xml:space="preserve"> A</w:t>
      </w:r>
      <w:r w:rsidRPr="003E6F72">
        <w:rPr>
          <w:rFonts w:ascii="Book Antiqua" w:eastAsia="宋体" w:hAnsi="Book Antiqua" w:cs="宋体"/>
          <w:sz w:val="24"/>
          <w:szCs w:val="24"/>
        </w:rPr>
        <w:t>, Riggs AD.</w:t>
      </w:r>
      <w:proofErr w:type="gramEnd"/>
      <w:r w:rsidRPr="003E6F72">
        <w:rPr>
          <w:rFonts w:ascii="Book Antiqua" w:eastAsia="宋体" w:hAnsi="Book Antiqua" w:cs="宋体"/>
          <w:sz w:val="24"/>
          <w:szCs w:val="24"/>
        </w:rPr>
        <w:t xml:space="preserve"> DNA methylation and gene function. </w:t>
      </w:r>
      <w:r w:rsidRPr="003E6F72">
        <w:rPr>
          <w:rFonts w:ascii="Book Antiqua" w:eastAsia="宋体" w:hAnsi="Book Antiqua" w:cs="宋体"/>
          <w:i/>
          <w:iCs/>
          <w:sz w:val="24"/>
          <w:szCs w:val="24"/>
        </w:rPr>
        <w:t>Science</w:t>
      </w:r>
      <w:r w:rsidRPr="003E6F72">
        <w:rPr>
          <w:rFonts w:ascii="Book Antiqua" w:eastAsia="宋体" w:hAnsi="Book Antiqua" w:cs="宋体"/>
          <w:sz w:val="24"/>
          <w:szCs w:val="24"/>
        </w:rPr>
        <w:t xml:space="preserve"> 1980; </w:t>
      </w:r>
      <w:r w:rsidRPr="003E6F72">
        <w:rPr>
          <w:rFonts w:ascii="Book Antiqua" w:eastAsia="宋体" w:hAnsi="Book Antiqua" w:cs="宋体"/>
          <w:b/>
          <w:bCs/>
          <w:sz w:val="24"/>
          <w:szCs w:val="24"/>
        </w:rPr>
        <w:t>210</w:t>
      </w:r>
      <w:r w:rsidRPr="003E6F72">
        <w:rPr>
          <w:rFonts w:ascii="Book Antiqua" w:eastAsia="宋体" w:hAnsi="Book Antiqua" w:cs="宋体"/>
          <w:sz w:val="24"/>
          <w:szCs w:val="24"/>
        </w:rPr>
        <w:t>: 604-610 [PMID: 6254144 DOI: 10.1126/science.6254144]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44 </w:t>
      </w:r>
      <w:r w:rsidRPr="003E6F72">
        <w:rPr>
          <w:rFonts w:ascii="Book Antiqua" w:eastAsia="宋体" w:hAnsi="Book Antiqua" w:cs="宋体"/>
          <w:b/>
          <w:bCs/>
          <w:sz w:val="24"/>
          <w:szCs w:val="24"/>
        </w:rPr>
        <w:t>Feinberg AP</w:t>
      </w:r>
      <w:r w:rsidRPr="003E6F72">
        <w:rPr>
          <w:rFonts w:ascii="Book Antiqua" w:eastAsia="宋体" w:hAnsi="Book Antiqua" w:cs="宋体"/>
          <w:sz w:val="24"/>
          <w:szCs w:val="24"/>
        </w:rPr>
        <w:t xml:space="preserve">, Vogelstein B.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distinguishes genes of some human cancers from their normal counterparts.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1983; </w:t>
      </w:r>
      <w:r w:rsidRPr="003E6F72">
        <w:rPr>
          <w:rFonts w:ascii="Book Antiqua" w:eastAsia="宋体" w:hAnsi="Book Antiqua" w:cs="宋体"/>
          <w:b/>
          <w:bCs/>
          <w:sz w:val="24"/>
          <w:szCs w:val="24"/>
        </w:rPr>
        <w:t>301</w:t>
      </w:r>
      <w:r w:rsidRPr="003E6F72">
        <w:rPr>
          <w:rFonts w:ascii="Book Antiqua" w:eastAsia="宋体" w:hAnsi="Book Antiqua" w:cs="宋体"/>
          <w:sz w:val="24"/>
          <w:szCs w:val="24"/>
        </w:rPr>
        <w:t>: 89-92 [PMID: 6185846 DOI: 10.1038/301089a0]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45 </w:t>
      </w:r>
      <w:proofErr w:type="spellStart"/>
      <w:r w:rsidRPr="003E6F72">
        <w:rPr>
          <w:rFonts w:ascii="Book Antiqua" w:eastAsia="宋体" w:hAnsi="Book Antiqua" w:cs="宋体"/>
          <w:b/>
          <w:bCs/>
          <w:sz w:val="24"/>
          <w:szCs w:val="24"/>
        </w:rPr>
        <w:t>Goelz</w:t>
      </w:r>
      <w:proofErr w:type="spellEnd"/>
      <w:r w:rsidRPr="003E6F72">
        <w:rPr>
          <w:rFonts w:ascii="Book Antiqua" w:eastAsia="宋体" w:hAnsi="Book Antiqua" w:cs="宋体"/>
          <w:b/>
          <w:bCs/>
          <w:sz w:val="24"/>
          <w:szCs w:val="24"/>
        </w:rPr>
        <w:t xml:space="preserve"> SE</w:t>
      </w:r>
      <w:r w:rsidRPr="003E6F72">
        <w:rPr>
          <w:rFonts w:ascii="Book Antiqua" w:eastAsia="宋体" w:hAnsi="Book Antiqua" w:cs="宋体"/>
          <w:sz w:val="24"/>
          <w:szCs w:val="24"/>
        </w:rPr>
        <w:t xml:space="preserve">, Vogelstein B, Hamilton SR, Feinberg AP. </w:t>
      </w:r>
      <w:proofErr w:type="spellStart"/>
      <w:r w:rsidRPr="003E6F72">
        <w:rPr>
          <w:rFonts w:ascii="Book Antiqua" w:eastAsia="宋体" w:hAnsi="Book Antiqua" w:cs="宋体"/>
          <w:sz w:val="24"/>
          <w:szCs w:val="24"/>
        </w:rPr>
        <w:t>Hypomethylation</w:t>
      </w:r>
      <w:proofErr w:type="spellEnd"/>
      <w:r w:rsidRPr="003E6F72">
        <w:rPr>
          <w:rFonts w:ascii="Book Antiqua" w:eastAsia="宋体" w:hAnsi="Book Antiqua" w:cs="宋体"/>
          <w:sz w:val="24"/>
          <w:szCs w:val="24"/>
        </w:rPr>
        <w:t xml:space="preserve"> of DNA from benign and malignant human colon neoplasms. </w:t>
      </w:r>
      <w:r w:rsidRPr="003E6F72">
        <w:rPr>
          <w:rFonts w:ascii="Book Antiqua" w:eastAsia="宋体" w:hAnsi="Book Antiqua" w:cs="宋体"/>
          <w:i/>
          <w:iCs/>
          <w:sz w:val="24"/>
          <w:szCs w:val="24"/>
        </w:rPr>
        <w:t>Science</w:t>
      </w:r>
      <w:r w:rsidRPr="003E6F72">
        <w:rPr>
          <w:rFonts w:ascii="Book Antiqua" w:eastAsia="宋体" w:hAnsi="Book Antiqua" w:cs="宋体"/>
          <w:sz w:val="24"/>
          <w:szCs w:val="24"/>
        </w:rPr>
        <w:t xml:space="preserve"> 1985; </w:t>
      </w:r>
      <w:r w:rsidRPr="003E6F72">
        <w:rPr>
          <w:rFonts w:ascii="Book Antiqua" w:eastAsia="宋体" w:hAnsi="Book Antiqua" w:cs="宋体"/>
          <w:b/>
          <w:bCs/>
          <w:sz w:val="24"/>
          <w:szCs w:val="24"/>
        </w:rPr>
        <w:t>228</w:t>
      </w:r>
      <w:r w:rsidRPr="003E6F72">
        <w:rPr>
          <w:rFonts w:ascii="Book Antiqua" w:eastAsia="宋体" w:hAnsi="Book Antiqua" w:cs="宋体"/>
          <w:sz w:val="24"/>
          <w:szCs w:val="24"/>
        </w:rPr>
        <w:t>: 187-190 [PMID: 2579435 DOI: 10.1126/science.2579435]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lastRenderedPageBreak/>
        <w:t xml:space="preserve">46 </w:t>
      </w:r>
      <w:r w:rsidRPr="003E6F72">
        <w:rPr>
          <w:rFonts w:ascii="Book Antiqua" w:eastAsia="宋体" w:hAnsi="Book Antiqua" w:cs="宋体"/>
          <w:b/>
          <w:bCs/>
          <w:sz w:val="24"/>
          <w:szCs w:val="24"/>
        </w:rPr>
        <w:t>Singer-Sam J</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LeBon</w:t>
      </w:r>
      <w:proofErr w:type="spellEnd"/>
      <w:r w:rsidRPr="003E6F72">
        <w:rPr>
          <w:rFonts w:ascii="Book Antiqua" w:eastAsia="宋体" w:hAnsi="Book Antiqua" w:cs="宋体"/>
          <w:sz w:val="24"/>
          <w:szCs w:val="24"/>
        </w:rPr>
        <w:t xml:space="preserve"> JM, </w:t>
      </w:r>
      <w:proofErr w:type="spellStart"/>
      <w:r w:rsidRPr="003E6F72">
        <w:rPr>
          <w:rFonts w:ascii="Book Antiqua" w:eastAsia="宋体" w:hAnsi="Book Antiqua" w:cs="宋体"/>
          <w:sz w:val="24"/>
          <w:szCs w:val="24"/>
        </w:rPr>
        <w:t>Tanguay</w:t>
      </w:r>
      <w:proofErr w:type="spellEnd"/>
      <w:r w:rsidRPr="003E6F72">
        <w:rPr>
          <w:rFonts w:ascii="Book Antiqua" w:eastAsia="宋体" w:hAnsi="Book Antiqua" w:cs="宋体"/>
          <w:sz w:val="24"/>
          <w:szCs w:val="24"/>
        </w:rPr>
        <w:t xml:space="preserve"> RL, Riggs AD.</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A quantitative </w:t>
      </w:r>
      <w:proofErr w:type="spellStart"/>
      <w:r w:rsidRPr="003E6F72">
        <w:rPr>
          <w:rFonts w:ascii="Book Antiqua" w:eastAsia="宋体" w:hAnsi="Book Antiqua" w:cs="宋体"/>
          <w:sz w:val="24"/>
          <w:szCs w:val="24"/>
        </w:rPr>
        <w:t>HpaII</w:t>
      </w:r>
      <w:proofErr w:type="spellEnd"/>
      <w:r w:rsidRPr="003E6F72">
        <w:rPr>
          <w:rFonts w:ascii="Book Antiqua" w:eastAsia="宋体" w:hAnsi="Book Antiqua" w:cs="宋体"/>
          <w:sz w:val="24"/>
          <w:szCs w:val="24"/>
        </w:rPr>
        <w:t>-PCR assay to measure methylation of DNA from a small number of cells.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Nucleic Acids Res</w:t>
      </w:r>
      <w:r w:rsidRPr="003E6F72">
        <w:rPr>
          <w:rFonts w:ascii="Book Antiqua" w:eastAsia="宋体" w:hAnsi="Book Antiqua" w:cs="宋体"/>
          <w:sz w:val="24"/>
          <w:szCs w:val="24"/>
        </w:rPr>
        <w:t xml:space="preserve"> 1990; </w:t>
      </w:r>
      <w:r w:rsidRPr="003E6F72">
        <w:rPr>
          <w:rFonts w:ascii="Book Antiqua" w:eastAsia="宋体" w:hAnsi="Book Antiqua" w:cs="宋体"/>
          <w:b/>
          <w:bCs/>
          <w:sz w:val="24"/>
          <w:szCs w:val="24"/>
        </w:rPr>
        <w:t>18</w:t>
      </w:r>
      <w:r w:rsidRPr="003E6F72">
        <w:rPr>
          <w:rFonts w:ascii="Book Antiqua" w:eastAsia="宋体" w:hAnsi="Book Antiqua" w:cs="宋体"/>
          <w:sz w:val="24"/>
          <w:szCs w:val="24"/>
        </w:rPr>
        <w:t>: 687 [PMID: 1689825 DOI: 10.1093/</w:t>
      </w:r>
      <w:proofErr w:type="spellStart"/>
      <w:r w:rsidRPr="003E6F72">
        <w:rPr>
          <w:rFonts w:ascii="Book Antiqua" w:eastAsia="宋体" w:hAnsi="Book Antiqua" w:cs="宋体"/>
          <w:sz w:val="24"/>
          <w:szCs w:val="24"/>
        </w:rPr>
        <w:t>nar</w:t>
      </w:r>
      <w:proofErr w:type="spellEnd"/>
      <w:r w:rsidRPr="003E6F72">
        <w:rPr>
          <w:rFonts w:ascii="Book Antiqua" w:eastAsia="宋体" w:hAnsi="Book Antiqua" w:cs="宋体"/>
          <w:sz w:val="24"/>
          <w:szCs w:val="24"/>
        </w:rPr>
        <w:t>/18.3.687]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47 </w:t>
      </w:r>
      <w:proofErr w:type="spellStart"/>
      <w:r w:rsidRPr="003E6F72">
        <w:rPr>
          <w:rFonts w:ascii="Book Antiqua" w:eastAsia="宋体" w:hAnsi="Book Antiqua" w:cs="宋体"/>
          <w:b/>
          <w:bCs/>
          <w:sz w:val="24"/>
          <w:szCs w:val="24"/>
        </w:rPr>
        <w:t>Frommer</w:t>
      </w:r>
      <w:proofErr w:type="spellEnd"/>
      <w:r w:rsidRPr="003E6F72">
        <w:rPr>
          <w:rFonts w:ascii="Book Antiqua" w:eastAsia="宋体" w:hAnsi="Book Antiqua" w:cs="宋体"/>
          <w:b/>
          <w:bCs/>
          <w:sz w:val="24"/>
          <w:szCs w:val="24"/>
        </w:rPr>
        <w:t xml:space="preserve"> M</w:t>
      </w:r>
      <w:r w:rsidRPr="003E6F72">
        <w:rPr>
          <w:rFonts w:ascii="Book Antiqua" w:eastAsia="宋体" w:hAnsi="Book Antiqua" w:cs="宋体"/>
          <w:sz w:val="24"/>
          <w:szCs w:val="24"/>
        </w:rPr>
        <w:t xml:space="preserve">, McDonald LE, Millar DS, Collis CM, Watt F, </w:t>
      </w:r>
      <w:proofErr w:type="spellStart"/>
      <w:r w:rsidRPr="003E6F72">
        <w:rPr>
          <w:rFonts w:ascii="Book Antiqua" w:eastAsia="宋体" w:hAnsi="Book Antiqua" w:cs="宋体"/>
          <w:sz w:val="24"/>
          <w:szCs w:val="24"/>
        </w:rPr>
        <w:t>Grigg</w:t>
      </w:r>
      <w:proofErr w:type="spellEnd"/>
      <w:r w:rsidRPr="003E6F72">
        <w:rPr>
          <w:rFonts w:ascii="Book Antiqua" w:eastAsia="宋体" w:hAnsi="Book Antiqua" w:cs="宋体"/>
          <w:sz w:val="24"/>
          <w:szCs w:val="24"/>
        </w:rPr>
        <w:t xml:space="preserve"> GW, Molloy PL, Paul CL. A genomic sequencing protocol that yields a positive display of 5-methylcytosine residues in individual DNA strands. </w:t>
      </w:r>
      <w:proofErr w:type="spellStart"/>
      <w:r w:rsidRPr="003E6F72">
        <w:rPr>
          <w:rFonts w:ascii="Book Antiqua" w:eastAsia="宋体" w:hAnsi="Book Antiqua" w:cs="宋体"/>
          <w:i/>
          <w:iCs/>
          <w:sz w:val="24"/>
          <w:szCs w:val="24"/>
        </w:rPr>
        <w:t>Proc</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Natl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Acad</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Sci</w:t>
      </w:r>
      <w:proofErr w:type="spellEnd"/>
      <w:r w:rsidRPr="003E6F72">
        <w:rPr>
          <w:rFonts w:ascii="Book Antiqua" w:eastAsia="宋体" w:hAnsi="Book Antiqua" w:cs="宋体"/>
          <w:i/>
          <w:iCs/>
          <w:sz w:val="24"/>
          <w:szCs w:val="24"/>
        </w:rPr>
        <w:t xml:space="preserve"> U S </w:t>
      </w:r>
      <w:proofErr w:type="gramStart"/>
      <w:r w:rsidRPr="003E6F72">
        <w:rPr>
          <w:rFonts w:ascii="Book Antiqua" w:eastAsia="宋体" w:hAnsi="Book Antiqua" w:cs="宋体"/>
          <w:i/>
          <w:iCs/>
          <w:sz w:val="24"/>
          <w:szCs w:val="24"/>
        </w:rPr>
        <w:t>A</w:t>
      </w:r>
      <w:proofErr w:type="gramEnd"/>
      <w:r w:rsidRPr="003E6F72">
        <w:rPr>
          <w:rFonts w:ascii="Book Antiqua" w:eastAsia="宋体" w:hAnsi="Book Antiqua" w:cs="宋体"/>
          <w:sz w:val="24"/>
          <w:szCs w:val="24"/>
        </w:rPr>
        <w:t xml:space="preserve"> 1992; </w:t>
      </w:r>
      <w:r w:rsidRPr="003E6F72">
        <w:rPr>
          <w:rFonts w:ascii="Book Antiqua" w:eastAsia="宋体" w:hAnsi="Book Antiqua" w:cs="宋体"/>
          <w:b/>
          <w:bCs/>
          <w:sz w:val="24"/>
          <w:szCs w:val="24"/>
        </w:rPr>
        <w:t>89</w:t>
      </w:r>
      <w:r w:rsidRPr="003E6F72">
        <w:rPr>
          <w:rFonts w:ascii="Book Antiqua" w:eastAsia="宋体" w:hAnsi="Book Antiqua" w:cs="宋体"/>
          <w:sz w:val="24"/>
          <w:szCs w:val="24"/>
        </w:rPr>
        <w:t>: 1827-1831 [PMID: 1542678 DOI: 10.1073/pnas.89.5.1827]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48 </w:t>
      </w:r>
      <w:proofErr w:type="spellStart"/>
      <w:r w:rsidRPr="003E6F72">
        <w:rPr>
          <w:rFonts w:ascii="Book Antiqua" w:eastAsia="宋体" w:hAnsi="Book Antiqua" w:cs="宋体"/>
          <w:b/>
          <w:bCs/>
          <w:sz w:val="24"/>
          <w:szCs w:val="24"/>
        </w:rPr>
        <w:t>Eckhardt</w:t>
      </w:r>
      <w:proofErr w:type="spellEnd"/>
      <w:r w:rsidRPr="003E6F72">
        <w:rPr>
          <w:rFonts w:ascii="Book Antiqua" w:eastAsia="宋体" w:hAnsi="Book Antiqua" w:cs="宋体"/>
          <w:b/>
          <w:bCs/>
          <w:sz w:val="24"/>
          <w:szCs w:val="24"/>
        </w:rPr>
        <w:t xml:space="preserve"> F</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Lewin</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Cortese</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Rakyan</w:t>
      </w:r>
      <w:proofErr w:type="spellEnd"/>
      <w:r w:rsidRPr="003E6F72">
        <w:rPr>
          <w:rFonts w:ascii="Book Antiqua" w:eastAsia="宋体" w:hAnsi="Book Antiqua" w:cs="宋体"/>
          <w:sz w:val="24"/>
          <w:szCs w:val="24"/>
        </w:rPr>
        <w:t xml:space="preserve"> VK, Attwood J, Burger M, Burton J, Cox TV, Davies R, Down TA, </w:t>
      </w:r>
      <w:proofErr w:type="spellStart"/>
      <w:r w:rsidRPr="003E6F72">
        <w:rPr>
          <w:rFonts w:ascii="Book Antiqua" w:eastAsia="宋体" w:hAnsi="Book Antiqua" w:cs="宋体"/>
          <w:sz w:val="24"/>
          <w:szCs w:val="24"/>
        </w:rPr>
        <w:t>Haefliger</w:t>
      </w:r>
      <w:proofErr w:type="spellEnd"/>
      <w:r w:rsidRPr="003E6F72">
        <w:rPr>
          <w:rFonts w:ascii="Book Antiqua" w:eastAsia="宋体" w:hAnsi="Book Antiqua" w:cs="宋体"/>
          <w:sz w:val="24"/>
          <w:szCs w:val="24"/>
        </w:rPr>
        <w:t xml:space="preserve"> C, Horton R, Howe K, Jackson DK, </w:t>
      </w:r>
      <w:proofErr w:type="spellStart"/>
      <w:r w:rsidRPr="003E6F72">
        <w:rPr>
          <w:rFonts w:ascii="Book Antiqua" w:eastAsia="宋体" w:hAnsi="Book Antiqua" w:cs="宋体"/>
          <w:sz w:val="24"/>
          <w:szCs w:val="24"/>
        </w:rPr>
        <w:t>Kunde</w:t>
      </w:r>
      <w:proofErr w:type="spellEnd"/>
      <w:r w:rsidRPr="003E6F72">
        <w:rPr>
          <w:rFonts w:ascii="Book Antiqua" w:eastAsia="宋体" w:hAnsi="Book Antiqua" w:cs="宋体"/>
          <w:sz w:val="24"/>
          <w:szCs w:val="24"/>
        </w:rPr>
        <w:t xml:space="preserve"> J, Koenig C, </w:t>
      </w:r>
      <w:proofErr w:type="spellStart"/>
      <w:r w:rsidRPr="003E6F72">
        <w:rPr>
          <w:rFonts w:ascii="Book Antiqua" w:eastAsia="宋体" w:hAnsi="Book Antiqua" w:cs="宋体"/>
          <w:sz w:val="24"/>
          <w:szCs w:val="24"/>
        </w:rPr>
        <w:t>Liddle</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Niblett</w:t>
      </w:r>
      <w:proofErr w:type="spellEnd"/>
      <w:r w:rsidRPr="003E6F72">
        <w:rPr>
          <w:rFonts w:ascii="Book Antiqua" w:eastAsia="宋体" w:hAnsi="Book Antiqua" w:cs="宋体"/>
          <w:sz w:val="24"/>
          <w:szCs w:val="24"/>
        </w:rPr>
        <w:t xml:space="preserve"> D, Otto T, </w:t>
      </w:r>
      <w:proofErr w:type="spellStart"/>
      <w:r w:rsidRPr="003E6F72">
        <w:rPr>
          <w:rFonts w:ascii="Book Antiqua" w:eastAsia="宋体" w:hAnsi="Book Antiqua" w:cs="宋体"/>
          <w:sz w:val="24"/>
          <w:szCs w:val="24"/>
        </w:rPr>
        <w:t>Pettett</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Seemann</w:t>
      </w:r>
      <w:proofErr w:type="spellEnd"/>
      <w:r w:rsidRPr="003E6F72">
        <w:rPr>
          <w:rFonts w:ascii="Book Antiqua" w:eastAsia="宋体" w:hAnsi="Book Antiqua" w:cs="宋体"/>
          <w:sz w:val="24"/>
          <w:szCs w:val="24"/>
        </w:rPr>
        <w:t xml:space="preserve"> S, Thompson C, West T, Rogers J, </w:t>
      </w:r>
      <w:proofErr w:type="spellStart"/>
      <w:r w:rsidRPr="003E6F72">
        <w:rPr>
          <w:rFonts w:ascii="Book Antiqua" w:eastAsia="宋体" w:hAnsi="Book Antiqua" w:cs="宋体"/>
          <w:sz w:val="24"/>
          <w:szCs w:val="24"/>
        </w:rPr>
        <w:t>Olek</w:t>
      </w:r>
      <w:proofErr w:type="spellEnd"/>
      <w:r w:rsidRPr="003E6F72">
        <w:rPr>
          <w:rFonts w:ascii="Book Antiqua" w:eastAsia="宋体" w:hAnsi="Book Antiqua" w:cs="宋体"/>
          <w:sz w:val="24"/>
          <w:szCs w:val="24"/>
        </w:rPr>
        <w:t xml:space="preserve"> A, Berlin K, Beck S. DNA methylation profiling of human chromosomes 6, 20 and 22. </w:t>
      </w:r>
      <w:r w:rsidRPr="003E6F72">
        <w:rPr>
          <w:rFonts w:ascii="Book Antiqua" w:eastAsia="宋体" w:hAnsi="Book Antiqua" w:cs="宋体"/>
          <w:i/>
          <w:iCs/>
          <w:sz w:val="24"/>
          <w:szCs w:val="24"/>
        </w:rPr>
        <w:t>Nat Genet</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38</w:t>
      </w:r>
      <w:r w:rsidRPr="003E6F72">
        <w:rPr>
          <w:rFonts w:ascii="Book Antiqua" w:eastAsia="宋体" w:hAnsi="Book Antiqua" w:cs="宋体"/>
          <w:sz w:val="24"/>
          <w:szCs w:val="24"/>
        </w:rPr>
        <w:t>: 1378-1385 [PMID: 17072317 DOI: 10.1038/ng1909]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49 </w:t>
      </w:r>
      <w:r w:rsidRPr="003E6F72">
        <w:rPr>
          <w:rFonts w:ascii="Book Antiqua" w:eastAsia="宋体" w:hAnsi="Book Antiqua" w:cs="宋体"/>
          <w:b/>
          <w:bCs/>
          <w:sz w:val="24"/>
          <w:szCs w:val="24"/>
        </w:rPr>
        <w:t>Herman JG</w:t>
      </w:r>
      <w:r w:rsidRPr="003E6F72">
        <w:rPr>
          <w:rFonts w:ascii="Book Antiqua" w:eastAsia="宋体" w:hAnsi="Book Antiqua" w:cs="宋体"/>
          <w:sz w:val="24"/>
          <w:szCs w:val="24"/>
        </w:rPr>
        <w:t xml:space="preserve">, Graff JR, </w:t>
      </w:r>
      <w:proofErr w:type="spellStart"/>
      <w:r w:rsidRPr="003E6F72">
        <w:rPr>
          <w:rFonts w:ascii="Book Antiqua" w:eastAsia="宋体" w:hAnsi="Book Antiqua" w:cs="宋体"/>
          <w:sz w:val="24"/>
          <w:szCs w:val="24"/>
        </w:rPr>
        <w:t>Myöhänen</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Nelkin</w:t>
      </w:r>
      <w:proofErr w:type="spellEnd"/>
      <w:r w:rsidRPr="003E6F72">
        <w:rPr>
          <w:rFonts w:ascii="Book Antiqua" w:eastAsia="宋体" w:hAnsi="Book Antiqua" w:cs="宋体"/>
          <w:sz w:val="24"/>
          <w:szCs w:val="24"/>
        </w:rPr>
        <w:t xml:space="preserve"> BD, </w:t>
      </w:r>
      <w:proofErr w:type="spellStart"/>
      <w:r w:rsidRPr="003E6F72">
        <w:rPr>
          <w:rFonts w:ascii="Book Antiqua" w:eastAsia="宋体" w:hAnsi="Book Antiqua" w:cs="宋体"/>
          <w:sz w:val="24"/>
          <w:szCs w:val="24"/>
        </w:rPr>
        <w:t>Baylin</w:t>
      </w:r>
      <w:proofErr w:type="spellEnd"/>
      <w:r w:rsidRPr="003E6F72">
        <w:rPr>
          <w:rFonts w:ascii="Book Antiqua" w:eastAsia="宋体" w:hAnsi="Book Antiqua" w:cs="宋体"/>
          <w:sz w:val="24"/>
          <w:szCs w:val="24"/>
        </w:rPr>
        <w:t xml:space="preserve"> SB. Methylation-specific PCR: a novel PCR assay for methylation status of </w:t>
      </w:r>
      <w:proofErr w:type="spellStart"/>
      <w:r w:rsidRPr="003E6F72">
        <w:rPr>
          <w:rFonts w:ascii="Book Antiqua" w:eastAsia="宋体" w:hAnsi="Book Antiqua" w:cs="宋体"/>
          <w:sz w:val="24"/>
          <w:szCs w:val="24"/>
        </w:rPr>
        <w:t>CpG</w:t>
      </w:r>
      <w:proofErr w:type="spellEnd"/>
      <w:r w:rsidRPr="003E6F72">
        <w:rPr>
          <w:rFonts w:ascii="Book Antiqua" w:eastAsia="宋体" w:hAnsi="Book Antiqua" w:cs="宋体"/>
          <w:sz w:val="24"/>
          <w:szCs w:val="24"/>
        </w:rPr>
        <w:t xml:space="preserve"> islands. </w:t>
      </w:r>
      <w:proofErr w:type="spellStart"/>
      <w:r w:rsidRPr="003E6F72">
        <w:rPr>
          <w:rFonts w:ascii="Book Antiqua" w:eastAsia="宋体" w:hAnsi="Book Antiqua" w:cs="宋体"/>
          <w:i/>
          <w:iCs/>
          <w:sz w:val="24"/>
          <w:szCs w:val="24"/>
        </w:rPr>
        <w:t>Proc</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Natl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Acad</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Sci</w:t>
      </w:r>
      <w:proofErr w:type="spellEnd"/>
      <w:r w:rsidRPr="003E6F72">
        <w:rPr>
          <w:rFonts w:ascii="Book Antiqua" w:eastAsia="宋体" w:hAnsi="Book Antiqua" w:cs="宋体"/>
          <w:i/>
          <w:iCs/>
          <w:sz w:val="24"/>
          <w:szCs w:val="24"/>
        </w:rPr>
        <w:t xml:space="preserve"> U S </w:t>
      </w:r>
      <w:proofErr w:type="gramStart"/>
      <w:r w:rsidRPr="003E6F72">
        <w:rPr>
          <w:rFonts w:ascii="Book Antiqua" w:eastAsia="宋体" w:hAnsi="Book Antiqua" w:cs="宋体"/>
          <w:i/>
          <w:iCs/>
          <w:sz w:val="24"/>
          <w:szCs w:val="24"/>
        </w:rPr>
        <w:t>A</w:t>
      </w:r>
      <w:proofErr w:type="gramEnd"/>
      <w:r w:rsidRPr="003E6F72">
        <w:rPr>
          <w:rFonts w:ascii="Book Antiqua" w:eastAsia="宋体" w:hAnsi="Book Antiqua" w:cs="宋体"/>
          <w:sz w:val="24"/>
          <w:szCs w:val="24"/>
        </w:rPr>
        <w:t xml:space="preserve"> 1996; </w:t>
      </w:r>
      <w:r w:rsidRPr="003E6F72">
        <w:rPr>
          <w:rFonts w:ascii="Book Antiqua" w:eastAsia="宋体" w:hAnsi="Book Antiqua" w:cs="宋体"/>
          <w:b/>
          <w:bCs/>
          <w:sz w:val="24"/>
          <w:szCs w:val="24"/>
        </w:rPr>
        <w:t>93</w:t>
      </w:r>
      <w:r w:rsidRPr="003E6F72">
        <w:rPr>
          <w:rFonts w:ascii="Book Antiqua" w:eastAsia="宋体" w:hAnsi="Book Antiqua" w:cs="宋体"/>
          <w:sz w:val="24"/>
          <w:szCs w:val="24"/>
        </w:rPr>
        <w:t>: 9821-9826 [PMID: 8790415 DOI: 10.1073/pnas.93.18.9821]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50 </w:t>
      </w:r>
      <w:proofErr w:type="spellStart"/>
      <w:r w:rsidRPr="003E6F72">
        <w:rPr>
          <w:rFonts w:ascii="Book Antiqua" w:eastAsia="宋体" w:hAnsi="Book Antiqua" w:cs="宋体"/>
          <w:b/>
          <w:bCs/>
          <w:sz w:val="24"/>
          <w:szCs w:val="24"/>
        </w:rPr>
        <w:t>Xiong</w:t>
      </w:r>
      <w:proofErr w:type="spellEnd"/>
      <w:r w:rsidRPr="003E6F72">
        <w:rPr>
          <w:rFonts w:ascii="Book Antiqua" w:eastAsia="宋体" w:hAnsi="Book Antiqua" w:cs="宋体"/>
          <w:b/>
          <w:bCs/>
          <w:sz w:val="24"/>
          <w:szCs w:val="24"/>
        </w:rPr>
        <w:t xml:space="preserve"> Z</w:t>
      </w:r>
      <w:r w:rsidRPr="003E6F72">
        <w:rPr>
          <w:rFonts w:ascii="Book Antiqua" w:eastAsia="宋体" w:hAnsi="Book Antiqua" w:cs="宋体"/>
          <w:sz w:val="24"/>
          <w:szCs w:val="24"/>
        </w:rPr>
        <w:t xml:space="preserve">, Laird PW. COBRA: a sensitive and quantitative DNA methylation assay. </w:t>
      </w:r>
      <w:r w:rsidRPr="003E6F72">
        <w:rPr>
          <w:rFonts w:ascii="Book Antiqua" w:eastAsia="宋体" w:hAnsi="Book Antiqua" w:cs="宋体"/>
          <w:i/>
          <w:iCs/>
          <w:sz w:val="24"/>
          <w:szCs w:val="24"/>
        </w:rPr>
        <w:t>Nucleic Acids Res</w:t>
      </w:r>
      <w:r w:rsidRPr="003E6F72">
        <w:rPr>
          <w:rFonts w:ascii="Book Antiqua" w:eastAsia="宋体" w:hAnsi="Book Antiqua" w:cs="宋体"/>
          <w:sz w:val="24"/>
          <w:szCs w:val="24"/>
        </w:rPr>
        <w:t xml:space="preserve"> 1997; </w:t>
      </w:r>
      <w:r w:rsidRPr="003E6F72">
        <w:rPr>
          <w:rFonts w:ascii="Book Antiqua" w:eastAsia="宋体" w:hAnsi="Book Antiqua" w:cs="宋体"/>
          <w:b/>
          <w:bCs/>
          <w:sz w:val="24"/>
          <w:szCs w:val="24"/>
        </w:rPr>
        <w:t>25</w:t>
      </w:r>
      <w:r w:rsidRPr="003E6F72">
        <w:rPr>
          <w:rFonts w:ascii="Book Antiqua" w:eastAsia="宋体" w:hAnsi="Book Antiqua" w:cs="宋体"/>
          <w:sz w:val="24"/>
          <w:szCs w:val="24"/>
        </w:rPr>
        <w:t>: 2532-2534 [PMID: 9171110 DOI: 10.1093/</w:t>
      </w:r>
      <w:proofErr w:type="spellStart"/>
      <w:r w:rsidRPr="003E6F72">
        <w:rPr>
          <w:rFonts w:ascii="Book Antiqua" w:eastAsia="宋体" w:hAnsi="Book Antiqua" w:cs="宋体"/>
          <w:sz w:val="24"/>
          <w:szCs w:val="24"/>
        </w:rPr>
        <w:t>nar</w:t>
      </w:r>
      <w:proofErr w:type="spellEnd"/>
      <w:r w:rsidRPr="003E6F72">
        <w:rPr>
          <w:rFonts w:ascii="Book Antiqua" w:eastAsia="宋体" w:hAnsi="Book Antiqua" w:cs="宋体"/>
          <w:sz w:val="24"/>
          <w:szCs w:val="24"/>
        </w:rPr>
        <w:t>/25.12.2532]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51 </w:t>
      </w:r>
      <w:r w:rsidRPr="003E6F72">
        <w:rPr>
          <w:rFonts w:ascii="Book Antiqua" w:eastAsia="宋体" w:hAnsi="Book Antiqua" w:cs="宋体"/>
          <w:b/>
          <w:bCs/>
          <w:sz w:val="24"/>
          <w:szCs w:val="24"/>
        </w:rPr>
        <w:t>Eads CA</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Danenberg</w:t>
      </w:r>
      <w:proofErr w:type="spellEnd"/>
      <w:r w:rsidRPr="003E6F72">
        <w:rPr>
          <w:rFonts w:ascii="Book Antiqua" w:eastAsia="宋体" w:hAnsi="Book Antiqua" w:cs="宋体"/>
          <w:sz w:val="24"/>
          <w:szCs w:val="24"/>
        </w:rPr>
        <w:t xml:space="preserve"> KD, Kawakami K, </w:t>
      </w:r>
      <w:proofErr w:type="spellStart"/>
      <w:r w:rsidRPr="003E6F72">
        <w:rPr>
          <w:rFonts w:ascii="Book Antiqua" w:eastAsia="宋体" w:hAnsi="Book Antiqua" w:cs="宋体"/>
          <w:sz w:val="24"/>
          <w:szCs w:val="24"/>
        </w:rPr>
        <w:t>Saltz</w:t>
      </w:r>
      <w:proofErr w:type="spellEnd"/>
      <w:r w:rsidRPr="003E6F72">
        <w:rPr>
          <w:rFonts w:ascii="Book Antiqua" w:eastAsia="宋体" w:hAnsi="Book Antiqua" w:cs="宋体"/>
          <w:sz w:val="24"/>
          <w:szCs w:val="24"/>
        </w:rPr>
        <w:t xml:space="preserve"> LB, Blake C, Shibata D, </w:t>
      </w:r>
      <w:proofErr w:type="spellStart"/>
      <w:r w:rsidRPr="003E6F72">
        <w:rPr>
          <w:rFonts w:ascii="Book Antiqua" w:eastAsia="宋体" w:hAnsi="Book Antiqua" w:cs="宋体"/>
          <w:sz w:val="24"/>
          <w:szCs w:val="24"/>
        </w:rPr>
        <w:t>Danenberg</w:t>
      </w:r>
      <w:proofErr w:type="spellEnd"/>
      <w:r w:rsidRPr="003E6F72">
        <w:rPr>
          <w:rFonts w:ascii="Book Antiqua" w:eastAsia="宋体" w:hAnsi="Book Antiqua" w:cs="宋体"/>
          <w:sz w:val="24"/>
          <w:szCs w:val="24"/>
        </w:rPr>
        <w:t xml:space="preserve"> PV, Laird PW. </w:t>
      </w:r>
      <w:proofErr w:type="spellStart"/>
      <w:r w:rsidRPr="003E6F72">
        <w:rPr>
          <w:rFonts w:ascii="Book Antiqua" w:eastAsia="宋体" w:hAnsi="Book Antiqua" w:cs="宋体"/>
          <w:sz w:val="24"/>
          <w:szCs w:val="24"/>
        </w:rPr>
        <w:t>MethyLight</w:t>
      </w:r>
      <w:proofErr w:type="spellEnd"/>
      <w:r w:rsidRPr="003E6F72">
        <w:rPr>
          <w:rFonts w:ascii="Book Antiqua" w:eastAsia="宋体" w:hAnsi="Book Antiqua" w:cs="宋体"/>
          <w:sz w:val="24"/>
          <w:szCs w:val="24"/>
        </w:rPr>
        <w:t xml:space="preserve">: a high-throughput assay to measure DNA methylation. </w:t>
      </w:r>
      <w:r w:rsidRPr="003E6F72">
        <w:rPr>
          <w:rFonts w:ascii="Book Antiqua" w:eastAsia="宋体" w:hAnsi="Book Antiqua" w:cs="宋体"/>
          <w:i/>
          <w:iCs/>
          <w:sz w:val="24"/>
          <w:szCs w:val="24"/>
        </w:rPr>
        <w:t>Nucleic Acids Res</w:t>
      </w:r>
      <w:r w:rsidRPr="003E6F72">
        <w:rPr>
          <w:rFonts w:ascii="Book Antiqua" w:eastAsia="宋体" w:hAnsi="Book Antiqua" w:cs="宋体"/>
          <w:sz w:val="24"/>
          <w:szCs w:val="24"/>
        </w:rPr>
        <w:t xml:space="preserve"> 2000; </w:t>
      </w:r>
      <w:r w:rsidRPr="003E6F72">
        <w:rPr>
          <w:rFonts w:ascii="Book Antiqua" w:eastAsia="宋体" w:hAnsi="Book Antiqua" w:cs="宋体"/>
          <w:b/>
          <w:bCs/>
          <w:sz w:val="24"/>
          <w:szCs w:val="24"/>
        </w:rPr>
        <w:t>28</w:t>
      </w:r>
      <w:r w:rsidRPr="003E6F72">
        <w:rPr>
          <w:rFonts w:ascii="Book Antiqua" w:eastAsia="宋体" w:hAnsi="Book Antiqua" w:cs="宋体"/>
          <w:sz w:val="24"/>
          <w:szCs w:val="24"/>
        </w:rPr>
        <w:t>: E32 [PMID: 10734209 DOI: 10.1093/</w:t>
      </w:r>
      <w:proofErr w:type="spellStart"/>
      <w:r w:rsidRPr="003E6F72">
        <w:rPr>
          <w:rFonts w:ascii="Book Antiqua" w:eastAsia="宋体" w:hAnsi="Book Antiqua" w:cs="宋体"/>
          <w:sz w:val="24"/>
          <w:szCs w:val="24"/>
        </w:rPr>
        <w:t>nar</w:t>
      </w:r>
      <w:proofErr w:type="spellEnd"/>
      <w:r w:rsidRPr="003E6F72">
        <w:rPr>
          <w:rFonts w:ascii="Book Antiqua" w:eastAsia="宋体" w:hAnsi="Book Antiqua" w:cs="宋体"/>
          <w:sz w:val="24"/>
          <w:szCs w:val="24"/>
        </w:rPr>
        <w:t>/28.8.e32]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52 </w:t>
      </w:r>
      <w:proofErr w:type="spellStart"/>
      <w:r w:rsidRPr="003E6F72">
        <w:rPr>
          <w:rFonts w:ascii="Book Antiqua" w:eastAsia="宋体" w:hAnsi="Book Antiqua" w:cs="宋体"/>
          <w:b/>
          <w:bCs/>
          <w:sz w:val="24"/>
          <w:szCs w:val="24"/>
        </w:rPr>
        <w:t>Dupont</w:t>
      </w:r>
      <w:proofErr w:type="spellEnd"/>
      <w:r w:rsidRPr="003E6F72">
        <w:rPr>
          <w:rFonts w:ascii="Book Antiqua" w:eastAsia="宋体" w:hAnsi="Book Antiqua" w:cs="宋体"/>
          <w:b/>
          <w:bCs/>
          <w:sz w:val="24"/>
          <w:szCs w:val="24"/>
        </w:rPr>
        <w:t xml:space="preserve"> JM</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Tost</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Jammes</w:t>
      </w:r>
      <w:proofErr w:type="spellEnd"/>
      <w:r w:rsidRPr="003E6F72">
        <w:rPr>
          <w:rFonts w:ascii="Book Antiqua" w:eastAsia="宋体" w:hAnsi="Book Antiqua" w:cs="宋体"/>
          <w:sz w:val="24"/>
          <w:szCs w:val="24"/>
        </w:rPr>
        <w:t xml:space="preserve"> H, Gut IG. </w:t>
      </w:r>
      <w:proofErr w:type="gramStart"/>
      <w:r w:rsidRPr="003E6F72">
        <w:rPr>
          <w:rFonts w:ascii="Book Antiqua" w:eastAsia="宋体" w:hAnsi="Book Antiqua" w:cs="宋体"/>
          <w:sz w:val="24"/>
          <w:szCs w:val="24"/>
        </w:rPr>
        <w:t xml:space="preserve">De novo quantitative bisulfite sequencing using the </w:t>
      </w:r>
      <w:proofErr w:type="spellStart"/>
      <w:r w:rsidRPr="003E6F72">
        <w:rPr>
          <w:rFonts w:ascii="Book Antiqua" w:eastAsia="宋体" w:hAnsi="Book Antiqua" w:cs="宋体"/>
          <w:sz w:val="24"/>
          <w:szCs w:val="24"/>
        </w:rPr>
        <w:t>pyrosequencing</w:t>
      </w:r>
      <w:proofErr w:type="spellEnd"/>
      <w:r w:rsidRPr="003E6F72">
        <w:rPr>
          <w:rFonts w:ascii="Book Antiqua" w:eastAsia="宋体" w:hAnsi="Book Antiqua" w:cs="宋体"/>
          <w:sz w:val="24"/>
          <w:szCs w:val="24"/>
        </w:rPr>
        <w:t xml:space="preserve"> technology.</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Anal </w:t>
      </w:r>
      <w:proofErr w:type="spellStart"/>
      <w:r w:rsidRPr="003E6F72">
        <w:rPr>
          <w:rFonts w:ascii="Book Antiqua" w:eastAsia="宋体" w:hAnsi="Book Antiqua" w:cs="宋体"/>
          <w:i/>
          <w:iCs/>
          <w:sz w:val="24"/>
          <w:szCs w:val="24"/>
        </w:rPr>
        <w:t>Biochem</w:t>
      </w:r>
      <w:proofErr w:type="spellEnd"/>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333</w:t>
      </w:r>
      <w:r w:rsidRPr="003E6F72">
        <w:rPr>
          <w:rFonts w:ascii="Book Antiqua" w:eastAsia="宋体" w:hAnsi="Book Antiqua" w:cs="宋体"/>
          <w:sz w:val="24"/>
          <w:szCs w:val="24"/>
        </w:rPr>
        <w:t>: 119-127 [PMID: 15351288 DOI: 10.1016/j.ab.2004.05.007]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53 </w:t>
      </w:r>
      <w:proofErr w:type="spellStart"/>
      <w:r w:rsidRPr="003E6F72">
        <w:rPr>
          <w:rFonts w:ascii="Book Antiqua" w:eastAsia="宋体" w:hAnsi="Book Antiqua" w:cs="宋体"/>
          <w:b/>
          <w:bCs/>
          <w:sz w:val="24"/>
          <w:szCs w:val="24"/>
        </w:rPr>
        <w:t>Gitan</w:t>
      </w:r>
      <w:proofErr w:type="spellEnd"/>
      <w:r w:rsidRPr="003E6F72">
        <w:rPr>
          <w:rFonts w:ascii="Book Antiqua" w:eastAsia="宋体" w:hAnsi="Book Antiqua" w:cs="宋体"/>
          <w:b/>
          <w:bCs/>
          <w:sz w:val="24"/>
          <w:szCs w:val="24"/>
        </w:rPr>
        <w:t xml:space="preserve"> RS</w:t>
      </w:r>
      <w:r w:rsidRPr="003E6F72">
        <w:rPr>
          <w:rFonts w:ascii="Book Antiqua" w:eastAsia="宋体" w:hAnsi="Book Antiqua" w:cs="宋体"/>
          <w:sz w:val="24"/>
          <w:szCs w:val="24"/>
        </w:rPr>
        <w:t>, Shi H, Chen CM, Yan PS, Huang TH.</w:t>
      </w:r>
      <w:proofErr w:type="gramEnd"/>
      <w:r w:rsidRPr="003E6F72">
        <w:rPr>
          <w:rFonts w:ascii="Book Antiqua" w:eastAsia="宋体" w:hAnsi="Book Antiqua" w:cs="宋体"/>
          <w:sz w:val="24"/>
          <w:szCs w:val="24"/>
        </w:rPr>
        <w:t xml:space="preserve"> Methylation-specific oligonucleotide microarray: a new potential for high-throughput methylation analysis. </w:t>
      </w:r>
      <w:r w:rsidRPr="003E6F72">
        <w:rPr>
          <w:rFonts w:ascii="Book Antiqua" w:eastAsia="宋体" w:hAnsi="Book Antiqua" w:cs="宋体"/>
          <w:i/>
          <w:iCs/>
          <w:sz w:val="24"/>
          <w:szCs w:val="24"/>
        </w:rPr>
        <w:t>Genome Res</w:t>
      </w:r>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12</w:t>
      </w:r>
      <w:r w:rsidRPr="003E6F72">
        <w:rPr>
          <w:rFonts w:ascii="Book Antiqua" w:eastAsia="宋体" w:hAnsi="Book Antiqua" w:cs="宋体"/>
          <w:sz w:val="24"/>
          <w:szCs w:val="24"/>
        </w:rPr>
        <w:t>: 158-164 [PMID: 11779841 DOI: 10.1101/gr.202801]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54 </w:t>
      </w:r>
      <w:r w:rsidRPr="003E6F72">
        <w:rPr>
          <w:rFonts w:ascii="Book Antiqua" w:eastAsia="宋体" w:hAnsi="Book Antiqua" w:cs="宋体"/>
          <w:b/>
          <w:bCs/>
          <w:sz w:val="24"/>
          <w:szCs w:val="24"/>
        </w:rPr>
        <w:t>Weber M</w:t>
      </w:r>
      <w:r w:rsidRPr="003E6F72">
        <w:rPr>
          <w:rFonts w:ascii="Book Antiqua" w:eastAsia="宋体" w:hAnsi="Book Antiqua" w:cs="宋体"/>
          <w:sz w:val="24"/>
          <w:szCs w:val="24"/>
        </w:rPr>
        <w:t xml:space="preserve">, Davies JJ, Wittig D, </w:t>
      </w:r>
      <w:proofErr w:type="spellStart"/>
      <w:r w:rsidRPr="003E6F72">
        <w:rPr>
          <w:rFonts w:ascii="Book Antiqua" w:eastAsia="宋体" w:hAnsi="Book Antiqua" w:cs="宋体"/>
          <w:sz w:val="24"/>
          <w:szCs w:val="24"/>
        </w:rPr>
        <w:t>Oakeley</w:t>
      </w:r>
      <w:proofErr w:type="spellEnd"/>
      <w:r w:rsidRPr="003E6F72">
        <w:rPr>
          <w:rFonts w:ascii="Book Antiqua" w:eastAsia="宋体" w:hAnsi="Book Antiqua" w:cs="宋体"/>
          <w:sz w:val="24"/>
          <w:szCs w:val="24"/>
        </w:rPr>
        <w:t xml:space="preserve"> EJ, </w:t>
      </w:r>
      <w:proofErr w:type="spellStart"/>
      <w:r w:rsidRPr="003E6F72">
        <w:rPr>
          <w:rFonts w:ascii="Book Antiqua" w:eastAsia="宋体" w:hAnsi="Book Antiqua" w:cs="宋体"/>
          <w:sz w:val="24"/>
          <w:szCs w:val="24"/>
        </w:rPr>
        <w:t>Haase</w:t>
      </w:r>
      <w:proofErr w:type="spellEnd"/>
      <w:r w:rsidRPr="003E6F72">
        <w:rPr>
          <w:rFonts w:ascii="Book Antiqua" w:eastAsia="宋体" w:hAnsi="Book Antiqua" w:cs="宋体"/>
          <w:sz w:val="24"/>
          <w:szCs w:val="24"/>
        </w:rPr>
        <w:t xml:space="preserve"> M, Lam WL, </w:t>
      </w:r>
      <w:proofErr w:type="spellStart"/>
      <w:r w:rsidRPr="003E6F72">
        <w:rPr>
          <w:rFonts w:ascii="Book Antiqua" w:eastAsia="宋体" w:hAnsi="Book Antiqua" w:cs="宋体"/>
          <w:sz w:val="24"/>
          <w:szCs w:val="24"/>
        </w:rPr>
        <w:t>Schübeler</w:t>
      </w:r>
      <w:proofErr w:type="spellEnd"/>
      <w:r w:rsidRPr="003E6F72">
        <w:rPr>
          <w:rFonts w:ascii="Book Antiqua" w:eastAsia="宋体" w:hAnsi="Book Antiqua" w:cs="宋体"/>
          <w:sz w:val="24"/>
          <w:szCs w:val="24"/>
        </w:rPr>
        <w:t xml:space="preserve"> D. Chromosome-wide and promoter-specific analyses identify sites of differential DNA </w:t>
      </w:r>
      <w:r w:rsidRPr="003E6F72">
        <w:rPr>
          <w:rFonts w:ascii="Book Antiqua" w:eastAsia="宋体" w:hAnsi="Book Antiqua" w:cs="宋体"/>
          <w:sz w:val="24"/>
          <w:szCs w:val="24"/>
        </w:rPr>
        <w:lastRenderedPageBreak/>
        <w:t xml:space="preserve">methylation in normal and transformed human cells. </w:t>
      </w:r>
      <w:r w:rsidRPr="003E6F72">
        <w:rPr>
          <w:rFonts w:ascii="Book Antiqua" w:eastAsia="宋体" w:hAnsi="Book Antiqua" w:cs="宋体"/>
          <w:i/>
          <w:iCs/>
          <w:sz w:val="24"/>
          <w:szCs w:val="24"/>
        </w:rPr>
        <w:t>Nat Genet</w:t>
      </w:r>
      <w:r w:rsidRPr="003E6F72">
        <w:rPr>
          <w:rFonts w:ascii="Book Antiqua" w:eastAsia="宋体" w:hAnsi="Book Antiqua" w:cs="宋体"/>
          <w:sz w:val="24"/>
          <w:szCs w:val="24"/>
        </w:rPr>
        <w:t xml:space="preserve"> 2005; </w:t>
      </w:r>
      <w:r w:rsidRPr="003E6F72">
        <w:rPr>
          <w:rFonts w:ascii="Book Antiqua" w:eastAsia="宋体" w:hAnsi="Book Antiqua" w:cs="宋体"/>
          <w:b/>
          <w:bCs/>
          <w:sz w:val="24"/>
          <w:szCs w:val="24"/>
        </w:rPr>
        <w:t>37</w:t>
      </w:r>
      <w:r w:rsidRPr="003E6F72">
        <w:rPr>
          <w:rFonts w:ascii="Book Antiqua" w:eastAsia="宋体" w:hAnsi="Book Antiqua" w:cs="宋体"/>
          <w:sz w:val="24"/>
          <w:szCs w:val="24"/>
        </w:rPr>
        <w:t>: 853-862 [PMID: 16007088 DOI: 10.1038/ng1598]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55 </w:t>
      </w:r>
      <w:proofErr w:type="spellStart"/>
      <w:r w:rsidRPr="003E6F72">
        <w:rPr>
          <w:rFonts w:ascii="Book Antiqua" w:eastAsia="宋体" w:hAnsi="Book Antiqua" w:cs="宋体"/>
          <w:b/>
          <w:bCs/>
          <w:sz w:val="24"/>
          <w:szCs w:val="24"/>
        </w:rPr>
        <w:t>Khulan</w:t>
      </w:r>
      <w:proofErr w:type="spellEnd"/>
      <w:r w:rsidRPr="003E6F72">
        <w:rPr>
          <w:rFonts w:ascii="Book Antiqua" w:eastAsia="宋体" w:hAnsi="Book Antiqua" w:cs="宋体"/>
          <w:b/>
          <w:bCs/>
          <w:sz w:val="24"/>
          <w:szCs w:val="24"/>
        </w:rPr>
        <w:t xml:space="preserve"> B</w:t>
      </w:r>
      <w:r w:rsidRPr="003E6F72">
        <w:rPr>
          <w:rFonts w:ascii="Book Antiqua" w:eastAsia="宋体" w:hAnsi="Book Antiqua" w:cs="宋体"/>
          <w:sz w:val="24"/>
          <w:szCs w:val="24"/>
        </w:rPr>
        <w:t xml:space="preserve">, Thompson RF, Ye K, </w:t>
      </w:r>
      <w:proofErr w:type="spellStart"/>
      <w:r w:rsidRPr="003E6F72">
        <w:rPr>
          <w:rFonts w:ascii="Book Antiqua" w:eastAsia="宋体" w:hAnsi="Book Antiqua" w:cs="宋体"/>
          <w:sz w:val="24"/>
          <w:szCs w:val="24"/>
        </w:rPr>
        <w:t>Fazzari</w:t>
      </w:r>
      <w:proofErr w:type="spellEnd"/>
      <w:r w:rsidRPr="003E6F72">
        <w:rPr>
          <w:rFonts w:ascii="Book Antiqua" w:eastAsia="宋体" w:hAnsi="Book Antiqua" w:cs="宋体"/>
          <w:sz w:val="24"/>
          <w:szCs w:val="24"/>
        </w:rPr>
        <w:t xml:space="preserve"> MJ, Suzuki M, </w:t>
      </w:r>
      <w:proofErr w:type="spellStart"/>
      <w:r w:rsidRPr="003E6F72">
        <w:rPr>
          <w:rFonts w:ascii="Book Antiqua" w:eastAsia="宋体" w:hAnsi="Book Antiqua" w:cs="宋体"/>
          <w:sz w:val="24"/>
          <w:szCs w:val="24"/>
        </w:rPr>
        <w:t>Stasiek</w:t>
      </w:r>
      <w:proofErr w:type="spellEnd"/>
      <w:r w:rsidRPr="003E6F72">
        <w:rPr>
          <w:rFonts w:ascii="Book Antiqua" w:eastAsia="宋体" w:hAnsi="Book Antiqua" w:cs="宋体"/>
          <w:sz w:val="24"/>
          <w:szCs w:val="24"/>
        </w:rPr>
        <w:t xml:space="preserve"> E, Figueroa ME, Glass JL, Chen Q, </w:t>
      </w:r>
      <w:proofErr w:type="spellStart"/>
      <w:r w:rsidRPr="003E6F72">
        <w:rPr>
          <w:rFonts w:ascii="Book Antiqua" w:eastAsia="宋体" w:hAnsi="Book Antiqua" w:cs="宋体"/>
          <w:sz w:val="24"/>
          <w:szCs w:val="24"/>
        </w:rPr>
        <w:t>Montagna</w:t>
      </w:r>
      <w:proofErr w:type="spellEnd"/>
      <w:r w:rsidRPr="003E6F72">
        <w:rPr>
          <w:rFonts w:ascii="Book Antiqua" w:eastAsia="宋体" w:hAnsi="Book Antiqua" w:cs="宋体"/>
          <w:sz w:val="24"/>
          <w:szCs w:val="24"/>
        </w:rPr>
        <w:t xml:space="preserve"> C, </w:t>
      </w:r>
      <w:proofErr w:type="spellStart"/>
      <w:r w:rsidRPr="003E6F72">
        <w:rPr>
          <w:rFonts w:ascii="Book Antiqua" w:eastAsia="宋体" w:hAnsi="Book Antiqua" w:cs="宋体"/>
          <w:sz w:val="24"/>
          <w:szCs w:val="24"/>
        </w:rPr>
        <w:t>Hatchwell</w:t>
      </w:r>
      <w:proofErr w:type="spellEnd"/>
      <w:r w:rsidRPr="003E6F72">
        <w:rPr>
          <w:rFonts w:ascii="Book Antiqua" w:eastAsia="宋体" w:hAnsi="Book Antiqua" w:cs="宋体"/>
          <w:sz w:val="24"/>
          <w:szCs w:val="24"/>
        </w:rPr>
        <w:t xml:space="preserve"> E, </w:t>
      </w:r>
      <w:proofErr w:type="spellStart"/>
      <w:r w:rsidRPr="003E6F72">
        <w:rPr>
          <w:rFonts w:ascii="Book Antiqua" w:eastAsia="宋体" w:hAnsi="Book Antiqua" w:cs="宋体"/>
          <w:sz w:val="24"/>
          <w:szCs w:val="24"/>
        </w:rPr>
        <w:t>Selzer</w:t>
      </w:r>
      <w:proofErr w:type="spellEnd"/>
      <w:r w:rsidRPr="003E6F72">
        <w:rPr>
          <w:rFonts w:ascii="Book Antiqua" w:eastAsia="宋体" w:hAnsi="Book Antiqua" w:cs="宋体"/>
          <w:sz w:val="24"/>
          <w:szCs w:val="24"/>
        </w:rPr>
        <w:t xml:space="preserve"> RR, Richmond TA, Green RD, </w:t>
      </w:r>
      <w:proofErr w:type="spellStart"/>
      <w:r w:rsidRPr="003E6F72">
        <w:rPr>
          <w:rFonts w:ascii="Book Antiqua" w:eastAsia="宋体" w:hAnsi="Book Antiqua" w:cs="宋体"/>
          <w:sz w:val="24"/>
          <w:szCs w:val="24"/>
        </w:rPr>
        <w:t>Melnick</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Greally</w:t>
      </w:r>
      <w:proofErr w:type="spellEnd"/>
      <w:r w:rsidRPr="003E6F72">
        <w:rPr>
          <w:rFonts w:ascii="Book Antiqua" w:eastAsia="宋体" w:hAnsi="Book Antiqua" w:cs="宋体"/>
          <w:sz w:val="24"/>
          <w:szCs w:val="24"/>
        </w:rPr>
        <w:t xml:space="preserve"> JM. Comparative </w:t>
      </w:r>
      <w:proofErr w:type="spellStart"/>
      <w:r w:rsidRPr="003E6F72">
        <w:rPr>
          <w:rFonts w:ascii="Book Antiqua" w:eastAsia="宋体" w:hAnsi="Book Antiqua" w:cs="宋体"/>
          <w:sz w:val="24"/>
          <w:szCs w:val="24"/>
        </w:rPr>
        <w:t>isoschizomer</w:t>
      </w:r>
      <w:proofErr w:type="spellEnd"/>
      <w:r w:rsidRPr="003E6F72">
        <w:rPr>
          <w:rFonts w:ascii="Book Antiqua" w:eastAsia="宋体" w:hAnsi="Book Antiqua" w:cs="宋体"/>
          <w:sz w:val="24"/>
          <w:szCs w:val="24"/>
        </w:rPr>
        <w:t xml:space="preserve"> profiling of cytosine methylation: the HELP assay. </w:t>
      </w:r>
      <w:r w:rsidRPr="003E6F72">
        <w:rPr>
          <w:rFonts w:ascii="Book Antiqua" w:eastAsia="宋体" w:hAnsi="Book Antiqua" w:cs="宋体"/>
          <w:i/>
          <w:iCs/>
          <w:sz w:val="24"/>
          <w:szCs w:val="24"/>
        </w:rPr>
        <w:t>Genome Res</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16</w:t>
      </w:r>
      <w:r w:rsidRPr="003E6F72">
        <w:rPr>
          <w:rFonts w:ascii="Book Antiqua" w:eastAsia="宋体" w:hAnsi="Book Antiqua" w:cs="宋体"/>
          <w:sz w:val="24"/>
          <w:szCs w:val="24"/>
        </w:rPr>
        <w:t>: 1046-1055 [PMID: 16809668 DOI: 10.1101/gr.5273806]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56 </w:t>
      </w:r>
      <w:proofErr w:type="spellStart"/>
      <w:r w:rsidRPr="003E6F72">
        <w:rPr>
          <w:rFonts w:ascii="Book Antiqua" w:eastAsia="宋体" w:hAnsi="Book Antiqua" w:cs="宋体"/>
          <w:b/>
          <w:bCs/>
          <w:sz w:val="24"/>
          <w:szCs w:val="24"/>
        </w:rPr>
        <w:t>Allinen</w:t>
      </w:r>
      <w:proofErr w:type="spellEnd"/>
      <w:r w:rsidRPr="003E6F72">
        <w:rPr>
          <w:rFonts w:ascii="Book Antiqua" w:eastAsia="宋体" w:hAnsi="Book Antiqua" w:cs="宋体"/>
          <w:b/>
          <w:bCs/>
          <w:sz w:val="24"/>
          <w:szCs w:val="24"/>
        </w:rPr>
        <w:t xml:space="preserve"> M</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Beroukhim</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Cai</w:t>
      </w:r>
      <w:proofErr w:type="spellEnd"/>
      <w:r w:rsidRPr="003E6F72">
        <w:rPr>
          <w:rFonts w:ascii="Book Antiqua" w:eastAsia="宋体" w:hAnsi="Book Antiqua" w:cs="宋体"/>
          <w:sz w:val="24"/>
          <w:szCs w:val="24"/>
        </w:rPr>
        <w:t xml:space="preserve"> L, Brennan C, Lahti-Domenici J, Huang H, Porter D, Hu M, Chin L, Richardson A, </w:t>
      </w:r>
      <w:proofErr w:type="spellStart"/>
      <w:r w:rsidRPr="003E6F72">
        <w:rPr>
          <w:rFonts w:ascii="Book Antiqua" w:eastAsia="宋体" w:hAnsi="Book Antiqua" w:cs="宋体"/>
          <w:sz w:val="24"/>
          <w:szCs w:val="24"/>
        </w:rPr>
        <w:t>Schnitt</w:t>
      </w:r>
      <w:proofErr w:type="spellEnd"/>
      <w:r w:rsidRPr="003E6F72">
        <w:rPr>
          <w:rFonts w:ascii="Book Antiqua" w:eastAsia="宋体" w:hAnsi="Book Antiqua" w:cs="宋体"/>
          <w:sz w:val="24"/>
          <w:szCs w:val="24"/>
        </w:rPr>
        <w:t xml:space="preserve"> S, Sellers WR, </w:t>
      </w:r>
      <w:proofErr w:type="spellStart"/>
      <w:r w:rsidRPr="003E6F72">
        <w:rPr>
          <w:rFonts w:ascii="Book Antiqua" w:eastAsia="宋体" w:hAnsi="Book Antiqua" w:cs="宋体"/>
          <w:sz w:val="24"/>
          <w:szCs w:val="24"/>
        </w:rPr>
        <w:t>Polyak</w:t>
      </w:r>
      <w:proofErr w:type="spellEnd"/>
      <w:r w:rsidRPr="003E6F72">
        <w:rPr>
          <w:rFonts w:ascii="Book Antiqua" w:eastAsia="宋体" w:hAnsi="Book Antiqua" w:cs="宋体"/>
          <w:sz w:val="24"/>
          <w:szCs w:val="24"/>
        </w:rPr>
        <w:t xml:space="preserve"> K. Molecular characterization of the tumor microenvironment in breast cancer. </w:t>
      </w:r>
      <w:r w:rsidRPr="003E6F72">
        <w:rPr>
          <w:rFonts w:ascii="Book Antiqua" w:eastAsia="宋体" w:hAnsi="Book Antiqua" w:cs="宋体"/>
          <w:i/>
          <w:iCs/>
          <w:sz w:val="24"/>
          <w:szCs w:val="24"/>
        </w:rPr>
        <w:t>Cancer Cell</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6</w:t>
      </w:r>
      <w:r w:rsidRPr="003E6F72">
        <w:rPr>
          <w:rFonts w:ascii="Book Antiqua" w:eastAsia="宋体" w:hAnsi="Book Antiqua" w:cs="宋体"/>
          <w:sz w:val="24"/>
          <w:szCs w:val="24"/>
        </w:rPr>
        <w:t>: 17-32 [PMID: 15261139 DOI: 10.1016/j.ccr.2004.06.010]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57 </w:t>
      </w:r>
      <w:r w:rsidRPr="003E6F72">
        <w:rPr>
          <w:rFonts w:ascii="Book Antiqua" w:eastAsia="宋体" w:hAnsi="Book Antiqua" w:cs="宋体"/>
          <w:b/>
          <w:bCs/>
          <w:sz w:val="24"/>
          <w:szCs w:val="24"/>
        </w:rPr>
        <w:t>Bingham SA</w:t>
      </w:r>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Mechanisms and experimental and epidemiological evidence relating dietary </w:t>
      </w:r>
      <w:proofErr w:type="spellStart"/>
      <w:r w:rsidRPr="003E6F72">
        <w:rPr>
          <w:rFonts w:ascii="Book Antiqua" w:eastAsia="宋体" w:hAnsi="Book Antiqua" w:cs="宋体"/>
          <w:sz w:val="24"/>
          <w:szCs w:val="24"/>
        </w:rPr>
        <w:t>fibre</w:t>
      </w:r>
      <w:proofErr w:type="spellEnd"/>
      <w:r w:rsidRPr="003E6F72">
        <w:rPr>
          <w:rFonts w:ascii="Book Antiqua" w:eastAsia="宋体" w:hAnsi="Book Antiqua" w:cs="宋体"/>
          <w:sz w:val="24"/>
          <w:szCs w:val="24"/>
        </w:rPr>
        <w:t xml:space="preserve"> (non-starch polysaccharides) and starch to protection against large bowel cancer. </w:t>
      </w:r>
      <w:proofErr w:type="spellStart"/>
      <w:r w:rsidRPr="003E6F72">
        <w:rPr>
          <w:rFonts w:ascii="Book Antiqua" w:eastAsia="宋体" w:hAnsi="Book Antiqua" w:cs="宋体"/>
          <w:i/>
          <w:iCs/>
          <w:sz w:val="24"/>
          <w:szCs w:val="24"/>
        </w:rPr>
        <w:t>Proc</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Soc</w:t>
      </w:r>
      <w:proofErr w:type="spellEnd"/>
      <w:r w:rsidRPr="003E6F72">
        <w:rPr>
          <w:rFonts w:ascii="Book Antiqua" w:eastAsia="宋体" w:hAnsi="Book Antiqua" w:cs="宋体"/>
          <w:sz w:val="24"/>
          <w:szCs w:val="24"/>
        </w:rPr>
        <w:t xml:space="preserve"> 1990; </w:t>
      </w:r>
      <w:r w:rsidRPr="003E6F72">
        <w:rPr>
          <w:rFonts w:ascii="Book Antiqua" w:eastAsia="宋体" w:hAnsi="Book Antiqua" w:cs="宋体"/>
          <w:b/>
          <w:bCs/>
          <w:sz w:val="24"/>
          <w:szCs w:val="24"/>
        </w:rPr>
        <w:t>49</w:t>
      </w:r>
      <w:r w:rsidRPr="003E6F72">
        <w:rPr>
          <w:rFonts w:ascii="Book Antiqua" w:eastAsia="宋体" w:hAnsi="Book Antiqua" w:cs="宋体"/>
          <w:sz w:val="24"/>
          <w:szCs w:val="24"/>
        </w:rPr>
        <w:t>: 153-171 [PMID: 2172992 DOI: 10.1079/PNS19900021]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58 </w:t>
      </w:r>
      <w:r w:rsidRPr="003E6F72">
        <w:rPr>
          <w:rFonts w:ascii="Book Antiqua" w:eastAsia="宋体" w:hAnsi="Book Antiqua" w:cs="宋体"/>
          <w:b/>
          <w:bCs/>
          <w:sz w:val="24"/>
          <w:szCs w:val="24"/>
        </w:rPr>
        <w:t>Murphy N</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Norat</w:t>
      </w:r>
      <w:proofErr w:type="spellEnd"/>
      <w:r w:rsidRPr="003E6F72">
        <w:rPr>
          <w:rFonts w:ascii="Book Antiqua" w:eastAsia="宋体" w:hAnsi="Book Antiqua" w:cs="宋体"/>
          <w:sz w:val="24"/>
          <w:szCs w:val="24"/>
        </w:rPr>
        <w:t xml:space="preserve"> T, Ferrari P, </w:t>
      </w:r>
      <w:proofErr w:type="spellStart"/>
      <w:r w:rsidRPr="003E6F72">
        <w:rPr>
          <w:rFonts w:ascii="Book Antiqua" w:eastAsia="宋体" w:hAnsi="Book Antiqua" w:cs="宋体"/>
          <w:sz w:val="24"/>
          <w:szCs w:val="24"/>
        </w:rPr>
        <w:t>Jenab</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Bueno</w:t>
      </w:r>
      <w:proofErr w:type="spellEnd"/>
      <w:r w:rsidRPr="003E6F72">
        <w:rPr>
          <w:rFonts w:ascii="Book Antiqua" w:eastAsia="宋体" w:hAnsi="Book Antiqua" w:cs="宋体"/>
          <w:sz w:val="24"/>
          <w:szCs w:val="24"/>
        </w:rPr>
        <w:t>-de-</w:t>
      </w:r>
      <w:proofErr w:type="spellStart"/>
      <w:r w:rsidRPr="003E6F72">
        <w:rPr>
          <w:rFonts w:ascii="Book Antiqua" w:eastAsia="宋体" w:hAnsi="Book Antiqua" w:cs="宋体"/>
          <w:sz w:val="24"/>
          <w:szCs w:val="24"/>
        </w:rPr>
        <w:t>Mesquita</w:t>
      </w:r>
      <w:proofErr w:type="spellEnd"/>
      <w:r w:rsidRPr="003E6F72">
        <w:rPr>
          <w:rFonts w:ascii="Book Antiqua" w:eastAsia="宋体" w:hAnsi="Book Antiqua" w:cs="宋体"/>
          <w:sz w:val="24"/>
          <w:szCs w:val="24"/>
        </w:rPr>
        <w:t xml:space="preserve"> B, </w:t>
      </w:r>
      <w:proofErr w:type="spellStart"/>
      <w:r w:rsidRPr="003E6F72">
        <w:rPr>
          <w:rFonts w:ascii="Book Antiqua" w:eastAsia="宋体" w:hAnsi="Book Antiqua" w:cs="宋体"/>
          <w:sz w:val="24"/>
          <w:szCs w:val="24"/>
        </w:rPr>
        <w:t>Skeie</w:t>
      </w:r>
      <w:proofErr w:type="spellEnd"/>
      <w:r w:rsidRPr="003E6F72">
        <w:rPr>
          <w:rFonts w:ascii="Book Antiqua" w:eastAsia="宋体" w:hAnsi="Book Antiqua" w:cs="宋体"/>
          <w:sz w:val="24"/>
          <w:szCs w:val="24"/>
        </w:rPr>
        <w:t xml:space="preserve"> G, </w:t>
      </w:r>
      <w:proofErr w:type="spellStart"/>
      <w:r w:rsidRPr="003E6F72">
        <w:rPr>
          <w:rFonts w:ascii="Book Antiqua" w:eastAsia="宋体" w:hAnsi="Book Antiqua" w:cs="宋体"/>
          <w:sz w:val="24"/>
          <w:szCs w:val="24"/>
        </w:rPr>
        <w:t>Dahm</w:t>
      </w:r>
      <w:proofErr w:type="spellEnd"/>
      <w:r w:rsidRPr="003E6F72">
        <w:rPr>
          <w:rFonts w:ascii="Book Antiqua" w:eastAsia="宋体" w:hAnsi="Book Antiqua" w:cs="宋体"/>
          <w:sz w:val="24"/>
          <w:szCs w:val="24"/>
        </w:rPr>
        <w:t xml:space="preserve"> CC, </w:t>
      </w:r>
      <w:proofErr w:type="spellStart"/>
      <w:r w:rsidRPr="003E6F72">
        <w:rPr>
          <w:rFonts w:ascii="Book Antiqua" w:eastAsia="宋体" w:hAnsi="Book Antiqua" w:cs="宋体"/>
          <w:sz w:val="24"/>
          <w:szCs w:val="24"/>
        </w:rPr>
        <w:t>Overvad</w:t>
      </w:r>
      <w:proofErr w:type="spellEnd"/>
      <w:r w:rsidRPr="003E6F72">
        <w:rPr>
          <w:rFonts w:ascii="Book Antiqua" w:eastAsia="宋体" w:hAnsi="Book Antiqua" w:cs="宋体"/>
          <w:sz w:val="24"/>
          <w:szCs w:val="24"/>
        </w:rPr>
        <w:t xml:space="preserve"> K, Olsen A, </w:t>
      </w:r>
      <w:proofErr w:type="spellStart"/>
      <w:r w:rsidRPr="003E6F72">
        <w:rPr>
          <w:rFonts w:ascii="Book Antiqua" w:eastAsia="宋体" w:hAnsi="Book Antiqua" w:cs="宋体"/>
          <w:sz w:val="24"/>
          <w:szCs w:val="24"/>
        </w:rPr>
        <w:t>Tjønneland</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Clavel-Chapelon</w:t>
      </w:r>
      <w:proofErr w:type="spellEnd"/>
      <w:r w:rsidRPr="003E6F72">
        <w:rPr>
          <w:rFonts w:ascii="Book Antiqua" w:eastAsia="宋体" w:hAnsi="Book Antiqua" w:cs="宋体"/>
          <w:sz w:val="24"/>
          <w:szCs w:val="24"/>
        </w:rPr>
        <w:t xml:space="preserve"> F, </w:t>
      </w:r>
      <w:proofErr w:type="spellStart"/>
      <w:r w:rsidRPr="003E6F72">
        <w:rPr>
          <w:rFonts w:ascii="Book Antiqua" w:eastAsia="宋体" w:hAnsi="Book Antiqua" w:cs="宋体"/>
          <w:sz w:val="24"/>
          <w:szCs w:val="24"/>
        </w:rPr>
        <w:t>Boutron-Ruault</w:t>
      </w:r>
      <w:proofErr w:type="spellEnd"/>
      <w:r w:rsidRPr="003E6F72">
        <w:rPr>
          <w:rFonts w:ascii="Book Antiqua" w:eastAsia="宋体" w:hAnsi="Book Antiqua" w:cs="宋体"/>
          <w:sz w:val="24"/>
          <w:szCs w:val="24"/>
        </w:rPr>
        <w:t xml:space="preserve"> MC, Racine A, </w:t>
      </w:r>
      <w:proofErr w:type="spellStart"/>
      <w:r w:rsidRPr="003E6F72">
        <w:rPr>
          <w:rFonts w:ascii="Book Antiqua" w:eastAsia="宋体" w:hAnsi="Book Antiqua" w:cs="宋体"/>
          <w:sz w:val="24"/>
          <w:szCs w:val="24"/>
        </w:rPr>
        <w:t>Kaaks</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Teucher</w:t>
      </w:r>
      <w:proofErr w:type="spellEnd"/>
      <w:r w:rsidRPr="003E6F72">
        <w:rPr>
          <w:rFonts w:ascii="Book Antiqua" w:eastAsia="宋体" w:hAnsi="Book Antiqua" w:cs="宋体"/>
          <w:sz w:val="24"/>
          <w:szCs w:val="24"/>
        </w:rPr>
        <w:t xml:space="preserve"> B, Boeing H, Bergmann MM, </w:t>
      </w:r>
      <w:proofErr w:type="spellStart"/>
      <w:r w:rsidRPr="003E6F72">
        <w:rPr>
          <w:rFonts w:ascii="Book Antiqua" w:eastAsia="宋体" w:hAnsi="Book Antiqua" w:cs="宋体"/>
          <w:sz w:val="24"/>
          <w:szCs w:val="24"/>
        </w:rPr>
        <w:t>Trichopoulou</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Trichopoulos</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Lagiou</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Palli</w:t>
      </w:r>
      <w:proofErr w:type="spellEnd"/>
      <w:r w:rsidRPr="003E6F72">
        <w:rPr>
          <w:rFonts w:ascii="Book Antiqua" w:eastAsia="宋体" w:hAnsi="Book Antiqua" w:cs="宋体"/>
          <w:sz w:val="24"/>
          <w:szCs w:val="24"/>
        </w:rPr>
        <w:t xml:space="preserve"> D, Pala V, </w:t>
      </w:r>
      <w:proofErr w:type="spellStart"/>
      <w:r w:rsidRPr="003E6F72">
        <w:rPr>
          <w:rFonts w:ascii="Book Antiqua" w:eastAsia="宋体" w:hAnsi="Book Antiqua" w:cs="宋体"/>
          <w:sz w:val="24"/>
          <w:szCs w:val="24"/>
        </w:rPr>
        <w:t>Panico</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Tumino</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Vineis</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Siersema</w:t>
      </w:r>
      <w:proofErr w:type="spellEnd"/>
      <w:r w:rsidRPr="003E6F72">
        <w:rPr>
          <w:rFonts w:ascii="Book Antiqua" w:eastAsia="宋体" w:hAnsi="Book Antiqua" w:cs="宋体"/>
          <w:sz w:val="24"/>
          <w:szCs w:val="24"/>
        </w:rPr>
        <w:t xml:space="preserve"> P, van </w:t>
      </w:r>
      <w:proofErr w:type="spellStart"/>
      <w:r w:rsidRPr="003E6F72">
        <w:rPr>
          <w:rFonts w:ascii="Book Antiqua" w:eastAsia="宋体" w:hAnsi="Book Antiqua" w:cs="宋体"/>
          <w:sz w:val="24"/>
          <w:szCs w:val="24"/>
        </w:rPr>
        <w:t>Duijnhoven</w:t>
      </w:r>
      <w:proofErr w:type="spellEnd"/>
      <w:r w:rsidRPr="003E6F72">
        <w:rPr>
          <w:rFonts w:ascii="Book Antiqua" w:eastAsia="宋体" w:hAnsi="Book Antiqua" w:cs="宋体"/>
          <w:sz w:val="24"/>
          <w:szCs w:val="24"/>
        </w:rPr>
        <w:t xml:space="preserve"> F, </w:t>
      </w:r>
      <w:proofErr w:type="spellStart"/>
      <w:r w:rsidRPr="003E6F72">
        <w:rPr>
          <w:rFonts w:ascii="Book Antiqua" w:eastAsia="宋体" w:hAnsi="Book Antiqua" w:cs="宋体"/>
          <w:sz w:val="24"/>
          <w:szCs w:val="24"/>
        </w:rPr>
        <w:t>Peeters</w:t>
      </w:r>
      <w:proofErr w:type="spellEnd"/>
      <w:r w:rsidRPr="003E6F72">
        <w:rPr>
          <w:rFonts w:ascii="Book Antiqua" w:eastAsia="宋体" w:hAnsi="Book Antiqua" w:cs="宋体"/>
          <w:sz w:val="24"/>
          <w:szCs w:val="24"/>
        </w:rPr>
        <w:t xml:space="preserve"> PH, </w:t>
      </w:r>
      <w:proofErr w:type="spellStart"/>
      <w:r w:rsidRPr="003E6F72">
        <w:rPr>
          <w:rFonts w:ascii="Book Antiqua" w:eastAsia="宋体" w:hAnsi="Book Antiqua" w:cs="宋体"/>
          <w:sz w:val="24"/>
          <w:szCs w:val="24"/>
        </w:rPr>
        <w:t>Hjartaker</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Engeset</w:t>
      </w:r>
      <w:proofErr w:type="spellEnd"/>
      <w:r w:rsidRPr="003E6F72">
        <w:rPr>
          <w:rFonts w:ascii="Book Antiqua" w:eastAsia="宋体" w:hAnsi="Book Antiqua" w:cs="宋体"/>
          <w:sz w:val="24"/>
          <w:szCs w:val="24"/>
        </w:rPr>
        <w:t xml:space="preserve"> D, González CA, Sánchez MJ, </w:t>
      </w:r>
      <w:proofErr w:type="spellStart"/>
      <w:r w:rsidRPr="003E6F72">
        <w:rPr>
          <w:rFonts w:ascii="Book Antiqua" w:eastAsia="宋体" w:hAnsi="Book Antiqua" w:cs="宋体"/>
          <w:sz w:val="24"/>
          <w:szCs w:val="24"/>
        </w:rPr>
        <w:t>Dorronsoro</w:t>
      </w:r>
      <w:proofErr w:type="spellEnd"/>
      <w:r w:rsidRPr="003E6F72">
        <w:rPr>
          <w:rFonts w:ascii="Book Antiqua" w:eastAsia="宋体" w:hAnsi="Book Antiqua" w:cs="宋体"/>
          <w:sz w:val="24"/>
          <w:szCs w:val="24"/>
        </w:rPr>
        <w:t xml:space="preserve"> M, Navarro C, </w:t>
      </w:r>
      <w:proofErr w:type="spellStart"/>
      <w:r w:rsidRPr="003E6F72">
        <w:rPr>
          <w:rFonts w:ascii="Book Antiqua" w:eastAsia="宋体" w:hAnsi="Book Antiqua" w:cs="宋体"/>
          <w:sz w:val="24"/>
          <w:szCs w:val="24"/>
        </w:rPr>
        <w:t>Ardanaz</w:t>
      </w:r>
      <w:proofErr w:type="spellEnd"/>
      <w:r w:rsidRPr="003E6F72">
        <w:rPr>
          <w:rFonts w:ascii="Book Antiqua" w:eastAsia="宋体" w:hAnsi="Book Antiqua" w:cs="宋体"/>
          <w:sz w:val="24"/>
          <w:szCs w:val="24"/>
        </w:rPr>
        <w:t xml:space="preserve"> E, </w:t>
      </w:r>
      <w:proofErr w:type="spellStart"/>
      <w:r w:rsidRPr="003E6F72">
        <w:rPr>
          <w:rFonts w:ascii="Book Antiqua" w:eastAsia="宋体" w:hAnsi="Book Antiqua" w:cs="宋体"/>
          <w:sz w:val="24"/>
          <w:szCs w:val="24"/>
        </w:rPr>
        <w:t>Quirós</w:t>
      </w:r>
      <w:proofErr w:type="spellEnd"/>
      <w:r w:rsidRPr="003E6F72">
        <w:rPr>
          <w:rFonts w:ascii="Book Antiqua" w:eastAsia="宋体" w:hAnsi="Book Antiqua" w:cs="宋体"/>
          <w:sz w:val="24"/>
          <w:szCs w:val="24"/>
        </w:rPr>
        <w:t xml:space="preserve"> JR, </w:t>
      </w:r>
      <w:proofErr w:type="spellStart"/>
      <w:r w:rsidRPr="003E6F72">
        <w:rPr>
          <w:rFonts w:ascii="Book Antiqua" w:eastAsia="宋体" w:hAnsi="Book Antiqua" w:cs="宋体"/>
          <w:sz w:val="24"/>
          <w:szCs w:val="24"/>
        </w:rPr>
        <w:t>Sonestedt</w:t>
      </w:r>
      <w:proofErr w:type="spellEnd"/>
      <w:r w:rsidRPr="003E6F72">
        <w:rPr>
          <w:rFonts w:ascii="Book Antiqua" w:eastAsia="宋体" w:hAnsi="Book Antiqua" w:cs="宋体"/>
          <w:sz w:val="24"/>
          <w:szCs w:val="24"/>
        </w:rPr>
        <w:t xml:space="preserve"> E, Ericson U, Nilsson L, </w:t>
      </w:r>
      <w:proofErr w:type="spellStart"/>
      <w:r w:rsidRPr="003E6F72">
        <w:rPr>
          <w:rFonts w:ascii="Book Antiqua" w:eastAsia="宋体" w:hAnsi="Book Antiqua" w:cs="宋体"/>
          <w:sz w:val="24"/>
          <w:szCs w:val="24"/>
        </w:rPr>
        <w:t>Palmqvist</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Khaw</w:t>
      </w:r>
      <w:proofErr w:type="spellEnd"/>
      <w:r w:rsidRPr="003E6F72">
        <w:rPr>
          <w:rFonts w:ascii="Book Antiqua" w:eastAsia="宋体" w:hAnsi="Book Antiqua" w:cs="宋体"/>
          <w:sz w:val="24"/>
          <w:szCs w:val="24"/>
        </w:rPr>
        <w:t xml:space="preserve"> KT, Wareham N, Key TJ, Crowe FL, </w:t>
      </w:r>
      <w:proofErr w:type="spellStart"/>
      <w:r w:rsidRPr="003E6F72">
        <w:rPr>
          <w:rFonts w:ascii="Book Antiqua" w:eastAsia="宋体" w:hAnsi="Book Antiqua" w:cs="宋体"/>
          <w:sz w:val="24"/>
          <w:szCs w:val="24"/>
        </w:rPr>
        <w:t>Fedirko</w:t>
      </w:r>
      <w:proofErr w:type="spellEnd"/>
      <w:r w:rsidRPr="003E6F72">
        <w:rPr>
          <w:rFonts w:ascii="Book Antiqua" w:eastAsia="宋体" w:hAnsi="Book Antiqua" w:cs="宋体"/>
          <w:sz w:val="24"/>
          <w:szCs w:val="24"/>
        </w:rPr>
        <w:t xml:space="preserve"> V, </w:t>
      </w:r>
      <w:proofErr w:type="spellStart"/>
      <w:r w:rsidRPr="003E6F72">
        <w:rPr>
          <w:rFonts w:ascii="Book Antiqua" w:eastAsia="宋体" w:hAnsi="Book Antiqua" w:cs="宋体"/>
          <w:sz w:val="24"/>
          <w:szCs w:val="24"/>
        </w:rPr>
        <w:t>Wark</w:t>
      </w:r>
      <w:proofErr w:type="spellEnd"/>
      <w:r w:rsidRPr="003E6F72">
        <w:rPr>
          <w:rFonts w:ascii="Book Antiqua" w:eastAsia="宋体" w:hAnsi="Book Antiqua" w:cs="宋体"/>
          <w:sz w:val="24"/>
          <w:szCs w:val="24"/>
        </w:rPr>
        <w:t xml:space="preserve"> PA, Chuang SC, </w:t>
      </w:r>
      <w:proofErr w:type="spellStart"/>
      <w:r w:rsidRPr="003E6F72">
        <w:rPr>
          <w:rFonts w:ascii="Book Antiqua" w:eastAsia="宋体" w:hAnsi="Book Antiqua" w:cs="宋体"/>
          <w:sz w:val="24"/>
          <w:szCs w:val="24"/>
        </w:rPr>
        <w:t>Riboli</w:t>
      </w:r>
      <w:proofErr w:type="spellEnd"/>
      <w:r w:rsidRPr="003E6F72">
        <w:rPr>
          <w:rFonts w:ascii="Book Antiqua" w:eastAsia="宋体" w:hAnsi="Book Antiqua" w:cs="宋体"/>
          <w:sz w:val="24"/>
          <w:szCs w:val="24"/>
        </w:rPr>
        <w:t xml:space="preserve"> E. Dietary </w:t>
      </w:r>
      <w:proofErr w:type="spellStart"/>
      <w:r w:rsidRPr="003E6F72">
        <w:rPr>
          <w:rFonts w:ascii="Book Antiqua" w:eastAsia="宋体" w:hAnsi="Book Antiqua" w:cs="宋体"/>
          <w:sz w:val="24"/>
          <w:szCs w:val="24"/>
        </w:rPr>
        <w:t>fibre</w:t>
      </w:r>
      <w:proofErr w:type="spellEnd"/>
      <w:r w:rsidRPr="003E6F72">
        <w:rPr>
          <w:rFonts w:ascii="Book Antiqua" w:eastAsia="宋体" w:hAnsi="Book Antiqua" w:cs="宋体"/>
          <w:sz w:val="24"/>
          <w:szCs w:val="24"/>
        </w:rPr>
        <w:t xml:space="preserve"> intake and risks of cancers of the colon and rectum in the European prospective investigation into cancer and nutrition (EPIC). </w:t>
      </w:r>
      <w:proofErr w:type="spellStart"/>
      <w:r w:rsidRPr="003E6F72">
        <w:rPr>
          <w:rFonts w:ascii="Book Antiqua" w:eastAsia="宋体" w:hAnsi="Book Antiqua" w:cs="宋体"/>
          <w:i/>
          <w:iCs/>
          <w:sz w:val="24"/>
          <w:szCs w:val="24"/>
        </w:rPr>
        <w:t>PLoS</w:t>
      </w:r>
      <w:proofErr w:type="spellEnd"/>
      <w:r w:rsidRPr="003E6F72">
        <w:rPr>
          <w:rFonts w:ascii="Book Antiqua" w:eastAsia="宋体" w:hAnsi="Book Antiqua" w:cs="宋体"/>
          <w:i/>
          <w:iCs/>
          <w:sz w:val="24"/>
          <w:szCs w:val="24"/>
        </w:rPr>
        <w:t xml:space="preserve"> One</w:t>
      </w:r>
      <w:r w:rsidRPr="003E6F72">
        <w:rPr>
          <w:rFonts w:ascii="Book Antiqua" w:eastAsia="宋体" w:hAnsi="Book Antiqua" w:cs="宋体"/>
          <w:sz w:val="24"/>
          <w:szCs w:val="24"/>
        </w:rPr>
        <w:t xml:space="preserve"> 2012; </w:t>
      </w:r>
      <w:r w:rsidRPr="003E6F72">
        <w:rPr>
          <w:rFonts w:ascii="Book Antiqua" w:eastAsia="宋体" w:hAnsi="Book Antiqua" w:cs="宋体"/>
          <w:b/>
          <w:bCs/>
          <w:sz w:val="24"/>
          <w:szCs w:val="24"/>
        </w:rPr>
        <w:t>7</w:t>
      </w:r>
      <w:r w:rsidRPr="003E6F72">
        <w:rPr>
          <w:rFonts w:ascii="Book Antiqua" w:eastAsia="宋体" w:hAnsi="Book Antiqua" w:cs="宋体"/>
          <w:sz w:val="24"/>
          <w:szCs w:val="24"/>
        </w:rPr>
        <w:t>: e39361 [PMID: 22761771 DOI: 10.1371/journal.pone.0039361]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59 </w:t>
      </w:r>
      <w:r w:rsidRPr="003E6F72">
        <w:rPr>
          <w:rFonts w:ascii="Book Antiqua" w:eastAsia="宋体" w:hAnsi="Book Antiqua" w:cs="宋体"/>
          <w:b/>
          <w:bCs/>
          <w:sz w:val="24"/>
          <w:szCs w:val="24"/>
        </w:rPr>
        <w:t>Topping DL</w:t>
      </w:r>
      <w:r w:rsidRPr="003E6F72">
        <w:rPr>
          <w:rFonts w:ascii="Book Antiqua" w:eastAsia="宋体" w:hAnsi="Book Antiqua" w:cs="宋体"/>
          <w:sz w:val="24"/>
          <w:szCs w:val="24"/>
        </w:rPr>
        <w:t xml:space="preserve">, Clifton PM. Short-chain fatty acids and human colonic function: roles of resistant starch and </w:t>
      </w:r>
      <w:proofErr w:type="spellStart"/>
      <w:r w:rsidRPr="003E6F72">
        <w:rPr>
          <w:rFonts w:ascii="Book Antiqua" w:eastAsia="宋体" w:hAnsi="Book Antiqua" w:cs="宋体"/>
          <w:sz w:val="24"/>
          <w:szCs w:val="24"/>
        </w:rPr>
        <w:t>nonstarch</w:t>
      </w:r>
      <w:proofErr w:type="spellEnd"/>
      <w:r w:rsidRPr="003E6F72">
        <w:rPr>
          <w:rFonts w:ascii="Book Antiqua" w:eastAsia="宋体" w:hAnsi="Book Antiqua" w:cs="宋体"/>
          <w:sz w:val="24"/>
          <w:szCs w:val="24"/>
        </w:rPr>
        <w:t xml:space="preserve"> polysaccharides. </w:t>
      </w:r>
      <w:proofErr w:type="spellStart"/>
      <w:r w:rsidRPr="003E6F72">
        <w:rPr>
          <w:rFonts w:ascii="Book Antiqua" w:eastAsia="宋体" w:hAnsi="Book Antiqua" w:cs="宋体"/>
          <w:i/>
          <w:iCs/>
          <w:sz w:val="24"/>
          <w:szCs w:val="24"/>
        </w:rPr>
        <w:t>Physiol</w:t>
      </w:r>
      <w:proofErr w:type="spellEnd"/>
      <w:r w:rsidRPr="003E6F72">
        <w:rPr>
          <w:rFonts w:ascii="Book Antiqua" w:eastAsia="宋体" w:hAnsi="Book Antiqua" w:cs="宋体"/>
          <w:i/>
          <w:iCs/>
          <w:sz w:val="24"/>
          <w:szCs w:val="24"/>
        </w:rPr>
        <w:t xml:space="preserve"> Rev</w:t>
      </w:r>
      <w:r w:rsidRPr="003E6F72">
        <w:rPr>
          <w:rFonts w:ascii="Book Antiqua" w:eastAsia="宋体" w:hAnsi="Book Antiqua" w:cs="宋体"/>
          <w:sz w:val="24"/>
          <w:szCs w:val="24"/>
        </w:rPr>
        <w:t xml:space="preserve"> 2001; </w:t>
      </w:r>
      <w:r w:rsidRPr="003E6F72">
        <w:rPr>
          <w:rFonts w:ascii="Book Antiqua" w:eastAsia="宋体" w:hAnsi="Book Antiqua" w:cs="宋体"/>
          <w:b/>
          <w:bCs/>
          <w:sz w:val="24"/>
          <w:szCs w:val="24"/>
        </w:rPr>
        <w:t>81</w:t>
      </w:r>
      <w:r w:rsidRPr="003E6F72">
        <w:rPr>
          <w:rFonts w:ascii="Book Antiqua" w:eastAsia="宋体" w:hAnsi="Book Antiqua" w:cs="宋体"/>
          <w:sz w:val="24"/>
          <w:szCs w:val="24"/>
        </w:rPr>
        <w:t>: 1031-1064 [PMID: 11427691]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60 </w:t>
      </w:r>
      <w:r w:rsidRPr="003E6F72">
        <w:rPr>
          <w:rFonts w:ascii="Book Antiqua" w:eastAsia="宋体" w:hAnsi="Book Antiqua" w:cs="宋体"/>
          <w:b/>
          <w:bCs/>
          <w:sz w:val="24"/>
          <w:szCs w:val="24"/>
        </w:rPr>
        <w:t>McIntyre A</w:t>
      </w:r>
      <w:r w:rsidRPr="003E6F72">
        <w:rPr>
          <w:rFonts w:ascii="Book Antiqua" w:eastAsia="宋体" w:hAnsi="Book Antiqua" w:cs="宋体"/>
          <w:sz w:val="24"/>
          <w:szCs w:val="24"/>
        </w:rPr>
        <w:t xml:space="preserve">, Gibson PR, Young GP. </w:t>
      </w:r>
      <w:proofErr w:type="gramStart"/>
      <w:r w:rsidRPr="003E6F72">
        <w:rPr>
          <w:rFonts w:ascii="Book Antiqua" w:eastAsia="宋体" w:hAnsi="Book Antiqua" w:cs="宋体"/>
          <w:sz w:val="24"/>
          <w:szCs w:val="24"/>
        </w:rPr>
        <w:t xml:space="preserve">Butyrate production from dietary </w:t>
      </w:r>
      <w:proofErr w:type="spellStart"/>
      <w:r w:rsidRPr="003E6F72">
        <w:rPr>
          <w:rFonts w:ascii="Book Antiqua" w:eastAsia="宋体" w:hAnsi="Book Antiqua" w:cs="宋体"/>
          <w:sz w:val="24"/>
          <w:szCs w:val="24"/>
        </w:rPr>
        <w:t>fibre</w:t>
      </w:r>
      <w:proofErr w:type="spellEnd"/>
      <w:r w:rsidRPr="003E6F72">
        <w:rPr>
          <w:rFonts w:ascii="Book Antiqua" w:eastAsia="宋体" w:hAnsi="Book Antiqua" w:cs="宋体"/>
          <w:sz w:val="24"/>
          <w:szCs w:val="24"/>
        </w:rPr>
        <w:t xml:space="preserve"> and protection against large bowel cancer in a rat model.</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Gut</w:t>
      </w:r>
      <w:r w:rsidRPr="003E6F72">
        <w:rPr>
          <w:rFonts w:ascii="Book Antiqua" w:eastAsia="宋体" w:hAnsi="Book Antiqua" w:cs="宋体"/>
          <w:sz w:val="24"/>
          <w:szCs w:val="24"/>
        </w:rPr>
        <w:t xml:space="preserve"> 1993; </w:t>
      </w:r>
      <w:r w:rsidRPr="003E6F72">
        <w:rPr>
          <w:rFonts w:ascii="Book Antiqua" w:eastAsia="宋体" w:hAnsi="Book Antiqua" w:cs="宋体"/>
          <w:b/>
          <w:bCs/>
          <w:sz w:val="24"/>
          <w:szCs w:val="24"/>
        </w:rPr>
        <w:t>34</w:t>
      </w:r>
      <w:r w:rsidRPr="003E6F72">
        <w:rPr>
          <w:rFonts w:ascii="Book Antiqua" w:eastAsia="宋体" w:hAnsi="Book Antiqua" w:cs="宋体"/>
          <w:sz w:val="24"/>
          <w:szCs w:val="24"/>
        </w:rPr>
        <w:t>: 386-391 [PMID: 8386131 DOI: 10.1136/gut.34.3.386]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61 </w:t>
      </w:r>
      <w:proofErr w:type="spellStart"/>
      <w:r w:rsidRPr="003E6F72">
        <w:rPr>
          <w:rFonts w:ascii="Book Antiqua" w:eastAsia="宋体" w:hAnsi="Book Antiqua" w:cs="宋体"/>
          <w:b/>
          <w:bCs/>
          <w:sz w:val="24"/>
          <w:szCs w:val="24"/>
        </w:rPr>
        <w:t>Gobbi</w:t>
      </w:r>
      <w:proofErr w:type="spellEnd"/>
      <w:r w:rsidRPr="003E6F72">
        <w:rPr>
          <w:rFonts w:ascii="Book Antiqua" w:eastAsia="宋体" w:hAnsi="Book Antiqua" w:cs="宋体"/>
          <w:b/>
          <w:bCs/>
          <w:sz w:val="24"/>
          <w:szCs w:val="24"/>
        </w:rPr>
        <w:t xml:space="preserve"> G</w:t>
      </w:r>
      <w:r w:rsidRPr="003E6F72">
        <w:rPr>
          <w:rFonts w:ascii="Book Antiqua" w:eastAsia="宋体" w:hAnsi="Book Antiqua" w:cs="宋体"/>
          <w:sz w:val="24"/>
          <w:szCs w:val="24"/>
        </w:rPr>
        <w:t xml:space="preserve">, Di </w:t>
      </w:r>
      <w:proofErr w:type="spellStart"/>
      <w:r w:rsidRPr="003E6F72">
        <w:rPr>
          <w:rFonts w:ascii="Book Antiqua" w:eastAsia="宋体" w:hAnsi="Book Antiqua" w:cs="宋体"/>
          <w:sz w:val="24"/>
          <w:szCs w:val="24"/>
        </w:rPr>
        <w:t>Marcantonio</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Micheloni</w:t>
      </w:r>
      <w:proofErr w:type="spellEnd"/>
      <w:r w:rsidRPr="003E6F72">
        <w:rPr>
          <w:rFonts w:ascii="Book Antiqua" w:eastAsia="宋体" w:hAnsi="Book Antiqua" w:cs="宋体"/>
          <w:sz w:val="24"/>
          <w:szCs w:val="24"/>
        </w:rPr>
        <w:t xml:space="preserve"> C, </w:t>
      </w:r>
      <w:proofErr w:type="spellStart"/>
      <w:r w:rsidRPr="003E6F72">
        <w:rPr>
          <w:rFonts w:ascii="Book Antiqua" w:eastAsia="宋体" w:hAnsi="Book Antiqua" w:cs="宋体"/>
          <w:sz w:val="24"/>
          <w:szCs w:val="24"/>
        </w:rPr>
        <w:t>Carubbi</w:t>
      </w:r>
      <w:proofErr w:type="spellEnd"/>
      <w:r w:rsidRPr="003E6F72">
        <w:rPr>
          <w:rFonts w:ascii="Book Antiqua" w:eastAsia="宋体" w:hAnsi="Book Antiqua" w:cs="宋体"/>
          <w:sz w:val="24"/>
          <w:szCs w:val="24"/>
        </w:rPr>
        <w:t xml:space="preserve"> C, </w:t>
      </w:r>
      <w:proofErr w:type="spellStart"/>
      <w:r w:rsidRPr="003E6F72">
        <w:rPr>
          <w:rFonts w:ascii="Book Antiqua" w:eastAsia="宋体" w:hAnsi="Book Antiqua" w:cs="宋体"/>
          <w:sz w:val="24"/>
          <w:szCs w:val="24"/>
        </w:rPr>
        <w:t>Galli</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Vaccarezza</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Bucci</w:t>
      </w:r>
      <w:proofErr w:type="spellEnd"/>
      <w:r w:rsidRPr="003E6F72">
        <w:rPr>
          <w:rFonts w:ascii="Book Antiqua" w:eastAsia="宋体" w:hAnsi="Book Antiqua" w:cs="宋体"/>
          <w:sz w:val="24"/>
          <w:szCs w:val="24"/>
        </w:rPr>
        <w:t xml:space="preserve"> G, Vitale M, </w:t>
      </w:r>
      <w:proofErr w:type="spellStart"/>
      <w:r w:rsidRPr="003E6F72">
        <w:rPr>
          <w:rFonts w:ascii="Book Antiqua" w:eastAsia="宋体" w:hAnsi="Book Antiqua" w:cs="宋体"/>
          <w:sz w:val="24"/>
          <w:szCs w:val="24"/>
        </w:rPr>
        <w:t>Mirandola</w:t>
      </w:r>
      <w:proofErr w:type="spellEnd"/>
      <w:r w:rsidRPr="003E6F72">
        <w:rPr>
          <w:rFonts w:ascii="Book Antiqua" w:eastAsia="宋体" w:hAnsi="Book Antiqua" w:cs="宋体"/>
          <w:sz w:val="24"/>
          <w:szCs w:val="24"/>
        </w:rPr>
        <w:t xml:space="preserve"> P. TRAIL up-regulation must be accompanied by a reciprocal </w:t>
      </w:r>
      <w:proofErr w:type="spellStart"/>
      <w:r w:rsidRPr="003E6F72">
        <w:rPr>
          <w:rFonts w:ascii="Book Antiqua" w:eastAsia="宋体" w:hAnsi="Book Antiqua" w:cs="宋体"/>
          <w:sz w:val="24"/>
          <w:szCs w:val="24"/>
        </w:rPr>
        <w:t>PKCε</w:t>
      </w:r>
      <w:proofErr w:type="spellEnd"/>
      <w:r w:rsidRPr="003E6F72">
        <w:rPr>
          <w:rFonts w:ascii="Book Antiqua" w:eastAsia="宋体" w:hAnsi="Book Antiqua" w:cs="宋体"/>
          <w:sz w:val="24"/>
          <w:szCs w:val="24"/>
        </w:rPr>
        <w:t xml:space="preserve"> down-regulation during differentiation of colonic epithelial cell: implications for colorectal cancer cell differentiation. </w:t>
      </w:r>
      <w:r w:rsidRPr="003E6F72">
        <w:rPr>
          <w:rFonts w:ascii="Book Antiqua" w:eastAsia="宋体" w:hAnsi="Book Antiqua" w:cs="宋体"/>
          <w:i/>
          <w:iCs/>
          <w:sz w:val="24"/>
          <w:szCs w:val="24"/>
        </w:rPr>
        <w:t xml:space="preserve">J Cell </w:t>
      </w:r>
      <w:proofErr w:type="spellStart"/>
      <w:r w:rsidRPr="003E6F72">
        <w:rPr>
          <w:rFonts w:ascii="Book Antiqua" w:eastAsia="宋体" w:hAnsi="Book Antiqua" w:cs="宋体"/>
          <w:i/>
          <w:iCs/>
          <w:sz w:val="24"/>
          <w:szCs w:val="24"/>
        </w:rPr>
        <w:t>Physiol</w:t>
      </w:r>
      <w:proofErr w:type="spellEnd"/>
      <w:r w:rsidRPr="003E6F72">
        <w:rPr>
          <w:rFonts w:ascii="Book Antiqua" w:eastAsia="宋体" w:hAnsi="Book Antiqua" w:cs="宋体"/>
          <w:sz w:val="24"/>
          <w:szCs w:val="24"/>
        </w:rPr>
        <w:t xml:space="preserve"> 2012; </w:t>
      </w:r>
      <w:r w:rsidRPr="003E6F72">
        <w:rPr>
          <w:rFonts w:ascii="Book Antiqua" w:eastAsia="宋体" w:hAnsi="Book Antiqua" w:cs="宋体"/>
          <w:b/>
          <w:bCs/>
          <w:sz w:val="24"/>
          <w:szCs w:val="24"/>
        </w:rPr>
        <w:t>227</w:t>
      </w:r>
      <w:r w:rsidRPr="003E6F72">
        <w:rPr>
          <w:rFonts w:ascii="Book Antiqua" w:eastAsia="宋体" w:hAnsi="Book Antiqua" w:cs="宋体"/>
          <w:sz w:val="24"/>
          <w:szCs w:val="24"/>
        </w:rPr>
        <w:t>: 630-638 [PMID: 21465464 DOI: 10.1002/jcp.22765]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62 </w:t>
      </w:r>
      <w:proofErr w:type="spellStart"/>
      <w:r w:rsidRPr="003E6F72">
        <w:rPr>
          <w:rFonts w:ascii="Book Antiqua" w:eastAsia="宋体" w:hAnsi="Book Antiqua" w:cs="宋体"/>
          <w:b/>
          <w:bCs/>
          <w:sz w:val="24"/>
          <w:szCs w:val="24"/>
        </w:rPr>
        <w:t>Gope</w:t>
      </w:r>
      <w:proofErr w:type="spellEnd"/>
      <w:r w:rsidRPr="003E6F72">
        <w:rPr>
          <w:rFonts w:ascii="Book Antiqua" w:eastAsia="宋体" w:hAnsi="Book Antiqua" w:cs="宋体"/>
          <w:b/>
          <w:bCs/>
          <w:sz w:val="24"/>
          <w:szCs w:val="24"/>
        </w:rPr>
        <w:t xml:space="preserve"> R</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Gope</w:t>
      </w:r>
      <w:proofErr w:type="spellEnd"/>
      <w:r w:rsidRPr="003E6F72">
        <w:rPr>
          <w:rFonts w:ascii="Book Antiqua" w:eastAsia="宋体" w:hAnsi="Book Antiqua" w:cs="宋体"/>
          <w:sz w:val="24"/>
          <w:szCs w:val="24"/>
        </w:rPr>
        <w:t xml:space="preserve"> ML. Effect of sodium butyrate on the expression of retinoblastoma (RB1) and P53 gene and phosphorylation of retinoblastoma protein in human colon tumor cell line HT29. </w:t>
      </w:r>
      <w:r w:rsidRPr="003E6F72">
        <w:rPr>
          <w:rFonts w:ascii="Book Antiqua" w:eastAsia="宋体" w:hAnsi="Book Antiqua" w:cs="宋体"/>
          <w:i/>
          <w:iCs/>
          <w:sz w:val="24"/>
          <w:szCs w:val="24"/>
        </w:rPr>
        <w:t xml:space="preserve">Cell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i/>
          <w:iCs/>
          <w:sz w:val="24"/>
          <w:szCs w:val="24"/>
        </w:rPr>
        <w:t xml:space="preserve"> (Noisy-le-grand)</w:t>
      </w:r>
      <w:r w:rsidRPr="003E6F72">
        <w:rPr>
          <w:rFonts w:ascii="Book Antiqua" w:eastAsia="宋体" w:hAnsi="Book Antiqua" w:cs="宋体"/>
          <w:sz w:val="24"/>
          <w:szCs w:val="24"/>
        </w:rPr>
        <w:t xml:space="preserve"> 1993; </w:t>
      </w:r>
      <w:r w:rsidRPr="003E6F72">
        <w:rPr>
          <w:rFonts w:ascii="Book Antiqua" w:eastAsia="宋体" w:hAnsi="Book Antiqua" w:cs="宋体"/>
          <w:b/>
          <w:bCs/>
          <w:sz w:val="24"/>
          <w:szCs w:val="24"/>
        </w:rPr>
        <w:t>39</w:t>
      </w:r>
      <w:r w:rsidRPr="003E6F72">
        <w:rPr>
          <w:rFonts w:ascii="Book Antiqua" w:eastAsia="宋体" w:hAnsi="Book Antiqua" w:cs="宋体"/>
          <w:sz w:val="24"/>
          <w:szCs w:val="24"/>
        </w:rPr>
        <w:t>: 589-597 [PMID: 8220069]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63 </w:t>
      </w:r>
      <w:r w:rsidRPr="003E6F72">
        <w:rPr>
          <w:rFonts w:ascii="Book Antiqua" w:eastAsia="宋体" w:hAnsi="Book Antiqua" w:cs="宋体"/>
          <w:b/>
          <w:bCs/>
          <w:sz w:val="24"/>
          <w:szCs w:val="24"/>
        </w:rPr>
        <w:t>Nakano K</w:t>
      </w:r>
      <w:r w:rsidRPr="003E6F72">
        <w:rPr>
          <w:rFonts w:ascii="Book Antiqua" w:eastAsia="宋体" w:hAnsi="Book Antiqua" w:cs="宋体"/>
          <w:sz w:val="24"/>
          <w:szCs w:val="24"/>
        </w:rPr>
        <w:t xml:space="preserve">, Mizuno T, Sowa Y, </w:t>
      </w:r>
      <w:proofErr w:type="spellStart"/>
      <w:r w:rsidRPr="003E6F72">
        <w:rPr>
          <w:rFonts w:ascii="Book Antiqua" w:eastAsia="宋体" w:hAnsi="Book Antiqua" w:cs="宋体"/>
          <w:sz w:val="24"/>
          <w:szCs w:val="24"/>
        </w:rPr>
        <w:t>Orita</w:t>
      </w:r>
      <w:proofErr w:type="spellEnd"/>
      <w:r w:rsidRPr="003E6F72">
        <w:rPr>
          <w:rFonts w:ascii="Book Antiqua" w:eastAsia="宋体" w:hAnsi="Book Antiqua" w:cs="宋体"/>
          <w:sz w:val="24"/>
          <w:szCs w:val="24"/>
        </w:rPr>
        <w:t xml:space="preserve"> T, Yoshino T, </w:t>
      </w:r>
      <w:proofErr w:type="spellStart"/>
      <w:r w:rsidRPr="003E6F72">
        <w:rPr>
          <w:rFonts w:ascii="Book Antiqua" w:eastAsia="宋体" w:hAnsi="Book Antiqua" w:cs="宋体"/>
          <w:sz w:val="24"/>
          <w:szCs w:val="24"/>
        </w:rPr>
        <w:t>Okuyama</w:t>
      </w:r>
      <w:proofErr w:type="spellEnd"/>
      <w:r w:rsidRPr="003E6F72">
        <w:rPr>
          <w:rFonts w:ascii="Book Antiqua" w:eastAsia="宋体" w:hAnsi="Book Antiqua" w:cs="宋体"/>
          <w:sz w:val="24"/>
          <w:szCs w:val="24"/>
        </w:rPr>
        <w:t xml:space="preserve"> Y, Fujita T, </w:t>
      </w:r>
      <w:proofErr w:type="spellStart"/>
      <w:r w:rsidRPr="003E6F72">
        <w:rPr>
          <w:rFonts w:ascii="Book Antiqua" w:eastAsia="宋体" w:hAnsi="Book Antiqua" w:cs="宋体"/>
          <w:sz w:val="24"/>
          <w:szCs w:val="24"/>
        </w:rPr>
        <w:t>Ohtani</w:t>
      </w:r>
      <w:proofErr w:type="spellEnd"/>
      <w:r w:rsidRPr="003E6F72">
        <w:rPr>
          <w:rFonts w:ascii="Book Antiqua" w:eastAsia="宋体" w:hAnsi="Book Antiqua" w:cs="宋体"/>
          <w:sz w:val="24"/>
          <w:szCs w:val="24"/>
        </w:rPr>
        <w:t xml:space="preserve">-Fujita N, Matsukawa Y, </w:t>
      </w:r>
      <w:proofErr w:type="spellStart"/>
      <w:r w:rsidRPr="003E6F72">
        <w:rPr>
          <w:rFonts w:ascii="Book Antiqua" w:eastAsia="宋体" w:hAnsi="Book Antiqua" w:cs="宋体"/>
          <w:sz w:val="24"/>
          <w:szCs w:val="24"/>
        </w:rPr>
        <w:t>Tokino</w:t>
      </w:r>
      <w:proofErr w:type="spellEnd"/>
      <w:r w:rsidRPr="003E6F72">
        <w:rPr>
          <w:rFonts w:ascii="Book Antiqua" w:eastAsia="宋体" w:hAnsi="Book Antiqua" w:cs="宋体"/>
          <w:sz w:val="24"/>
          <w:szCs w:val="24"/>
        </w:rPr>
        <w:t xml:space="preserve"> T, </w:t>
      </w:r>
      <w:proofErr w:type="spellStart"/>
      <w:r w:rsidRPr="003E6F72">
        <w:rPr>
          <w:rFonts w:ascii="Book Antiqua" w:eastAsia="宋体" w:hAnsi="Book Antiqua" w:cs="宋体"/>
          <w:sz w:val="24"/>
          <w:szCs w:val="24"/>
        </w:rPr>
        <w:t>Yamagishi</w:t>
      </w:r>
      <w:proofErr w:type="spellEnd"/>
      <w:r w:rsidRPr="003E6F72">
        <w:rPr>
          <w:rFonts w:ascii="Book Antiqua" w:eastAsia="宋体" w:hAnsi="Book Antiqua" w:cs="宋体"/>
          <w:sz w:val="24"/>
          <w:szCs w:val="24"/>
        </w:rPr>
        <w:t xml:space="preserve"> H, Oka T, Nomura H, Sakai T. Butyrate activates the WAF1/Cip1 gene promoter through Sp1 sites in a p53-negative human colon cancer cell line.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Chem</w:t>
      </w:r>
      <w:proofErr w:type="spellEnd"/>
      <w:r w:rsidRPr="003E6F72">
        <w:rPr>
          <w:rFonts w:ascii="Book Antiqua" w:eastAsia="宋体" w:hAnsi="Book Antiqua" w:cs="宋体"/>
          <w:sz w:val="24"/>
          <w:szCs w:val="24"/>
        </w:rPr>
        <w:t xml:space="preserve"> 1997; </w:t>
      </w:r>
      <w:r w:rsidRPr="003E6F72">
        <w:rPr>
          <w:rFonts w:ascii="Book Antiqua" w:eastAsia="宋体" w:hAnsi="Book Antiqua" w:cs="宋体"/>
          <w:b/>
          <w:bCs/>
          <w:sz w:val="24"/>
          <w:szCs w:val="24"/>
        </w:rPr>
        <w:t>272</w:t>
      </w:r>
      <w:r w:rsidRPr="003E6F72">
        <w:rPr>
          <w:rFonts w:ascii="Book Antiqua" w:eastAsia="宋体" w:hAnsi="Book Antiqua" w:cs="宋体"/>
          <w:sz w:val="24"/>
          <w:szCs w:val="24"/>
        </w:rPr>
        <w:t>: 22199-22206 [PMID: 9268365 DOI: 10.1074/jbc.272.35.22199]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64 </w:t>
      </w:r>
      <w:r w:rsidRPr="003E6F72">
        <w:rPr>
          <w:rFonts w:ascii="Book Antiqua" w:eastAsia="宋体" w:hAnsi="Book Antiqua" w:cs="宋体"/>
          <w:b/>
          <w:bCs/>
          <w:sz w:val="24"/>
          <w:szCs w:val="24"/>
        </w:rPr>
        <w:t>Fang JY</w:t>
      </w:r>
      <w:r w:rsidRPr="003E6F72">
        <w:rPr>
          <w:rFonts w:ascii="Book Antiqua" w:eastAsia="宋体" w:hAnsi="Book Antiqua" w:cs="宋体"/>
          <w:sz w:val="24"/>
          <w:szCs w:val="24"/>
        </w:rPr>
        <w:t xml:space="preserve">, Chen YX, Lu J, Lu R, Yang L, Zhu HY, </w:t>
      </w:r>
      <w:proofErr w:type="spellStart"/>
      <w:r w:rsidRPr="003E6F72">
        <w:rPr>
          <w:rFonts w:ascii="Book Antiqua" w:eastAsia="宋体" w:hAnsi="Book Antiqua" w:cs="宋体"/>
          <w:sz w:val="24"/>
          <w:szCs w:val="24"/>
        </w:rPr>
        <w:t>Gu</w:t>
      </w:r>
      <w:proofErr w:type="spellEnd"/>
      <w:r w:rsidRPr="003E6F72">
        <w:rPr>
          <w:rFonts w:ascii="Book Antiqua" w:eastAsia="宋体" w:hAnsi="Book Antiqua" w:cs="宋体"/>
          <w:sz w:val="24"/>
          <w:szCs w:val="24"/>
        </w:rPr>
        <w:t xml:space="preserve"> WQ, Lu LG. Epigenetic modification regulates both expression of tumor-associated genes and cell cycle progressing in human colon cancer cell lines: Colo-320 and SW1116. </w:t>
      </w:r>
      <w:r w:rsidRPr="003E6F72">
        <w:rPr>
          <w:rFonts w:ascii="Book Antiqua" w:eastAsia="宋体" w:hAnsi="Book Antiqua" w:cs="宋体"/>
          <w:i/>
          <w:iCs/>
          <w:sz w:val="24"/>
          <w:szCs w:val="24"/>
        </w:rPr>
        <w:t>Cell Res</w:t>
      </w:r>
      <w:r w:rsidRPr="003E6F72">
        <w:rPr>
          <w:rFonts w:ascii="Book Antiqua" w:eastAsia="宋体" w:hAnsi="Book Antiqua" w:cs="宋体"/>
          <w:sz w:val="24"/>
          <w:szCs w:val="24"/>
        </w:rPr>
        <w:t xml:space="preserve"> 2004; </w:t>
      </w:r>
      <w:r w:rsidRPr="003E6F72">
        <w:rPr>
          <w:rFonts w:ascii="Book Antiqua" w:eastAsia="宋体" w:hAnsi="Book Antiqua" w:cs="宋体"/>
          <w:b/>
          <w:bCs/>
          <w:sz w:val="24"/>
          <w:szCs w:val="24"/>
        </w:rPr>
        <w:t>14</w:t>
      </w:r>
      <w:r w:rsidRPr="003E6F72">
        <w:rPr>
          <w:rFonts w:ascii="Book Antiqua" w:eastAsia="宋体" w:hAnsi="Book Antiqua" w:cs="宋体"/>
          <w:sz w:val="24"/>
          <w:szCs w:val="24"/>
        </w:rPr>
        <w:t>: 217-226 [PMID: 15225415 DOI: 10.1038/sj.cr.7290222]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65 </w:t>
      </w:r>
      <w:proofErr w:type="spellStart"/>
      <w:r w:rsidRPr="003E6F72">
        <w:rPr>
          <w:rFonts w:ascii="Book Antiqua" w:eastAsia="宋体" w:hAnsi="Book Antiqua" w:cs="宋体"/>
          <w:b/>
          <w:bCs/>
          <w:sz w:val="24"/>
          <w:szCs w:val="24"/>
        </w:rPr>
        <w:t>Janson</w:t>
      </w:r>
      <w:proofErr w:type="spellEnd"/>
      <w:r w:rsidRPr="003E6F72">
        <w:rPr>
          <w:rFonts w:ascii="Book Antiqua" w:eastAsia="宋体" w:hAnsi="Book Antiqua" w:cs="宋体"/>
          <w:b/>
          <w:bCs/>
          <w:sz w:val="24"/>
          <w:szCs w:val="24"/>
        </w:rPr>
        <w:t xml:space="preserve"> W</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Brandner</w:t>
      </w:r>
      <w:proofErr w:type="spellEnd"/>
      <w:r w:rsidRPr="003E6F72">
        <w:rPr>
          <w:rFonts w:ascii="Book Antiqua" w:eastAsia="宋体" w:hAnsi="Book Antiqua" w:cs="宋体"/>
          <w:sz w:val="24"/>
          <w:szCs w:val="24"/>
        </w:rPr>
        <w:t xml:space="preserve"> G, Siegel J. Butyrate modulates DNA-damage-induced p53 response by induction of p53-independent differentiation and apoptosis. </w:t>
      </w:r>
      <w:r w:rsidRPr="003E6F72">
        <w:rPr>
          <w:rFonts w:ascii="Book Antiqua" w:eastAsia="宋体" w:hAnsi="Book Antiqua" w:cs="宋体"/>
          <w:i/>
          <w:iCs/>
          <w:sz w:val="24"/>
          <w:szCs w:val="24"/>
        </w:rPr>
        <w:t>Oncogene</w:t>
      </w:r>
      <w:r w:rsidRPr="003E6F72">
        <w:rPr>
          <w:rFonts w:ascii="Book Antiqua" w:eastAsia="宋体" w:hAnsi="Book Antiqua" w:cs="宋体"/>
          <w:sz w:val="24"/>
          <w:szCs w:val="24"/>
        </w:rPr>
        <w:t xml:space="preserve"> 1997; </w:t>
      </w:r>
      <w:r w:rsidRPr="003E6F72">
        <w:rPr>
          <w:rFonts w:ascii="Book Antiqua" w:eastAsia="宋体" w:hAnsi="Book Antiqua" w:cs="宋体"/>
          <w:b/>
          <w:bCs/>
          <w:sz w:val="24"/>
          <w:szCs w:val="24"/>
        </w:rPr>
        <w:t>15</w:t>
      </w:r>
      <w:r w:rsidRPr="003E6F72">
        <w:rPr>
          <w:rFonts w:ascii="Book Antiqua" w:eastAsia="宋体" w:hAnsi="Book Antiqua" w:cs="宋体"/>
          <w:sz w:val="24"/>
          <w:szCs w:val="24"/>
        </w:rPr>
        <w:t>: 1395-1406 [PMID: 9333015 DOI: 10.1038/sj.onc.1201304]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66 </w:t>
      </w:r>
      <w:proofErr w:type="spellStart"/>
      <w:r w:rsidRPr="003E6F72">
        <w:rPr>
          <w:rFonts w:ascii="Book Antiqua" w:eastAsia="宋体" w:hAnsi="Book Antiqua" w:cs="宋体"/>
          <w:b/>
          <w:bCs/>
          <w:sz w:val="24"/>
          <w:szCs w:val="24"/>
        </w:rPr>
        <w:t>Terui</w:t>
      </w:r>
      <w:proofErr w:type="spellEnd"/>
      <w:r w:rsidRPr="003E6F72">
        <w:rPr>
          <w:rFonts w:ascii="Book Antiqua" w:eastAsia="宋体" w:hAnsi="Book Antiqua" w:cs="宋体"/>
          <w:b/>
          <w:bCs/>
          <w:sz w:val="24"/>
          <w:szCs w:val="24"/>
        </w:rPr>
        <w:t xml:space="preserve"> T</w:t>
      </w:r>
      <w:r w:rsidRPr="003E6F72">
        <w:rPr>
          <w:rFonts w:ascii="Book Antiqua" w:eastAsia="宋体" w:hAnsi="Book Antiqua" w:cs="宋体"/>
          <w:sz w:val="24"/>
          <w:szCs w:val="24"/>
        </w:rPr>
        <w:t xml:space="preserve">, Murakami K, </w:t>
      </w:r>
      <w:proofErr w:type="spellStart"/>
      <w:r w:rsidRPr="003E6F72">
        <w:rPr>
          <w:rFonts w:ascii="Book Antiqua" w:eastAsia="宋体" w:hAnsi="Book Antiqua" w:cs="宋体"/>
          <w:sz w:val="24"/>
          <w:szCs w:val="24"/>
        </w:rPr>
        <w:t>Takimoto</w:t>
      </w:r>
      <w:proofErr w:type="spellEnd"/>
      <w:r w:rsidRPr="003E6F72">
        <w:rPr>
          <w:rFonts w:ascii="Book Antiqua" w:eastAsia="宋体" w:hAnsi="Book Antiqua" w:cs="宋体"/>
          <w:sz w:val="24"/>
          <w:szCs w:val="24"/>
        </w:rPr>
        <w:t xml:space="preserve"> R, Takahashi M, Takada K, Murakami T, Minami S, </w:t>
      </w:r>
      <w:proofErr w:type="spellStart"/>
      <w:r w:rsidRPr="003E6F72">
        <w:rPr>
          <w:rFonts w:ascii="Book Antiqua" w:eastAsia="宋体" w:hAnsi="Book Antiqua" w:cs="宋体"/>
          <w:sz w:val="24"/>
          <w:szCs w:val="24"/>
        </w:rPr>
        <w:t>Matsunaga</w:t>
      </w:r>
      <w:proofErr w:type="spellEnd"/>
      <w:r w:rsidRPr="003E6F72">
        <w:rPr>
          <w:rFonts w:ascii="Book Antiqua" w:eastAsia="宋体" w:hAnsi="Book Antiqua" w:cs="宋体"/>
          <w:sz w:val="24"/>
          <w:szCs w:val="24"/>
        </w:rPr>
        <w:t xml:space="preserve"> T, </w:t>
      </w:r>
      <w:proofErr w:type="spellStart"/>
      <w:r w:rsidRPr="003E6F72">
        <w:rPr>
          <w:rFonts w:ascii="Book Antiqua" w:eastAsia="宋体" w:hAnsi="Book Antiqua" w:cs="宋体"/>
          <w:sz w:val="24"/>
          <w:szCs w:val="24"/>
        </w:rPr>
        <w:t>Takayama</w:t>
      </w:r>
      <w:proofErr w:type="spellEnd"/>
      <w:r w:rsidRPr="003E6F72">
        <w:rPr>
          <w:rFonts w:ascii="Book Antiqua" w:eastAsia="宋体" w:hAnsi="Book Antiqua" w:cs="宋体"/>
          <w:sz w:val="24"/>
          <w:szCs w:val="24"/>
        </w:rPr>
        <w:t xml:space="preserve"> T, Kato J, </w:t>
      </w:r>
      <w:proofErr w:type="spellStart"/>
      <w:r w:rsidRPr="003E6F72">
        <w:rPr>
          <w:rFonts w:ascii="Book Antiqua" w:eastAsia="宋体" w:hAnsi="Book Antiqua" w:cs="宋体"/>
          <w:sz w:val="24"/>
          <w:szCs w:val="24"/>
        </w:rPr>
        <w:t>Niitsu</w:t>
      </w:r>
      <w:proofErr w:type="spellEnd"/>
      <w:r w:rsidRPr="003E6F72">
        <w:rPr>
          <w:rFonts w:ascii="Book Antiqua" w:eastAsia="宋体" w:hAnsi="Book Antiqua" w:cs="宋体"/>
          <w:sz w:val="24"/>
          <w:szCs w:val="24"/>
        </w:rPr>
        <w:t xml:space="preserve"> Y. Induction of PIG3 and NOXA through acetylation of p53 at 320 and 373 lysine residues as a mechanism for apoptotic cell death by histone </w:t>
      </w:r>
      <w:proofErr w:type="spellStart"/>
      <w:r w:rsidRPr="003E6F72">
        <w:rPr>
          <w:rFonts w:ascii="Book Antiqua" w:eastAsia="宋体" w:hAnsi="Book Antiqua" w:cs="宋体"/>
          <w:sz w:val="24"/>
          <w:szCs w:val="24"/>
        </w:rPr>
        <w:t>deacetylase</w:t>
      </w:r>
      <w:proofErr w:type="spellEnd"/>
      <w:r w:rsidRPr="003E6F72">
        <w:rPr>
          <w:rFonts w:ascii="Book Antiqua" w:eastAsia="宋体" w:hAnsi="Book Antiqua" w:cs="宋体"/>
          <w:sz w:val="24"/>
          <w:szCs w:val="24"/>
        </w:rPr>
        <w:t xml:space="preserve"> inhibitors. </w:t>
      </w:r>
      <w:r w:rsidRPr="003E6F72">
        <w:rPr>
          <w:rFonts w:ascii="Book Antiqua" w:eastAsia="宋体" w:hAnsi="Book Antiqua" w:cs="宋体"/>
          <w:i/>
          <w:iCs/>
          <w:sz w:val="24"/>
          <w:szCs w:val="24"/>
        </w:rPr>
        <w:t>Cancer Res</w:t>
      </w:r>
      <w:r w:rsidRPr="003E6F72">
        <w:rPr>
          <w:rFonts w:ascii="Book Antiqua" w:eastAsia="宋体" w:hAnsi="Book Antiqua" w:cs="宋体"/>
          <w:sz w:val="24"/>
          <w:szCs w:val="24"/>
        </w:rPr>
        <w:t xml:space="preserve"> 2003; </w:t>
      </w:r>
      <w:r w:rsidRPr="003E6F72">
        <w:rPr>
          <w:rFonts w:ascii="Book Antiqua" w:eastAsia="宋体" w:hAnsi="Book Antiqua" w:cs="宋体"/>
          <w:b/>
          <w:bCs/>
          <w:sz w:val="24"/>
          <w:szCs w:val="24"/>
        </w:rPr>
        <w:t>63</w:t>
      </w:r>
      <w:r w:rsidRPr="003E6F72">
        <w:rPr>
          <w:rFonts w:ascii="Book Antiqua" w:eastAsia="宋体" w:hAnsi="Book Antiqua" w:cs="宋体"/>
          <w:sz w:val="24"/>
          <w:szCs w:val="24"/>
        </w:rPr>
        <w:t>: 8948-8954 [PMID: 14695212]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67 </w:t>
      </w:r>
      <w:r w:rsidRPr="003E6F72">
        <w:rPr>
          <w:rFonts w:ascii="Book Antiqua" w:eastAsia="宋体" w:hAnsi="Book Antiqua" w:cs="宋体"/>
          <w:b/>
          <w:bCs/>
          <w:sz w:val="24"/>
          <w:szCs w:val="24"/>
        </w:rPr>
        <w:t>Bernhard D</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Ausserlechner</w:t>
      </w:r>
      <w:proofErr w:type="spellEnd"/>
      <w:r w:rsidRPr="003E6F72">
        <w:rPr>
          <w:rFonts w:ascii="Book Antiqua" w:eastAsia="宋体" w:hAnsi="Book Antiqua" w:cs="宋体"/>
          <w:sz w:val="24"/>
          <w:szCs w:val="24"/>
        </w:rPr>
        <w:t xml:space="preserve"> MJ, </w:t>
      </w:r>
      <w:proofErr w:type="spellStart"/>
      <w:r w:rsidRPr="003E6F72">
        <w:rPr>
          <w:rFonts w:ascii="Book Antiqua" w:eastAsia="宋体" w:hAnsi="Book Antiqua" w:cs="宋体"/>
          <w:sz w:val="24"/>
          <w:szCs w:val="24"/>
        </w:rPr>
        <w:t>Tonko</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Löffler</w:t>
      </w:r>
      <w:proofErr w:type="spellEnd"/>
      <w:r w:rsidRPr="003E6F72">
        <w:rPr>
          <w:rFonts w:ascii="Book Antiqua" w:eastAsia="宋体" w:hAnsi="Book Antiqua" w:cs="宋体"/>
          <w:sz w:val="24"/>
          <w:szCs w:val="24"/>
        </w:rPr>
        <w:t xml:space="preserve"> M, Hartmann BL, </w:t>
      </w:r>
      <w:proofErr w:type="spellStart"/>
      <w:r w:rsidRPr="003E6F72">
        <w:rPr>
          <w:rFonts w:ascii="Book Antiqua" w:eastAsia="宋体" w:hAnsi="Book Antiqua" w:cs="宋体"/>
          <w:sz w:val="24"/>
          <w:szCs w:val="24"/>
        </w:rPr>
        <w:t>Csordas</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Kofler</w:t>
      </w:r>
      <w:proofErr w:type="spellEnd"/>
      <w:r w:rsidRPr="003E6F72">
        <w:rPr>
          <w:rFonts w:ascii="Book Antiqua" w:eastAsia="宋体" w:hAnsi="Book Antiqua" w:cs="宋体"/>
          <w:sz w:val="24"/>
          <w:szCs w:val="24"/>
        </w:rPr>
        <w:t xml:space="preserve"> R. Apoptosis induced by the histone </w:t>
      </w:r>
      <w:proofErr w:type="spellStart"/>
      <w:r w:rsidRPr="003E6F72">
        <w:rPr>
          <w:rFonts w:ascii="Book Antiqua" w:eastAsia="宋体" w:hAnsi="Book Antiqua" w:cs="宋体"/>
          <w:sz w:val="24"/>
          <w:szCs w:val="24"/>
        </w:rPr>
        <w:t>deacetylase</w:t>
      </w:r>
      <w:proofErr w:type="spellEnd"/>
      <w:r w:rsidRPr="003E6F72">
        <w:rPr>
          <w:rFonts w:ascii="Book Antiqua" w:eastAsia="宋体" w:hAnsi="Book Antiqua" w:cs="宋体"/>
          <w:sz w:val="24"/>
          <w:szCs w:val="24"/>
        </w:rPr>
        <w:t xml:space="preserve"> inhibitor sodium butyrate in human leukemic </w:t>
      </w:r>
      <w:proofErr w:type="spellStart"/>
      <w:r w:rsidRPr="003E6F72">
        <w:rPr>
          <w:rFonts w:ascii="Book Antiqua" w:eastAsia="宋体" w:hAnsi="Book Antiqua" w:cs="宋体"/>
          <w:sz w:val="24"/>
          <w:szCs w:val="24"/>
        </w:rPr>
        <w:t>lymphoblasts</w:t>
      </w:r>
      <w:proofErr w:type="spell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FASEB J</w:t>
      </w:r>
      <w:r w:rsidRPr="003E6F72">
        <w:rPr>
          <w:rFonts w:ascii="Book Antiqua" w:eastAsia="宋体" w:hAnsi="Book Antiqua" w:cs="宋体"/>
          <w:sz w:val="24"/>
          <w:szCs w:val="24"/>
        </w:rPr>
        <w:t xml:space="preserve"> 1999; </w:t>
      </w:r>
      <w:r w:rsidRPr="003E6F72">
        <w:rPr>
          <w:rFonts w:ascii="Book Antiqua" w:eastAsia="宋体" w:hAnsi="Book Antiqua" w:cs="宋体"/>
          <w:b/>
          <w:bCs/>
          <w:sz w:val="24"/>
          <w:szCs w:val="24"/>
        </w:rPr>
        <w:t>13</w:t>
      </w:r>
      <w:r w:rsidRPr="003E6F72">
        <w:rPr>
          <w:rFonts w:ascii="Book Antiqua" w:eastAsia="宋体" w:hAnsi="Book Antiqua" w:cs="宋体"/>
          <w:sz w:val="24"/>
          <w:szCs w:val="24"/>
        </w:rPr>
        <w:t>: 1991-2001 [PMID: 10544182]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lastRenderedPageBreak/>
        <w:t xml:space="preserve">68 </w:t>
      </w:r>
      <w:proofErr w:type="spellStart"/>
      <w:r w:rsidRPr="003E6F72">
        <w:rPr>
          <w:rFonts w:ascii="Book Antiqua" w:eastAsia="宋体" w:hAnsi="Book Antiqua" w:cs="宋体"/>
          <w:b/>
          <w:bCs/>
          <w:sz w:val="24"/>
          <w:szCs w:val="24"/>
        </w:rPr>
        <w:t>Kuwajima</w:t>
      </w:r>
      <w:proofErr w:type="spellEnd"/>
      <w:r w:rsidRPr="003E6F72">
        <w:rPr>
          <w:rFonts w:ascii="Book Antiqua" w:eastAsia="宋体" w:hAnsi="Book Antiqua" w:cs="宋体"/>
          <w:b/>
          <w:bCs/>
          <w:sz w:val="24"/>
          <w:szCs w:val="24"/>
        </w:rPr>
        <w:t xml:space="preserve"> A</w:t>
      </w:r>
      <w:r w:rsidRPr="003E6F72">
        <w:rPr>
          <w:rFonts w:ascii="Book Antiqua" w:eastAsia="宋体" w:hAnsi="Book Antiqua" w:cs="宋体"/>
          <w:sz w:val="24"/>
          <w:szCs w:val="24"/>
        </w:rPr>
        <w:t>, Iwashita J, Murata J, Abe T.</w:t>
      </w:r>
      <w:proofErr w:type="gramEnd"/>
      <w:r w:rsidRPr="003E6F72">
        <w:rPr>
          <w:rFonts w:ascii="Book Antiqua" w:eastAsia="宋体" w:hAnsi="Book Antiqua" w:cs="宋体"/>
          <w:sz w:val="24"/>
          <w:szCs w:val="24"/>
        </w:rPr>
        <w:t xml:space="preserve"> The histone </w:t>
      </w:r>
      <w:proofErr w:type="spellStart"/>
      <w:r w:rsidRPr="003E6F72">
        <w:rPr>
          <w:rFonts w:ascii="Book Antiqua" w:eastAsia="宋体" w:hAnsi="Book Antiqua" w:cs="宋体"/>
          <w:sz w:val="24"/>
          <w:szCs w:val="24"/>
        </w:rPr>
        <w:t>deacetylase</w:t>
      </w:r>
      <w:proofErr w:type="spellEnd"/>
      <w:r w:rsidRPr="003E6F72">
        <w:rPr>
          <w:rFonts w:ascii="Book Antiqua" w:eastAsia="宋体" w:hAnsi="Book Antiqua" w:cs="宋体"/>
          <w:sz w:val="24"/>
          <w:szCs w:val="24"/>
        </w:rPr>
        <w:t xml:space="preserve"> inhibitor butyrate inhibits melanoma cell invasion of </w:t>
      </w:r>
      <w:proofErr w:type="spellStart"/>
      <w:r w:rsidRPr="003E6F72">
        <w:rPr>
          <w:rFonts w:ascii="Book Antiqua" w:eastAsia="宋体" w:hAnsi="Book Antiqua" w:cs="宋体"/>
          <w:sz w:val="24"/>
          <w:szCs w:val="24"/>
        </w:rPr>
        <w:t>Matrigel</w:t>
      </w:r>
      <w:proofErr w:type="spell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Anticancer Res</w:t>
      </w:r>
      <w:r w:rsidRPr="003E6F72">
        <w:rPr>
          <w:rFonts w:ascii="Book Antiqua" w:eastAsia="宋体" w:hAnsi="Book Antiqua" w:cs="宋体"/>
          <w:sz w:val="24"/>
          <w:szCs w:val="24"/>
        </w:rPr>
        <w:t xml:space="preserve"> </w:t>
      </w:r>
      <w:r w:rsidRPr="003E6F72">
        <w:rPr>
          <w:rFonts w:ascii="Book Antiqua" w:eastAsia="宋体" w:hAnsi="Book Antiqua" w:cs="宋体" w:hint="eastAsia"/>
          <w:sz w:val="24"/>
          <w:szCs w:val="24"/>
        </w:rPr>
        <w:t>2007</w:t>
      </w:r>
      <w:r w:rsidRPr="003E6F72">
        <w:rPr>
          <w:rFonts w:ascii="Book Antiqua" w:eastAsia="宋体" w:hAnsi="Book Antiqua" w:cs="宋体"/>
          <w:sz w:val="24"/>
          <w:szCs w:val="24"/>
        </w:rPr>
        <w:t xml:space="preserve">; </w:t>
      </w:r>
      <w:r w:rsidRPr="003E6F72">
        <w:rPr>
          <w:rFonts w:ascii="Book Antiqua" w:eastAsia="宋体" w:hAnsi="Book Antiqua" w:cs="宋体"/>
          <w:b/>
          <w:bCs/>
          <w:sz w:val="24"/>
          <w:szCs w:val="24"/>
        </w:rPr>
        <w:t>27</w:t>
      </w:r>
      <w:r w:rsidRPr="003E6F72">
        <w:rPr>
          <w:rFonts w:ascii="Book Antiqua" w:eastAsia="宋体" w:hAnsi="Book Antiqua" w:cs="宋体"/>
          <w:sz w:val="24"/>
          <w:szCs w:val="24"/>
        </w:rPr>
        <w:t>: 4163-4169 [PMID: 18225587]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69 </w:t>
      </w:r>
      <w:r w:rsidRPr="003E6F72">
        <w:rPr>
          <w:rFonts w:ascii="Book Antiqua" w:eastAsia="宋体" w:hAnsi="Book Antiqua" w:cs="宋体"/>
          <w:b/>
          <w:bCs/>
          <w:sz w:val="24"/>
          <w:szCs w:val="24"/>
        </w:rPr>
        <w:t>Van Lint C</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Emiliani</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Verdin</w:t>
      </w:r>
      <w:proofErr w:type="spellEnd"/>
      <w:r w:rsidRPr="003E6F72">
        <w:rPr>
          <w:rFonts w:ascii="Book Antiqua" w:eastAsia="宋体" w:hAnsi="Book Antiqua" w:cs="宋体"/>
          <w:sz w:val="24"/>
          <w:szCs w:val="24"/>
        </w:rPr>
        <w:t xml:space="preserve"> E.</w:t>
      </w:r>
      <w:proofErr w:type="gramEnd"/>
      <w:r w:rsidRPr="003E6F72">
        <w:rPr>
          <w:rFonts w:ascii="Book Antiqua" w:eastAsia="宋体" w:hAnsi="Book Antiqua" w:cs="宋体"/>
          <w:sz w:val="24"/>
          <w:szCs w:val="24"/>
        </w:rPr>
        <w:t xml:space="preserve"> The expression of a small fraction of cellular genes is changed in response to histone </w:t>
      </w:r>
      <w:proofErr w:type="spellStart"/>
      <w:r w:rsidRPr="003E6F72">
        <w:rPr>
          <w:rFonts w:ascii="Book Antiqua" w:eastAsia="宋体" w:hAnsi="Book Antiqua" w:cs="宋体"/>
          <w:sz w:val="24"/>
          <w:szCs w:val="24"/>
        </w:rPr>
        <w:t>hyperacetylation</w:t>
      </w:r>
      <w:proofErr w:type="spell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Gene </w:t>
      </w:r>
      <w:proofErr w:type="spellStart"/>
      <w:r w:rsidRPr="003E6F72">
        <w:rPr>
          <w:rFonts w:ascii="Book Antiqua" w:eastAsia="宋体" w:hAnsi="Book Antiqua" w:cs="宋体"/>
          <w:i/>
          <w:iCs/>
          <w:sz w:val="24"/>
          <w:szCs w:val="24"/>
        </w:rPr>
        <w:t>Expr</w:t>
      </w:r>
      <w:proofErr w:type="spellEnd"/>
      <w:r w:rsidRPr="003E6F72">
        <w:rPr>
          <w:rFonts w:ascii="Book Antiqua" w:eastAsia="宋体" w:hAnsi="Book Antiqua" w:cs="宋体"/>
          <w:sz w:val="24"/>
          <w:szCs w:val="24"/>
        </w:rPr>
        <w:t xml:space="preserve"> 1996; </w:t>
      </w:r>
      <w:r w:rsidRPr="003E6F72">
        <w:rPr>
          <w:rFonts w:ascii="Book Antiqua" w:eastAsia="宋体" w:hAnsi="Book Antiqua" w:cs="宋体"/>
          <w:b/>
          <w:bCs/>
          <w:sz w:val="24"/>
          <w:szCs w:val="24"/>
        </w:rPr>
        <w:t>5</w:t>
      </w:r>
      <w:r w:rsidRPr="003E6F72">
        <w:rPr>
          <w:rFonts w:ascii="Book Antiqua" w:eastAsia="宋体" w:hAnsi="Book Antiqua" w:cs="宋体"/>
          <w:sz w:val="24"/>
          <w:szCs w:val="24"/>
        </w:rPr>
        <w:t>: 245-253 [PMID: 8723390]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70 </w:t>
      </w:r>
      <w:proofErr w:type="spellStart"/>
      <w:r w:rsidRPr="003E6F72">
        <w:rPr>
          <w:rFonts w:ascii="Book Antiqua" w:eastAsia="宋体" w:hAnsi="Book Antiqua" w:cs="宋体"/>
          <w:b/>
          <w:bCs/>
          <w:sz w:val="24"/>
          <w:szCs w:val="24"/>
        </w:rPr>
        <w:t>Mariadason</w:t>
      </w:r>
      <w:proofErr w:type="spellEnd"/>
      <w:r w:rsidRPr="003E6F72">
        <w:rPr>
          <w:rFonts w:ascii="Book Antiqua" w:eastAsia="宋体" w:hAnsi="Book Antiqua" w:cs="宋体"/>
          <w:b/>
          <w:bCs/>
          <w:sz w:val="24"/>
          <w:szCs w:val="24"/>
        </w:rPr>
        <w:t xml:space="preserve"> JM</w:t>
      </w:r>
      <w:r w:rsidRPr="003E6F72">
        <w:rPr>
          <w:rFonts w:ascii="Book Antiqua" w:eastAsia="宋体" w:hAnsi="Book Antiqua" w:cs="宋体"/>
          <w:sz w:val="24"/>
          <w:szCs w:val="24"/>
        </w:rPr>
        <w:t xml:space="preserve">, Corner GA, </w:t>
      </w:r>
      <w:proofErr w:type="spellStart"/>
      <w:r w:rsidRPr="003E6F72">
        <w:rPr>
          <w:rFonts w:ascii="Book Antiqua" w:eastAsia="宋体" w:hAnsi="Book Antiqua" w:cs="宋体"/>
          <w:sz w:val="24"/>
          <w:szCs w:val="24"/>
        </w:rPr>
        <w:t>Augenlicht</w:t>
      </w:r>
      <w:proofErr w:type="spellEnd"/>
      <w:r w:rsidRPr="003E6F72">
        <w:rPr>
          <w:rFonts w:ascii="Book Antiqua" w:eastAsia="宋体" w:hAnsi="Book Antiqua" w:cs="宋体"/>
          <w:sz w:val="24"/>
          <w:szCs w:val="24"/>
        </w:rPr>
        <w:t xml:space="preserve"> LH.</w:t>
      </w:r>
      <w:proofErr w:type="gramEnd"/>
      <w:r w:rsidRPr="003E6F72">
        <w:rPr>
          <w:rFonts w:ascii="Book Antiqua" w:eastAsia="宋体" w:hAnsi="Book Antiqua" w:cs="宋体"/>
          <w:sz w:val="24"/>
          <w:szCs w:val="24"/>
        </w:rPr>
        <w:t xml:space="preserve"> Genetic reprogramming in pathways of colonic cell maturation induced by short chain fatty acids: comparison with </w:t>
      </w:r>
      <w:proofErr w:type="spellStart"/>
      <w:r w:rsidRPr="003E6F72">
        <w:rPr>
          <w:rFonts w:ascii="Book Antiqua" w:eastAsia="宋体" w:hAnsi="Book Antiqua" w:cs="宋体"/>
          <w:sz w:val="24"/>
          <w:szCs w:val="24"/>
        </w:rPr>
        <w:t>trichostatin</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sulindac</w:t>
      </w:r>
      <w:proofErr w:type="spellEnd"/>
      <w:r w:rsidRPr="003E6F72">
        <w:rPr>
          <w:rFonts w:ascii="Book Antiqua" w:eastAsia="宋体" w:hAnsi="Book Antiqua" w:cs="宋体"/>
          <w:sz w:val="24"/>
          <w:szCs w:val="24"/>
        </w:rPr>
        <w:t xml:space="preserve">, and </w:t>
      </w:r>
      <w:proofErr w:type="spellStart"/>
      <w:r w:rsidRPr="003E6F72">
        <w:rPr>
          <w:rFonts w:ascii="Book Antiqua" w:eastAsia="宋体" w:hAnsi="Book Antiqua" w:cs="宋体"/>
          <w:sz w:val="24"/>
          <w:szCs w:val="24"/>
        </w:rPr>
        <w:t>curcumin</w:t>
      </w:r>
      <w:proofErr w:type="spellEnd"/>
      <w:r w:rsidRPr="003E6F72">
        <w:rPr>
          <w:rFonts w:ascii="Book Antiqua" w:eastAsia="宋体" w:hAnsi="Book Antiqua" w:cs="宋体"/>
          <w:sz w:val="24"/>
          <w:szCs w:val="24"/>
        </w:rPr>
        <w:t xml:space="preserve"> and implications for chemoprevention of colon cancer. </w:t>
      </w:r>
      <w:r w:rsidRPr="003E6F72">
        <w:rPr>
          <w:rFonts w:ascii="Book Antiqua" w:eastAsia="宋体" w:hAnsi="Book Antiqua" w:cs="宋体"/>
          <w:i/>
          <w:iCs/>
          <w:sz w:val="24"/>
          <w:szCs w:val="24"/>
        </w:rPr>
        <w:t>Cancer Res</w:t>
      </w:r>
      <w:r w:rsidRPr="003E6F72">
        <w:rPr>
          <w:rFonts w:ascii="Book Antiqua" w:eastAsia="宋体" w:hAnsi="Book Antiqua" w:cs="宋体"/>
          <w:sz w:val="24"/>
          <w:szCs w:val="24"/>
        </w:rPr>
        <w:t xml:space="preserve"> 2000; </w:t>
      </w:r>
      <w:r w:rsidRPr="003E6F72">
        <w:rPr>
          <w:rFonts w:ascii="Book Antiqua" w:eastAsia="宋体" w:hAnsi="Book Antiqua" w:cs="宋体"/>
          <w:b/>
          <w:bCs/>
          <w:sz w:val="24"/>
          <w:szCs w:val="24"/>
        </w:rPr>
        <w:t>60</w:t>
      </w:r>
      <w:r w:rsidRPr="003E6F72">
        <w:rPr>
          <w:rFonts w:ascii="Book Antiqua" w:eastAsia="宋体" w:hAnsi="Book Antiqua" w:cs="宋体"/>
          <w:sz w:val="24"/>
          <w:szCs w:val="24"/>
        </w:rPr>
        <w:t>: 4561-4572 [PMID: 10969808]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71 </w:t>
      </w:r>
      <w:r w:rsidRPr="003E6F72">
        <w:rPr>
          <w:rFonts w:ascii="Book Antiqua" w:eastAsia="宋体" w:hAnsi="Book Antiqua" w:cs="宋体"/>
          <w:b/>
          <w:bCs/>
          <w:sz w:val="24"/>
          <w:szCs w:val="24"/>
        </w:rPr>
        <w:t>Davie JR</w:t>
      </w:r>
      <w:r w:rsidRPr="003E6F72">
        <w:rPr>
          <w:rFonts w:ascii="Book Antiqua" w:eastAsia="宋体" w:hAnsi="Book Antiqua" w:cs="宋体"/>
          <w:sz w:val="24"/>
          <w:szCs w:val="24"/>
        </w:rPr>
        <w:t xml:space="preserve">. Inhibition of histone </w:t>
      </w:r>
      <w:proofErr w:type="spellStart"/>
      <w:r w:rsidRPr="003E6F72">
        <w:rPr>
          <w:rFonts w:ascii="Book Antiqua" w:eastAsia="宋体" w:hAnsi="Book Antiqua" w:cs="宋体"/>
          <w:sz w:val="24"/>
          <w:szCs w:val="24"/>
        </w:rPr>
        <w:t>deacetylase</w:t>
      </w:r>
      <w:proofErr w:type="spellEnd"/>
      <w:r w:rsidRPr="003E6F72">
        <w:rPr>
          <w:rFonts w:ascii="Book Antiqua" w:eastAsia="宋体" w:hAnsi="Book Antiqua" w:cs="宋体"/>
          <w:sz w:val="24"/>
          <w:szCs w:val="24"/>
        </w:rPr>
        <w:t xml:space="preserve"> activity by butyrate.</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sz w:val="24"/>
          <w:szCs w:val="24"/>
        </w:rPr>
        <w:t xml:space="preserve"> 2003; </w:t>
      </w:r>
      <w:r w:rsidRPr="003E6F72">
        <w:rPr>
          <w:rFonts w:ascii="Book Antiqua" w:eastAsia="宋体" w:hAnsi="Book Antiqua" w:cs="宋体"/>
          <w:b/>
          <w:bCs/>
          <w:sz w:val="24"/>
          <w:szCs w:val="24"/>
        </w:rPr>
        <w:t>133</w:t>
      </w:r>
      <w:r w:rsidRPr="003E6F72">
        <w:rPr>
          <w:rFonts w:ascii="Book Antiqua" w:eastAsia="宋体" w:hAnsi="Book Antiqua" w:cs="宋体"/>
          <w:sz w:val="24"/>
          <w:szCs w:val="24"/>
        </w:rPr>
        <w:t>: 2485S-2493S [PMID: 12840228]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72 </w:t>
      </w:r>
      <w:r w:rsidRPr="003E6F72">
        <w:rPr>
          <w:rFonts w:ascii="Book Antiqua" w:eastAsia="宋体" w:hAnsi="Book Antiqua" w:cs="宋体"/>
          <w:b/>
          <w:bCs/>
          <w:sz w:val="24"/>
          <w:szCs w:val="24"/>
        </w:rPr>
        <w:t>Jackson V</w:t>
      </w:r>
      <w:r w:rsidRPr="003E6F72">
        <w:rPr>
          <w:rFonts w:ascii="Book Antiqua" w:eastAsia="宋体" w:hAnsi="Book Antiqua" w:cs="宋体"/>
          <w:sz w:val="24"/>
          <w:szCs w:val="24"/>
        </w:rPr>
        <w:t xml:space="preserve">, Shires A, </w:t>
      </w:r>
      <w:proofErr w:type="spellStart"/>
      <w:r w:rsidRPr="003E6F72">
        <w:rPr>
          <w:rFonts w:ascii="Book Antiqua" w:eastAsia="宋体" w:hAnsi="Book Antiqua" w:cs="宋体"/>
          <w:sz w:val="24"/>
          <w:szCs w:val="24"/>
        </w:rPr>
        <w:t>Chalkley</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Granner</w:t>
      </w:r>
      <w:proofErr w:type="spellEnd"/>
      <w:r w:rsidRPr="003E6F72">
        <w:rPr>
          <w:rFonts w:ascii="Book Antiqua" w:eastAsia="宋体" w:hAnsi="Book Antiqua" w:cs="宋体"/>
          <w:sz w:val="24"/>
          <w:szCs w:val="24"/>
        </w:rPr>
        <w:t xml:space="preserve"> DK. Studies on highly metabolically active acetylation and phosphorylation of histones.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Chem</w:t>
      </w:r>
      <w:proofErr w:type="spellEnd"/>
      <w:r w:rsidRPr="003E6F72">
        <w:rPr>
          <w:rFonts w:ascii="Book Antiqua" w:eastAsia="宋体" w:hAnsi="Book Antiqua" w:cs="宋体"/>
          <w:sz w:val="24"/>
          <w:szCs w:val="24"/>
        </w:rPr>
        <w:t xml:space="preserve"> 1975; </w:t>
      </w:r>
      <w:r w:rsidRPr="003E6F72">
        <w:rPr>
          <w:rFonts w:ascii="Book Antiqua" w:eastAsia="宋体" w:hAnsi="Book Antiqua" w:cs="宋体"/>
          <w:b/>
          <w:bCs/>
          <w:sz w:val="24"/>
          <w:szCs w:val="24"/>
        </w:rPr>
        <w:t>250</w:t>
      </w:r>
      <w:r w:rsidRPr="003E6F72">
        <w:rPr>
          <w:rFonts w:ascii="Book Antiqua" w:eastAsia="宋体" w:hAnsi="Book Antiqua" w:cs="宋体"/>
          <w:sz w:val="24"/>
          <w:szCs w:val="24"/>
        </w:rPr>
        <w:t>: 4856-4863 [PMID: 168194]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73 </w:t>
      </w:r>
      <w:proofErr w:type="spellStart"/>
      <w:r w:rsidRPr="003E6F72">
        <w:rPr>
          <w:rFonts w:ascii="Book Antiqua" w:eastAsia="宋体" w:hAnsi="Book Antiqua" w:cs="宋体"/>
          <w:b/>
          <w:bCs/>
          <w:sz w:val="24"/>
          <w:szCs w:val="24"/>
        </w:rPr>
        <w:t>Boffa</w:t>
      </w:r>
      <w:proofErr w:type="spellEnd"/>
      <w:r w:rsidRPr="003E6F72">
        <w:rPr>
          <w:rFonts w:ascii="Book Antiqua" w:eastAsia="宋体" w:hAnsi="Book Antiqua" w:cs="宋体"/>
          <w:b/>
          <w:bCs/>
          <w:sz w:val="24"/>
          <w:szCs w:val="24"/>
        </w:rPr>
        <w:t xml:space="preserve"> LC</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Vidali</w:t>
      </w:r>
      <w:proofErr w:type="spellEnd"/>
      <w:r w:rsidRPr="003E6F72">
        <w:rPr>
          <w:rFonts w:ascii="Book Antiqua" w:eastAsia="宋体" w:hAnsi="Book Antiqua" w:cs="宋体"/>
          <w:sz w:val="24"/>
          <w:szCs w:val="24"/>
        </w:rPr>
        <w:t xml:space="preserve"> G, Mann RS, </w:t>
      </w:r>
      <w:proofErr w:type="spellStart"/>
      <w:r w:rsidRPr="003E6F72">
        <w:rPr>
          <w:rFonts w:ascii="Book Antiqua" w:eastAsia="宋体" w:hAnsi="Book Antiqua" w:cs="宋体"/>
          <w:sz w:val="24"/>
          <w:szCs w:val="24"/>
        </w:rPr>
        <w:t>Allfrey</w:t>
      </w:r>
      <w:proofErr w:type="spellEnd"/>
      <w:r w:rsidRPr="003E6F72">
        <w:rPr>
          <w:rFonts w:ascii="Book Antiqua" w:eastAsia="宋体" w:hAnsi="Book Antiqua" w:cs="宋体"/>
          <w:sz w:val="24"/>
          <w:szCs w:val="24"/>
        </w:rPr>
        <w:t xml:space="preserve"> VG.</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Suppression of histone </w:t>
      </w:r>
      <w:proofErr w:type="spellStart"/>
      <w:r w:rsidRPr="003E6F72">
        <w:rPr>
          <w:rFonts w:ascii="Book Antiqua" w:eastAsia="宋体" w:hAnsi="Book Antiqua" w:cs="宋体"/>
          <w:sz w:val="24"/>
          <w:szCs w:val="24"/>
        </w:rPr>
        <w:t>deacetylation</w:t>
      </w:r>
      <w:proofErr w:type="spellEnd"/>
      <w:r w:rsidRPr="003E6F72">
        <w:rPr>
          <w:rFonts w:ascii="Book Antiqua" w:eastAsia="宋体" w:hAnsi="Book Antiqua" w:cs="宋体"/>
          <w:sz w:val="24"/>
          <w:szCs w:val="24"/>
        </w:rPr>
        <w:t xml:space="preserve"> in vivo and in vitro by sodium butyrate.</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Biol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Chem</w:t>
      </w:r>
      <w:proofErr w:type="spellEnd"/>
      <w:r w:rsidRPr="003E6F72">
        <w:rPr>
          <w:rFonts w:ascii="Book Antiqua" w:eastAsia="宋体" w:hAnsi="Book Antiqua" w:cs="宋体"/>
          <w:sz w:val="24"/>
          <w:szCs w:val="24"/>
        </w:rPr>
        <w:t xml:space="preserve"> 1978; </w:t>
      </w:r>
      <w:r w:rsidRPr="003E6F72">
        <w:rPr>
          <w:rFonts w:ascii="Book Antiqua" w:eastAsia="宋体" w:hAnsi="Book Antiqua" w:cs="宋体"/>
          <w:b/>
          <w:bCs/>
          <w:sz w:val="24"/>
          <w:szCs w:val="24"/>
        </w:rPr>
        <w:t>253</w:t>
      </w:r>
      <w:r w:rsidRPr="003E6F72">
        <w:rPr>
          <w:rFonts w:ascii="Book Antiqua" w:eastAsia="宋体" w:hAnsi="Book Antiqua" w:cs="宋体"/>
          <w:sz w:val="24"/>
          <w:szCs w:val="24"/>
        </w:rPr>
        <w:t>: 3364-3366 [PMID: 649576]</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74 </w:t>
      </w:r>
      <w:proofErr w:type="spellStart"/>
      <w:r w:rsidRPr="003E6F72">
        <w:rPr>
          <w:rFonts w:ascii="Book Antiqua" w:eastAsia="宋体" w:hAnsi="Book Antiqua" w:cs="宋体"/>
          <w:b/>
          <w:bCs/>
          <w:sz w:val="24"/>
          <w:szCs w:val="24"/>
        </w:rPr>
        <w:t>Collas</w:t>
      </w:r>
      <w:proofErr w:type="spellEnd"/>
      <w:r w:rsidRPr="003E6F72">
        <w:rPr>
          <w:rFonts w:ascii="Book Antiqua" w:eastAsia="宋体" w:hAnsi="Book Antiqua" w:cs="宋体"/>
          <w:b/>
          <w:bCs/>
          <w:sz w:val="24"/>
          <w:szCs w:val="24"/>
        </w:rPr>
        <w:t xml:space="preserve"> P</w:t>
      </w:r>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The current state of chromatin </w:t>
      </w:r>
      <w:proofErr w:type="spellStart"/>
      <w:r w:rsidRPr="003E6F72">
        <w:rPr>
          <w:rFonts w:ascii="Book Antiqua" w:eastAsia="宋体" w:hAnsi="Book Antiqua" w:cs="宋体"/>
          <w:sz w:val="24"/>
          <w:szCs w:val="24"/>
        </w:rPr>
        <w:t>immunoprecipitation</w:t>
      </w:r>
      <w:proofErr w:type="spellEnd"/>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Biotechnol</w:t>
      </w:r>
      <w:proofErr w:type="spellEnd"/>
      <w:r w:rsidRPr="003E6F72">
        <w:rPr>
          <w:rFonts w:ascii="Book Antiqua" w:eastAsia="宋体" w:hAnsi="Book Antiqua" w:cs="宋体"/>
          <w:sz w:val="24"/>
          <w:szCs w:val="24"/>
        </w:rPr>
        <w:t xml:space="preserve"> 2010; </w:t>
      </w:r>
      <w:r w:rsidRPr="003E6F72">
        <w:rPr>
          <w:rFonts w:ascii="Book Antiqua" w:eastAsia="宋体" w:hAnsi="Book Antiqua" w:cs="宋体"/>
          <w:b/>
          <w:bCs/>
          <w:sz w:val="24"/>
          <w:szCs w:val="24"/>
        </w:rPr>
        <w:t>45</w:t>
      </w:r>
      <w:r w:rsidRPr="003E6F72">
        <w:rPr>
          <w:rFonts w:ascii="Book Antiqua" w:eastAsia="宋体" w:hAnsi="Book Antiqua" w:cs="宋体"/>
          <w:sz w:val="24"/>
          <w:szCs w:val="24"/>
        </w:rPr>
        <w:t>: 87-100 [PMID: 20077036 DOI: 10.1007/s12033-009-9239-8]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75 </w:t>
      </w:r>
      <w:r w:rsidRPr="003E6F72">
        <w:rPr>
          <w:rFonts w:ascii="Book Antiqua" w:eastAsia="宋体" w:hAnsi="Book Antiqua" w:cs="宋体"/>
          <w:b/>
          <w:sz w:val="24"/>
          <w:szCs w:val="24"/>
        </w:rPr>
        <w:t xml:space="preserve">de </w:t>
      </w:r>
      <w:proofErr w:type="spellStart"/>
      <w:r w:rsidRPr="003E6F72">
        <w:rPr>
          <w:rFonts w:ascii="Book Antiqua" w:eastAsia="宋体" w:hAnsi="Book Antiqua" w:cs="宋体"/>
          <w:b/>
          <w:sz w:val="24"/>
          <w:szCs w:val="24"/>
        </w:rPr>
        <w:t>Magalh</w:t>
      </w:r>
      <w:r w:rsidRPr="003E6F72">
        <w:rPr>
          <w:rFonts w:ascii="Book Antiqua" w:eastAsia="宋体" w:hAnsi="Book Antiqua" w:cs="Arial Unicode MS"/>
          <w:b/>
          <w:sz w:val="24"/>
          <w:szCs w:val="24"/>
        </w:rPr>
        <w:t>a</w:t>
      </w:r>
      <w:r w:rsidRPr="003E6F72">
        <w:rPr>
          <w:rFonts w:ascii="Book Antiqua" w:eastAsia="宋体" w:hAnsi="Book Antiqua" w:cs="宋体"/>
          <w:b/>
          <w:sz w:val="24"/>
          <w:szCs w:val="24"/>
        </w:rPr>
        <w:t>es</w:t>
      </w:r>
      <w:proofErr w:type="spellEnd"/>
      <w:r w:rsidRPr="003E6F72">
        <w:rPr>
          <w:rFonts w:ascii="Book Antiqua" w:eastAsia="宋体" w:hAnsi="Book Antiqua" w:cs="宋体"/>
          <w:b/>
          <w:sz w:val="24"/>
          <w:szCs w:val="24"/>
        </w:rPr>
        <w:t xml:space="preserve"> JP</w:t>
      </w:r>
      <w:r w:rsidRPr="003E6F72">
        <w:rPr>
          <w:rFonts w:ascii="Book Antiqua" w:eastAsia="宋体" w:hAnsi="Book Antiqua" w:cs="宋体"/>
          <w:sz w:val="24"/>
          <w:szCs w:val="24"/>
        </w:rPr>
        <w:t xml:space="preserve">, Finch CE, </w:t>
      </w:r>
      <w:proofErr w:type="spellStart"/>
      <w:r w:rsidRPr="003E6F72">
        <w:rPr>
          <w:rFonts w:ascii="Book Antiqua" w:eastAsia="宋体" w:hAnsi="Book Antiqua" w:cs="宋体"/>
          <w:sz w:val="24"/>
          <w:szCs w:val="24"/>
        </w:rPr>
        <w:t>Janssens</w:t>
      </w:r>
      <w:proofErr w:type="spellEnd"/>
      <w:r w:rsidRPr="003E6F72">
        <w:rPr>
          <w:rFonts w:ascii="Book Antiqua" w:eastAsia="宋体" w:hAnsi="Book Antiqua" w:cs="宋体"/>
          <w:sz w:val="24"/>
          <w:szCs w:val="24"/>
        </w:rPr>
        <w:t xml:space="preserve"> G. Next-generation sequencing in aging research: emerging applications, problems, pitfalls and possible solutions. </w:t>
      </w:r>
      <w:r w:rsidRPr="003E6F72">
        <w:rPr>
          <w:rFonts w:ascii="Book Antiqua" w:eastAsia="宋体" w:hAnsi="Book Antiqua" w:cs="宋体"/>
          <w:i/>
          <w:sz w:val="24"/>
          <w:szCs w:val="24"/>
        </w:rPr>
        <w:t>Ageing research reviews</w:t>
      </w:r>
      <w:r w:rsidRPr="003E6F72">
        <w:rPr>
          <w:rFonts w:ascii="Book Antiqua" w:eastAsia="宋体" w:hAnsi="Book Antiqua" w:cs="宋体"/>
          <w:sz w:val="24"/>
          <w:szCs w:val="24"/>
        </w:rPr>
        <w:t xml:space="preserve"> 2010; </w:t>
      </w:r>
      <w:r w:rsidRPr="003E6F72">
        <w:rPr>
          <w:rFonts w:ascii="Book Antiqua" w:eastAsia="宋体" w:hAnsi="Book Antiqua" w:cs="宋体"/>
          <w:b/>
          <w:sz w:val="24"/>
          <w:szCs w:val="24"/>
        </w:rPr>
        <w:t>9</w:t>
      </w:r>
      <w:r w:rsidRPr="003E6F72">
        <w:rPr>
          <w:rFonts w:ascii="Book Antiqua" w:eastAsia="宋体" w:hAnsi="Book Antiqua" w:cs="宋体"/>
          <w:sz w:val="24"/>
          <w:szCs w:val="24"/>
        </w:rPr>
        <w:t xml:space="preserve">: 315-323 [DOI: 10.1016/j.arr.2009.10.006]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76 </w:t>
      </w:r>
      <w:r w:rsidRPr="003E6F72">
        <w:rPr>
          <w:rFonts w:ascii="Book Antiqua" w:eastAsia="宋体" w:hAnsi="Book Antiqua" w:cs="宋体"/>
          <w:b/>
          <w:sz w:val="24"/>
          <w:szCs w:val="24"/>
        </w:rPr>
        <w:t>Ho JWK</w:t>
      </w:r>
      <w:r w:rsidRPr="003E6F72">
        <w:rPr>
          <w:rFonts w:ascii="Book Antiqua" w:eastAsia="宋体" w:hAnsi="Book Antiqua" w:cs="宋体"/>
          <w:sz w:val="24"/>
          <w:szCs w:val="24"/>
        </w:rPr>
        <w:t xml:space="preserve">, Bishop E, </w:t>
      </w:r>
      <w:proofErr w:type="spellStart"/>
      <w:r w:rsidRPr="003E6F72">
        <w:rPr>
          <w:rFonts w:ascii="Book Antiqua" w:eastAsia="宋体" w:hAnsi="Book Antiqua" w:cs="宋体"/>
          <w:sz w:val="24"/>
          <w:szCs w:val="24"/>
        </w:rPr>
        <w:t>Karchenko</w:t>
      </w:r>
      <w:proofErr w:type="spellEnd"/>
      <w:r w:rsidRPr="003E6F72">
        <w:rPr>
          <w:rFonts w:ascii="Book Antiqua" w:eastAsia="宋体" w:hAnsi="Book Antiqua" w:cs="宋体"/>
          <w:sz w:val="24"/>
          <w:szCs w:val="24"/>
        </w:rPr>
        <w:t xml:space="preserve"> PV, </w:t>
      </w:r>
      <w:proofErr w:type="spellStart"/>
      <w:r w:rsidRPr="003E6F72">
        <w:rPr>
          <w:rFonts w:ascii="Book Antiqua" w:eastAsia="宋体" w:hAnsi="Book Antiqua" w:cs="宋体"/>
          <w:sz w:val="24"/>
          <w:szCs w:val="24"/>
        </w:rPr>
        <w:t>N</w:t>
      </w:r>
      <w:r w:rsidRPr="003E6F72">
        <w:rPr>
          <w:rFonts w:ascii="Book Antiqua" w:eastAsia="宋体" w:hAnsi="Book Antiqua" w:cs="Arial Unicode MS"/>
          <w:sz w:val="24"/>
          <w:szCs w:val="24"/>
        </w:rPr>
        <w:t>e</w:t>
      </w:r>
      <w:r w:rsidRPr="003E6F72">
        <w:rPr>
          <w:rFonts w:ascii="Book Antiqua" w:eastAsia="宋体" w:hAnsi="Book Antiqua" w:cs="宋体"/>
          <w:sz w:val="24"/>
          <w:szCs w:val="24"/>
        </w:rPr>
        <w:t>gre</w:t>
      </w:r>
      <w:proofErr w:type="spellEnd"/>
      <w:r w:rsidRPr="003E6F72">
        <w:rPr>
          <w:rFonts w:ascii="Book Antiqua" w:eastAsia="宋体" w:hAnsi="Book Antiqua" w:cs="宋体"/>
          <w:sz w:val="24"/>
          <w:szCs w:val="24"/>
        </w:rPr>
        <w:t xml:space="preserve"> N, White KP, Park PJ. </w:t>
      </w:r>
      <w:proofErr w:type="spellStart"/>
      <w:r w:rsidRPr="003E6F72">
        <w:rPr>
          <w:rFonts w:ascii="Book Antiqua" w:eastAsia="宋体" w:hAnsi="Book Antiqua" w:cs="宋体"/>
          <w:sz w:val="24"/>
          <w:szCs w:val="24"/>
        </w:rPr>
        <w:t>ChIP</w:t>
      </w:r>
      <w:proofErr w:type="spellEnd"/>
      <w:r w:rsidRPr="003E6F72">
        <w:rPr>
          <w:rFonts w:ascii="Book Antiqua" w:eastAsia="宋体" w:hAnsi="Book Antiqua" w:cs="宋体"/>
          <w:sz w:val="24"/>
          <w:szCs w:val="24"/>
        </w:rPr>
        <w:t xml:space="preserve">-chip versus </w:t>
      </w:r>
      <w:proofErr w:type="spellStart"/>
      <w:r w:rsidRPr="003E6F72">
        <w:rPr>
          <w:rFonts w:ascii="Book Antiqua" w:eastAsia="宋体" w:hAnsi="Book Antiqua" w:cs="宋体"/>
          <w:sz w:val="24"/>
          <w:szCs w:val="24"/>
        </w:rPr>
        <w:t>ChIP-seq</w:t>
      </w:r>
      <w:proofErr w:type="spellEnd"/>
      <w:r w:rsidRPr="003E6F72">
        <w:rPr>
          <w:rFonts w:ascii="Book Antiqua" w:eastAsia="宋体" w:hAnsi="Book Antiqua" w:cs="宋体"/>
          <w:sz w:val="24"/>
          <w:szCs w:val="24"/>
        </w:rPr>
        <w:t xml:space="preserve">: lessons for experimental design and data analysis. </w:t>
      </w:r>
      <w:r w:rsidRPr="003E6F72">
        <w:rPr>
          <w:rFonts w:ascii="Book Antiqua" w:eastAsia="宋体" w:hAnsi="Book Antiqua" w:cs="宋体"/>
          <w:i/>
          <w:sz w:val="24"/>
          <w:szCs w:val="24"/>
        </w:rPr>
        <w:t xml:space="preserve">BMC Genomics </w:t>
      </w:r>
      <w:r w:rsidRPr="003E6F72">
        <w:rPr>
          <w:rFonts w:ascii="Book Antiqua" w:eastAsia="宋体" w:hAnsi="Book Antiqua" w:cs="宋体"/>
          <w:sz w:val="24"/>
          <w:szCs w:val="24"/>
        </w:rPr>
        <w:t xml:space="preserve">2011; </w:t>
      </w:r>
      <w:r w:rsidRPr="003E6F72">
        <w:rPr>
          <w:rFonts w:ascii="Book Antiqua" w:eastAsia="宋体" w:hAnsi="Book Antiqua" w:cs="宋体"/>
          <w:b/>
          <w:sz w:val="24"/>
          <w:szCs w:val="24"/>
        </w:rPr>
        <w:t>12</w:t>
      </w:r>
      <w:r w:rsidRPr="003E6F72">
        <w:rPr>
          <w:rFonts w:ascii="Book Antiqua" w:eastAsia="宋体" w:hAnsi="Book Antiqua" w:cs="宋体"/>
          <w:sz w:val="24"/>
          <w:szCs w:val="24"/>
        </w:rPr>
        <w:t xml:space="preserve">: 134 [DOI: 10.1186/1471-2164-12-134]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77 </w:t>
      </w:r>
      <w:r w:rsidRPr="003E6F72">
        <w:rPr>
          <w:rFonts w:ascii="Book Antiqua" w:eastAsia="宋体" w:hAnsi="Book Antiqua" w:cs="宋体"/>
          <w:b/>
          <w:bCs/>
          <w:sz w:val="24"/>
          <w:szCs w:val="24"/>
        </w:rPr>
        <w:t>Johnson WE</w:t>
      </w:r>
      <w:r w:rsidRPr="003E6F72">
        <w:rPr>
          <w:rFonts w:ascii="Book Antiqua" w:eastAsia="宋体" w:hAnsi="Book Antiqua" w:cs="宋体"/>
          <w:sz w:val="24"/>
          <w:szCs w:val="24"/>
        </w:rPr>
        <w:t xml:space="preserve">, Li W, Meyer CA, </w:t>
      </w:r>
      <w:proofErr w:type="spellStart"/>
      <w:r w:rsidRPr="003E6F72">
        <w:rPr>
          <w:rFonts w:ascii="Book Antiqua" w:eastAsia="宋体" w:hAnsi="Book Antiqua" w:cs="宋体"/>
          <w:sz w:val="24"/>
          <w:szCs w:val="24"/>
        </w:rPr>
        <w:t>Gottardo</w:t>
      </w:r>
      <w:proofErr w:type="spellEnd"/>
      <w:r w:rsidRPr="003E6F72">
        <w:rPr>
          <w:rFonts w:ascii="Book Antiqua" w:eastAsia="宋体" w:hAnsi="Book Antiqua" w:cs="宋体"/>
          <w:sz w:val="24"/>
          <w:szCs w:val="24"/>
        </w:rPr>
        <w:t xml:space="preserve"> R, Carroll JS, Brown M, Liu XS. </w:t>
      </w:r>
      <w:proofErr w:type="gramStart"/>
      <w:r w:rsidRPr="003E6F72">
        <w:rPr>
          <w:rFonts w:ascii="Book Antiqua" w:eastAsia="宋体" w:hAnsi="Book Antiqua" w:cs="宋体"/>
          <w:sz w:val="24"/>
          <w:szCs w:val="24"/>
        </w:rPr>
        <w:t xml:space="preserve">Model-based analysis of tiling-arrays for </w:t>
      </w:r>
      <w:proofErr w:type="spellStart"/>
      <w:r w:rsidRPr="003E6F72">
        <w:rPr>
          <w:rFonts w:ascii="Book Antiqua" w:eastAsia="宋体" w:hAnsi="Book Antiqua" w:cs="宋体"/>
          <w:sz w:val="24"/>
          <w:szCs w:val="24"/>
        </w:rPr>
        <w:t>ChIP</w:t>
      </w:r>
      <w:proofErr w:type="spellEnd"/>
      <w:r w:rsidRPr="003E6F72">
        <w:rPr>
          <w:rFonts w:ascii="Book Antiqua" w:eastAsia="宋体" w:hAnsi="Book Antiqua" w:cs="宋体"/>
          <w:sz w:val="24"/>
          <w:szCs w:val="24"/>
        </w:rPr>
        <w:t>-chip.</w:t>
      </w:r>
      <w:proofErr w:type="gramEnd"/>
      <w:r w:rsidRPr="003E6F72">
        <w:rPr>
          <w:rFonts w:ascii="Book Antiqua" w:eastAsia="宋体" w:hAnsi="Book Antiqua" w:cs="宋体"/>
          <w:sz w:val="24"/>
          <w:szCs w:val="24"/>
        </w:rPr>
        <w:t xml:space="preserve"> </w:t>
      </w:r>
      <w:proofErr w:type="spellStart"/>
      <w:r w:rsidR="002F6606">
        <w:rPr>
          <w:rFonts w:ascii="Book Antiqua" w:eastAsia="宋体" w:hAnsi="Book Antiqua" w:cs="宋体"/>
          <w:i/>
          <w:iCs/>
          <w:sz w:val="24"/>
          <w:szCs w:val="24"/>
        </w:rPr>
        <w:t>Proc</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Natl</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Acad</w:t>
      </w:r>
      <w:proofErr w:type="spellEnd"/>
      <w:r w:rsidR="002F6606">
        <w:rPr>
          <w:rFonts w:ascii="Book Antiqua" w:eastAsia="宋体" w:hAnsi="Book Antiqua" w:cs="宋体"/>
          <w:i/>
          <w:iCs/>
          <w:sz w:val="24"/>
          <w:szCs w:val="24"/>
        </w:rPr>
        <w:t xml:space="preserve"> </w:t>
      </w:r>
      <w:proofErr w:type="spellStart"/>
      <w:r w:rsidR="002F6606">
        <w:rPr>
          <w:rFonts w:ascii="Book Antiqua" w:eastAsia="宋体" w:hAnsi="Book Antiqua" w:cs="宋体"/>
          <w:i/>
          <w:iCs/>
          <w:sz w:val="24"/>
          <w:szCs w:val="24"/>
        </w:rPr>
        <w:t>Sci</w:t>
      </w:r>
      <w:proofErr w:type="spellEnd"/>
      <w:r w:rsidR="002F6606">
        <w:rPr>
          <w:rFonts w:ascii="Book Antiqua" w:eastAsia="宋体" w:hAnsi="Book Antiqua" w:cs="宋体"/>
          <w:i/>
          <w:iCs/>
          <w:sz w:val="24"/>
          <w:szCs w:val="24"/>
        </w:rPr>
        <w:t xml:space="preserve"> US</w:t>
      </w:r>
      <w:r w:rsidRPr="003E6F72">
        <w:rPr>
          <w:rFonts w:ascii="Book Antiqua" w:eastAsia="宋体" w:hAnsi="Book Antiqua" w:cs="宋体"/>
          <w:i/>
          <w:iCs/>
          <w:sz w:val="24"/>
          <w:szCs w:val="24"/>
        </w:rPr>
        <w:t>A</w:t>
      </w:r>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103</w:t>
      </w:r>
      <w:r w:rsidRPr="003E6F72">
        <w:rPr>
          <w:rFonts w:ascii="Book Antiqua" w:eastAsia="宋体" w:hAnsi="Book Antiqua" w:cs="宋体"/>
          <w:sz w:val="24"/>
          <w:szCs w:val="24"/>
        </w:rPr>
        <w:t>: 12457-12462 [PMID: 16895995 DOI: 10.1073/pnas.0601180103]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78 </w:t>
      </w:r>
      <w:r w:rsidRPr="003E6F72">
        <w:rPr>
          <w:rFonts w:ascii="Book Antiqua" w:eastAsia="宋体" w:hAnsi="Book Antiqua" w:cs="宋体"/>
          <w:b/>
          <w:sz w:val="24"/>
          <w:szCs w:val="24"/>
        </w:rPr>
        <w:t>Song J</w:t>
      </w:r>
      <w:r w:rsidRPr="003E6F72">
        <w:rPr>
          <w:rFonts w:ascii="Book Antiqua" w:eastAsia="宋体" w:hAnsi="Book Antiqua" w:cs="宋体"/>
          <w:sz w:val="24"/>
          <w:szCs w:val="24"/>
        </w:rPr>
        <w:t xml:space="preserve">, Johnson W, Zhu X, Zhang X, Li W, </w:t>
      </w:r>
      <w:proofErr w:type="spellStart"/>
      <w:r w:rsidRPr="003E6F72">
        <w:rPr>
          <w:rFonts w:ascii="Book Antiqua" w:eastAsia="宋体" w:hAnsi="Book Antiqua" w:cs="宋体"/>
          <w:sz w:val="24"/>
          <w:szCs w:val="24"/>
        </w:rPr>
        <w:t>Manrai</w:t>
      </w:r>
      <w:proofErr w:type="spellEnd"/>
      <w:r w:rsidRPr="003E6F72">
        <w:rPr>
          <w:rFonts w:ascii="Book Antiqua" w:eastAsia="宋体" w:hAnsi="Book Antiqua" w:cs="宋体"/>
          <w:sz w:val="24"/>
          <w:szCs w:val="24"/>
        </w:rPr>
        <w:t xml:space="preserve"> A, Liu J, Chen R, Liu X. Model-based analysis of two-color arrays (MA2C). </w:t>
      </w:r>
      <w:r w:rsidRPr="003E6F72">
        <w:rPr>
          <w:rFonts w:ascii="Book Antiqua" w:eastAsia="宋体" w:hAnsi="Book Antiqua" w:cs="宋体"/>
          <w:i/>
          <w:sz w:val="24"/>
          <w:szCs w:val="24"/>
        </w:rPr>
        <w:t xml:space="preserve">Genome </w:t>
      </w:r>
      <w:proofErr w:type="spellStart"/>
      <w:r w:rsidRPr="003E6F72">
        <w:rPr>
          <w:rFonts w:ascii="Book Antiqua" w:eastAsia="宋体" w:hAnsi="Book Antiqua" w:cs="宋体"/>
          <w:i/>
          <w:sz w:val="24"/>
          <w:szCs w:val="24"/>
        </w:rPr>
        <w:t>Biol</w:t>
      </w:r>
      <w:proofErr w:type="spellEnd"/>
      <w:r w:rsidRPr="003E6F72">
        <w:rPr>
          <w:rFonts w:ascii="Book Antiqua" w:eastAsia="宋体" w:hAnsi="Book Antiqua" w:cs="宋体"/>
          <w:i/>
          <w:sz w:val="24"/>
          <w:szCs w:val="24"/>
        </w:rPr>
        <w:t xml:space="preserve"> </w:t>
      </w:r>
      <w:r w:rsidRPr="003E6F72">
        <w:rPr>
          <w:rFonts w:ascii="Book Antiqua" w:eastAsia="宋体" w:hAnsi="Book Antiqua" w:cs="宋体"/>
          <w:sz w:val="24"/>
          <w:szCs w:val="24"/>
        </w:rPr>
        <w:t xml:space="preserve">2007; </w:t>
      </w:r>
      <w:r w:rsidRPr="003E6F72">
        <w:rPr>
          <w:rFonts w:ascii="Book Antiqua" w:eastAsia="宋体" w:hAnsi="Book Antiqua" w:cs="宋体"/>
          <w:b/>
          <w:sz w:val="24"/>
          <w:szCs w:val="24"/>
        </w:rPr>
        <w:t>8</w:t>
      </w:r>
      <w:r w:rsidRPr="003E6F72">
        <w:rPr>
          <w:rFonts w:ascii="Book Antiqua" w:eastAsia="宋体" w:hAnsi="Book Antiqua" w:cs="宋体"/>
          <w:sz w:val="24"/>
          <w:szCs w:val="24"/>
        </w:rPr>
        <w:t>: R178 [DOI: 10.1186/gb-2007-8-8-r178]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79 </w:t>
      </w:r>
      <w:proofErr w:type="spellStart"/>
      <w:r w:rsidRPr="003E6F72">
        <w:rPr>
          <w:rFonts w:ascii="Book Antiqua" w:eastAsia="宋体" w:hAnsi="Book Antiqua" w:cs="宋体"/>
          <w:b/>
          <w:sz w:val="24"/>
          <w:szCs w:val="24"/>
        </w:rPr>
        <w:t>Ji</w:t>
      </w:r>
      <w:proofErr w:type="spellEnd"/>
      <w:r w:rsidRPr="003E6F72">
        <w:rPr>
          <w:rFonts w:ascii="Book Antiqua" w:eastAsia="宋体" w:hAnsi="Book Antiqua" w:cs="宋体"/>
          <w:b/>
          <w:sz w:val="24"/>
          <w:szCs w:val="24"/>
        </w:rPr>
        <w:t xml:space="preserve"> H</w:t>
      </w:r>
      <w:r w:rsidRPr="003E6F72">
        <w:rPr>
          <w:rFonts w:ascii="Book Antiqua" w:eastAsia="宋体" w:hAnsi="Book Antiqua" w:cs="宋体"/>
          <w:sz w:val="24"/>
          <w:szCs w:val="24"/>
        </w:rPr>
        <w:t>, Jiang H, Ma W, Johnson DS, Myers RM, Wong WH.</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An integrated software system for analyzing </w:t>
      </w:r>
      <w:proofErr w:type="spellStart"/>
      <w:r w:rsidRPr="003E6F72">
        <w:rPr>
          <w:rFonts w:ascii="Book Antiqua" w:eastAsia="宋体" w:hAnsi="Book Antiqua" w:cs="宋体"/>
          <w:sz w:val="24"/>
          <w:szCs w:val="24"/>
        </w:rPr>
        <w:t>ChIP</w:t>
      </w:r>
      <w:proofErr w:type="spellEnd"/>
      <w:r w:rsidRPr="003E6F72">
        <w:rPr>
          <w:rFonts w:ascii="Book Antiqua" w:eastAsia="宋体" w:hAnsi="Book Antiqua" w:cs="宋体"/>
          <w:sz w:val="24"/>
          <w:szCs w:val="24"/>
        </w:rPr>
        <w:t xml:space="preserve">-chip and </w:t>
      </w:r>
      <w:proofErr w:type="spellStart"/>
      <w:r w:rsidRPr="003E6F72">
        <w:rPr>
          <w:rFonts w:ascii="Book Antiqua" w:eastAsia="宋体" w:hAnsi="Book Antiqua" w:cs="宋体"/>
          <w:sz w:val="24"/>
          <w:szCs w:val="24"/>
        </w:rPr>
        <w:t>ChIP-seq</w:t>
      </w:r>
      <w:proofErr w:type="spellEnd"/>
      <w:r w:rsidRPr="003E6F72">
        <w:rPr>
          <w:rFonts w:ascii="Book Antiqua" w:eastAsia="宋体" w:hAnsi="Book Antiqua" w:cs="宋体"/>
          <w:sz w:val="24"/>
          <w:szCs w:val="24"/>
        </w:rPr>
        <w:t xml:space="preserve"> data.</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Nature Biotechnology</w:t>
      </w:r>
      <w:r w:rsidRPr="003E6F72">
        <w:rPr>
          <w:rFonts w:ascii="Book Antiqua" w:eastAsia="宋体" w:hAnsi="Book Antiqua" w:cs="宋体"/>
          <w:sz w:val="24"/>
          <w:szCs w:val="24"/>
        </w:rPr>
        <w:t xml:space="preserve"> 2008; </w:t>
      </w:r>
      <w:r w:rsidRPr="003E6F72">
        <w:rPr>
          <w:rFonts w:ascii="Book Antiqua" w:eastAsia="宋体" w:hAnsi="Book Antiqua" w:cs="宋体"/>
          <w:b/>
          <w:sz w:val="24"/>
          <w:szCs w:val="24"/>
        </w:rPr>
        <w:t>26</w:t>
      </w:r>
      <w:r w:rsidRPr="003E6F72">
        <w:rPr>
          <w:rFonts w:ascii="Book Antiqua" w:eastAsia="宋体" w:hAnsi="Book Antiqua" w:cs="宋体"/>
          <w:sz w:val="24"/>
          <w:szCs w:val="24"/>
        </w:rPr>
        <w:t xml:space="preserve">: 1293-1300 [DOI: 10.1038/nbt.1505]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80 </w:t>
      </w:r>
      <w:proofErr w:type="gramStart"/>
      <w:r w:rsidRPr="003E6F72">
        <w:rPr>
          <w:rFonts w:ascii="Book Antiqua" w:eastAsia="宋体" w:hAnsi="Book Antiqua" w:cs="宋体"/>
          <w:b/>
          <w:sz w:val="24"/>
          <w:szCs w:val="24"/>
        </w:rPr>
        <w:t>Consortium</w:t>
      </w:r>
      <w:proofErr w:type="gramEnd"/>
      <w:r w:rsidRPr="003E6F72">
        <w:rPr>
          <w:rFonts w:ascii="Book Antiqua" w:eastAsia="宋体" w:hAnsi="Book Antiqua" w:cs="宋体"/>
          <w:b/>
          <w:sz w:val="24"/>
          <w:szCs w:val="24"/>
        </w:rPr>
        <w:t xml:space="preserve"> EP</w:t>
      </w:r>
      <w:r w:rsidRPr="003E6F72">
        <w:rPr>
          <w:rFonts w:ascii="Book Antiqua" w:eastAsia="宋体" w:hAnsi="Book Antiqua" w:cs="宋体"/>
          <w:sz w:val="24"/>
          <w:szCs w:val="24"/>
        </w:rPr>
        <w:t>. The ENCODE (</w:t>
      </w:r>
      <w:proofErr w:type="spellStart"/>
      <w:r w:rsidRPr="003E6F72">
        <w:rPr>
          <w:rFonts w:ascii="Book Antiqua" w:eastAsia="宋体" w:hAnsi="Book Antiqua" w:cs="宋体"/>
          <w:sz w:val="24"/>
          <w:szCs w:val="24"/>
        </w:rPr>
        <w:t>ENCyclopedia</w:t>
      </w:r>
      <w:proofErr w:type="spell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Of</w:t>
      </w:r>
      <w:proofErr w:type="gramEnd"/>
      <w:r w:rsidRPr="003E6F72">
        <w:rPr>
          <w:rFonts w:ascii="Book Antiqua" w:eastAsia="宋体" w:hAnsi="Book Antiqua" w:cs="宋体"/>
          <w:sz w:val="24"/>
          <w:szCs w:val="24"/>
        </w:rPr>
        <w:t xml:space="preserve"> DNA Elements) Project. </w:t>
      </w:r>
      <w:r w:rsidRPr="003E6F72">
        <w:rPr>
          <w:rFonts w:ascii="Book Antiqua" w:eastAsia="宋体" w:hAnsi="Book Antiqua" w:cs="宋体"/>
          <w:i/>
          <w:sz w:val="24"/>
          <w:szCs w:val="24"/>
        </w:rPr>
        <w:t>Science</w:t>
      </w:r>
      <w:r w:rsidRPr="003E6F72">
        <w:rPr>
          <w:rFonts w:ascii="Book Antiqua" w:eastAsia="宋体" w:hAnsi="Book Antiqua" w:cs="宋体"/>
          <w:sz w:val="24"/>
          <w:szCs w:val="24"/>
        </w:rPr>
        <w:t xml:space="preserve"> 2004; </w:t>
      </w:r>
      <w:r w:rsidRPr="003E6F72">
        <w:rPr>
          <w:rFonts w:ascii="Book Antiqua" w:eastAsia="宋体" w:hAnsi="Book Antiqua" w:cs="宋体"/>
          <w:b/>
          <w:sz w:val="24"/>
          <w:szCs w:val="24"/>
        </w:rPr>
        <w:t>306</w:t>
      </w:r>
      <w:r w:rsidRPr="003E6F72">
        <w:rPr>
          <w:rFonts w:ascii="Book Antiqua" w:eastAsia="宋体" w:hAnsi="Book Antiqua" w:cs="宋体"/>
          <w:sz w:val="24"/>
          <w:szCs w:val="24"/>
        </w:rPr>
        <w:t xml:space="preserve">(5696): 636-640 [DOI: 10.1126/science.1105136]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81</w:t>
      </w:r>
      <w:r w:rsidRPr="003E6F72">
        <w:rPr>
          <w:rFonts w:ascii="Book Antiqua" w:eastAsia="宋体" w:hAnsi="Book Antiqua" w:cs="宋体"/>
          <w:b/>
          <w:sz w:val="24"/>
          <w:szCs w:val="24"/>
        </w:rPr>
        <w:t xml:space="preserve"> Liu T</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Rechtsteiner</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Egelhofer</w:t>
      </w:r>
      <w:proofErr w:type="spellEnd"/>
      <w:r w:rsidRPr="003E6F72">
        <w:rPr>
          <w:rFonts w:ascii="Book Antiqua" w:eastAsia="宋体" w:hAnsi="Book Antiqua" w:cs="宋体"/>
          <w:sz w:val="24"/>
          <w:szCs w:val="24"/>
        </w:rPr>
        <w:t xml:space="preserve"> TA, </w:t>
      </w:r>
      <w:proofErr w:type="spellStart"/>
      <w:r w:rsidRPr="003E6F72">
        <w:rPr>
          <w:rFonts w:ascii="Book Antiqua" w:eastAsia="宋体" w:hAnsi="Book Antiqua" w:cs="宋体"/>
          <w:sz w:val="24"/>
          <w:szCs w:val="24"/>
        </w:rPr>
        <w:t>Vielle</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Latorre</w:t>
      </w:r>
      <w:proofErr w:type="spellEnd"/>
      <w:r w:rsidRPr="003E6F72">
        <w:rPr>
          <w:rFonts w:ascii="Book Antiqua" w:eastAsia="宋体" w:hAnsi="Book Antiqua" w:cs="宋体"/>
          <w:sz w:val="24"/>
          <w:szCs w:val="24"/>
        </w:rPr>
        <w:t xml:space="preserve"> I, Cheung M-S, </w:t>
      </w:r>
      <w:proofErr w:type="spellStart"/>
      <w:r w:rsidRPr="003E6F72">
        <w:rPr>
          <w:rFonts w:ascii="Book Antiqua" w:eastAsia="宋体" w:hAnsi="Book Antiqua" w:cs="宋体"/>
          <w:sz w:val="24"/>
          <w:szCs w:val="24"/>
        </w:rPr>
        <w:t>Ercan</w:t>
      </w:r>
      <w:proofErr w:type="spellEnd"/>
      <w:r w:rsidRPr="003E6F72">
        <w:rPr>
          <w:rFonts w:ascii="Book Antiqua" w:eastAsia="宋体" w:hAnsi="Book Antiqua" w:cs="宋体"/>
          <w:sz w:val="24"/>
          <w:szCs w:val="24"/>
        </w:rPr>
        <w:t xml:space="preserve"> S, Ikegami K, Jensen M, </w:t>
      </w:r>
      <w:proofErr w:type="spellStart"/>
      <w:r w:rsidRPr="003E6F72">
        <w:rPr>
          <w:rFonts w:ascii="Book Antiqua" w:eastAsia="宋体" w:hAnsi="Book Antiqua" w:cs="宋体"/>
          <w:sz w:val="24"/>
          <w:szCs w:val="24"/>
        </w:rPr>
        <w:t>Kolasinska-Zwierz</w:t>
      </w:r>
      <w:proofErr w:type="spellEnd"/>
      <w:r w:rsidRPr="003E6F72">
        <w:rPr>
          <w:rFonts w:ascii="Book Antiqua" w:eastAsia="宋体" w:hAnsi="Book Antiqua" w:cs="宋体"/>
          <w:sz w:val="24"/>
          <w:szCs w:val="24"/>
        </w:rPr>
        <w:t xml:space="preserve"> P, Rosenbaum H, Shin H, </w:t>
      </w:r>
      <w:proofErr w:type="spellStart"/>
      <w:r w:rsidRPr="003E6F72">
        <w:rPr>
          <w:rFonts w:ascii="Book Antiqua" w:eastAsia="宋体" w:hAnsi="Book Antiqua" w:cs="宋体"/>
          <w:sz w:val="24"/>
          <w:szCs w:val="24"/>
        </w:rPr>
        <w:t>Taing</w:t>
      </w:r>
      <w:proofErr w:type="spellEnd"/>
      <w:r w:rsidRPr="003E6F72">
        <w:rPr>
          <w:rFonts w:ascii="Book Antiqua" w:eastAsia="宋体" w:hAnsi="Book Antiqua" w:cs="宋体"/>
          <w:sz w:val="24"/>
          <w:szCs w:val="24"/>
        </w:rPr>
        <w:t xml:space="preserve"> S, Takasaki T, </w:t>
      </w:r>
      <w:proofErr w:type="spellStart"/>
      <w:r w:rsidRPr="003E6F72">
        <w:rPr>
          <w:rFonts w:ascii="Book Antiqua" w:eastAsia="宋体" w:hAnsi="Book Antiqua" w:cs="宋体"/>
          <w:sz w:val="24"/>
          <w:szCs w:val="24"/>
        </w:rPr>
        <w:t>Iniguez</w:t>
      </w:r>
      <w:proofErr w:type="spellEnd"/>
      <w:r w:rsidRPr="003E6F72">
        <w:rPr>
          <w:rFonts w:ascii="Book Antiqua" w:eastAsia="宋体" w:hAnsi="Book Antiqua" w:cs="宋体"/>
          <w:sz w:val="24"/>
          <w:szCs w:val="24"/>
        </w:rPr>
        <w:t xml:space="preserve"> AL, Desai A, </w:t>
      </w:r>
      <w:proofErr w:type="spellStart"/>
      <w:r w:rsidRPr="003E6F72">
        <w:rPr>
          <w:rFonts w:ascii="Book Antiqua" w:eastAsia="宋体" w:hAnsi="Book Antiqua" w:cs="宋体"/>
          <w:sz w:val="24"/>
          <w:szCs w:val="24"/>
        </w:rPr>
        <w:t>Dernburg</w:t>
      </w:r>
      <w:proofErr w:type="spellEnd"/>
      <w:r w:rsidRPr="003E6F72">
        <w:rPr>
          <w:rFonts w:ascii="Book Antiqua" w:eastAsia="宋体" w:hAnsi="Book Antiqua" w:cs="宋体"/>
          <w:sz w:val="24"/>
          <w:szCs w:val="24"/>
        </w:rPr>
        <w:t xml:space="preserve"> AF, Kimura H, </w:t>
      </w:r>
      <w:proofErr w:type="spellStart"/>
      <w:r w:rsidRPr="003E6F72">
        <w:rPr>
          <w:rFonts w:ascii="Book Antiqua" w:eastAsia="宋体" w:hAnsi="Book Antiqua" w:cs="宋体"/>
          <w:sz w:val="24"/>
          <w:szCs w:val="24"/>
        </w:rPr>
        <w:t>Lieb</w:t>
      </w:r>
      <w:proofErr w:type="spellEnd"/>
      <w:r w:rsidRPr="003E6F72">
        <w:rPr>
          <w:rFonts w:ascii="Book Antiqua" w:eastAsia="宋体" w:hAnsi="Book Antiqua" w:cs="宋体"/>
          <w:sz w:val="24"/>
          <w:szCs w:val="24"/>
        </w:rPr>
        <w:t xml:space="preserve"> JD, </w:t>
      </w:r>
      <w:proofErr w:type="spellStart"/>
      <w:r w:rsidRPr="003E6F72">
        <w:rPr>
          <w:rFonts w:ascii="Book Antiqua" w:eastAsia="宋体" w:hAnsi="Book Antiqua" w:cs="宋体"/>
          <w:sz w:val="24"/>
          <w:szCs w:val="24"/>
        </w:rPr>
        <w:t>Ahringer</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Strome</w:t>
      </w:r>
      <w:proofErr w:type="spellEnd"/>
      <w:r w:rsidRPr="003E6F72">
        <w:rPr>
          <w:rFonts w:ascii="Book Antiqua" w:eastAsia="宋体" w:hAnsi="Book Antiqua" w:cs="宋体"/>
          <w:sz w:val="24"/>
          <w:szCs w:val="24"/>
        </w:rPr>
        <w:t xml:space="preserve"> S, Liu XS. </w:t>
      </w:r>
      <w:proofErr w:type="gramStart"/>
      <w:r w:rsidRPr="003E6F72">
        <w:rPr>
          <w:rFonts w:ascii="Book Antiqua" w:eastAsia="宋体" w:hAnsi="Book Antiqua" w:cs="宋体"/>
          <w:sz w:val="24"/>
          <w:szCs w:val="24"/>
        </w:rPr>
        <w:t xml:space="preserve">Broad chromosomal domains of histone modification patterns in C. </w:t>
      </w:r>
      <w:proofErr w:type="spellStart"/>
      <w:r w:rsidRPr="003E6F72">
        <w:rPr>
          <w:rFonts w:ascii="Book Antiqua" w:eastAsia="宋体" w:hAnsi="Book Antiqua" w:cs="宋体"/>
          <w:sz w:val="24"/>
          <w:szCs w:val="24"/>
        </w:rPr>
        <w:t>elegans</w:t>
      </w:r>
      <w:proofErr w:type="spellEnd"/>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Genome Research</w:t>
      </w:r>
      <w:r w:rsidRPr="003E6F72">
        <w:rPr>
          <w:rFonts w:ascii="Book Antiqua" w:eastAsia="宋体" w:hAnsi="Book Antiqua" w:cs="宋体"/>
          <w:sz w:val="24"/>
          <w:szCs w:val="24"/>
        </w:rPr>
        <w:t xml:space="preserve"> 2011; </w:t>
      </w:r>
      <w:r w:rsidRPr="003E6F72">
        <w:rPr>
          <w:rFonts w:ascii="Book Antiqua" w:eastAsia="宋体" w:hAnsi="Book Antiqua" w:cs="宋体"/>
          <w:b/>
          <w:sz w:val="24"/>
          <w:szCs w:val="24"/>
        </w:rPr>
        <w:t>21</w:t>
      </w:r>
      <w:r w:rsidRPr="003E6F72">
        <w:rPr>
          <w:rFonts w:ascii="Book Antiqua" w:eastAsia="宋体" w:hAnsi="Book Antiqua" w:cs="宋体"/>
          <w:sz w:val="24"/>
          <w:szCs w:val="24"/>
        </w:rPr>
        <w:t xml:space="preserve">: 227-236 [DOI: 10.1101/gr.115519.110]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82</w:t>
      </w:r>
      <w:r w:rsidRPr="003E6F72">
        <w:rPr>
          <w:rFonts w:ascii="Book Antiqua" w:eastAsia="宋体" w:hAnsi="Book Antiqua" w:cs="宋体"/>
          <w:b/>
          <w:sz w:val="24"/>
          <w:szCs w:val="24"/>
        </w:rPr>
        <w:t xml:space="preserve"> Consortium </w:t>
      </w:r>
      <w:r w:rsidRPr="003E6F72">
        <w:rPr>
          <w:rFonts w:ascii="Book Antiqua" w:eastAsia="宋体" w:hAnsi="Book Antiqua" w:cs="宋体" w:hint="eastAsia"/>
          <w:b/>
          <w:sz w:val="24"/>
          <w:szCs w:val="24"/>
        </w:rPr>
        <w:t>M</w:t>
      </w:r>
      <w:r w:rsidRPr="003E6F72">
        <w:rPr>
          <w:rFonts w:ascii="Book Antiqua" w:eastAsia="宋体" w:hAnsi="Book Antiqua" w:cs="宋体"/>
          <w:sz w:val="24"/>
          <w:szCs w:val="24"/>
        </w:rPr>
        <w:t xml:space="preserve">, Roy S, Ernst J, </w:t>
      </w:r>
      <w:proofErr w:type="spellStart"/>
      <w:r w:rsidRPr="003E6F72">
        <w:rPr>
          <w:rFonts w:ascii="Book Antiqua" w:eastAsia="宋体" w:hAnsi="Book Antiqua" w:cs="宋体"/>
          <w:sz w:val="24"/>
          <w:szCs w:val="24"/>
        </w:rPr>
        <w:t>Kharchenko</w:t>
      </w:r>
      <w:proofErr w:type="spellEnd"/>
      <w:r w:rsidRPr="003E6F72">
        <w:rPr>
          <w:rFonts w:ascii="Book Antiqua" w:eastAsia="宋体" w:hAnsi="Book Antiqua" w:cs="宋体"/>
          <w:sz w:val="24"/>
          <w:szCs w:val="24"/>
        </w:rPr>
        <w:t xml:space="preserve"> PV, </w:t>
      </w:r>
      <w:proofErr w:type="spellStart"/>
      <w:r w:rsidRPr="003E6F72">
        <w:rPr>
          <w:rFonts w:ascii="Book Antiqua" w:eastAsia="宋体" w:hAnsi="Book Antiqua" w:cs="宋体"/>
          <w:sz w:val="24"/>
          <w:szCs w:val="24"/>
        </w:rPr>
        <w:t>Kheradpour</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Negre</w:t>
      </w:r>
      <w:proofErr w:type="spellEnd"/>
      <w:r w:rsidRPr="003E6F72">
        <w:rPr>
          <w:rFonts w:ascii="Book Antiqua" w:eastAsia="宋体" w:hAnsi="Book Antiqua" w:cs="宋体"/>
          <w:sz w:val="24"/>
          <w:szCs w:val="24"/>
        </w:rPr>
        <w:t xml:space="preserve"> N, Eaton ML, </w:t>
      </w:r>
      <w:proofErr w:type="spellStart"/>
      <w:r w:rsidRPr="003E6F72">
        <w:rPr>
          <w:rFonts w:ascii="Book Antiqua" w:eastAsia="宋体" w:hAnsi="Book Antiqua" w:cs="宋体"/>
          <w:sz w:val="24"/>
          <w:szCs w:val="24"/>
        </w:rPr>
        <w:t>Landolin</w:t>
      </w:r>
      <w:proofErr w:type="spellEnd"/>
      <w:r w:rsidRPr="003E6F72">
        <w:rPr>
          <w:rFonts w:ascii="Book Antiqua" w:eastAsia="宋体" w:hAnsi="Book Antiqua" w:cs="宋体"/>
          <w:sz w:val="24"/>
          <w:szCs w:val="24"/>
        </w:rPr>
        <w:t xml:space="preserve"> JM, Bristow CA, Ma L, Lin MF, </w:t>
      </w:r>
      <w:proofErr w:type="spellStart"/>
      <w:r w:rsidRPr="003E6F72">
        <w:rPr>
          <w:rFonts w:ascii="Book Antiqua" w:eastAsia="宋体" w:hAnsi="Book Antiqua" w:cs="宋体"/>
          <w:sz w:val="24"/>
          <w:szCs w:val="24"/>
        </w:rPr>
        <w:t>Washietl</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Arshinoff</w:t>
      </w:r>
      <w:proofErr w:type="spellEnd"/>
      <w:r w:rsidRPr="003E6F72">
        <w:rPr>
          <w:rFonts w:ascii="Book Antiqua" w:eastAsia="宋体" w:hAnsi="Book Antiqua" w:cs="宋体"/>
          <w:sz w:val="24"/>
          <w:szCs w:val="24"/>
        </w:rPr>
        <w:t xml:space="preserve"> BI, Ay F, Meyer PE, </w:t>
      </w:r>
      <w:proofErr w:type="spellStart"/>
      <w:r w:rsidRPr="003E6F72">
        <w:rPr>
          <w:rFonts w:ascii="Book Antiqua" w:eastAsia="宋体" w:hAnsi="Book Antiqua" w:cs="宋体"/>
          <w:sz w:val="24"/>
          <w:szCs w:val="24"/>
        </w:rPr>
        <w:t>Robine</w:t>
      </w:r>
      <w:proofErr w:type="spellEnd"/>
      <w:r w:rsidRPr="003E6F72">
        <w:rPr>
          <w:rFonts w:ascii="Book Antiqua" w:eastAsia="宋体" w:hAnsi="Book Antiqua" w:cs="宋体"/>
          <w:sz w:val="24"/>
          <w:szCs w:val="24"/>
        </w:rPr>
        <w:t xml:space="preserve"> N, Washington NL, Di Stefano L, </w:t>
      </w:r>
      <w:proofErr w:type="spellStart"/>
      <w:r w:rsidRPr="003E6F72">
        <w:rPr>
          <w:rFonts w:ascii="Book Antiqua" w:eastAsia="宋体" w:hAnsi="Book Antiqua" w:cs="宋体"/>
          <w:sz w:val="24"/>
          <w:szCs w:val="24"/>
        </w:rPr>
        <w:t>Berezikov</w:t>
      </w:r>
      <w:proofErr w:type="spellEnd"/>
      <w:r w:rsidRPr="003E6F72">
        <w:rPr>
          <w:rFonts w:ascii="Book Antiqua" w:eastAsia="宋体" w:hAnsi="Book Antiqua" w:cs="宋体"/>
          <w:sz w:val="24"/>
          <w:szCs w:val="24"/>
        </w:rPr>
        <w:t xml:space="preserve"> E, Brown CD, </w:t>
      </w:r>
      <w:proofErr w:type="spellStart"/>
      <w:r w:rsidRPr="003E6F72">
        <w:rPr>
          <w:rFonts w:ascii="Book Antiqua" w:eastAsia="宋体" w:hAnsi="Book Antiqua" w:cs="宋体"/>
          <w:sz w:val="24"/>
          <w:szCs w:val="24"/>
        </w:rPr>
        <w:t>Candeias</w:t>
      </w:r>
      <w:proofErr w:type="spellEnd"/>
      <w:r w:rsidRPr="003E6F72">
        <w:rPr>
          <w:rFonts w:ascii="Book Antiqua" w:eastAsia="宋体" w:hAnsi="Book Antiqua" w:cs="宋体"/>
          <w:sz w:val="24"/>
          <w:szCs w:val="24"/>
        </w:rPr>
        <w:t xml:space="preserve"> R, Carlson JW, Carr A, </w:t>
      </w:r>
      <w:proofErr w:type="spellStart"/>
      <w:r w:rsidRPr="003E6F72">
        <w:rPr>
          <w:rFonts w:ascii="Book Antiqua" w:eastAsia="宋体" w:hAnsi="Book Antiqua" w:cs="宋体"/>
          <w:sz w:val="24"/>
          <w:szCs w:val="24"/>
        </w:rPr>
        <w:t>Jungreis</w:t>
      </w:r>
      <w:proofErr w:type="spellEnd"/>
      <w:r w:rsidRPr="003E6F72">
        <w:rPr>
          <w:rFonts w:ascii="Book Antiqua" w:eastAsia="宋体" w:hAnsi="Book Antiqua" w:cs="宋体"/>
          <w:sz w:val="24"/>
          <w:szCs w:val="24"/>
        </w:rPr>
        <w:t xml:space="preserve"> I, </w:t>
      </w:r>
      <w:proofErr w:type="spellStart"/>
      <w:r w:rsidRPr="003E6F72">
        <w:rPr>
          <w:rFonts w:ascii="Book Antiqua" w:eastAsia="宋体" w:hAnsi="Book Antiqua" w:cs="宋体"/>
          <w:sz w:val="24"/>
          <w:szCs w:val="24"/>
        </w:rPr>
        <w:t>Marbach</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Sealfon</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Tolstorukov</w:t>
      </w:r>
      <w:proofErr w:type="spellEnd"/>
      <w:r w:rsidRPr="003E6F72">
        <w:rPr>
          <w:rFonts w:ascii="Book Antiqua" w:eastAsia="宋体" w:hAnsi="Book Antiqua" w:cs="宋体"/>
          <w:sz w:val="24"/>
          <w:szCs w:val="24"/>
        </w:rPr>
        <w:t xml:space="preserve"> MY, Will S, </w:t>
      </w:r>
      <w:proofErr w:type="spellStart"/>
      <w:r w:rsidRPr="003E6F72">
        <w:rPr>
          <w:rFonts w:ascii="Book Antiqua" w:eastAsia="宋体" w:hAnsi="Book Antiqua" w:cs="宋体"/>
          <w:sz w:val="24"/>
          <w:szCs w:val="24"/>
        </w:rPr>
        <w:t>Alekseyenko</w:t>
      </w:r>
      <w:proofErr w:type="spellEnd"/>
      <w:r w:rsidRPr="003E6F72">
        <w:rPr>
          <w:rFonts w:ascii="Book Antiqua" w:eastAsia="宋体" w:hAnsi="Book Antiqua" w:cs="宋体"/>
          <w:sz w:val="24"/>
          <w:szCs w:val="24"/>
        </w:rPr>
        <w:t xml:space="preserve"> AA, </w:t>
      </w:r>
      <w:proofErr w:type="spellStart"/>
      <w:r w:rsidRPr="003E6F72">
        <w:rPr>
          <w:rFonts w:ascii="Book Antiqua" w:eastAsia="宋体" w:hAnsi="Book Antiqua" w:cs="宋体"/>
          <w:sz w:val="24"/>
          <w:szCs w:val="24"/>
        </w:rPr>
        <w:t>Artieri</w:t>
      </w:r>
      <w:proofErr w:type="spellEnd"/>
      <w:r w:rsidRPr="003E6F72">
        <w:rPr>
          <w:rFonts w:ascii="Book Antiqua" w:eastAsia="宋体" w:hAnsi="Book Antiqua" w:cs="宋体"/>
          <w:sz w:val="24"/>
          <w:szCs w:val="24"/>
        </w:rPr>
        <w:t xml:space="preserve"> C, Booth BW, Brooks AN, Dai Q, Davis CA, Duff MO, </w:t>
      </w:r>
      <w:proofErr w:type="spellStart"/>
      <w:r w:rsidRPr="003E6F72">
        <w:rPr>
          <w:rFonts w:ascii="Book Antiqua" w:eastAsia="宋体" w:hAnsi="Book Antiqua" w:cs="宋体"/>
          <w:sz w:val="24"/>
          <w:szCs w:val="24"/>
        </w:rPr>
        <w:t>Feng</w:t>
      </w:r>
      <w:proofErr w:type="spellEnd"/>
      <w:r w:rsidRPr="003E6F72">
        <w:rPr>
          <w:rFonts w:ascii="Book Antiqua" w:eastAsia="宋体" w:hAnsi="Book Antiqua" w:cs="宋体"/>
          <w:sz w:val="24"/>
          <w:szCs w:val="24"/>
        </w:rPr>
        <w:t xml:space="preserve"> X, Gorchakov AA, </w:t>
      </w:r>
      <w:proofErr w:type="spellStart"/>
      <w:r w:rsidRPr="003E6F72">
        <w:rPr>
          <w:rFonts w:ascii="Book Antiqua" w:eastAsia="宋体" w:hAnsi="Book Antiqua" w:cs="宋体"/>
          <w:sz w:val="24"/>
          <w:szCs w:val="24"/>
        </w:rPr>
        <w:t>Gu</w:t>
      </w:r>
      <w:proofErr w:type="spellEnd"/>
      <w:r w:rsidRPr="003E6F72">
        <w:rPr>
          <w:rFonts w:ascii="Book Antiqua" w:eastAsia="宋体" w:hAnsi="Book Antiqua" w:cs="宋体"/>
          <w:sz w:val="24"/>
          <w:szCs w:val="24"/>
        </w:rPr>
        <w:t xml:space="preserve"> T, </w:t>
      </w:r>
      <w:proofErr w:type="spellStart"/>
      <w:r w:rsidRPr="003E6F72">
        <w:rPr>
          <w:rFonts w:ascii="Book Antiqua" w:eastAsia="宋体" w:hAnsi="Book Antiqua" w:cs="宋体"/>
          <w:sz w:val="24"/>
          <w:szCs w:val="24"/>
        </w:rPr>
        <w:t>Henikoff</w:t>
      </w:r>
      <w:proofErr w:type="spellEnd"/>
      <w:r w:rsidRPr="003E6F72">
        <w:rPr>
          <w:rFonts w:ascii="Book Antiqua" w:eastAsia="宋体" w:hAnsi="Book Antiqua" w:cs="宋体"/>
          <w:sz w:val="24"/>
          <w:szCs w:val="24"/>
        </w:rPr>
        <w:t xml:space="preserve"> JG, </w:t>
      </w:r>
      <w:proofErr w:type="spellStart"/>
      <w:r w:rsidRPr="003E6F72">
        <w:rPr>
          <w:rFonts w:ascii="Book Antiqua" w:eastAsia="宋体" w:hAnsi="Book Antiqua" w:cs="宋体"/>
          <w:sz w:val="24"/>
          <w:szCs w:val="24"/>
        </w:rPr>
        <w:t>Kapranov</w:t>
      </w:r>
      <w:proofErr w:type="spellEnd"/>
      <w:r w:rsidRPr="003E6F72">
        <w:rPr>
          <w:rFonts w:ascii="Book Antiqua" w:eastAsia="宋体" w:hAnsi="Book Antiqua" w:cs="宋体"/>
          <w:sz w:val="24"/>
          <w:szCs w:val="24"/>
        </w:rPr>
        <w:t xml:space="preserve"> P, Li R, </w:t>
      </w:r>
      <w:proofErr w:type="spellStart"/>
      <w:r w:rsidRPr="003E6F72">
        <w:rPr>
          <w:rFonts w:ascii="Book Antiqua" w:eastAsia="宋体" w:hAnsi="Book Antiqua" w:cs="宋体"/>
          <w:sz w:val="24"/>
          <w:szCs w:val="24"/>
        </w:rPr>
        <w:t>MacAlpine</w:t>
      </w:r>
      <w:proofErr w:type="spellEnd"/>
      <w:r w:rsidRPr="003E6F72">
        <w:rPr>
          <w:rFonts w:ascii="Book Antiqua" w:eastAsia="宋体" w:hAnsi="Book Antiqua" w:cs="宋体"/>
          <w:sz w:val="24"/>
          <w:szCs w:val="24"/>
        </w:rPr>
        <w:t xml:space="preserve"> HK, Malone J, </w:t>
      </w:r>
      <w:proofErr w:type="spellStart"/>
      <w:r w:rsidRPr="003E6F72">
        <w:rPr>
          <w:rFonts w:ascii="Book Antiqua" w:eastAsia="宋体" w:hAnsi="Book Antiqua" w:cs="宋体"/>
          <w:sz w:val="24"/>
          <w:szCs w:val="24"/>
        </w:rPr>
        <w:t>Minoda</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Nordman</w:t>
      </w:r>
      <w:proofErr w:type="spellEnd"/>
      <w:r w:rsidRPr="003E6F72">
        <w:rPr>
          <w:rFonts w:ascii="Book Antiqua" w:eastAsia="宋体" w:hAnsi="Book Antiqua" w:cs="宋体"/>
          <w:sz w:val="24"/>
          <w:szCs w:val="24"/>
        </w:rPr>
        <w:t xml:space="preserve"> J, Okamura K, Perry M, Powell SK, Riddle NC, Sakai A, </w:t>
      </w:r>
      <w:proofErr w:type="spellStart"/>
      <w:r w:rsidRPr="003E6F72">
        <w:rPr>
          <w:rFonts w:ascii="Book Antiqua" w:eastAsia="宋体" w:hAnsi="Book Antiqua" w:cs="宋体"/>
          <w:sz w:val="24"/>
          <w:szCs w:val="24"/>
        </w:rPr>
        <w:t>Samsonova</w:t>
      </w:r>
      <w:proofErr w:type="spellEnd"/>
      <w:r w:rsidRPr="003E6F72">
        <w:rPr>
          <w:rFonts w:ascii="Book Antiqua" w:eastAsia="宋体" w:hAnsi="Book Antiqua" w:cs="宋体"/>
          <w:sz w:val="24"/>
          <w:szCs w:val="24"/>
        </w:rPr>
        <w:t xml:space="preserve"> A, Sandler JE, Schwartz YB, </w:t>
      </w:r>
      <w:proofErr w:type="spellStart"/>
      <w:r w:rsidRPr="003E6F72">
        <w:rPr>
          <w:rFonts w:ascii="Book Antiqua" w:eastAsia="宋体" w:hAnsi="Book Antiqua" w:cs="宋体"/>
          <w:sz w:val="24"/>
          <w:szCs w:val="24"/>
        </w:rPr>
        <w:t>Sher</w:t>
      </w:r>
      <w:proofErr w:type="spellEnd"/>
      <w:r w:rsidRPr="003E6F72">
        <w:rPr>
          <w:rFonts w:ascii="Book Antiqua" w:eastAsia="宋体" w:hAnsi="Book Antiqua" w:cs="宋体"/>
          <w:sz w:val="24"/>
          <w:szCs w:val="24"/>
        </w:rPr>
        <w:t xml:space="preserve"> N, </w:t>
      </w:r>
      <w:proofErr w:type="spellStart"/>
      <w:r w:rsidRPr="003E6F72">
        <w:rPr>
          <w:rFonts w:ascii="Book Antiqua" w:eastAsia="宋体" w:hAnsi="Book Antiqua" w:cs="宋体"/>
          <w:sz w:val="24"/>
          <w:szCs w:val="24"/>
        </w:rPr>
        <w:t>Spokony</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Sturgill</w:t>
      </w:r>
      <w:proofErr w:type="spellEnd"/>
      <w:r w:rsidRPr="003E6F72">
        <w:rPr>
          <w:rFonts w:ascii="Book Antiqua" w:eastAsia="宋体" w:hAnsi="Book Antiqua" w:cs="宋体"/>
          <w:sz w:val="24"/>
          <w:szCs w:val="24"/>
        </w:rPr>
        <w:t xml:space="preserve"> D, van </w:t>
      </w:r>
      <w:proofErr w:type="spellStart"/>
      <w:r w:rsidRPr="003E6F72">
        <w:rPr>
          <w:rFonts w:ascii="Book Antiqua" w:eastAsia="宋体" w:hAnsi="Book Antiqua" w:cs="宋体"/>
          <w:sz w:val="24"/>
          <w:szCs w:val="24"/>
        </w:rPr>
        <w:t>Baren</w:t>
      </w:r>
      <w:proofErr w:type="spellEnd"/>
      <w:r w:rsidRPr="003E6F72">
        <w:rPr>
          <w:rFonts w:ascii="Book Antiqua" w:eastAsia="宋体" w:hAnsi="Book Antiqua" w:cs="宋体"/>
          <w:sz w:val="24"/>
          <w:szCs w:val="24"/>
        </w:rPr>
        <w:t xml:space="preserve"> M, Wan KH, Yang L, Yu C, Feingold E, Good P, </w:t>
      </w:r>
      <w:proofErr w:type="spellStart"/>
      <w:r w:rsidRPr="003E6F72">
        <w:rPr>
          <w:rFonts w:ascii="Book Antiqua" w:eastAsia="宋体" w:hAnsi="Book Antiqua" w:cs="宋体"/>
          <w:sz w:val="24"/>
          <w:szCs w:val="24"/>
        </w:rPr>
        <w:t>Guyer</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Lowdon</w:t>
      </w:r>
      <w:proofErr w:type="spellEnd"/>
      <w:r w:rsidRPr="003E6F72">
        <w:rPr>
          <w:rFonts w:ascii="Book Antiqua" w:eastAsia="宋体" w:hAnsi="Book Antiqua" w:cs="宋体"/>
          <w:sz w:val="24"/>
          <w:szCs w:val="24"/>
        </w:rPr>
        <w:t xml:space="preserve"> R, Ahmad K, Andrews J, Berger B, Brenner SE, Brent MR, </w:t>
      </w:r>
      <w:proofErr w:type="spellStart"/>
      <w:r w:rsidRPr="003E6F72">
        <w:rPr>
          <w:rFonts w:ascii="Book Antiqua" w:eastAsia="宋体" w:hAnsi="Book Antiqua" w:cs="宋体"/>
          <w:sz w:val="24"/>
          <w:szCs w:val="24"/>
        </w:rPr>
        <w:t>Cherbas</w:t>
      </w:r>
      <w:proofErr w:type="spellEnd"/>
      <w:r w:rsidRPr="003E6F72">
        <w:rPr>
          <w:rFonts w:ascii="Book Antiqua" w:eastAsia="宋体" w:hAnsi="Book Antiqua" w:cs="宋体"/>
          <w:sz w:val="24"/>
          <w:szCs w:val="24"/>
        </w:rPr>
        <w:t xml:space="preserve"> L, Elgin SCR, </w:t>
      </w:r>
      <w:proofErr w:type="spellStart"/>
      <w:r w:rsidRPr="003E6F72">
        <w:rPr>
          <w:rFonts w:ascii="Book Antiqua" w:eastAsia="宋体" w:hAnsi="Book Antiqua" w:cs="宋体"/>
          <w:sz w:val="24"/>
          <w:szCs w:val="24"/>
        </w:rPr>
        <w:t>Gingeras</w:t>
      </w:r>
      <w:proofErr w:type="spellEnd"/>
      <w:r w:rsidRPr="003E6F72">
        <w:rPr>
          <w:rFonts w:ascii="Book Antiqua" w:eastAsia="宋体" w:hAnsi="Book Antiqua" w:cs="宋体"/>
          <w:sz w:val="24"/>
          <w:szCs w:val="24"/>
        </w:rPr>
        <w:t xml:space="preserve"> TR, Grossman R, Hoskins RA, Kaufman TC, Kent W, Kuroda MI, Orr-Weaver T, </w:t>
      </w:r>
      <w:proofErr w:type="spellStart"/>
      <w:r w:rsidRPr="003E6F72">
        <w:rPr>
          <w:rFonts w:ascii="Book Antiqua" w:eastAsia="宋体" w:hAnsi="Book Antiqua" w:cs="宋体"/>
          <w:sz w:val="24"/>
          <w:szCs w:val="24"/>
        </w:rPr>
        <w:t>Perrimon</w:t>
      </w:r>
      <w:proofErr w:type="spellEnd"/>
      <w:r w:rsidRPr="003E6F72">
        <w:rPr>
          <w:rFonts w:ascii="Book Antiqua" w:eastAsia="宋体" w:hAnsi="Book Antiqua" w:cs="宋体"/>
          <w:sz w:val="24"/>
          <w:szCs w:val="24"/>
        </w:rPr>
        <w:t xml:space="preserve"> N, </w:t>
      </w:r>
      <w:proofErr w:type="spellStart"/>
      <w:r w:rsidRPr="003E6F72">
        <w:rPr>
          <w:rFonts w:ascii="Book Antiqua" w:eastAsia="宋体" w:hAnsi="Book Antiqua" w:cs="宋体"/>
          <w:sz w:val="24"/>
          <w:szCs w:val="24"/>
        </w:rPr>
        <w:t>Pirrotta</w:t>
      </w:r>
      <w:proofErr w:type="spellEnd"/>
      <w:r w:rsidRPr="003E6F72">
        <w:rPr>
          <w:rFonts w:ascii="Book Antiqua" w:eastAsia="宋体" w:hAnsi="Book Antiqua" w:cs="宋体"/>
          <w:sz w:val="24"/>
          <w:szCs w:val="24"/>
        </w:rPr>
        <w:t xml:space="preserve"> V, </w:t>
      </w:r>
      <w:proofErr w:type="spellStart"/>
      <w:r w:rsidRPr="003E6F72">
        <w:rPr>
          <w:rFonts w:ascii="Book Antiqua" w:eastAsia="宋体" w:hAnsi="Book Antiqua" w:cs="宋体"/>
          <w:sz w:val="24"/>
          <w:szCs w:val="24"/>
        </w:rPr>
        <w:t>Posakony</w:t>
      </w:r>
      <w:proofErr w:type="spellEnd"/>
      <w:r w:rsidRPr="003E6F72">
        <w:rPr>
          <w:rFonts w:ascii="Book Antiqua" w:eastAsia="宋体" w:hAnsi="Book Antiqua" w:cs="宋体"/>
          <w:sz w:val="24"/>
          <w:szCs w:val="24"/>
        </w:rPr>
        <w:t xml:space="preserve"> JW, </w:t>
      </w:r>
      <w:proofErr w:type="spellStart"/>
      <w:r w:rsidRPr="003E6F72">
        <w:rPr>
          <w:rFonts w:ascii="Book Antiqua" w:eastAsia="宋体" w:hAnsi="Book Antiqua" w:cs="宋体"/>
          <w:sz w:val="24"/>
          <w:szCs w:val="24"/>
        </w:rPr>
        <w:t>Ren</w:t>
      </w:r>
      <w:proofErr w:type="spellEnd"/>
      <w:r w:rsidRPr="003E6F72">
        <w:rPr>
          <w:rFonts w:ascii="Book Antiqua" w:eastAsia="宋体" w:hAnsi="Book Antiqua" w:cs="宋体"/>
          <w:sz w:val="24"/>
          <w:szCs w:val="24"/>
        </w:rPr>
        <w:t xml:space="preserve"> B, Russell S, </w:t>
      </w:r>
      <w:proofErr w:type="spellStart"/>
      <w:r w:rsidRPr="003E6F72">
        <w:rPr>
          <w:rFonts w:ascii="Book Antiqua" w:eastAsia="宋体" w:hAnsi="Book Antiqua" w:cs="宋体"/>
          <w:sz w:val="24"/>
          <w:szCs w:val="24"/>
        </w:rPr>
        <w:t>Cherbas</w:t>
      </w:r>
      <w:proofErr w:type="spellEnd"/>
      <w:r w:rsidRPr="003E6F72">
        <w:rPr>
          <w:rFonts w:ascii="Book Antiqua" w:eastAsia="宋体" w:hAnsi="Book Antiqua" w:cs="宋体"/>
          <w:sz w:val="24"/>
          <w:szCs w:val="24"/>
        </w:rPr>
        <w:t xml:space="preserve"> P, </w:t>
      </w:r>
      <w:proofErr w:type="spellStart"/>
      <w:r w:rsidRPr="003E6F72">
        <w:rPr>
          <w:rFonts w:ascii="Book Antiqua" w:eastAsia="宋体" w:hAnsi="Book Antiqua" w:cs="宋体"/>
          <w:sz w:val="24"/>
          <w:szCs w:val="24"/>
        </w:rPr>
        <w:t>Graveley</w:t>
      </w:r>
      <w:proofErr w:type="spellEnd"/>
      <w:r w:rsidRPr="003E6F72">
        <w:rPr>
          <w:rFonts w:ascii="Book Antiqua" w:eastAsia="宋体" w:hAnsi="Book Antiqua" w:cs="宋体"/>
          <w:sz w:val="24"/>
          <w:szCs w:val="24"/>
        </w:rPr>
        <w:t xml:space="preserve"> BR, Lewis S, </w:t>
      </w:r>
      <w:proofErr w:type="spellStart"/>
      <w:r w:rsidRPr="003E6F72">
        <w:rPr>
          <w:rFonts w:ascii="Book Antiqua" w:eastAsia="宋体" w:hAnsi="Book Antiqua" w:cs="宋体"/>
          <w:sz w:val="24"/>
          <w:szCs w:val="24"/>
        </w:rPr>
        <w:t>Micklem</w:t>
      </w:r>
      <w:proofErr w:type="spellEnd"/>
      <w:r w:rsidRPr="003E6F72">
        <w:rPr>
          <w:rFonts w:ascii="Book Antiqua" w:eastAsia="宋体" w:hAnsi="Book Antiqua" w:cs="宋体"/>
          <w:sz w:val="24"/>
          <w:szCs w:val="24"/>
        </w:rPr>
        <w:t xml:space="preserve"> G, Oliver B, Park PJ, </w:t>
      </w:r>
      <w:proofErr w:type="spellStart"/>
      <w:r w:rsidRPr="003E6F72">
        <w:rPr>
          <w:rFonts w:ascii="Book Antiqua" w:eastAsia="宋体" w:hAnsi="Book Antiqua" w:cs="宋体"/>
          <w:sz w:val="24"/>
          <w:szCs w:val="24"/>
        </w:rPr>
        <w:t>Celniker</w:t>
      </w:r>
      <w:proofErr w:type="spellEnd"/>
      <w:r w:rsidRPr="003E6F72">
        <w:rPr>
          <w:rFonts w:ascii="Book Antiqua" w:eastAsia="宋体" w:hAnsi="Book Antiqua" w:cs="宋体"/>
          <w:sz w:val="24"/>
          <w:szCs w:val="24"/>
        </w:rPr>
        <w:t xml:space="preserve"> SE, </w:t>
      </w:r>
      <w:proofErr w:type="spellStart"/>
      <w:r w:rsidRPr="003E6F72">
        <w:rPr>
          <w:rFonts w:ascii="Book Antiqua" w:eastAsia="宋体" w:hAnsi="Book Antiqua" w:cs="宋体"/>
          <w:sz w:val="24"/>
          <w:szCs w:val="24"/>
        </w:rPr>
        <w:t>Henikoff</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Karpen</w:t>
      </w:r>
      <w:proofErr w:type="spellEnd"/>
      <w:r w:rsidRPr="003E6F72">
        <w:rPr>
          <w:rFonts w:ascii="Book Antiqua" w:eastAsia="宋体" w:hAnsi="Book Antiqua" w:cs="宋体"/>
          <w:sz w:val="24"/>
          <w:szCs w:val="24"/>
        </w:rPr>
        <w:t xml:space="preserve"> GH, Lai EC, </w:t>
      </w:r>
      <w:proofErr w:type="spellStart"/>
      <w:r w:rsidRPr="003E6F72">
        <w:rPr>
          <w:rFonts w:ascii="Book Antiqua" w:eastAsia="宋体" w:hAnsi="Book Antiqua" w:cs="宋体"/>
          <w:sz w:val="24"/>
          <w:szCs w:val="24"/>
        </w:rPr>
        <w:t>Macalpine</w:t>
      </w:r>
      <w:proofErr w:type="spellEnd"/>
      <w:r w:rsidRPr="003E6F72">
        <w:rPr>
          <w:rFonts w:ascii="Book Antiqua" w:eastAsia="宋体" w:hAnsi="Book Antiqua" w:cs="宋体"/>
          <w:sz w:val="24"/>
          <w:szCs w:val="24"/>
        </w:rPr>
        <w:t xml:space="preserve"> DM, Stein LD, White KP, </w:t>
      </w:r>
      <w:proofErr w:type="spellStart"/>
      <w:r w:rsidRPr="003E6F72">
        <w:rPr>
          <w:rFonts w:ascii="Book Antiqua" w:eastAsia="宋体" w:hAnsi="Book Antiqua" w:cs="宋体"/>
          <w:sz w:val="24"/>
          <w:szCs w:val="24"/>
        </w:rPr>
        <w:t>Kellis</w:t>
      </w:r>
      <w:proofErr w:type="spellEnd"/>
      <w:r w:rsidRPr="003E6F72">
        <w:rPr>
          <w:rFonts w:ascii="Book Antiqua" w:eastAsia="宋体" w:hAnsi="Book Antiqua" w:cs="宋体"/>
          <w:sz w:val="24"/>
          <w:szCs w:val="24"/>
        </w:rPr>
        <w:t xml:space="preserve"> M. Identification of functional elements and regulatory circuits by Drosophila </w:t>
      </w:r>
      <w:proofErr w:type="spellStart"/>
      <w:r w:rsidRPr="003E6F72">
        <w:rPr>
          <w:rFonts w:ascii="Book Antiqua" w:eastAsia="宋体" w:hAnsi="Book Antiqua" w:cs="宋体"/>
          <w:sz w:val="24"/>
          <w:szCs w:val="24"/>
        </w:rPr>
        <w:t>modENCODE</w:t>
      </w:r>
      <w:proofErr w:type="spell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Science</w:t>
      </w:r>
      <w:r w:rsidRPr="003E6F72">
        <w:rPr>
          <w:rFonts w:ascii="Book Antiqua" w:eastAsia="宋体" w:hAnsi="Book Antiqua" w:cs="宋体"/>
          <w:sz w:val="24"/>
          <w:szCs w:val="24"/>
        </w:rPr>
        <w:t xml:space="preserve"> 2010; </w:t>
      </w:r>
      <w:r w:rsidRPr="003E6F72">
        <w:rPr>
          <w:rFonts w:ascii="Book Antiqua" w:eastAsia="宋体" w:hAnsi="Book Antiqua" w:cs="宋体"/>
          <w:b/>
          <w:sz w:val="24"/>
          <w:szCs w:val="24"/>
        </w:rPr>
        <w:t>330</w:t>
      </w:r>
      <w:r w:rsidRPr="003E6F72">
        <w:rPr>
          <w:rFonts w:ascii="Book Antiqua" w:eastAsia="宋体" w:hAnsi="Book Antiqua" w:cs="宋体"/>
          <w:sz w:val="24"/>
          <w:szCs w:val="24"/>
        </w:rPr>
        <w:t xml:space="preserve">(6012): 1787-1797 [DOI: 10.1126/science.1198374]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83 </w:t>
      </w:r>
      <w:r w:rsidRPr="003E6F72">
        <w:rPr>
          <w:rFonts w:ascii="Book Antiqua" w:eastAsia="宋体" w:hAnsi="Book Antiqua" w:cs="宋体"/>
          <w:b/>
          <w:sz w:val="24"/>
          <w:szCs w:val="24"/>
        </w:rPr>
        <w:t>Bernstein BE</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Stamatoyannopoulos</w:t>
      </w:r>
      <w:proofErr w:type="spellEnd"/>
      <w:r w:rsidRPr="003E6F72">
        <w:rPr>
          <w:rFonts w:ascii="Book Antiqua" w:eastAsia="宋体" w:hAnsi="Book Antiqua" w:cs="宋体"/>
          <w:sz w:val="24"/>
          <w:szCs w:val="24"/>
        </w:rPr>
        <w:t xml:space="preserve"> JA, Costello JF, </w:t>
      </w:r>
      <w:proofErr w:type="spellStart"/>
      <w:r w:rsidRPr="003E6F72">
        <w:rPr>
          <w:rFonts w:ascii="Book Antiqua" w:eastAsia="宋体" w:hAnsi="Book Antiqua" w:cs="宋体"/>
          <w:sz w:val="24"/>
          <w:szCs w:val="24"/>
        </w:rPr>
        <w:t>Ren</w:t>
      </w:r>
      <w:proofErr w:type="spellEnd"/>
      <w:r w:rsidRPr="003E6F72">
        <w:rPr>
          <w:rFonts w:ascii="Book Antiqua" w:eastAsia="宋体" w:hAnsi="Book Antiqua" w:cs="宋体"/>
          <w:sz w:val="24"/>
          <w:szCs w:val="24"/>
        </w:rPr>
        <w:t xml:space="preserve"> B, </w:t>
      </w:r>
      <w:proofErr w:type="spellStart"/>
      <w:r w:rsidRPr="003E6F72">
        <w:rPr>
          <w:rFonts w:ascii="Book Antiqua" w:eastAsia="宋体" w:hAnsi="Book Antiqua" w:cs="宋体"/>
          <w:sz w:val="24"/>
          <w:szCs w:val="24"/>
        </w:rPr>
        <w:t>Milosavljevic</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Meissner</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Kellis</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Marra</w:t>
      </w:r>
      <w:proofErr w:type="spellEnd"/>
      <w:r w:rsidRPr="003E6F72">
        <w:rPr>
          <w:rFonts w:ascii="Book Antiqua" w:eastAsia="宋体" w:hAnsi="Book Antiqua" w:cs="宋体"/>
          <w:sz w:val="24"/>
          <w:szCs w:val="24"/>
        </w:rPr>
        <w:t xml:space="preserve"> MA, </w:t>
      </w:r>
      <w:proofErr w:type="spellStart"/>
      <w:r w:rsidRPr="003E6F72">
        <w:rPr>
          <w:rFonts w:ascii="Book Antiqua" w:eastAsia="宋体" w:hAnsi="Book Antiqua" w:cs="宋体"/>
          <w:sz w:val="24"/>
          <w:szCs w:val="24"/>
        </w:rPr>
        <w:t>Beaudet</w:t>
      </w:r>
      <w:proofErr w:type="spellEnd"/>
      <w:r w:rsidRPr="003E6F72">
        <w:rPr>
          <w:rFonts w:ascii="Book Antiqua" w:eastAsia="宋体" w:hAnsi="Book Antiqua" w:cs="宋体"/>
          <w:sz w:val="24"/>
          <w:szCs w:val="24"/>
        </w:rPr>
        <w:t xml:space="preserve"> AL, </w:t>
      </w:r>
      <w:proofErr w:type="spellStart"/>
      <w:r w:rsidRPr="003E6F72">
        <w:rPr>
          <w:rFonts w:ascii="Book Antiqua" w:eastAsia="宋体" w:hAnsi="Book Antiqua" w:cs="宋体"/>
          <w:sz w:val="24"/>
          <w:szCs w:val="24"/>
        </w:rPr>
        <w:t>Ecker</w:t>
      </w:r>
      <w:proofErr w:type="spellEnd"/>
      <w:r w:rsidRPr="003E6F72">
        <w:rPr>
          <w:rFonts w:ascii="Book Antiqua" w:eastAsia="宋体" w:hAnsi="Book Antiqua" w:cs="宋体"/>
          <w:sz w:val="24"/>
          <w:szCs w:val="24"/>
        </w:rPr>
        <w:t xml:space="preserve"> JR, </w:t>
      </w:r>
      <w:proofErr w:type="spellStart"/>
      <w:r w:rsidRPr="003E6F72">
        <w:rPr>
          <w:rFonts w:ascii="Book Antiqua" w:eastAsia="宋体" w:hAnsi="Book Antiqua" w:cs="宋体"/>
          <w:sz w:val="24"/>
          <w:szCs w:val="24"/>
        </w:rPr>
        <w:t>Farnham</w:t>
      </w:r>
      <w:proofErr w:type="spellEnd"/>
      <w:r w:rsidRPr="003E6F72">
        <w:rPr>
          <w:rFonts w:ascii="Book Antiqua" w:eastAsia="宋体" w:hAnsi="Book Antiqua" w:cs="宋体"/>
          <w:sz w:val="24"/>
          <w:szCs w:val="24"/>
        </w:rPr>
        <w:t xml:space="preserve"> PJ, </w:t>
      </w:r>
      <w:proofErr w:type="spellStart"/>
      <w:r w:rsidRPr="003E6F72">
        <w:rPr>
          <w:rFonts w:ascii="Book Antiqua" w:eastAsia="宋体" w:hAnsi="Book Antiqua" w:cs="宋体"/>
          <w:sz w:val="24"/>
          <w:szCs w:val="24"/>
        </w:rPr>
        <w:t>Hirst</w:t>
      </w:r>
      <w:proofErr w:type="spellEnd"/>
      <w:r w:rsidRPr="003E6F72">
        <w:rPr>
          <w:rFonts w:ascii="Book Antiqua" w:eastAsia="宋体" w:hAnsi="Book Antiqua" w:cs="宋体"/>
          <w:sz w:val="24"/>
          <w:szCs w:val="24"/>
        </w:rPr>
        <w:t xml:space="preserve"> M, Lander ES, </w:t>
      </w:r>
      <w:proofErr w:type="spellStart"/>
      <w:r w:rsidRPr="003E6F72">
        <w:rPr>
          <w:rFonts w:ascii="Book Antiqua" w:eastAsia="宋体" w:hAnsi="Book Antiqua" w:cs="宋体"/>
          <w:sz w:val="24"/>
          <w:szCs w:val="24"/>
        </w:rPr>
        <w:t>Mikkelsen</w:t>
      </w:r>
      <w:proofErr w:type="spellEnd"/>
      <w:r w:rsidRPr="003E6F72">
        <w:rPr>
          <w:rFonts w:ascii="Book Antiqua" w:eastAsia="宋体" w:hAnsi="Book Antiqua" w:cs="宋体"/>
          <w:sz w:val="24"/>
          <w:szCs w:val="24"/>
        </w:rPr>
        <w:t xml:space="preserve"> TS, Thomson JA. </w:t>
      </w:r>
      <w:proofErr w:type="gramStart"/>
      <w:r w:rsidRPr="003E6F72">
        <w:rPr>
          <w:rFonts w:ascii="Book Antiqua" w:eastAsia="宋体" w:hAnsi="Book Antiqua" w:cs="宋体"/>
          <w:sz w:val="24"/>
          <w:szCs w:val="24"/>
        </w:rPr>
        <w:t xml:space="preserve">The NIH Roadmap </w:t>
      </w:r>
      <w:proofErr w:type="spellStart"/>
      <w:r w:rsidRPr="003E6F72">
        <w:rPr>
          <w:rFonts w:ascii="Book Antiqua" w:eastAsia="宋体" w:hAnsi="Book Antiqua" w:cs="宋体"/>
          <w:sz w:val="24"/>
          <w:szCs w:val="24"/>
        </w:rPr>
        <w:t>Epigenomics</w:t>
      </w:r>
      <w:proofErr w:type="spellEnd"/>
      <w:r w:rsidRPr="003E6F72">
        <w:rPr>
          <w:rFonts w:ascii="Book Antiqua" w:eastAsia="宋体" w:hAnsi="Book Antiqua" w:cs="宋体"/>
          <w:sz w:val="24"/>
          <w:szCs w:val="24"/>
        </w:rPr>
        <w:t xml:space="preserve"> Mapping Consortium.</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Nature Biotechnology</w:t>
      </w:r>
      <w:r w:rsidRPr="003E6F72">
        <w:rPr>
          <w:rFonts w:ascii="Book Antiqua" w:eastAsia="宋体" w:hAnsi="Book Antiqua" w:cs="宋体"/>
          <w:sz w:val="24"/>
          <w:szCs w:val="24"/>
        </w:rPr>
        <w:t xml:space="preserve"> 2010; </w:t>
      </w:r>
      <w:r w:rsidRPr="003E6F72">
        <w:rPr>
          <w:rFonts w:ascii="Book Antiqua" w:eastAsia="宋体" w:hAnsi="Book Antiqua" w:cs="宋体"/>
          <w:b/>
          <w:sz w:val="24"/>
          <w:szCs w:val="24"/>
        </w:rPr>
        <w:t>28</w:t>
      </w:r>
      <w:r w:rsidRPr="003E6F72">
        <w:rPr>
          <w:rFonts w:ascii="Book Antiqua" w:eastAsia="宋体" w:hAnsi="Book Antiqua" w:cs="宋体"/>
          <w:sz w:val="24"/>
          <w:szCs w:val="24"/>
        </w:rPr>
        <w:t xml:space="preserve">: 1045-1048 [DOI: 10.1038/nbt1010-1045]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84</w:t>
      </w:r>
      <w:r w:rsidRPr="003E6F72">
        <w:rPr>
          <w:rFonts w:ascii="Book Antiqua" w:eastAsia="宋体" w:hAnsi="Book Antiqua" w:cs="宋体"/>
          <w:b/>
          <w:sz w:val="24"/>
          <w:szCs w:val="24"/>
        </w:rPr>
        <w:t xml:space="preserve"> </w:t>
      </w:r>
      <w:proofErr w:type="spellStart"/>
      <w:r w:rsidRPr="003E6F72">
        <w:rPr>
          <w:rFonts w:ascii="Book Antiqua" w:eastAsia="宋体" w:hAnsi="Book Antiqua" w:cs="宋体"/>
          <w:b/>
          <w:sz w:val="24"/>
          <w:szCs w:val="24"/>
        </w:rPr>
        <w:t>Metzker</w:t>
      </w:r>
      <w:proofErr w:type="spellEnd"/>
      <w:r w:rsidRPr="003E6F72">
        <w:rPr>
          <w:rFonts w:ascii="Book Antiqua" w:eastAsia="宋体" w:hAnsi="Book Antiqua" w:cs="宋体"/>
          <w:b/>
          <w:sz w:val="24"/>
          <w:szCs w:val="24"/>
        </w:rPr>
        <w:t xml:space="preserve"> ML</w:t>
      </w:r>
      <w:r w:rsidRPr="003E6F72">
        <w:rPr>
          <w:rFonts w:ascii="Book Antiqua" w:eastAsia="宋体" w:hAnsi="Book Antiqua" w:cs="宋体"/>
          <w:sz w:val="24"/>
          <w:szCs w:val="24"/>
        </w:rPr>
        <w:t>. Sequencing technologies - the next generation.</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 xml:space="preserve">Nature Reviews Genetics </w:t>
      </w:r>
      <w:r w:rsidRPr="003E6F72">
        <w:rPr>
          <w:rFonts w:ascii="Book Antiqua" w:eastAsia="宋体" w:hAnsi="Book Antiqua" w:cs="宋体"/>
          <w:sz w:val="24"/>
          <w:szCs w:val="24"/>
        </w:rPr>
        <w:t xml:space="preserve">2010; </w:t>
      </w:r>
      <w:r w:rsidRPr="003E6F72">
        <w:rPr>
          <w:rFonts w:ascii="Book Antiqua" w:eastAsia="宋体" w:hAnsi="Book Antiqua" w:cs="宋体"/>
          <w:b/>
          <w:sz w:val="24"/>
          <w:szCs w:val="24"/>
        </w:rPr>
        <w:t>11</w:t>
      </w:r>
      <w:r w:rsidRPr="003E6F72">
        <w:rPr>
          <w:rFonts w:ascii="Book Antiqua" w:eastAsia="宋体" w:hAnsi="Book Antiqua" w:cs="宋体"/>
          <w:sz w:val="24"/>
          <w:szCs w:val="24"/>
        </w:rPr>
        <w:t xml:space="preserve">(1): 31-46 [DOI: 10.1038/nrg2626]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85 </w:t>
      </w:r>
      <w:proofErr w:type="spellStart"/>
      <w:r w:rsidRPr="003E6F72">
        <w:rPr>
          <w:rFonts w:ascii="Book Antiqua" w:eastAsia="宋体" w:hAnsi="Book Antiqua" w:cs="宋体"/>
          <w:b/>
          <w:sz w:val="24"/>
          <w:szCs w:val="24"/>
        </w:rPr>
        <w:t>Kharchenko</w:t>
      </w:r>
      <w:proofErr w:type="spellEnd"/>
      <w:r w:rsidRPr="003E6F72">
        <w:rPr>
          <w:rFonts w:ascii="Book Antiqua" w:eastAsia="宋体" w:hAnsi="Book Antiqua" w:cs="宋体"/>
          <w:b/>
          <w:sz w:val="24"/>
          <w:szCs w:val="24"/>
        </w:rPr>
        <w:t xml:space="preserve"> PV</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Tolstorukov</w:t>
      </w:r>
      <w:proofErr w:type="spellEnd"/>
      <w:r w:rsidRPr="003E6F72">
        <w:rPr>
          <w:rFonts w:ascii="Book Antiqua" w:eastAsia="宋体" w:hAnsi="Book Antiqua" w:cs="宋体"/>
          <w:sz w:val="24"/>
          <w:szCs w:val="24"/>
        </w:rPr>
        <w:t xml:space="preserve"> MY, Park PJ.</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Design and analysis of </w:t>
      </w:r>
      <w:proofErr w:type="spellStart"/>
      <w:r w:rsidRPr="003E6F72">
        <w:rPr>
          <w:rFonts w:ascii="Book Antiqua" w:eastAsia="宋体" w:hAnsi="Book Antiqua" w:cs="宋体"/>
          <w:sz w:val="24"/>
          <w:szCs w:val="24"/>
        </w:rPr>
        <w:t>ChIP-seq</w:t>
      </w:r>
      <w:proofErr w:type="spellEnd"/>
      <w:r w:rsidRPr="003E6F72">
        <w:rPr>
          <w:rFonts w:ascii="Book Antiqua" w:eastAsia="宋体" w:hAnsi="Book Antiqua" w:cs="宋体"/>
          <w:sz w:val="24"/>
          <w:szCs w:val="24"/>
        </w:rPr>
        <w:t xml:space="preserve"> experiments for DNA-binding proteins.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Nature Biotechnology</w:t>
      </w:r>
      <w:r w:rsidRPr="003E6F72">
        <w:rPr>
          <w:rFonts w:ascii="Book Antiqua" w:eastAsia="宋体" w:hAnsi="Book Antiqua" w:cs="宋体"/>
          <w:sz w:val="24"/>
          <w:szCs w:val="24"/>
        </w:rPr>
        <w:t xml:space="preserve"> 2008; </w:t>
      </w:r>
      <w:r w:rsidRPr="003E6F72">
        <w:rPr>
          <w:rFonts w:ascii="Book Antiqua" w:eastAsia="宋体" w:hAnsi="Book Antiqua" w:cs="宋体"/>
          <w:b/>
          <w:sz w:val="24"/>
          <w:szCs w:val="24"/>
        </w:rPr>
        <w:t>26</w:t>
      </w:r>
      <w:r w:rsidRPr="003E6F72">
        <w:rPr>
          <w:rFonts w:ascii="Book Antiqua" w:eastAsia="宋体" w:hAnsi="Book Antiqua" w:cs="宋体"/>
          <w:sz w:val="24"/>
          <w:szCs w:val="24"/>
        </w:rPr>
        <w:t xml:space="preserve">(12): 1351-1359 [DOI: 10.1038/nbt.1508] </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86 </w:t>
      </w:r>
      <w:r w:rsidRPr="003E6F72">
        <w:rPr>
          <w:rFonts w:ascii="Book Antiqua" w:eastAsia="宋体" w:hAnsi="Book Antiqua" w:cs="宋体"/>
          <w:b/>
          <w:sz w:val="24"/>
          <w:szCs w:val="24"/>
        </w:rPr>
        <w:t>Park PJ</w:t>
      </w:r>
      <w:r w:rsidRPr="003E6F72">
        <w:rPr>
          <w:rFonts w:ascii="Book Antiqua" w:eastAsia="宋体" w:hAnsi="Book Antiqua" w:cs="宋体"/>
          <w:sz w:val="24"/>
          <w:szCs w:val="24"/>
        </w:rPr>
        <w:t>.</w:t>
      </w:r>
      <w:proofErr w:type="gramEnd"/>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ChIP-seq</w:t>
      </w:r>
      <w:proofErr w:type="spellEnd"/>
      <w:r w:rsidRPr="003E6F72">
        <w:rPr>
          <w:rFonts w:ascii="Book Antiqua" w:eastAsia="宋体" w:hAnsi="Book Antiqua" w:cs="宋体"/>
          <w:sz w:val="24"/>
          <w:szCs w:val="24"/>
        </w:rPr>
        <w:t xml:space="preserve">: advantages and challenges of a maturing technology. </w:t>
      </w:r>
      <w:r w:rsidRPr="003E6F72">
        <w:rPr>
          <w:rFonts w:ascii="Book Antiqua" w:eastAsia="宋体" w:hAnsi="Book Antiqua" w:cs="宋体"/>
          <w:i/>
          <w:sz w:val="24"/>
          <w:szCs w:val="24"/>
        </w:rPr>
        <w:t>Nature Reviews Genetics</w:t>
      </w:r>
      <w:r w:rsidRPr="003E6F72">
        <w:rPr>
          <w:rFonts w:ascii="Book Antiqua" w:eastAsia="宋体" w:hAnsi="Book Antiqua" w:cs="宋体"/>
          <w:sz w:val="24"/>
          <w:szCs w:val="24"/>
        </w:rPr>
        <w:t xml:space="preserve"> 2009; </w:t>
      </w:r>
      <w:r w:rsidRPr="003E6F72">
        <w:rPr>
          <w:rFonts w:ascii="Book Antiqua" w:eastAsia="宋体" w:hAnsi="Book Antiqua" w:cs="宋体"/>
          <w:b/>
          <w:sz w:val="24"/>
          <w:szCs w:val="24"/>
        </w:rPr>
        <w:t>10</w:t>
      </w:r>
      <w:r w:rsidRPr="003E6F72">
        <w:rPr>
          <w:rFonts w:ascii="Book Antiqua" w:eastAsia="宋体" w:hAnsi="Book Antiqua" w:cs="宋体"/>
          <w:sz w:val="24"/>
          <w:szCs w:val="24"/>
        </w:rPr>
        <w:t>(10): 669-680 [DOI: 10.1038/nrg2641]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87 </w:t>
      </w:r>
      <w:proofErr w:type="spellStart"/>
      <w:r w:rsidRPr="003E6F72">
        <w:rPr>
          <w:rFonts w:ascii="Book Antiqua" w:eastAsia="宋体" w:hAnsi="Book Antiqua" w:cs="宋体"/>
          <w:b/>
          <w:sz w:val="24"/>
          <w:szCs w:val="24"/>
        </w:rPr>
        <w:t>Barski</w:t>
      </w:r>
      <w:proofErr w:type="spellEnd"/>
      <w:r w:rsidRPr="003E6F72">
        <w:rPr>
          <w:rFonts w:ascii="Book Antiqua" w:eastAsia="宋体" w:hAnsi="Book Antiqua" w:cs="宋体"/>
          <w:b/>
          <w:sz w:val="24"/>
          <w:szCs w:val="24"/>
        </w:rPr>
        <w:t xml:space="preserve"> A</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Cuddapah</w:t>
      </w:r>
      <w:proofErr w:type="spellEnd"/>
      <w:r w:rsidRPr="003E6F72">
        <w:rPr>
          <w:rFonts w:ascii="Book Antiqua" w:eastAsia="宋体" w:hAnsi="Book Antiqua" w:cs="宋体"/>
          <w:sz w:val="24"/>
          <w:szCs w:val="24"/>
        </w:rPr>
        <w:t xml:space="preserve"> S, Cui K, </w:t>
      </w:r>
      <w:proofErr w:type="spellStart"/>
      <w:r w:rsidRPr="003E6F72">
        <w:rPr>
          <w:rFonts w:ascii="Book Antiqua" w:eastAsia="宋体" w:hAnsi="Book Antiqua" w:cs="宋体"/>
          <w:sz w:val="24"/>
          <w:szCs w:val="24"/>
        </w:rPr>
        <w:t>Roh</w:t>
      </w:r>
      <w:proofErr w:type="spellEnd"/>
      <w:r w:rsidRPr="003E6F72">
        <w:rPr>
          <w:rFonts w:ascii="Book Antiqua" w:eastAsia="宋体" w:hAnsi="Book Antiqua" w:cs="宋体"/>
          <w:sz w:val="24"/>
          <w:szCs w:val="24"/>
        </w:rPr>
        <w:t xml:space="preserve"> T-Y, </w:t>
      </w:r>
      <w:proofErr w:type="spellStart"/>
      <w:r w:rsidRPr="003E6F72">
        <w:rPr>
          <w:rFonts w:ascii="Book Antiqua" w:eastAsia="宋体" w:hAnsi="Book Antiqua" w:cs="宋体"/>
          <w:sz w:val="24"/>
          <w:szCs w:val="24"/>
        </w:rPr>
        <w:t>Schones</w:t>
      </w:r>
      <w:proofErr w:type="spellEnd"/>
      <w:r w:rsidRPr="003E6F72">
        <w:rPr>
          <w:rFonts w:ascii="Book Antiqua" w:eastAsia="宋体" w:hAnsi="Book Antiqua" w:cs="宋体"/>
          <w:sz w:val="24"/>
          <w:szCs w:val="24"/>
        </w:rPr>
        <w:t xml:space="preserve"> DE, Wang Z, Wei G, </w:t>
      </w:r>
      <w:proofErr w:type="spellStart"/>
      <w:r w:rsidRPr="003E6F72">
        <w:rPr>
          <w:rFonts w:ascii="Book Antiqua" w:eastAsia="宋体" w:hAnsi="Book Antiqua" w:cs="宋体"/>
          <w:sz w:val="24"/>
          <w:szCs w:val="24"/>
        </w:rPr>
        <w:t>Chepelev</w:t>
      </w:r>
      <w:proofErr w:type="spellEnd"/>
      <w:r w:rsidRPr="003E6F72">
        <w:rPr>
          <w:rFonts w:ascii="Book Antiqua" w:eastAsia="宋体" w:hAnsi="Book Antiqua" w:cs="宋体"/>
          <w:sz w:val="24"/>
          <w:szCs w:val="24"/>
        </w:rPr>
        <w:t xml:space="preserve"> I, Zhao K. High-resolution profiling of histone methylations in the human genome. </w:t>
      </w:r>
      <w:r w:rsidRPr="003E6F72">
        <w:rPr>
          <w:rFonts w:ascii="Book Antiqua" w:eastAsia="宋体" w:hAnsi="Book Antiqua" w:cs="宋体"/>
          <w:i/>
          <w:sz w:val="24"/>
          <w:szCs w:val="24"/>
        </w:rPr>
        <w:t>Cell</w:t>
      </w:r>
      <w:r w:rsidRPr="003E6F72">
        <w:rPr>
          <w:rFonts w:ascii="Book Antiqua" w:eastAsia="宋体" w:hAnsi="Book Antiqua" w:cs="宋体"/>
          <w:sz w:val="24"/>
          <w:szCs w:val="24"/>
        </w:rPr>
        <w:t xml:space="preserve"> 2007; </w:t>
      </w:r>
      <w:r w:rsidRPr="003E6F72">
        <w:rPr>
          <w:rFonts w:ascii="Book Antiqua" w:eastAsia="宋体" w:hAnsi="Book Antiqua" w:cs="宋体"/>
          <w:b/>
          <w:sz w:val="24"/>
          <w:szCs w:val="24"/>
        </w:rPr>
        <w:t>129</w:t>
      </w:r>
      <w:r w:rsidRPr="003E6F72">
        <w:rPr>
          <w:rFonts w:ascii="Book Antiqua" w:eastAsia="宋体" w:hAnsi="Book Antiqua" w:cs="宋体"/>
          <w:sz w:val="24"/>
          <w:szCs w:val="24"/>
        </w:rPr>
        <w:t>(4): 823-837 [DOI: 10.1016/j.cell.2007.05.009]</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88 </w:t>
      </w:r>
      <w:r w:rsidRPr="003E6F72">
        <w:rPr>
          <w:rFonts w:ascii="Book Antiqua" w:eastAsia="宋体" w:hAnsi="Book Antiqua" w:cs="宋体"/>
          <w:b/>
          <w:sz w:val="24"/>
          <w:szCs w:val="24"/>
        </w:rPr>
        <w:t>Wang Z</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Zang</w:t>
      </w:r>
      <w:proofErr w:type="spellEnd"/>
      <w:r w:rsidRPr="003E6F72">
        <w:rPr>
          <w:rFonts w:ascii="Book Antiqua" w:eastAsia="宋体" w:hAnsi="Book Antiqua" w:cs="宋体"/>
          <w:sz w:val="24"/>
          <w:szCs w:val="24"/>
        </w:rPr>
        <w:t xml:space="preserve"> C, Rosenfeld J, </w:t>
      </w:r>
      <w:proofErr w:type="spellStart"/>
      <w:r w:rsidRPr="003E6F72">
        <w:rPr>
          <w:rFonts w:ascii="Book Antiqua" w:eastAsia="宋体" w:hAnsi="Book Antiqua" w:cs="宋体"/>
          <w:sz w:val="24"/>
          <w:szCs w:val="24"/>
        </w:rPr>
        <w:t>Schones</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Barski</w:t>
      </w:r>
      <w:proofErr w:type="spellEnd"/>
      <w:r w:rsidRPr="003E6F72">
        <w:rPr>
          <w:rFonts w:ascii="Book Antiqua" w:eastAsia="宋体" w:hAnsi="Book Antiqua" w:cs="宋体"/>
          <w:sz w:val="24"/>
          <w:szCs w:val="24"/>
        </w:rPr>
        <w:t xml:space="preserve"> A. Combinatorial patterns of histone </w:t>
      </w:r>
      <w:proofErr w:type="spellStart"/>
      <w:r w:rsidRPr="003E6F72">
        <w:rPr>
          <w:rFonts w:ascii="Book Antiqua" w:eastAsia="宋体" w:hAnsi="Book Antiqua" w:cs="宋体"/>
          <w:sz w:val="24"/>
          <w:szCs w:val="24"/>
        </w:rPr>
        <w:t>acetylations</w:t>
      </w:r>
      <w:proofErr w:type="spellEnd"/>
      <w:r w:rsidRPr="003E6F72">
        <w:rPr>
          <w:rFonts w:ascii="Book Antiqua" w:eastAsia="宋体" w:hAnsi="Book Antiqua" w:cs="宋体"/>
          <w:sz w:val="24"/>
          <w:szCs w:val="24"/>
        </w:rPr>
        <w:t xml:space="preserve"> and methylations in the human genome. </w:t>
      </w:r>
      <w:r w:rsidRPr="003E6F72">
        <w:rPr>
          <w:rFonts w:ascii="Book Antiqua" w:eastAsia="宋体" w:hAnsi="Book Antiqua" w:cs="宋体"/>
          <w:i/>
          <w:sz w:val="24"/>
          <w:szCs w:val="24"/>
        </w:rPr>
        <w:t xml:space="preserve">Nature Genetics </w:t>
      </w:r>
      <w:r w:rsidRPr="003E6F72">
        <w:rPr>
          <w:rFonts w:ascii="Book Antiqua" w:eastAsia="宋体" w:hAnsi="Book Antiqua" w:cs="宋体"/>
          <w:sz w:val="24"/>
          <w:szCs w:val="24"/>
        </w:rPr>
        <w:t xml:space="preserve">2008 </w:t>
      </w:r>
      <w:r w:rsidRPr="003E6F72">
        <w:rPr>
          <w:rFonts w:ascii="Book Antiqua" w:eastAsia="宋体" w:hAnsi="Book Antiqua" w:cs="宋体" w:hint="eastAsia"/>
          <w:sz w:val="24"/>
          <w:szCs w:val="24"/>
        </w:rPr>
        <w:t>[</w:t>
      </w:r>
      <w:r w:rsidRPr="003E6F72">
        <w:rPr>
          <w:rFonts w:ascii="Book Antiqua" w:eastAsia="宋体" w:hAnsi="Book Antiqua" w:cs="宋体"/>
          <w:sz w:val="24"/>
          <w:szCs w:val="24"/>
        </w:rPr>
        <w:t>DOI: 10.1038/ng.154</w:t>
      </w:r>
      <w:r w:rsidRPr="003E6F72">
        <w:rPr>
          <w:rFonts w:ascii="Book Antiqua" w:eastAsia="宋体" w:hAnsi="Book Antiqua" w:cs="宋体" w:hint="eastAsia"/>
          <w:sz w:val="24"/>
          <w:szCs w:val="24"/>
        </w:rPr>
        <w:t>]</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89 Comprehensive genomic </w:t>
      </w:r>
      <w:proofErr w:type="gramStart"/>
      <w:r w:rsidRPr="003E6F72">
        <w:rPr>
          <w:rFonts w:ascii="Book Antiqua" w:eastAsia="宋体" w:hAnsi="Book Antiqua" w:cs="宋体"/>
          <w:sz w:val="24"/>
          <w:szCs w:val="24"/>
        </w:rPr>
        <w:t>characterization</w:t>
      </w:r>
      <w:proofErr w:type="gramEnd"/>
      <w:r w:rsidRPr="003E6F72">
        <w:rPr>
          <w:rFonts w:ascii="Book Antiqua" w:eastAsia="宋体" w:hAnsi="Book Antiqua" w:cs="宋体"/>
          <w:sz w:val="24"/>
          <w:szCs w:val="24"/>
        </w:rPr>
        <w:t xml:space="preserve"> defines human </w:t>
      </w:r>
      <w:proofErr w:type="spellStart"/>
      <w:r w:rsidRPr="003E6F72">
        <w:rPr>
          <w:rFonts w:ascii="Book Antiqua" w:eastAsia="宋体" w:hAnsi="Book Antiqua" w:cs="宋体"/>
          <w:sz w:val="24"/>
          <w:szCs w:val="24"/>
        </w:rPr>
        <w:t>glioblastoma</w:t>
      </w:r>
      <w:proofErr w:type="spellEnd"/>
      <w:r w:rsidRPr="003E6F72">
        <w:rPr>
          <w:rFonts w:ascii="Book Antiqua" w:eastAsia="宋体" w:hAnsi="Book Antiqua" w:cs="宋体"/>
          <w:sz w:val="24"/>
          <w:szCs w:val="24"/>
        </w:rPr>
        <w:t xml:space="preserve"> genes and core pathways. </w:t>
      </w:r>
      <w:r w:rsidRPr="003E6F72">
        <w:rPr>
          <w:rFonts w:ascii="Book Antiqua" w:eastAsia="宋体" w:hAnsi="Book Antiqua" w:cs="宋体"/>
          <w:i/>
          <w:iCs/>
          <w:sz w:val="24"/>
          <w:szCs w:val="24"/>
        </w:rPr>
        <w:t>Nature</w:t>
      </w:r>
      <w:r w:rsidRPr="003E6F72">
        <w:rPr>
          <w:rFonts w:ascii="Book Antiqua" w:eastAsia="宋体" w:hAnsi="Book Antiqua" w:cs="宋体"/>
          <w:sz w:val="24"/>
          <w:szCs w:val="24"/>
        </w:rPr>
        <w:t xml:space="preserve"> 2008; </w:t>
      </w:r>
      <w:r w:rsidRPr="003E6F72">
        <w:rPr>
          <w:rFonts w:ascii="Book Antiqua" w:eastAsia="宋体" w:hAnsi="Book Antiqua" w:cs="宋体"/>
          <w:b/>
          <w:bCs/>
          <w:sz w:val="24"/>
          <w:szCs w:val="24"/>
        </w:rPr>
        <w:t>455</w:t>
      </w:r>
      <w:r w:rsidRPr="003E6F72">
        <w:rPr>
          <w:rFonts w:ascii="Book Antiqua" w:eastAsia="宋体" w:hAnsi="Book Antiqua" w:cs="宋体"/>
          <w:sz w:val="24"/>
          <w:szCs w:val="24"/>
        </w:rPr>
        <w:t>: 1061-1068 [PMID: 18772890 DOI: 10.1038/nature07385]</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lang w:eastAsia="zh-CN"/>
        </w:rPr>
      </w:pPr>
      <w:r w:rsidRPr="003E6F72">
        <w:rPr>
          <w:rFonts w:ascii="Book Antiqua" w:eastAsia="宋体" w:hAnsi="Book Antiqua" w:cs="宋体" w:hint="eastAsia"/>
          <w:sz w:val="24"/>
          <w:szCs w:val="24"/>
        </w:rPr>
        <w:t xml:space="preserve">90 </w:t>
      </w:r>
      <w:r w:rsidRPr="003E6F72">
        <w:rPr>
          <w:rFonts w:ascii="Book Antiqua" w:eastAsia="宋体" w:hAnsi="Book Antiqua" w:cs="宋体"/>
          <w:b/>
          <w:sz w:val="24"/>
          <w:szCs w:val="24"/>
        </w:rPr>
        <w:t>Morin RD</w:t>
      </w:r>
      <w:r w:rsidRPr="003E6F72">
        <w:rPr>
          <w:rFonts w:ascii="Book Antiqua" w:eastAsia="宋体" w:hAnsi="Book Antiqua" w:cs="宋体"/>
          <w:sz w:val="24"/>
          <w:szCs w:val="24"/>
        </w:rPr>
        <w:t>, Mendez-</w:t>
      </w:r>
      <w:proofErr w:type="spellStart"/>
      <w:r w:rsidRPr="003E6F72">
        <w:rPr>
          <w:rFonts w:ascii="Book Antiqua" w:eastAsia="宋体" w:hAnsi="Book Antiqua" w:cs="宋体"/>
          <w:sz w:val="24"/>
          <w:szCs w:val="24"/>
        </w:rPr>
        <w:t>Lago</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Mungall</w:t>
      </w:r>
      <w:proofErr w:type="spellEnd"/>
      <w:r w:rsidRPr="003E6F72">
        <w:rPr>
          <w:rFonts w:ascii="Book Antiqua" w:eastAsia="宋体" w:hAnsi="Book Antiqua" w:cs="宋体"/>
          <w:sz w:val="24"/>
          <w:szCs w:val="24"/>
        </w:rPr>
        <w:t xml:space="preserve"> AJ, Goya R, </w:t>
      </w:r>
      <w:proofErr w:type="spellStart"/>
      <w:r w:rsidRPr="003E6F72">
        <w:rPr>
          <w:rFonts w:ascii="Book Antiqua" w:eastAsia="宋体" w:hAnsi="Book Antiqua" w:cs="宋体"/>
          <w:sz w:val="24"/>
          <w:szCs w:val="24"/>
        </w:rPr>
        <w:t>Mungall</w:t>
      </w:r>
      <w:proofErr w:type="spellEnd"/>
      <w:r w:rsidRPr="003E6F72">
        <w:rPr>
          <w:rFonts w:ascii="Book Antiqua" w:eastAsia="宋体" w:hAnsi="Book Antiqua" w:cs="宋体"/>
          <w:sz w:val="24"/>
          <w:szCs w:val="24"/>
        </w:rPr>
        <w:t xml:space="preserve"> KL, Corbett RD, Johnson NA, Severson TM, Chiu R, Field M, </w:t>
      </w:r>
      <w:proofErr w:type="spellStart"/>
      <w:r w:rsidRPr="003E6F72">
        <w:rPr>
          <w:rFonts w:ascii="Book Antiqua" w:eastAsia="宋体" w:hAnsi="Book Antiqua" w:cs="宋体"/>
          <w:sz w:val="24"/>
          <w:szCs w:val="24"/>
        </w:rPr>
        <w:t>Jackman</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Krzywinski</w:t>
      </w:r>
      <w:proofErr w:type="spellEnd"/>
      <w:r w:rsidRPr="003E6F72">
        <w:rPr>
          <w:rFonts w:ascii="Book Antiqua" w:eastAsia="宋体" w:hAnsi="Book Antiqua" w:cs="宋体"/>
          <w:sz w:val="24"/>
          <w:szCs w:val="24"/>
        </w:rPr>
        <w:t xml:space="preserve"> M, Scott DW, Trinh DL, Tamura-Wells J, Li S, </w:t>
      </w:r>
      <w:proofErr w:type="spellStart"/>
      <w:r w:rsidRPr="003E6F72">
        <w:rPr>
          <w:rFonts w:ascii="Book Antiqua" w:eastAsia="宋体" w:hAnsi="Book Antiqua" w:cs="宋体"/>
          <w:sz w:val="24"/>
          <w:szCs w:val="24"/>
        </w:rPr>
        <w:t>Firme</w:t>
      </w:r>
      <w:proofErr w:type="spellEnd"/>
      <w:r w:rsidRPr="003E6F72">
        <w:rPr>
          <w:rFonts w:ascii="Book Antiqua" w:eastAsia="宋体" w:hAnsi="Book Antiqua" w:cs="宋体"/>
          <w:sz w:val="24"/>
          <w:szCs w:val="24"/>
        </w:rPr>
        <w:t xml:space="preserve"> MR, </w:t>
      </w:r>
      <w:proofErr w:type="spellStart"/>
      <w:r w:rsidRPr="003E6F72">
        <w:rPr>
          <w:rFonts w:ascii="Book Antiqua" w:eastAsia="宋体" w:hAnsi="Book Antiqua" w:cs="宋体"/>
          <w:sz w:val="24"/>
          <w:szCs w:val="24"/>
        </w:rPr>
        <w:t>Rogic</w:t>
      </w:r>
      <w:proofErr w:type="spellEnd"/>
      <w:r w:rsidRPr="003E6F72">
        <w:rPr>
          <w:rFonts w:ascii="Book Antiqua" w:eastAsia="宋体" w:hAnsi="Book Antiqua" w:cs="宋体"/>
          <w:sz w:val="24"/>
          <w:szCs w:val="24"/>
        </w:rPr>
        <w:t xml:space="preserve"> S, Griffith M, Chan S, </w:t>
      </w:r>
      <w:proofErr w:type="spellStart"/>
      <w:r w:rsidRPr="003E6F72">
        <w:rPr>
          <w:rFonts w:ascii="Book Antiqua" w:eastAsia="宋体" w:hAnsi="Book Antiqua" w:cs="宋体"/>
          <w:sz w:val="24"/>
          <w:szCs w:val="24"/>
        </w:rPr>
        <w:t>Yakovenko</w:t>
      </w:r>
      <w:proofErr w:type="spellEnd"/>
      <w:r w:rsidRPr="003E6F72">
        <w:rPr>
          <w:rFonts w:ascii="Book Antiqua" w:eastAsia="宋体" w:hAnsi="Book Antiqua" w:cs="宋体"/>
          <w:sz w:val="24"/>
          <w:szCs w:val="24"/>
        </w:rPr>
        <w:t xml:space="preserve"> O, Meyer IM, Zhao EY, </w:t>
      </w:r>
      <w:proofErr w:type="spellStart"/>
      <w:r w:rsidRPr="003E6F72">
        <w:rPr>
          <w:rFonts w:ascii="Book Antiqua" w:eastAsia="宋体" w:hAnsi="Book Antiqua" w:cs="宋体"/>
          <w:sz w:val="24"/>
          <w:szCs w:val="24"/>
        </w:rPr>
        <w:t>Smailus</w:t>
      </w:r>
      <w:proofErr w:type="spellEnd"/>
      <w:r w:rsidRPr="003E6F72">
        <w:rPr>
          <w:rFonts w:ascii="Book Antiqua" w:eastAsia="宋体" w:hAnsi="Book Antiqua" w:cs="宋体"/>
          <w:sz w:val="24"/>
          <w:szCs w:val="24"/>
        </w:rPr>
        <w:t xml:space="preserve"> D, </w:t>
      </w:r>
      <w:proofErr w:type="spellStart"/>
      <w:r w:rsidRPr="003E6F72">
        <w:rPr>
          <w:rFonts w:ascii="Book Antiqua" w:eastAsia="宋体" w:hAnsi="Book Antiqua" w:cs="宋体"/>
          <w:sz w:val="24"/>
          <w:szCs w:val="24"/>
        </w:rPr>
        <w:t>Moksa</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Chittaranjan</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Rimsza</w:t>
      </w:r>
      <w:proofErr w:type="spellEnd"/>
      <w:r w:rsidRPr="003E6F72">
        <w:rPr>
          <w:rFonts w:ascii="Book Antiqua" w:eastAsia="宋体" w:hAnsi="Book Antiqua" w:cs="宋体"/>
          <w:sz w:val="24"/>
          <w:szCs w:val="24"/>
        </w:rPr>
        <w:t xml:space="preserve"> L, Brooks-Wilson A, </w:t>
      </w:r>
      <w:proofErr w:type="spellStart"/>
      <w:r w:rsidRPr="003E6F72">
        <w:rPr>
          <w:rFonts w:ascii="Book Antiqua" w:eastAsia="宋体" w:hAnsi="Book Antiqua" w:cs="宋体"/>
          <w:sz w:val="24"/>
          <w:szCs w:val="24"/>
        </w:rPr>
        <w:t>Spinelli</w:t>
      </w:r>
      <w:proofErr w:type="spellEnd"/>
      <w:r w:rsidRPr="003E6F72">
        <w:rPr>
          <w:rFonts w:ascii="Book Antiqua" w:eastAsia="宋体" w:hAnsi="Book Antiqua" w:cs="宋体"/>
          <w:sz w:val="24"/>
          <w:szCs w:val="24"/>
        </w:rPr>
        <w:t xml:space="preserve"> JJ, Ben-</w:t>
      </w:r>
      <w:proofErr w:type="spellStart"/>
      <w:r w:rsidRPr="003E6F72">
        <w:rPr>
          <w:rFonts w:ascii="Book Antiqua" w:eastAsia="宋体" w:hAnsi="Book Antiqua" w:cs="宋体"/>
          <w:sz w:val="24"/>
          <w:szCs w:val="24"/>
        </w:rPr>
        <w:t>Neriah</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Meissner</w:t>
      </w:r>
      <w:proofErr w:type="spellEnd"/>
      <w:r w:rsidRPr="003E6F72">
        <w:rPr>
          <w:rFonts w:ascii="Book Antiqua" w:eastAsia="宋体" w:hAnsi="Book Antiqua" w:cs="宋体"/>
          <w:sz w:val="24"/>
          <w:szCs w:val="24"/>
        </w:rPr>
        <w:t xml:space="preserve"> B, </w:t>
      </w:r>
      <w:proofErr w:type="spellStart"/>
      <w:r w:rsidRPr="003E6F72">
        <w:rPr>
          <w:rFonts w:ascii="Book Antiqua" w:eastAsia="宋体" w:hAnsi="Book Antiqua" w:cs="宋体"/>
          <w:sz w:val="24"/>
          <w:szCs w:val="24"/>
        </w:rPr>
        <w:t>Woolcock</w:t>
      </w:r>
      <w:proofErr w:type="spellEnd"/>
      <w:r w:rsidRPr="003E6F72">
        <w:rPr>
          <w:rFonts w:ascii="Book Antiqua" w:eastAsia="宋体" w:hAnsi="Book Antiqua" w:cs="宋体"/>
          <w:sz w:val="24"/>
          <w:szCs w:val="24"/>
        </w:rPr>
        <w:t xml:space="preserve"> B, Boyle M, McDonald H, Tam A, Zhao Y, Delaney A, </w:t>
      </w:r>
      <w:proofErr w:type="spellStart"/>
      <w:r w:rsidRPr="003E6F72">
        <w:rPr>
          <w:rFonts w:ascii="Book Antiqua" w:eastAsia="宋体" w:hAnsi="Book Antiqua" w:cs="宋体"/>
          <w:sz w:val="24"/>
          <w:szCs w:val="24"/>
        </w:rPr>
        <w:t>Zeng</w:t>
      </w:r>
      <w:proofErr w:type="spellEnd"/>
      <w:r w:rsidRPr="003E6F72">
        <w:rPr>
          <w:rFonts w:ascii="Book Antiqua" w:eastAsia="宋体" w:hAnsi="Book Antiqua" w:cs="宋体"/>
          <w:sz w:val="24"/>
          <w:szCs w:val="24"/>
        </w:rPr>
        <w:t xml:space="preserve"> T, </w:t>
      </w:r>
      <w:proofErr w:type="spellStart"/>
      <w:r w:rsidRPr="003E6F72">
        <w:rPr>
          <w:rFonts w:ascii="Book Antiqua" w:eastAsia="宋体" w:hAnsi="Book Antiqua" w:cs="宋体"/>
          <w:sz w:val="24"/>
          <w:szCs w:val="24"/>
        </w:rPr>
        <w:t>Tse</w:t>
      </w:r>
      <w:proofErr w:type="spellEnd"/>
      <w:r w:rsidRPr="003E6F72">
        <w:rPr>
          <w:rFonts w:ascii="Book Antiqua" w:eastAsia="宋体" w:hAnsi="Book Antiqua" w:cs="宋体"/>
          <w:sz w:val="24"/>
          <w:szCs w:val="24"/>
        </w:rPr>
        <w:t xml:space="preserve"> K, Butterfield Y, </w:t>
      </w:r>
      <w:proofErr w:type="spellStart"/>
      <w:r w:rsidRPr="003E6F72">
        <w:rPr>
          <w:rFonts w:ascii="Book Antiqua" w:eastAsia="宋体" w:hAnsi="Book Antiqua" w:cs="宋体"/>
          <w:sz w:val="24"/>
          <w:szCs w:val="24"/>
        </w:rPr>
        <w:t>Birol</w:t>
      </w:r>
      <w:proofErr w:type="spellEnd"/>
      <w:r w:rsidRPr="003E6F72">
        <w:rPr>
          <w:rFonts w:ascii="Book Antiqua" w:eastAsia="宋体" w:hAnsi="Book Antiqua" w:cs="宋体"/>
          <w:sz w:val="24"/>
          <w:szCs w:val="24"/>
        </w:rPr>
        <w:t xml:space="preserve"> I, Holt R, Schein J, </w:t>
      </w:r>
      <w:proofErr w:type="spellStart"/>
      <w:r w:rsidRPr="003E6F72">
        <w:rPr>
          <w:rFonts w:ascii="Book Antiqua" w:eastAsia="宋体" w:hAnsi="Book Antiqua" w:cs="宋体"/>
          <w:sz w:val="24"/>
          <w:szCs w:val="24"/>
        </w:rPr>
        <w:t>Horsman</w:t>
      </w:r>
      <w:proofErr w:type="spellEnd"/>
      <w:r w:rsidRPr="003E6F72">
        <w:rPr>
          <w:rFonts w:ascii="Book Antiqua" w:eastAsia="宋体" w:hAnsi="Book Antiqua" w:cs="宋体"/>
          <w:sz w:val="24"/>
          <w:szCs w:val="24"/>
        </w:rPr>
        <w:t xml:space="preserve"> DE, Moore R, Jones SJ, Connors JM, </w:t>
      </w:r>
      <w:proofErr w:type="spellStart"/>
      <w:r w:rsidRPr="003E6F72">
        <w:rPr>
          <w:rFonts w:ascii="Book Antiqua" w:eastAsia="宋体" w:hAnsi="Book Antiqua" w:cs="宋体"/>
          <w:sz w:val="24"/>
          <w:szCs w:val="24"/>
        </w:rPr>
        <w:t>Hirst</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Gascoyne</w:t>
      </w:r>
      <w:proofErr w:type="spellEnd"/>
      <w:r w:rsidRPr="003E6F72">
        <w:rPr>
          <w:rFonts w:ascii="Book Antiqua" w:eastAsia="宋体" w:hAnsi="Book Antiqua" w:cs="宋体"/>
          <w:sz w:val="24"/>
          <w:szCs w:val="24"/>
        </w:rPr>
        <w:t xml:space="preserve"> RD, </w:t>
      </w:r>
      <w:proofErr w:type="spellStart"/>
      <w:r w:rsidRPr="003E6F72">
        <w:rPr>
          <w:rFonts w:ascii="Book Antiqua" w:eastAsia="宋体" w:hAnsi="Book Antiqua" w:cs="宋体"/>
          <w:sz w:val="24"/>
          <w:szCs w:val="24"/>
        </w:rPr>
        <w:t>Marra</w:t>
      </w:r>
      <w:proofErr w:type="spellEnd"/>
      <w:r w:rsidRPr="003E6F72">
        <w:rPr>
          <w:rFonts w:ascii="Book Antiqua" w:eastAsia="宋体" w:hAnsi="Book Antiqua" w:cs="宋体"/>
          <w:sz w:val="24"/>
          <w:szCs w:val="24"/>
        </w:rPr>
        <w:t xml:space="preserve"> MA. </w:t>
      </w:r>
      <w:proofErr w:type="gramStart"/>
      <w:r w:rsidRPr="003E6F72">
        <w:rPr>
          <w:rFonts w:ascii="Book Antiqua" w:eastAsia="宋体" w:hAnsi="Book Antiqua" w:cs="宋体"/>
          <w:sz w:val="24"/>
          <w:szCs w:val="24"/>
        </w:rPr>
        <w:t>Frequent mutation of histone-modifying genes in non-Hodgkin lymphoma.</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sz w:val="24"/>
          <w:szCs w:val="24"/>
        </w:rPr>
        <w:t>Nature</w:t>
      </w:r>
      <w:r w:rsidRPr="003E6F72">
        <w:rPr>
          <w:rFonts w:ascii="Book Antiqua" w:eastAsia="宋体" w:hAnsi="Book Antiqua" w:cs="宋体"/>
          <w:sz w:val="24"/>
          <w:szCs w:val="24"/>
        </w:rPr>
        <w:t xml:space="preserve"> 2011; </w:t>
      </w:r>
      <w:r w:rsidRPr="003E6F72">
        <w:rPr>
          <w:rFonts w:ascii="Book Antiqua" w:eastAsia="宋体" w:hAnsi="Book Antiqua" w:cs="宋体"/>
          <w:b/>
          <w:sz w:val="24"/>
          <w:szCs w:val="24"/>
        </w:rPr>
        <w:t>476</w:t>
      </w:r>
      <w:r w:rsidRPr="003E6F72">
        <w:rPr>
          <w:rFonts w:ascii="Book Antiqua" w:eastAsia="宋体" w:hAnsi="Book Antiqua" w:cs="宋体"/>
          <w:sz w:val="24"/>
          <w:szCs w:val="24"/>
        </w:rPr>
        <w:t>: 298-303 [PMID: 21796119 DOI: 10.1038/nature10351]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lastRenderedPageBreak/>
        <w:t xml:space="preserve">91 </w:t>
      </w:r>
      <w:proofErr w:type="spellStart"/>
      <w:r w:rsidRPr="003E6F72">
        <w:rPr>
          <w:rFonts w:ascii="Book Antiqua" w:eastAsia="宋体" w:hAnsi="Book Antiqua" w:cs="宋体"/>
          <w:b/>
          <w:bCs/>
          <w:sz w:val="24"/>
          <w:szCs w:val="24"/>
        </w:rPr>
        <w:t>Pasqualucci</w:t>
      </w:r>
      <w:proofErr w:type="spellEnd"/>
      <w:r w:rsidRPr="003E6F72">
        <w:rPr>
          <w:rFonts w:ascii="Book Antiqua" w:eastAsia="宋体" w:hAnsi="Book Antiqua" w:cs="宋体"/>
          <w:b/>
          <w:bCs/>
          <w:sz w:val="24"/>
          <w:szCs w:val="24"/>
        </w:rPr>
        <w:t xml:space="preserve"> L</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Trifonov</w:t>
      </w:r>
      <w:proofErr w:type="spellEnd"/>
      <w:r w:rsidRPr="003E6F72">
        <w:rPr>
          <w:rFonts w:ascii="Book Antiqua" w:eastAsia="宋体" w:hAnsi="Book Antiqua" w:cs="宋体"/>
          <w:sz w:val="24"/>
          <w:szCs w:val="24"/>
        </w:rPr>
        <w:t xml:space="preserve"> V, </w:t>
      </w:r>
      <w:proofErr w:type="spellStart"/>
      <w:r w:rsidRPr="003E6F72">
        <w:rPr>
          <w:rFonts w:ascii="Book Antiqua" w:eastAsia="宋体" w:hAnsi="Book Antiqua" w:cs="宋体"/>
          <w:sz w:val="24"/>
          <w:szCs w:val="24"/>
        </w:rPr>
        <w:t>Fabbri</w:t>
      </w:r>
      <w:proofErr w:type="spellEnd"/>
      <w:r w:rsidRPr="003E6F72">
        <w:rPr>
          <w:rFonts w:ascii="Book Antiqua" w:eastAsia="宋体" w:hAnsi="Book Antiqua" w:cs="宋体"/>
          <w:sz w:val="24"/>
          <w:szCs w:val="24"/>
        </w:rPr>
        <w:t xml:space="preserve"> G, Ma J, Rossi D, </w:t>
      </w:r>
      <w:proofErr w:type="spellStart"/>
      <w:r w:rsidRPr="003E6F72">
        <w:rPr>
          <w:rFonts w:ascii="Book Antiqua" w:eastAsia="宋体" w:hAnsi="Book Antiqua" w:cs="宋体"/>
          <w:sz w:val="24"/>
          <w:szCs w:val="24"/>
        </w:rPr>
        <w:t>Chiarenza</w:t>
      </w:r>
      <w:proofErr w:type="spellEnd"/>
      <w:r w:rsidRPr="003E6F72">
        <w:rPr>
          <w:rFonts w:ascii="Book Antiqua" w:eastAsia="宋体" w:hAnsi="Book Antiqua" w:cs="宋体"/>
          <w:sz w:val="24"/>
          <w:szCs w:val="24"/>
        </w:rPr>
        <w:t xml:space="preserve"> A, Wells VA, </w:t>
      </w:r>
      <w:proofErr w:type="spellStart"/>
      <w:r w:rsidRPr="003E6F72">
        <w:rPr>
          <w:rFonts w:ascii="Book Antiqua" w:eastAsia="宋体" w:hAnsi="Book Antiqua" w:cs="宋体"/>
          <w:sz w:val="24"/>
          <w:szCs w:val="24"/>
        </w:rPr>
        <w:t>Grunn</w:t>
      </w:r>
      <w:proofErr w:type="spellEnd"/>
      <w:r w:rsidRPr="003E6F72">
        <w:rPr>
          <w:rFonts w:ascii="Book Antiqua" w:eastAsia="宋体" w:hAnsi="Book Antiqua" w:cs="宋体"/>
          <w:sz w:val="24"/>
          <w:szCs w:val="24"/>
        </w:rPr>
        <w:t xml:space="preserve"> A, Messina M, Elliot O, Chan J, </w:t>
      </w:r>
      <w:proofErr w:type="spellStart"/>
      <w:r w:rsidRPr="003E6F72">
        <w:rPr>
          <w:rFonts w:ascii="Book Antiqua" w:eastAsia="宋体" w:hAnsi="Book Antiqua" w:cs="宋体"/>
          <w:sz w:val="24"/>
          <w:szCs w:val="24"/>
        </w:rPr>
        <w:t>Bhagat</w:t>
      </w:r>
      <w:proofErr w:type="spellEnd"/>
      <w:r w:rsidRPr="003E6F72">
        <w:rPr>
          <w:rFonts w:ascii="Book Antiqua" w:eastAsia="宋体" w:hAnsi="Book Antiqua" w:cs="宋体"/>
          <w:sz w:val="24"/>
          <w:szCs w:val="24"/>
        </w:rPr>
        <w:t xml:space="preserve"> G, </w:t>
      </w:r>
      <w:proofErr w:type="spellStart"/>
      <w:r w:rsidRPr="003E6F72">
        <w:rPr>
          <w:rFonts w:ascii="Book Antiqua" w:eastAsia="宋体" w:hAnsi="Book Antiqua" w:cs="宋体"/>
          <w:sz w:val="24"/>
          <w:szCs w:val="24"/>
        </w:rPr>
        <w:t>Chadburn</w:t>
      </w:r>
      <w:proofErr w:type="spellEnd"/>
      <w:r w:rsidRPr="003E6F72">
        <w:rPr>
          <w:rFonts w:ascii="Book Antiqua" w:eastAsia="宋体" w:hAnsi="Book Antiqua" w:cs="宋体"/>
          <w:sz w:val="24"/>
          <w:szCs w:val="24"/>
        </w:rPr>
        <w:t xml:space="preserve"> A, </w:t>
      </w:r>
      <w:proofErr w:type="spellStart"/>
      <w:r w:rsidRPr="003E6F72">
        <w:rPr>
          <w:rFonts w:ascii="Book Antiqua" w:eastAsia="宋体" w:hAnsi="Book Antiqua" w:cs="宋体"/>
          <w:sz w:val="24"/>
          <w:szCs w:val="24"/>
        </w:rPr>
        <w:t>Gaidano</w:t>
      </w:r>
      <w:proofErr w:type="spellEnd"/>
      <w:r w:rsidRPr="003E6F72">
        <w:rPr>
          <w:rFonts w:ascii="Book Antiqua" w:eastAsia="宋体" w:hAnsi="Book Antiqua" w:cs="宋体"/>
          <w:sz w:val="24"/>
          <w:szCs w:val="24"/>
        </w:rPr>
        <w:t xml:space="preserve"> G, </w:t>
      </w:r>
      <w:proofErr w:type="spellStart"/>
      <w:r w:rsidRPr="003E6F72">
        <w:rPr>
          <w:rFonts w:ascii="Book Antiqua" w:eastAsia="宋体" w:hAnsi="Book Antiqua" w:cs="宋体"/>
          <w:sz w:val="24"/>
          <w:szCs w:val="24"/>
        </w:rPr>
        <w:t>Mullighan</w:t>
      </w:r>
      <w:proofErr w:type="spellEnd"/>
      <w:r w:rsidRPr="003E6F72">
        <w:rPr>
          <w:rFonts w:ascii="Book Antiqua" w:eastAsia="宋体" w:hAnsi="Book Antiqua" w:cs="宋体"/>
          <w:sz w:val="24"/>
          <w:szCs w:val="24"/>
        </w:rPr>
        <w:t xml:space="preserve"> CG, </w:t>
      </w:r>
      <w:proofErr w:type="spellStart"/>
      <w:r w:rsidRPr="003E6F72">
        <w:rPr>
          <w:rFonts w:ascii="Book Antiqua" w:eastAsia="宋体" w:hAnsi="Book Antiqua" w:cs="宋体"/>
          <w:sz w:val="24"/>
          <w:szCs w:val="24"/>
        </w:rPr>
        <w:t>Rabadan</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Dalla-Favera</w:t>
      </w:r>
      <w:proofErr w:type="spellEnd"/>
      <w:r w:rsidRPr="003E6F72">
        <w:rPr>
          <w:rFonts w:ascii="Book Antiqua" w:eastAsia="宋体" w:hAnsi="Book Antiqua" w:cs="宋体"/>
          <w:sz w:val="24"/>
          <w:szCs w:val="24"/>
        </w:rPr>
        <w:t xml:space="preserve"> R. Analysis of the coding genome of diffuse large B-cell lymphoma. </w:t>
      </w:r>
      <w:r w:rsidRPr="003E6F72">
        <w:rPr>
          <w:rFonts w:ascii="Book Antiqua" w:eastAsia="宋体" w:hAnsi="Book Antiqua" w:cs="宋体"/>
          <w:i/>
          <w:iCs/>
          <w:sz w:val="24"/>
          <w:szCs w:val="24"/>
        </w:rPr>
        <w:t>Nat Genet</w:t>
      </w:r>
      <w:r w:rsidRPr="003E6F72">
        <w:rPr>
          <w:rFonts w:ascii="Book Antiqua" w:eastAsia="宋体" w:hAnsi="Book Antiqua" w:cs="宋体"/>
          <w:sz w:val="24"/>
          <w:szCs w:val="24"/>
        </w:rPr>
        <w:t xml:space="preserve"> 2011; </w:t>
      </w:r>
      <w:r w:rsidRPr="003E6F72">
        <w:rPr>
          <w:rFonts w:ascii="Book Antiqua" w:eastAsia="宋体" w:hAnsi="Book Antiqua" w:cs="宋体"/>
          <w:b/>
          <w:bCs/>
          <w:sz w:val="24"/>
          <w:szCs w:val="24"/>
        </w:rPr>
        <w:t>43</w:t>
      </w:r>
      <w:r w:rsidRPr="003E6F72">
        <w:rPr>
          <w:rFonts w:ascii="Book Antiqua" w:eastAsia="宋体" w:hAnsi="Book Antiqua" w:cs="宋体"/>
          <w:sz w:val="24"/>
          <w:szCs w:val="24"/>
        </w:rPr>
        <w:t>: 830-837 [PMID: 21804550 DOI: 10.1038/ng.892]</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92 </w:t>
      </w:r>
      <w:proofErr w:type="spellStart"/>
      <w:r w:rsidRPr="003E6F72">
        <w:rPr>
          <w:rFonts w:ascii="Book Antiqua" w:eastAsia="宋体" w:hAnsi="Book Antiqua" w:cs="宋体"/>
          <w:b/>
          <w:bCs/>
          <w:sz w:val="24"/>
          <w:szCs w:val="24"/>
        </w:rPr>
        <w:t>Gui</w:t>
      </w:r>
      <w:proofErr w:type="spellEnd"/>
      <w:r w:rsidRPr="003E6F72">
        <w:rPr>
          <w:rFonts w:ascii="Book Antiqua" w:eastAsia="宋体" w:hAnsi="Book Antiqua" w:cs="宋体"/>
          <w:b/>
          <w:bCs/>
          <w:sz w:val="24"/>
          <w:szCs w:val="24"/>
        </w:rPr>
        <w:t xml:space="preserve"> Y</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Guo</w:t>
      </w:r>
      <w:proofErr w:type="spellEnd"/>
      <w:r w:rsidRPr="003E6F72">
        <w:rPr>
          <w:rFonts w:ascii="Book Antiqua" w:eastAsia="宋体" w:hAnsi="Book Antiqua" w:cs="宋体"/>
          <w:sz w:val="24"/>
          <w:szCs w:val="24"/>
        </w:rPr>
        <w:t xml:space="preserve"> G, Huang Y, Hu X, Tang A, </w:t>
      </w:r>
      <w:proofErr w:type="spellStart"/>
      <w:r w:rsidRPr="003E6F72">
        <w:rPr>
          <w:rFonts w:ascii="Book Antiqua" w:eastAsia="宋体" w:hAnsi="Book Antiqua" w:cs="宋体"/>
          <w:sz w:val="24"/>
          <w:szCs w:val="24"/>
        </w:rPr>
        <w:t>Gao</w:t>
      </w:r>
      <w:proofErr w:type="spellEnd"/>
      <w:r w:rsidRPr="003E6F72">
        <w:rPr>
          <w:rFonts w:ascii="Book Antiqua" w:eastAsia="宋体" w:hAnsi="Book Antiqua" w:cs="宋体"/>
          <w:sz w:val="24"/>
          <w:szCs w:val="24"/>
        </w:rPr>
        <w:t xml:space="preserve"> S, Wu R, Chen C, Li X, Zhou L, He M, Li Z, Sun X, </w:t>
      </w:r>
      <w:proofErr w:type="spellStart"/>
      <w:r w:rsidRPr="003E6F72">
        <w:rPr>
          <w:rFonts w:ascii="Book Antiqua" w:eastAsia="宋体" w:hAnsi="Book Antiqua" w:cs="宋体"/>
          <w:sz w:val="24"/>
          <w:szCs w:val="24"/>
        </w:rPr>
        <w:t>Jia</w:t>
      </w:r>
      <w:proofErr w:type="spellEnd"/>
      <w:r w:rsidRPr="003E6F72">
        <w:rPr>
          <w:rFonts w:ascii="Book Antiqua" w:eastAsia="宋体" w:hAnsi="Book Antiqua" w:cs="宋体"/>
          <w:sz w:val="24"/>
          <w:szCs w:val="24"/>
        </w:rPr>
        <w:t xml:space="preserve"> W, Chen J, Yang S, Zhou F, Zhao X, Wan S, Ye R, Liang C, Liu Z, Huang P, Liu C, Jiang H, Wang Y, </w:t>
      </w:r>
      <w:proofErr w:type="spellStart"/>
      <w:r w:rsidRPr="003E6F72">
        <w:rPr>
          <w:rFonts w:ascii="Book Antiqua" w:eastAsia="宋体" w:hAnsi="Book Antiqua" w:cs="宋体"/>
          <w:sz w:val="24"/>
          <w:szCs w:val="24"/>
        </w:rPr>
        <w:t>Zheng</w:t>
      </w:r>
      <w:proofErr w:type="spellEnd"/>
      <w:r w:rsidRPr="003E6F72">
        <w:rPr>
          <w:rFonts w:ascii="Book Antiqua" w:eastAsia="宋体" w:hAnsi="Book Antiqua" w:cs="宋体"/>
          <w:sz w:val="24"/>
          <w:szCs w:val="24"/>
        </w:rPr>
        <w:t xml:space="preserve"> H, Sun L, Liu X, Jiang Z, </w:t>
      </w:r>
      <w:proofErr w:type="spellStart"/>
      <w:r w:rsidRPr="003E6F72">
        <w:rPr>
          <w:rFonts w:ascii="Book Antiqua" w:eastAsia="宋体" w:hAnsi="Book Antiqua" w:cs="宋体"/>
          <w:sz w:val="24"/>
          <w:szCs w:val="24"/>
        </w:rPr>
        <w:t>Feng</w:t>
      </w:r>
      <w:proofErr w:type="spellEnd"/>
      <w:r w:rsidRPr="003E6F72">
        <w:rPr>
          <w:rFonts w:ascii="Book Antiqua" w:eastAsia="宋体" w:hAnsi="Book Antiqua" w:cs="宋体"/>
          <w:sz w:val="24"/>
          <w:szCs w:val="24"/>
        </w:rPr>
        <w:t xml:space="preserve"> D, Chen J, Wu S, </w:t>
      </w:r>
      <w:proofErr w:type="spellStart"/>
      <w:r w:rsidRPr="003E6F72">
        <w:rPr>
          <w:rFonts w:ascii="Book Antiqua" w:eastAsia="宋体" w:hAnsi="Book Antiqua" w:cs="宋体"/>
          <w:sz w:val="24"/>
          <w:szCs w:val="24"/>
        </w:rPr>
        <w:t>Zou</w:t>
      </w:r>
      <w:proofErr w:type="spellEnd"/>
      <w:r w:rsidRPr="003E6F72">
        <w:rPr>
          <w:rFonts w:ascii="Book Antiqua" w:eastAsia="宋体" w:hAnsi="Book Antiqua" w:cs="宋体"/>
          <w:sz w:val="24"/>
          <w:szCs w:val="24"/>
        </w:rPr>
        <w:t xml:space="preserve"> J, Zhang Z, Yang R, Zhao J, </w:t>
      </w:r>
      <w:proofErr w:type="spellStart"/>
      <w:r w:rsidRPr="003E6F72">
        <w:rPr>
          <w:rFonts w:ascii="Book Antiqua" w:eastAsia="宋体" w:hAnsi="Book Antiqua" w:cs="宋体"/>
          <w:sz w:val="24"/>
          <w:szCs w:val="24"/>
        </w:rPr>
        <w:t>Xu</w:t>
      </w:r>
      <w:proofErr w:type="spellEnd"/>
      <w:r w:rsidRPr="003E6F72">
        <w:rPr>
          <w:rFonts w:ascii="Book Antiqua" w:eastAsia="宋体" w:hAnsi="Book Antiqua" w:cs="宋体"/>
          <w:sz w:val="24"/>
          <w:szCs w:val="24"/>
        </w:rPr>
        <w:t xml:space="preserve"> C, Yin W, Guan Z, Ye J, Zhang H, Li J, Kristiansen K, Nickerson ML, </w:t>
      </w:r>
      <w:proofErr w:type="spellStart"/>
      <w:r w:rsidRPr="003E6F72">
        <w:rPr>
          <w:rFonts w:ascii="Book Antiqua" w:eastAsia="宋体" w:hAnsi="Book Antiqua" w:cs="宋体"/>
          <w:sz w:val="24"/>
          <w:szCs w:val="24"/>
        </w:rPr>
        <w:t>Theodorescu</w:t>
      </w:r>
      <w:proofErr w:type="spellEnd"/>
      <w:r w:rsidRPr="003E6F72">
        <w:rPr>
          <w:rFonts w:ascii="Book Antiqua" w:eastAsia="宋体" w:hAnsi="Book Antiqua" w:cs="宋体"/>
          <w:sz w:val="24"/>
          <w:szCs w:val="24"/>
        </w:rPr>
        <w:t xml:space="preserve"> D, Li Y, Zhang X, Li S, Wang J, Yang H, Wang J, </w:t>
      </w:r>
      <w:proofErr w:type="spellStart"/>
      <w:r w:rsidRPr="003E6F72">
        <w:rPr>
          <w:rFonts w:ascii="Book Antiqua" w:eastAsia="宋体" w:hAnsi="Book Antiqua" w:cs="宋体"/>
          <w:sz w:val="24"/>
          <w:szCs w:val="24"/>
        </w:rPr>
        <w:t>Cai</w:t>
      </w:r>
      <w:proofErr w:type="spellEnd"/>
      <w:r w:rsidRPr="003E6F72">
        <w:rPr>
          <w:rFonts w:ascii="Book Antiqua" w:eastAsia="宋体" w:hAnsi="Book Antiqua" w:cs="宋体"/>
          <w:sz w:val="24"/>
          <w:szCs w:val="24"/>
        </w:rPr>
        <w:t xml:space="preserve"> Z. Frequent mutations of chromatin remodeling genes in transitional cell carcinoma of the bladder. </w:t>
      </w:r>
      <w:r w:rsidRPr="003E6F72">
        <w:rPr>
          <w:rFonts w:ascii="Book Antiqua" w:eastAsia="宋体" w:hAnsi="Book Antiqua" w:cs="宋体"/>
          <w:i/>
          <w:iCs/>
          <w:sz w:val="24"/>
          <w:szCs w:val="24"/>
        </w:rPr>
        <w:t>Nat Genet</w:t>
      </w:r>
      <w:r w:rsidRPr="003E6F72">
        <w:rPr>
          <w:rFonts w:ascii="Book Antiqua" w:eastAsia="宋体" w:hAnsi="Book Antiqua" w:cs="宋体"/>
          <w:sz w:val="24"/>
          <w:szCs w:val="24"/>
        </w:rPr>
        <w:t xml:space="preserve"> 2011; </w:t>
      </w:r>
      <w:r w:rsidRPr="003E6F72">
        <w:rPr>
          <w:rFonts w:ascii="Book Antiqua" w:eastAsia="宋体" w:hAnsi="Book Antiqua" w:cs="宋体"/>
          <w:b/>
          <w:bCs/>
          <w:sz w:val="24"/>
          <w:szCs w:val="24"/>
        </w:rPr>
        <w:t>43</w:t>
      </w:r>
      <w:r w:rsidRPr="003E6F72">
        <w:rPr>
          <w:rFonts w:ascii="Book Antiqua" w:eastAsia="宋体" w:hAnsi="Book Antiqua" w:cs="宋体"/>
          <w:sz w:val="24"/>
          <w:szCs w:val="24"/>
        </w:rPr>
        <w:t>: 875-878 [PMID: 21822268 DOI: 10.1038/ng.907]</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93 </w:t>
      </w:r>
      <w:r w:rsidRPr="003E6F72">
        <w:rPr>
          <w:rFonts w:ascii="Book Antiqua" w:eastAsia="宋体" w:hAnsi="Book Antiqua" w:cs="宋体"/>
          <w:b/>
          <w:bCs/>
          <w:sz w:val="24"/>
          <w:szCs w:val="24"/>
        </w:rPr>
        <w:t>Li M</w:t>
      </w:r>
      <w:r w:rsidRPr="003E6F72">
        <w:rPr>
          <w:rFonts w:ascii="Book Antiqua" w:eastAsia="宋体" w:hAnsi="Book Antiqua" w:cs="宋体"/>
          <w:sz w:val="24"/>
          <w:szCs w:val="24"/>
        </w:rPr>
        <w:t xml:space="preserve">, Zhao H, Zhang X, Wood LD, Anders RA, </w:t>
      </w:r>
      <w:proofErr w:type="spellStart"/>
      <w:r w:rsidRPr="003E6F72">
        <w:rPr>
          <w:rFonts w:ascii="Book Antiqua" w:eastAsia="宋体" w:hAnsi="Book Antiqua" w:cs="宋体"/>
          <w:sz w:val="24"/>
          <w:szCs w:val="24"/>
        </w:rPr>
        <w:t>Choti</w:t>
      </w:r>
      <w:proofErr w:type="spellEnd"/>
      <w:r w:rsidRPr="003E6F72">
        <w:rPr>
          <w:rFonts w:ascii="Book Antiqua" w:eastAsia="宋体" w:hAnsi="Book Antiqua" w:cs="宋体"/>
          <w:sz w:val="24"/>
          <w:szCs w:val="24"/>
        </w:rPr>
        <w:t xml:space="preserve"> MA, </w:t>
      </w:r>
      <w:proofErr w:type="spellStart"/>
      <w:r w:rsidRPr="003E6F72">
        <w:rPr>
          <w:rFonts w:ascii="Book Antiqua" w:eastAsia="宋体" w:hAnsi="Book Antiqua" w:cs="宋体"/>
          <w:sz w:val="24"/>
          <w:szCs w:val="24"/>
        </w:rPr>
        <w:t>Pawlik</w:t>
      </w:r>
      <w:proofErr w:type="spellEnd"/>
      <w:r w:rsidRPr="003E6F72">
        <w:rPr>
          <w:rFonts w:ascii="Book Antiqua" w:eastAsia="宋体" w:hAnsi="Book Antiqua" w:cs="宋体"/>
          <w:sz w:val="24"/>
          <w:szCs w:val="24"/>
        </w:rPr>
        <w:t xml:space="preserve"> TM, Daniel HD, </w:t>
      </w:r>
      <w:proofErr w:type="spellStart"/>
      <w:r w:rsidRPr="003E6F72">
        <w:rPr>
          <w:rFonts w:ascii="Book Antiqua" w:eastAsia="宋体" w:hAnsi="Book Antiqua" w:cs="宋体"/>
          <w:sz w:val="24"/>
          <w:szCs w:val="24"/>
        </w:rPr>
        <w:t>Kannangai</w:t>
      </w:r>
      <w:proofErr w:type="spellEnd"/>
      <w:r w:rsidRPr="003E6F72">
        <w:rPr>
          <w:rFonts w:ascii="Book Antiqua" w:eastAsia="宋体" w:hAnsi="Book Antiqua" w:cs="宋体"/>
          <w:sz w:val="24"/>
          <w:szCs w:val="24"/>
        </w:rPr>
        <w:t xml:space="preserve"> R, </w:t>
      </w:r>
      <w:proofErr w:type="spellStart"/>
      <w:r w:rsidRPr="003E6F72">
        <w:rPr>
          <w:rFonts w:ascii="Book Antiqua" w:eastAsia="宋体" w:hAnsi="Book Antiqua" w:cs="宋体"/>
          <w:sz w:val="24"/>
          <w:szCs w:val="24"/>
        </w:rPr>
        <w:t>Offerhaus</w:t>
      </w:r>
      <w:proofErr w:type="spellEnd"/>
      <w:r w:rsidRPr="003E6F72">
        <w:rPr>
          <w:rFonts w:ascii="Book Antiqua" w:eastAsia="宋体" w:hAnsi="Book Antiqua" w:cs="宋体"/>
          <w:sz w:val="24"/>
          <w:szCs w:val="24"/>
        </w:rPr>
        <w:t xml:space="preserve"> GJ, </w:t>
      </w:r>
      <w:proofErr w:type="spellStart"/>
      <w:r w:rsidRPr="003E6F72">
        <w:rPr>
          <w:rFonts w:ascii="Book Antiqua" w:eastAsia="宋体" w:hAnsi="Book Antiqua" w:cs="宋体"/>
          <w:sz w:val="24"/>
          <w:szCs w:val="24"/>
        </w:rPr>
        <w:t>Velculescu</w:t>
      </w:r>
      <w:proofErr w:type="spellEnd"/>
      <w:r w:rsidRPr="003E6F72">
        <w:rPr>
          <w:rFonts w:ascii="Book Antiqua" w:eastAsia="宋体" w:hAnsi="Book Antiqua" w:cs="宋体"/>
          <w:sz w:val="24"/>
          <w:szCs w:val="24"/>
        </w:rPr>
        <w:t xml:space="preserve"> VE, Wang L, Zhou S, Vogelstein B, </w:t>
      </w:r>
      <w:proofErr w:type="spellStart"/>
      <w:r w:rsidRPr="003E6F72">
        <w:rPr>
          <w:rFonts w:ascii="Book Antiqua" w:eastAsia="宋体" w:hAnsi="Book Antiqua" w:cs="宋体"/>
          <w:sz w:val="24"/>
          <w:szCs w:val="24"/>
        </w:rPr>
        <w:t>Hruban</w:t>
      </w:r>
      <w:proofErr w:type="spellEnd"/>
      <w:r w:rsidRPr="003E6F72">
        <w:rPr>
          <w:rFonts w:ascii="Book Antiqua" w:eastAsia="宋体" w:hAnsi="Book Antiqua" w:cs="宋体"/>
          <w:sz w:val="24"/>
          <w:szCs w:val="24"/>
        </w:rPr>
        <w:t xml:space="preserve"> RH, Papadopoulos N, </w:t>
      </w:r>
      <w:proofErr w:type="spellStart"/>
      <w:r w:rsidRPr="003E6F72">
        <w:rPr>
          <w:rFonts w:ascii="Book Antiqua" w:eastAsia="宋体" w:hAnsi="Book Antiqua" w:cs="宋体"/>
          <w:sz w:val="24"/>
          <w:szCs w:val="24"/>
        </w:rPr>
        <w:t>Cai</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Torbenson</w:t>
      </w:r>
      <w:proofErr w:type="spellEnd"/>
      <w:r w:rsidRPr="003E6F72">
        <w:rPr>
          <w:rFonts w:ascii="Book Antiqua" w:eastAsia="宋体" w:hAnsi="Book Antiqua" w:cs="宋体"/>
          <w:sz w:val="24"/>
          <w:szCs w:val="24"/>
        </w:rPr>
        <w:t xml:space="preserve"> MS, </w:t>
      </w:r>
      <w:proofErr w:type="spellStart"/>
      <w:r w:rsidRPr="003E6F72">
        <w:rPr>
          <w:rFonts w:ascii="Book Antiqua" w:eastAsia="宋体" w:hAnsi="Book Antiqua" w:cs="宋体"/>
          <w:sz w:val="24"/>
          <w:szCs w:val="24"/>
        </w:rPr>
        <w:t>Kinzler</w:t>
      </w:r>
      <w:proofErr w:type="spellEnd"/>
      <w:r w:rsidRPr="003E6F72">
        <w:rPr>
          <w:rFonts w:ascii="Book Antiqua" w:eastAsia="宋体" w:hAnsi="Book Antiqua" w:cs="宋体"/>
          <w:sz w:val="24"/>
          <w:szCs w:val="24"/>
        </w:rPr>
        <w:t xml:space="preserve"> KW. </w:t>
      </w:r>
      <w:proofErr w:type="gramStart"/>
      <w:r w:rsidRPr="003E6F72">
        <w:rPr>
          <w:rFonts w:ascii="Book Antiqua" w:eastAsia="宋体" w:hAnsi="Book Antiqua" w:cs="宋体"/>
          <w:sz w:val="24"/>
          <w:szCs w:val="24"/>
        </w:rPr>
        <w:t>Inactivating mutations of the chromatin remodeling gene ARID2 in hepatocellular carcinoma.</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Nat Genet</w:t>
      </w:r>
      <w:r w:rsidRPr="003E6F72">
        <w:rPr>
          <w:rFonts w:ascii="Book Antiqua" w:eastAsia="宋体" w:hAnsi="Book Antiqua" w:cs="宋体"/>
          <w:sz w:val="24"/>
          <w:szCs w:val="24"/>
        </w:rPr>
        <w:t xml:space="preserve"> 2011; </w:t>
      </w:r>
      <w:r w:rsidRPr="003E6F72">
        <w:rPr>
          <w:rFonts w:ascii="Book Antiqua" w:eastAsia="宋体" w:hAnsi="Book Antiqua" w:cs="宋体"/>
          <w:b/>
          <w:bCs/>
          <w:sz w:val="24"/>
          <w:szCs w:val="24"/>
        </w:rPr>
        <w:t>43</w:t>
      </w:r>
      <w:r w:rsidRPr="003E6F72">
        <w:rPr>
          <w:rFonts w:ascii="Book Antiqua" w:eastAsia="宋体" w:hAnsi="Book Antiqua" w:cs="宋体"/>
          <w:sz w:val="24"/>
          <w:szCs w:val="24"/>
        </w:rPr>
        <w:t>: 828-829 [PMID: 21822264 DOI: 10.1038/ng.903]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proofErr w:type="gramStart"/>
      <w:r w:rsidRPr="003E6F72">
        <w:rPr>
          <w:rFonts w:ascii="Book Antiqua" w:eastAsia="宋体" w:hAnsi="Book Antiqua" w:cs="宋体"/>
          <w:sz w:val="24"/>
          <w:szCs w:val="24"/>
        </w:rPr>
        <w:t xml:space="preserve">94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James SJ.</w:t>
      </w:r>
      <w:proofErr w:type="gramEnd"/>
      <w:r w:rsidRPr="003E6F72">
        <w:rPr>
          <w:rFonts w:ascii="Book Antiqua" w:eastAsia="宋体" w:hAnsi="Book Antiqua" w:cs="宋体"/>
          <w:sz w:val="24"/>
          <w:szCs w:val="24"/>
        </w:rPr>
        <w:t xml:space="preserve"> </w:t>
      </w:r>
      <w:proofErr w:type="gramStart"/>
      <w:r w:rsidRPr="003E6F72">
        <w:rPr>
          <w:rFonts w:ascii="Book Antiqua" w:eastAsia="宋体" w:hAnsi="Book Antiqua" w:cs="宋体"/>
          <w:sz w:val="24"/>
          <w:szCs w:val="24"/>
        </w:rPr>
        <w:t xml:space="preserve">De novo methylation of the p16INK4A gene in early </w:t>
      </w:r>
      <w:proofErr w:type="spellStart"/>
      <w:r w:rsidRPr="003E6F72">
        <w:rPr>
          <w:rFonts w:ascii="Book Antiqua" w:eastAsia="宋体" w:hAnsi="Book Antiqua" w:cs="宋体"/>
          <w:sz w:val="24"/>
          <w:szCs w:val="24"/>
        </w:rPr>
        <w:t>preneoplastic</w:t>
      </w:r>
      <w:proofErr w:type="spellEnd"/>
      <w:r w:rsidRPr="003E6F72">
        <w:rPr>
          <w:rFonts w:ascii="Book Antiqua" w:eastAsia="宋体" w:hAnsi="Book Antiqua" w:cs="宋体"/>
          <w:sz w:val="24"/>
          <w:szCs w:val="24"/>
        </w:rPr>
        <w:t xml:space="preserve"> liver and tumors induced by </w:t>
      </w:r>
      <w:proofErr w:type="spellStart"/>
      <w:r w:rsidRPr="003E6F72">
        <w:rPr>
          <w:rFonts w:ascii="Book Antiqua" w:eastAsia="宋体" w:hAnsi="Book Antiqua" w:cs="宋体"/>
          <w:sz w:val="24"/>
          <w:szCs w:val="24"/>
        </w:rPr>
        <w:t>folate</w:t>
      </w:r>
      <w:proofErr w:type="spellEnd"/>
      <w:r w:rsidRPr="003E6F72">
        <w:rPr>
          <w:rFonts w:ascii="Book Antiqua" w:eastAsia="宋体" w:hAnsi="Book Antiqua" w:cs="宋体"/>
          <w:sz w:val="24"/>
          <w:szCs w:val="24"/>
        </w:rPr>
        <w:t>/methyl deficiency in rats.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Cancer </w:t>
      </w:r>
      <w:proofErr w:type="spellStart"/>
      <w:r w:rsidRPr="003E6F72">
        <w:rPr>
          <w:rFonts w:ascii="Book Antiqua" w:eastAsia="宋体" w:hAnsi="Book Antiqua" w:cs="宋体"/>
          <w:i/>
          <w:iCs/>
          <w:sz w:val="24"/>
          <w:szCs w:val="24"/>
        </w:rPr>
        <w:t>Lett</w:t>
      </w:r>
      <w:proofErr w:type="spellEnd"/>
      <w:r w:rsidRPr="003E6F72">
        <w:rPr>
          <w:rFonts w:ascii="Book Antiqua" w:eastAsia="宋体" w:hAnsi="Book Antiqua" w:cs="宋体"/>
          <w:sz w:val="24"/>
          <w:szCs w:val="24"/>
        </w:rPr>
        <w:t xml:space="preserve"> 2002; </w:t>
      </w:r>
      <w:r w:rsidRPr="003E6F72">
        <w:rPr>
          <w:rFonts w:ascii="Book Antiqua" w:eastAsia="宋体" w:hAnsi="Book Antiqua" w:cs="宋体"/>
          <w:b/>
          <w:bCs/>
          <w:sz w:val="24"/>
          <w:szCs w:val="24"/>
        </w:rPr>
        <w:t>187</w:t>
      </w:r>
      <w:r w:rsidRPr="003E6F72">
        <w:rPr>
          <w:rFonts w:ascii="Book Antiqua" w:eastAsia="宋体" w:hAnsi="Book Antiqua" w:cs="宋体"/>
          <w:sz w:val="24"/>
          <w:szCs w:val="24"/>
        </w:rPr>
        <w:t>: 69-75 [PMID: 12359353]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95 </w:t>
      </w:r>
      <w:proofErr w:type="spellStart"/>
      <w:r w:rsidRPr="003E6F72">
        <w:rPr>
          <w:rFonts w:ascii="Book Antiqua" w:eastAsia="宋体" w:hAnsi="Book Antiqua" w:cs="宋体"/>
          <w:b/>
          <w:bCs/>
          <w:sz w:val="24"/>
          <w:szCs w:val="24"/>
        </w:rPr>
        <w:t>Tsujiuchi</w:t>
      </w:r>
      <w:proofErr w:type="spellEnd"/>
      <w:r w:rsidRPr="003E6F72">
        <w:rPr>
          <w:rFonts w:ascii="Book Antiqua" w:eastAsia="宋体" w:hAnsi="Book Antiqua" w:cs="宋体"/>
          <w:b/>
          <w:bCs/>
          <w:sz w:val="24"/>
          <w:szCs w:val="24"/>
        </w:rPr>
        <w:t xml:space="preserve"> T</w:t>
      </w:r>
      <w:r w:rsidRPr="003E6F72">
        <w:rPr>
          <w:rFonts w:ascii="Book Antiqua" w:eastAsia="宋体" w:hAnsi="Book Antiqua" w:cs="宋体"/>
          <w:sz w:val="24"/>
          <w:szCs w:val="24"/>
        </w:rPr>
        <w:t xml:space="preserve">, Shimizu K, </w:t>
      </w:r>
      <w:proofErr w:type="spellStart"/>
      <w:r w:rsidRPr="003E6F72">
        <w:rPr>
          <w:rFonts w:ascii="Book Antiqua" w:eastAsia="宋体" w:hAnsi="Book Antiqua" w:cs="宋体"/>
          <w:sz w:val="24"/>
          <w:szCs w:val="24"/>
        </w:rPr>
        <w:t>Itsuzaki</w:t>
      </w:r>
      <w:proofErr w:type="spellEnd"/>
      <w:r w:rsidRPr="003E6F72">
        <w:rPr>
          <w:rFonts w:ascii="Book Antiqua" w:eastAsia="宋体" w:hAnsi="Book Antiqua" w:cs="宋体"/>
          <w:sz w:val="24"/>
          <w:szCs w:val="24"/>
        </w:rPr>
        <w:t xml:space="preserve"> Y, </w:t>
      </w:r>
      <w:proofErr w:type="spellStart"/>
      <w:r w:rsidRPr="003E6F72">
        <w:rPr>
          <w:rFonts w:ascii="Book Antiqua" w:eastAsia="宋体" w:hAnsi="Book Antiqua" w:cs="宋体"/>
          <w:sz w:val="24"/>
          <w:szCs w:val="24"/>
        </w:rPr>
        <w:t>Onishi</w:t>
      </w:r>
      <w:proofErr w:type="spellEnd"/>
      <w:r w:rsidRPr="003E6F72">
        <w:rPr>
          <w:rFonts w:ascii="Book Antiqua" w:eastAsia="宋体" w:hAnsi="Book Antiqua" w:cs="宋体"/>
          <w:sz w:val="24"/>
          <w:szCs w:val="24"/>
        </w:rPr>
        <w:t xml:space="preserve"> M, </w:t>
      </w:r>
      <w:proofErr w:type="spellStart"/>
      <w:r w:rsidRPr="003E6F72">
        <w:rPr>
          <w:rFonts w:ascii="Book Antiqua" w:eastAsia="宋体" w:hAnsi="Book Antiqua" w:cs="宋体"/>
          <w:sz w:val="24"/>
          <w:szCs w:val="24"/>
        </w:rPr>
        <w:t>Sugata</w:t>
      </w:r>
      <w:proofErr w:type="spellEnd"/>
      <w:r w:rsidRPr="003E6F72">
        <w:rPr>
          <w:rFonts w:ascii="Book Antiqua" w:eastAsia="宋体" w:hAnsi="Book Antiqua" w:cs="宋体"/>
          <w:sz w:val="24"/>
          <w:szCs w:val="24"/>
        </w:rPr>
        <w:t xml:space="preserve"> E, </w:t>
      </w:r>
      <w:proofErr w:type="spellStart"/>
      <w:r w:rsidRPr="003E6F72">
        <w:rPr>
          <w:rFonts w:ascii="Book Antiqua" w:eastAsia="宋体" w:hAnsi="Book Antiqua" w:cs="宋体"/>
          <w:sz w:val="24"/>
          <w:szCs w:val="24"/>
        </w:rPr>
        <w:t>Fujii</w:t>
      </w:r>
      <w:proofErr w:type="spellEnd"/>
      <w:r w:rsidRPr="003E6F72">
        <w:rPr>
          <w:rFonts w:ascii="Book Antiqua" w:eastAsia="宋体" w:hAnsi="Book Antiqua" w:cs="宋体"/>
          <w:sz w:val="24"/>
          <w:szCs w:val="24"/>
        </w:rPr>
        <w:t xml:space="preserve"> H, </w:t>
      </w:r>
      <w:proofErr w:type="spellStart"/>
      <w:r w:rsidRPr="003E6F72">
        <w:rPr>
          <w:rFonts w:ascii="Book Antiqua" w:eastAsia="宋体" w:hAnsi="Book Antiqua" w:cs="宋体"/>
          <w:sz w:val="24"/>
          <w:szCs w:val="24"/>
        </w:rPr>
        <w:t>Honoki</w:t>
      </w:r>
      <w:proofErr w:type="spellEnd"/>
      <w:r w:rsidRPr="003E6F72">
        <w:rPr>
          <w:rFonts w:ascii="Book Antiqua" w:eastAsia="宋体" w:hAnsi="Book Antiqua" w:cs="宋体"/>
          <w:sz w:val="24"/>
          <w:szCs w:val="24"/>
        </w:rPr>
        <w:t xml:space="preserve"> K. </w:t>
      </w:r>
      <w:proofErr w:type="spellStart"/>
      <w:r w:rsidRPr="003E6F72">
        <w:rPr>
          <w:rFonts w:ascii="Book Antiqua" w:eastAsia="宋体" w:hAnsi="Book Antiqua" w:cs="宋体"/>
          <w:sz w:val="24"/>
          <w:szCs w:val="24"/>
        </w:rPr>
        <w:t>CpG</w:t>
      </w:r>
      <w:proofErr w:type="spellEnd"/>
      <w:r w:rsidRPr="003E6F72">
        <w:rPr>
          <w:rFonts w:ascii="Book Antiqua" w:eastAsia="宋体" w:hAnsi="Book Antiqua" w:cs="宋体"/>
          <w:sz w:val="24"/>
          <w:szCs w:val="24"/>
        </w:rPr>
        <w:t xml:space="preserve"> site </w:t>
      </w:r>
      <w:proofErr w:type="spellStart"/>
      <w:r w:rsidRPr="003E6F72">
        <w:rPr>
          <w:rFonts w:ascii="Book Antiqua" w:eastAsia="宋体" w:hAnsi="Book Antiqua" w:cs="宋体"/>
          <w:sz w:val="24"/>
          <w:szCs w:val="24"/>
        </w:rPr>
        <w:t>hypermethylation</w:t>
      </w:r>
      <w:proofErr w:type="spellEnd"/>
      <w:r w:rsidRPr="003E6F72">
        <w:rPr>
          <w:rFonts w:ascii="Book Antiqua" w:eastAsia="宋体" w:hAnsi="Book Antiqua" w:cs="宋体"/>
          <w:sz w:val="24"/>
          <w:szCs w:val="24"/>
        </w:rPr>
        <w:t xml:space="preserve"> of E-cadherin and Connexin26 genes in hepatocellular carcinomas induced by a choline-deficient L-Amino Acid-defined diet in rats.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Carcinog</w:t>
      </w:r>
      <w:proofErr w:type="spellEnd"/>
      <w:r w:rsidRPr="003E6F72">
        <w:rPr>
          <w:rFonts w:ascii="Book Antiqua" w:eastAsia="宋体" w:hAnsi="Book Antiqua" w:cs="宋体"/>
          <w:sz w:val="24"/>
          <w:szCs w:val="24"/>
        </w:rPr>
        <w:t xml:space="preserve"> 2007; </w:t>
      </w:r>
      <w:r w:rsidRPr="003E6F72">
        <w:rPr>
          <w:rFonts w:ascii="Book Antiqua" w:eastAsia="宋体" w:hAnsi="Book Antiqua" w:cs="宋体"/>
          <w:b/>
          <w:bCs/>
          <w:sz w:val="24"/>
          <w:szCs w:val="24"/>
        </w:rPr>
        <w:t>46</w:t>
      </w:r>
      <w:r w:rsidRPr="003E6F72">
        <w:rPr>
          <w:rFonts w:ascii="Book Antiqua" w:eastAsia="宋体" w:hAnsi="Book Antiqua" w:cs="宋体"/>
          <w:sz w:val="24"/>
          <w:szCs w:val="24"/>
        </w:rPr>
        <w:t>: 269-274 [PMID: 17295234 DOI: 10.1002/mc.20268]</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96 </w:t>
      </w:r>
      <w:proofErr w:type="spellStart"/>
      <w:r w:rsidRPr="003E6F72">
        <w:rPr>
          <w:rFonts w:ascii="Book Antiqua" w:eastAsia="宋体" w:hAnsi="Book Antiqua" w:cs="宋体"/>
          <w:b/>
          <w:bCs/>
          <w:sz w:val="24"/>
          <w:szCs w:val="24"/>
        </w:rPr>
        <w:t>Pogribny</w:t>
      </w:r>
      <w:proofErr w:type="spellEnd"/>
      <w:r w:rsidRPr="003E6F72">
        <w:rPr>
          <w:rFonts w:ascii="Book Antiqua" w:eastAsia="宋体" w:hAnsi="Book Antiqua" w:cs="宋体"/>
          <w:b/>
          <w:bCs/>
          <w:sz w:val="24"/>
          <w:szCs w:val="24"/>
        </w:rPr>
        <w:t xml:space="preserve"> IP</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Tryndyak</w:t>
      </w:r>
      <w:proofErr w:type="spellEnd"/>
      <w:r w:rsidRPr="003E6F72">
        <w:rPr>
          <w:rFonts w:ascii="Book Antiqua" w:eastAsia="宋体" w:hAnsi="Book Antiqua" w:cs="宋体"/>
          <w:sz w:val="24"/>
          <w:szCs w:val="24"/>
        </w:rPr>
        <w:t xml:space="preserve"> VP, </w:t>
      </w:r>
      <w:proofErr w:type="spellStart"/>
      <w:r w:rsidRPr="003E6F72">
        <w:rPr>
          <w:rFonts w:ascii="Book Antiqua" w:eastAsia="宋体" w:hAnsi="Book Antiqua" w:cs="宋体"/>
          <w:sz w:val="24"/>
          <w:szCs w:val="24"/>
        </w:rPr>
        <w:t>Bagnyukova</w:t>
      </w:r>
      <w:proofErr w:type="spellEnd"/>
      <w:r w:rsidRPr="003E6F72">
        <w:rPr>
          <w:rFonts w:ascii="Book Antiqua" w:eastAsia="宋体" w:hAnsi="Book Antiqua" w:cs="宋体"/>
          <w:sz w:val="24"/>
          <w:szCs w:val="24"/>
        </w:rPr>
        <w:t xml:space="preserve"> TV, </w:t>
      </w:r>
      <w:proofErr w:type="spellStart"/>
      <w:r w:rsidRPr="003E6F72">
        <w:rPr>
          <w:rFonts w:ascii="Book Antiqua" w:eastAsia="宋体" w:hAnsi="Book Antiqua" w:cs="宋体"/>
          <w:sz w:val="24"/>
          <w:szCs w:val="24"/>
        </w:rPr>
        <w:t>Melnyk</w:t>
      </w:r>
      <w:proofErr w:type="spellEnd"/>
      <w:r w:rsidRPr="003E6F72">
        <w:rPr>
          <w:rFonts w:ascii="Book Antiqua" w:eastAsia="宋体" w:hAnsi="Book Antiqua" w:cs="宋体"/>
          <w:sz w:val="24"/>
          <w:szCs w:val="24"/>
        </w:rPr>
        <w:t xml:space="preserve"> S, Montgomery B, Ross SA, </w:t>
      </w:r>
      <w:proofErr w:type="spellStart"/>
      <w:r w:rsidRPr="003E6F72">
        <w:rPr>
          <w:rFonts w:ascii="Book Antiqua" w:eastAsia="宋体" w:hAnsi="Book Antiqua" w:cs="宋体"/>
          <w:sz w:val="24"/>
          <w:szCs w:val="24"/>
        </w:rPr>
        <w:t>Latendresse</w:t>
      </w:r>
      <w:proofErr w:type="spellEnd"/>
      <w:r w:rsidRPr="003E6F72">
        <w:rPr>
          <w:rFonts w:ascii="Book Antiqua" w:eastAsia="宋体" w:hAnsi="Book Antiqua" w:cs="宋体"/>
          <w:sz w:val="24"/>
          <w:szCs w:val="24"/>
        </w:rPr>
        <w:t xml:space="preserve"> JR, </w:t>
      </w:r>
      <w:proofErr w:type="spellStart"/>
      <w:r w:rsidRPr="003E6F72">
        <w:rPr>
          <w:rFonts w:ascii="Book Antiqua" w:eastAsia="宋体" w:hAnsi="Book Antiqua" w:cs="宋体"/>
          <w:sz w:val="24"/>
          <w:szCs w:val="24"/>
        </w:rPr>
        <w:t>Rusyn</w:t>
      </w:r>
      <w:proofErr w:type="spellEnd"/>
      <w:r w:rsidRPr="003E6F72">
        <w:rPr>
          <w:rFonts w:ascii="Book Antiqua" w:eastAsia="宋体" w:hAnsi="Book Antiqua" w:cs="宋体"/>
          <w:sz w:val="24"/>
          <w:szCs w:val="24"/>
        </w:rPr>
        <w:t xml:space="preserve"> I, </w:t>
      </w:r>
      <w:proofErr w:type="spellStart"/>
      <w:r w:rsidRPr="003E6F72">
        <w:rPr>
          <w:rFonts w:ascii="Book Antiqua" w:eastAsia="宋体" w:hAnsi="Book Antiqua" w:cs="宋体"/>
          <w:sz w:val="24"/>
          <w:szCs w:val="24"/>
        </w:rPr>
        <w:t>Beland</w:t>
      </w:r>
      <w:proofErr w:type="spellEnd"/>
      <w:r w:rsidRPr="003E6F72">
        <w:rPr>
          <w:rFonts w:ascii="Book Antiqua" w:eastAsia="宋体" w:hAnsi="Book Antiqua" w:cs="宋体"/>
          <w:sz w:val="24"/>
          <w:szCs w:val="24"/>
        </w:rPr>
        <w:t xml:space="preserve"> FA. Hepatic epigenetic phenotype predetermines individual susceptibility to hepatic </w:t>
      </w:r>
      <w:proofErr w:type="spellStart"/>
      <w:r w:rsidRPr="003E6F72">
        <w:rPr>
          <w:rFonts w:ascii="Book Antiqua" w:eastAsia="宋体" w:hAnsi="Book Antiqua" w:cs="宋体"/>
          <w:sz w:val="24"/>
          <w:szCs w:val="24"/>
        </w:rPr>
        <w:t>steatosis</w:t>
      </w:r>
      <w:proofErr w:type="spellEnd"/>
      <w:r w:rsidRPr="003E6F72">
        <w:rPr>
          <w:rFonts w:ascii="Book Antiqua" w:eastAsia="宋体" w:hAnsi="Book Antiqua" w:cs="宋体"/>
          <w:sz w:val="24"/>
          <w:szCs w:val="24"/>
        </w:rPr>
        <w:t xml:space="preserve"> in mice fed a </w:t>
      </w:r>
      <w:proofErr w:type="spellStart"/>
      <w:r w:rsidRPr="003E6F72">
        <w:rPr>
          <w:rFonts w:ascii="Book Antiqua" w:eastAsia="宋体" w:hAnsi="Book Antiqua" w:cs="宋体"/>
          <w:sz w:val="24"/>
          <w:szCs w:val="24"/>
        </w:rPr>
        <w:t>lipogenic</w:t>
      </w:r>
      <w:proofErr w:type="spellEnd"/>
      <w:r w:rsidRPr="003E6F72">
        <w:rPr>
          <w:rFonts w:ascii="Book Antiqua" w:eastAsia="宋体" w:hAnsi="Book Antiqua" w:cs="宋体"/>
          <w:sz w:val="24"/>
          <w:szCs w:val="24"/>
        </w:rPr>
        <w:t xml:space="preserve"> methyl-deficient diet. </w:t>
      </w:r>
      <w:r w:rsidRPr="003E6F72">
        <w:rPr>
          <w:rFonts w:ascii="Book Antiqua" w:eastAsia="宋体" w:hAnsi="Book Antiqua" w:cs="宋体"/>
          <w:i/>
          <w:iCs/>
          <w:sz w:val="24"/>
          <w:szCs w:val="24"/>
        </w:rPr>
        <w:t xml:space="preserve">J </w:t>
      </w:r>
      <w:proofErr w:type="spellStart"/>
      <w:r w:rsidRPr="003E6F72">
        <w:rPr>
          <w:rFonts w:ascii="Book Antiqua" w:eastAsia="宋体" w:hAnsi="Book Antiqua" w:cs="宋体"/>
          <w:i/>
          <w:iCs/>
          <w:sz w:val="24"/>
          <w:szCs w:val="24"/>
        </w:rPr>
        <w:t>Hepatol</w:t>
      </w:r>
      <w:proofErr w:type="spellEnd"/>
      <w:r w:rsidRPr="003E6F72">
        <w:rPr>
          <w:rFonts w:ascii="Book Antiqua" w:eastAsia="宋体" w:hAnsi="Book Antiqua" w:cs="宋体"/>
          <w:sz w:val="24"/>
          <w:szCs w:val="24"/>
        </w:rPr>
        <w:t xml:space="preserve"> 2009; </w:t>
      </w:r>
      <w:r w:rsidRPr="003E6F72">
        <w:rPr>
          <w:rFonts w:ascii="Book Antiqua" w:eastAsia="宋体" w:hAnsi="Book Antiqua" w:cs="宋体"/>
          <w:b/>
          <w:bCs/>
          <w:sz w:val="24"/>
          <w:szCs w:val="24"/>
        </w:rPr>
        <w:t>51</w:t>
      </w:r>
      <w:r w:rsidRPr="003E6F72">
        <w:rPr>
          <w:rFonts w:ascii="Book Antiqua" w:eastAsia="宋体" w:hAnsi="Book Antiqua" w:cs="宋体"/>
          <w:sz w:val="24"/>
          <w:szCs w:val="24"/>
        </w:rPr>
        <w:t>: 176-186 [PMID: 19450891 DOI: 10.1016/j.jhep.2009.03.021]</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97 </w:t>
      </w:r>
      <w:proofErr w:type="spellStart"/>
      <w:r w:rsidRPr="003E6F72">
        <w:rPr>
          <w:rFonts w:ascii="Book Antiqua" w:eastAsia="宋体" w:hAnsi="Book Antiqua" w:cs="宋体"/>
          <w:b/>
          <w:bCs/>
          <w:sz w:val="24"/>
          <w:szCs w:val="24"/>
        </w:rPr>
        <w:t>Tryndyak</w:t>
      </w:r>
      <w:proofErr w:type="spellEnd"/>
      <w:r w:rsidRPr="003E6F72">
        <w:rPr>
          <w:rFonts w:ascii="Book Antiqua" w:eastAsia="宋体" w:hAnsi="Book Antiqua" w:cs="宋体"/>
          <w:b/>
          <w:bCs/>
          <w:sz w:val="24"/>
          <w:szCs w:val="24"/>
        </w:rPr>
        <w:t xml:space="preserve"> VP</w:t>
      </w:r>
      <w:r w:rsidRPr="003E6F72">
        <w:rPr>
          <w:rFonts w:ascii="Book Antiqua" w:eastAsia="宋体" w:hAnsi="Book Antiqua" w:cs="宋体"/>
          <w:sz w:val="24"/>
          <w:szCs w:val="24"/>
        </w:rPr>
        <w:t xml:space="preserve">, Han T, </w:t>
      </w:r>
      <w:proofErr w:type="spellStart"/>
      <w:r w:rsidRPr="003E6F72">
        <w:rPr>
          <w:rFonts w:ascii="Book Antiqua" w:eastAsia="宋体" w:hAnsi="Book Antiqua" w:cs="宋体"/>
          <w:sz w:val="24"/>
          <w:szCs w:val="24"/>
        </w:rPr>
        <w:t>Muskhelishvili</w:t>
      </w:r>
      <w:proofErr w:type="spellEnd"/>
      <w:r w:rsidRPr="003E6F72">
        <w:rPr>
          <w:rFonts w:ascii="Book Antiqua" w:eastAsia="宋体" w:hAnsi="Book Antiqua" w:cs="宋体"/>
          <w:sz w:val="24"/>
          <w:szCs w:val="24"/>
        </w:rPr>
        <w:t xml:space="preserve"> L, </w:t>
      </w:r>
      <w:proofErr w:type="spellStart"/>
      <w:r w:rsidRPr="003E6F72">
        <w:rPr>
          <w:rFonts w:ascii="Book Antiqua" w:eastAsia="宋体" w:hAnsi="Book Antiqua" w:cs="宋体"/>
          <w:sz w:val="24"/>
          <w:szCs w:val="24"/>
        </w:rPr>
        <w:t>Fuscoe</w:t>
      </w:r>
      <w:proofErr w:type="spellEnd"/>
      <w:r w:rsidRPr="003E6F72">
        <w:rPr>
          <w:rFonts w:ascii="Book Antiqua" w:eastAsia="宋体" w:hAnsi="Book Antiqua" w:cs="宋体"/>
          <w:sz w:val="24"/>
          <w:szCs w:val="24"/>
        </w:rPr>
        <w:t xml:space="preserve"> JC, Ross SA, </w:t>
      </w:r>
      <w:proofErr w:type="spellStart"/>
      <w:r w:rsidRPr="003E6F72">
        <w:rPr>
          <w:rFonts w:ascii="Book Antiqua" w:eastAsia="宋体" w:hAnsi="Book Antiqua" w:cs="宋体"/>
          <w:sz w:val="24"/>
          <w:szCs w:val="24"/>
        </w:rPr>
        <w:t>Beland</w:t>
      </w:r>
      <w:proofErr w:type="spellEnd"/>
      <w:r w:rsidRPr="003E6F72">
        <w:rPr>
          <w:rFonts w:ascii="Book Antiqua" w:eastAsia="宋体" w:hAnsi="Book Antiqua" w:cs="宋体"/>
          <w:sz w:val="24"/>
          <w:szCs w:val="24"/>
        </w:rPr>
        <w:t xml:space="preserve"> FA, </w:t>
      </w:r>
      <w:proofErr w:type="spellStart"/>
      <w:r w:rsidRPr="003E6F72">
        <w:rPr>
          <w:rFonts w:ascii="Book Antiqua" w:eastAsia="宋体" w:hAnsi="Book Antiqua" w:cs="宋体"/>
          <w:sz w:val="24"/>
          <w:szCs w:val="24"/>
        </w:rPr>
        <w:t>Pogribny</w:t>
      </w:r>
      <w:proofErr w:type="spellEnd"/>
      <w:r w:rsidRPr="003E6F72">
        <w:rPr>
          <w:rFonts w:ascii="Book Antiqua" w:eastAsia="宋体" w:hAnsi="Book Antiqua" w:cs="宋体"/>
          <w:sz w:val="24"/>
          <w:szCs w:val="24"/>
        </w:rPr>
        <w:t xml:space="preserve"> IP. Coupling global methylation and gene expression profiles reveal key </w:t>
      </w:r>
      <w:r w:rsidRPr="003E6F72">
        <w:rPr>
          <w:rFonts w:ascii="Book Antiqua" w:eastAsia="宋体" w:hAnsi="Book Antiqua" w:cs="宋体"/>
          <w:sz w:val="24"/>
          <w:szCs w:val="24"/>
        </w:rPr>
        <w:lastRenderedPageBreak/>
        <w:t xml:space="preserve">pathophysiological events in liver injury induced by a methyl-deficient diet.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Nutr</w:t>
      </w:r>
      <w:proofErr w:type="spellEnd"/>
      <w:r w:rsidRPr="003E6F72">
        <w:rPr>
          <w:rFonts w:ascii="Book Antiqua" w:eastAsia="宋体" w:hAnsi="Book Antiqua" w:cs="宋体"/>
          <w:i/>
          <w:iCs/>
          <w:sz w:val="24"/>
          <w:szCs w:val="24"/>
        </w:rPr>
        <w:t xml:space="preserve"> Food Res</w:t>
      </w:r>
      <w:r w:rsidRPr="003E6F72">
        <w:rPr>
          <w:rFonts w:ascii="Book Antiqua" w:eastAsia="宋体" w:hAnsi="Book Antiqua" w:cs="宋体"/>
          <w:sz w:val="24"/>
          <w:szCs w:val="24"/>
        </w:rPr>
        <w:t xml:space="preserve"> 2011; </w:t>
      </w:r>
      <w:r w:rsidRPr="003E6F72">
        <w:rPr>
          <w:rFonts w:ascii="Book Antiqua" w:eastAsia="宋体" w:hAnsi="Book Antiqua" w:cs="宋体"/>
          <w:b/>
          <w:bCs/>
          <w:sz w:val="24"/>
          <w:szCs w:val="24"/>
        </w:rPr>
        <w:t>55</w:t>
      </w:r>
      <w:r w:rsidRPr="003E6F72">
        <w:rPr>
          <w:rFonts w:ascii="Book Antiqua" w:eastAsia="宋体" w:hAnsi="Book Antiqua" w:cs="宋体"/>
          <w:sz w:val="24"/>
          <w:szCs w:val="24"/>
        </w:rPr>
        <w:t>: 411-418 [PMID: 20938992 DOI: 10.1002/mnfr.201000300]</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98 </w:t>
      </w:r>
      <w:proofErr w:type="spellStart"/>
      <w:r w:rsidRPr="003E6F72">
        <w:rPr>
          <w:rFonts w:ascii="Book Antiqua" w:eastAsia="宋体" w:hAnsi="Book Antiqua" w:cs="宋体"/>
          <w:b/>
          <w:bCs/>
          <w:sz w:val="24"/>
          <w:szCs w:val="24"/>
        </w:rPr>
        <w:t>Demary</w:t>
      </w:r>
      <w:proofErr w:type="spellEnd"/>
      <w:r w:rsidRPr="003E6F72">
        <w:rPr>
          <w:rFonts w:ascii="Book Antiqua" w:eastAsia="宋体" w:hAnsi="Book Antiqua" w:cs="宋体"/>
          <w:b/>
          <w:bCs/>
          <w:sz w:val="24"/>
          <w:szCs w:val="24"/>
        </w:rPr>
        <w:t xml:space="preserve"> K</w:t>
      </w:r>
      <w:r w:rsidRPr="003E6F72">
        <w:rPr>
          <w:rFonts w:ascii="Book Antiqua" w:eastAsia="宋体" w:hAnsi="Book Antiqua" w:cs="宋体"/>
          <w:sz w:val="24"/>
          <w:szCs w:val="24"/>
        </w:rPr>
        <w:t xml:space="preserve">, Wong L, </w:t>
      </w:r>
      <w:proofErr w:type="spellStart"/>
      <w:r w:rsidRPr="003E6F72">
        <w:rPr>
          <w:rFonts w:ascii="Book Antiqua" w:eastAsia="宋体" w:hAnsi="Book Antiqua" w:cs="宋体"/>
          <w:sz w:val="24"/>
          <w:szCs w:val="24"/>
        </w:rPr>
        <w:t>Spanjaard</w:t>
      </w:r>
      <w:proofErr w:type="spellEnd"/>
      <w:r w:rsidRPr="003E6F72">
        <w:rPr>
          <w:rFonts w:ascii="Book Antiqua" w:eastAsia="宋体" w:hAnsi="Book Antiqua" w:cs="宋体"/>
          <w:sz w:val="24"/>
          <w:szCs w:val="24"/>
        </w:rPr>
        <w:t xml:space="preserve"> RA. </w:t>
      </w:r>
      <w:proofErr w:type="gramStart"/>
      <w:r w:rsidRPr="003E6F72">
        <w:rPr>
          <w:rFonts w:ascii="Book Antiqua" w:eastAsia="宋体" w:hAnsi="Book Antiqua" w:cs="宋体"/>
          <w:sz w:val="24"/>
          <w:szCs w:val="24"/>
        </w:rPr>
        <w:t>Effects of retinoic acid and sodium butyrate on gene expression, histone acetylation and inhibition of proliferation of melanoma cells.</w:t>
      </w:r>
      <w:proofErr w:type="gramEnd"/>
      <w:r w:rsidRPr="003E6F72">
        <w:rPr>
          <w:rFonts w:ascii="Book Antiqua" w:eastAsia="宋体" w:hAnsi="Book Antiqua" w:cs="宋体"/>
          <w:sz w:val="24"/>
          <w:szCs w:val="24"/>
        </w:rPr>
        <w:t xml:space="preserve"> </w:t>
      </w:r>
      <w:r w:rsidRPr="003E6F72">
        <w:rPr>
          <w:rFonts w:ascii="Book Antiqua" w:eastAsia="宋体" w:hAnsi="Book Antiqua" w:cs="宋体"/>
          <w:i/>
          <w:iCs/>
          <w:sz w:val="24"/>
          <w:szCs w:val="24"/>
        </w:rPr>
        <w:t xml:space="preserve">Cancer </w:t>
      </w:r>
      <w:proofErr w:type="spellStart"/>
      <w:r w:rsidRPr="003E6F72">
        <w:rPr>
          <w:rFonts w:ascii="Book Antiqua" w:eastAsia="宋体" w:hAnsi="Book Antiqua" w:cs="宋体"/>
          <w:i/>
          <w:iCs/>
          <w:sz w:val="24"/>
          <w:szCs w:val="24"/>
        </w:rPr>
        <w:t>Lett</w:t>
      </w:r>
      <w:proofErr w:type="spellEnd"/>
      <w:r w:rsidRPr="003E6F72">
        <w:rPr>
          <w:rFonts w:ascii="Book Antiqua" w:eastAsia="宋体" w:hAnsi="Book Antiqua" w:cs="宋体"/>
          <w:sz w:val="24"/>
          <w:szCs w:val="24"/>
        </w:rPr>
        <w:t xml:space="preserve"> 2001; </w:t>
      </w:r>
      <w:r w:rsidRPr="003E6F72">
        <w:rPr>
          <w:rFonts w:ascii="Book Antiqua" w:eastAsia="宋体" w:hAnsi="Book Antiqua" w:cs="宋体"/>
          <w:b/>
          <w:bCs/>
          <w:sz w:val="24"/>
          <w:szCs w:val="24"/>
        </w:rPr>
        <w:t>163</w:t>
      </w:r>
      <w:r w:rsidRPr="003E6F72">
        <w:rPr>
          <w:rFonts w:ascii="Book Antiqua" w:eastAsia="宋体" w:hAnsi="Book Antiqua" w:cs="宋体"/>
          <w:sz w:val="24"/>
          <w:szCs w:val="24"/>
        </w:rPr>
        <w:t>: 103-107 [PMID: 11163113]</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99 </w:t>
      </w:r>
      <w:r w:rsidRPr="003E6F72">
        <w:rPr>
          <w:rFonts w:ascii="Book Antiqua" w:eastAsia="宋体" w:hAnsi="Book Antiqua" w:cs="宋体"/>
          <w:b/>
          <w:bCs/>
          <w:sz w:val="24"/>
          <w:szCs w:val="24"/>
        </w:rPr>
        <w:t>Kida Y</w:t>
      </w:r>
      <w:r w:rsidRPr="003E6F72">
        <w:rPr>
          <w:rFonts w:ascii="Book Antiqua" w:eastAsia="宋体" w:hAnsi="Book Antiqua" w:cs="宋体"/>
          <w:sz w:val="24"/>
          <w:szCs w:val="24"/>
        </w:rPr>
        <w:t xml:space="preserve">, Shimizu T, </w:t>
      </w:r>
      <w:proofErr w:type="spellStart"/>
      <w:r w:rsidRPr="003E6F72">
        <w:rPr>
          <w:rFonts w:ascii="Book Antiqua" w:eastAsia="宋体" w:hAnsi="Book Antiqua" w:cs="宋体"/>
          <w:sz w:val="24"/>
          <w:szCs w:val="24"/>
        </w:rPr>
        <w:t>Kuwano</w:t>
      </w:r>
      <w:proofErr w:type="spellEnd"/>
      <w:r w:rsidRPr="003E6F72">
        <w:rPr>
          <w:rFonts w:ascii="Book Antiqua" w:eastAsia="宋体" w:hAnsi="Book Antiqua" w:cs="宋体"/>
          <w:sz w:val="24"/>
          <w:szCs w:val="24"/>
        </w:rPr>
        <w:t xml:space="preserve"> K. Sodium butyrate up-regulates </w:t>
      </w:r>
      <w:proofErr w:type="spellStart"/>
      <w:r w:rsidRPr="003E6F72">
        <w:rPr>
          <w:rFonts w:ascii="Book Antiqua" w:eastAsia="宋体" w:hAnsi="Book Antiqua" w:cs="宋体"/>
          <w:sz w:val="24"/>
          <w:szCs w:val="24"/>
        </w:rPr>
        <w:t>cathelicidin</w:t>
      </w:r>
      <w:proofErr w:type="spellEnd"/>
      <w:r w:rsidRPr="003E6F72">
        <w:rPr>
          <w:rFonts w:ascii="Book Antiqua" w:eastAsia="宋体" w:hAnsi="Book Antiqua" w:cs="宋体"/>
          <w:sz w:val="24"/>
          <w:szCs w:val="24"/>
        </w:rPr>
        <w:t xml:space="preserve"> gene expression via activator protein-1 and histone acetylation at the promoter region in a human lung epithelial cell line, EBC-1. </w:t>
      </w:r>
      <w:proofErr w:type="spellStart"/>
      <w:r w:rsidRPr="003E6F72">
        <w:rPr>
          <w:rFonts w:ascii="Book Antiqua" w:eastAsia="宋体" w:hAnsi="Book Antiqua" w:cs="宋体"/>
          <w:i/>
          <w:iCs/>
          <w:sz w:val="24"/>
          <w:szCs w:val="24"/>
        </w:rPr>
        <w:t>Mol</w:t>
      </w:r>
      <w:proofErr w:type="spellEnd"/>
      <w:r w:rsidRPr="003E6F72">
        <w:rPr>
          <w:rFonts w:ascii="Book Antiqua" w:eastAsia="宋体" w:hAnsi="Book Antiqua" w:cs="宋体"/>
          <w:i/>
          <w:iCs/>
          <w:sz w:val="24"/>
          <w:szCs w:val="24"/>
        </w:rPr>
        <w:t xml:space="preserve"> </w:t>
      </w:r>
      <w:proofErr w:type="spellStart"/>
      <w:r w:rsidRPr="003E6F72">
        <w:rPr>
          <w:rFonts w:ascii="Book Antiqua" w:eastAsia="宋体" w:hAnsi="Book Antiqua" w:cs="宋体"/>
          <w:i/>
          <w:iCs/>
          <w:sz w:val="24"/>
          <w:szCs w:val="24"/>
        </w:rPr>
        <w:t>Immunol</w:t>
      </w:r>
      <w:proofErr w:type="spellEnd"/>
      <w:r w:rsidRPr="003E6F72">
        <w:rPr>
          <w:rFonts w:ascii="Book Antiqua" w:eastAsia="宋体" w:hAnsi="Book Antiqua" w:cs="宋体"/>
          <w:sz w:val="24"/>
          <w:szCs w:val="24"/>
        </w:rPr>
        <w:t xml:space="preserve"> 2006; </w:t>
      </w:r>
      <w:r w:rsidRPr="003E6F72">
        <w:rPr>
          <w:rFonts w:ascii="Book Antiqua" w:eastAsia="宋体" w:hAnsi="Book Antiqua" w:cs="宋体"/>
          <w:b/>
          <w:bCs/>
          <w:sz w:val="24"/>
          <w:szCs w:val="24"/>
        </w:rPr>
        <w:t>43</w:t>
      </w:r>
      <w:r w:rsidRPr="003E6F72">
        <w:rPr>
          <w:rFonts w:ascii="Book Antiqua" w:eastAsia="宋体" w:hAnsi="Book Antiqua" w:cs="宋体"/>
          <w:sz w:val="24"/>
          <w:szCs w:val="24"/>
        </w:rPr>
        <w:t>: 1972-1981 [PMID: 16423398 DOI: 10.1016/j.molimm.2005.11.014]</w:t>
      </w:r>
    </w:p>
    <w:p w:rsidR="00E76081" w:rsidRPr="003E6F72" w:rsidRDefault="00E76081" w:rsidP="00E76081">
      <w:pPr>
        <w:adjustRightInd w:val="0"/>
        <w:snapToGrid w:val="0"/>
        <w:spacing w:after="0" w:line="360" w:lineRule="auto"/>
        <w:jc w:val="both"/>
        <w:rPr>
          <w:rFonts w:ascii="Book Antiqua" w:eastAsia="宋体" w:hAnsi="Book Antiqua" w:cs="宋体"/>
          <w:sz w:val="24"/>
          <w:szCs w:val="24"/>
        </w:rPr>
      </w:pPr>
      <w:r w:rsidRPr="003E6F72">
        <w:rPr>
          <w:rFonts w:ascii="Book Antiqua" w:eastAsia="宋体" w:hAnsi="Book Antiqua" w:cs="宋体"/>
          <w:sz w:val="24"/>
          <w:szCs w:val="24"/>
        </w:rPr>
        <w:t xml:space="preserve">100 </w:t>
      </w:r>
      <w:proofErr w:type="spellStart"/>
      <w:r w:rsidRPr="003E6F72">
        <w:rPr>
          <w:rFonts w:ascii="Book Antiqua" w:eastAsia="宋体" w:hAnsi="Book Antiqua" w:cs="宋体"/>
          <w:b/>
          <w:bCs/>
          <w:sz w:val="24"/>
          <w:szCs w:val="24"/>
        </w:rPr>
        <w:t>Rada</w:t>
      </w:r>
      <w:proofErr w:type="spellEnd"/>
      <w:r w:rsidRPr="003E6F72">
        <w:rPr>
          <w:rFonts w:ascii="Book Antiqua" w:eastAsia="宋体" w:hAnsi="Book Antiqua" w:cs="宋体"/>
          <w:b/>
          <w:bCs/>
          <w:sz w:val="24"/>
          <w:szCs w:val="24"/>
        </w:rPr>
        <w:t>-Iglesias A</w:t>
      </w:r>
      <w:r w:rsidRPr="003E6F72">
        <w:rPr>
          <w:rFonts w:ascii="Book Antiqua" w:eastAsia="宋体" w:hAnsi="Book Antiqua" w:cs="宋体"/>
          <w:sz w:val="24"/>
          <w:szCs w:val="24"/>
        </w:rPr>
        <w:t xml:space="preserve">, </w:t>
      </w:r>
      <w:proofErr w:type="spellStart"/>
      <w:r w:rsidRPr="003E6F72">
        <w:rPr>
          <w:rFonts w:ascii="Book Antiqua" w:eastAsia="宋体" w:hAnsi="Book Antiqua" w:cs="宋体"/>
          <w:sz w:val="24"/>
          <w:szCs w:val="24"/>
        </w:rPr>
        <w:t>Enroth</w:t>
      </w:r>
      <w:proofErr w:type="spellEnd"/>
      <w:r w:rsidRPr="003E6F72">
        <w:rPr>
          <w:rFonts w:ascii="Book Antiqua" w:eastAsia="宋体" w:hAnsi="Book Antiqua" w:cs="宋体"/>
          <w:sz w:val="24"/>
          <w:szCs w:val="24"/>
        </w:rPr>
        <w:t xml:space="preserve"> S, </w:t>
      </w:r>
      <w:proofErr w:type="spellStart"/>
      <w:r w:rsidRPr="003E6F72">
        <w:rPr>
          <w:rFonts w:ascii="Book Antiqua" w:eastAsia="宋体" w:hAnsi="Book Antiqua" w:cs="宋体"/>
          <w:sz w:val="24"/>
          <w:szCs w:val="24"/>
        </w:rPr>
        <w:t>Ameur</w:t>
      </w:r>
      <w:proofErr w:type="spellEnd"/>
      <w:r w:rsidRPr="003E6F72">
        <w:rPr>
          <w:rFonts w:ascii="Book Antiqua" w:eastAsia="宋体" w:hAnsi="Book Antiqua" w:cs="宋体"/>
          <w:sz w:val="24"/>
          <w:szCs w:val="24"/>
        </w:rPr>
        <w:t xml:space="preserve"> A, Koch CM, </w:t>
      </w:r>
      <w:proofErr w:type="spellStart"/>
      <w:r w:rsidRPr="003E6F72">
        <w:rPr>
          <w:rFonts w:ascii="Book Antiqua" w:eastAsia="宋体" w:hAnsi="Book Antiqua" w:cs="宋体"/>
          <w:sz w:val="24"/>
          <w:szCs w:val="24"/>
        </w:rPr>
        <w:t>Clelland</w:t>
      </w:r>
      <w:proofErr w:type="spellEnd"/>
      <w:r w:rsidRPr="003E6F72">
        <w:rPr>
          <w:rFonts w:ascii="Book Antiqua" w:eastAsia="宋体" w:hAnsi="Book Antiqua" w:cs="宋体"/>
          <w:sz w:val="24"/>
          <w:szCs w:val="24"/>
        </w:rPr>
        <w:t xml:space="preserve"> GK, </w:t>
      </w:r>
      <w:proofErr w:type="spellStart"/>
      <w:r w:rsidRPr="003E6F72">
        <w:rPr>
          <w:rFonts w:ascii="Book Antiqua" w:eastAsia="宋体" w:hAnsi="Book Antiqua" w:cs="宋体"/>
          <w:sz w:val="24"/>
          <w:szCs w:val="24"/>
        </w:rPr>
        <w:t>Respuela</w:t>
      </w:r>
      <w:proofErr w:type="spellEnd"/>
      <w:r w:rsidRPr="003E6F72">
        <w:rPr>
          <w:rFonts w:ascii="Book Antiqua" w:eastAsia="宋体" w:hAnsi="Book Antiqua" w:cs="宋体"/>
          <w:sz w:val="24"/>
          <w:szCs w:val="24"/>
        </w:rPr>
        <w:t xml:space="preserve">-Alonso P, Wilcox S, </w:t>
      </w:r>
      <w:proofErr w:type="spellStart"/>
      <w:r w:rsidRPr="003E6F72">
        <w:rPr>
          <w:rFonts w:ascii="Book Antiqua" w:eastAsia="宋体" w:hAnsi="Book Antiqua" w:cs="宋体"/>
          <w:sz w:val="24"/>
          <w:szCs w:val="24"/>
        </w:rPr>
        <w:t>Dovey</w:t>
      </w:r>
      <w:proofErr w:type="spellEnd"/>
      <w:r w:rsidRPr="003E6F72">
        <w:rPr>
          <w:rFonts w:ascii="Book Antiqua" w:eastAsia="宋体" w:hAnsi="Book Antiqua" w:cs="宋体"/>
          <w:sz w:val="24"/>
          <w:szCs w:val="24"/>
        </w:rPr>
        <w:t xml:space="preserve"> OM, Ellis PD, Langford CF, Dunham I, </w:t>
      </w:r>
      <w:proofErr w:type="spellStart"/>
      <w:r w:rsidRPr="003E6F72">
        <w:rPr>
          <w:rFonts w:ascii="Book Antiqua" w:eastAsia="宋体" w:hAnsi="Book Antiqua" w:cs="宋体"/>
          <w:sz w:val="24"/>
          <w:szCs w:val="24"/>
        </w:rPr>
        <w:t>Komorowski</w:t>
      </w:r>
      <w:proofErr w:type="spellEnd"/>
      <w:r w:rsidRPr="003E6F72">
        <w:rPr>
          <w:rFonts w:ascii="Book Antiqua" w:eastAsia="宋体" w:hAnsi="Book Antiqua" w:cs="宋体"/>
          <w:sz w:val="24"/>
          <w:szCs w:val="24"/>
        </w:rPr>
        <w:t xml:space="preserve"> J, </w:t>
      </w:r>
      <w:proofErr w:type="spellStart"/>
      <w:r w:rsidRPr="003E6F72">
        <w:rPr>
          <w:rFonts w:ascii="Book Antiqua" w:eastAsia="宋体" w:hAnsi="Book Antiqua" w:cs="宋体"/>
          <w:sz w:val="24"/>
          <w:szCs w:val="24"/>
        </w:rPr>
        <w:t>Wadelius</w:t>
      </w:r>
      <w:proofErr w:type="spellEnd"/>
      <w:r w:rsidRPr="003E6F72">
        <w:rPr>
          <w:rFonts w:ascii="Book Antiqua" w:eastAsia="宋体" w:hAnsi="Book Antiqua" w:cs="宋体"/>
          <w:sz w:val="24"/>
          <w:szCs w:val="24"/>
        </w:rPr>
        <w:t xml:space="preserve"> C. Butyrate mediates decrease of histone acetylation centered on transcription start sites and down-regulation of associated genes. </w:t>
      </w:r>
      <w:r w:rsidRPr="003E6F72">
        <w:rPr>
          <w:rFonts w:ascii="Book Antiqua" w:eastAsia="宋体" w:hAnsi="Book Antiqua" w:cs="宋体"/>
          <w:i/>
          <w:iCs/>
          <w:sz w:val="24"/>
          <w:szCs w:val="24"/>
        </w:rPr>
        <w:t>Genome Res</w:t>
      </w:r>
      <w:r w:rsidRPr="003E6F72">
        <w:rPr>
          <w:rFonts w:ascii="Book Antiqua" w:eastAsia="宋体" w:hAnsi="Book Antiqua" w:cs="宋体"/>
          <w:sz w:val="24"/>
          <w:szCs w:val="24"/>
        </w:rPr>
        <w:t xml:space="preserve"> 2007; </w:t>
      </w:r>
      <w:r w:rsidRPr="003E6F72">
        <w:rPr>
          <w:rFonts w:ascii="Book Antiqua" w:eastAsia="宋体" w:hAnsi="Book Antiqua" w:cs="宋体"/>
          <w:b/>
          <w:bCs/>
          <w:sz w:val="24"/>
          <w:szCs w:val="24"/>
        </w:rPr>
        <w:t>17</w:t>
      </w:r>
      <w:r w:rsidRPr="003E6F72">
        <w:rPr>
          <w:rFonts w:ascii="Book Antiqua" w:eastAsia="宋体" w:hAnsi="Book Antiqua" w:cs="宋体"/>
          <w:sz w:val="24"/>
          <w:szCs w:val="24"/>
        </w:rPr>
        <w:t>: 708-719 [PMID: 17567991 DOI: 10.1101/gr.5540007]</w:t>
      </w:r>
    </w:p>
    <w:p w:rsidR="00E76081" w:rsidRPr="003E6F72" w:rsidRDefault="00E76081" w:rsidP="00E76081">
      <w:pPr>
        <w:adjustRightInd w:val="0"/>
        <w:snapToGrid w:val="0"/>
        <w:spacing w:line="360" w:lineRule="auto"/>
        <w:rPr>
          <w:rFonts w:ascii="Book Antiqua" w:eastAsia="宋体" w:hAnsi="Book Antiqua"/>
          <w:b/>
          <w:sz w:val="24"/>
          <w:szCs w:val="24"/>
          <w:lang w:eastAsia="zh-CN"/>
        </w:rPr>
      </w:pPr>
    </w:p>
    <w:p w:rsidR="00E76081" w:rsidRPr="003E6F72" w:rsidRDefault="00E76081" w:rsidP="00E76081">
      <w:pPr>
        <w:adjustRightInd w:val="0"/>
        <w:snapToGrid w:val="0"/>
        <w:spacing w:after="0" w:line="360" w:lineRule="auto"/>
        <w:jc w:val="right"/>
        <w:rPr>
          <w:rFonts w:ascii="Book Antiqua" w:hAnsi="Book Antiqua" w:cs="Tahoma"/>
          <w:color w:val="000000"/>
          <w:sz w:val="24"/>
          <w:szCs w:val="24"/>
          <w:shd w:val="clear" w:color="auto" w:fill="FFFFFF"/>
        </w:rPr>
      </w:pPr>
      <w:r w:rsidRPr="003E6F72">
        <w:rPr>
          <w:rFonts w:ascii="Book Antiqua" w:hAnsi="Book Antiqua"/>
          <w:b/>
          <w:sz w:val="24"/>
          <w:szCs w:val="24"/>
          <w:lang w:eastAsia="zh-CN"/>
        </w:rPr>
        <w:t>P-Reviewer</w:t>
      </w:r>
      <w:r w:rsidR="002B4307" w:rsidRPr="003E6F72">
        <w:rPr>
          <w:rFonts w:ascii="Book Antiqua" w:eastAsia="宋体" w:hAnsi="Book Antiqua" w:hint="eastAsia"/>
          <w:b/>
          <w:sz w:val="24"/>
          <w:szCs w:val="24"/>
          <w:lang w:eastAsia="zh-CN"/>
        </w:rPr>
        <w:t>s</w:t>
      </w:r>
      <w:r w:rsidRPr="003E6F72">
        <w:rPr>
          <w:rFonts w:ascii="Book Antiqua" w:hAnsi="Book Antiqua"/>
          <w:b/>
          <w:sz w:val="24"/>
          <w:szCs w:val="24"/>
          <w:lang w:eastAsia="zh-CN"/>
        </w:rPr>
        <w:t xml:space="preserve"> </w:t>
      </w:r>
      <w:r w:rsidRPr="003E6F72">
        <w:rPr>
          <w:rFonts w:ascii="Book Antiqua" w:hAnsi="Book Antiqua" w:cs="Tahoma"/>
          <w:color w:val="000000"/>
          <w:sz w:val="24"/>
          <w:szCs w:val="24"/>
          <w:shd w:val="clear" w:color="auto" w:fill="FFFFFF"/>
        </w:rPr>
        <w:t>Prasad</w:t>
      </w:r>
      <w:r w:rsidRPr="003E6F72">
        <w:rPr>
          <w:rFonts w:ascii="Book Antiqua" w:eastAsia="宋体" w:hAnsi="Book Antiqua" w:cs="Tahoma" w:hint="eastAsia"/>
          <w:color w:val="000000"/>
          <w:sz w:val="24"/>
          <w:szCs w:val="24"/>
          <w:shd w:val="clear" w:color="auto" w:fill="FFFFFF"/>
          <w:lang w:eastAsia="zh-CN"/>
        </w:rPr>
        <w:t xml:space="preserve"> </w:t>
      </w:r>
      <w:r w:rsidRPr="003E6F72">
        <w:rPr>
          <w:rFonts w:ascii="Book Antiqua" w:hAnsi="Book Antiqua" w:cs="Tahoma"/>
          <w:color w:val="000000"/>
          <w:sz w:val="24"/>
          <w:szCs w:val="24"/>
          <w:shd w:val="clear" w:color="auto" w:fill="FFFFFF"/>
        </w:rPr>
        <w:t>KK</w:t>
      </w:r>
      <w:r w:rsidRPr="003E6F72">
        <w:rPr>
          <w:rFonts w:ascii="Book Antiqua" w:hAnsi="Book Antiqua" w:cs="Tahoma" w:hint="eastAsia"/>
          <w:color w:val="000000"/>
          <w:sz w:val="24"/>
          <w:szCs w:val="24"/>
          <w:shd w:val="clear" w:color="auto" w:fill="FFFFFF"/>
        </w:rPr>
        <w:t xml:space="preserve">, </w:t>
      </w:r>
      <w:proofErr w:type="spellStart"/>
      <w:r w:rsidRPr="003E6F72">
        <w:rPr>
          <w:rFonts w:ascii="Book Antiqua" w:hAnsi="Book Antiqua" w:cs="Tahoma"/>
          <w:color w:val="000000"/>
          <w:sz w:val="24"/>
          <w:szCs w:val="24"/>
          <w:shd w:val="clear" w:color="auto" w:fill="FFFFFF"/>
        </w:rPr>
        <w:t>Lakatos</w:t>
      </w:r>
      <w:proofErr w:type="spellEnd"/>
      <w:r w:rsidRPr="003E6F72">
        <w:rPr>
          <w:rFonts w:ascii="Book Antiqua" w:hAnsi="Book Antiqua" w:cs="Tahoma"/>
          <w:color w:val="000000"/>
          <w:sz w:val="24"/>
          <w:szCs w:val="24"/>
          <w:shd w:val="clear" w:color="auto" w:fill="FFFFFF"/>
        </w:rPr>
        <w:t xml:space="preserve"> PL</w:t>
      </w:r>
      <w:r w:rsidR="002F6606">
        <w:rPr>
          <w:rFonts w:ascii="Book Antiqua" w:hAnsi="Book Antiqua"/>
          <w:b/>
          <w:sz w:val="24"/>
          <w:szCs w:val="24"/>
          <w:lang w:eastAsia="zh-CN"/>
        </w:rPr>
        <w:t xml:space="preserve"> </w:t>
      </w:r>
      <w:r w:rsidRPr="003E6F72">
        <w:rPr>
          <w:rFonts w:ascii="Book Antiqua" w:hAnsi="Book Antiqua"/>
          <w:b/>
          <w:sz w:val="24"/>
          <w:szCs w:val="24"/>
          <w:lang w:eastAsia="zh-CN"/>
        </w:rPr>
        <w:t>S-</w:t>
      </w:r>
      <w:proofErr w:type="gramStart"/>
      <w:r w:rsidRPr="003E6F72">
        <w:rPr>
          <w:rFonts w:ascii="Book Antiqua" w:hAnsi="Book Antiqua"/>
          <w:b/>
          <w:sz w:val="24"/>
          <w:szCs w:val="24"/>
          <w:lang w:eastAsia="zh-CN"/>
        </w:rPr>
        <w:t xml:space="preserve">Editor  </w:t>
      </w:r>
      <w:r w:rsidRPr="003E6F72">
        <w:rPr>
          <w:rFonts w:ascii="Book Antiqua" w:hAnsi="Book Antiqua"/>
          <w:sz w:val="24"/>
          <w:szCs w:val="24"/>
          <w:lang w:eastAsia="zh-CN"/>
        </w:rPr>
        <w:t>Huang</w:t>
      </w:r>
      <w:proofErr w:type="gramEnd"/>
      <w:r w:rsidRPr="003E6F72">
        <w:rPr>
          <w:rFonts w:ascii="Book Antiqua" w:hAnsi="Book Antiqua"/>
          <w:sz w:val="24"/>
          <w:szCs w:val="24"/>
          <w:lang w:eastAsia="zh-CN"/>
        </w:rPr>
        <w:t xml:space="preserve"> XZ</w:t>
      </w:r>
      <w:r w:rsidRPr="003E6F72">
        <w:rPr>
          <w:rFonts w:ascii="Book Antiqua" w:hAnsi="Book Antiqua" w:hint="eastAsia"/>
          <w:sz w:val="24"/>
          <w:szCs w:val="24"/>
          <w:lang w:eastAsia="zh-CN"/>
        </w:rPr>
        <w:t xml:space="preserve"> </w:t>
      </w:r>
      <w:r w:rsidRPr="003E6F72">
        <w:rPr>
          <w:rFonts w:ascii="Book Antiqua" w:hAnsi="Book Antiqua" w:hint="eastAsia"/>
          <w:b/>
          <w:sz w:val="24"/>
          <w:szCs w:val="24"/>
          <w:lang w:eastAsia="zh-CN"/>
        </w:rPr>
        <w:t xml:space="preserve">     </w:t>
      </w:r>
      <w:r w:rsidRPr="003E6F72">
        <w:rPr>
          <w:rFonts w:ascii="Book Antiqua" w:hAnsi="Book Antiqua"/>
          <w:b/>
          <w:sz w:val="24"/>
          <w:szCs w:val="24"/>
          <w:lang w:eastAsia="zh-CN"/>
        </w:rPr>
        <w:t>L-Editor    E-Editor</w:t>
      </w:r>
    </w:p>
    <w:p w:rsidR="005F087C" w:rsidRPr="003E6F72" w:rsidRDefault="005F087C"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br w:type="page"/>
      </w:r>
    </w:p>
    <w:p w:rsidR="00723EB5" w:rsidRPr="003E6F72" w:rsidRDefault="00586B36"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b/>
          <w:sz w:val="24"/>
          <w:szCs w:val="24"/>
        </w:rPr>
        <w:lastRenderedPageBreak/>
        <w:t>Figure 1</w:t>
      </w:r>
      <w:r w:rsidR="00723EB5" w:rsidRPr="003E6F72">
        <w:rPr>
          <w:rFonts w:ascii="Book Antiqua" w:hAnsi="Book Antiqua"/>
          <w:b/>
          <w:sz w:val="24"/>
          <w:szCs w:val="24"/>
        </w:rPr>
        <w:t xml:space="preserve"> Effect of methyl-deficiency on biological methylation pathway.</w:t>
      </w:r>
      <w:r w:rsidRPr="003E6F72">
        <w:rPr>
          <w:rFonts w:ascii="Book Antiqua" w:hAnsi="Book Antiqua"/>
          <w:sz w:val="24"/>
          <w:szCs w:val="24"/>
        </w:rPr>
        <w:t xml:space="preserve"> S-</w:t>
      </w:r>
      <w:proofErr w:type="spellStart"/>
      <w:r w:rsidRPr="003E6F72">
        <w:rPr>
          <w:rFonts w:ascii="Book Antiqua" w:hAnsi="Book Antiqua"/>
          <w:sz w:val="24"/>
          <w:szCs w:val="24"/>
        </w:rPr>
        <w:t>AdoMet</w:t>
      </w:r>
      <w:proofErr w:type="spellEnd"/>
      <w:r w:rsidRPr="003E6F72">
        <w:rPr>
          <w:rFonts w:ascii="Book Antiqua" w:eastAsia="宋体" w:hAnsi="Book Antiqua" w:hint="eastAsia"/>
          <w:sz w:val="24"/>
          <w:szCs w:val="24"/>
          <w:lang w:eastAsia="zh-CN"/>
        </w:rPr>
        <w:t xml:space="preserve">: </w:t>
      </w:r>
      <w:r w:rsidR="00723EB5" w:rsidRPr="003E6F72">
        <w:rPr>
          <w:rFonts w:ascii="Book Antiqua" w:hAnsi="Book Antiqua"/>
          <w:sz w:val="24"/>
          <w:szCs w:val="24"/>
        </w:rPr>
        <w:t>S-</w:t>
      </w:r>
      <w:proofErr w:type="spellStart"/>
      <w:r w:rsidR="00723EB5" w:rsidRPr="003E6F72">
        <w:rPr>
          <w:rFonts w:ascii="Book Antiqua" w:hAnsi="Book Antiqua"/>
          <w:sz w:val="24"/>
          <w:szCs w:val="24"/>
        </w:rPr>
        <w:t>adenosylmethionine</w:t>
      </w:r>
      <w:proofErr w:type="spellEnd"/>
      <w:r w:rsidR="00723EB5" w:rsidRPr="003E6F72">
        <w:rPr>
          <w:rFonts w:ascii="Book Antiqua" w:hAnsi="Book Antiqua"/>
          <w:sz w:val="24"/>
          <w:szCs w:val="24"/>
        </w:rPr>
        <w:t>; S-</w:t>
      </w:r>
      <w:proofErr w:type="spellStart"/>
      <w:r w:rsidR="00723EB5" w:rsidRPr="003E6F72">
        <w:rPr>
          <w:rFonts w:ascii="Book Antiqua" w:hAnsi="Book Antiqua"/>
          <w:sz w:val="24"/>
          <w:szCs w:val="24"/>
        </w:rPr>
        <w:t>AdoHcy</w:t>
      </w:r>
      <w:proofErr w:type="spellEnd"/>
      <w:r w:rsidRPr="003E6F72">
        <w:rPr>
          <w:rFonts w:ascii="Book Antiqua" w:eastAsia="宋体" w:hAnsi="Book Antiqua" w:hint="eastAsia"/>
          <w:sz w:val="24"/>
          <w:szCs w:val="24"/>
          <w:lang w:eastAsia="zh-CN"/>
        </w:rPr>
        <w:t>:</w:t>
      </w:r>
      <w:r w:rsidR="00723EB5" w:rsidRPr="003E6F72">
        <w:rPr>
          <w:rFonts w:ascii="Book Antiqua" w:hAnsi="Book Antiqua"/>
          <w:sz w:val="24"/>
          <w:szCs w:val="24"/>
        </w:rPr>
        <w:t xml:space="preserve"> S-</w:t>
      </w:r>
      <w:proofErr w:type="spellStart"/>
      <w:r w:rsidR="00723EB5" w:rsidRPr="003E6F72">
        <w:rPr>
          <w:rFonts w:ascii="Book Antiqua" w:hAnsi="Book Antiqua"/>
          <w:sz w:val="24"/>
          <w:szCs w:val="24"/>
        </w:rPr>
        <w:t>adensylhomocysteine</w:t>
      </w:r>
      <w:proofErr w:type="spellEnd"/>
      <w:r w:rsidR="00723EB5" w:rsidRPr="003E6F72">
        <w:rPr>
          <w:rFonts w:ascii="Book Antiqua" w:hAnsi="Book Antiqua"/>
          <w:sz w:val="24"/>
          <w:szCs w:val="24"/>
        </w:rPr>
        <w:t>; DNMT</w:t>
      </w:r>
      <w:r w:rsidRPr="003E6F72">
        <w:rPr>
          <w:rFonts w:ascii="Book Antiqua" w:eastAsia="宋体" w:hAnsi="Book Antiqua" w:hint="eastAsia"/>
          <w:sz w:val="24"/>
          <w:szCs w:val="24"/>
          <w:lang w:eastAsia="zh-CN"/>
        </w:rPr>
        <w:t>:</w:t>
      </w:r>
      <w:r w:rsidR="00723EB5" w:rsidRPr="003E6F72">
        <w:rPr>
          <w:rFonts w:ascii="Book Antiqua" w:hAnsi="Book Antiqua"/>
          <w:sz w:val="24"/>
          <w:szCs w:val="24"/>
        </w:rPr>
        <w:t xml:space="preserve"> DNA </w:t>
      </w:r>
      <w:proofErr w:type="spellStart"/>
      <w:r w:rsidR="00723EB5" w:rsidRPr="003E6F72">
        <w:rPr>
          <w:rFonts w:ascii="Book Antiqua" w:hAnsi="Book Antiqua"/>
          <w:sz w:val="24"/>
          <w:szCs w:val="24"/>
        </w:rPr>
        <w:t>methyltransferase</w:t>
      </w:r>
      <w:proofErr w:type="spellEnd"/>
      <w:r w:rsidR="00723EB5" w:rsidRPr="003E6F72">
        <w:rPr>
          <w:rFonts w:ascii="Book Antiqua" w:hAnsi="Book Antiqua"/>
          <w:sz w:val="24"/>
          <w:szCs w:val="24"/>
        </w:rPr>
        <w:t>; SAHH</w:t>
      </w:r>
      <w:r w:rsidRPr="003E6F72">
        <w:rPr>
          <w:rFonts w:ascii="Book Antiqua" w:eastAsia="宋体" w:hAnsi="Book Antiqua" w:hint="eastAsia"/>
          <w:sz w:val="24"/>
          <w:szCs w:val="24"/>
          <w:lang w:eastAsia="zh-CN"/>
        </w:rPr>
        <w:t>:</w:t>
      </w:r>
      <w:r w:rsidR="00723EB5" w:rsidRPr="003E6F72">
        <w:rPr>
          <w:rFonts w:ascii="Book Antiqua" w:hAnsi="Book Antiqua"/>
          <w:sz w:val="24"/>
          <w:szCs w:val="24"/>
        </w:rPr>
        <w:t xml:space="preserve"> S-</w:t>
      </w:r>
      <w:proofErr w:type="spellStart"/>
      <w:r w:rsidR="00723EB5" w:rsidRPr="003E6F72">
        <w:rPr>
          <w:rFonts w:ascii="Book Antiqua" w:hAnsi="Book Antiqua"/>
          <w:sz w:val="24"/>
          <w:szCs w:val="24"/>
        </w:rPr>
        <w:t>adenosylhomocysteine</w:t>
      </w:r>
      <w:proofErr w:type="spellEnd"/>
      <w:r w:rsidR="00723EB5" w:rsidRPr="003E6F72">
        <w:rPr>
          <w:rFonts w:ascii="Book Antiqua" w:hAnsi="Book Antiqua"/>
          <w:sz w:val="24"/>
          <w:szCs w:val="24"/>
        </w:rPr>
        <w:t xml:space="preserve"> hydrolase; MS</w:t>
      </w:r>
      <w:r w:rsidRPr="003E6F72">
        <w:rPr>
          <w:rFonts w:ascii="Book Antiqua" w:eastAsia="宋体" w:hAnsi="Book Antiqua" w:hint="eastAsia"/>
          <w:sz w:val="24"/>
          <w:szCs w:val="24"/>
          <w:lang w:eastAsia="zh-CN"/>
        </w:rPr>
        <w:t>:</w:t>
      </w:r>
      <w:r w:rsidR="00723EB5" w:rsidRPr="003E6F72">
        <w:rPr>
          <w:rFonts w:ascii="Book Antiqua" w:hAnsi="Book Antiqua"/>
          <w:sz w:val="24"/>
          <w:szCs w:val="24"/>
        </w:rPr>
        <w:t xml:space="preserve"> </w:t>
      </w:r>
      <w:r w:rsidR="00A87AFF" w:rsidRPr="003E6F72">
        <w:rPr>
          <w:rFonts w:ascii="Book Antiqua" w:eastAsia="宋体" w:hAnsi="Book Antiqua" w:hint="eastAsia"/>
          <w:sz w:val="24"/>
          <w:szCs w:val="24"/>
          <w:lang w:eastAsia="zh-CN"/>
        </w:rPr>
        <w:t>M</w:t>
      </w:r>
      <w:r w:rsidR="00A87AFF" w:rsidRPr="003E6F72">
        <w:rPr>
          <w:rFonts w:ascii="Book Antiqua" w:hAnsi="Book Antiqua"/>
          <w:sz w:val="24"/>
          <w:szCs w:val="24"/>
        </w:rPr>
        <w:t xml:space="preserve">ethionine </w:t>
      </w:r>
      <w:r w:rsidR="00723EB5" w:rsidRPr="003E6F72">
        <w:rPr>
          <w:rFonts w:ascii="Book Antiqua" w:hAnsi="Book Antiqua"/>
          <w:sz w:val="24"/>
          <w:szCs w:val="24"/>
        </w:rPr>
        <w:t>synthase; THF</w:t>
      </w:r>
      <w:r w:rsidRPr="003E6F72">
        <w:rPr>
          <w:rFonts w:ascii="Book Antiqua" w:eastAsia="宋体" w:hAnsi="Book Antiqua" w:hint="eastAsia"/>
          <w:sz w:val="24"/>
          <w:szCs w:val="24"/>
          <w:lang w:eastAsia="zh-CN"/>
        </w:rPr>
        <w:t>:</w:t>
      </w:r>
      <w:r w:rsidR="00723EB5" w:rsidRPr="003E6F72">
        <w:rPr>
          <w:rFonts w:ascii="Book Antiqua" w:hAnsi="Book Antiqua"/>
          <w:sz w:val="24"/>
          <w:szCs w:val="24"/>
        </w:rPr>
        <w:t xml:space="preserve"> </w:t>
      </w:r>
      <w:proofErr w:type="spellStart"/>
      <w:r w:rsidRPr="003E6F72">
        <w:rPr>
          <w:rFonts w:ascii="Book Antiqua" w:eastAsia="宋体" w:hAnsi="Book Antiqua" w:hint="eastAsia"/>
          <w:sz w:val="24"/>
          <w:szCs w:val="24"/>
          <w:lang w:eastAsia="zh-CN"/>
        </w:rPr>
        <w:t>T</w:t>
      </w:r>
      <w:r w:rsidR="00723EB5" w:rsidRPr="003E6F72">
        <w:rPr>
          <w:rFonts w:ascii="Book Antiqua" w:hAnsi="Book Antiqua"/>
          <w:sz w:val="24"/>
          <w:szCs w:val="24"/>
        </w:rPr>
        <w:t>etrahydrofolate</w:t>
      </w:r>
      <w:proofErr w:type="spellEnd"/>
      <w:r w:rsidR="00723EB5" w:rsidRPr="003E6F72">
        <w:rPr>
          <w:rFonts w:ascii="Book Antiqua" w:hAnsi="Book Antiqua"/>
          <w:sz w:val="24"/>
          <w:szCs w:val="24"/>
        </w:rPr>
        <w:t>; MTHFR</w:t>
      </w:r>
      <w:r w:rsidRPr="003E6F72">
        <w:rPr>
          <w:rFonts w:ascii="Book Antiqua" w:eastAsia="宋体" w:hAnsi="Book Antiqua" w:hint="eastAsia"/>
          <w:sz w:val="24"/>
          <w:szCs w:val="24"/>
          <w:lang w:eastAsia="zh-CN"/>
        </w:rPr>
        <w:t xml:space="preserve">: </w:t>
      </w:r>
      <w:r w:rsidR="00723EB5" w:rsidRPr="003E6F72">
        <w:rPr>
          <w:rFonts w:ascii="Book Antiqua" w:hAnsi="Book Antiqua"/>
          <w:sz w:val="24"/>
          <w:szCs w:val="24"/>
        </w:rPr>
        <w:t xml:space="preserve"> </w:t>
      </w:r>
      <w:proofErr w:type="spellStart"/>
      <w:r w:rsidRPr="003E6F72">
        <w:rPr>
          <w:rFonts w:ascii="Book Antiqua" w:eastAsia="宋体" w:hAnsi="Book Antiqua" w:hint="eastAsia"/>
          <w:sz w:val="24"/>
          <w:szCs w:val="24"/>
          <w:lang w:eastAsia="zh-CN"/>
        </w:rPr>
        <w:t>M</w:t>
      </w:r>
      <w:r w:rsidR="00723EB5" w:rsidRPr="003E6F72">
        <w:rPr>
          <w:rFonts w:ascii="Book Antiqua" w:hAnsi="Book Antiqua"/>
          <w:sz w:val="24"/>
          <w:szCs w:val="24"/>
        </w:rPr>
        <w:t>ethylenetetrahydrofolate</w:t>
      </w:r>
      <w:proofErr w:type="spellEnd"/>
      <w:r w:rsidR="00723EB5" w:rsidRPr="003E6F72">
        <w:rPr>
          <w:rFonts w:ascii="Book Antiqua" w:hAnsi="Book Antiqua"/>
          <w:sz w:val="24"/>
          <w:szCs w:val="24"/>
        </w:rPr>
        <w:t xml:space="preserve"> </w:t>
      </w:r>
      <w:proofErr w:type="spellStart"/>
      <w:r w:rsidR="00723EB5" w:rsidRPr="003E6F72">
        <w:rPr>
          <w:rFonts w:ascii="Book Antiqua" w:hAnsi="Book Antiqua"/>
          <w:sz w:val="24"/>
          <w:szCs w:val="24"/>
        </w:rPr>
        <w:t>reductase</w:t>
      </w:r>
      <w:proofErr w:type="spellEnd"/>
      <w:r w:rsidR="00A87AFF" w:rsidRPr="003E6F72">
        <w:rPr>
          <w:rFonts w:ascii="Book Antiqua" w:eastAsia="宋体" w:hAnsi="Book Antiqua" w:hint="eastAsia"/>
          <w:sz w:val="24"/>
          <w:szCs w:val="24"/>
          <w:lang w:eastAsia="zh-CN"/>
        </w:rPr>
        <w:t>.</w:t>
      </w:r>
    </w:p>
    <w:p w:rsidR="00723EB5" w:rsidRPr="003E6F72" w:rsidRDefault="00723EB5" w:rsidP="00E76081">
      <w:pPr>
        <w:adjustRightInd w:val="0"/>
        <w:snapToGrid w:val="0"/>
        <w:spacing w:after="0" w:line="360" w:lineRule="auto"/>
        <w:jc w:val="both"/>
        <w:rPr>
          <w:rFonts w:ascii="Book Antiqua" w:hAnsi="Book Antiqua"/>
          <w:sz w:val="24"/>
          <w:szCs w:val="24"/>
        </w:rPr>
      </w:pPr>
    </w:p>
    <w:p w:rsidR="00AE7661" w:rsidRPr="003E6F72" w:rsidRDefault="00AE7661" w:rsidP="00E76081">
      <w:pPr>
        <w:adjustRightInd w:val="0"/>
        <w:snapToGrid w:val="0"/>
        <w:spacing w:after="0" w:line="360" w:lineRule="auto"/>
        <w:jc w:val="both"/>
        <w:rPr>
          <w:rFonts w:ascii="Book Antiqua" w:hAnsi="Book Antiqua"/>
          <w:sz w:val="24"/>
          <w:szCs w:val="24"/>
        </w:rPr>
      </w:pPr>
      <w:r w:rsidRPr="003E6F72">
        <w:rPr>
          <w:rFonts w:ascii="Book Antiqua" w:hAnsi="Book Antiqua"/>
          <w:sz w:val="24"/>
          <w:szCs w:val="24"/>
        </w:rPr>
        <w:br w:type="page"/>
      </w:r>
    </w:p>
    <w:p w:rsidR="000D6960" w:rsidRPr="003E6F72" w:rsidRDefault="00586B36" w:rsidP="00E76081">
      <w:pPr>
        <w:adjustRightInd w:val="0"/>
        <w:snapToGrid w:val="0"/>
        <w:spacing w:after="0" w:line="360" w:lineRule="auto"/>
        <w:jc w:val="both"/>
        <w:rPr>
          <w:rFonts w:ascii="Book Antiqua" w:hAnsi="Book Antiqua"/>
          <w:b/>
          <w:sz w:val="24"/>
          <w:szCs w:val="24"/>
        </w:rPr>
      </w:pPr>
      <w:r w:rsidRPr="003E6F72">
        <w:rPr>
          <w:rFonts w:ascii="Book Antiqua" w:hAnsi="Book Antiqua"/>
          <w:b/>
          <w:sz w:val="24"/>
          <w:szCs w:val="24"/>
        </w:rPr>
        <w:lastRenderedPageBreak/>
        <w:t>Table 1</w:t>
      </w:r>
      <w:r w:rsidR="000D6960" w:rsidRPr="003E6F72">
        <w:rPr>
          <w:rFonts w:ascii="Book Antiqua" w:hAnsi="Book Antiqua"/>
          <w:b/>
          <w:sz w:val="24"/>
          <w:szCs w:val="24"/>
        </w:rPr>
        <w:t xml:space="preserve"> DNA methylation analyses used in methyl-deficient model of </w:t>
      </w:r>
      <w:proofErr w:type="spellStart"/>
      <w:r w:rsidR="000D6960" w:rsidRPr="003E6F72">
        <w:rPr>
          <w:rFonts w:ascii="Book Antiqua" w:hAnsi="Book Antiqua"/>
          <w:b/>
          <w:sz w:val="24"/>
          <w:szCs w:val="24"/>
        </w:rPr>
        <w:t>hepatocarcinogenesis</w:t>
      </w:r>
      <w:proofErr w:type="spellEnd"/>
      <w:r w:rsidR="000D6960" w:rsidRPr="003E6F72">
        <w:rPr>
          <w:rFonts w:ascii="Book Antiqua" w:hAnsi="Book Antiqua"/>
          <w:b/>
          <w:sz w:val="24"/>
          <w:szCs w:val="24"/>
        </w:rPr>
        <w:t xml:space="preserve"> in rodents </w:t>
      </w:r>
    </w:p>
    <w:tbl>
      <w:tblPr>
        <w:tblStyle w:val="a4"/>
        <w:tblW w:w="0" w:type="auto"/>
        <w:jc w:val="center"/>
        <w:tblInd w:w="-4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936"/>
        <w:gridCol w:w="2947"/>
        <w:gridCol w:w="2795"/>
        <w:gridCol w:w="632"/>
      </w:tblGrid>
      <w:tr w:rsidR="000D6960" w:rsidRPr="003E6F72" w:rsidTr="00586B36">
        <w:trPr>
          <w:jc w:val="center"/>
        </w:trPr>
        <w:tc>
          <w:tcPr>
            <w:tcW w:w="2544"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Dietary component</w:t>
            </w:r>
          </w:p>
        </w:tc>
        <w:tc>
          <w:tcPr>
            <w:tcW w:w="900"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Model</w:t>
            </w:r>
          </w:p>
        </w:tc>
        <w:tc>
          <w:tcPr>
            <w:tcW w:w="2947"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Observations</w:t>
            </w:r>
          </w:p>
        </w:tc>
        <w:tc>
          <w:tcPr>
            <w:tcW w:w="2795"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Methylation assay</w:t>
            </w:r>
          </w:p>
        </w:tc>
        <w:tc>
          <w:tcPr>
            <w:tcW w:w="599" w:type="dxa"/>
            <w:tcBorders>
              <w:bottom w:val="single" w:sz="4" w:space="0" w:color="auto"/>
            </w:tcBorders>
          </w:tcPr>
          <w:p w:rsidR="000D6960" w:rsidRPr="003E6F72" w:rsidRDefault="00A87AFF" w:rsidP="00A87AFF">
            <w:pPr>
              <w:adjustRightInd w:val="0"/>
              <w:snapToGrid w:val="0"/>
              <w:spacing w:after="200" w:line="360" w:lineRule="auto"/>
              <w:jc w:val="both"/>
              <w:rPr>
                <w:rFonts w:ascii="Book Antiqua" w:eastAsia="宋体" w:hAnsi="Book Antiqua"/>
                <w:sz w:val="24"/>
                <w:szCs w:val="24"/>
                <w:lang w:eastAsia="zh-CN"/>
              </w:rPr>
            </w:pPr>
            <w:r w:rsidRPr="003E6F72">
              <w:rPr>
                <w:rFonts w:ascii="Book Antiqua" w:hAnsi="Book Antiqua"/>
                <w:sz w:val="24"/>
                <w:szCs w:val="24"/>
              </w:rPr>
              <w:t>Ref</w:t>
            </w:r>
            <w:r w:rsidRPr="003E6F72">
              <w:rPr>
                <w:rFonts w:ascii="Book Antiqua" w:eastAsia="宋体" w:hAnsi="Book Antiqua" w:hint="eastAsia"/>
                <w:sz w:val="24"/>
                <w:szCs w:val="24"/>
                <w:lang w:eastAsia="zh-CN"/>
              </w:rPr>
              <w:t>.</w:t>
            </w:r>
          </w:p>
        </w:tc>
      </w:tr>
      <w:tr w:rsidR="000D6960" w:rsidRPr="003E6F72" w:rsidTr="00586B36">
        <w:trPr>
          <w:jc w:val="center"/>
        </w:trPr>
        <w:tc>
          <w:tcPr>
            <w:tcW w:w="2544" w:type="dxa"/>
            <w:tcBorders>
              <w:top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Amino acid-defined diet lacking choline, methion</w:t>
            </w:r>
            <w:r w:rsidR="00B7423A" w:rsidRPr="003E6F72">
              <w:rPr>
                <w:rFonts w:ascii="Book Antiqua" w:hAnsi="Book Antiqua"/>
                <w:sz w:val="24"/>
                <w:szCs w:val="24"/>
              </w:rPr>
              <w:t>i</w:t>
            </w:r>
            <w:r w:rsidRPr="003E6F72">
              <w:rPr>
                <w:rFonts w:ascii="Book Antiqua" w:hAnsi="Book Antiqua"/>
                <w:sz w:val="24"/>
                <w:szCs w:val="24"/>
              </w:rPr>
              <w:t xml:space="preserve">ne, folic acid and vitamin B12 </w:t>
            </w:r>
          </w:p>
        </w:tc>
        <w:tc>
          <w:tcPr>
            <w:tcW w:w="900" w:type="dxa"/>
            <w:tcBorders>
              <w:top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Borders>
              <w:top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Depletion of </w:t>
            </w:r>
            <w:proofErr w:type="spellStart"/>
            <w:r w:rsidRPr="003E6F72">
              <w:rPr>
                <w:rFonts w:ascii="Book Antiqua" w:hAnsi="Book Antiqua"/>
                <w:sz w:val="24"/>
                <w:szCs w:val="24"/>
              </w:rPr>
              <w:t>SAdoMet</w:t>
            </w:r>
            <w:proofErr w:type="spellEnd"/>
            <w:r w:rsidRPr="003E6F72">
              <w:rPr>
                <w:rFonts w:ascii="Book Antiqua" w:hAnsi="Book Antiqua"/>
                <w:sz w:val="24"/>
                <w:szCs w:val="24"/>
              </w:rPr>
              <w:t xml:space="preserve"> and DNA </w:t>
            </w: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w:t>
            </w:r>
          </w:p>
        </w:tc>
        <w:tc>
          <w:tcPr>
            <w:tcW w:w="2795" w:type="dxa"/>
            <w:tcBorders>
              <w:top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Liver DNA </w:t>
            </w:r>
            <w:proofErr w:type="spellStart"/>
            <w:r w:rsidRPr="003E6F72">
              <w:rPr>
                <w:rFonts w:ascii="Book Antiqua" w:hAnsi="Book Antiqua"/>
                <w:sz w:val="24"/>
                <w:szCs w:val="24"/>
              </w:rPr>
              <w:t>methyltransferase</w:t>
            </w:r>
            <w:proofErr w:type="spellEnd"/>
            <w:r w:rsidRPr="003E6F72">
              <w:rPr>
                <w:rFonts w:ascii="Book Antiqua" w:hAnsi="Book Antiqua"/>
                <w:sz w:val="24"/>
                <w:szCs w:val="24"/>
              </w:rPr>
              <w:t xml:space="preserve"> activity assay with labeled </w:t>
            </w:r>
            <w:proofErr w:type="spellStart"/>
            <w:r w:rsidRPr="003E6F72">
              <w:rPr>
                <w:rFonts w:ascii="Book Antiqua" w:hAnsi="Book Antiqua"/>
                <w:sz w:val="24"/>
                <w:szCs w:val="24"/>
              </w:rPr>
              <w:t>SAdoMet</w:t>
            </w:r>
            <w:proofErr w:type="spellEnd"/>
            <w:r w:rsidRPr="003E6F72">
              <w:rPr>
                <w:rFonts w:ascii="Book Antiqua" w:hAnsi="Book Antiqua"/>
                <w:sz w:val="24"/>
                <w:szCs w:val="24"/>
              </w:rPr>
              <w:t xml:space="preserve"> </w:t>
            </w:r>
          </w:p>
        </w:tc>
        <w:tc>
          <w:tcPr>
            <w:tcW w:w="599" w:type="dxa"/>
            <w:tcBorders>
              <w:top w:val="single" w:sz="4" w:space="0" w:color="auto"/>
            </w:tcBorders>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WzIwXTwvc3R5bGU+PC9EaXNwbGF5VGV4dD48cmVjb3JkPjxyZWMtbnVtYmVyPjg0PC9yZWMtbnVt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</w:fldData>
              </w:fldChar>
            </w:r>
            <w:r w:rsidR="00F63B57" w:rsidRPr="003E6F72">
              <w:rPr>
                <w:rFonts w:ascii="Book Antiqua" w:hAnsi="Book Antiqua"/>
                <w:sz w:val="24"/>
                <w:szCs w:val="24"/>
              </w:rPr>
              <w:instrText xml:space="preserve"> ADDIN EN.CITE </w:instrText>
            </w:r>
            <w:r w:rsidRPr="003E6F72">
              <w:rPr>
                <w:rFonts w:ascii="Book Antiqua" w:hAnsi="Book Antiqua"/>
                <w:sz w:val="24"/>
                <w:szCs w:val="24"/>
              </w:rPr>
              <w:fldChar w:fldCharType="begin">
                <w:fldData xml:space="preserve">PEVuZE5vdGU+PENpdGU+PEF1dGhvcj5XYWluZmFuPC9BdXRob3I+PFllYXI+MTk5MjwvWWVhcj48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</w:fldData>
              </w:fldChar>
            </w:r>
            <w:r w:rsidR="00F63B57" w:rsidRPr="003E6F72">
              <w:rPr>
                <w:rFonts w:ascii="Book Antiqua" w:hAnsi="Book Antiqua"/>
                <w:sz w:val="24"/>
                <w:szCs w:val="24"/>
              </w:rPr>
              <w:instrText xml:space="preserve"> ADDIN EN.CITE.DATA </w:instrText>
            </w:r>
            <w:r w:rsidRPr="003E6F72">
              <w:rPr>
                <w:rFonts w:ascii="Book Antiqua" w:hAnsi="Book Antiqua"/>
                <w:sz w:val="24"/>
                <w:szCs w:val="24"/>
              </w:rPr>
            </w:r>
            <w:r w:rsidRPr="003E6F72">
              <w:rPr>
                <w:rFonts w:ascii="Book Antiqua" w:hAnsi="Book Antiqua"/>
                <w:sz w:val="24"/>
                <w:szCs w:val="24"/>
              </w:rPr>
              <w:fldChar w:fldCharType="end"/>
            </w:r>
            <w:r w:rsidRPr="003E6F72">
              <w:rPr>
                <w:rFonts w:ascii="Book Antiqua" w:hAnsi="Book Antiqua"/>
                <w:sz w:val="24"/>
                <w:szCs w:val="24"/>
              </w:rPr>
            </w:r>
            <w:r w:rsidRPr="003E6F72">
              <w:rPr>
                <w:rFonts w:ascii="Book Antiqua" w:hAnsi="Book Antiqua"/>
                <w:sz w:val="24"/>
                <w:szCs w:val="24"/>
              </w:rPr>
              <w:fldChar w:fldCharType="separate"/>
            </w:r>
            <w:r w:rsidR="00F63B57" w:rsidRPr="003E6F72">
              <w:rPr>
                <w:rFonts w:ascii="Book Antiqua" w:hAnsi="Book Antiqua"/>
                <w:noProof/>
                <w:sz w:val="24"/>
                <w:szCs w:val="24"/>
              </w:rPr>
              <w:t>[</w:t>
            </w:r>
            <w:hyperlink w:anchor="_ENREF_20" w:tooltip="Wainfan, 1992 #84" w:history="1">
              <w:r w:rsidR="00C901CD" w:rsidRPr="003E6F72">
                <w:rPr>
                  <w:rFonts w:ascii="Book Antiqua" w:hAnsi="Book Antiqua"/>
                  <w:noProof/>
                  <w:sz w:val="24"/>
                  <w:szCs w:val="24"/>
                </w:rPr>
                <w:t>20</w:t>
              </w:r>
            </w:hyperlink>
            <w:r w:rsidR="00F63B57" w:rsidRPr="003E6F72">
              <w:rPr>
                <w:rFonts w:ascii="Book Antiqua" w:hAnsi="Book Antiqua"/>
                <w:noProof/>
                <w:sz w:val="24"/>
                <w:szCs w:val="24"/>
              </w:rPr>
              <w:t>]</w:t>
            </w:r>
            <w:r w:rsidRPr="003E6F72">
              <w:rPr>
                <w:rFonts w:ascii="Book Antiqua" w:hAnsi="Book Antiqua"/>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Amino acid-defined diet lacking choline, methion</w:t>
            </w:r>
            <w:r w:rsidR="00B7423A" w:rsidRPr="003E6F72">
              <w:rPr>
                <w:rFonts w:ascii="Book Antiqua" w:hAnsi="Book Antiqua"/>
                <w:sz w:val="24"/>
                <w:szCs w:val="24"/>
              </w:rPr>
              <w:t>i</w:t>
            </w:r>
            <w:r w:rsidRPr="003E6F72">
              <w:rPr>
                <w:rFonts w:ascii="Book Antiqua" w:hAnsi="Book Antiqua"/>
                <w:sz w:val="24"/>
                <w:szCs w:val="24"/>
              </w:rPr>
              <w:t>ne, folic acid and vitamin B12</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of CCGG site of c-</w:t>
            </w:r>
            <w:proofErr w:type="spellStart"/>
            <w:r w:rsidRPr="003E6F72">
              <w:rPr>
                <w:rFonts w:ascii="Book Antiqua" w:hAnsi="Book Antiqua"/>
                <w:sz w:val="24"/>
                <w:szCs w:val="24"/>
              </w:rPr>
              <w:t>myc</w:t>
            </w:r>
            <w:proofErr w:type="spellEnd"/>
            <w:r w:rsidRPr="003E6F72">
              <w:rPr>
                <w:rFonts w:ascii="Book Antiqua" w:hAnsi="Book Antiqua"/>
                <w:sz w:val="24"/>
                <w:szCs w:val="24"/>
              </w:rPr>
              <w:t>, c-</w:t>
            </w:r>
            <w:proofErr w:type="spellStart"/>
            <w:r w:rsidRPr="003E6F72">
              <w:rPr>
                <w:rFonts w:ascii="Book Antiqua" w:hAnsi="Book Antiqua"/>
                <w:sz w:val="24"/>
                <w:szCs w:val="24"/>
              </w:rPr>
              <w:t>fos</w:t>
            </w:r>
            <w:proofErr w:type="spellEnd"/>
            <w:r w:rsidRPr="003E6F72">
              <w:rPr>
                <w:rFonts w:ascii="Book Antiqua" w:hAnsi="Book Antiqua"/>
                <w:sz w:val="24"/>
                <w:szCs w:val="24"/>
              </w:rPr>
              <w:t xml:space="preserve"> and c-Ha-</w:t>
            </w:r>
            <w:proofErr w:type="spellStart"/>
            <w:r w:rsidRPr="003E6F72">
              <w:rPr>
                <w:rFonts w:ascii="Book Antiqua" w:hAnsi="Book Antiqua"/>
                <w:sz w:val="24"/>
                <w:szCs w:val="24"/>
              </w:rPr>
              <w:t>ras</w:t>
            </w:r>
            <w:proofErr w:type="spellEnd"/>
          </w:p>
        </w:tc>
        <w:tc>
          <w:tcPr>
            <w:tcW w:w="279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Enzyme digestion by </w:t>
            </w:r>
            <w:proofErr w:type="spellStart"/>
            <w:r w:rsidRPr="003E6F72">
              <w:rPr>
                <w:rFonts w:ascii="Book Antiqua" w:hAnsi="Book Antiqua"/>
                <w:sz w:val="24"/>
                <w:szCs w:val="24"/>
              </w:rPr>
              <w:t>HpaII</w:t>
            </w:r>
            <w:proofErr w:type="spellEnd"/>
            <w:r w:rsidRPr="003E6F72">
              <w:rPr>
                <w:rFonts w:ascii="Book Antiqua" w:hAnsi="Book Antiqua"/>
                <w:sz w:val="24"/>
                <w:szCs w:val="24"/>
              </w:rPr>
              <w:t>/</w:t>
            </w:r>
            <w:proofErr w:type="spellStart"/>
            <w:r w:rsidRPr="003E6F72">
              <w:rPr>
                <w:rFonts w:ascii="Book Antiqua" w:hAnsi="Book Antiqua"/>
                <w:sz w:val="24"/>
                <w:szCs w:val="24"/>
              </w:rPr>
              <w:t>MspI</w:t>
            </w:r>
            <w:proofErr w:type="spellEnd"/>
          </w:p>
        </w:tc>
        <w:tc>
          <w:tcPr>
            <w:tcW w:w="599"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fldChar w:fldCharType="begin">
                <w:fldData xml:space="preserve">PEVuZE5vdGU+PENpdGU+PEF1dGhvcj5DaHJpc3RtYW48L0F1dGhvcj48WWVhcj4xOTkzPC9ZZWFy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</w:fldData>
              </w:fldChar>
            </w:r>
            <w:r w:rsidR="00F63B57" w:rsidRPr="003E6F72">
              <w:rPr>
                <w:rFonts w:ascii="Book Antiqua" w:hAnsi="Book Antiqua"/>
                <w:sz w:val="24"/>
                <w:szCs w:val="24"/>
              </w:rPr>
              <w:instrText xml:space="preserve"> ADDIN EN.CITE </w:instrText>
            </w:r>
            <w:r w:rsidRPr="003E6F72">
              <w:rPr>
                <w:rFonts w:ascii="Book Antiqua" w:hAnsi="Book Antiqua"/>
                <w:sz w:val="24"/>
                <w:szCs w:val="24"/>
              </w:rPr>
              <w:fldChar w:fldCharType="begin">
                <w:fldData xml:space="preserve">PEVuZE5vdGU+PENpdGU+PEF1dGhvcj5DaHJpc3RtYW48L0F1dGhvcj48WWVhcj4xOTkzPC9ZZWFy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</w:fldData>
              </w:fldChar>
            </w:r>
            <w:r w:rsidR="00F63B57" w:rsidRPr="003E6F72">
              <w:rPr>
                <w:rFonts w:ascii="Book Antiqua" w:hAnsi="Book Antiqua"/>
                <w:sz w:val="24"/>
                <w:szCs w:val="24"/>
              </w:rPr>
              <w:instrText xml:space="preserve"> ADDIN EN.CITE.DATA </w:instrText>
            </w:r>
            <w:r w:rsidRPr="003E6F72">
              <w:rPr>
                <w:rFonts w:ascii="Book Antiqua" w:hAnsi="Book Antiqua"/>
                <w:sz w:val="24"/>
                <w:szCs w:val="24"/>
              </w:rPr>
            </w:r>
            <w:r w:rsidRPr="003E6F72">
              <w:rPr>
                <w:rFonts w:ascii="Book Antiqua" w:hAnsi="Book Antiqua"/>
                <w:sz w:val="24"/>
                <w:szCs w:val="24"/>
              </w:rPr>
              <w:fldChar w:fldCharType="end"/>
            </w:r>
            <w:r w:rsidRPr="003E6F72">
              <w:rPr>
                <w:rFonts w:ascii="Book Antiqua" w:hAnsi="Book Antiqua"/>
                <w:sz w:val="24"/>
                <w:szCs w:val="24"/>
              </w:rPr>
            </w:r>
            <w:r w:rsidRPr="003E6F72">
              <w:rPr>
                <w:rFonts w:ascii="Book Antiqua" w:hAnsi="Book Antiqua"/>
                <w:sz w:val="24"/>
                <w:szCs w:val="24"/>
              </w:rPr>
              <w:fldChar w:fldCharType="separate"/>
            </w:r>
            <w:r w:rsidR="00F63B57" w:rsidRPr="003E6F72">
              <w:rPr>
                <w:rFonts w:ascii="Book Antiqua" w:hAnsi="Book Antiqua"/>
                <w:noProof/>
                <w:sz w:val="24"/>
                <w:szCs w:val="24"/>
              </w:rPr>
              <w:t>[</w:t>
            </w:r>
            <w:hyperlink w:anchor="_ENREF_21" w:tooltip="Christman, 1993 #9" w:history="1">
              <w:r w:rsidR="00C901CD" w:rsidRPr="003E6F72">
                <w:rPr>
                  <w:rFonts w:ascii="Book Antiqua" w:hAnsi="Book Antiqua"/>
                  <w:noProof/>
                  <w:sz w:val="24"/>
                  <w:szCs w:val="24"/>
                </w:rPr>
                <w:t>21</w:t>
              </w:r>
            </w:hyperlink>
            <w:r w:rsidR="00F63B57" w:rsidRPr="003E6F72">
              <w:rPr>
                <w:rFonts w:ascii="Book Antiqua" w:hAnsi="Book Antiqua"/>
                <w:noProof/>
                <w:sz w:val="24"/>
                <w:szCs w:val="24"/>
              </w:rPr>
              <w:t>]</w:t>
            </w:r>
            <w:r w:rsidRPr="003E6F72">
              <w:rPr>
                <w:rFonts w:ascii="Book Antiqua" w:hAnsi="Book Antiqua"/>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low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Hypermethylation</w:t>
            </w:r>
            <w:proofErr w:type="spellEnd"/>
            <w:r w:rsidRPr="003E6F72">
              <w:rPr>
                <w:rFonts w:ascii="Book Antiqua" w:hAnsi="Book Antiqua"/>
                <w:sz w:val="24"/>
                <w:szCs w:val="24"/>
              </w:rPr>
              <w:t xml:space="preserve"> of p16</w:t>
            </w:r>
            <w:r w:rsidRPr="003E6F72">
              <w:rPr>
                <w:rFonts w:ascii="Book Antiqua" w:hAnsi="Book Antiqua"/>
                <w:sz w:val="24"/>
                <w:szCs w:val="24"/>
                <w:vertAlign w:val="superscript"/>
              </w:rPr>
              <w:t>INK4A</w:t>
            </w:r>
          </w:p>
        </w:tc>
        <w:tc>
          <w:tcPr>
            <w:tcW w:w="2795" w:type="dxa"/>
          </w:tcPr>
          <w:p w:rsidR="000D6960" w:rsidRPr="003E6F72" w:rsidRDefault="006A319A" w:rsidP="006A319A">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 xml:space="preserve">MS-PCR </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fldChar w:fldCharType="begin"/>
            </w:r>
            <w:r w:rsidR="00F63B57" w:rsidRPr="003E6F72">
              <w:rPr>
                <w:rFonts w:ascii="Book Antiqua" w:hAnsi="Book Antiqua"/>
                <w:noProof/>
                <w:sz w:val="24"/>
                <w:szCs w:val="24"/>
              </w:rPr>
              <w:instrText xml:space="preserve"> ADDIN EN.CITE &lt;EndNote&gt;&lt;Cite&gt;&lt;Author&gt;Pogribny&lt;/Author&gt;&lt;Year&gt;2002&lt;/Year&gt;&lt;RecNum&gt;61&lt;/RecNum&gt;&lt;DisplayText&gt;&lt;style face="superscript"&gt;[94]&lt;/style&gt;&lt;/DisplayText&gt;&lt;record&gt;&lt;rec-number&gt;61&lt;/rec-number&gt;&lt;foreign-keys&gt;&lt;key app="EN" db-id="0tde9dxso2d5sdeerx455exg9taee9asa2zr"&gt;61&lt;/key&gt;&lt;/foreign-keys&gt;&lt;ref-type name="Journal Article"&gt;17&lt;/ref-type&gt;&lt;contributors&gt;&lt;authors&gt;&lt;author&gt;Pogribny, I. P.&lt;/author&gt;&lt;author&gt;James, S. J.&lt;/author&gt;&lt;/authors&gt;&lt;/contributors&gt;&lt;auth-address&gt;Division of Biochemical Toxicology, Federal Drug Administration, National Center for Toxicological Research, 3900 NCTR Road, Jefferson, AR 72079, USA. ipogribny@nctr.fda.gov&lt;/auth-address&gt;&lt;titles&gt;&lt;title&gt;De novo methylation of the p16INK4A gene in early preneoplastic liver and tumors induced by folate/methyl deficiency in rats&lt;/title&gt;&lt;secondary-title&gt;Cancer Lett&lt;/secondary-title&gt;&lt;/titles&gt;&lt;periodical&gt;&lt;full-title&gt;Cancer Lett&lt;/full-title&gt;&lt;/periodical&gt;&lt;pages&gt;69-75&lt;/pages&gt;&lt;volume&gt;187&lt;/volume&gt;&lt;number&gt;1-2&lt;/number&gt;&lt;keywords&gt;&lt;keyword&gt;Adenoma/genetics&lt;/keyword&gt;&lt;keyword&gt;Animals&lt;/keyword&gt;&lt;keyword&gt;Base Sequence&lt;/keyword&gt;&lt;keyword&gt;Carcinoma, Hepatocellular/genetics&lt;/keyword&gt;&lt;keyword&gt;CpG Islands&lt;/keyword&gt;&lt;keyword&gt;Cytosine/metabolism&lt;/keyword&gt;&lt;keyword&gt;*DNA Methylation&lt;/keyword&gt;&lt;keyword&gt;Diet&lt;/keyword&gt;&lt;keyword&gt;Folic Acid Deficiency&lt;/keyword&gt;&lt;keyword&gt;Genes, p16/*physiology&lt;/keyword&gt;&lt;keyword&gt;Liver/metabolism&lt;/keyword&gt;&lt;keyword&gt;Liver Neoplasms, Experimental/*genetics&lt;/keyword&gt;&lt;keyword&gt;Male&lt;/keyword&gt;&lt;keyword&gt;Molecular Sequence Data&lt;/keyword&gt;&lt;keyword&gt;Polymerase Chain Reaction&lt;/keyword&gt;&lt;keyword&gt;Precancerous Conditions/genetics&lt;/keyword&gt;&lt;keyword&gt;Rats&lt;/keyword&gt;&lt;keyword&gt;Rats, Inbred F344&lt;/keyword&gt;&lt;/keywords&gt;&lt;dates&gt;&lt;year&gt;2002&lt;/year&gt;&lt;pub-dates&gt;&lt;date&gt;Dec 10&lt;/date&gt;&lt;/pub-dates&gt;&lt;/dates&gt;&lt;accession-num&gt;12359353&lt;/accession-num&gt;&lt;urls&gt;&lt;related-urls&gt;&lt;url&gt;http://www.ncbi.nlm.nih.gov/entrez/query.fcgi?cmd=Retrieve&amp;amp;db=PubMed&amp;amp;dopt=Citation&amp;amp;list_uids=12359353&lt;/url&gt;&lt;/related-urls&gt;&lt;/urls&gt;&lt;/record&gt;&lt;/Cite&gt;&lt;/EndNote&gt;</w:instrText>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4" w:tooltip="Pogribny, 2002 #61" w:history="1">
              <w:r w:rsidR="00C901CD" w:rsidRPr="003E6F72">
                <w:rPr>
                  <w:rFonts w:ascii="Book Antiqua" w:hAnsi="Book Antiqua"/>
                  <w:noProof/>
                  <w:sz w:val="24"/>
                  <w:szCs w:val="24"/>
                </w:rPr>
                <w:t>94</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low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Decrease in the total percent of methylated CCGG sites in DNA</w:t>
            </w:r>
          </w:p>
        </w:tc>
        <w:tc>
          <w:tcPr>
            <w:tcW w:w="2795"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HpaII</w:t>
            </w:r>
            <w:proofErr w:type="spellEnd"/>
            <w:r w:rsidRPr="003E6F72">
              <w:rPr>
                <w:rFonts w:ascii="Book Antiqua" w:hAnsi="Book Antiqua"/>
                <w:sz w:val="24"/>
                <w:szCs w:val="24"/>
              </w:rPr>
              <w:t>/</w:t>
            </w:r>
            <w:proofErr w:type="spellStart"/>
            <w:r w:rsidRPr="003E6F72">
              <w:rPr>
                <w:rFonts w:ascii="Book Antiqua" w:hAnsi="Book Antiqua"/>
                <w:sz w:val="24"/>
                <w:szCs w:val="24"/>
              </w:rPr>
              <w:t>MspI</w:t>
            </w:r>
            <w:proofErr w:type="spellEnd"/>
            <w:r w:rsidRPr="003E6F72">
              <w:rPr>
                <w:rFonts w:ascii="Book Antiqua" w:hAnsi="Book Antiqua"/>
                <w:sz w:val="24"/>
                <w:szCs w:val="24"/>
              </w:rPr>
              <w:t>-based cytosine extension assay</w:t>
            </w:r>
          </w:p>
        </w:tc>
        <w:tc>
          <w:tcPr>
            <w:tcW w:w="599"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PEVuZE5vdGU+PENpdGU+PEF1dGhvcj5Qb2dyaWJueTwvQXV0aG9yPjxZZWFyPjIwMDQ8L1llYXI+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PEVuZE5vdGU+PENpdGU+PEF1dGhvcj5Qb2dyaWJueTwvQXV0aG9yPjxZZWFyPjIwMDQ8L1llYXI+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22" w:tooltip="Pogribny, 2004 #5284" w:history="1">
              <w:r w:rsidR="00C901CD" w:rsidRPr="003E6F72">
                <w:rPr>
                  <w:rFonts w:ascii="Book Antiqua" w:hAnsi="Book Antiqua"/>
                  <w:noProof/>
                  <w:sz w:val="24"/>
                  <w:szCs w:val="24"/>
                </w:rPr>
                <w:t>22</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low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Depletion of S-</w:t>
            </w:r>
            <w:proofErr w:type="spellStart"/>
            <w:r w:rsidRPr="003E6F72">
              <w:rPr>
                <w:rFonts w:ascii="Book Antiqua" w:hAnsi="Book Antiqua"/>
                <w:sz w:val="24"/>
                <w:szCs w:val="24"/>
              </w:rPr>
              <w:t>AdoMet</w:t>
            </w:r>
            <w:proofErr w:type="spellEnd"/>
            <w:r w:rsidRPr="003E6F72">
              <w:rPr>
                <w:rFonts w:ascii="Book Antiqua" w:hAnsi="Book Antiqua"/>
                <w:sz w:val="24"/>
                <w:szCs w:val="24"/>
              </w:rPr>
              <w:t>, decrease in S-</w:t>
            </w:r>
            <w:proofErr w:type="spellStart"/>
            <w:r w:rsidRPr="003E6F72">
              <w:rPr>
                <w:rFonts w:ascii="Book Antiqua" w:hAnsi="Book Antiqua"/>
                <w:sz w:val="24"/>
                <w:szCs w:val="24"/>
              </w:rPr>
              <w:t>AdoMet</w:t>
            </w:r>
            <w:proofErr w:type="spellEnd"/>
            <w:r w:rsidRPr="003E6F72">
              <w:rPr>
                <w:rFonts w:ascii="Book Antiqua" w:hAnsi="Book Antiqua"/>
                <w:sz w:val="24"/>
                <w:szCs w:val="24"/>
              </w:rPr>
              <w:t>/S-</w:t>
            </w:r>
            <w:proofErr w:type="spellStart"/>
            <w:r w:rsidRPr="003E6F72">
              <w:rPr>
                <w:rFonts w:ascii="Book Antiqua" w:hAnsi="Book Antiqua"/>
                <w:sz w:val="24"/>
                <w:szCs w:val="24"/>
              </w:rPr>
              <w:t>AdoHcy</w:t>
            </w:r>
            <w:proofErr w:type="spellEnd"/>
            <w:r w:rsidRPr="003E6F72">
              <w:rPr>
                <w:rFonts w:ascii="Book Antiqua" w:hAnsi="Book Antiqua"/>
                <w:sz w:val="24"/>
                <w:szCs w:val="24"/>
              </w:rPr>
              <w:t xml:space="preserve"> and global DNA </w:t>
            </w:r>
            <w:proofErr w:type="spellStart"/>
            <w:r w:rsidRPr="003E6F72">
              <w:rPr>
                <w:rFonts w:ascii="Book Antiqua" w:hAnsi="Book Antiqua"/>
                <w:sz w:val="24"/>
                <w:szCs w:val="24"/>
              </w:rPr>
              <w:t>hypomethylation</w:t>
            </w:r>
            <w:proofErr w:type="spellEnd"/>
          </w:p>
        </w:tc>
        <w:tc>
          <w:tcPr>
            <w:tcW w:w="2795" w:type="dxa"/>
          </w:tcPr>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HpaII/MspI-based cytosine extension assay</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fldChar w:fldCharType="begin"/>
            </w:r>
            <w:r w:rsidR="00F63B57" w:rsidRPr="003E6F72">
              <w:rPr>
                <w:rFonts w:ascii="Book Antiqua" w:hAnsi="Book Antiqua"/>
                <w:noProof/>
                <w:sz w:val="24"/>
                <w:szCs w:val="24"/>
              </w:rPr>
              <w:instrText xml:space="preserve"> ADDIN EN.CITE &lt;EndNote&gt;&lt;Cite&gt;&lt;Author&gt;Pogribny&lt;/Author&gt;&lt;Year&gt;2006&lt;/Year&gt;&lt;RecNum&gt;5285&lt;/RecNum&gt;&lt;DisplayText&gt;&lt;style face="superscript"&gt;[23]&lt;/style&gt;&lt;/DisplayText&gt;&lt;record&gt;&lt;rec-number&gt;5285&lt;/rec-number&gt;&lt;foreign-keys&gt;&lt;key app="EN" db-id="9rvf5faa05t2t5ep2dbxprr6a02xedr92w50"&gt;5285&lt;/key&gt;&lt;/foreign-keys&gt;&lt;ref-type name="Journal Article"&gt;17&lt;/ref-type&gt;&lt;contributors&gt;&lt;authors&gt;&lt;author&gt;Pogribny, I. P.&lt;/author&gt;&lt;author&gt;Ross, S. A.&lt;/author&gt;&lt;author&gt;Wise, C.&lt;/author&gt;&lt;author&gt;Pogribna, M.&lt;/author&gt;&lt;author&gt;Jones, E. A.&lt;/author&gt;&lt;author&gt;Tryndyak, V. P.&lt;/author&gt;&lt;author&gt;James, S. J.&lt;/author&gt;&lt;author&gt;Dragan, Y. P.&lt;/author&gt;&lt;author&gt;Poirier, L. A.&lt;/author&gt;&lt;/authors&gt;&lt;/contributors&gt;&lt;auth-address&gt;Division of Biochemical Toxicology, National Center for Toxicological Research, 3900 NCTR Dr., Jefferson, AR 72079, USA. ipogribny@nctr.fda.gov&lt;/auth-address&gt;&lt;titles&gt;&lt;title&gt;Irreversible global DNA hypomethylation as a key step in hepatocarcinogenesis induced by dietary methyl deficiency&lt;/title&gt;&lt;secondary-title&gt;Mutat Res&lt;/secondary-title&gt;&lt;/titles&gt;&lt;periodical&gt;&lt;full-title&gt;Mutat Res&lt;/full-title&gt;&lt;abbr-1&gt;Mutation research&lt;/abbr-1&gt;&lt;/periodical&gt;&lt;pages&gt;80-7&lt;/pages&gt;&lt;volume&gt;593&lt;/volume&gt;&lt;number&gt;1-2&lt;/number&gt;&lt;edition&gt;2005/09/08&lt;/edition&gt;&lt;keywords&gt;&lt;keyword&gt;Animals&lt;/keyword&gt;&lt;keyword&gt;*DNA Methylation&lt;/keyword&gt;&lt;keyword&gt;*Diet&lt;/keyword&gt;&lt;keyword&gt;Glutathione Transferase/metabolism&lt;/keyword&gt;&lt;keyword&gt;Liver Neoplasms, Experimental/enzymology/*etiology&lt;/keyword&gt;&lt;keyword&gt;Male&lt;/keyword&gt;&lt;keyword&gt;Rats&lt;/keyword&gt;&lt;keyword&gt;Rats, Inbred F344&lt;/keyword&gt;&lt;/keywords&gt;&lt;dates&gt;&lt;year&gt;2006&lt;/year&gt;&lt;pub-dates&gt;&lt;date&gt;Jan 29&lt;/date&gt;&lt;/pub-dates&gt;&lt;/dates&gt;&lt;isbn&gt;0027-5107 (Print)&lt;/isbn&gt;&lt;accession-num&gt;16144704&lt;/accession-num&gt;&lt;urls&gt;&lt;related-urls&gt;&lt;url&gt;http://www.ncbi.nlm.nih.gov/entrez/query.fcgi?cmd=Retrieve&amp;amp;db=PubMed&amp;amp;dopt=Citation&amp;amp;list_uids=16144704&lt;/url&gt;&lt;/related-urls&gt;&lt;/urls&gt;&lt;electronic-resource-num&gt;S0027-5107(05)00390-8 [pii]&amp;#xD;10.1016/j.mrfmmm.2005.06.028&lt;/electronic-resource-num&gt;&lt;language&gt;eng&lt;/language&gt;&lt;/record&gt;&lt;/Cite&gt;&lt;/EndNote&gt;</w:instrText>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23" w:tooltip="Pogribny, 2006 #9726" w:history="1">
              <w:r w:rsidR="00C901CD" w:rsidRPr="003E6F72">
                <w:rPr>
                  <w:rFonts w:ascii="Book Antiqua" w:hAnsi="Book Antiqua"/>
                  <w:noProof/>
                  <w:sz w:val="24"/>
                  <w:szCs w:val="24"/>
                </w:rPr>
                <w:t>23</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low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Hypomethylation</w:t>
            </w:r>
            <w:proofErr w:type="spellEnd"/>
            <w:r w:rsidRPr="003E6F72">
              <w:rPr>
                <w:rFonts w:ascii="Book Antiqua" w:hAnsi="Book Antiqua"/>
                <w:sz w:val="24"/>
                <w:szCs w:val="24"/>
              </w:rPr>
              <w:t xml:space="preserve"> of ID</w:t>
            </w:r>
            <w:r w:rsidR="006A319A" w:rsidRPr="003E6F72">
              <w:rPr>
                <w:rFonts w:ascii="Book Antiqua" w:eastAsia="宋体" w:hAnsi="Book Antiqua" w:hint="eastAsia"/>
                <w:sz w:val="24"/>
                <w:szCs w:val="24"/>
                <w:lang w:eastAsia="zh-CN"/>
              </w:rPr>
              <w:t xml:space="preserve"> </w:t>
            </w:r>
            <w:r w:rsidRPr="003E6F72">
              <w:rPr>
                <w:rFonts w:ascii="Book Antiqua" w:hAnsi="Book Antiqua"/>
                <w:sz w:val="24"/>
                <w:szCs w:val="24"/>
              </w:rPr>
              <w:t xml:space="preserve">element and LINE-1 in </w:t>
            </w:r>
            <w:proofErr w:type="spellStart"/>
            <w:r w:rsidRPr="003E6F72">
              <w:rPr>
                <w:rFonts w:ascii="Book Antiqua" w:hAnsi="Book Antiqua"/>
                <w:sz w:val="24"/>
                <w:szCs w:val="24"/>
              </w:rPr>
              <w:t>preneoplastic</w:t>
            </w:r>
            <w:proofErr w:type="spellEnd"/>
            <w:r w:rsidRPr="003E6F72">
              <w:rPr>
                <w:rFonts w:ascii="Book Antiqua" w:hAnsi="Book Antiqua"/>
                <w:sz w:val="24"/>
                <w:szCs w:val="24"/>
              </w:rPr>
              <w:t xml:space="preserve"> livers and liver tumors</w:t>
            </w:r>
          </w:p>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Decrease in histone H4-Lys20 </w:t>
            </w:r>
            <w:proofErr w:type="spellStart"/>
            <w:r w:rsidRPr="003E6F72">
              <w:rPr>
                <w:rFonts w:ascii="Book Antiqua" w:hAnsi="Book Antiqua"/>
                <w:sz w:val="24"/>
                <w:szCs w:val="24"/>
              </w:rPr>
              <w:t>trimethylation</w:t>
            </w:r>
            <w:proofErr w:type="spellEnd"/>
            <w:r w:rsidRPr="003E6F72">
              <w:rPr>
                <w:rFonts w:ascii="Book Antiqua" w:hAnsi="Book Antiqua"/>
                <w:sz w:val="24"/>
                <w:szCs w:val="24"/>
              </w:rPr>
              <w:t xml:space="preserve"> and increase in histone H3-</w:t>
            </w:r>
            <w:r w:rsidRPr="003E6F72">
              <w:rPr>
                <w:rFonts w:ascii="Book Antiqua" w:hAnsi="Book Antiqua"/>
                <w:sz w:val="24"/>
                <w:szCs w:val="24"/>
              </w:rPr>
              <w:lastRenderedPageBreak/>
              <w:t xml:space="preserve">Lys9 </w:t>
            </w:r>
            <w:proofErr w:type="spellStart"/>
            <w:r w:rsidRPr="003E6F72">
              <w:rPr>
                <w:rFonts w:ascii="Book Antiqua" w:hAnsi="Book Antiqua"/>
                <w:sz w:val="24"/>
                <w:szCs w:val="24"/>
              </w:rPr>
              <w:t>trimethylation</w:t>
            </w:r>
            <w:proofErr w:type="spellEnd"/>
          </w:p>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Decrease in histone H4-Lys20 </w:t>
            </w:r>
            <w:proofErr w:type="spellStart"/>
            <w:r w:rsidRPr="003E6F72">
              <w:rPr>
                <w:rFonts w:ascii="Book Antiqua" w:hAnsi="Book Antiqua"/>
                <w:sz w:val="24"/>
                <w:szCs w:val="24"/>
              </w:rPr>
              <w:t>trimethylation</w:t>
            </w:r>
            <w:proofErr w:type="spellEnd"/>
            <w:r w:rsidRPr="003E6F72">
              <w:rPr>
                <w:rFonts w:ascii="Book Antiqua" w:hAnsi="Book Antiqua"/>
                <w:sz w:val="24"/>
                <w:szCs w:val="24"/>
              </w:rPr>
              <w:t xml:space="preserve"> at the LINE-1 regulatory region</w:t>
            </w:r>
          </w:p>
        </w:tc>
        <w:tc>
          <w:tcPr>
            <w:tcW w:w="2795" w:type="dxa"/>
          </w:tcPr>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lastRenderedPageBreak/>
              <w:t>ID methylation by methylation-sensitive McrBC-PCR array</w:t>
            </w:r>
          </w:p>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 xml:space="preserve">LINE-1 methylation by COBRA-assay </w:t>
            </w:r>
          </w:p>
          <w:p w:rsidR="000D6960" w:rsidRPr="003E6F72" w:rsidRDefault="000D6960" w:rsidP="00E76081">
            <w:pPr>
              <w:adjustRightInd w:val="0"/>
              <w:snapToGrid w:val="0"/>
              <w:spacing w:line="360" w:lineRule="auto"/>
              <w:jc w:val="both"/>
              <w:rPr>
                <w:rFonts w:ascii="Book Antiqua" w:hAnsi="Book Antiqua"/>
                <w:noProof/>
                <w:sz w:val="24"/>
                <w:szCs w:val="24"/>
              </w:rPr>
            </w:pPr>
          </w:p>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 xml:space="preserve">Global histone </w:t>
            </w:r>
            <w:r w:rsidRPr="003E6F72">
              <w:rPr>
                <w:rFonts w:ascii="Book Antiqua" w:hAnsi="Book Antiqua"/>
                <w:noProof/>
                <w:sz w:val="24"/>
                <w:szCs w:val="24"/>
              </w:rPr>
              <w:lastRenderedPageBreak/>
              <w:t>methylation by Western blotting</w:t>
            </w:r>
          </w:p>
          <w:p w:rsidR="000D6960" w:rsidRPr="003E6F72" w:rsidRDefault="000D6960" w:rsidP="00E76081">
            <w:pPr>
              <w:adjustRightInd w:val="0"/>
              <w:snapToGrid w:val="0"/>
              <w:spacing w:line="360" w:lineRule="auto"/>
              <w:jc w:val="both"/>
              <w:rPr>
                <w:rFonts w:ascii="Book Antiqua" w:hAnsi="Book Antiqua"/>
                <w:noProof/>
                <w:sz w:val="24"/>
                <w:szCs w:val="24"/>
              </w:rPr>
            </w:pPr>
          </w:p>
          <w:p w:rsidR="00F76F87" w:rsidRPr="003E6F72" w:rsidRDefault="00F76F87" w:rsidP="00E76081">
            <w:pPr>
              <w:adjustRightInd w:val="0"/>
              <w:snapToGrid w:val="0"/>
              <w:spacing w:line="360" w:lineRule="auto"/>
              <w:jc w:val="both"/>
              <w:rPr>
                <w:rFonts w:ascii="Book Antiqua" w:hAnsi="Book Antiqua"/>
                <w:noProof/>
                <w:sz w:val="24"/>
                <w:szCs w:val="24"/>
              </w:rPr>
            </w:pPr>
          </w:p>
          <w:p w:rsidR="000D6960" w:rsidRPr="003E6F72" w:rsidRDefault="000D6960" w:rsidP="006A319A">
            <w:pPr>
              <w:adjustRightInd w:val="0"/>
              <w:snapToGrid w:val="0"/>
              <w:spacing w:line="360" w:lineRule="auto"/>
              <w:jc w:val="both"/>
              <w:rPr>
                <w:rFonts w:ascii="Book Antiqua" w:eastAsia="宋体" w:hAnsi="Book Antiqua"/>
                <w:noProof/>
                <w:sz w:val="24"/>
                <w:szCs w:val="24"/>
                <w:lang w:eastAsia="zh-CN"/>
              </w:rPr>
            </w:pPr>
            <w:r w:rsidRPr="003E6F72">
              <w:rPr>
                <w:rFonts w:ascii="Book Antiqua" w:hAnsi="Book Antiqua"/>
                <w:noProof/>
                <w:sz w:val="24"/>
                <w:szCs w:val="24"/>
              </w:rPr>
              <w:t xml:space="preserve">LINE-1-associated histone methylation by </w:t>
            </w:r>
            <w:r w:rsidR="006A319A" w:rsidRPr="003E6F72">
              <w:rPr>
                <w:rFonts w:ascii="Book Antiqua" w:hAnsi="Book Antiqua"/>
                <w:noProof/>
                <w:sz w:val="24"/>
                <w:szCs w:val="24"/>
              </w:rPr>
              <w:t>ChIP</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lastRenderedPageBreak/>
              <w:fldChar w:fldCharType="begin">
                <w:fldData xml:space="preserve">PEVuZE5vdGU+PENpdGU+PEF1dGhvcj5Qb2dyaWJueTwvQXV0aG9yPjxZZWFyPjIwMDY8L1llYXI+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PEVuZE5vdGU+PENpdGU+PEF1dGhvcj5Qb2dyaWJueTwvQXV0aG9yPjxZZWFyPjIwMDY8L1llYXI+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15" w:tooltip="Pogribny, 2006 #64" w:history="1">
              <w:r w:rsidR="00C901CD" w:rsidRPr="003E6F72">
                <w:rPr>
                  <w:rFonts w:ascii="Book Antiqua" w:hAnsi="Book Antiqua"/>
                  <w:noProof/>
                  <w:sz w:val="24"/>
                  <w:szCs w:val="24"/>
                </w:rPr>
                <w:t>15</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lastRenderedPageBreak/>
              <w:t>Diet deficient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Changes in the DNA methylation machinery</w:t>
            </w:r>
          </w:p>
        </w:tc>
        <w:tc>
          <w:tcPr>
            <w:tcW w:w="279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Indirect methods by DNA </w:t>
            </w:r>
            <w:proofErr w:type="spellStart"/>
            <w:r w:rsidRPr="003E6F72">
              <w:rPr>
                <w:rFonts w:ascii="Book Antiqua" w:hAnsi="Book Antiqua"/>
                <w:sz w:val="24"/>
                <w:szCs w:val="24"/>
              </w:rPr>
              <w:t>methyltransferases</w:t>
            </w:r>
            <w:proofErr w:type="spellEnd"/>
            <w:r w:rsidRPr="003E6F72">
              <w:rPr>
                <w:rFonts w:ascii="Book Antiqua" w:hAnsi="Book Antiqua"/>
                <w:sz w:val="24"/>
                <w:szCs w:val="24"/>
              </w:rPr>
              <w:t xml:space="preserve"> and Methyl </w:t>
            </w:r>
            <w:proofErr w:type="spellStart"/>
            <w:r w:rsidRPr="003E6F72">
              <w:rPr>
                <w:rFonts w:ascii="Book Antiqua" w:hAnsi="Book Antiqua"/>
                <w:sz w:val="24"/>
                <w:szCs w:val="24"/>
              </w:rPr>
              <w:t>CpG</w:t>
            </w:r>
            <w:proofErr w:type="spellEnd"/>
            <w:r w:rsidRPr="003E6F72">
              <w:rPr>
                <w:rFonts w:ascii="Book Antiqua" w:hAnsi="Book Antiqua"/>
                <w:sz w:val="24"/>
                <w:szCs w:val="24"/>
              </w:rPr>
              <w:t xml:space="preserve"> binding proteins</w:t>
            </w:r>
          </w:p>
        </w:tc>
        <w:tc>
          <w:tcPr>
            <w:tcW w:w="599"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PEVuZE5vdGU+PENpdGU+PEF1dGhvcj5HaG9zaGFsPC9BdXRob3I+PFllYXI+MjAwNjwvWWVhcj48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PEVuZE5vdGU+PENpdGU+PEF1dGhvcj5HaG9zaGFsPC9BdXRob3I+PFllYXI+MjAwNjwvWWVhcj48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24" w:tooltip="Ghoshal, 2006 #32" w:history="1">
              <w:r w:rsidR="00C901CD" w:rsidRPr="003E6F72">
                <w:rPr>
                  <w:rFonts w:ascii="Book Antiqua" w:hAnsi="Book Antiqua"/>
                  <w:noProof/>
                  <w:sz w:val="24"/>
                  <w:szCs w:val="24"/>
                </w:rPr>
                <w:t>24</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Amino acid-defined diet lacking choline, </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Hypermethylation</w:t>
            </w:r>
            <w:proofErr w:type="spellEnd"/>
            <w:r w:rsidRPr="003E6F72">
              <w:rPr>
                <w:rFonts w:ascii="Book Antiqua" w:hAnsi="Book Antiqua"/>
                <w:sz w:val="24"/>
                <w:szCs w:val="24"/>
              </w:rPr>
              <w:t xml:space="preserve"> of upstream of E-cadherin and Cx26</w:t>
            </w:r>
          </w:p>
        </w:tc>
        <w:tc>
          <w:tcPr>
            <w:tcW w:w="279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Bisulfite sequencing</w:t>
            </w:r>
          </w:p>
        </w:tc>
        <w:tc>
          <w:tcPr>
            <w:tcW w:w="599"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PEVuZE5vdGU+PENpdGU+PEF1dGhvcj5Uc3VqaXVjaGk8L0F1dGhvcj48WWVhcj4yMDA3PC9ZZWFy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PEVuZE5vdGU+PENpdGU+PEF1dGhvcj5Uc3VqaXVjaGk8L0F1dGhvcj48WWVhcj4yMDA3PC9ZZWFy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5" w:tooltip="Tsujiuchi, 2007 #80" w:history="1">
              <w:r w:rsidR="00C901CD" w:rsidRPr="003E6F72">
                <w:rPr>
                  <w:rFonts w:ascii="Book Antiqua" w:hAnsi="Book Antiqua"/>
                  <w:noProof/>
                  <w:sz w:val="24"/>
                  <w:szCs w:val="24"/>
                </w:rPr>
                <w:t>95</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deficient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Rat</w:t>
            </w:r>
          </w:p>
        </w:tc>
        <w:tc>
          <w:tcPr>
            <w:tcW w:w="2947" w:type="dxa"/>
          </w:tcPr>
          <w:p w:rsidR="00F76F87" w:rsidRPr="003E6F72" w:rsidRDefault="00F76F87"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Global loss of DNA methylation</w:t>
            </w:r>
          </w:p>
          <w:p w:rsidR="00F76F87" w:rsidRPr="003E6F72" w:rsidRDefault="00F76F87" w:rsidP="00E76081">
            <w:pPr>
              <w:adjustRightInd w:val="0"/>
              <w:snapToGrid w:val="0"/>
              <w:spacing w:line="360" w:lineRule="auto"/>
              <w:jc w:val="both"/>
              <w:rPr>
                <w:rFonts w:ascii="Book Antiqua" w:hAnsi="Book Antiqua"/>
                <w:sz w:val="24"/>
                <w:szCs w:val="24"/>
              </w:rPr>
            </w:pPr>
          </w:p>
          <w:p w:rsidR="00F76F87" w:rsidRPr="003E6F72" w:rsidRDefault="00F76F87" w:rsidP="00E76081">
            <w:pPr>
              <w:adjustRightInd w:val="0"/>
              <w:snapToGrid w:val="0"/>
              <w:spacing w:line="360" w:lineRule="auto"/>
              <w:jc w:val="both"/>
              <w:rPr>
                <w:rFonts w:ascii="Book Antiqua" w:hAnsi="Book Antiqua"/>
                <w:sz w:val="24"/>
                <w:szCs w:val="24"/>
              </w:rPr>
            </w:pPr>
          </w:p>
          <w:p w:rsidR="000D6960" w:rsidRPr="003E6F72" w:rsidRDefault="00F76F87"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Hypermethylation</w:t>
            </w:r>
            <w:proofErr w:type="spellEnd"/>
            <w:r w:rsidRPr="003E6F72">
              <w:rPr>
                <w:rFonts w:ascii="Book Antiqua" w:hAnsi="Book Antiqua"/>
                <w:sz w:val="24"/>
                <w:szCs w:val="24"/>
              </w:rPr>
              <w:t xml:space="preserve"> of </w:t>
            </w:r>
            <w:proofErr w:type="spellStart"/>
            <w:r w:rsidRPr="003E6F72">
              <w:rPr>
                <w:rFonts w:ascii="Book Antiqua" w:hAnsi="Book Antiqua"/>
                <w:sz w:val="24"/>
                <w:szCs w:val="24"/>
              </w:rPr>
              <w:t>CpG</w:t>
            </w:r>
            <w:proofErr w:type="spellEnd"/>
            <w:r w:rsidRPr="003E6F72">
              <w:rPr>
                <w:rFonts w:ascii="Book Antiqua" w:hAnsi="Book Antiqua"/>
                <w:sz w:val="24"/>
                <w:szCs w:val="24"/>
              </w:rPr>
              <w:t xml:space="preserve"> islands </w:t>
            </w:r>
          </w:p>
        </w:tc>
        <w:tc>
          <w:tcPr>
            <w:tcW w:w="2795" w:type="dxa"/>
          </w:tcPr>
          <w:p w:rsidR="00F76F87"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Global DNA methylation by cytosine extension assay and [3H-methyl] incorporation</w:t>
            </w:r>
          </w:p>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CpG island methylation by [32P]dGTP incorporation</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fldChar w:fldCharType="begin">
                <w:fldData xml:space="preserve">PEVuZE5vdGU+PENpdGU+PEF1dGhvcj5Qb2dyaWJueTwvQXV0aG9yPjxZZWFyPjIwMDk8L1llYXI+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</w:fldData>
              </w:fldChar>
            </w:r>
            <w:r w:rsidR="00C901CD"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PEVuZE5vdGU+PENpdGU+PEF1dGhvcj5Qb2dyaWJueTwvQXV0aG9yPjxZZWFyPjIwMDk8L1llYXI+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</w:fldData>
              </w:fldChar>
            </w:r>
            <w:r w:rsidR="00C901CD"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C901CD" w:rsidRPr="003E6F72">
              <w:rPr>
                <w:rFonts w:ascii="Book Antiqua" w:hAnsi="Book Antiqua"/>
                <w:noProof/>
                <w:sz w:val="24"/>
                <w:szCs w:val="24"/>
              </w:rPr>
              <w:t>[</w:t>
            </w:r>
            <w:hyperlink w:anchor="_ENREF_30" w:tooltip="Pogribny, 2009 #5789" w:history="1">
              <w:r w:rsidR="00C901CD" w:rsidRPr="003E6F72">
                <w:rPr>
                  <w:rFonts w:ascii="Book Antiqua" w:hAnsi="Book Antiqua"/>
                  <w:noProof/>
                  <w:sz w:val="24"/>
                  <w:szCs w:val="24"/>
                </w:rPr>
                <w:t>30</w:t>
              </w:r>
            </w:hyperlink>
            <w:r w:rsidR="00C901CD"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 deficient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Mouse</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Global DNA </w:t>
            </w:r>
            <w:proofErr w:type="spellStart"/>
            <w:r w:rsidRPr="003E6F72">
              <w:rPr>
                <w:rFonts w:ascii="Book Antiqua" w:hAnsi="Book Antiqua"/>
                <w:sz w:val="24"/>
                <w:szCs w:val="24"/>
              </w:rPr>
              <w:t>hypomethylation</w:t>
            </w:r>
            <w:proofErr w:type="spellEnd"/>
          </w:p>
          <w:p w:rsidR="000D6960" w:rsidRPr="003E6F72" w:rsidRDefault="000D6960" w:rsidP="00E76081">
            <w:pPr>
              <w:adjustRightInd w:val="0"/>
              <w:snapToGrid w:val="0"/>
              <w:spacing w:line="360" w:lineRule="auto"/>
              <w:jc w:val="both"/>
              <w:rPr>
                <w:rFonts w:ascii="Book Antiqua" w:hAnsi="Book Antiqua"/>
                <w:sz w:val="24"/>
                <w:szCs w:val="24"/>
              </w:rPr>
            </w:pPr>
          </w:p>
          <w:p w:rsidR="000D6960" w:rsidRPr="003E6F72" w:rsidRDefault="000D6960" w:rsidP="00E76081">
            <w:pPr>
              <w:adjustRightInd w:val="0"/>
              <w:snapToGrid w:val="0"/>
              <w:spacing w:line="360" w:lineRule="auto"/>
              <w:jc w:val="both"/>
              <w:rPr>
                <w:rFonts w:ascii="Book Antiqua" w:hAnsi="Book Antiqua"/>
                <w:sz w:val="24"/>
                <w:szCs w:val="24"/>
              </w:rPr>
            </w:pPr>
          </w:p>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Substantial loss of </w:t>
            </w:r>
            <w:r w:rsidRPr="003E6F72">
              <w:rPr>
                <w:rFonts w:ascii="Book Antiqua" w:hAnsi="Book Antiqua"/>
                <w:sz w:val="24"/>
                <w:szCs w:val="24"/>
              </w:rPr>
              <w:lastRenderedPageBreak/>
              <w:t>repetitive sequences (LINE-1, SINES, IAP elements) cytosine methylation</w:t>
            </w:r>
          </w:p>
          <w:p w:rsidR="000D6960" w:rsidRPr="003E6F72" w:rsidRDefault="000D6960" w:rsidP="00E76081">
            <w:pPr>
              <w:adjustRightInd w:val="0"/>
              <w:snapToGrid w:val="0"/>
              <w:spacing w:line="360" w:lineRule="auto"/>
              <w:jc w:val="both"/>
              <w:rPr>
                <w:rFonts w:ascii="Book Antiqua" w:hAnsi="Book Antiqua"/>
                <w:sz w:val="24"/>
                <w:szCs w:val="24"/>
              </w:rPr>
            </w:pPr>
          </w:p>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Increase in histone H3-Lys9 </w:t>
            </w:r>
            <w:proofErr w:type="spellStart"/>
            <w:r w:rsidRPr="003E6F72">
              <w:rPr>
                <w:rFonts w:ascii="Book Antiqua" w:hAnsi="Book Antiqua"/>
                <w:sz w:val="24"/>
                <w:szCs w:val="24"/>
              </w:rPr>
              <w:t>trimethylation</w:t>
            </w:r>
            <w:proofErr w:type="spellEnd"/>
            <w:r w:rsidRPr="003E6F72">
              <w:rPr>
                <w:rFonts w:ascii="Book Antiqua" w:hAnsi="Book Antiqua"/>
                <w:sz w:val="24"/>
                <w:szCs w:val="24"/>
              </w:rPr>
              <w:t xml:space="preserve"> and decrease in histone H4-Lys20 </w:t>
            </w:r>
            <w:proofErr w:type="spellStart"/>
            <w:r w:rsidRPr="003E6F72">
              <w:rPr>
                <w:rFonts w:ascii="Book Antiqua" w:hAnsi="Book Antiqua"/>
                <w:sz w:val="24"/>
                <w:szCs w:val="24"/>
              </w:rPr>
              <w:t>trimethylation</w:t>
            </w:r>
            <w:proofErr w:type="spellEnd"/>
            <w:r w:rsidRPr="003E6F72">
              <w:rPr>
                <w:rFonts w:ascii="Book Antiqua" w:hAnsi="Book Antiqua"/>
                <w:sz w:val="24"/>
                <w:szCs w:val="24"/>
              </w:rPr>
              <w:t xml:space="preserve"> </w:t>
            </w:r>
          </w:p>
        </w:tc>
        <w:tc>
          <w:tcPr>
            <w:tcW w:w="2795" w:type="dxa"/>
          </w:tcPr>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lastRenderedPageBreak/>
              <w:t>Global DNA methylation by cytosine extension assay</w:t>
            </w:r>
          </w:p>
          <w:p w:rsidR="000D6960" w:rsidRPr="003E6F72" w:rsidRDefault="000D6960" w:rsidP="00E76081">
            <w:pPr>
              <w:adjustRightInd w:val="0"/>
              <w:snapToGrid w:val="0"/>
              <w:spacing w:line="360" w:lineRule="auto"/>
              <w:jc w:val="both"/>
              <w:rPr>
                <w:rFonts w:ascii="Book Antiqua" w:hAnsi="Book Antiqua"/>
                <w:noProof/>
                <w:sz w:val="24"/>
                <w:szCs w:val="24"/>
              </w:rPr>
            </w:pPr>
          </w:p>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 xml:space="preserve">Methylation-sensitive </w:t>
            </w:r>
            <w:r w:rsidRPr="003E6F72">
              <w:rPr>
                <w:rFonts w:ascii="Book Antiqua" w:hAnsi="Book Antiqua"/>
                <w:noProof/>
                <w:sz w:val="24"/>
                <w:szCs w:val="24"/>
              </w:rPr>
              <w:lastRenderedPageBreak/>
              <w:t>McrBC-qPCR assay</w:t>
            </w:r>
          </w:p>
          <w:p w:rsidR="000D6960" w:rsidRPr="003E6F72" w:rsidRDefault="000D6960" w:rsidP="00E76081">
            <w:pPr>
              <w:adjustRightInd w:val="0"/>
              <w:snapToGrid w:val="0"/>
              <w:spacing w:line="360" w:lineRule="auto"/>
              <w:jc w:val="both"/>
              <w:rPr>
                <w:rFonts w:ascii="Book Antiqua" w:hAnsi="Book Antiqua"/>
                <w:noProof/>
                <w:sz w:val="24"/>
                <w:szCs w:val="24"/>
              </w:rPr>
            </w:pPr>
          </w:p>
          <w:p w:rsidR="000D6960" w:rsidRPr="003E6F72" w:rsidRDefault="000D6960" w:rsidP="00E76081">
            <w:pPr>
              <w:adjustRightInd w:val="0"/>
              <w:snapToGrid w:val="0"/>
              <w:spacing w:line="360" w:lineRule="auto"/>
              <w:jc w:val="both"/>
              <w:rPr>
                <w:rFonts w:ascii="Book Antiqua" w:hAnsi="Book Antiqua"/>
                <w:noProof/>
                <w:sz w:val="24"/>
                <w:szCs w:val="24"/>
              </w:rPr>
            </w:pPr>
          </w:p>
          <w:p w:rsidR="00F76F87" w:rsidRPr="003E6F72" w:rsidRDefault="00F76F87" w:rsidP="00E76081">
            <w:pPr>
              <w:adjustRightInd w:val="0"/>
              <w:snapToGrid w:val="0"/>
              <w:spacing w:line="360" w:lineRule="auto"/>
              <w:jc w:val="both"/>
              <w:rPr>
                <w:rFonts w:ascii="Book Antiqua" w:hAnsi="Book Antiqua"/>
                <w:noProof/>
                <w:sz w:val="24"/>
                <w:szCs w:val="24"/>
              </w:rPr>
            </w:pPr>
          </w:p>
          <w:p w:rsidR="000D6960" w:rsidRPr="003E6F72" w:rsidRDefault="000D6960"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t>Global histone modifications by Western blot</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lastRenderedPageBreak/>
              <w:fldChar w:fldCharType="begin">
                <w:fldData xml:space="preserve">PEVuZE5vdGU+PENpdGU+PEF1dGhvcj5Qb2dyaWJueTwvQXV0aG9yPjxZZWFyPjIwMDk8L1llYXI+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Y2FsPjxwYWdlcz4xNzYtODY8L3BhZ2VzPjx2b2x1bWU+NTE8L3ZvbHVtZT48bnVtYmVyPjE8L251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PEVuZE5vdGU+PENpdGU+PEF1dGhvcj5Qb2dyaWJueTwvQXV0aG9yPjxZZWFyPjIwMDk8L1llYXI+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Y2FsPjxwYWdlcz4xNzYtODY8L3BhZ2VzPjx2b2x1bWU+NTE8L3ZvbHVtZT48bnVtYmVyPjE8L251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6" w:tooltip="Pogribny, 2009 #69" w:history="1">
              <w:r w:rsidR="00C901CD" w:rsidRPr="003E6F72">
                <w:rPr>
                  <w:rFonts w:ascii="Book Antiqua" w:hAnsi="Book Antiqua"/>
                  <w:noProof/>
                  <w:sz w:val="24"/>
                  <w:szCs w:val="24"/>
                </w:rPr>
                <w:t>96</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86B36">
        <w:trPr>
          <w:jc w:val="center"/>
        </w:trPr>
        <w:tc>
          <w:tcPr>
            <w:tcW w:w="254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lastRenderedPageBreak/>
              <w:t>Diet deficient in methionine lacking in choline and folic acid</w:t>
            </w:r>
          </w:p>
        </w:tc>
        <w:tc>
          <w:tcPr>
            <w:tcW w:w="900"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Mouse</w:t>
            </w:r>
          </w:p>
        </w:tc>
        <w:tc>
          <w:tcPr>
            <w:tcW w:w="2947"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Detection of </w:t>
            </w:r>
            <w:proofErr w:type="spellStart"/>
            <w:r w:rsidRPr="003E6F72">
              <w:rPr>
                <w:rFonts w:ascii="Book Antiqua" w:hAnsi="Book Antiqua"/>
                <w:sz w:val="24"/>
                <w:szCs w:val="24"/>
              </w:rPr>
              <w:t>CpG</w:t>
            </w:r>
            <w:proofErr w:type="spellEnd"/>
            <w:r w:rsidRPr="003E6F72">
              <w:rPr>
                <w:rFonts w:ascii="Book Antiqua" w:hAnsi="Book Antiqua"/>
                <w:sz w:val="24"/>
                <w:szCs w:val="24"/>
              </w:rPr>
              <w:t xml:space="preserve"> island methylation profiles</w:t>
            </w:r>
          </w:p>
        </w:tc>
        <w:tc>
          <w:tcPr>
            <w:tcW w:w="2795" w:type="dxa"/>
          </w:tcPr>
          <w:p w:rsidR="000D6960" w:rsidRPr="003E6F72" w:rsidRDefault="000D6960" w:rsidP="00E76081">
            <w:pPr>
              <w:adjustRightInd w:val="0"/>
              <w:snapToGrid w:val="0"/>
              <w:spacing w:line="360" w:lineRule="auto"/>
              <w:jc w:val="both"/>
              <w:rPr>
                <w:rFonts w:ascii="Book Antiqua" w:eastAsia="宋体" w:hAnsi="Book Antiqua"/>
                <w:noProof/>
                <w:sz w:val="24"/>
                <w:szCs w:val="24"/>
                <w:lang w:eastAsia="zh-CN"/>
              </w:rPr>
            </w:pPr>
            <w:r w:rsidRPr="003E6F72">
              <w:rPr>
                <w:rFonts w:ascii="Book Antiqua" w:hAnsi="Book Antiqua"/>
                <w:noProof/>
                <w:sz w:val="24"/>
                <w:szCs w:val="24"/>
              </w:rPr>
              <w:t>MeDIP</w:t>
            </w:r>
          </w:p>
        </w:tc>
        <w:tc>
          <w:tcPr>
            <w:tcW w:w="599"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fldChar w:fldCharType="begin">
                <w:fldData xml:space="preserve">PEVuZE5vdGU+PENpdGU+PEF1dGhvcj5UcnluZHlhazwvQXV0aG9yPjxZZWFyPjIwMTE8L1llYXI+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PEVuZE5vdGU+PENpdGU+PEF1dGhvcj5UcnluZHlhazwvQXV0aG9yPjxZZWFyPjIwMTE8L1llYXI+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7" w:tooltip="Tryndyak, 2011 #79" w:history="1">
              <w:r w:rsidR="00C901CD" w:rsidRPr="003E6F72">
                <w:rPr>
                  <w:rFonts w:ascii="Book Antiqua" w:hAnsi="Book Antiqua"/>
                  <w:noProof/>
                  <w:sz w:val="24"/>
                  <w:szCs w:val="24"/>
                </w:rPr>
                <w:t>97</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bl>
    <w:p w:rsidR="000D6960" w:rsidRPr="003E6F72" w:rsidRDefault="000D6960" w:rsidP="00E76081">
      <w:pPr>
        <w:adjustRightInd w:val="0"/>
        <w:snapToGrid w:val="0"/>
        <w:spacing w:after="0" w:line="360" w:lineRule="auto"/>
        <w:jc w:val="both"/>
        <w:rPr>
          <w:rFonts w:ascii="Book Antiqua" w:eastAsia="宋体" w:hAnsi="Book Antiqua"/>
          <w:sz w:val="24"/>
          <w:szCs w:val="24"/>
          <w:lang w:eastAsia="zh-CN"/>
        </w:rPr>
      </w:pPr>
    </w:p>
    <w:p w:rsidR="000435F2" w:rsidRPr="003E6F72" w:rsidRDefault="006A319A" w:rsidP="00E76081">
      <w:pPr>
        <w:adjustRightInd w:val="0"/>
        <w:snapToGrid w:val="0"/>
        <w:spacing w:after="0" w:line="360" w:lineRule="auto"/>
        <w:jc w:val="both"/>
        <w:rPr>
          <w:rFonts w:ascii="Book Antiqua" w:eastAsia="宋体" w:hAnsi="Book Antiqua"/>
          <w:noProof/>
          <w:sz w:val="24"/>
          <w:szCs w:val="24"/>
          <w:lang w:eastAsia="zh-CN"/>
        </w:rPr>
      </w:pPr>
      <w:r w:rsidRPr="003E6F72">
        <w:rPr>
          <w:rFonts w:ascii="Book Antiqua" w:hAnsi="Book Antiqua"/>
          <w:sz w:val="24"/>
          <w:szCs w:val="24"/>
        </w:rPr>
        <w:t>MS-PCR</w:t>
      </w:r>
      <w:r w:rsidRPr="003E6F72">
        <w:rPr>
          <w:rFonts w:ascii="Book Antiqua" w:eastAsia="宋体" w:hAnsi="Book Antiqua" w:hint="eastAsia"/>
          <w:sz w:val="24"/>
          <w:szCs w:val="24"/>
          <w:lang w:eastAsia="zh-CN"/>
        </w:rPr>
        <w:t>:</w:t>
      </w:r>
      <w:r w:rsidRPr="003E6F72">
        <w:rPr>
          <w:rFonts w:ascii="Book Antiqua" w:hAnsi="Book Antiqua"/>
          <w:sz w:val="24"/>
          <w:szCs w:val="24"/>
        </w:rPr>
        <w:t xml:space="preserve"> Methylation specific-PCR</w:t>
      </w:r>
      <w:r w:rsidRPr="003E6F72">
        <w:rPr>
          <w:rFonts w:ascii="Book Antiqua" w:eastAsia="宋体" w:hAnsi="Book Antiqua" w:hint="eastAsia"/>
          <w:sz w:val="24"/>
          <w:szCs w:val="24"/>
          <w:lang w:eastAsia="zh-CN"/>
        </w:rPr>
        <w:t xml:space="preserve">; </w:t>
      </w:r>
      <w:r w:rsidRPr="003E6F72">
        <w:rPr>
          <w:rFonts w:ascii="Book Antiqua" w:hAnsi="Book Antiqua"/>
          <w:sz w:val="24"/>
          <w:szCs w:val="24"/>
        </w:rPr>
        <w:t>ID</w:t>
      </w:r>
      <w:r w:rsidRPr="003E6F72">
        <w:rPr>
          <w:rFonts w:ascii="Book Antiqua" w:eastAsia="宋体" w:hAnsi="Book Antiqua" w:hint="eastAsia"/>
          <w:sz w:val="24"/>
          <w:szCs w:val="24"/>
          <w:lang w:eastAsia="zh-CN"/>
        </w:rPr>
        <w:t>:</w:t>
      </w:r>
      <w:r w:rsidRPr="003E6F72">
        <w:rPr>
          <w:rFonts w:ascii="Book Antiqua" w:hAnsi="Book Antiqua"/>
          <w:sz w:val="24"/>
          <w:szCs w:val="24"/>
        </w:rPr>
        <w:t xml:space="preserve"> Identifier</w:t>
      </w:r>
      <w:r w:rsidRPr="003E6F72">
        <w:rPr>
          <w:rFonts w:ascii="Book Antiqua" w:eastAsia="宋体" w:hAnsi="Book Antiqua" w:hint="eastAsia"/>
          <w:sz w:val="24"/>
          <w:szCs w:val="24"/>
          <w:lang w:eastAsia="zh-CN"/>
        </w:rPr>
        <w:t>;</w:t>
      </w:r>
      <w:r w:rsidRPr="003E6F72">
        <w:rPr>
          <w:rFonts w:ascii="Book Antiqua" w:hAnsi="Book Antiqua"/>
          <w:sz w:val="24"/>
          <w:szCs w:val="24"/>
        </w:rPr>
        <w:t xml:space="preserve"> LINE-1</w:t>
      </w:r>
      <w:r w:rsidRPr="003E6F72">
        <w:rPr>
          <w:rFonts w:ascii="Book Antiqua" w:eastAsia="宋体" w:hAnsi="Book Antiqua" w:hint="eastAsia"/>
          <w:sz w:val="24"/>
          <w:szCs w:val="24"/>
          <w:lang w:eastAsia="zh-CN"/>
        </w:rPr>
        <w:t xml:space="preserve">: </w:t>
      </w:r>
      <w:r w:rsidRPr="003E6F72">
        <w:rPr>
          <w:rFonts w:ascii="Book Antiqua" w:hAnsi="Book Antiqua"/>
          <w:sz w:val="24"/>
          <w:szCs w:val="24"/>
        </w:rPr>
        <w:t>Long i</w:t>
      </w:r>
      <w:r w:rsidR="003E6F72" w:rsidRPr="003E6F72">
        <w:rPr>
          <w:rFonts w:ascii="Book Antiqua" w:hAnsi="Book Antiqua"/>
          <w:sz w:val="24"/>
          <w:szCs w:val="24"/>
        </w:rPr>
        <w:t>nterspersed nucleotide elements</w:t>
      </w:r>
      <w:r w:rsidRPr="003E6F72">
        <w:rPr>
          <w:rFonts w:ascii="Book Antiqua" w:eastAsia="宋体" w:hAnsi="Book Antiqua" w:hint="eastAsia"/>
          <w:sz w:val="24"/>
          <w:szCs w:val="24"/>
          <w:lang w:eastAsia="zh-CN"/>
        </w:rPr>
        <w:t>;</w:t>
      </w:r>
      <w:r w:rsidRPr="003E6F72">
        <w:rPr>
          <w:rFonts w:ascii="Book Antiqua" w:hAnsi="Book Antiqua"/>
          <w:sz w:val="24"/>
          <w:szCs w:val="24"/>
        </w:rPr>
        <w:t xml:space="preserve"> </w:t>
      </w:r>
      <w:r w:rsidRPr="003E6F72">
        <w:rPr>
          <w:rFonts w:ascii="Book Antiqua" w:hAnsi="Book Antiqua"/>
          <w:noProof/>
          <w:sz w:val="24"/>
          <w:szCs w:val="24"/>
        </w:rPr>
        <w:t>ChIP</w:t>
      </w:r>
      <w:r w:rsidRPr="003E6F72">
        <w:rPr>
          <w:rFonts w:ascii="Book Antiqua" w:eastAsia="宋体" w:hAnsi="Book Antiqua" w:hint="eastAsia"/>
          <w:noProof/>
          <w:sz w:val="24"/>
          <w:szCs w:val="24"/>
          <w:lang w:eastAsia="zh-CN"/>
        </w:rPr>
        <w:t>:</w:t>
      </w:r>
      <w:r w:rsidRPr="003E6F72">
        <w:rPr>
          <w:rFonts w:ascii="Book Antiqua" w:hAnsi="Book Antiqua"/>
          <w:noProof/>
          <w:sz w:val="24"/>
          <w:szCs w:val="24"/>
        </w:rPr>
        <w:t xml:space="preserve"> Chromatin immunoprecipitation</w:t>
      </w:r>
      <w:r w:rsidRPr="003E6F72">
        <w:rPr>
          <w:rFonts w:ascii="Book Antiqua" w:eastAsia="宋体" w:hAnsi="Book Antiqua" w:hint="eastAsia"/>
          <w:noProof/>
          <w:sz w:val="24"/>
          <w:szCs w:val="24"/>
          <w:lang w:eastAsia="zh-CN"/>
        </w:rPr>
        <w:t>;</w:t>
      </w:r>
      <w:r w:rsidRPr="003E6F72">
        <w:rPr>
          <w:rFonts w:ascii="Book Antiqua" w:hAnsi="Book Antiqua"/>
          <w:noProof/>
          <w:sz w:val="24"/>
          <w:szCs w:val="24"/>
        </w:rPr>
        <w:t xml:space="preserve"> </w:t>
      </w:r>
      <w:r w:rsidR="000435F2" w:rsidRPr="003E6F72">
        <w:rPr>
          <w:rFonts w:ascii="Book Antiqua" w:hAnsi="Book Antiqua"/>
          <w:sz w:val="24"/>
          <w:szCs w:val="24"/>
        </w:rPr>
        <w:t>SINES</w:t>
      </w:r>
      <w:r w:rsidR="000435F2" w:rsidRPr="003E6F72">
        <w:rPr>
          <w:rFonts w:ascii="Book Antiqua" w:eastAsia="宋体" w:hAnsi="Book Antiqua" w:hint="eastAsia"/>
          <w:sz w:val="24"/>
          <w:szCs w:val="24"/>
          <w:lang w:eastAsia="zh-CN"/>
        </w:rPr>
        <w:t xml:space="preserve">: </w:t>
      </w:r>
      <w:r w:rsidR="00E11115" w:rsidRPr="003E6F72">
        <w:rPr>
          <w:rFonts w:ascii="Book Antiqua" w:eastAsia="宋体" w:hAnsi="Book Antiqua" w:hint="eastAsia"/>
          <w:sz w:val="24"/>
          <w:szCs w:val="24"/>
          <w:lang w:eastAsia="zh-CN"/>
        </w:rPr>
        <w:t>S</w:t>
      </w:r>
      <w:r w:rsidR="00E11115" w:rsidRPr="003E6F72">
        <w:rPr>
          <w:rFonts w:ascii="Book Antiqua" w:hAnsi="Book Antiqua"/>
          <w:sz w:val="24"/>
          <w:szCs w:val="24"/>
        </w:rPr>
        <w:t>hort interspersed nuclear elements</w:t>
      </w:r>
      <w:r w:rsidR="00E11115" w:rsidRPr="003E6F72">
        <w:rPr>
          <w:rFonts w:ascii="Book Antiqua" w:eastAsia="宋体" w:hAnsi="Book Antiqua" w:hint="eastAsia"/>
          <w:sz w:val="24"/>
          <w:szCs w:val="24"/>
          <w:lang w:eastAsia="zh-CN"/>
        </w:rPr>
        <w:t>;</w:t>
      </w:r>
      <w:r w:rsidR="000435F2" w:rsidRPr="003E6F72">
        <w:rPr>
          <w:rFonts w:ascii="Book Antiqua" w:hAnsi="Book Antiqua"/>
          <w:sz w:val="24"/>
          <w:szCs w:val="24"/>
        </w:rPr>
        <w:t xml:space="preserve"> IAP</w:t>
      </w:r>
      <w:r w:rsidR="000435F2" w:rsidRPr="003E6F72">
        <w:rPr>
          <w:rFonts w:ascii="Book Antiqua" w:eastAsia="宋体" w:hAnsi="Book Antiqua" w:hint="eastAsia"/>
          <w:sz w:val="24"/>
          <w:szCs w:val="24"/>
          <w:lang w:eastAsia="zh-CN"/>
        </w:rPr>
        <w:t xml:space="preserve">: </w:t>
      </w:r>
      <w:proofErr w:type="spellStart"/>
      <w:r w:rsidR="00E11115" w:rsidRPr="003E6F72">
        <w:rPr>
          <w:rFonts w:ascii="Book Antiqua" w:eastAsia="宋体" w:hAnsi="Book Antiqua" w:hint="eastAsia"/>
          <w:sz w:val="24"/>
          <w:szCs w:val="24"/>
          <w:lang w:eastAsia="zh-CN"/>
        </w:rPr>
        <w:t>I</w:t>
      </w:r>
      <w:r w:rsidR="00E11115" w:rsidRPr="003E6F72">
        <w:rPr>
          <w:rFonts w:ascii="Book Antiqua" w:hAnsi="Book Antiqua"/>
          <w:sz w:val="24"/>
          <w:szCs w:val="24"/>
        </w:rPr>
        <w:t>ntracisternal</w:t>
      </w:r>
      <w:proofErr w:type="spellEnd"/>
      <w:r w:rsidR="00E11115" w:rsidRPr="003E6F72">
        <w:rPr>
          <w:rFonts w:ascii="Book Antiqua" w:hAnsi="Book Antiqua"/>
          <w:sz w:val="24"/>
          <w:szCs w:val="24"/>
        </w:rPr>
        <w:t xml:space="preserve"> A-particle</w:t>
      </w:r>
      <w:r w:rsidRPr="003E6F72">
        <w:rPr>
          <w:rFonts w:ascii="Book Antiqua" w:eastAsia="宋体" w:hAnsi="Book Antiqua" w:hint="eastAsia"/>
          <w:sz w:val="24"/>
          <w:szCs w:val="24"/>
          <w:lang w:eastAsia="zh-CN"/>
        </w:rPr>
        <w:t>;</w:t>
      </w:r>
      <w:r w:rsidRPr="003E6F72">
        <w:rPr>
          <w:rFonts w:ascii="Book Antiqua" w:hAnsi="Book Antiqua"/>
          <w:noProof/>
          <w:sz w:val="24"/>
          <w:szCs w:val="24"/>
        </w:rPr>
        <w:t xml:space="preserve"> MeDIP</w:t>
      </w:r>
      <w:r w:rsidRPr="003E6F72">
        <w:rPr>
          <w:rFonts w:ascii="Book Antiqua" w:eastAsia="宋体" w:hAnsi="Book Antiqua" w:hint="eastAsia"/>
          <w:noProof/>
          <w:sz w:val="24"/>
          <w:szCs w:val="24"/>
          <w:lang w:eastAsia="zh-CN"/>
        </w:rPr>
        <w:t>:</w:t>
      </w:r>
      <w:r w:rsidRPr="003E6F72">
        <w:rPr>
          <w:rFonts w:ascii="Book Antiqua" w:hAnsi="Book Antiqua"/>
          <w:noProof/>
          <w:sz w:val="24"/>
          <w:szCs w:val="24"/>
        </w:rPr>
        <w:t xml:space="preserve"> Methylated DNA immunoprecipitation</w:t>
      </w:r>
      <w:r w:rsidR="006D4B63">
        <w:rPr>
          <w:rFonts w:ascii="Book Antiqua" w:eastAsia="宋体" w:hAnsi="Book Antiqua"/>
          <w:noProof/>
          <w:sz w:val="24"/>
          <w:szCs w:val="24"/>
          <w:lang w:eastAsia="zh-CN"/>
        </w:rPr>
        <w:t>.</w:t>
      </w:r>
      <w:r w:rsidRPr="003E6F72">
        <w:rPr>
          <w:rFonts w:ascii="Book Antiqua" w:hAnsi="Book Antiqua"/>
          <w:noProof/>
          <w:sz w:val="24"/>
          <w:szCs w:val="24"/>
        </w:rPr>
        <w:t xml:space="preserve"> </w:t>
      </w:r>
    </w:p>
    <w:p w:rsidR="003E6F72" w:rsidRPr="003E6F72" w:rsidRDefault="003E6F72" w:rsidP="00E76081">
      <w:pPr>
        <w:adjustRightInd w:val="0"/>
        <w:snapToGrid w:val="0"/>
        <w:spacing w:after="0" w:line="360" w:lineRule="auto"/>
        <w:jc w:val="both"/>
        <w:rPr>
          <w:rFonts w:ascii="Book Antiqua" w:eastAsia="宋体" w:hAnsi="Book Antiqua"/>
          <w:sz w:val="24"/>
          <w:szCs w:val="24"/>
          <w:lang w:eastAsia="zh-CN"/>
        </w:rPr>
      </w:pPr>
    </w:p>
    <w:p w:rsidR="003E6F72" w:rsidRPr="003E6F72" w:rsidRDefault="003E6F72" w:rsidP="00E76081">
      <w:pPr>
        <w:adjustRightInd w:val="0"/>
        <w:snapToGrid w:val="0"/>
        <w:spacing w:after="0" w:line="360" w:lineRule="auto"/>
        <w:jc w:val="both"/>
        <w:rPr>
          <w:rFonts w:ascii="Book Antiqua" w:eastAsia="宋体" w:hAnsi="Book Antiqua"/>
          <w:sz w:val="24"/>
          <w:szCs w:val="24"/>
          <w:lang w:eastAsia="zh-CN"/>
        </w:rPr>
        <w:sectPr w:rsidR="003E6F72" w:rsidRPr="003E6F72" w:rsidSect="00202D96">
          <w:pgSz w:w="12240" w:h="15840"/>
          <w:pgMar w:top="1440" w:right="1440" w:bottom="1440" w:left="1440" w:header="720" w:footer="720" w:gutter="0"/>
          <w:cols w:space="720"/>
          <w:docGrid w:linePitch="360"/>
        </w:sectPr>
      </w:pPr>
    </w:p>
    <w:p w:rsidR="000D6960" w:rsidRPr="003E6F72" w:rsidRDefault="00586B36" w:rsidP="00E76081">
      <w:pPr>
        <w:adjustRightInd w:val="0"/>
        <w:snapToGrid w:val="0"/>
        <w:spacing w:after="0" w:line="360" w:lineRule="auto"/>
        <w:jc w:val="both"/>
        <w:rPr>
          <w:rFonts w:ascii="Book Antiqua" w:eastAsia="宋体" w:hAnsi="Book Antiqua"/>
          <w:b/>
          <w:sz w:val="24"/>
          <w:szCs w:val="24"/>
          <w:lang w:eastAsia="zh-CN"/>
        </w:rPr>
      </w:pPr>
      <w:r w:rsidRPr="003E6F72">
        <w:rPr>
          <w:rFonts w:ascii="Book Antiqua" w:hAnsi="Book Antiqua"/>
          <w:b/>
          <w:sz w:val="24"/>
          <w:szCs w:val="24"/>
        </w:rPr>
        <w:lastRenderedPageBreak/>
        <w:t>Table 2</w:t>
      </w:r>
      <w:r w:rsidR="000D6960" w:rsidRPr="003E6F72">
        <w:rPr>
          <w:rFonts w:ascii="Book Antiqua" w:hAnsi="Book Antiqua"/>
          <w:b/>
          <w:sz w:val="24"/>
          <w:szCs w:val="24"/>
        </w:rPr>
        <w:t xml:space="preserve"> A summary of selected evidence for effects of butyrate in histone modification and histone modification assays </w:t>
      </w:r>
      <w:r w:rsidRPr="003E6F72">
        <w:rPr>
          <w:rFonts w:ascii="Book Antiqua" w:hAnsi="Book Antiqua"/>
          <w:b/>
          <w:sz w:val="24"/>
          <w:szCs w:val="24"/>
        </w:rPr>
        <w:t>in cancer cell culture models</w:t>
      </w:r>
      <w:del w:id="2" w:author="LS Ma" w:date="2013-01-29T14:00:00Z">
        <w:r w:rsidRPr="003E6F72" w:rsidDel="006D4B63">
          <w:rPr>
            <w:rFonts w:ascii="Book Antiqua" w:hAnsi="Book Antiqua"/>
            <w:b/>
            <w:sz w:val="24"/>
            <w:szCs w:val="24"/>
          </w:rPr>
          <w:delText xml:space="preserve">. </w:delText>
        </w:r>
      </w:del>
    </w:p>
    <w:tbl>
      <w:tblPr>
        <w:tblStyle w:val="a4"/>
        <w:tblW w:w="0" w:type="auto"/>
        <w:jc w:val="center"/>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201"/>
        <w:gridCol w:w="3187"/>
        <w:gridCol w:w="2056"/>
        <w:gridCol w:w="736"/>
      </w:tblGrid>
      <w:tr w:rsidR="000D6960" w:rsidRPr="003E6F72" w:rsidTr="00506DCB">
        <w:trPr>
          <w:trHeight w:val="1279"/>
          <w:jc w:val="center"/>
        </w:trPr>
        <w:tc>
          <w:tcPr>
            <w:tcW w:w="1414"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Dietary component</w:t>
            </w:r>
          </w:p>
        </w:tc>
        <w:tc>
          <w:tcPr>
            <w:tcW w:w="2206"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Cell culture Model</w:t>
            </w:r>
          </w:p>
        </w:tc>
        <w:tc>
          <w:tcPr>
            <w:tcW w:w="3235"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Observations</w:t>
            </w:r>
          </w:p>
        </w:tc>
        <w:tc>
          <w:tcPr>
            <w:tcW w:w="2066" w:type="dxa"/>
            <w:tcBorders>
              <w:bottom w:val="single" w:sz="4" w:space="0" w:color="auto"/>
            </w:tcBorders>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Histone modification assay</w:t>
            </w:r>
          </w:p>
        </w:tc>
        <w:tc>
          <w:tcPr>
            <w:tcW w:w="673" w:type="dxa"/>
            <w:tcBorders>
              <w:bottom w:val="single" w:sz="4" w:space="0" w:color="auto"/>
            </w:tcBorders>
          </w:tcPr>
          <w:p w:rsidR="000D6960" w:rsidRPr="003E6F72" w:rsidRDefault="002C7643" w:rsidP="002C7643">
            <w:pPr>
              <w:adjustRightInd w:val="0"/>
              <w:snapToGrid w:val="0"/>
              <w:spacing w:after="200" w:line="360" w:lineRule="auto"/>
              <w:jc w:val="both"/>
              <w:rPr>
                <w:rFonts w:ascii="Book Antiqua" w:eastAsia="宋体" w:hAnsi="Book Antiqua"/>
                <w:sz w:val="24"/>
                <w:szCs w:val="24"/>
                <w:lang w:eastAsia="zh-CN"/>
              </w:rPr>
            </w:pPr>
            <w:r w:rsidRPr="003E6F72">
              <w:rPr>
                <w:rFonts w:ascii="Book Antiqua" w:hAnsi="Book Antiqua"/>
                <w:sz w:val="24"/>
                <w:szCs w:val="24"/>
              </w:rPr>
              <w:t>Ref</w:t>
            </w:r>
            <w:r w:rsidRPr="003E6F72">
              <w:rPr>
                <w:rFonts w:ascii="Book Antiqua" w:eastAsia="宋体" w:hAnsi="Book Antiqua" w:hint="eastAsia"/>
                <w:sz w:val="24"/>
                <w:szCs w:val="24"/>
                <w:lang w:eastAsia="zh-CN"/>
              </w:rPr>
              <w:t>.</w:t>
            </w:r>
          </w:p>
        </w:tc>
      </w:tr>
      <w:tr w:rsidR="000D6960" w:rsidRPr="003E6F72" w:rsidTr="00506DCB">
        <w:trPr>
          <w:jc w:val="center"/>
        </w:trPr>
        <w:tc>
          <w:tcPr>
            <w:tcW w:w="141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Sodium butyrate</w:t>
            </w:r>
          </w:p>
        </w:tc>
        <w:tc>
          <w:tcPr>
            <w:tcW w:w="220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SW620 human colon carcinoma cells</w:t>
            </w:r>
          </w:p>
        </w:tc>
        <w:tc>
          <w:tcPr>
            <w:tcW w:w="323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Increased global histone H4 acetylation</w:t>
            </w:r>
          </w:p>
        </w:tc>
        <w:tc>
          <w:tcPr>
            <w:tcW w:w="206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Western blot</w:t>
            </w:r>
          </w:p>
        </w:tc>
        <w:tc>
          <w:tcPr>
            <w:tcW w:w="673"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fldChar w:fldCharType="begin">
                <w:fldData xml:space="preserve">PEVuZE5vdGU+PENpdGU+PEF1dGhvcj5NYXJpYWRhc29uPC9BdXRob3I+PFllYXI+MjAwMDwvWWVh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=
</w:fldData>
              </w:fldChar>
            </w:r>
            <w:r w:rsidR="00C901CD" w:rsidRPr="003E6F72">
              <w:rPr>
                <w:rFonts w:ascii="Book Antiqua" w:hAnsi="Book Antiqua"/>
                <w:sz w:val="24"/>
                <w:szCs w:val="24"/>
              </w:rPr>
              <w:instrText xml:space="preserve"> ADDIN EN.CITE </w:instrText>
            </w:r>
            <w:r w:rsidRPr="003E6F72">
              <w:rPr>
                <w:rFonts w:ascii="Book Antiqua" w:hAnsi="Book Antiqua"/>
                <w:sz w:val="24"/>
                <w:szCs w:val="24"/>
              </w:rPr>
              <w:fldChar w:fldCharType="begin">
                <w:fldData xml:space="preserve">PEVuZE5vdGU+PENpdGU+PEF1dGhvcj5NYXJpYWRhc29uPC9BdXRob3I+PFllYXI+MjAwMDwvWWVh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=
</w:fldData>
              </w:fldChar>
            </w:r>
            <w:r w:rsidR="00C901CD" w:rsidRPr="003E6F72">
              <w:rPr>
                <w:rFonts w:ascii="Book Antiqua" w:hAnsi="Book Antiqua"/>
                <w:sz w:val="24"/>
                <w:szCs w:val="24"/>
              </w:rPr>
              <w:instrText xml:space="preserve"> ADDIN EN.CITE.DATA </w:instrText>
            </w:r>
            <w:r w:rsidRPr="003E6F72">
              <w:rPr>
                <w:rFonts w:ascii="Book Antiqua" w:hAnsi="Book Antiqua"/>
                <w:sz w:val="24"/>
                <w:szCs w:val="24"/>
              </w:rPr>
            </w:r>
            <w:r w:rsidRPr="003E6F72">
              <w:rPr>
                <w:rFonts w:ascii="Book Antiqua" w:hAnsi="Book Antiqua"/>
                <w:sz w:val="24"/>
                <w:szCs w:val="24"/>
              </w:rPr>
              <w:fldChar w:fldCharType="end"/>
            </w:r>
            <w:r w:rsidRPr="003E6F72">
              <w:rPr>
                <w:rFonts w:ascii="Book Antiqua" w:hAnsi="Book Antiqua"/>
                <w:sz w:val="24"/>
                <w:szCs w:val="24"/>
              </w:rPr>
            </w:r>
            <w:r w:rsidRPr="003E6F72">
              <w:rPr>
                <w:rFonts w:ascii="Book Antiqua" w:hAnsi="Book Antiqua"/>
                <w:sz w:val="24"/>
                <w:szCs w:val="24"/>
              </w:rPr>
              <w:fldChar w:fldCharType="separate"/>
            </w:r>
            <w:r w:rsidR="00C901CD" w:rsidRPr="003E6F72">
              <w:rPr>
                <w:rFonts w:ascii="Book Antiqua" w:hAnsi="Book Antiqua"/>
                <w:noProof/>
                <w:sz w:val="24"/>
                <w:szCs w:val="24"/>
              </w:rPr>
              <w:t>[</w:t>
            </w:r>
            <w:hyperlink w:anchor="_ENREF_70" w:tooltip="Mariadason, 2000 #53" w:history="1">
              <w:r w:rsidR="00C901CD" w:rsidRPr="003E6F72">
                <w:rPr>
                  <w:rFonts w:ascii="Book Antiqua" w:hAnsi="Book Antiqua"/>
                  <w:noProof/>
                  <w:sz w:val="24"/>
                  <w:szCs w:val="24"/>
                </w:rPr>
                <w:t>70</w:t>
              </w:r>
            </w:hyperlink>
            <w:r w:rsidR="00C901CD" w:rsidRPr="003E6F72">
              <w:rPr>
                <w:rFonts w:ascii="Book Antiqua" w:hAnsi="Book Antiqua"/>
                <w:noProof/>
                <w:sz w:val="24"/>
                <w:szCs w:val="24"/>
              </w:rPr>
              <w:t>]</w:t>
            </w:r>
            <w:r w:rsidRPr="003E6F72">
              <w:rPr>
                <w:rFonts w:ascii="Book Antiqua" w:hAnsi="Book Antiqua"/>
                <w:sz w:val="24"/>
                <w:szCs w:val="24"/>
              </w:rPr>
              <w:fldChar w:fldCharType="end"/>
            </w:r>
          </w:p>
        </w:tc>
      </w:tr>
      <w:tr w:rsidR="000D6960" w:rsidRPr="003E6F72" w:rsidTr="00506DCB">
        <w:trPr>
          <w:jc w:val="center"/>
        </w:trPr>
        <w:tc>
          <w:tcPr>
            <w:tcW w:w="141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Sodium butyrate</w:t>
            </w:r>
          </w:p>
        </w:tc>
        <w:tc>
          <w:tcPr>
            <w:tcW w:w="220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A375 human melanoma and S91 mouse melanoma</w:t>
            </w:r>
          </w:p>
        </w:tc>
        <w:tc>
          <w:tcPr>
            <w:tcW w:w="323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Increased global histone H4 acetylation </w:t>
            </w:r>
          </w:p>
        </w:tc>
        <w:tc>
          <w:tcPr>
            <w:tcW w:w="206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Western blot </w:t>
            </w:r>
          </w:p>
        </w:tc>
        <w:tc>
          <w:tcPr>
            <w:tcW w:w="673"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PEVuZE5vdGU+PENpdGU+PEF1dGhvcj5EZW1hcnk8L0F1dGhvcj48WWVhcj4yMDAxPC9ZZWFyPjxS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PEVuZE5vdGU+PENpdGU+PEF1dGhvcj5EZW1hcnk8L0F1dGhvcj48WWVhcj4yMDAxPC9ZZWFyPjxS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8" w:tooltip="Demary, 2001 #13" w:history="1">
              <w:r w:rsidR="00C901CD" w:rsidRPr="003E6F72">
                <w:rPr>
                  <w:rFonts w:ascii="Book Antiqua" w:hAnsi="Book Antiqua"/>
                  <w:noProof/>
                  <w:sz w:val="24"/>
                  <w:szCs w:val="24"/>
                </w:rPr>
                <w:t>98</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06DCB">
        <w:trPr>
          <w:jc w:val="center"/>
        </w:trPr>
        <w:tc>
          <w:tcPr>
            <w:tcW w:w="141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Sodium butyrate</w:t>
            </w:r>
          </w:p>
        </w:tc>
        <w:tc>
          <w:tcPr>
            <w:tcW w:w="220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 Colo-320 human colon cancer cells</w:t>
            </w:r>
          </w:p>
        </w:tc>
        <w:tc>
          <w:tcPr>
            <w:tcW w:w="323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Increased acetylation of histone H3 and H4 within CDKN1A promoter site </w:t>
            </w:r>
          </w:p>
        </w:tc>
        <w:tc>
          <w:tcPr>
            <w:tcW w:w="2066"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ChIP</w:t>
            </w:r>
            <w:proofErr w:type="spellEnd"/>
          </w:p>
        </w:tc>
        <w:tc>
          <w:tcPr>
            <w:tcW w:w="673"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PEVuZE5vdGU+PENpdGU+PEF1dGhvcj5GYW5nPC9BdXRob3I+PFllYXI+MjAwNDwvWWVhcj48UmVj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</w:fldData>
              </w:fldChar>
            </w:r>
            <w:r w:rsidR="00C901CD"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PEVuZE5vdGU+PENpdGU+PEF1dGhvcj5GYW5nPC9BdXRob3I+PFllYXI+MjAwNDwvWWVhcj48UmVj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</w:fldData>
              </w:fldChar>
            </w:r>
            <w:r w:rsidR="00C901CD"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C901CD" w:rsidRPr="003E6F72">
              <w:rPr>
                <w:rFonts w:ascii="Book Antiqua" w:hAnsi="Book Antiqua"/>
                <w:noProof/>
                <w:sz w:val="24"/>
                <w:szCs w:val="24"/>
              </w:rPr>
              <w:t>[</w:t>
            </w:r>
            <w:hyperlink w:anchor="_ENREF_64" w:tooltip="Fang, 2004 #11648" w:history="1">
              <w:r w:rsidR="00C901CD" w:rsidRPr="003E6F72">
                <w:rPr>
                  <w:rFonts w:ascii="Book Antiqua" w:hAnsi="Book Antiqua"/>
                  <w:noProof/>
                  <w:sz w:val="24"/>
                  <w:szCs w:val="24"/>
                </w:rPr>
                <w:t>64</w:t>
              </w:r>
            </w:hyperlink>
            <w:r w:rsidR="00C901CD"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06DCB">
        <w:trPr>
          <w:jc w:val="center"/>
        </w:trPr>
        <w:tc>
          <w:tcPr>
            <w:tcW w:w="141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Sodium butyrate</w:t>
            </w:r>
          </w:p>
        </w:tc>
        <w:tc>
          <w:tcPr>
            <w:tcW w:w="220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EBC-1 human lung epithelial cells </w:t>
            </w:r>
          </w:p>
        </w:tc>
        <w:tc>
          <w:tcPr>
            <w:tcW w:w="323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Increased histone H3 and H4 acetylation associated with promoter of </w:t>
            </w:r>
            <w:proofErr w:type="spellStart"/>
            <w:r w:rsidRPr="003E6F72">
              <w:rPr>
                <w:rFonts w:ascii="Book Antiqua" w:hAnsi="Book Antiqua"/>
                <w:sz w:val="24"/>
                <w:szCs w:val="24"/>
              </w:rPr>
              <w:t>cathelicidin</w:t>
            </w:r>
            <w:proofErr w:type="spellEnd"/>
          </w:p>
        </w:tc>
        <w:tc>
          <w:tcPr>
            <w:tcW w:w="2066" w:type="dxa"/>
          </w:tcPr>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ChIP</w:t>
            </w:r>
            <w:proofErr w:type="spellEnd"/>
          </w:p>
        </w:tc>
        <w:tc>
          <w:tcPr>
            <w:tcW w:w="673" w:type="dxa"/>
          </w:tcPr>
          <w:p w:rsidR="000D6960" w:rsidRPr="003E6F72" w:rsidRDefault="00CD53FE" w:rsidP="00E76081">
            <w:pPr>
              <w:adjustRightInd w:val="0"/>
              <w:snapToGrid w:val="0"/>
              <w:spacing w:line="360" w:lineRule="auto"/>
              <w:jc w:val="both"/>
              <w:rPr>
                <w:rFonts w:ascii="Book Antiqua" w:hAnsi="Book Antiqua"/>
                <w:sz w:val="24"/>
                <w:szCs w:val="24"/>
              </w:rPr>
            </w:pPr>
            <w:r w:rsidRPr="003E6F72">
              <w:rPr>
                <w:rFonts w:ascii="Book Antiqua" w:hAnsi="Book Antiqua"/>
                <w:noProof/>
                <w:sz w:val="24"/>
                <w:szCs w:val="24"/>
              </w:rPr>
              <w:fldChar w:fldCharType="begin">
                <w:fldData xml:space="preserve">PEVuZE5vdGU+PENpdGU+PEF1dGhvcj5LaWRhPC9BdXRob3I+PFllYXI+MjAwNjwvWWVhcj48UmVj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PEVuZE5vdGU+PENpdGU+PEF1dGhvcj5LaWRhPC9BdXRob3I+PFllYXI+MjAwNjwvWWVhcj48UmVj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99" w:tooltip="Kida, 2006 #45" w:history="1">
              <w:r w:rsidR="00C901CD" w:rsidRPr="003E6F72">
                <w:rPr>
                  <w:rFonts w:ascii="Book Antiqua" w:hAnsi="Book Antiqua"/>
                  <w:noProof/>
                  <w:sz w:val="24"/>
                  <w:szCs w:val="24"/>
                </w:rPr>
                <w:t>99</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r w:rsidR="000D6960" w:rsidRPr="003E6F72" w:rsidTr="00506DCB">
        <w:trPr>
          <w:jc w:val="center"/>
        </w:trPr>
        <w:tc>
          <w:tcPr>
            <w:tcW w:w="1414"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Sodium butyrate</w:t>
            </w:r>
          </w:p>
        </w:tc>
        <w:tc>
          <w:tcPr>
            <w:tcW w:w="220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 xml:space="preserve">HepG2 human </w:t>
            </w:r>
            <w:proofErr w:type="spellStart"/>
            <w:r w:rsidRPr="003E6F72">
              <w:rPr>
                <w:rFonts w:ascii="Book Antiqua" w:hAnsi="Book Antiqua"/>
                <w:sz w:val="24"/>
                <w:szCs w:val="24"/>
              </w:rPr>
              <w:t>hepatocarcinoma</w:t>
            </w:r>
            <w:proofErr w:type="spellEnd"/>
          </w:p>
          <w:p w:rsidR="000D6960" w:rsidRPr="003E6F72" w:rsidRDefault="000D6960" w:rsidP="00E76081">
            <w:pPr>
              <w:adjustRightInd w:val="0"/>
              <w:snapToGrid w:val="0"/>
              <w:spacing w:line="360" w:lineRule="auto"/>
              <w:jc w:val="both"/>
              <w:rPr>
                <w:rFonts w:ascii="Book Antiqua" w:hAnsi="Book Antiqua"/>
                <w:sz w:val="24"/>
                <w:szCs w:val="24"/>
              </w:rPr>
            </w:pPr>
          </w:p>
        </w:tc>
        <w:tc>
          <w:tcPr>
            <w:tcW w:w="3235"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Increased global histone H3 and H4 acetylation</w:t>
            </w:r>
          </w:p>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Genome-wide changes in acetylation of DNA-bound histones</w:t>
            </w:r>
          </w:p>
        </w:tc>
        <w:tc>
          <w:tcPr>
            <w:tcW w:w="2066" w:type="dxa"/>
          </w:tcPr>
          <w:p w:rsidR="000D6960" w:rsidRPr="003E6F72" w:rsidRDefault="000D6960" w:rsidP="00E76081">
            <w:pPr>
              <w:adjustRightInd w:val="0"/>
              <w:snapToGrid w:val="0"/>
              <w:spacing w:line="360" w:lineRule="auto"/>
              <w:jc w:val="both"/>
              <w:rPr>
                <w:rFonts w:ascii="Book Antiqua" w:hAnsi="Book Antiqua"/>
                <w:sz w:val="24"/>
                <w:szCs w:val="24"/>
              </w:rPr>
            </w:pPr>
            <w:r w:rsidRPr="003E6F72">
              <w:rPr>
                <w:rFonts w:ascii="Book Antiqua" w:hAnsi="Book Antiqua"/>
                <w:sz w:val="24"/>
                <w:szCs w:val="24"/>
              </w:rPr>
              <w:t>Western blot</w:t>
            </w:r>
          </w:p>
          <w:p w:rsidR="000D6960" w:rsidRPr="003E6F72" w:rsidRDefault="000D6960" w:rsidP="00E76081">
            <w:pPr>
              <w:adjustRightInd w:val="0"/>
              <w:snapToGrid w:val="0"/>
              <w:spacing w:line="360" w:lineRule="auto"/>
              <w:jc w:val="both"/>
              <w:rPr>
                <w:rFonts w:ascii="Book Antiqua" w:hAnsi="Book Antiqua"/>
                <w:sz w:val="24"/>
                <w:szCs w:val="24"/>
              </w:rPr>
            </w:pPr>
          </w:p>
          <w:p w:rsidR="000D6960" w:rsidRPr="003E6F72" w:rsidRDefault="000D6960" w:rsidP="00E76081">
            <w:pPr>
              <w:adjustRightInd w:val="0"/>
              <w:snapToGrid w:val="0"/>
              <w:spacing w:line="360" w:lineRule="auto"/>
              <w:jc w:val="both"/>
              <w:rPr>
                <w:rFonts w:ascii="Book Antiqua" w:hAnsi="Book Antiqua"/>
                <w:sz w:val="24"/>
                <w:szCs w:val="24"/>
              </w:rPr>
            </w:pPr>
            <w:proofErr w:type="spellStart"/>
            <w:r w:rsidRPr="003E6F72">
              <w:rPr>
                <w:rFonts w:ascii="Book Antiqua" w:hAnsi="Book Antiqua"/>
                <w:sz w:val="24"/>
                <w:szCs w:val="24"/>
              </w:rPr>
              <w:t>ChIP</w:t>
            </w:r>
            <w:proofErr w:type="spellEnd"/>
            <w:r w:rsidRPr="003E6F72">
              <w:rPr>
                <w:rFonts w:ascii="Book Antiqua" w:hAnsi="Book Antiqua"/>
                <w:sz w:val="24"/>
                <w:szCs w:val="24"/>
              </w:rPr>
              <w:t>-chip (</w:t>
            </w:r>
            <w:proofErr w:type="spellStart"/>
            <w:r w:rsidRPr="003E6F72">
              <w:rPr>
                <w:rFonts w:ascii="Book Antiqua" w:hAnsi="Book Antiqua"/>
                <w:sz w:val="24"/>
                <w:szCs w:val="24"/>
              </w:rPr>
              <w:t>ChIP</w:t>
            </w:r>
            <w:proofErr w:type="spellEnd"/>
            <w:r w:rsidRPr="003E6F72">
              <w:rPr>
                <w:rFonts w:ascii="Book Antiqua" w:hAnsi="Book Antiqua"/>
                <w:sz w:val="24"/>
                <w:szCs w:val="24"/>
              </w:rPr>
              <w:t xml:space="preserve"> and microarray hybridization)</w:t>
            </w:r>
          </w:p>
        </w:tc>
        <w:tc>
          <w:tcPr>
            <w:tcW w:w="673" w:type="dxa"/>
          </w:tcPr>
          <w:p w:rsidR="000D6960" w:rsidRPr="003E6F72" w:rsidRDefault="00CD53FE" w:rsidP="00E76081">
            <w:pPr>
              <w:adjustRightInd w:val="0"/>
              <w:snapToGrid w:val="0"/>
              <w:spacing w:line="360" w:lineRule="auto"/>
              <w:jc w:val="both"/>
              <w:rPr>
                <w:rFonts w:ascii="Book Antiqua" w:hAnsi="Book Antiqua"/>
                <w:noProof/>
                <w:sz w:val="24"/>
                <w:szCs w:val="24"/>
              </w:rPr>
            </w:pPr>
            <w:r w:rsidRPr="003E6F72">
              <w:rPr>
                <w:rFonts w:ascii="Book Antiqua" w:hAnsi="Book Antiqua"/>
                <w:noProof/>
                <w:sz w:val="24"/>
                <w:szCs w:val="24"/>
              </w:rPr>
              <w:fldChar w:fldCharType="begin">
                <w:fldData xml:space="preserve">PEVuZE5vdGU+PENpdGU+PEF1dGhvcj5SYWRhLUlnbGVzaWFzPC9BdXRob3I+PFllYXI+MjAwNzwv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</w:fldData>
              </w:fldChar>
            </w:r>
            <w:r w:rsidR="00F63B57" w:rsidRPr="003E6F72">
              <w:rPr>
                <w:rFonts w:ascii="Book Antiqua" w:hAnsi="Book Antiqua"/>
                <w:noProof/>
                <w:sz w:val="24"/>
                <w:szCs w:val="24"/>
              </w:rPr>
              <w:instrText xml:space="preserve"> ADDIN EN.CITE </w:instrText>
            </w:r>
            <w:r w:rsidRPr="003E6F72">
              <w:rPr>
                <w:rFonts w:ascii="Book Antiqua" w:hAnsi="Book Antiqua"/>
                <w:noProof/>
                <w:sz w:val="24"/>
                <w:szCs w:val="24"/>
              </w:rPr>
              <w:fldChar w:fldCharType="begin">
                <w:fldData xml:space="preserve">PEVuZE5vdGU+PENpdGU+PEF1dGhvcj5SYWRhLUlnbGVzaWFzPC9BdXRob3I+PFllYXI+MjAwNzwv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</w:fldData>
              </w:fldChar>
            </w:r>
            <w:r w:rsidR="00F63B57" w:rsidRPr="003E6F72">
              <w:rPr>
                <w:rFonts w:ascii="Book Antiqua" w:hAnsi="Book Antiqua"/>
                <w:noProof/>
                <w:sz w:val="24"/>
                <w:szCs w:val="24"/>
              </w:rPr>
              <w:instrText xml:space="preserve"> ADDIN EN.CITE.DATA </w:instrText>
            </w:r>
            <w:r w:rsidRPr="003E6F72">
              <w:rPr>
                <w:rFonts w:ascii="Book Antiqua" w:hAnsi="Book Antiqua"/>
                <w:noProof/>
                <w:sz w:val="24"/>
                <w:szCs w:val="24"/>
              </w:rPr>
            </w:r>
            <w:r w:rsidRPr="003E6F72">
              <w:rPr>
                <w:rFonts w:ascii="Book Antiqua" w:hAnsi="Book Antiqua"/>
                <w:noProof/>
                <w:sz w:val="24"/>
                <w:szCs w:val="24"/>
              </w:rPr>
              <w:fldChar w:fldCharType="end"/>
            </w:r>
            <w:r w:rsidRPr="003E6F72">
              <w:rPr>
                <w:rFonts w:ascii="Book Antiqua" w:hAnsi="Book Antiqua"/>
                <w:noProof/>
                <w:sz w:val="24"/>
                <w:szCs w:val="24"/>
              </w:rPr>
            </w:r>
            <w:r w:rsidRPr="003E6F72">
              <w:rPr>
                <w:rFonts w:ascii="Book Antiqua" w:hAnsi="Book Antiqua"/>
                <w:noProof/>
                <w:sz w:val="24"/>
                <w:szCs w:val="24"/>
              </w:rPr>
              <w:fldChar w:fldCharType="separate"/>
            </w:r>
            <w:r w:rsidR="00F63B57" w:rsidRPr="003E6F72">
              <w:rPr>
                <w:rFonts w:ascii="Book Antiqua" w:hAnsi="Book Antiqua"/>
                <w:noProof/>
                <w:sz w:val="24"/>
                <w:szCs w:val="24"/>
              </w:rPr>
              <w:t>[</w:t>
            </w:r>
            <w:hyperlink w:anchor="_ENREF_100" w:tooltip="Rada-Iglesias, 2007 #71" w:history="1">
              <w:r w:rsidR="00C901CD" w:rsidRPr="003E6F72">
                <w:rPr>
                  <w:rFonts w:ascii="Book Antiqua" w:hAnsi="Book Antiqua"/>
                  <w:noProof/>
                  <w:sz w:val="24"/>
                  <w:szCs w:val="24"/>
                </w:rPr>
                <w:t>100</w:t>
              </w:r>
            </w:hyperlink>
            <w:r w:rsidR="00F63B57" w:rsidRPr="003E6F72">
              <w:rPr>
                <w:rFonts w:ascii="Book Antiqua" w:hAnsi="Book Antiqua"/>
                <w:noProof/>
                <w:sz w:val="24"/>
                <w:szCs w:val="24"/>
              </w:rPr>
              <w:t>]</w:t>
            </w:r>
            <w:r w:rsidRPr="003E6F72">
              <w:rPr>
                <w:rFonts w:ascii="Book Antiqua" w:hAnsi="Book Antiqua"/>
                <w:noProof/>
                <w:sz w:val="24"/>
                <w:szCs w:val="24"/>
              </w:rPr>
              <w:fldChar w:fldCharType="end"/>
            </w:r>
          </w:p>
        </w:tc>
      </w:tr>
    </w:tbl>
    <w:p w:rsidR="00E11115" w:rsidRPr="007647C3" w:rsidRDefault="00E34B51" w:rsidP="00E76081">
      <w:pPr>
        <w:adjustRightInd w:val="0"/>
        <w:snapToGrid w:val="0"/>
        <w:spacing w:after="0" w:line="360" w:lineRule="auto"/>
        <w:jc w:val="both"/>
        <w:rPr>
          <w:rFonts w:ascii="Book Antiqua" w:eastAsia="宋体" w:hAnsi="Book Antiqua"/>
          <w:sz w:val="24"/>
          <w:szCs w:val="24"/>
          <w:lang w:eastAsia="zh-CN"/>
        </w:rPr>
      </w:pPr>
      <w:r w:rsidRPr="003E6F72">
        <w:rPr>
          <w:rFonts w:ascii="Book Antiqua" w:hAnsi="Book Antiqua"/>
          <w:sz w:val="24"/>
          <w:szCs w:val="24"/>
        </w:rPr>
        <w:t xml:space="preserve">CDKN1A: </w:t>
      </w:r>
      <w:proofErr w:type="spellStart"/>
      <w:r w:rsidR="00E11115" w:rsidRPr="003E6F72">
        <w:rPr>
          <w:rFonts w:ascii="Book Antiqua" w:eastAsia="宋体" w:hAnsi="Book Antiqua" w:hint="eastAsia"/>
          <w:sz w:val="24"/>
          <w:szCs w:val="24"/>
          <w:lang w:eastAsia="zh-CN"/>
        </w:rPr>
        <w:t>C</w:t>
      </w:r>
      <w:r w:rsidRPr="003E6F72">
        <w:rPr>
          <w:rFonts w:ascii="Book Antiqua" w:hAnsi="Book Antiqua"/>
          <w:sz w:val="24"/>
          <w:szCs w:val="24"/>
        </w:rPr>
        <w:t>yclin</w:t>
      </w:r>
      <w:proofErr w:type="spellEnd"/>
      <w:r w:rsidRPr="003E6F72">
        <w:rPr>
          <w:rFonts w:ascii="Book Antiqua" w:hAnsi="Book Antiqua"/>
          <w:sz w:val="24"/>
          <w:szCs w:val="24"/>
        </w:rPr>
        <w:t>-dep</w:t>
      </w:r>
      <w:r w:rsidR="003E6F72" w:rsidRPr="003E6F72">
        <w:rPr>
          <w:rFonts w:ascii="Book Antiqua" w:hAnsi="Book Antiqua"/>
          <w:sz w:val="24"/>
          <w:szCs w:val="24"/>
        </w:rPr>
        <w:t>endent kinase inhibitor 1A</w:t>
      </w:r>
      <w:r w:rsidR="003E6F72" w:rsidRPr="003E6F72">
        <w:rPr>
          <w:rFonts w:ascii="Book Antiqua" w:eastAsia="宋体" w:hAnsi="Book Antiqua" w:hint="eastAsia"/>
          <w:sz w:val="24"/>
          <w:szCs w:val="24"/>
          <w:lang w:eastAsia="zh-CN"/>
        </w:rPr>
        <w:t>;</w:t>
      </w:r>
      <w:r w:rsidR="003E6F72" w:rsidRPr="003E6F72">
        <w:rPr>
          <w:rFonts w:ascii="Book Antiqua" w:hAnsi="Book Antiqua"/>
          <w:sz w:val="24"/>
          <w:szCs w:val="24"/>
        </w:rPr>
        <w:t xml:space="preserve"> </w:t>
      </w:r>
      <w:proofErr w:type="spellStart"/>
      <w:r w:rsidR="007647C3" w:rsidRPr="003E6F72">
        <w:rPr>
          <w:rFonts w:ascii="Book Antiqua" w:hAnsi="Book Antiqua"/>
          <w:sz w:val="24"/>
          <w:szCs w:val="24"/>
        </w:rPr>
        <w:t>ChIP</w:t>
      </w:r>
      <w:proofErr w:type="spellEnd"/>
      <w:r w:rsidR="007647C3" w:rsidRPr="003E6F72">
        <w:rPr>
          <w:rFonts w:ascii="Book Antiqua" w:eastAsia="宋体" w:hAnsi="Book Antiqua" w:hint="eastAsia"/>
          <w:sz w:val="24"/>
          <w:szCs w:val="24"/>
          <w:lang w:eastAsia="zh-CN"/>
        </w:rPr>
        <w:t>:</w:t>
      </w:r>
      <w:r w:rsidR="003E6F72" w:rsidRPr="003E6F72">
        <w:rPr>
          <w:rFonts w:ascii="Book Antiqua" w:hAnsi="Book Antiqua"/>
          <w:noProof/>
          <w:sz w:val="24"/>
          <w:szCs w:val="24"/>
        </w:rPr>
        <w:t xml:space="preserve"> Chromatin immunoprecipitation</w:t>
      </w:r>
      <w:ins w:id="3" w:author="LS Ma" w:date="2013-01-29T14:00:00Z">
        <w:r w:rsidR="006D4B63">
          <w:rPr>
            <w:rFonts w:ascii="Book Antiqua" w:hAnsi="Book Antiqua"/>
            <w:noProof/>
            <w:sz w:val="24"/>
            <w:szCs w:val="24"/>
          </w:rPr>
          <w:t>.</w:t>
        </w:r>
      </w:ins>
      <w:bookmarkStart w:id="4" w:name="_GoBack"/>
      <w:bookmarkEnd w:id="4"/>
    </w:p>
    <w:p w:rsidR="00202D96" w:rsidRPr="00E11115" w:rsidRDefault="00202D96" w:rsidP="00E76081">
      <w:pPr>
        <w:adjustRightInd w:val="0"/>
        <w:snapToGrid w:val="0"/>
        <w:spacing w:after="0" w:line="360" w:lineRule="auto"/>
        <w:jc w:val="both"/>
        <w:rPr>
          <w:rFonts w:ascii="Book Antiqua" w:eastAsia="宋体" w:hAnsi="Book Antiqua"/>
          <w:b/>
          <w:sz w:val="24"/>
          <w:szCs w:val="24"/>
          <w:lang w:eastAsia="zh-CN"/>
        </w:rPr>
      </w:pPr>
    </w:p>
    <w:sectPr w:rsidR="00202D96" w:rsidRPr="00E11115" w:rsidSect="00202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F5" w:rsidRDefault="00D377F5" w:rsidP="002639A0">
      <w:pPr>
        <w:spacing w:after="0" w:line="240" w:lineRule="auto"/>
      </w:pPr>
      <w:r>
        <w:separator/>
      </w:r>
    </w:p>
  </w:endnote>
  <w:endnote w:type="continuationSeparator" w:id="0">
    <w:p w:rsidR="00D377F5" w:rsidRDefault="00D377F5" w:rsidP="0026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pugraphic Photi MT It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F5" w:rsidRDefault="00D377F5" w:rsidP="002639A0">
      <w:pPr>
        <w:spacing w:after="0" w:line="240" w:lineRule="auto"/>
      </w:pPr>
      <w:r>
        <w:separator/>
      </w:r>
    </w:p>
  </w:footnote>
  <w:footnote w:type="continuationSeparator" w:id="0">
    <w:p w:rsidR="00D377F5" w:rsidRDefault="00D377F5" w:rsidP="0026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52A6"/>
    <w:multiLevelType w:val="hybridMultilevel"/>
    <w:tmpl w:val="BDD88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557A7"/>
    <w:multiLevelType w:val="hybridMultilevel"/>
    <w:tmpl w:val="7FB02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de9dxso2d5sdeerx455exg9taee9asa2zr&quot;&gt;review 201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1&lt;/item&gt;&lt;item&gt;64&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record-ids&gt;&lt;/item&gt;&lt;/Libraries&gt;"/>
  </w:docVars>
  <w:rsids>
    <w:rsidRoot w:val="005F0B17"/>
    <w:rsid w:val="00003D2C"/>
    <w:rsid w:val="000048F6"/>
    <w:rsid w:val="000076A2"/>
    <w:rsid w:val="0001117D"/>
    <w:rsid w:val="00016C7E"/>
    <w:rsid w:val="000233B3"/>
    <w:rsid w:val="00023896"/>
    <w:rsid w:val="000408DE"/>
    <w:rsid w:val="000435F2"/>
    <w:rsid w:val="0005186E"/>
    <w:rsid w:val="000760C4"/>
    <w:rsid w:val="000805B5"/>
    <w:rsid w:val="0008656D"/>
    <w:rsid w:val="00091CA9"/>
    <w:rsid w:val="00093774"/>
    <w:rsid w:val="000B1307"/>
    <w:rsid w:val="000B19D2"/>
    <w:rsid w:val="000B655E"/>
    <w:rsid w:val="000C1A31"/>
    <w:rsid w:val="000D4CF1"/>
    <w:rsid w:val="000D5356"/>
    <w:rsid w:val="000D6960"/>
    <w:rsid w:val="000E2CA6"/>
    <w:rsid w:val="000F0213"/>
    <w:rsid w:val="000F1590"/>
    <w:rsid w:val="000F1DC9"/>
    <w:rsid w:val="000F4EAC"/>
    <w:rsid w:val="0010709B"/>
    <w:rsid w:val="001247B8"/>
    <w:rsid w:val="00125E35"/>
    <w:rsid w:val="00131E00"/>
    <w:rsid w:val="00137D5B"/>
    <w:rsid w:val="00144C2E"/>
    <w:rsid w:val="00145212"/>
    <w:rsid w:val="001516DD"/>
    <w:rsid w:val="00152232"/>
    <w:rsid w:val="00160ED2"/>
    <w:rsid w:val="00163173"/>
    <w:rsid w:val="001665D2"/>
    <w:rsid w:val="00171D6D"/>
    <w:rsid w:val="00175990"/>
    <w:rsid w:val="00181944"/>
    <w:rsid w:val="00191F3B"/>
    <w:rsid w:val="00192423"/>
    <w:rsid w:val="00193C38"/>
    <w:rsid w:val="0019554B"/>
    <w:rsid w:val="001A056C"/>
    <w:rsid w:val="001B07C2"/>
    <w:rsid w:val="001B684C"/>
    <w:rsid w:val="001B7076"/>
    <w:rsid w:val="001C6DF6"/>
    <w:rsid w:val="001D11C2"/>
    <w:rsid w:val="001D43E2"/>
    <w:rsid w:val="001E0F9E"/>
    <w:rsid w:val="001E3E88"/>
    <w:rsid w:val="001E5020"/>
    <w:rsid w:val="001F4F87"/>
    <w:rsid w:val="002014EC"/>
    <w:rsid w:val="00202270"/>
    <w:rsid w:val="00202D96"/>
    <w:rsid w:val="0020754F"/>
    <w:rsid w:val="0022148C"/>
    <w:rsid w:val="002220C5"/>
    <w:rsid w:val="002244DE"/>
    <w:rsid w:val="00224A0C"/>
    <w:rsid w:val="00227108"/>
    <w:rsid w:val="00236DE9"/>
    <w:rsid w:val="002406E3"/>
    <w:rsid w:val="002419DE"/>
    <w:rsid w:val="00245E10"/>
    <w:rsid w:val="00246EE9"/>
    <w:rsid w:val="00262ABC"/>
    <w:rsid w:val="00262DA3"/>
    <w:rsid w:val="002639A0"/>
    <w:rsid w:val="00270858"/>
    <w:rsid w:val="002720DC"/>
    <w:rsid w:val="002907D6"/>
    <w:rsid w:val="00297232"/>
    <w:rsid w:val="002A3B51"/>
    <w:rsid w:val="002A3F53"/>
    <w:rsid w:val="002A5C3F"/>
    <w:rsid w:val="002A5C93"/>
    <w:rsid w:val="002B4307"/>
    <w:rsid w:val="002B4B93"/>
    <w:rsid w:val="002C0F85"/>
    <w:rsid w:val="002C12F1"/>
    <w:rsid w:val="002C2DE8"/>
    <w:rsid w:val="002C7643"/>
    <w:rsid w:val="002C7842"/>
    <w:rsid w:val="002D6D50"/>
    <w:rsid w:val="002E2149"/>
    <w:rsid w:val="002E3C47"/>
    <w:rsid w:val="002F4FC2"/>
    <w:rsid w:val="002F5F12"/>
    <w:rsid w:val="002F6606"/>
    <w:rsid w:val="002F7532"/>
    <w:rsid w:val="00304C80"/>
    <w:rsid w:val="00306839"/>
    <w:rsid w:val="00312C03"/>
    <w:rsid w:val="00312EFF"/>
    <w:rsid w:val="00317E61"/>
    <w:rsid w:val="00317F3D"/>
    <w:rsid w:val="00324642"/>
    <w:rsid w:val="00326E45"/>
    <w:rsid w:val="003312B9"/>
    <w:rsid w:val="003410EC"/>
    <w:rsid w:val="00344E8A"/>
    <w:rsid w:val="00346610"/>
    <w:rsid w:val="0036215D"/>
    <w:rsid w:val="00364F86"/>
    <w:rsid w:val="003838A6"/>
    <w:rsid w:val="00393BF4"/>
    <w:rsid w:val="003A029D"/>
    <w:rsid w:val="003A3B8D"/>
    <w:rsid w:val="003A3D35"/>
    <w:rsid w:val="003C368A"/>
    <w:rsid w:val="003D0C53"/>
    <w:rsid w:val="003D3D23"/>
    <w:rsid w:val="003D795B"/>
    <w:rsid w:val="003E359A"/>
    <w:rsid w:val="003E3C87"/>
    <w:rsid w:val="003E6F72"/>
    <w:rsid w:val="003F35A6"/>
    <w:rsid w:val="003F3650"/>
    <w:rsid w:val="00406B0E"/>
    <w:rsid w:val="0041672B"/>
    <w:rsid w:val="00426E9A"/>
    <w:rsid w:val="00431A52"/>
    <w:rsid w:val="00434B2A"/>
    <w:rsid w:val="0043796C"/>
    <w:rsid w:val="004456AE"/>
    <w:rsid w:val="00445809"/>
    <w:rsid w:val="00455B4A"/>
    <w:rsid w:val="00456988"/>
    <w:rsid w:val="00456E58"/>
    <w:rsid w:val="00466C96"/>
    <w:rsid w:val="00467505"/>
    <w:rsid w:val="0047068B"/>
    <w:rsid w:val="00475A7D"/>
    <w:rsid w:val="00480A57"/>
    <w:rsid w:val="004832F0"/>
    <w:rsid w:val="00483E34"/>
    <w:rsid w:val="00494665"/>
    <w:rsid w:val="00495378"/>
    <w:rsid w:val="004B4504"/>
    <w:rsid w:val="004C4582"/>
    <w:rsid w:val="004D1B23"/>
    <w:rsid w:val="004D20A3"/>
    <w:rsid w:val="004D3E0F"/>
    <w:rsid w:val="004D6D2E"/>
    <w:rsid w:val="004E429B"/>
    <w:rsid w:val="004E750A"/>
    <w:rsid w:val="004F56EB"/>
    <w:rsid w:val="00502F3E"/>
    <w:rsid w:val="00502F52"/>
    <w:rsid w:val="00506DCB"/>
    <w:rsid w:val="005161A4"/>
    <w:rsid w:val="00516210"/>
    <w:rsid w:val="00524D3E"/>
    <w:rsid w:val="005315CE"/>
    <w:rsid w:val="00544001"/>
    <w:rsid w:val="00546C29"/>
    <w:rsid w:val="00547646"/>
    <w:rsid w:val="005502A3"/>
    <w:rsid w:val="0055750E"/>
    <w:rsid w:val="00557A2F"/>
    <w:rsid w:val="00564E01"/>
    <w:rsid w:val="005668E6"/>
    <w:rsid w:val="00567FC7"/>
    <w:rsid w:val="005762D1"/>
    <w:rsid w:val="00576FA3"/>
    <w:rsid w:val="005808A6"/>
    <w:rsid w:val="00584EB9"/>
    <w:rsid w:val="00586B36"/>
    <w:rsid w:val="00591B60"/>
    <w:rsid w:val="00592C24"/>
    <w:rsid w:val="005A099C"/>
    <w:rsid w:val="005A1A13"/>
    <w:rsid w:val="005B1ABA"/>
    <w:rsid w:val="005B2D0E"/>
    <w:rsid w:val="005B4251"/>
    <w:rsid w:val="005B78DB"/>
    <w:rsid w:val="005C3312"/>
    <w:rsid w:val="005C3718"/>
    <w:rsid w:val="005C546C"/>
    <w:rsid w:val="005D49E9"/>
    <w:rsid w:val="005D6BA5"/>
    <w:rsid w:val="005E2D5D"/>
    <w:rsid w:val="005E5927"/>
    <w:rsid w:val="005F087C"/>
    <w:rsid w:val="005F0B17"/>
    <w:rsid w:val="005F1E4B"/>
    <w:rsid w:val="00601A17"/>
    <w:rsid w:val="00602A55"/>
    <w:rsid w:val="00604C2A"/>
    <w:rsid w:val="00606E7F"/>
    <w:rsid w:val="00615406"/>
    <w:rsid w:val="0063431D"/>
    <w:rsid w:val="0063649A"/>
    <w:rsid w:val="00637DC6"/>
    <w:rsid w:val="006465D1"/>
    <w:rsid w:val="00646CFF"/>
    <w:rsid w:val="00647905"/>
    <w:rsid w:val="0065619B"/>
    <w:rsid w:val="0066514C"/>
    <w:rsid w:val="00695075"/>
    <w:rsid w:val="00697010"/>
    <w:rsid w:val="006A2B06"/>
    <w:rsid w:val="006A319A"/>
    <w:rsid w:val="006A37A3"/>
    <w:rsid w:val="006A5143"/>
    <w:rsid w:val="006A72EE"/>
    <w:rsid w:val="006A7D02"/>
    <w:rsid w:val="006B0438"/>
    <w:rsid w:val="006B2F15"/>
    <w:rsid w:val="006B3C25"/>
    <w:rsid w:val="006C0985"/>
    <w:rsid w:val="006C0A5C"/>
    <w:rsid w:val="006C50F0"/>
    <w:rsid w:val="006C68F6"/>
    <w:rsid w:val="006D0FB9"/>
    <w:rsid w:val="006D2190"/>
    <w:rsid w:val="006D45F8"/>
    <w:rsid w:val="006D4B63"/>
    <w:rsid w:val="006D4D28"/>
    <w:rsid w:val="006D60CD"/>
    <w:rsid w:val="006F3FD4"/>
    <w:rsid w:val="006F679C"/>
    <w:rsid w:val="006F7E59"/>
    <w:rsid w:val="00710615"/>
    <w:rsid w:val="007149F7"/>
    <w:rsid w:val="00720E93"/>
    <w:rsid w:val="00721DB6"/>
    <w:rsid w:val="00722EC1"/>
    <w:rsid w:val="00723458"/>
    <w:rsid w:val="00723EB5"/>
    <w:rsid w:val="0073067B"/>
    <w:rsid w:val="00734986"/>
    <w:rsid w:val="00735F25"/>
    <w:rsid w:val="0074564D"/>
    <w:rsid w:val="00746D2F"/>
    <w:rsid w:val="007553E9"/>
    <w:rsid w:val="00756ED8"/>
    <w:rsid w:val="007647C3"/>
    <w:rsid w:val="00770A75"/>
    <w:rsid w:val="00774A40"/>
    <w:rsid w:val="00792CE8"/>
    <w:rsid w:val="007965FE"/>
    <w:rsid w:val="007A145A"/>
    <w:rsid w:val="007A35AA"/>
    <w:rsid w:val="007A6B05"/>
    <w:rsid w:val="007A7211"/>
    <w:rsid w:val="007C6BD9"/>
    <w:rsid w:val="007D76B2"/>
    <w:rsid w:val="007F60AB"/>
    <w:rsid w:val="007F6FDE"/>
    <w:rsid w:val="00807915"/>
    <w:rsid w:val="00811EBF"/>
    <w:rsid w:val="008216FA"/>
    <w:rsid w:val="00822E86"/>
    <w:rsid w:val="00825270"/>
    <w:rsid w:val="0083091A"/>
    <w:rsid w:val="00843487"/>
    <w:rsid w:val="008438F0"/>
    <w:rsid w:val="00844CD8"/>
    <w:rsid w:val="008458FF"/>
    <w:rsid w:val="008521A8"/>
    <w:rsid w:val="008609A6"/>
    <w:rsid w:val="0086531D"/>
    <w:rsid w:val="00866483"/>
    <w:rsid w:val="0087103A"/>
    <w:rsid w:val="008843BE"/>
    <w:rsid w:val="00887179"/>
    <w:rsid w:val="008A0026"/>
    <w:rsid w:val="008A0698"/>
    <w:rsid w:val="008A2811"/>
    <w:rsid w:val="008A43EC"/>
    <w:rsid w:val="008A66D7"/>
    <w:rsid w:val="008A6A1B"/>
    <w:rsid w:val="008A6E10"/>
    <w:rsid w:val="008B4B01"/>
    <w:rsid w:val="008B7BA6"/>
    <w:rsid w:val="008C3B03"/>
    <w:rsid w:val="008D32A4"/>
    <w:rsid w:val="008D5468"/>
    <w:rsid w:val="008D6B2F"/>
    <w:rsid w:val="008E38C0"/>
    <w:rsid w:val="008E74EC"/>
    <w:rsid w:val="008F39C7"/>
    <w:rsid w:val="008F66F0"/>
    <w:rsid w:val="009103F1"/>
    <w:rsid w:val="00911EF9"/>
    <w:rsid w:val="0091209A"/>
    <w:rsid w:val="00914544"/>
    <w:rsid w:val="00915C25"/>
    <w:rsid w:val="00917ADC"/>
    <w:rsid w:val="00921180"/>
    <w:rsid w:val="009258BD"/>
    <w:rsid w:val="00930AF5"/>
    <w:rsid w:val="009321C9"/>
    <w:rsid w:val="009327FF"/>
    <w:rsid w:val="0093636F"/>
    <w:rsid w:val="009525CD"/>
    <w:rsid w:val="00956BD6"/>
    <w:rsid w:val="00956F42"/>
    <w:rsid w:val="00957824"/>
    <w:rsid w:val="00961628"/>
    <w:rsid w:val="00962875"/>
    <w:rsid w:val="00971BDC"/>
    <w:rsid w:val="00972AE2"/>
    <w:rsid w:val="009730AB"/>
    <w:rsid w:val="00973D68"/>
    <w:rsid w:val="00975FAC"/>
    <w:rsid w:val="00977373"/>
    <w:rsid w:val="009825A5"/>
    <w:rsid w:val="009835E5"/>
    <w:rsid w:val="00984FCF"/>
    <w:rsid w:val="00990830"/>
    <w:rsid w:val="009910FC"/>
    <w:rsid w:val="00996372"/>
    <w:rsid w:val="00997A67"/>
    <w:rsid w:val="009A119E"/>
    <w:rsid w:val="009A3805"/>
    <w:rsid w:val="009B1AEC"/>
    <w:rsid w:val="009B2391"/>
    <w:rsid w:val="009B7638"/>
    <w:rsid w:val="009C020C"/>
    <w:rsid w:val="009C5FF1"/>
    <w:rsid w:val="009D09FC"/>
    <w:rsid w:val="009D107D"/>
    <w:rsid w:val="009D7BBB"/>
    <w:rsid w:val="009E0966"/>
    <w:rsid w:val="009F0B27"/>
    <w:rsid w:val="009F15A5"/>
    <w:rsid w:val="009F3D7B"/>
    <w:rsid w:val="009F5C89"/>
    <w:rsid w:val="00A01BA8"/>
    <w:rsid w:val="00A02CD9"/>
    <w:rsid w:val="00A103AC"/>
    <w:rsid w:val="00A20838"/>
    <w:rsid w:val="00A22163"/>
    <w:rsid w:val="00A24C81"/>
    <w:rsid w:val="00A31113"/>
    <w:rsid w:val="00A32038"/>
    <w:rsid w:val="00A320F3"/>
    <w:rsid w:val="00A36EC7"/>
    <w:rsid w:val="00A37B5A"/>
    <w:rsid w:val="00A442F8"/>
    <w:rsid w:val="00A45543"/>
    <w:rsid w:val="00A53F27"/>
    <w:rsid w:val="00A5411A"/>
    <w:rsid w:val="00A55DE1"/>
    <w:rsid w:val="00A5748D"/>
    <w:rsid w:val="00A65B7F"/>
    <w:rsid w:val="00A722E0"/>
    <w:rsid w:val="00A80847"/>
    <w:rsid w:val="00A80A39"/>
    <w:rsid w:val="00A825B3"/>
    <w:rsid w:val="00A838B3"/>
    <w:rsid w:val="00A84F1B"/>
    <w:rsid w:val="00A87AFF"/>
    <w:rsid w:val="00AB1BC3"/>
    <w:rsid w:val="00AB2064"/>
    <w:rsid w:val="00AD233E"/>
    <w:rsid w:val="00AD2CB8"/>
    <w:rsid w:val="00AE4F81"/>
    <w:rsid w:val="00AE7661"/>
    <w:rsid w:val="00B00ED9"/>
    <w:rsid w:val="00B04FC1"/>
    <w:rsid w:val="00B053F0"/>
    <w:rsid w:val="00B339DF"/>
    <w:rsid w:val="00B413BD"/>
    <w:rsid w:val="00B45D5C"/>
    <w:rsid w:val="00B45E5C"/>
    <w:rsid w:val="00B45F06"/>
    <w:rsid w:val="00B62EB3"/>
    <w:rsid w:val="00B645F6"/>
    <w:rsid w:val="00B73EA6"/>
    <w:rsid w:val="00B7423A"/>
    <w:rsid w:val="00B764CB"/>
    <w:rsid w:val="00B76B43"/>
    <w:rsid w:val="00B827E6"/>
    <w:rsid w:val="00B8607C"/>
    <w:rsid w:val="00B87A1F"/>
    <w:rsid w:val="00B92A45"/>
    <w:rsid w:val="00B94AC3"/>
    <w:rsid w:val="00B97B98"/>
    <w:rsid w:val="00BA1E75"/>
    <w:rsid w:val="00BB0917"/>
    <w:rsid w:val="00BB26AD"/>
    <w:rsid w:val="00BB7338"/>
    <w:rsid w:val="00BB7E8A"/>
    <w:rsid w:val="00BC6CB4"/>
    <w:rsid w:val="00BC6EF1"/>
    <w:rsid w:val="00BD128F"/>
    <w:rsid w:val="00BD15FA"/>
    <w:rsid w:val="00BD3DB2"/>
    <w:rsid w:val="00BD5767"/>
    <w:rsid w:val="00BE3D6D"/>
    <w:rsid w:val="00BE49B2"/>
    <w:rsid w:val="00BE66ED"/>
    <w:rsid w:val="00BE7EDE"/>
    <w:rsid w:val="00BF49AE"/>
    <w:rsid w:val="00C001A8"/>
    <w:rsid w:val="00C0205C"/>
    <w:rsid w:val="00C05350"/>
    <w:rsid w:val="00C124ED"/>
    <w:rsid w:val="00C169BA"/>
    <w:rsid w:val="00C35723"/>
    <w:rsid w:val="00C37553"/>
    <w:rsid w:val="00C40B27"/>
    <w:rsid w:val="00C42806"/>
    <w:rsid w:val="00C51822"/>
    <w:rsid w:val="00C536A4"/>
    <w:rsid w:val="00C5703D"/>
    <w:rsid w:val="00C57DB0"/>
    <w:rsid w:val="00C606DF"/>
    <w:rsid w:val="00C61092"/>
    <w:rsid w:val="00C622FC"/>
    <w:rsid w:val="00C63680"/>
    <w:rsid w:val="00C66085"/>
    <w:rsid w:val="00C6663F"/>
    <w:rsid w:val="00C67ECB"/>
    <w:rsid w:val="00C7223C"/>
    <w:rsid w:val="00C81F42"/>
    <w:rsid w:val="00C83608"/>
    <w:rsid w:val="00C839C3"/>
    <w:rsid w:val="00C901CD"/>
    <w:rsid w:val="00C924CF"/>
    <w:rsid w:val="00C97304"/>
    <w:rsid w:val="00C97AF5"/>
    <w:rsid w:val="00CA1899"/>
    <w:rsid w:val="00CA4F49"/>
    <w:rsid w:val="00CA5E73"/>
    <w:rsid w:val="00CA68A9"/>
    <w:rsid w:val="00CB7700"/>
    <w:rsid w:val="00CB78EA"/>
    <w:rsid w:val="00CC1166"/>
    <w:rsid w:val="00CC1BC8"/>
    <w:rsid w:val="00CC2A8E"/>
    <w:rsid w:val="00CC6C6B"/>
    <w:rsid w:val="00CD44AD"/>
    <w:rsid w:val="00CD53FE"/>
    <w:rsid w:val="00CD6103"/>
    <w:rsid w:val="00CE1F3C"/>
    <w:rsid w:val="00CE2476"/>
    <w:rsid w:val="00CE5D8F"/>
    <w:rsid w:val="00CE7E34"/>
    <w:rsid w:val="00CF1173"/>
    <w:rsid w:val="00D04794"/>
    <w:rsid w:val="00D10A4A"/>
    <w:rsid w:val="00D11685"/>
    <w:rsid w:val="00D13BE0"/>
    <w:rsid w:val="00D15D41"/>
    <w:rsid w:val="00D2080F"/>
    <w:rsid w:val="00D35CD8"/>
    <w:rsid w:val="00D377F5"/>
    <w:rsid w:val="00D51D15"/>
    <w:rsid w:val="00D53FA3"/>
    <w:rsid w:val="00D603B1"/>
    <w:rsid w:val="00D61133"/>
    <w:rsid w:val="00D62F90"/>
    <w:rsid w:val="00D64BEC"/>
    <w:rsid w:val="00D67D42"/>
    <w:rsid w:val="00D723ED"/>
    <w:rsid w:val="00D921BE"/>
    <w:rsid w:val="00D94346"/>
    <w:rsid w:val="00D954F8"/>
    <w:rsid w:val="00D978A9"/>
    <w:rsid w:val="00DA170B"/>
    <w:rsid w:val="00DA2E8C"/>
    <w:rsid w:val="00DA5F10"/>
    <w:rsid w:val="00DE11CC"/>
    <w:rsid w:val="00DE39E9"/>
    <w:rsid w:val="00DF3B3B"/>
    <w:rsid w:val="00DF5C1B"/>
    <w:rsid w:val="00DF68DF"/>
    <w:rsid w:val="00DF7698"/>
    <w:rsid w:val="00E03597"/>
    <w:rsid w:val="00E072EA"/>
    <w:rsid w:val="00E11115"/>
    <w:rsid w:val="00E12D3E"/>
    <w:rsid w:val="00E1788F"/>
    <w:rsid w:val="00E17FB2"/>
    <w:rsid w:val="00E2322E"/>
    <w:rsid w:val="00E24093"/>
    <w:rsid w:val="00E241E7"/>
    <w:rsid w:val="00E34B51"/>
    <w:rsid w:val="00E34C88"/>
    <w:rsid w:val="00E34F1F"/>
    <w:rsid w:val="00E37D1A"/>
    <w:rsid w:val="00E53F50"/>
    <w:rsid w:val="00E56B64"/>
    <w:rsid w:val="00E64C93"/>
    <w:rsid w:val="00E71171"/>
    <w:rsid w:val="00E717DB"/>
    <w:rsid w:val="00E76081"/>
    <w:rsid w:val="00E81FD6"/>
    <w:rsid w:val="00E860B1"/>
    <w:rsid w:val="00E869E8"/>
    <w:rsid w:val="00E96737"/>
    <w:rsid w:val="00E97177"/>
    <w:rsid w:val="00EA1D77"/>
    <w:rsid w:val="00EB13DE"/>
    <w:rsid w:val="00EC3C1B"/>
    <w:rsid w:val="00ED0F71"/>
    <w:rsid w:val="00ED2EE3"/>
    <w:rsid w:val="00ED32B8"/>
    <w:rsid w:val="00ED5A37"/>
    <w:rsid w:val="00EE0DCC"/>
    <w:rsid w:val="00EE2380"/>
    <w:rsid w:val="00EE2954"/>
    <w:rsid w:val="00EE4080"/>
    <w:rsid w:val="00EF4247"/>
    <w:rsid w:val="00EF742A"/>
    <w:rsid w:val="00F053A1"/>
    <w:rsid w:val="00F126BC"/>
    <w:rsid w:val="00F15695"/>
    <w:rsid w:val="00F1620E"/>
    <w:rsid w:val="00F23715"/>
    <w:rsid w:val="00F319BF"/>
    <w:rsid w:val="00F37F18"/>
    <w:rsid w:val="00F42381"/>
    <w:rsid w:val="00F42993"/>
    <w:rsid w:val="00F438C4"/>
    <w:rsid w:val="00F516B8"/>
    <w:rsid w:val="00F54655"/>
    <w:rsid w:val="00F552C2"/>
    <w:rsid w:val="00F63B57"/>
    <w:rsid w:val="00F66E7B"/>
    <w:rsid w:val="00F674EE"/>
    <w:rsid w:val="00F71F32"/>
    <w:rsid w:val="00F75667"/>
    <w:rsid w:val="00F76F87"/>
    <w:rsid w:val="00F77662"/>
    <w:rsid w:val="00F828F4"/>
    <w:rsid w:val="00F831B4"/>
    <w:rsid w:val="00F96EF7"/>
    <w:rsid w:val="00FA1FFC"/>
    <w:rsid w:val="00FA4D16"/>
    <w:rsid w:val="00FA5EE5"/>
    <w:rsid w:val="00FB381E"/>
    <w:rsid w:val="00FC2024"/>
    <w:rsid w:val="00FC625F"/>
    <w:rsid w:val="00FD43AE"/>
    <w:rsid w:val="00FD5562"/>
    <w:rsid w:val="00FD5722"/>
    <w:rsid w:val="00FD76EA"/>
    <w:rsid w:val="00FF39C7"/>
    <w:rsid w:val="00FF5E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17"/>
  </w:style>
  <w:style w:type="paragraph" w:styleId="2">
    <w:name w:val="heading 2"/>
    <w:basedOn w:val="a"/>
    <w:next w:val="a"/>
    <w:link w:val="2Char"/>
    <w:rsid w:val="00A3203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B17"/>
    <w:rPr>
      <w:color w:val="0000FF" w:themeColor="hyperlink"/>
      <w:u w:val="single"/>
    </w:rPr>
  </w:style>
  <w:style w:type="table" w:styleId="a4">
    <w:name w:val="Table Grid"/>
    <w:basedOn w:val="a1"/>
    <w:uiPriority w:val="59"/>
    <w:rsid w:val="005F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32038"/>
    <w:rPr>
      <w:rFonts w:asciiTheme="majorHAnsi" w:eastAsiaTheme="majorEastAsia" w:hAnsiTheme="majorHAnsi" w:cstheme="majorBidi"/>
      <w:b/>
      <w:bCs/>
      <w:color w:val="4F81BD" w:themeColor="accent1"/>
      <w:sz w:val="26"/>
      <w:szCs w:val="26"/>
      <w:lang w:eastAsia="en-US"/>
    </w:rPr>
  </w:style>
  <w:style w:type="paragraph" w:styleId="a5">
    <w:name w:val="List Paragraph"/>
    <w:basedOn w:val="a"/>
    <w:uiPriority w:val="34"/>
    <w:qFormat/>
    <w:rsid w:val="00A32038"/>
    <w:pPr>
      <w:ind w:left="720"/>
      <w:contextualSpacing/>
    </w:pPr>
  </w:style>
  <w:style w:type="paragraph" w:styleId="a6">
    <w:name w:val="Balloon Text"/>
    <w:basedOn w:val="a"/>
    <w:link w:val="Char"/>
    <w:uiPriority w:val="99"/>
    <w:semiHidden/>
    <w:unhideWhenUsed/>
    <w:rsid w:val="008A6A1B"/>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A6A1B"/>
    <w:rPr>
      <w:rFonts w:ascii="Tahoma" w:hAnsi="Tahoma" w:cs="Tahoma"/>
      <w:sz w:val="16"/>
      <w:szCs w:val="16"/>
    </w:rPr>
  </w:style>
  <w:style w:type="paragraph" w:styleId="a7">
    <w:name w:val="Normal (Web)"/>
    <w:basedOn w:val="a"/>
    <w:uiPriority w:val="99"/>
    <w:semiHidden/>
    <w:unhideWhenUsed/>
    <w:rsid w:val="00C666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A22163"/>
    <w:rPr>
      <w:sz w:val="21"/>
      <w:szCs w:val="21"/>
    </w:rPr>
  </w:style>
  <w:style w:type="paragraph" w:styleId="a9">
    <w:name w:val="annotation text"/>
    <w:basedOn w:val="a"/>
    <w:link w:val="Char0"/>
    <w:uiPriority w:val="99"/>
    <w:semiHidden/>
    <w:unhideWhenUsed/>
    <w:rsid w:val="00A22163"/>
  </w:style>
  <w:style w:type="character" w:customStyle="1" w:styleId="Char0">
    <w:name w:val="批注文字 Char"/>
    <w:basedOn w:val="a0"/>
    <w:link w:val="a9"/>
    <w:uiPriority w:val="99"/>
    <w:semiHidden/>
    <w:rsid w:val="00A22163"/>
  </w:style>
  <w:style w:type="paragraph" w:styleId="aa">
    <w:name w:val="annotation subject"/>
    <w:basedOn w:val="a9"/>
    <w:next w:val="a9"/>
    <w:link w:val="Char1"/>
    <w:uiPriority w:val="99"/>
    <w:semiHidden/>
    <w:unhideWhenUsed/>
    <w:rsid w:val="00A22163"/>
    <w:rPr>
      <w:b/>
      <w:bCs/>
    </w:rPr>
  </w:style>
  <w:style w:type="character" w:customStyle="1" w:styleId="Char1">
    <w:name w:val="批注主题 Char"/>
    <w:basedOn w:val="Char0"/>
    <w:link w:val="aa"/>
    <w:uiPriority w:val="99"/>
    <w:semiHidden/>
    <w:rsid w:val="00A22163"/>
    <w:rPr>
      <w:b/>
      <w:bCs/>
    </w:rPr>
  </w:style>
  <w:style w:type="paragraph" w:customStyle="1" w:styleId="Default">
    <w:name w:val="Default"/>
    <w:rsid w:val="00455B4A"/>
    <w:pPr>
      <w:widowControl w:val="0"/>
      <w:autoSpaceDE w:val="0"/>
      <w:autoSpaceDN w:val="0"/>
      <w:adjustRightInd w:val="0"/>
      <w:spacing w:after="0" w:line="240" w:lineRule="auto"/>
    </w:pPr>
    <w:rPr>
      <w:rFonts w:ascii="Compugraphic Photi MT Ita" w:eastAsia="Times New Roman" w:hAnsi="Compugraphic Photi MT Ita" w:cs="Compugraphic Photi MT Ita"/>
      <w:color w:val="000000"/>
      <w:sz w:val="24"/>
      <w:szCs w:val="24"/>
      <w:lang w:eastAsia="en-US"/>
    </w:rPr>
  </w:style>
  <w:style w:type="paragraph" w:styleId="ab">
    <w:name w:val="Document Map"/>
    <w:basedOn w:val="a"/>
    <w:link w:val="Char2"/>
    <w:uiPriority w:val="99"/>
    <w:semiHidden/>
    <w:unhideWhenUsed/>
    <w:rsid w:val="004B4504"/>
    <w:pPr>
      <w:spacing w:after="0" w:line="240" w:lineRule="auto"/>
    </w:pPr>
    <w:rPr>
      <w:rFonts w:ascii="Tahoma" w:hAnsi="Tahoma" w:cs="Tahoma"/>
      <w:sz w:val="16"/>
      <w:szCs w:val="16"/>
    </w:rPr>
  </w:style>
  <w:style w:type="character" w:customStyle="1" w:styleId="Char2">
    <w:name w:val="文档结构图 Char"/>
    <w:basedOn w:val="a0"/>
    <w:link w:val="ab"/>
    <w:uiPriority w:val="99"/>
    <w:semiHidden/>
    <w:rsid w:val="004B4504"/>
    <w:rPr>
      <w:rFonts w:ascii="Tahoma" w:hAnsi="Tahoma" w:cs="Tahoma"/>
      <w:sz w:val="16"/>
      <w:szCs w:val="16"/>
    </w:rPr>
  </w:style>
  <w:style w:type="paragraph" w:styleId="ac">
    <w:name w:val="header"/>
    <w:basedOn w:val="a"/>
    <w:link w:val="Char3"/>
    <w:uiPriority w:val="99"/>
    <w:unhideWhenUsed/>
    <w:rsid w:val="002639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2639A0"/>
    <w:rPr>
      <w:sz w:val="18"/>
      <w:szCs w:val="18"/>
    </w:rPr>
  </w:style>
  <w:style w:type="paragraph" w:styleId="ad">
    <w:name w:val="footer"/>
    <w:basedOn w:val="a"/>
    <w:link w:val="Char4"/>
    <w:uiPriority w:val="99"/>
    <w:unhideWhenUsed/>
    <w:rsid w:val="002639A0"/>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2639A0"/>
    <w:rPr>
      <w:sz w:val="18"/>
      <w:szCs w:val="18"/>
    </w:rPr>
  </w:style>
  <w:style w:type="character" w:styleId="ae">
    <w:name w:val="Strong"/>
    <w:basedOn w:val="a0"/>
    <w:uiPriority w:val="22"/>
    <w:qFormat/>
    <w:rsid w:val="006364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17"/>
  </w:style>
  <w:style w:type="paragraph" w:styleId="2">
    <w:name w:val="heading 2"/>
    <w:basedOn w:val="a"/>
    <w:next w:val="a"/>
    <w:link w:val="2Char"/>
    <w:rsid w:val="00A3203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B17"/>
    <w:rPr>
      <w:color w:val="0000FF" w:themeColor="hyperlink"/>
      <w:u w:val="single"/>
    </w:rPr>
  </w:style>
  <w:style w:type="table" w:styleId="a4">
    <w:name w:val="Table Grid"/>
    <w:basedOn w:val="a1"/>
    <w:uiPriority w:val="59"/>
    <w:rsid w:val="005F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32038"/>
    <w:rPr>
      <w:rFonts w:asciiTheme="majorHAnsi" w:eastAsiaTheme="majorEastAsia" w:hAnsiTheme="majorHAnsi" w:cstheme="majorBidi"/>
      <w:b/>
      <w:bCs/>
      <w:color w:val="4F81BD" w:themeColor="accent1"/>
      <w:sz w:val="26"/>
      <w:szCs w:val="26"/>
      <w:lang w:eastAsia="en-US"/>
    </w:rPr>
  </w:style>
  <w:style w:type="paragraph" w:styleId="a5">
    <w:name w:val="List Paragraph"/>
    <w:basedOn w:val="a"/>
    <w:uiPriority w:val="34"/>
    <w:qFormat/>
    <w:rsid w:val="00A32038"/>
    <w:pPr>
      <w:ind w:left="720"/>
      <w:contextualSpacing/>
    </w:pPr>
  </w:style>
  <w:style w:type="paragraph" w:styleId="a6">
    <w:name w:val="Balloon Text"/>
    <w:basedOn w:val="a"/>
    <w:link w:val="Char"/>
    <w:uiPriority w:val="99"/>
    <w:semiHidden/>
    <w:unhideWhenUsed/>
    <w:rsid w:val="008A6A1B"/>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A6A1B"/>
    <w:rPr>
      <w:rFonts w:ascii="Tahoma" w:hAnsi="Tahoma" w:cs="Tahoma"/>
      <w:sz w:val="16"/>
      <w:szCs w:val="16"/>
    </w:rPr>
  </w:style>
  <w:style w:type="paragraph" w:styleId="a7">
    <w:name w:val="Normal (Web)"/>
    <w:basedOn w:val="a"/>
    <w:uiPriority w:val="99"/>
    <w:semiHidden/>
    <w:unhideWhenUsed/>
    <w:rsid w:val="00C666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A22163"/>
    <w:rPr>
      <w:sz w:val="21"/>
      <w:szCs w:val="21"/>
    </w:rPr>
  </w:style>
  <w:style w:type="paragraph" w:styleId="a9">
    <w:name w:val="annotation text"/>
    <w:basedOn w:val="a"/>
    <w:link w:val="Char0"/>
    <w:uiPriority w:val="99"/>
    <w:semiHidden/>
    <w:unhideWhenUsed/>
    <w:rsid w:val="00A22163"/>
  </w:style>
  <w:style w:type="character" w:customStyle="1" w:styleId="Char0">
    <w:name w:val="批注文字 Char"/>
    <w:basedOn w:val="a0"/>
    <w:link w:val="a9"/>
    <w:uiPriority w:val="99"/>
    <w:semiHidden/>
    <w:rsid w:val="00A22163"/>
  </w:style>
  <w:style w:type="paragraph" w:styleId="aa">
    <w:name w:val="annotation subject"/>
    <w:basedOn w:val="a9"/>
    <w:next w:val="a9"/>
    <w:link w:val="Char1"/>
    <w:uiPriority w:val="99"/>
    <w:semiHidden/>
    <w:unhideWhenUsed/>
    <w:rsid w:val="00A22163"/>
    <w:rPr>
      <w:b/>
      <w:bCs/>
    </w:rPr>
  </w:style>
  <w:style w:type="character" w:customStyle="1" w:styleId="Char1">
    <w:name w:val="批注主题 Char"/>
    <w:basedOn w:val="Char0"/>
    <w:link w:val="aa"/>
    <w:uiPriority w:val="99"/>
    <w:semiHidden/>
    <w:rsid w:val="00A22163"/>
    <w:rPr>
      <w:b/>
      <w:bCs/>
    </w:rPr>
  </w:style>
  <w:style w:type="paragraph" w:customStyle="1" w:styleId="Default">
    <w:name w:val="Default"/>
    <w:rsid w:val="00455B4A"/>
    <w:pPr>
      <w:widowControl w:val="0"/>
      <w:autoSpaceDE w:val="0"/>
      <w:autoSpaceDN w:val="0"/>
      <w:adjustRightInd w:val="0"/>
      <w:spacing w:after="0" w:line="240" w:lineRule="auto"/>
    </w:pPr>
    <w:rPr>
      <w:rFonts w:ascii="Compugraphic Photi MT Ita" w:eastAsia="Times New Roman" w:hAnsi="Compugraphic Photi MT Ita" w:cs="Compugraphic Photi MT Ita"/>
      <w:color w:val="000000"/>
      <w:sz w:val="24"/>
      <w:szCs w:val="24"/>
      <w:lang w:eastAsia="en-US"/>
    </w:rPr>
  </w:style>
  <w:style w:type="paragraph" w:styleId="ab">
    <w:name w:val="Document Map"/>
    <w:basedOn w:val="a"/>
    <w:link w:val="Char2"/>
    <w:uiPriority w:val="99"/>
    <w:semiHidden/>
    <w:unhideWhenUsed/>
    <w:rsid w:val="004B4504"/>
    <w:pPr>
      <w:spacing w:after="0" w:line="240" w:lineRule="auto"/>
    </w:pPr>
    <w:rPr>
      <w:rFonts w:ascii="Tahoma" w:hAnsi="Tahoma" w:cs="Tahoma"/>
      <w:sz w:val="16"/>
      <w:szCs w:val="16"/>
    </w:rPr>
  </w:style>
  <w:style w:type="character" w:customStyle="1" w:styleId="Char2">
    <w:name w:val="文档结构图 Char"/>
    <w:basedOn w:val="a0"/>
    <w:link w:val="ab"/>
    <w:uiPriority w:val="99"/>
    <w:semiHidden/>
    <w:rsid w:val="004B4504"/>
    <w:rPr>
      <w:rFonts w:ascii="Tahoma" w:hAnsi="Tahoma" w:cs="Tahoma"/>
      <w:sz w:val="16"/>
      <w:szCs w:val="16"/>
    </w:rPr>
  </w:style>
  <w:style w:type="paragraph" w:styleId="ac">
    <w:name w:val="header"/>
    <w:basedOn w:val="a"/>
    <w:link w:val="Char3"/>
    <w:uiPriority w:val="99"/>
    <w:unhideWhenUsed/>
    <w:rsid w:val="002639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2639A0"/>
    <w:rPr>
      <w:sz w:val="18"/>
      <w:szCs w:val="18"/>
    </w:rPr>
  </w:style>
  <w:style w:type="paragraph" w:styleId="ad">
    <w:name w:val="footer"/>
    <w:basedOn w:val="a"/>
    <w:link w:val="Char4"/>
    <w:uiPriority w:val="99"/>
    <w:unhideWhenUsed/>
    <w:rsid w:val="002639A0"/>
    <w:pPr>
      <w:tabs>
        <w:tab w:val="center" w:pos="4153"/>
        <w:tab w:val="right" w:pos="8306"/>
      </w:tabs>
      <w:snapToGrid w:val="0"/>
      <w:spacing w:line="240" w:lineRule="auto"/>
    </w:pPr>
    <w:rPr>
      <w:sz w:val="18"/>
      <w:szCs w:val="18"/>
    </w:rPr>
  </w:style>
  <w:style w:type="character" w:customStyle="1" w:styleId="Char4">
    <w:name w:val="页脚 Char"/>
    <w:basedOn w:val="a0"/>
    <w:link w:val="ad"/>
    <w:uiPriority w:val="99"/>
    <w:rsid w:val="002639A0"/>
    <w:rPr>
      <w:sz w:val="18"/>
      <w:szCs w:val="18"/>
    </w:rPr>
  </w:style>
  <w:style w:type="character" w:styleId="ae">
    <w:name w:val="Strong"/>
    <w:basedOn w:val="a0"/>
    <w:uiPriority w:val="22"/>
    <w:qFormat/>
    <w:rsid w:val="0063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002/1097-0142(19940801)74:3%3C893::AID-CNCR2820740316%3E3.0.CO;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ACC6-3124-4CC4-B337-EB95325D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13957</Words>
  <Characters>79561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Hyeran Jang</dc:creator>
  <cp:lastModifiedBy>LS Ma</cp:lastModifiedBy>
  <cp:revision>2</cp:revision>
  <dcterms:created xsi:type="dcterms:W3CDTF">2013-01-29T06:00:00Z</dcterms:created>
  <dcterms:modified xsi:type="dcterms:W3CDTF">2013-01-29T06:00:00Z</dcterms:modified>
</cp:coreProperties>
</file>