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20" w:rsidRPr="0047694B" w:rsidRDefault="007B5020" w:rsidP="007C788A">
      <w:pPr>
        <w:pStyle w:val="p0"/>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r w:rsidRPr="0047694B">
        <w:rPr>
          <w:rFonts w:ascii="Book Antiqua" w:hAnsi="Book Antiqua"/>
          <w:b/>
          <w:color w:val="0033CC"/>
          <w:sz w:val="24"/>
        </w:rPr>
        <w:t>Name of journal:</w:t>
      </w:r>
      <w:r>
        <w:rPr>
          <w:rFonts w:ascii="Book Antiqua" w:hAnsi="Book Antiqua"/>
          <w:b/>
          <w:color w:val="000000"/>
          <w:sz w:val="24"/>
        </w:rPr>
        <w:t xml:space="preserve"> </w:t>
      </w:r>
      <w:bookmarkStart w:id="4" w:name="OLE_LINK718"/>
      <w:bookmarkStart w:id="5" w:name="OLE_LINK719"/>
      <w:r>
        <w:rPr>
          <w:rFonts w:ascii="Book Antiqua" w:hAnsi="Book Antiqua"/>
          <w:i/>
          <w:color w:val="000000"/>
          <w:sz w:val="24"/>
        </w:rPr>
        <w:t>World Journal of Gastroenterology</w:t>
      </w:r>
      <w:bookmarkEnd w:id="4"/>
      <w:bookmarkEnd w:id="5"/>
    </w:p>
    <w:p w:rsidR="007B5020" w:rsidRPr="0047694B" w:rsidRDefault="007B5020">
      <w:pPr>
        <w:adjustRightInd w:val="0"/>
        <w:snapToGrid w:val="0"/>
        <w:spacing w:line="360" w:lineRule="auto"/>
        <w:rPr>
          <w:rFonts w:ascii="Book Antiqua" w:hAnsi="Book Antiqua" w:cs="宋体"/>
          <w:b/>
          <w:i/>
          <w:color w:val="000000"/>
          <w:lang w:eastAsia="zh-CN"/>
        </w:rPr>
      </w:pPr>
      <w:r>
        <w:rPr>
          <w:rFonts w:ascii="Book Antiqua" w:hAnsi="Book Antiqua" w:cs="Arial"/>
          <w:b/>
          <w:color w:val="0033CC"/>
        </w:rPr>
        <w:t>ESPS Manuscript NO:</w:t>
      </w:r>
      <w:r>
        <w:rPr>
          <w:rFonts w:ascii="Book Antiqua" w:hAnsi="Book Antiqua" w:cs="Arial"/>
          <w:b/>
          <w:color w:val="222222"/>
        </w:rPr>
        <w:t xml:space="preserve"> </w:t>
      </w:r>
      <w:r>
        <w:rPr>
          <w:rFonts w:ascii="Book Antiqua" w:hAnsi="Book Antiqua" w:cs="Arial"/>
          <w:b/>
          <w:color w:val="222222"/>
          <w:lang w:eastAsia="zh-CN"/>
        </w:rPr>
        <w:t>5791</w:t>
      </w:r>
    </w:p>
    <w:p w:rsidR="007B5020" w:rsidRPr="0047694B" w:rsidRDefault="007B5020">
      <w:pPr>
        <w:suppressAutoHyphens/>
        <w:autoSpaceDE w:val="0"/>
        <w:autoSpaceDN w:val="0"/>
        <w:adjustRightInd w:val="0"/>
        <w:snapToGrid w:val="0"/>
        <w:spacing w:line="360" w:lineRule="auto"/>
        <w:rPr>
          <w:rFonts w:ascii="Book Antiqua" w:hAnsi="Book Antiqua"/>
          <w:b/>
          <w:color w:val="000000"/>
          <w:kern w:val="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kern w:val="0"/>
        </w:rPr>
        <w:t>Columns:</w:t>
      </w:r>
      <w:r>
        <w:rPr>
          <w:rFonts w:ascii="Book Antiqua" w:hAnsi="Book Antiqua"/>
          <w:b/>
          <w:color w:val="000000"/>
          <w:kern w:val="0"/>
        </w:rPr>
        <w:t xml:space="preserve"> TOPIC HIGHLIGHT</w:t>
      </w:r>
    </w:p>
    <w:p w:rsidR="007B5020" w:rsidRPr="0047694B" w:rsidRDefault="007B5020">
      <w:pPr>
        <w:suppressAutoHyphens/>
        <w:autoSpaceDE w:val="0"/>
        <w:autoSpaceDN w:val="0"/>
        <w:adjustRightInd w:val="0"/>
        <w:snapToGrid w:val="0"/>
        <w:spacing w:line="360" w:lineRule="auto"/>
        <w:rPr>
          <w:rFonts w:ascii="Book Antiqua" w:hAnsi="Book Antiqua"/>
          <w:b/>
          <w:color w:val="000000"/>
          <w:kern w:val="0"/>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7B5020" w:rsidRPr="0047694B" w:rsidRDefault="007B5020">
      <w:pPr>
        <w:spacing w:line="360" w:lineRule="auto"/>
        <w:rPr>
          <w:rFonts w:ascii="Book Antiqua" w:hAnsi="Book Antiqua"/>
        </w:rPr>
      </w:pPr>
      <w:r>
        <w:rPr>
          <w:rFonts w:ascii="Book Antiqua" w:hAnsi="Book Antiqua" w:cs="TwCenMT-Bold"/>
          <w:bCs/>
        </w:rPr>
        <w:t>WJG 20th Anniversary Special Issues</w:t>
      </w:r>
      <w:r>
        <w:rPr>
          <w:rFonts w:ascii="Book Antiqua" w:hAnsi="Book Antiqua"/>
        </w:rPr>
        <w:t xml:space="preserve"> (</w:t>
      </w:r>
      <w:r>
        <w:rPr>
          <w:rFonts w:ascii="Book Antiqua" w:hAnsi="Book Antiqua"/>
          <w:lang w:eastAsia="zh-CN"/>
        </w:rPr>
        <w:t>6</w:t>
      </w:r>
      <w:r>
        <w:rPr>
          <w:rFonts w:ascii="Book Antiqua" w:hAnsi="Book Antiqua"/>
        </w:rPr>
        <w:t xml:space="preserve">): </w:t>
      </w:r>
      <w:r w:rsidRPr="000062C4">
        <w:rPr>
          <w:rFonts w:ascii="Book Antiqua" w:hAnsi="Book Antiqua"/>
          <w:i/>
          <w:szCs w:val="24"/>
        </w:rPr>
        <w:t>Helicobacter pylori</w:t>
      </w:r>
    </w:p>
    <w:p w:rsidR="007B5020" w:rsidRDefault="007B5020">
      <w:pPr>
        <w:pStyle w:val="a3"/>
        <w:widowControl w:val="0"/>
        <w:snapToGrid w:val="0"/>
        <w:spacing w:before="0" w:beforeAutospacing="0" w:after="0" w:afterAutospacing="0" w:line="360" w:lineRule="auto"/>
        <w:jc w:val="both"/>
        <w:rPr>
          <w:rFonts w:ascii="Book Antiqua" w:hAnsi="Book Antiqua" w:cs="Times New Roman"/>
          <w:b/>
          <w:lang w:eastAsia="zh-CN"/>
        </w:rPr>
      </w:pPr>
    </w:p>
    <w:p w:rsidR="007B5020" w:rsidRDefault="007B5020">
      <w:pPr>
        <w:pStyle w:val="a3"/>
        <w:widowControl w:val="0"/>
        <w:snapToGrid w:val="0"/>
        <w:spacing w:before="0" w:beforeAutospacing="0" w:after="0" w:afterAutospacing="0" w:line="360" w:lineRule="auto"/>
        <w:jc w:val="both"/>
        <w:rPr>
          <w:rFonts w:ascii="Book Antiqua" w:hAnsi="Book Antiqua" w:cs="Times New Roman"/>
          <w:b/>
        </w:rPr>
      </w:pPr>
      <w:r w:rsidRPr="000062C4">
        <w:rPr>
          <w:rFonts w:ascii="Book Antiqua" w:hAnsi="Book Antiqua" w:cs="Times New Roman"/>
          <w:b/>
        </w:rPr>
        <w:t xml:space="preserve">Treatment of </w:t>
      </w:r>
      <w:r w:rsidRPr="000062C4">
        <w:rPr>
          <w:rFonts w:ascii="Book Antiqua" w:hAnsi="Book Antiqua" w:cs="Times New Roman"/>
          <w:b/>
          <w:i/>
        </w:rPr>
        <w:t>Helicobacter pylori</w:t>
      </w:r>
      <w:r w:rsidRPr="000062C4">
        <w:rPr>
          <w:rFonts w:ascii="Book Antiqua" w:hAnsi="Book Antiqua" w:cs="Times New Roman"/>
          <w:b/>
        </w:rPr>
        <w:t xml:space="preserve"> infection</w:t>
      </w:r>
      <w:r>
        <w:rPr>
          <w:rFonts w:ascii="Book Antiqua" w:hAnsi="Book Antiqua" w:cs="Times New Roman"/>
          <w:b/>
          <w:lang w:eastAsia="zh-CN"/>
        </w:rPr>
        <w:t>:</w:t>
      </w:r>
      <w:r w:rsidRPr="000062C4">
        <w:rPr>
          <w:rFonts w:ascii="Book Antiqua" w:hAnsi="Book Antiqua" w:cs="Times New Roman"/>
          <w:b/>
        </w:rPr>
        <w:t xml:space="preserve"> Current status and future concepts</w:t>
      </w:r>
    </w:p>
    <w:p w:rsidR="007B5020" w:rsidRDefault="007B5020">
      <w:pPr>
        <w:snapToGrid w:val="0"/>
        <w:spacing w:line="360" w:lineRule="auto"/>
        <w:jc w:val="both"/>
        <w:rPr>
          <w:rFonts w:ascii="Book Antiqua" w:hAnsi="Book Antiqua"/>
          <w:b/>
          <w:szCs w:val="24"/>
        </w:rPr>
      </w:pPr>
    </w:p>
    <w:p w:rsidR="007B5020" w:rsidRDefault="007B5020">
      <w:pPr>
        <w:snapToGrid w:val="0"/>
        <w:spacing w:line="360" w:lineRule="auto"/>
        <w:jc w:val="both"/>
        <w:rPr>
          <w:rFonts w:ascii="Book Antiqua" w:hAnsi="Book Antiqua"/>
          <w:szCs w:val="24"/>
        </w:rPr>
      </w:pPr>
      <w:r>
        <w:rPr>
          <w:rFonts w:ascii="Book Antiqua" w:eastAsia="DFKai-SB" w:hAnsi="Book Antiqua"/>
          <w:szCs w:val="24"/>
        </w:rPr>
        <w:t>Yang</w:t>
      </w:r>
      <w:r>
        <w:rPr>
          <w:rFonts w:ascii="Book Antiqua" w:hAnsi="Book Antiqua"/>
          <w:szCs w:val="24"/>
        </w:rPr>
        <w:t xml:space="preserve"> </w:t>
      </w:r>
      <w:r>
        <w:rPr>
          <w:rFonts w:ascii="Book Antiqua" w:hAnsi="Book Antiqua"/>
          <w:szCs w:val="24"/>
          <w:lang w:eastAsia="zh-CN"/>
        </w:rPr>
        <w:t xml:space="preserve">JC </w:t>
      </w:r>
      <w:r w:rsidRPr="000062C4">
        <w:rPr>
          <w:rFonts w:ascii="Book Antiqua" w:hAnsi="Book Antiqua"/>
          <w:i/>
          <w:szCs w:val="24"/>
          <w:lang w:eastAsia="zh-CN"/>
        </w:rPr>
        <w:t>et al</w:t>
      </w:r>
      <w:r>
        <w:rPr>
          <w:rFonts w:ascii="Book Antiqua" w:hAnsi="Book Antiqua"/>
          <w:szCs w:val="24"/>
          <w:lang w:eastAsia="zh-CN"/>
        </w:rPr>
        <w:t xml:space="preserve">. </w:t>
      </w:r>
      <w:r w:rsidRPr="000062C4">
        <w:rPr>
          <w:rFonts w:ascii="Book Antiqua" w:hAnsi="Book Antiqua"/>
          <w:szCs w:val="24"/>
        </w:rPr>
        <w:t xml:space="preserve">Treatment of </w:t>
      </w:r>
      <w:r w:rsidRPr="000062C4">
        <w:rPr>
          <w:rFonts w:ascii="Book Antiqua" w:hAnsi="Book Antiqua"/>
          <w:i/>
          <w:szCs w:val="24"/>
        </w:rPr>
        <w:t>Helicobacter pylori</w:t>
      </w:r>
      <w:r w:rsidRPr="000062C4">
        <w:rPr>
          <w:rFonts w:ascii="Book Antiqua" w:hAnsi="Book Antiqua"/>
          <w:szCs w:val="24"/>
        </w:rPr>
        <w:t xml:space="preserve"> infection</w:t>
      </w:r>
    </w:p>
    <w:p w:rsidR="007B5020" w:rsidRDefault="007B5020">
      <w:pPr>
        <w:snapToGrid w:val="0"/>
        <w:spacing w:line="360" w:lineRule="auto"/>
        <w:jc w:val="both"/>
        <w:rPr>
          <w:rFonts w:ascii="Book Antiqua" w:hAnsi="Book Antiqua"/>
          <w:szCs w:val="24"/>
        </w:rPr>
      </w:pPr>
    </w:p>
    <w:p w:rsidR="007B5020" w:rsidRDefault="007B5020">
      <w:pPr>
        <w:snapToGrid w:val="0"/>
        <w:spacing w:line="360" w:lineRule="auto"/>
        <w:jc w:val="both"/>
        <w:rPr>
          <w:rFonts w:ascii="Book Antiqua" w:hAnsi="Book Antiqua"/>
          <w:szCs w:val="24"/>
          <w:lang w:eastAsia="zh-CN"/>
        </w:rPr>
      </w:pPr>
      <w:r w:rsidRPr="000062C4">
        <w:rPr>
          <w:rFonts w:ascii="Book Antiqua" w:eastAsia="DFKai-SB" w:hAnsi="Book Antiqua"/>
          <w:szCs w:val="24"/>
        </w:rPr>
        <w:t>Jyh-Chin Yang, Chien-Wei Lu, Chun-Jung Lin</w:t>
      </w:r>
    </w:p>
    <w:p w:rsidR="007B5020" w:rsidRDefault="007B5020">
      <w:pPr>
        <w:snapToGrid w:val="0"/>
        <w:spacing w:line="360" w:lineRule="auto"/>
        <w:jc w:val="both"/>
        <w:rPr>
          <w:rFonts w:ascii="Book Antiqua" w:hAnsi="Book Antiqua"/>
          <w:szCs w:val="24"/>
          <w:lang w:eastAsia="zh-CN"/>
        </w:rPr>
      </w:pPr>
    </w:p>
    <w:p w:rsidR="007B5020" w:rsidRDefault="007B5020">
      <w:pPr>
        <w:snapToGrid w:val="0"/>
        <w:spacing w:line="360" w:lineRule="auto"/>
        <w:jc w:val="both"/>
        <w:rPr>
          <w:rFonts w:ascii="Book Antiqua" w:hAnsi="Book Antiqua"/>
          <w:szCs w:val="24"/>
          <w:lang w:eastAsia="zh-CN"/>
        </w:rPr>
      </w:pPr>
      <w:r w:rsidRPr="000062C4">
        <w:rPr>
          <w:rFonts w:ascii="Book Antiqua" w:eastAsia="DFKai-SB" w:hAnsi="Book Antiqua"/>
          <w:b/>
          <w:szCs w:val="24"/>
        </w:rPr>
        <w:t xml:space="preserve">Jyh-Chin Yang, </w:t>
      </w:r>
      <w:r w:rsidRPr="000062C4">
        <w:rPr>
          <w:rFonts w:ascii="Book Antiqua" w:hAnsi="Book Antiqua"/>
          <w:szCs w:val="24"/>
        </w:rPr>
        <w:t>Department of Internal Medicine, Hospital and College of Medicine, National Taiwan University, Taipei</w:t>
      </w:r>
      <w:r>
        <w:rPr>
          <w:rFonts w:ascii="Book Antiqua" w:hAnsi="Book Antiqua"/>
          <w:szCs w:val="24"/>
          <w:lang w:eastAsia="zh-CN"/>
        </w:rPr>
        <w:t xml:space="preserve"> </w:t>
      </w:r>
      <w:r>
        <w:rPr>
          <w:rFonts w:ascii="Book Antiqua" w:hAnsi="Book Antiqua"/>
          <w:szCs w:val="24"/>
        </w:rPr>
        <w:t>100</w:t>
      </w:r>
      <w:r w:rsidRPr="000062C4">
        <w:rPr>
          <w:rFonts w:ascii="Book Antiqua" w:hAnsi="Book Antiqua"/>
          <w:szCs w:val="24"/>
        </w:rPr>
        <w:t xml:space="preserve">, Taiwan </w:t>
      </w:r>
    </w:p>
    <w:p w:rsidR="007B5020" w:rsidRDefault="007B5020">
      <w:pPr>
        <w:snapToGrid w:val="0"/>
        <w:spacing w:line="360" w:lineRule="auto"/>
        <w:jc w:val="both"/>
        <w:rPr>
          <w:rFonts w:ascii="Book Antiqua" w:hAnsi="Book Antiqua"/>
          <w:b/>
          <w:szCs w:val="24"/>
          <w:lang w:eastAsia="zh-CN"/>
        </w:rPr>
      </w:pPr>
    </w:p>
    <w:p w:rsidR="007B5020" w:rsidRDefault="007B5020">
      <w:pPr>
        <w:snapToGrid w:val="0"/>
        <w:spacing w:line="360" w:lineRule="auto"/>
        <w:jc w:val="both"/>
        <w:rPr>
          <w:rFonts w:ascii="Book Antiqua" w:hAnsi="Book Antiqua"/>
          <w:szCs w:val="24"/>
          <w:lang w:eastAsia="zh-CN"/>
        </w:rPr>
      </w:pPr>
      <w:r w:rsidRPr="000062C4">
        <w:rPr>
          <w:rFonts w:ascii="Book Antiqua" w:eastAsia="DFKai-SB" w:hAnsi="Book Antiqua"/>
          <w:b/>
          <w:szCs w:val="24"/>
        </w:rPr>
        <w:t>Chien-Wei Lu, Chun-Jung Lin</w:t>
      </w:r>
      <w:r w:rsidRPr="000062C4">
        <w:rPr>
          <w:rFonts w:ascii="Book Antiqua" w:hAnsi="Book Antiqua"/>
          <w:b/>
          <w:szCs w:val="24"/>
          <w:lang w:eastAsia="zh-CN"/>
        </w:rPr>
        <w:t xml:space="preserve">, </w:t>
      </w:r>
      <w:r w:rsidRPr="000062C4">
        <w:rPr>
          <w:rFonts w:ascii="Book Antiqua" w:hAnsi="Book Antiqua"/>
          <w:szCs w:val="24"/>
        </w:rPr>
        <w:t>School of Pharmacy, National Taiwan University, Taipei</w:t>
      </w:r>
      <w:r>
        <w:rPr>
          <w:rFonts w:ascii="Book Antiqua" w:hAnsi="Book Antiqua"/>
          <w:szCs w:val="24"/>
          <w:lang w:eastAsia="zh-CN"/>
        </w:rPr>
        <w:t xml:space="preserve"> </w:t>
      </w:r>
      <w:r>
        <w:rPr>
          <w:rFonts w:ascii="Book Antiqua" w:hAnsi="Book Antiqua"/>
          <w:szCs w:val="24"/>
        </w:rPr>
        <w:t>100</w:t>
      </w:r>
      <w:r w:rsidRPr="000062C4">
        <w:rPr>
          <w:rFonts w:ascii="Book Antiqua" w:hAnsi="Book Antiqua"/>
          <w:szCs w:val="24"/>
        </w:rPr>
        <w:t xml:space="preserve">, Taiwan </w:t>
      </w:r>
    </w:p>
    <w:p w:rsidR="007B5020" w:rsidRDefault="007B5020">
      <w:pPr>
        <w:snapToGrid w:val="0"/>
        <w:spacing w:line="360" w:lineRule="auto"/>
        <w:jc w:val="both"/>
        <w:rPr>
          <w:rFonts w:ascii="Book Antiqua" w:hAnsi="Book Antiqua"/>
          <w:szCs w:val="24"/>
        </w:rPr>
      </w:pPr>
    </w:p>
    <w:p w:rsidR="007B5020" w:rsidRDefault="007B5020">
      <w:pPr>
        <w:snapToGrid w:val="0"/>
        <w:spacing w:line="360" w:lineRule="auto"/>
        <w:jc w:val="both"/>
        <w:rPr>
          <w:rFonts w:ascii="Book Antiqua" w:hAnsi="Book Antiqua"/>
          <w:szCs w:val="24"/>
          <w:lang w:eastAsia="zh-CN"/>
        </w:rPr>
      </w:pPr>
      <w:r>
        <w:rPr>
          <w:rFonts w:ascii="Book Antiqua" w:hAnsi="Book Antiqua"/>
          <w:b/>
        </w:rPr>
        <w:t>Author contributions</w:t>
      </w:r>
      <w:r>
        <w:rPr>
          <w:rFonts w:ascii="Book Antiqua" w:hAnsi="Book Antiqua"/>
        </w:rPr>
        <w:t>:</w:t>
      </w:r>
      <w:r>
        <w:rPr>
          <w:rFonts w:ascii="Book Antiqua" w:hAnsi="Book Antiqua"/>
          <w:lang w:eastAsia="zh-CN"/>
        </w:rPr>
        <w:t xml:space="preserve"> All the authors contributed equally to this manuscript.</w:t>
      </w:r>
    </w:p>
    <w:p w:rsidR="007B5020" w:rsidRDefault="007B5020">
      <w:pPr>
        <w:snapToGrid w:val="0"/>
        <w:spacing w:line="360" w:lineRule="auto"/>
        <w:jc w:val="both"/>
        <w:rPr>
          <w:rFonts w:ascii="Book Antiqua" w:hAnsi="Book Antiqua"/>
          <w:szCs w:val="24"/>
          <w:lang w:eastAsia="zh-CN"/>
        </w:rPr>
      </w:pPr>
    </w:p>
    <w:p w:rsidR="007B5020" w:rsidRDefault="007B5020">
      <w:pPr>
        <w:snapToGrid w:val="0"/>
        <w:spacing w:line="360" w:lineRule="auto"/>
        <w:jc w:val="both"/>
        <w:rPr>
          <w:rFonts w:ascii="Book Antiqua" w:hAnsi="Book Antiqua"/>
          <w:szCs w:val="24"/>
          <w:lang w:eastAsia="zh-CN"/>
        </w:rPr>
      </w:pPr>
      <w:r w:rsidRPr="000062C4">
        <w:rPr>
          <w:rFonts w:ascii="Book Antiqua" w:hAnsi="Book Antiqua"/>
          <w:b/>
          <w:szCs w:val="24"/>
        </w:rPr>
        <w:t>Correspondence</w:t>
      </w:r>
      <w:r>
        <w:rPr>
          <w:rFonts w:ascii="Book Antiqua" w:hAnsi="Book Antiqua"/>
          <w:b/>
          <w:szCs w:val="24"/>
          <w:lang w:eastAsia="zh-CN"/>
        </w:rPr>
        <w:t xml:space="preserve"> to:</w:t>
      </w:r>
      <w:r w:rsidRPr="000062C4">
        <w:rPr>
          <w:rFonts w:ascii="Book Antiqua" w:hAnsi="Book Antiqua"/>
          <w:b/>
          <w:szCs w:val="24"/>
          <w:lang w:eastAsia="zh-CN"/>
        </w:rPr>
        <w:t xml:space="preserve"> </w:t>
      </w:r>
      <w:r w:rsidRPr="000062C4">
        <w:rPr>
          <w:rFonts w:ascii="Book Antiqua" w:hAnsi="Book Antiqua"/>
          <w:b/>
          <w:szCs w:val="24"/>
        </w:rPr>
        <w:t>Chun-Jung Lin, PhD</w:t>
      </w:r>
      <w:r>
        <w:rPr>
          <w:rFonts w:ascii="Book Antiqua" w:hAnsi="Book Antiqua"/>
          <w:szCs w:val="24"/>
          <w:lang w:eastAsia="zh-CN"/>
        </w:rPr>
        <w:t xml:space="preserve">, </w:t>
      </w:r>
      <w:r w:rsidRPr="000062C4">
        <w:rPr>
          <w:rFonts w:ascii="Book Antiqua" w:hAnsi="Book Antiqua"/>
          <w:szCs w:val="24"/>
        </w:rPr>
        <w:t>School of Pharmacy, National Taiwan University</w:t>
      </w:r>
      <w:r>
        <w:rPr>
          <w:rFonts w:ascii="Book Antiqua" w:hAnsi="Book Antiqua"/>
          <w:szCs w:val="24"/>
          <w:lang w:eastAsia="zh-CN"/>
        </w:rPr>
        <w:t xml:space="preserve">, </w:t>
      </w:r>
      <w:r w:rsidRPr="000062C4">
        <w:rPr>
          <w:rFonts w:ascii="Book Antiqua" w:hAnsi="Book Antiqua"/>
          <w:szCs w:val="24"/>
        </w:rPr>
        <w:t>1 Jen-Ai Road, Section 1, Taipei</w:t>
      </w:r>
      <w:r>
        <w:rPr>
          <w:rFonts w:ascii="Book Antiqua" w:hAnsi="Book Antiqua"/>
          <w:szCs w:val="24"/>
          <w:lang w:eastAsia="zh-CN"/>
        </w:rPr>
        <w:t xml:space="preserve"> </w:t>
      </w:r>
      <w:r>
        <w:rPr>
          <w:rFonts w:ascii="Book Antiqua" w:hAnsi="Book Antiqua"/>
          <w:szCs w:val="24"/>
        </w:rPr>
        <w:t>100</w:t>
      </w:r>
      <w:r w:rsidRPr="000062C4">
        <w:rPr>
          <w:rFonts w:ascii="Book Antiqua" w:hAnsi="Book Antiqua"/>
          <w:szCs w:val="24"/>
        </w:rPr>
        <w:t>, Taiwan</w:t>
      </w:r>
      <w:r>
        <w:rPr>
          <w:rFonts w:ascii="Book Antiqua" w:hAnsi="Book Antiqua"/>
          <w:szCs w:val="24"/>
          <w:lang w:eastAsia="zh-CN"/>
        </w:rPr>
        <w:t>.</w:t>
      </w:r>
      <w:r w:rsidRPr="000062C4">
        <w:rPr>
          <w:rFonts w:ascii="Book Antiqua" w:hAnsi="Book Antiqua"/>
          <w:szCs w:val="24"/>
        </w:rPr>
        <w:t xml:space="preserve"> </w:t>
      </w:r>
      <w:hyperlink r:id="rId7" w:history="1">
        <w:r w:rsidRPr="000062C4">
          <w:rPr>
            <w:rStyle w:val="a7"/>
            <w:rFonts w:ascii="Book Antiqua" w:hAnsi="Book Antiqua"/>
          </w:rPr>
          <w:t>clementumich@ntu.edu.tw</w:t>
        </w:r>
      </w:hyperlink>
    </w:p>
    <w:p w:rsidR="007B5020" w:rsidRDefault="007B5020">
      <w:pPr>
        <w:snapToGrid w:val="0"/>
        <w:spacing w:line="360" w:lineRule="auto"/>
        <w:jc w:val="both"/>
        <w:rPr>
          <w:rFonts w:ascii="Book Antiqua" w:hAnsi="Book Antiqua"/>
          <w:szCs w:val="24"/>
          <w:lang w:eastAsia="zh-CN"/>
        </w:rPr>
      </w:pPr>
    </w:p>
    <w:p w:rsidR="007B5020" w:rsidRPr="0047694B" w:rsidRDefault="007B5020">
      <w:pPr>
        <w:autoSpaceDE w:val="0"/>
        <w:autoSpaceDN w:val="0"/>
        <w:adjustRightInd w:val="0"/>
        <w:snapToGrid w:val="0"/>
        <w:spacing w:line="360" w:lineRule="auto"/>
        <w:rPr>
          <w:rFonts w:ascii="Book Antiqua" w:hAnsi="Book Antiqua"/>
          <w:color w:val="000000"/>
          <w:kern w:val="0"/>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Pr>
          <w:rFonts w:ascii="Book Antiqua" w:hAnsi="Book Antiqua"/>
          <w:b/>
          <w:bCs/>
          <w:color w:val="000000"/>
          <w:kern w:val="0"/>
        </w:rPr>
        <w:t xml:space="preserve">Telephone: </w:t>
      </w:r>
      <w:bookmarkStart w:id="100" w:name="OLE_LINK1415"/>
      <w:bookmarkStart w:id="101" w:name="OLE_LINK1416"/>
      <w:bookmarkStart w:id="102" w:name="OLE_LINK1417"/>
      <w:r>
        <w:rPr>
          <w:rFonts w:ascii="Book Antiqua" w:hAnsi="Book Antiqua"/>
          <w:color w:val="000000"/>
          <w:kern w:val="0"/>
        </w:rPr>
        <w:t>+</w:t>
      </w:r>
      <w:bookmarkStart w:id="103" w:name="OLE_LINK42"/>
      <w:bookmarkStart w:id="104" w:name="OLE_LINK128"/>
      <w:bookmarkStart w:id="105" w:name="OLE_LINK951"/>
      <w:bookmarkStart w:id="106" w:name="OLE_LINK955"/>
      <w:bookmarkEnd w:id="100"/>
      <w:bookmarkEnd w:id="101"/>
      <w:bookmarkEnd w:id="102"/>
      <w:r>
        <w:rPr>
          <w:rFonts w:ascii="Book Antiqua" w:hAnsi="Book Antiqua"/>
          <w:szCs w:val="24"/>
        </w:rPr>
        <w:t>886-2</w:t>
      </w:r>
      <w:r>
        <w:rPr>
          <w:rFonts w:ascii="Book Antiqua" w:hAnsi="Book Antiqua"/>
          <w:szCs w:val="24"/>
          <w:lang w:eastAsia="zh-CN"/>
        </w:rPr>
        <w:t>-</w:t>
      </w:r>
      <w:r>
        <w:rPr>
          <w:rFonts w:ascii="Book Antiqua" w:hAnsi="Book Antiqua"/>
          <w:szCs w:val="24"/>
        </w:rPr>
        <w:t>23123456</w:t>
      </w:r>
      <w:r>
        <w:rPr>
          <w:rFonts w:ascii="Book Antiqua" w:hAnsi="Book Antiqua"/>
          <w:szCs w:val="24"/>
          <w:lang w:eastAsia="zh-CN"/>
        </w:rPr>
        <w:t>-</w:t>
      </w:r>
      <w:r>
        <w:rPr>
          <w:rFonts w:ascii="Book Antiqua" w:hAnsi="Book Antiqua"/>
          <w:szCs w:val="24"/>
        </w:rPr>
        <w:t>88386</w:t>
      </w:r>
      <w:r>
        <w:rPr>
          <w:rFonts w:ascii="Book Antiqua" w:hAnsi="Book Antiqua"/>
          <w:color w:val="FF0000"/>
        </w:rPr>
        <w:t xml:space="preserve">   </w:t>
      </w:r>
      <w:r>
        <w:rPr>
          <w:rFonts w:ascii="Book Antiqua" w:hAnsi="Book Antiqua"/>
          <w:b/>
          <w:bCs/>
          <w:color w:val="FF0000"/>
          <w:kern w:val="0"/>
        </w:rPr>
        <w:t xml:space="preserve"> </w:t>
      </w:r>
      <w:bookmarkStart w:id="107" w:name="OLE_LINK440"/>
      <w:r>
        <w:rPr>
          <w:rFonts w:ascii="Book Antiqua" w:hAnsi="Book Antiqua"/>
          <w:b/>
          <w:bCs/>
          <w:color w:val="000000"/>
          <w:kern w:val="0"/>
        </w:rPr>
        <w:t>Fax:</w:t>
      </w:r>
      <w:r>
        <w:rPr>
          <w:rFonts w:ascii="Book Antiqua" w:hAnsi="Book Antiqua"/>
          <w:color w:val="000000"/>
          <w:kern w:val="0"/>
        </w:rPr>
        <w:t xml:space="preserve"> +</w:t>
      </w:r>
      <w:bookmarkEnd w:id="15"/>
      <w:bookmarkEnd w:id="16"/>
      <w:bookmarkEnd w:id="103"/>
      <w:bookmarkEnd w:id="104"/>
      <w:bookmarkEnd w:id="107"/>
      <w:r>
        <w:rPr>
          <w:rFonts w:ascii="Book Antiqua" w:hAnsi="Book Antiqua"/>
          <w:szCs w:val="24"/>
        </w:rPr>
        <w:t>886-2–23919098</w:t>
      </w:r>
    </w:p>
    <w:p w:rsidR="007B5020" w:rsidRPr="0047694B" w:rsidRDefault="007B5020">
      <w:pPr>
        <w:adjustRightInd w:val="0"/>
        <w:snapToGrid w:val="0"/>
        <w:spacing w:line="360" w:lineRule="auto"/>
        <w:rPr>
          <w:rFonts w:ascii="Book Antiqua" w:hAnsi="Book Antiqua"/>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Pr>
          <w:rFonts w:ascii="Book Antiqua" w:hAnsi="Book Antiqua"/>
          <w:b/>
        </w:rPr>
        <w:t>Received:</w:t>
      </w:r>
      <w:r>
        <w:rPr>
          <w:rFonts w:ascii="Book Antiqua" w:hAnsi="Book Antiqua"/>
          <w:b/>
          <w:lang w:eastAsia="zh-CN"/>
        </w:rPr>
        <w:t xml:space="preserve"> </w:t>
      </w:r>
      <w:r w:rsidRPr="000062C4">
        <w:rPr>
          <w:rFonts w:ascii="Book Antiqua" w:hAnsi="Book Antiqua"/>
          <w:lang w:eastAsia="zh-CN"/>
        </w:rPr>
        <w:t xml:space="preserve">September 25, 2013  </w:t>
      </w:r>
      <w:r>
        <w:rPr>
          <w:rFonts w:ascii="Book Antiqua" w:hAnsi="Book Antiqua"/>
          <w:b/>
          <w:lang w:eastAsia="zh-CN"/>
        </w:rPr>
        <w:t xml:space="preserve">    </w:t>
      </w:r>
      <w:r>
        <w:rPr>
          <w:rFonts w:ascii="Book Antiqua" w:hAnsi="Book Antiqua"/>
          <w:b/>
        </w:rPr>
        <w:t xml:space="preserve">  Revised:</w:t>
      </w:r>
      <w:r>
        <w:rPr>
          <w:rFonts w:ascii="Book Antiqua" w:hAnsi="Book Antiqua"/>
          <w:b/>
          <w:lang w:eastAsia="zh-CN"/>
        </w:rPr>
        <w:t xml:space="preserve"> </w:t>
      </w:r>
      <w:r w:rsidRPr="000062C4">
        <w:rPr>
          <w:rFonts w:ascii="Book Antiqua" w:hAnsi="Book Antiqua"/>
          <w:lang w:eastAsia="zh-CN"/>
        </w:rPr>
        <w:t>November 28, 2013</w:t>
      </w:r>
      <w:r w:rsidRPr="000062C4">
        <w:rPr>
          <w:rFonts w:ascii="Book Antiqua" w:hAnsi="Book Antiqua"/>
        </w:rPr>
        <w:t xml:space="preserve"> </w:t>
      </w:r>
      <w:bookmarkEnd w:id="108"/>
      <w:bookmarkEnd w:id="109"/>
      <w:r w:rsidRPr="000062C4">
        <w:rPr>
          <w:rFonts w:ascii="Book Antiqua" w:hAnsi="Book Antiqua"/>
        </w:rPr>
        <w:t xml:space="preserve"> </w:t>
      </w:r>
      <w:bookmarkStart w:id="153" w:name="OLE_LINK103"/>
      <w:bookmarkStart w:id="154" w:name="OLE_LINK104"/>
      <w:bookmarkStart w:id="155" w:name="OLE_LINK69"/>
      <w:bookmarkStart w:id="156" w:name="OLE_LINK70"/>
    </w:p>
    <w:p w:rsidR="007B5020" w:rsidRPr="0047694B" w:rsidRDefault="007B5020">
      <w:pPr>
        <w:adjustRightInd w:val="0"/>
        <w:snapToGrid w:val="0"/>
        <w:spacing w:line="360" w:lineRule="auto"/>
        <w:rPr>
          <w:rFonts w:ascii="Book Antiqua" w:hAnsi="Book Antiqua"/>
          <w:b/>
        </w:rPr>
      </w:pPr>
      <w:bookmarkStart w:id="157" w:name="OLE_LINK303"/>
      <w:bookmarkStart w:id="158" w:name="OLE_LINK304"/>
      <w:bookmarkStart w:id="159" w:name="OLE_LINK1382"/>
      <w:bookmarkStart w:id="160" w:name="OLE_LINK2188"/>
      <w:bookmarkStart w:id="161" w:name="OLE_LINK2189"/>
      <w:bookmarkStart w:id="162" w:name="OLE_LINK2615"/>
      <w:r>
        <w:rPr>
          <w:rFonts w:ascii="Book Antiqua" w:hAnsi="Book Antiqua"/>
          <w:b/>
        </w:rPr>
        <w:t xml:space="preserve">Accepted: </w:t>
      </w:r>
      <w:ins w:id="163" w:author="user" w:date="2014-01-19T20:45:00Z">
        <w:r w:rsidR="005E1B2F" w:rsidRPr="00082F5C">
          <w:rPr>
            <w:rFonts w:ascii="Book Antiqua" w:hAnsi="Book Antiqua" w:hint="eastAsia"/>
          </w:rPr>
          <w:t>January 19, 2014</w:t>
        </w:r>
      </w:ins>
      <w:r>
        <w:rPr>
          <w:rFonts w:ascii="Book Antiqua" w:hAnsi="Book Antiqua"/>
          <w:b/>
        </w:rPr>
        <w:t xml:space="preserve"> </w:t>
      </w:r>
    </w:p>
    <w:p w:rsidR="007B5020" w:rsidRPr="0047694B" w:rsidRDefault="007B5020">
      <w:pPr>
        <w:adjustRightInd w:val="0"/>
        <w:snapToGrid w:val="0"/>
        <w:spacing w:line="360" w:lineRule="auto"/>
        <w:rPr>
          <w:rFonts w:ascii="Book Antiqua" w:hAnsi="Book Antiqua"/>
          <w:b/>
        </w:rPr>
      </w:pPr>
      <w:r>
        <w:rPr>
          <w:rFonts w:ascii="Book Antiqua" w:hAnsi="Book Antiqua"/>
          <w:b/>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7B5020" w:rsidRDefault="007B5020">
      <w:pPr>
        <w:snapToGrid w:val="0"/>
        <w:spacing w:line="360" w:lineRule="auto"/>
        <w:jc w:val="both"/>
        <w:rPr>
          <w:rFonts w:ascii="Book Antiqua" w:hAnsi="Book Antiqua"/>
          <w:szCs w:val="24"/>
        </w:rPr>
      </w:pPr>
      <w:r w:rsidRPr="000062C4">
        <w:rPr>
          <w:rFonts w:ascii="Book Antiqua" w:hAnsi="Book Antiqua"/>
          <w:szCs w:val="24"/>
        </w:rPr>
        <w:br w:type="page"/>
      </w:r>
    </w:p>
    <w:p w:rsidR="007B5020" w:rsidRPr="0047694B" w:rsidRDefault="007B5020">
      <w:pPr>
        <w:pStyle w:val="3"/>
        <w:keepNext w:val="0"/>
        <w:adjustRightInd w:val="0"/>
        <w:spacing w:line="360" w:lineRule="auto"/>
        <w:rPr>
          <w:rFonts w:ascii="Book Antiqua" w:hAnsi="Book Antiqua"/>
          <w:sz w:val="24"/>
          <w:szCs w:val="24"/>
        </w:rPr>
      </w:pPr>
      <w:bookmarkStart w:id="164" w:name="_Toc364322308"/>
      <w:r w:rsidRPr="000062C4">
        <w:rPr>
          <w:rFonts w:ascii="Book Antiqua" w:hAnsi="Book Antiqua"/>
          <w:sz w:val="24"/>
          <w:szCs w:val="24"/>
        </w:rPr>
        <w:t>Abstract</w:t>
      </w:r>
    </w:p>
    <w:p w:rsidR="007B5020" w:rsidRDefault="007B5020">
      <w:pPr>
        <w:snapToGrid w:val="0"/>
        <w:spacing w:line="360" w:lineRule="auto"/>
        <w:jc w:val="both"/>
        <w:rPr>
          <w:rFonts w:ascii="Book Antiqua" w:hAnsi="Book Antiqua"/>
          <w:szCs w:val="24"/>
          <w:lang w:eastAsia="zh-CN"/>
        </w:rPr>
      </w:pPr>
      <w:r w:rsidRPr="000062C4">
        <w:rPr>
          <w:rFonts w:ascii="Book Antiqua" w:hAnsi="Book Antiqua"/>
          <w:i/>
          <w:kern w:val="0"/>
          <w:szCs w:val="24"/>
        </w:rPr>
        <w:t xml:space="preserve">Helicobacter </w:t>
      </w:r>
      <w:r w:rsidRPr="000062C4">
        <w:rPr>
          <w:rFonts w:ascii="Book Antiqua" w:hAnsi="Book Antiqua"/>
          <w:i/>
          <w:szCs w:val="24"/>
        </w:rPr>
        <w:t>pylori</w:t>
      </w:r>
      <w:r w:rsidRPr="000062C4">
        <w:rPr>
          <w:rFonts w:ascii="Book Antiqua" w:hAnsi="Book Antiqua"/>
          <w:szCs w:val="24"/>
        </w:rPr>
        <w:t xml:space="preserve"> </w:t>
      </w:r>
      <w:r>
        <w:rPr>
          <w:rFonts w:ascii="Book Antiqua" w:hAnsi="Book Antiqua"/>
          <w:szCs w:val="24"/>
          <w:lang w:eastAsia="zh-CN"/>
        </w:rPr>
        <w:t>(</w:t>
      </w:r>
      <w:r>
        <w:rPr>
          <w:rFonts w:ascii="Book Antiqua" w:hAnsi="Book Antiqua"/>
          <w:i/>
          <w:kern w:val="0"/>
          <w:szCs w:val="24"/>
        </w:rPr>
        <w:t>H. pylori</w:t>
      </w:r>
      <w:r>
        <w:rPr>
          <w:rFonts w:ascii="Book Antiqua" w:hAnsi="Book Antiqua"/>
          <w:szCs w:val="24"/>
          <w:lang w:eastAsia="zh-CN"/>
        </w:rPr>
        <w:t xml:space="preserve">) </w:t>
      </w:r>
      <w:r w:rsidRPr="000062C4">
        <w:rPr>
          <w:rFonts w:ascii="Book Antiqua" w:hAnsi="Book Antiqua"/>
          <w:szCs w:val="24"/>
        </w:rPr>
        <w:t xml:space="preserve">infection is highly associated with the occurrence of gastrointestinal diseases, including gastric inflammation, peptic ulcer, gastric cancer, and gastric mucosa-associated lymphoid-tissue lymphoma. Although alternative therapies, including phytomedicines and probiotics, have been used to improve eradication, current treatment still relies on a combination of antimicrobial agents, such as amoxicillin, clarithromycin, metronidazole, and levofloxacin, and antisecretory agents, such as proton pump inhibitors (PPIs). A standard triple therapy consisting of a PPI and </w:t>
      </w:r>
      <w:r w:rsidRPr="000062C4">
        <w:rPr>
          <w:rFonts w:ascii="Book Antiqua" w:hAnsi="Book Antiqua"/>
          <w:kern w:val="0"/>
          <w:szCs w:val="24"/>
        </w:rPr>
        <w:t xml:space="preserve">two antibiotics (clarithromycin and amoxicillin/metronidazole) is widely used as the first-line regimen for treatment of infection, but the increased resistance of </w:t>
      </w:r>
      <w:r w:rsidRPr="000062C4">
        <w:rPr>
          <w:rFonts w:ascii="Book Antiqua" w:hAnsi="Book Antiqua"/>
          <w:i/>
          <w:kern w:val="0"/>
          <w:szCs w:val="24"/>
        </w:rPr>
        <w:t>H. pylori</w:t>
      </w:r>
      <w:r w:rsidRPr="000062C4">
        <w:rPr>
          <w:rFonts w:ascii="Book Antiqua" w:hAnsi="Book Antiqua"/>
          <w:kern w:val="0"/>
          <w:szCs w:val="24"/>
        </w:rPr>
        <w:t xml:space="preserve"> to clarithromycin and metronidazole has significantly reduced the eradication rate using this therapy and bismuth-containing therapy or 10-d sequential therapy has therefore been proposed to replace standard triple therapy. Alternatively, levofloxacin-based triple therapy can be used as rescue therapy for </w:t>
      </w:r>
      <w:r w:rsidRPr="000062C4">
        <w:rPr>
          <w:rFonts w:ascii="Book Antiqua" w:hAnsi="Book Antiqua"/>
          <w:i/>
          <w:szCs w:val="24"/>
        </w:rPr>
        <w:t>H. pylori</w:t>
      </w:r>
      <w:r w:rsidRPr="000062C4">
        <w:rPr>
          <w:rFonts w:ascii="Book Antiqua" w:hAnsi="Book Antiqua"/>
          <w:szCs w:val="24"/>
        </w:rPr>
        <w:t xml:space="preserve"> infection </w:t>
      </w:r>
      <w:r w:rsidRPr="000062C4">
        <w:rPr>
          <w:rFonts w:ascii="Book Antiqua" w:hAnsi="Book Antiqua"/>
          <w:kern w:val="0"/>
          <w:szCs w:val="24"/>
        </w:rPr>
        <w:t>after failure of first-line therapy. T</w:t>
      </w:r>
      <w:r w:rsidRPr="000062C4">
        <w:rPr>
          <w:rFonts w:ascii="Book Antiqua" w:hAnsi="Book Antiqua"/>
          <w:szCs w:val="24"/>
        </w:rPr>
        <w:t xml:space="preserve">he increase in resistance to antibiotics, including levofloxacin, may limit the applicability of such regimens. However, since resistance of </w:t>
      </w:r>
      <w:r w:rsidRPr="000062C4">
        <w:rPr>
          <w:rFonts w:ascii="Book Antiqua" w:hAnsi="Book Antiqua"/>
          <w:i/>
          <w:szCs w:val="24"/>
        </w:rPr>
        <w:t>H. pylori</w:t>
      </w:r>
      <w:r w:rsidRPr="000062C4">
        <w:rPr>
          <w:rFonts w:ascii="Book Antiqua" w:hAnsi="Book Antiqua"/>
          <w:szCs w:val="24"/>
        </w:rPr>
        <w:t xml:space="preserve"> to amoxicillin is generally low, an optimized high dose dual therapy consisting of a PPI and amoxicillin can be an effective first-line or rescue therapy. In addition, the concomitant use of alternative medicine has the potential to provide additive or synergistic effects against </w:t>
      </w:r>
      <w:r w:rsidRPr="000062C4">
        <w:rPr>
          <w:rFonts w:ascii="Book Antiqua" w:hAnsi="Book Antiqua"/>
          <w:i/>
          <w:szCs w:val="24"/>
        </w:rPr>
        <w:t>H. pylori</w:t>
      </w:r>
      <w:r w:rsidRPr="000062C4">
        <w:rPr>
          <w:rFonts w:ascii="Book Antiqua" w:hAnsi="Book Antiqua"/>
          <w:szCs w:val="24"/>
        </w:rPr>
        <w:t xml:space="preserve"> infection, though its efficacy needs to be verified in clinical studies. </w:t>
      </w:r>
    </w:p>
    <w:p w:rsidR="007B5020" w:rsidRDefault="007B5020">
      <w:pPr>
        <w:snapToGrid w:val="0"/>
        <w:spacing w:line="360" w:lineRule="auto"/>
        <w:jc w:val="both"/>
        <w:rPr>
          <w:rFonts w:ascii="Book Antiqua" w:hAnsi="Book Antiqua"/>
          <w:szCs w:val="24"/>
          <w:lang w:eastAsia="zh-CN"/>
        </w:rPr>
      </w:pPr>
    </w:p>
    <w:p w:rsidR="007B5020" w:rsidRPr="0047694B" w:rsidRDefault="007B5020">
      <w:pPr>
        <w:adjustRightInd w:val="0"/>
        <w:snapToGrid w:val="0"/>
        <w:spacing w:line="360" w:lineRule="auto"/>
        <w:rPr>
          <w:rFonts w:ascii="Book Antiqua" w:hAnsi="Book Antiqua"/>
        </w:rPr>
      </w:pPr>
      <w:bookmarkStart w:id="165" w:name="OLE_LINK98"/>
      <w:bookmarkStart w:id="166" w:name="OLE_LINK156"/>
      <w:bookmarkStart w:id="167" w:name="OLE_LINK196"/>
      <w:bookmarkStart w:id="168" w:name="OLE_LINK217"/>
      <w:bookmarkStart w:id="169" w:name="OLE_LINK242"/>
      <w:bookmarkStart w:id="170" w:name="OLE_LINK247"/>
      <w:bookmarkStart w:id="171" w:name="OLE_LINK311"/>
      <w:bookmarkStart w:id="172" w:name="OLE_LINK312"/>
      <w:bookmarkStart w:id="173" w:name="OLE_LINK325"/>
      <w:bookmarkStart w:id="174" w:name="OLE_LINK330"/>
      <w:bookmarkStart w:id="175" w:name="OLE_LINK513"/>
      <w:bookmarkStart w:id="176" w:name="OLE_LINK514"/>
      <w:bookmarkStart w:id="177" w:name="OLE_LINK464"/>
      <w:bookmarkStart w:id="178" w:name="OLE_LINK465"/>
      <w:bookmarkStart w:id="179" w:name="OLE_LINK466"/>
      <w:bookmarkStart w:id="180" w:name="OLE_LINK470"/>
      <w:bookmarkStart w:id="181" w:name="OLE_LINK471"/>
      <w:bookmarkStart w:id="182" w:name="OLE_LINK472"/>
      <w:bookmarkStart w:id="183" w:name="OLE_LINK474"/>
      <w:bookmarkStart w:id="184" w:name="OLE_LINK512"/>
      <w:bookmarkStart w:id="185" w:name="OLE_LINK800"/>
      <w:bookmarkStart w:id="186" w:name="OLE_LINK982"/>
      <w:bookmarkStart w:id="187" w:name="OLE_LINK1027"/>
      <w:bookmarkStart w:id="188" w:name="OLE_LINK504"/>
      <w:bookmarkStart w:id="189" w:name="OLE_LINK546"/>
      <w:bookmarkStart w:id="190" w:name="OLE_LINK547"/>
      <w:bookmarkStart w:id="191" w:name="OLE_LINK575"/>
      <w:bookmarkStart w:id="192" w:name="OLE_LINK640"/>
      <w:bookmarkStart w:id="193" w:name="OLE_LINK672"/>
      <w:bookmarkStart w:id="194" w:name="OLE_LINK714"/>
      <w:bookmarkStart w:id="195" w:name="OLE_LINK651"/>
      <w:bookmarkStart w:id="196" w:name="OLE_LINK652"/>
      <w:bookmarkStart w:id="197" w:name="OLE_LINK744"/>
      <w:bookmarkStart w:id="198" w:name="OLE_LINK758"/>
      <w:bookmarkStart w:id="199" w:name="OLE_LINK787"/>
      <w:bookmarkStart w:id="200" w:name="OLE_LINK807"/>
      <w:bookmarkStart w:id="201" w:name="OLE_LINK820"/>
      <w:bookmarkStart w:id="202" w:name="OLE_LINK862"/>
      <w:bookmarkStart w:id="203" w:name="OLE_LINK879"/>
      <w:bookmarkStart w:id="204" w:name="OLE_LINK906"/>
      <w:bookmarkStart w:id="205" w:name="OLE_LINK928"/>
      <w:bookmarkStart w:id="206" w:name="OLE_LINK960"/>
      <w:bookmarkStart w:id="207" w:name="OLE_LINK861"/>
      <w:bookmarkStart w:id="208" w:name="OLE_LINK983"/>
      <w:bookmarkStart w:id="209" w:name="OLE_LINK1334"/>
      <w:bookmarkStart w:id="210" w:name="OLE_LINK1029"/>
      <w:bookmarkStart w:id="211" w:name="OLE_LINK1060"/>
      <w:bookmarkStart w:id="212" w:name="OLE_LINK1061"/>
      <w:bookmarkStart w:id="213" w:name="OLE_LINK1348"/>
      <w:bookmarkStart w:id="214" w:name="OLE_LINK1086"/>
      <w:bookmarkStart w:id="215" w:name="OLE_LINK1100"/>
      <w:bookmarkStart w:id="216" w:name="OLE_LINK1125"/>
      <w:bookmarkStart w:id="217" w:name="OLE_LINK1163"/>
      <w:bookmarkStart w:id="218" w:name="OLE_LINK1193"/>
      <w:bookmarkStart w:id="219" w:name="OLE_LINK1219"/>
      <w:bookmarkStart w:id="220" w:name="OLE_LINK1247"/>
      <w:bookmarkStart w:id="221" w:name="OLE_LINK1284"/>
      <w:bookmarkStart w:id="222" w:name="OLE_LINK1313"/>
      <w:bookmarkStart w:id="223" w:name="OLE_LINK1361"/>
      <w:bookmarkStart w:id="224" w:name="OLE_LINK1384"/>
      <w:bookmarkStart w:id="225" w:name="OLE_LINK1403"/>
      <w:bookmarkStart w:id="226" w:name="OLE_LINK1437"/>
      <w:bookmarkStart w:id="227" w:name="OLE_LINK1454"/>
      <w:bookmarkStart w:id="228" w:name="OLE_LINK1480"/>
      <w:bookmarkStart w:id="229" w:name="OLE_LINK1504"/>
      <w:bookmarkStart w:id="230" w:name="OLE_LINK1516"/>
      <w:bookmarkStart w:id="231" w:name="OLE_LINK135"/>
      <w:bookmarkStart w:id="232" w:name="OLE_LINK216"/>
      <w:bookmarkStart w:id="233" w:name="OLE_LINK259"/>
      <w:bookmarkStart w:id="234" w:name="OLE_LINK1186"/>
      <w:bookmarkStart w:id="235" w:name="OLE_LINK1265"/>
      <w:bookmarkStart w:id="236" w:name="OLE_LINK1373"/>
      <w:bookmarkStart w:id="237" w:name="OLE_LINK1478"/>
      <w:bookmarkStart w:id="238" w:name="OLE_LINK1644"/>
      <w:bookmarkStart w:id="239" w:name="OLE_LINK1884"/>
      <w:bookmarkStart w:id="240" w:name="OLE_LINK1885"/>
      <w:bookmarkStart w:id="241" w:name="OLE_LINK1538"/>
      <w:bookmarkStart w:id="242" w:name="OLE_LINK1539"/>
      <w:bookmarkStart w:id="243" w:name="OLE_LINK1543"/>
      <w:bookmarkStart w:id="244" w:name="OLE_LINK1549"/>
      <w:bookmarkStart w:id="245" w:name="OLE_LINK1778"/>
      <w:bookmarkStart w:id="246" w:name="OLE_LINK1756"/>
      <w:bookmarkStart w:id="247" w:name="OLE_LINK1776"/>
      <w:bookmarkStart w:id="248" w:name="OLE_LINK1777"/>
      <w:bookmarkStart w:id="249" w:name="OLE_LINK1868"/>
      <w:bookmarkStart w:id="250" w:name="OLE_LINK1744"/>
      <w:bookmarkStart w:id="251" w:name="OLE_LINK1817"/>
      <w:bookmarkStart w:id="252" w:name="OLE_LINK1835"/>
      <w:bookmarkStart w:id="253" w:name="OLE_LINK1866"/>
      <w:bookmarkStart w:id="254" w:name="OLE_LINK1882"/>
      <w:bookmarkStart w:id="255" w:name="OLE_LINK1901"/>
      <w:bookmarkStart w:id="256" w:name="OLE_LINK1902"/>
      <w:bookmarkStart w:id="257" w:name="OLE_LINK2013"/>
      <w:bookmarkStart w:id="258" w:name="OLE_LINK1894"/>
      <w:bookmarkStart w:id="259" w:name="OLE_LINK1929"/>
      <w:bookmarkStart w:id="260" w:name="OLE_LINK1941"/>
      <w:bookmarkStart w:id="261" w:name="OLE_LINK1995"/>
      <w:bookmarkStart w:id="262" w:name="OLE_LINK1938"/>
      <w:bookmarkStart w:id="263" w:name="OLE_LINK2081"/>
      <w:bookmarkStart w:id="264" w:name="OLE_LINK2082"/>
      <w:bookmarkStart w:id="265" w:name="OLE_LINK2292"/>
      <w:bookmarkStart w:id="266" w:name="OLE_LINK1931"/>
      <w:bookmarkStart w:id="267" w:name="OLE_LINK1964"/>
      <w:bookmarkStart w:id="268" w:name="OLE_LINK2020"/>
      <w:bookmarkStart w:id="269" w:name="OLE_LINK2071"/>
      <w:bookmarkStart w:id="270" w:name="OLE_LINK2134"/>
      <w:bookmarkStart w:id="271" w:name="OLE_LINK2265"/>
      <w:bookmarkStart w:id="272" w:name="OLE_LINK2562"/>
      <w:bookmarkStart w:id="273" w:name="OLE_LINK1923"/>
      <w:bookmarkStart w:id="274" w:name="OLE_LINK2192"/>
      <w:bookmarkStart w:id="275" w:name="OLE_LINK2110"/>
      <w:bookmarkStart w:id="276" w:name="OLE_LINK2445"/>
      <w:bookmarkStart w:id="277" w:name="OLE_LINK2446"/>
      <w:bookmarkStart w:id="278" w:name="OLE_LINK2169"/>
      <w:bookmarkStart w:id="279" w:name="OLE_LINK2190"/>
      <w:bookmarkStart w:id="280" w:name="OLE_LINK2331"/>
      <w:bookmarkStart w:id="281" w:name="OLE_LINK2345"/>
      <w:bookmarkStart w:id="282" w:name="OLE_LINK2467"/>
      <w:bookmarkStart w:id="283" w:name="OLE_LINK2484"/>
      <w:bookmarkStart w:id="284" w:name="OLE_LINK2157"/>
      <w:bookmarkStart w:id="285" w:name="OLE_LINK2221"/>
      <w:bookmarkStart w:id="286" w:name="OLE_LINK2252"/>
      <w:bookmarkStart w:id="287" w:name="OLE_LINK2348"/>
      <w:bookmarkStart w:id="288" w:name="OLE_LINK2451"/>
      <w:bookmarkStart w:id="289" w:name="OLE_LINK2627"/>
      <w:bookmarkStart w:id="290" w:name="OLE_LINK2482"/>
      <w:bookmarkStart w:id="291" w:name="OLE_LINK2663"/>
      <w:bookmarkStart w:id="292" w:name="OLE_LINK2761"/>
      <w:bookmarkStart w:id="293" w:name="OLE_LINK2856"/>
      <w:bookmarkStart w:id="294" w:name="OLE_LINK2993"/>
      <w:bookmarkStart w:id="295" w:name="OLE_LINK2643"/>
      <w:bookmarkStart w:id="296" w:name="OLE_LINK2583"/>
      <w:bookmarkStart w:id="297" w:name="OLE_LINK2762"/>
      <w:bookmarkStart w:id="298" w:name="OLE_LINK2962"/>
      <w:bookmarkStart w:id="299" w:name="OLE_LINK2582"/>
      <w:r>
        <w:rPr>
          <w:rFonts w:ascii="Book Antiqua" w:hAnsi="Book Antiqua"/>
        </w:rPr>
        <w:t xml:space="preserve">© 2014 Baishideng Publishing Group Co., Limited. All rights reserved.  </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rsidR="007B5020" w:rsidRDefault="007B5020">
      <w:pPr>
        <w:snapToGrid w:val="0"/>
        <w:spacing w:line="360" w:lineRule="auto"/>
        <w:jc w:val="both"/>
        <w:rPr>
          <w:rFonts w:ascii="Book Antiqua" w:hAnsi="Book Antiqua"/>
          <w:szCs w:val="24"/>
        </w:rPr>
      </w:pPr>
    </w:p>
    <w:p w:rsidR="007B5020" w:rsidRDefault="007B5020">
      <w:pPr>
        <w:snapToGrid w:val="0"/>
        <w:spacing w:line="360" w:lineRule="auto"/>
        <w:jc w:val="both"/>
        <w:rPr>
          <w:rFonts w:ascii="Book Antiqua" w:hAnsi="Book Antiqua"/>
          <w:i/>
          <w:szCs w:val="24"/>
          <w:lang w:eastAsia="zh-CN"/>
        </w:rPr>
      </w:pPr>
      <w:r w:rsidRPr="000062C4">
        <w:rPr>
          <w:rFonts w:ascii="Book Antiqua" w:hAnsi="Book Antiqua"/>
          <w:b/>
          <w:szCs w:val="24"/>
        </w:rPr>
        <w:t>Key words</w:t>
      </w:r>
      <w:r w:rsidRPr="000062C4">
        <w:rPr>
          <w:rFonts w:ascii="Book Antiqua" w:hAnsi="Book Antiqua"/>
          <w:szCs w:val="24"/>
          <w:lang w:eastAsia="zh-CN"/>
        </w:rPr>
        <w:t xml:space="preserve">: </w:t>
      </w:r>
      <w:r w:rsidRPr="000062C4">
        <w:rPr>
          <w:rFonts w:ascii="Book Antiqua" w:hAnsi="Book Antiqua"/>
          <w:i/>
          <w:szCs w:val="24"/>
        </w:rPr>
        <w:t>Helicobacter pylori</w:t>
      </w:r>
      <w:r>
        <w:rPr>
          <w:rFonts w:ascii="Book Antiqua" w:hAnsi="Book Antiqua"/>
          <w:szCs w:val="24"/>
          <w:lang w:eastAsia="zh-CN"/>
        </w:rPr>
        <w:t>;</w:t>
      </w:r>
      <w:r>
        <w:rPr>
          <w:rFonts w:ascii="Book Antiqua" w:hAnsi="Book Antiqua"/>
          <w:szCs w:val="24"/>
        </w:rPr>
        <w:t xml:space="preserve"> A</w:t>
      </w:r>
      <w:r w:rsidRPr="000062C4">
        <w:rPr>
          <w:rFonts w:ascii="Book Antiqua" w:hAnsi="Book Antiqua"/>
          <w:szCs w:val="24"/>
        </w:rPr>
        <w:t>ntimicrobial agents</w:t>
      </w:r>
      <w:r>
        <w:rPr>
          <w:rFonts w:ascii="Book Antiqua" w:hAnsi="Book Antiqua"/>
          <w:szCs w:val="24"/>
          <w:lang w:eastAsia="zh-CN"/>
        </w:rPr>
        <w:t>;</w:t>
      </w:r>
      <w:r w:rsidRPr="000062C4">
        <w:rPr>
          <w:rFonts w:ascii="Book Antiqua" w:hAnsi="Book Antiqua"/>
          <w:szCs w:val="24"/>
        </w:rPr>
        <w:t xml:space="preserve"> </w:t>
      </w:r>
      <w:r>
        <w:rPr>
          <w:rFonts w:ascii="Book Antiqua" w:hAnsi="Book Antiqua"/>
          <w:szCs w:val="24"/>
        </w:rPr>
        <w:t>P</w:t>
      </w:r>
      <w:r w:rsidRPr="000062C4">
        <w:rPr>
          <w:rFonts w:ascii="Book Antiqua" w:hAnsi="Book Antiqua"/>
          <w:szCs w:val="24"/>
        </w:rPr>
        <w:t>roton pump inhibitor</w:t>
      </w:r>
      <w:r>
        <w:rPr>
          <w:rFonts w:ascii="Book Antiqua" w:hAnsi="Book Antiqua"/>
          <w:szCs w:val="24"/>
          <w:lang w:eastAsia="zh-CN"/>
        </w:rPr>
        <w:t xml:space="preserve">; </w:t>
      </w:r>
      <w:r>
        <w:rPr>
          <w:rFonts w:ascii="Book Antiqua" w:hAnsi="Book Antiqua"/>
          <w:i/>
          <w:szCs w:val="24"/>
        </w:rPr>
        <w:t>Campylobacter pyloridis</w:t>
      </w:r>
    </w:p>
    <w:p w:rsidR="007B5020" w:rsidRDefault="007B5020">
      <w:pPr>
        <w:snapToGrid w:val="0"/>
        <w:spacing w:line="360" w:lineRule="auto"/>
        <w:jc w:val="both"/>
        <w:rPr>
          <w:rFonts w:ascii="Book Antiqua" w:hAnsi="Book Antiqua"/>
          <w:i/>
          <w:szCs w:val="24"/>
          <w:lang w:eastAsia="zh-CN"/>
        </w:rPr>
      </w:pPr>
    </w:p>
    <w:p w:rsidR="007B5020" w:rsidRDefault="007B5020">
      <w:pPr>
        <w:snapToGrid w:val="0"/>
        <w:spacing w:line="360" w:lineRule="auto"/>
        <w:jc w:val="both"/>
        <w:rPr>
          <w:rFonts w:ascii="Book Antiqua" w:hAnsi="Book Antiqua"/>
          <w:szCs w:val="24"/>
          <w:lang w:eastAsia="zh-CN"/>
        </w:rPr>
      </w:pPr>
      <w:bookmarkStart w:id="300" w:name="OLE_LINK1196"/>
      <w:bookmarkStart w:id="301" w:name="OLE_LINK1154"/>
      <w:bookmarkStart w:id="302" w:name="OLE_LINK1155"/>
      <w:bookmarkStart w:id="303" w:name="OLE_LINK1322"/>
      <w:bookmarkStart w:id="304" w:name="OLE_LINK1044"/>
      <w:bookmarkStart w:id="305" w:name="OLE_LINK1224"/>
      <w:bookmarkStart w:id="306" w:name="OLE_LINK1225"/>
      <w:bookmarkStart w:id="307" w:name="OLE_LINK1634"/>
      <w:bookmarkStart w:id="308" w:name="OLE_LINK1635"/>
      <w:bookmarkStart w:id="309" w:name="OLE_LINK1762"/>
      <w:bookmarkStart w:id="310" w:name="OLE_LINK1763"/>
      <w:bookmarkStart w:id="311" w:name="OLE_LINK1764"/>
      <w:bookmarkStart w:id="312" w:name="OLE_LINK1939"/>
      <w:bookmarkStart w:id="313" w:name="OLE_LINK2194"/>
      <w:bookmarkStart w:id="314" w:name="OLE_LINK2878"/>
      <w:r>
        <w:rPr>
          <w:rFonts w:ascii="Book Antiqua" w:hAnsi="Book Antiqua" w:cs="宋体"/>
          <w:b/>
          <w:kern w:val="0"/>
        </w:rPr>
        <w:t>Core tip:</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0062C4">
        <w:rPr>
          <w:rFonts w:ascii="Book Antiqua" w:hAnsi="Book Antiqua"/>
          <w:szCs w:val="24"/>
        </w:rPr>
        <w:t xml:space="preserve"> This article provides a review of therapeutic agents and therapies that have been used in the treatment of </w:t>
      </w:r>
      <w:r w:rsidRPr="000062C4">
        <w:rPr>
          <w:rFonts w:ascii="Book Antiqua" w:hAnsi="Book Antiqua"/>
          <w:i/>
          <w:szCs w:val="24"/>
        </w:rPr>
        <w:t xml:space="preserve">Helicobacter pylori </w:t>
      </w:r>
      <w:r w:rsidRPr="000062C4">
        <w:rPr>
          <w:rFonts w:ascii="Book Antiqua" w:hAnsi="Book Antiqua"/>
          <w:szCs w:val="24"/>
        </w:rPr>
        <w:t>infection. Factors that may affect treatment outcome are described and therapeutic strategy is recommended.</w:t>
      </w:r>
    </w:p>
    <w:p w:rsidR="007B5020" w:rsidRDefault="007B5020">
      <w:pPr>
        <w:snapToGrid w:val="0"/>
        <w:spacing w:line="360" w:lineRule="auto"/>
        <w:jc w:val="both"/>
        <w:rPr>
          <w:rFonts w:ascii="Book Antiqua" w:hAnsi="Book Antiqua"/>
          <w:szCs w:val="24"/>
          <w:lang w:eastAsia="zh-CN"/>
        </w:rPr>
      </w:pPr>
    </w:p>
    <w:p w:rsidR="007B5020" w:rsidRDefault="007B5020">
      <w:pPr>
        <w:snapToGrid w:val="0"/>
        <w:spacing w:line="360" w:lineRule="auto"/>
        <w:jc w:val="both"/>
        <w:rPr>
          <w:rFonts w:ascii="Book Antiqua" w:hAnsi="Book Antiqua"/>
          <w:szCs w:val="24"/>
          <w:lang w:eastAsia="zh-CN"/>
        </w:rPr>
      </w:pPr>
      <w:r w:rsidRPr="000062C4">
        <w:rPr>
          <w:rFonts w:ascii="Book Antiqua" w:eastAsia="DFKai-SB" w:hAnsi="Book Antiqua"/>
          <w:szCs w:val="24"/>
        </w:rPr>
        <w:t>Yang</w:t>
      </w:r>
      <w:r>
        <w:rPr>
          <w:rFonts w:ascii="Book Antiqua" w:hAnsi="Book Antiqua"/>
          <w:szCs w:val="24"/>
          <w:lang w:eastAsia="zh-CN"/>
        </w:rPr>
        <w:t xml:space="preserve"> JC</w:t>
      </w:r>
      <w:r w:rsidRPr="000062C4">
        <w:rPr>
          <w:rFonts w:ascii="Book Antiqua" w:eastAsia="DFKai-SB" w:hAnsi="Book Antiqua"/>
          <w:szCs w:val="24"/>
        </w:rPr>
        <w:t>, Lu</w:t>
      </w:r>
      <w:r>
        <w:rPr>
          <w:rFonts w:ascii="Book Antiqua" w:hAnsi="Book Antiqua"/>
          <w:szCs w:val="24"/>
          <w:lang w:eastAsia="zh-CN"/>
        </w:rPr>
        <w:t xml:space="preserve"> CW</w:t>
      </w:r>
      <w:r w:rsidRPr="000062C4">
        <w:rPr>
          <w:rFonts w:ascii="Book Antiqua" w:eastAsia="DFKai-SB" w:hAnsi="Book Antiqua"/>
          <w:szCs w:val="24"/>
        </w:rPr>
        <w:t>, Lin</w:t>
      </w:r>
      <w:r>
        <w:rPr>
          <w:rFonts w:ascii="Book Antiqua" w:hAnsi="Book Antiqua"/>
          <w:szCs w:val="24"/>
          <w:lang w:eastAsia="zh-CN"/>
        </w:rPr>
        <w:t xml:space="preserve"> CJ.</w:t>
      </w:r>
      <w:r w:rsidRPr="000062C4">
        <w:rPr>
          <w:rFonts w:ascii="Book Antiqua" w:hAnsi="Book Antiqua"/>
          <w:b/>
          <w:szCs w:val="24"/>
          <w:vertAlign w:val="superscript"/>
          <w:lang w:eastAsia="zh-CN"/>
        </w:rPr>
        <w:t xml:space="preserve"> </w:t>
      </w:r>
      <w:r w:rsidRPr="000062C4">
        <w:rPr>
          <w:rFonts w:ascii="Book Antiqua" w:hAnsi="Book Antiqua"/>
        </w:rPr>
        <w:t xml:space="preserve">Treatment of </w:t>
      </w:r>
      <w:r w:rsidRPr="000062C4">
        <w:rPr>
          <w:rFonts w:ascii="Book Antiqua" w:hAnsi="Book Antiqua"/>
          <w:i/>
        </w:rPr>
        <w:t>Helicobacter pylori</w:t>
      </w:r>
      <w:r w:rsidRPr="000062C4">
        <w:rPr>
          <w:rFonts w:ascii="Book Antiqua" w:hAnsi="Book Antiqua"/>
        </w:rPr>
        <w:t xml:space="preserve"> infection</w:t>
      </w:r>
      <w:r w:rsidRPr="000062C4">
        <w:rPr>
          <w:rFonts w:ascii="Book Antiqua" w:hAnsi="Book Antiqua"/>
          <w:lang w:eastAsia="zh-CN"/>
        </w:rPr>
        <w:t>:</w:t>
      </w:r>
      <w:r w:rsidRPr="000062C4">
        <w:rPr>
          <w:rFonts w:ascii="Book Antiqua" w:hAnsi="Book Antiqua"/>
        </w:rPr>
        <w:t xml:space="preserve"> Current status and future concepts</w:t>
      </w:r>
      <w:r>
        <w:rPr>
          <w:rFonts w:ascii="Book Antiqua" w:hAnsi="Book Antiqua"/>
          <w:lang w:eastAsia="zh-CN"/>
        </w:rPr>
        <w:t>.</w:t>
      </w:r>
      <w:bookmarkStart w:id="315" w:name="OLE_LINK335"/>
      <w:bookmarkStart w:id="316" w:name="OLE_LINK336"/>
      <w:bookmarkStart w:id="317" w:name="OLE_LINK87"/>
      <w:bookmarkStart w:id="318" w:name="OLE_LINK97"/>
      <w:bookmarkStart w:id="319" w:name="OLE_LINK1297"/>
      <w:bookmarkStart w:id="320" w:name="OLE_LINK1298"/>
      <w:bookmarkStart w:id="321" w:name="OLE_LINK1689"/>
      <w:bookmarkStart w:id="322" w:name="OLE_LINK144"/>
      <w:bookmarkStart w:id="323" w:name="OLE_LINK152"/>
      <w:bookmarkStart w:id="324" w:name="OLE_LINK163"/>
      <w:bookmarkStart w:id="325" w:name="OLE_LINK1895"/>
      <w:bookmarkStart w:id="326" w:name="OLE_LINK1897"/>
      <w:bookmarkStart w:id="327" w:name="OLE_LINK1937"/>
      <w:bookmarkStart w:id="328" w:name="OLE_LINK2087"/>
      <w:bookmarkStart w:id="329" w:name="OLE_LINK2088"/>
      <w:bookmarkStart w:id="330" w:name="OLE_LINK2569"/>
      <w:bookmarkStart w:id="331" w:name="OLE_LINK2570"/>
      <w:bookmarkStart w:id="332" w:name="OLE_LINK2127"/>
      <w:bookmarkStart w:id="333" w:name="OLE_LINK2128"/>
      <w:bookmarkStart w:id="334" w:name="OLE_LINK2200"/>
      <w:bookmarkStart w:id="335" w:name="OLE_LINK2113"/>
      <w:bookmarkStart w:id="336" w:name="OLE_LINK2391"/>
      <w:bookmarkStart w:id="337" w:name="OLE_LINK2392"/>
      <w:bookmarkStart w:id="338" w:name="OLE_LINK2499"/>
      <w:bookmarkStart w:id="339" w:name="OLE_LINK2782"/>
      <w:bookmarkStart w:id="340" w:name="OLE_LINK2783"/>
      <w:bookmarkStart w:id="341" w:name="OLE_LINK2667"/>
      <w:bookmarkStart w:id="342" w:name="OLE_LINK2668"/>
      <w:bookmarkStart w:id="343" w:name="OLE_LINK2766"/>
      <w:bookmarkStart w:id="344" w:name="OLE_LINK3008"/>
      <w:bookmarkStart w:id="345" w:name="OLE_LINK3156"/>
      <w:bookmarkStart w:id="346" w:name="OLE_LINK3303"/>
      <w:bookmarkStart w:id="347" w:name="OLE_LINK3304"/>
      <w:bookmarkStart w:id="348" w:name="OLE_LINK2689"/>
      <w:bookmarkStart w:id="349" w:name="OLE_LINK2588"/>
      <w:bookmarkStart w:id="350" w:name="OLE_LINK2769"/>
      <w:bookmarkStart w:id="351" w:name="OLE_LINK3019"/>
      <w:bookmarkStart w:id="352" w:name="OLE_LINK3020"/>
      <w:r>
        <w:rPr>
          <w:rFonts w:ascii="Book Antiqua" w:hAnsi="Book Antiqua"/>
          <w:szCs w:val="24"/>
          <w:lang w:eastAsia="zh-CN"/>
        </w:rPr>
        <w:t xml:space="preserve"> </w:t>
      </w:r>
      <w:r>
        <w:rPr>
          <w:rFonts w:ascii="Book Antiqua" w:hAnsi="Book Antiqua"/>
          <w:i/>
        </w:rPr>
        <w:t>World J Gastroenterol</w:t>
      </w:r>
      <w:r>
        <w:rPr>
          <w:rFonts w:ascii="Book Antiqua" w:hAnsi="Book Antiqua"/>
        </w:rPr>
        <w:t xml:space="preserve"> </w:t>
      </w:r>
      <w:bookmarkEnd w:id="315"/>
      <w:bookmarkEnd w:id="316"/>
      <w:r>
        <w:rPr>
          <w:rFonts w:ascii="Book Antiqua" w:hAnsi="Book Antiqua"/>
        </w:rPr>
        <w:t xml:space="preserve">2014;  </w:t>
      </w:r>
    </w:p>
    <w:p w:rsidR="007B5020" w:rsidRPr="0047694B" w:rsidRDefault="007B5020">
      <w:pPr>
        <w:pStyle w:val="p0"/>
        <w:adjustRightInd w:val="0"/>
        <w:snapToGrid w:val="0"/>
        <w:spacing w:line="360" w:lineRule="auto"/>
        <w:jc w:val="both"/>
        <w:rPr>
          <w:rFonts w:ascii="Book Antiqua" w:hAnsi="Book Antiqua"/>
          <w:sz w:val="24"/>
          <w:szCs w:val="24"/>
        </w:rPr>
      </w:pPr>
      <w:bookmarkStart w:id="353" w:name="OLE_LINK404"/>
      <w:bookmarkStart w:id="354" w:name="OLE_LINK405"/>
      <w:bookmarkStart w:id="355" w:name="OLE_LINK406"/>
      <w:bookmarkStart w:id="356" w:name="OLE_LINK407"/>
      <w:bookmarkStart w:id="357" w:name="OLE_LINK629"/>
      <w:bookmarkStart w:id="358" w:name="OLE_LINK630"/>
      <w:bookmarkStart w:id="359" w:name="OLE_LINK1908"/>
      <w:bookmarkStart w:id="360" w:name="OLE_LINK1864"/>
      <w:bookmarkStart w:id="361" w:name="OLE_LINK2809"/>
      <w:bookmarkStart w:id="362" w:name="OLE_LINK2930"/>
      <w:bookmarkStart w:id="363" w:name="OLE_LINK2296"/>
      <w:bookmarkStart w:id="364" w:name="OLE_LINK2297"/>
      <w:bookmarkStart w:id="365" w:name="OLE_LINK1016"/>
      <w:bookmarkStart w:id="366" w:name="OLE_LINK401"/>
      <w:bookmarkStart w:id="367" w:name="OLE_LINK402"/>
      <w:bookmarkStart w:id="368" w:name="OLE_LINK99"/>
      <w:bookmarkStart w:id="369" w:name="OLE_LINK100"/>
      <w:bookmarkStart w:id="370" w:name="OLE_LINK271"/>
      <w:bookmarkStart w:id="371" w:name="OLE_LINK272"/>
      <w:bookmarkStart w:id="372" w:name="OLE_LINK300"/>
      <w:bookmarkStart w:id="373" w:name="OLE_LINK302"/>
      <w:bookmarkStart w:id="374" w:name="OLE_LINK1824"/>
      <w:bookmarkStart w:id="375" w:name="OLE_LINK1825"/>
      <w:bookmarkStart w:id="376" w:name="OLE_LINK1945"/>
      <w:bookmarkStart w:id="377" w:name="OLE_LINK1826"/>
      <w:bookmarkStart w:id="378" w:name="OLE_LINK1921"/>
      <w:bookmarkStart w:id="379" w:name="OLE_LINK1912"/>
      <w:bookmarkStart w:id="380" w:name="OLE_LINK1974"/>
      <w:bookmarkStart w:id="381" w:name="OLE_LINK1975"/>
      <w:bookmarkStart w:id="382" w:name="OLE_LINK1946"/>
      <w:bookmarkStart w:id="383" w:name="OLE_LINK1998"/>
      <w:bookmarkStart w:id="384" w:name="OLE_LINK2000"/>
      <w:bookmarkStart w:id="385" w:name="OLE_LINK1944"/>
      <w:bookmarkStart w:id="386" w:name="OLE_LINK2001"/>
      <w:bookmarkStart w:id="387" w:name="OLE_LINK2307"/>
      <w:bookmarkStart w:id="388" w:name="OLE_LINK2453"/>
      <w:bookmarkStart w:id="389" w:name="OLE_LINK2454"/>
      <w:bookmarkStart w:id="390" w:name="OLE_LINK2228"/>
      <w:bookmarkStart w:id="391" w:name="OLE_LINK2346"/>
      <w:bookmarkStart w:id="392" w:name="OLE_LINK2389"/>
      <w:bookmarkStart w:id="393" w:name="OLE_LINK2550"/>
      <w:bookmarkStart w:id="394" w:name="OLE_LINK2551"/>
      <w:bookmarkStart w:id="395" w:name="OLE_LINK2394"/>
      <w:bookmarkStart w:id="396" w:name="OLE_LINK2860"/>
      <w:bookmarkStart w:id="397" w:name="OLE_LINK2644"/>
      <w:bookmarkStart w:id="398" w:name="OLE_LINK2879"/>
      <w:bookmarkStart w:id="399" w:name="OLE_LINK2880"/>
      <w:bookmarkStart w:id="400" w:name="OLE_LINK2966"/>
      <w:bookmarkStart w:id="401" w:name="OLE_LINK2967"/>
      <w:bookmarkStart w:id="402" w:name="OLE_LINK2589"/>
      <w:bookmarkStart w:id="403" w:name="OLE_LINK2590"/>
      <w:bookmarkStart w:id="404" w:name="OLE_LINK206"/>
      <w:bookmarkStart w:id="405" w:name="OLE_LINK449"/>
      <w:bookmarkStart w:id="406" w:name="OLE_LINK450"/>
      <w:bookmarkStart w:id="407" w:name="OLE_LINK456"/>
      <w:bookmarkStart w:id="408" w:name="OLE_LINK705"/>
      <w:bookmarkStart w:id="409" w:name="OLE_LINK522"/>
      <w:bookmarkStart w:id="410" w:name="OLE_LINK621"/>
      <w:bookmarkStart w:id="411" w:name="OLE_LINK1242"/>
      <w:bookmarkStart w:id="412" w:name="OLE_LINK1102"/>
      <w:bookmarkStart w:id="413" w:name="OLE_LINK1103"/>
      <w:bookmarkStart w:id="414" w:name="OLE_LINK1546"/>
      <w:bookmarkStart w:id="415" w:name="OLE_LINK2014"/>
      <w:bookmarkStart w:id="416" w:name="OLE_LINK2015"/>
      <w:bookmarkStart w:id="417" w:name="OLE_LINK2138"/>
      <w:bookmarkStart w:id="418" w:name="OLE_LINK2139"/>
      <w:bookmarkStart w:id="419" w:name="OLE_LINK2202"/>
      <w:bookmarkStart w:id="420" w:name="OLE_LINK2203"/>
      <w:bookmarkStart w:id="421" w:name="OLE_LINK2205"/>
      <w:bookmarkStart w:id="422" w:name="OLE_LINK2206"/>
      <w:bookmarkStart w:id="423" w:name="OLE_LINK2485"/>
      <w:bookmarkStart w:id="424" w:name="OLE_LINK2398"/>
      <w:bookmarkEnd w:id="317"/>
      <w:bookmarkEnd w:id="318"/>
      <w:bookmarkEnd w:id="319"/>
      <w:bookmarkEnd w:id="320"/>
      <w:bookmarkEnd w:id="321"/>
      <w:r>
        <w:rPr>
          <w:rFonts w:ascii="Book Antiqua" w:hAnsi="Book Antiqua"/>
          <w:b/>
          <w:bCs/>
          <w:sz w:val="24"/>
          <w:szCs w:val="24"/>
        </w:rPr>
        <w:t>Available from:</w:t>
      </w:r>
      <w:r>
        <w:rPr>
          <w:rFonts w:ascii="Book Antiqua" w:hAnsi="Book Antiqua"/>
          <w:sz w:val="24"/>
          <w:szCs w:val="24"/>
        </w:rPr>
        <w:t xml:space="preserve"> </w:t>
      </w:r>
      <w:bookmarkEnd w:id="353"/>
      <w:bookmarkEnd w:id="354"/>
      <w:r>
        <w:rPr>
          <w:rFonts w:ascii="Book Antiqua" w:hAnsi="Book Antiqua"/>
          <w:color w:val="000000"/>
          <w:sz w:val="24"/>
          <w:szCs w:val="24"/>
        </w:rPr>
        <w:t>URL:</w:t>
      </w:r>
      <w:bookmarkEnd w:id="355"/>
      <w:bookmarkEnd w:id="356"/>
      <w:bookmarkEnd w:id="357"/>
      <w:bookmarkEnd w:id="358"/>
      <w:bookmarkEnd w:id="359"/>
      <w:bookmarkEnd w:id="360"/>
      <w:bookmarkEnd w:id="361"/>
      <w:bookmarkEnd w:id="362"/>
      <w:r>
        <w:rPr>
          <w:rFonts w:ascii="Book Antiqua" w:hAnsi="Book Antiqua"/>
          <w:color w:val="000000"/>
          <w:sz w:val="24"/>
          <w:szCs w:val="24"/>
        </w:rPr>
        <w:t xml:space="preserve"> </w:t>
      </w:r>
      <w:bookmarkEnd w:id="363"/>
      <w:bookmarkEnd w:id="364"/>
      <w:bookmarkEnd w:id="365"/>
      <w:r>
        <w:rPr>
          <w:rFonts w:ascii="Book Antiqua" w:hAnsi="Book Antiqua"/>
          <w:color w:val="000000"/>
          <w:sz w:val="24"/>
          <w:szCs w:val="24"/>
        </w:rPr>
        <w:t>http://</w:t>
      </w:r>
      <w:bookmarkEnd w:id="366"/>
      <w:bookmarkEnd w:id="367"/>
      <w:r>
        <w:rPr>
          <w:rFonts w:ascii="Book Antiqua" w:hAnsi="Book Antiqua"/>
          <w:color w:val="000000"/>
          <w:sz w:val="24"/>
          <w:szCs w:val="24"/>
        </w:rPr>
        <w:t xml:space="preserve">www.wjgnet.com/esps/  </w:t>
      </w:r>
    </w:p>
    <w:p w:rsidR="007B5020" w:rsidRDefault="007B5020">
      <w:pPr>
        <w:snapToGrid w:val="0"/>
        <w:spacing w:line="360" w:lineRule="auto"/>
        <w:jc w:val="both"/>
        <w:rPr>
          <w:rFonts w:ascii="Book Antiqua" w:hAnsi="Book Antiqua"/>
          <w:szCs w:val="24"/>
          <w:lang w:eastAsia="zh-CN"/>
        </w:rPr>
      </w:pPr>
      <w:bookmarkStart w:id="425" w:name="OLE_LINK399"/>
      <w:bookmarkStart w:id="426" w:name="OLE_LINK400"/>
      <w:bookmarkStart w:id="427" w:name="OLE_LINK494"/>
      <w:bookmarkStart w:id="428" w:name="OLE_LINK495"/>
      <w:bookmarkStart w:id="429" w:name="OLE_LINK607"/>
      <w:bookmarkStart w:id="430" w:name="OLE_LINK608"/>
      <w:bookmarkStart w:id="431" w:name="OLE_LINK609"/>
      <w:bookmarkStart w:id="432" w:name="OLE_LINK727"/>
      <w:bookmarkStart w:id="433" w:name="OLE_LINK853"/>
      <w:bookmarkStart w:id="434" w:name="OLE_LINK585"/>
      <w:bookmarkStart w:id="435" w:name="OLE_LINK689"/>
      <w:bookmarkStart w:id="436" w:name="OLE_LINK539"/>
      <w:bookmarkEnd w:id="322"/>
      <w:bookmarkEnd w:id="323"/>
      <w:bookmarkEnd w:id="324"/>
      <w:bookmarkEnd w:id="368"/>
      <w:bookmarkEnd w:id="369"/>
      <w:bookmarkEnd w:id="370"/>
      <w:bookmarkEnd w:id="371"/>
      <w:bookmarkEnd w:id="372"/>
      <w:bookmarkEnd w:id="373"/>
      <w:r>
        <w:rPr>
          <w:rFonts w:ascii="Book Antiqua" w:hAnsi="Book Antiqua"/>
          <w:b/>
          <w:bCs/>
          <w:szCs w:val="24"/>
        </w:rPr>
        <w:t xml:space="preserve">DOI: </w:t>
      </w:r>
      <w:r>
        <w:rPr>
          <w:rFonts w:ascii="Book Antiqua" w:hAnsi="Book Antiqua"/>
          <w:bCs/>
          <w:szCs w:val="24"/>
        </w:rPr>
        <w:t>DOI:10.3748/wjg.v20.i0.0000</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7B5020" w:rsidRDefault="007B5020">
      <w:pPr>
        <w:widowControl/>
        <w:snapToGrid w:val="0"/>
        <w:spacing w:line="360" w:lineRule="auto"/>
        <w:jc w:val="both"/>
        <w:rPr>
          <w:rFonts w:ascii="Book Antiqua" w:hAnsi="Book Antiqua"/>
          <w:szCs w:val="24"/>
        </w:rPr>
      </w:pPr>
      <w:r w:rsidRPr="000062C4">
        <w:rPr>
          <w:rFonts w:ascii="Book Antiqua" w:hAnsi="Book Antiqua"/>
          <w:szCs w:val="24"/>
        </w:rPr>
        <w:br w:type="page"/>
      </w:r>
    </w:p>
    <w:p w:rsidR="007B5020" w:rsidRPr="0047694B" w:rsidRDefault="007B5020">
      <w:pPr>
        <w:pStyle w:val="3"/>
        <w:keepNext w:val="0"/>
        <w:adjustRightInd w:val="0"/>
        <w:spacing w:line="360" w:lineRule="auto"/>
        <w:rPr>
          <w:rFonts w:ascii="Book Antiqua" w:hAnsi="Book Antiqua"/>
          <w:sz w:val="24"/>
          <w:szCs w:val="24"/>
        </w:rPr>
      </w:pPr>
      <w:r>
        <w:rPr>
          <w:rFonts w:ascii="Book Antiqua" w:hAnsi="Book Antiqua"/>
          <w:sz w:val="24"/>
          <w:szCs w:val="24"/>
        </w:rPr>
        <w:t xml:space="preserve">INTRODUCTION </w:t>
      </w:r>
      <w:bookmarkEnd w:id="164"/>
    </w:p>
    <w:p w:rsidR="007B5020" w:rsidRDefault="007B5020">
      <w:pPr>
        <w:snapToGrid w:val="0"/>
        <w:spacing w:line="360" w:lineRule="auto"/>
        <w:jc w:val="both"/>
        <w:rPr>
          <w:rFonts w:ascii="Book Antiqua" w:hAnsi="Book Antiqua"/>
          <w:szCs w:val="24"/>
        </w:rPr>
      </w:pPr>
      <w:r w:rsidRPr="000062C4">
        <w:rPr>
          <w:rFonts w:ascii="Book Antiqua" w:hAnsi="Book Antiqua"/>
          <w:i/>
          <w:szCs w:val="24"/>
        </w:rPr>
        <w:t>Helicobacter pylori</w:t>
      </w:r>
      <w:r w:rsidRPr="000062C4">
        <w:rPr>
          <w:rFonts w:ascii="Book Antiqua" w:hAnsi="Book Antiqua"/>
          <w:szCs w:val="24"/>
        </w:rPr>
        <w:t xml:space="preserve"> (</w:t>
      </w:r>
      <w:r w:rsidRPr="000062C4">
        <w:rPr>
          <w:rFonts w:ascii="Book Antiqua" w:hAnsi="Book Antiqua"/>
          <w:i/>
          <w:szCs w:val="24"/>
        </w:rPr>
        <w:t>H. pylori</w:t>
      </w:r>
      <w:r w:rsidRPr="000062C4">
        <w:rPr>
          <w:rFonts w:ascii="Book Antiqua" w:hAnsi="Book Antiqua"/>
          <w:szCs w:val="24"/>
        </w:rPr>
        <w:t xml:space="preserve">), initially named </w:t>
      </w:r>
      <w:r w:rsidRPr="000062C4">
        <w:rPr>
          <w:rFonts w:ascii="Book Antiqua" w:hAnsi="Book Antiqua"/>
          <w:i/>
          <w:szCs w:val="24"/>
        </w:rPr>
        <w:t>Campylobacter pyloridis</w:t>
      </w:r>
      <w:r w:rsidRPr="000062C4">
        <w:rPr>
          <w:rFonts w:ascii="Book Antiqua" w:hAnsi="Book Antiqua"/>
          <w:szCs w:val="24"/>
        </w:rPr>
        <w:t>, was first identified in humans and cultured by Marshall and Warren</w:t>
      </w:r>
      <w:r w:rsidRPr="000062C4">
        <w:rPr>
          <w:rFonts w:ascii="Book Antiqua" w:hAnsi="Book Antiqua"/>
          <w:noProof/>
          <w:szCs w:val="24"/>
          <w:vertAlign w:val="superscript"/>
        </w:rPr>
        <w:t>[1]</w:t>
      </w:r>
      <w:r w:rsidRPr="000062C4">
        <w:rPr>
          <w:rFonts w:ascii="Book Antiqua" w:hAnsi="Book Antiqua"/>
          <w:szCs w:val="24"/>
        </w:rPr>
        <w:t xml:space="preserve">. It is a microaerophilic, spiral-shaped, Gram negative bacterium, with several polar flagella for mobility. It can only survive at a periplasmic pH of 4.0-8.5 and can only grow at a periplasmic pH of 6.0-8.5. One well-known biochemical characteristic of </w:t>
      </w:r>
      <w:r w:rsidRPr="000062C4">
        <w:rPr>
          <w:rFonts w:ascii="Book Antiqua" w:hAnsi="Book Antiqua"/>
          <w:i/>
          <w:szCs w:val="24"/>
        </w:rPr>
        <w:t>H. pylori</w:t>
      </w:r>
      <w:r w:rsidRPr="000062C4">
        <w:rPr>
          <w:rFonts w:ascii="Book Antiqua" w:hAnsi="Book Antiqua"/>
          <w:szCs w:val="24"/>
        </w:rPr>
        <w:t xml:space="preserve"> is its ability to produce urease, which can hydrolyze gastric urea to liberate ammonia, neutralizing the gastric acid and increasing the periplasmic pH to 4.0-6.0, thus protecting </w:t>
      </w:r>
      <w:r w:rsidRPr="000062C4">
        <w:rPr>
          <w:rFonts w:ascii="Book Antiqua" w:hAnsi="Book Antiqua"/>
          <w:i/>
          <w:szCs w:val="24"/>
        </w:rPr>
        <w:t>H. pylori</w:t>
      </w:r>
      <w:r w:rsidRPr="000062C4">
        <w:rPr>
          <w:rFonts w:ascii="Book Antiqua" w:hAnsi="Book Antiqua"/>
          <w:szCs w:val="24"/>
        </w:rPr>
        <w:t xml:space="preserve"> from gastric acid</w:t>
      </w:r>
      <w:r w:rsidRPr="000062C4">
        <w:rPr>
          <w:rFonts w:ascii="Book Antiqua" w:hAnsi="Book Antiqua"/>
          <w:noProof/>
          <w:szCs w:val="24"/>
          <w:vertAlign w:val="superscript"/>
        </w:rPr>
        <w:t>[2</w:t>
      </w:r>
      <w:r>
        <w:rPr>
          <w:rFonts w:ascii="Book Antiqua" w:hAnsi="Book Antiqua"/>
          <w:noProof/>
          <w:szCs w:val="24"/>
          <w:vertAlign w:val="superscript"/>
        </w:rPr>
        <w:t>,</w:t>
      </w:r>
      <w:r w:rsidRPr="000062C4">
        <w:rPr>
          <w:rFonts w:ascii="Book Antiqua" w:hAnsi="Book Antiqua"/>
          <w:noProof/>
          <w:szCs w:val="24"/>
          <w:vertAlign w:val="superscript"/>
        </w:rPr>
        <w:t>3]</w:t>
      </w:r>
      <w:r w:rsidRPr="000062C4">
        <w:rPr>
          <w:rFonts w:ascii="Book Antiqua" w:hAnsi="Book Antiqua"/>
          <w:szCs w:val="24"/>
        </w:rPr>
        <w:t>.</w:t>
      </w:r>
    </w:p>
    <w:p w:rsidR="007B5020" w:rsidRDefault="007B5020" w:rsidP="005E1B2F">
      <w:pPr>
        <w:snapToGrid w:val="0"/>
        <w:spacing w:line="360" w:lineRule="auto"/>
        <w:ind w:firstLineChars="100" w:firstLine="240"/>
        <w:jc w:val="both"/>
        <w:rPr>
          <w:rFonts w:ascii="Book Antiqua" w:hAnsi="Book Antiqua"/>
          <w:kern w:val="0"/>
          <w:szCs w:val="24"/>
        </w:rPr>
      </w:pPr>
      <w:r w:rsidRPr="000062C4">
        <w:rPr>
          <w:rFonts w:ascii="Book Antiqua" w:hAnsi="Book Antiqua"/>
          <w:kern w:val="0"/>
          <w:szCs w:val="24"/>
        </w:rPr>
        <w:t xml:space="preserve">The </w:t>
      </w:r>
      <w:r w:rsidRPr="000062C4">
        <w:rPr>
          <w:rFonts w:ascii="Book Antiqua" w:hAnsi="Book Antiqua"/>
          <w:szCs w:val="24"/>
        </w:rPr>
        <w:t xml:space="preserve">exact </w:t>
      </w:r>
      <w:r w:rsidRPr="000062C4">
        <w:rPr>
          <w:rFonts w:ascii="Book Antiqua" w:hAnsi="Book Antiqua"/>
          <w:kern w:val="0"/>
          <w:szCs w:val="24"/>
        </w:rPr>
        <w:t xml:space="preserve">routes of </w:t>
      </w:r>
      <w:r w:rsidRPr="000062C4">
        <w:rPr>
          <w:rFonts w:ascii="Book Antiqua" w:hAnsi="Book Antiqua"/>
          <w:i/>
          <w:kern w:val="0"/>
          <w:szCs w:val="24"/>
        </w:rPr>
        <w:t xml:space="preserve">H. pylori </w:t>
      </w:r>
      <w:r w:rsidRPr="000062C4">
        <w:rPr>
          <w:rFonts w:ascii="Book Antiqua" w:hAnsi="Book Antiqua"/>
          <w:kern w:val="0"/>
          <w:szCs w:val="24"/>
        </w:rPr>
        <w:t xml:space="preserve">transmission remain unclear. </w:t>
      </w:r>
      <w:r w:rsidRPr="000062C4">
        <w:rPr>
          <w:rFonts w:ascii="Book Antiqua" w:hAnsi="Book Antiqua"/>
          <w:szCs w:val="24"/>
        </w:rPr>
        <w:t xml:space="preserve">However, </w:t>
      </w:r>
      <w:r w:rsidRPr="000062C4">
        <w:rPr>
          <w:rFonts w:ascii="Book Antiqua" w:hAnsi="Book Antiqua"/>
          <w:kern w:val="0"/>
          <w:szCs w:val="24"/>
        </w:rPr>
        <w:t>epidemiologic studies have sho</w:t>
      </w:r>
      <w:r w:rsidRPr="000062C4">
        <w:rPr>
          <w:rFonts w:ascii="Book Antiqua" w:hAnsi="Book Antiqua"/>
          <w:szCs w:val="24"/>
        </w:rPr>
        <w:t xml:space="preserve">wn that exposure of food to contaminated water or soil may increase the risk of </w:t>
      </w:r>
      <w:r w:rsidRPr="000062C4">
        <w:rPr>
          <w:rFonts w:ascii="Book Antiqua" w:hAnsi="Book Antiqua"/>
          <w:i/>
          <w:szCs w:val="24"/>
        </w:rPr>
        <w:t xml:space="preserve">H. pylori </w:t>
      </w:r>
      <w:r w:rsidRPr="000062C4">
        <w:rPr>
          <w:rFonts w:ascii="Book Antiqua" w:hAnsi="Book Antiqua"/>
          <w:szCs w:val="24"/>
        </w:rPr>
        <w:t xml:space="preserve">infection, suggesting that person-to-person transmission by oral-oral, fecal-oral, or gastro-oral exposure is the most likely path for </w:t>
      </w:r>
      <w:r w:rsidRPr="000062C4">
        <w:rPr>
          <w:rFonts w:ascii="Book Antiqua" w:hAnsi="Book Antiqua"/>
          <w:i/>
          <w:kern w:val="0"/>
          <w:szCs w:val="24"/>
        </w:rPr>
        <w:t>H. pylori</w:t>
      </w:r>
      <w:r w:rsidRPr="000062C4">
        <w:rPr>
          <w:rFonts w:ascii="Book Antiqua" w:hAnsi="Book Antiqua"/>
          <w:szCs w:val="24"/>
        </w:rPr>
        <w:t xml:space="preserve"> infection</w:t>
      </w:r>
      <w:r w:rsidRPr="000062C4">
        <w:rPr>
          <w:rFonts w:ascii="Book Antiqua" w:hAnsi="Book Antiqua"/>
          <w:noProof/>
          <w:szCs w:val="24"/>
          <w:vertAlign w:val="superscript"/>
        </w:rPr>
        <w:t>[4]</w:t>
      </w:r>
      <w:r w:rsidRPr="000062C4">
        <w:rPr>
          <w:rFonts w:ascii="Book Antiqua" w:hAnsi="Book Antiqua"/>
          <w:noProof/>
          <w:szCs w:val="24"/>
        </w:rPr>
        <w:t xml:space="preserve">. Accordingly, </w:t>
      </w:r>
      <w:r w:rsidRPr="000062C4">
        <w:rPr>
          <w:rFonts w:ascii="Book Antiqua" w:hAnsi="Book Antiqua"/>
          <w:szCs w:val="24"/>
        </w:rPr>
        <w:t>improvements in hygiene and living conditions are important factors in decreasing the prevalence of infection</w:t>
      </w:r>
      <w:r w:rsidRPr="000062C4">
        <w:rPr>
          <w:rFonts w:ascii="Book Antiqua" w:hAnsi="Book Antiqua"/>
          <w:szCs w:val="24"/>
          <w:vertAlign w:val="superscript"/>
        </w:rPr>
        <w:t>[5]</w:t>
      </w:r>
      <w:r w:rsidRPr="000062C4">
        <w:rPr>
          <w:rFonts w:ascii="Book Antiqua" w:hAnsi="Book Antiqua"/>
          <w:szCs w:val="24"/>
        </w:rPr>
        <w:t xml:space="preserve">. </w:t>
      </w:r>
      <w:r w:rsidRPr="000062C4">
        <w:rPr>
          <w:rFonts w:ascii="Book Antiqua" w:hAnsi="Book Antiqua"/>
          <w:kern w:val="0"/>
          <w:szCs w:val="24"/>
        </w:rPr>
        <w:t xml:space="preserve">More than 50% of the world’s population has been infected by </w:t>
      </w:r>
      <w:r w:rsidRPr="000062C4">
        <w:rPr>
          <w:rFonts w:ascii="Book Antiqua" w:hAnsi="Book Antiqua"/>
          <w:i/>
          <w:kern w:val="0"/>
          <w:szCs w:val="24"/>
        </w:rPr>
        <w:t>H. pylori</w:t>
      </w:r>
      <w:r w:rsidRPr="000062C4">
        <w:rPr>
          <w:rFonts w:ascii="Book Antiqua" w:hAnsi="Book Antiqua"/>
          <w:kern w:val="0"/>
          <w:szCs w:val="24"/>
        </w:rPr>
        <w:t xml:space="preserve"> and the prevalence of infection in developing countries is greater than 80% in adults over 50 years of age. Infected individuals usually acquire </w:t>
      </w:r>
      <w:r w:rsidRPr="000062C4">
        <w:rPr>
          <w:rFonts w:ascii="Book Antiqua" w:hAnsi="Book Antiqua"/>
          <w:i/>
          <w:kern w:val="0"/>
          <w:szCs w:val="24"/>
        </w:rPr>
        <w:t>H. pylori</w:t>
      </w:r>
      <w:r w:rsidRPr="000062C4">
        <w:rPr>
          <w:rFonts w:ascii="Book Antiqua" w:hAnsi="Book Antiqua"/>
          <w:kern w:val="0"/>
          <w:szCs w:val="24"/>
        </w:rPr>
        <w:t xml:space="preserve"> before 10 years of age and grow up with the infection</w:t>
      </w:r>
      <w:r w:rsidRPr="000062C4">
        <w:rPr>
          <w:rFonts w:ascii="Book Antiqua" w:hAnsi="Book Antiqua"/>
          <w:noProof/>
          <w:szCs w:val="24"/>
          <w:vertAlign w:val="superscript"/>
        </w:rPr>
        <w:t>[6]</w:t>
      </w:r>
      <w:r w:rsidRPr="000062C4">
        <w:rPr>
          <w:rFonts w:ascii="Book Antiqua" w:hAnsi="Book Antiqua"/>
          <w:kern w:val="0"/>
          <w:szCs w:val="24"/>
        </w:rPr>
        <w:t xml:space="preserve">. In </w:t>
      </w:r>
      <w:smartTag w:uri="urn:schemas-microsoft-com:office:smarttags" w:element="chmetcnv">
        <w:smartTagPr>
          <w:attr w:name="TCSC" w:val="0"/>
          <w:attr w:name="NumberType" w:val="1"/>
          <w:attr w:name="Negative" w:val="False"/>
          <w:attr w:name="HasSpace" w:val="False"/>
          <w:attr w:name="SourceValue" w:val="2"/>
          <w:attr w:name="UnitName" w:val="C"/>
        </w:smartTagPr>
        <w:r w:rsidRPr="000062C4">
          <w:rPr>
            <w:rFonts w:ascii="Book Antiqua" w:hAnsi="Book Antiqua"/>
            <w:kern w:val="0"/>
            <w:szCs w:val="24"/>
          </w:rPr>
          <w:t>Asia</w:t>
        </w:r>
      </w:smartTag>
      <w:r w:rsidRPr="000062C4">
        <w:rPr>
          <w:rFonts w:ascii="Book Antiqua" w:hAnsi="Book Antiqua"/>
          <w:kern w:val="0"/>
          <w:szCs w:val="24"/>
        </w:rPr>
        <w:t xml:space="preserve">, the prevalence of </w:t>
      </w:r>
      <w:r w:rsidRPr="000062C4">
        <w:rPr>
          <w:rFonts w:ascii="Book Antiqua" w:hAnsi="Book Antiqua"/>
          <w:i/>
          <w:kern w:val="0"/>
          <w:szCs w:val="24"/>
        </w:rPr>
        <w:t xml:space="preserve">H. pylori </w:t>
      </w:r>
      <w:r w:rsidRPr="000062C4">
        <w:rPr>
          <w:rFonts w:ascii="Book Antiqua" w:hAnsi="Book Antiqua"/>
          <w:kern w:val="0"/>
          <w:szCs w:val="24"/>
        </w:rPr>
        <w:t>infection varies in different countries, the reported overall seroprevalence rates being about 31% in Singapore, 36% in Malaysia, 39% in Japan, 55% in Taiwan, 57% in Thailand, 58.% in China, 60% in Korea, 75% in Vietnam, 79% in India, and 92% in Bangladesh</w:t>
      </w:r>
      <w:r w:rsidRPr="000062C4">
        <w:rPr>
          <w:rFonts w:ascii="Book Antiqua" w:hAnsi="Book Antiqua"/>
          <w:noProof/>
          <w:szCs w:val="24"/>
          <w:vertAlign w:val="superscript"/>
        </w:rPr>
        <w:t>[7]</w:t>
      </w:r>
      <w:r w:rsidRPr="000062C4">
        <w:rPr>
          <w:rFonts w:ascii="Book Antiqua" w:hAnsi="Book Antiqua"/>
          <w:kern w:val="0"/>
          <w:szCs w:val="24"/>
        </w:rPr>
        <w:t xml:space="preserve">. </w:t>
      </w:r>
    </w:p>
    <w:p w:rsidR="007B5020" w:rsidRDefault="007B5020" w:rsidP="005E1B2F">
      <w:pPr>
        <w:snapToGrid w:val="0"/>
        <w:spacing w:line="360" w:lineRule="auto"/>
        <w:ind w:firstLineChars="100" w:firstLine="240"/>
        <w:jc w:val="both"/>
        <w:rPr>
          <w:rFonts w:ascii="Book Antiqua" w:hAnsi="Book Antiqua"/>
          <w:noProof/>
          <w:szCs w:val="24"/>
          <w:vertAlign w:val="superscript"/>
        </w:rPr>
      </w:pPr>
      <w:r w:rsidRPr="000062C4">
        <w:rPr>
          <w:rFonts w:ascii="Book Antiqua" w:hAnsi="Book Antiqua"/>
          <w:i/>
          <w:szCs w:val="24"/>
        </w:rPr>
        <w:t>H. pylori</w:t>
      </w:r>
      <w:r w:rsidRPr="000062C4">
        <w:rPr>
          <w:rFonts w:ascii="Book Antiqua" w:hAnsi="Book Antiqua"/>
          <w:szCs w:val="24"/>
        </w:rPr>
        <w:t xml:space="preserve"> infection is highly associated with gastrointestinal diseases, including gastric inflammation, peptic ulcer, gastric cancer, and gastric mucosa-associated lymphoid-tissue lymphoma</w:t>
      </w:r>
      <w:r w:rsidRPr="000062C4">
        <w:rPr>
          <w:rFonts w:ascii="Book Antiqua" w:hAnsi="Book Antiqua"/>
          <w:noProof/>
          <w:szCs w:val="24"/>
          <w:vertAlign w:val="superscript"/>
        </w:rPr>
        <w:t>[8-11]</w:t>
      </w:r>
      <w:r w:rsidRPr="000062C4">
        <w:rPr>
          <w:rFonts w:ascii="Book Antiqua" w:hAnsi="Book Antiqua"/>
          <w:szCs w:val="24"/>
        </w:rPr>
        <w:t>. It has been classified as a group 1 carcinogen (</w:t>
      </w:r>
      <w:r>
        <w:rPr>
          <w:rFonts w:ascii="Book Antiqua" w:hAnsi="Book Antiqua"/>
          <w:i/>
          <w:szCs w:val="24"/>
        </w:rPr>
        <w:t>i.e.</w:t>
      </w:r>
      <w:r w:rsidRPr="000062C4">
        <w:rPr>
          <w:rFonts w:ascii="Book Antiqua" w:hAnsi="Book Antiqua"/>
          <w:szCs w:val="24"/>
        </w:rPr>
        <w:t xml:space="preserve">, infection with </w:t>
      </w:r>
      <w:r w:rsidRPr="000062C4">
        <w:rPr>
          <w:rFonts w:ascii="Book Antiqua" w:hAnsi="Book Antiqua"/>
          <w:i/>
          <w:szCs w:val="24"/>
        </w:rPr>
        <w:t>H. pylori</w:t>
      </w:r>
      <w:r w:rsidRPr="000062C4">
        <w:rPr>
          <w:rFonts w:ascii="Book Antiqua" w:hAnsi="Book Antiqua"/>
          <w:szCs w:val="24"/>
        </w:rPr>
        <w:t xml:space="preserve"> is carcinogenic in humans) by the International Agency for Research on Cancer consensus group since 1994</w:t>
      </w:r>
      <w:r w:rsidRPr="000062C4">
        <w:rPr>
          <w:rFonts w:ascii="Book Antiqua" w:hAnsi="Book Antiqua"/>
          <w:noProof/>
          <w:szCs w:val="24"/>
          <w:vertAlign w:val="superscript"/>
        </w:rPr>
        <w:t>[12]</w:t>
      </w:r>
      <w:r w:rsidRPr="000062C4">
        <w:rPr>
          <w:rFonts w:ascii="Book Antiqua" w:hAnsi="Book Antiqua"/>
          <w:szCs w:val="24"/>
        </w:rPr>
        <w:t xml:space="preserve"> and many guidelines have been established for treatment of </w:t>
      </w:r>
      <w:r w:rsidRPr="000062C4">
        <w:rPr>
          <w:rFonts w:ascii="Book Antiqua" w:hAnsi="Book Antiqua"/>
          <w:i/>
          <w:szCs w:val="24"/>
        </w:rPr>
        <w:t>H. pylori</w:t>
      </w:r>
      <w:r w:rsidRPr="000062C4">
        <w:rPr>
          <w:rFonts w:ascii="Book Antiqua" w:hAnsi="Book Antiqua"/>
          <w:szCs w:val="24"/>
        </w:rPr>
        <w:t xml:space="preserve"> infection</w:t>
      </w:r>
      <w:r w:rsidRPr="000062C4">
        <w:rPr>
          <w:rFonts w:ascii="Book Antiqua" w:hAnsi="Book Antiqua"/>
          <w:noProof/>
          <w:szCs w:val="24"/>
          <w:vertAlign w:val="superscript"/>
        </w:rPr>
        <w:t>[13-16]</w:t>
      </w:r>
      <w:r w:rsidRPr="000062C4">
        <w:rPr>
          <w:rFonts w:ascii="Book Antiqua" w:hAnsi="Book Antiqua"/>
          <w:szCs w:val="24"/>
        </w:rPr>
        <w:t>.</w:t>
      </w:r>
      <w:bookmarkStart w:id="437" w:name="_Toc364322310"/>
    </w:p>
    <w:p w:rsidR="007B5020" w:rsidRPr="0047694B" w:rsidRDefault="007B5020">
      <w:pPr>
        <w:pStyle w:val="2"/>
        <w:keepNext w:val="0"/>
        <w:spacing w:line="360" w:lineRule="auto"/>
        <w:rPr>
          <w:rFonts w:ascii="Book Antiqua" w:hAnsi="Book Antiqua"/>
          <w:sz w:val="24"/>
          <w:szCs w:val="24"/>
          <w:lang w:eastAsia="zh-CN"/>
        </w:rPr>
      </w:pPr>
    </w:p>
    <w:p w:rsidR="007B5020" w:rsidRPr="0047694B" w:rsidRDefault="007B5020">
      <w:pPr>
        <w:pStyle w:val="2"/>
        <w:keepNext w:val="0"/>
        <w:spacing w:line="360" w:lineRule="auto"/>
        <w:rPr>
          <w:rFonts w:ascii="Book Antiqua" w:hAnsi="Book Antiqua"/>
          <w:sz w:val="24"/>
          <w:szCs w:val="24"/>
        </w:rPr>
      </w:pPr>
      <w:r>
        <w:rPr>
          <w:rFonts w:ascii="Book Antiqua" w:hAnsi="Book Antiqua"/>
          <w:sz w:val="24"/>
          <w:szCs w:val="24"/>
        </w:rPr>
        <w:t xml:space="preserve">TREATMENT OF </w:t>
      </w:r>
      <w:r>
        <w:rPr>
          <w:rFonts w:ascii="Book Antiqua" w:hAnsi="Book Antiqua"/>
          <w:i/>
          <w:sz w:val="24"/>
          <w:szCs w:val="24"/>
        </w:rPr>
        <w:t xml:space="preserve">H. PYLORI </w:t>
      </w:r>
      <w:r>
        <w:rPr>
          <w:rFonts w:ascii="Book Antiqua" w:hAnsi="Book Antiqua"/>
          <w:sz w:val="24"/>
          <w:szCs w:val="24"/>
        </w:rPr>
        <w:t>INFECTION</w:t>
      </w:r>
      <w:bookmarkEnd w:id="437"/>
    </w:p>
    <w:p w:rsidR="007B5020" w:rsidRDefault="007B5020">
      <w:pPr>
        <w:snapToGrid w:val="0"/>
        <w:spacing w:line="360" w:lineRule="auto"/>
        <w:jc w:val="both"/>
        <w:rPr>
          <w:rFonts w:ascii="Book Antiqua" w:hAnsi="Book Antiqua"/>
          <w:szCs w:val="24"/>
        </w:rPr>
      </w:pPr>
      <w:r w:rsidRPr="000062C4">
        <w:rPr>
          <w:rFonts w:ascii="Book Antiqua" w:hAnsi="Book Antiqua"/>
          <w:szCs w:val="24"/>
        </w:rPr>
        <w:t xml:space="preserve">Treatment of infection relies on a combination of antimicrobial agents and antisecretory agents, the elevation of the gastric pH by antisecretory agents being required for the bactericidal effect of the antimicrobial agents. Alternatively, although the mechanism of action is not yet clear, phytomedicines and probiotics have been used to improve eradication of </w:t>
      </w:r>
      <w:r w:rsidRPr="000062C4">
        <w:rPr>
          <w:rFonts w:ascii="Book Antiqua" w:hAnsi="Book Antiqua"/>
          <w:i/>
          <w:szCs w:val="24"/>
        </w:rPr>
        <w:t>H. pylori</w:t>
      </w:r>
      <w:r w:rsidRPr="000062C4">
        <w:rPr>
          <w:rFonts w:ascii="Book Antiqua" w:hAnsi="Book Antiqua"/>
          <w:szCs w:val="24"/>
        </w:rPr>
        <w:t>.</w:t>
      </w:r>
    </w:p>
    <w:p w:rsidR="007B5020" w:rsidRDefault="007B5020" w:rsidP="005E1B2F">
      <w:pPr>
        <w:snapToGrid w:val="0"/>
        <w:spacing w:line="360" w:lineRule="auto"/>
        <w:ind w:firstLineChars="100" w:firstLine="240"/>
        <w:jc w:val="both"/>
        <w:rPr>
          <w:rFonts w:ascii="Book Antiqua" w:hAnsi="Book Antiqua"/>
          <w:szCs w:val="24"/>
        </w:rPr>
      </w:pPr>
      <w:r w:rsidRPr="000062C4">
        <w:rPr>
          <w:rFonts w:ascii="Book Antiqua" w:hAnsi="Book Antiqua"/>
          <w:szCs w:val="24"/>
        </w:rPr>
        <w:t xml:space="preserve">The effect of antimicrobial agents and antisecretory agents depends not only on their pharmacological activities, but also on their pharmacokinetic properties. </w:t>
      </w:r>
      <w:r w:rsidRPr="000062C4">
        <w:rPr>
          <w:rFonts w:ascii="Book Antiqua" w:hAnsi="Book Antiqua"/>
          <w:szCs w:val="24"/>
        </w:rPr>
        <w:lastRenderedPageBreak/>
        <w:t xml:space="preserve">Many antimicrobial agents, including amoxicillin, clarithromycin, levofloxacin, metronidazole, tetracycline, rifabutin, and bismuth-containing compounds, have been used for </w:t>
      </w:r>
      <w:r w:rsidRPr="000062C4">
        <w:rPr>
          <w:rFonts w:ascii="Book Antiqua" w:hAnsi="Book Antiqua"/>
          <w:i/>
          <w:szCs w:val="24"/>
        </w:rPr>
        <w:t>H. pylori</w:t>
      </w:r>
      <w:r w:rsidRPr="000062C4">
        <w:rPr>
          <w:rFonts w:ascii="Book Antiqua" w:hAnsi="Book Antiqua"/>
          <w:szCs w:val="24"/>
        </w:rPr>
        <w:t xml:space="preserve"> therapy, while the main antisecretory agents used are proton pump inhibitors (PPIs).</w:t>
      </w:r>
    </w:p>
    <w:p w:rsidR="007B5020" w:rsidRDefault="007B5020">
      <w:pPr>
        <w:snapToGrid w:val="0"/>
        <w:spacing w:line="360" w:lineRule="auto"/>
        <w:ind w:firstLine="480"/>
        <w:jc w:val="both"/>
        <w:rPr>
          <w:rFonts w:ascii="Book Antiqua" w:hAnsi="Book Antiqua"/>
          <w:szCs w:val="24"/>
        </w:rPr>
      </w:pPr>
    </w:p>
    <w:p w:rsidR="007B5020" w:rsidRPr="0047694B" w:rsidRDefault="007B5020">
      <w:pPr>
        <w:pStyle w:val="4"/>
        <w:keepNext w:val="0"/>
        <w:spacing w:line="360" w:lineRule="auto"/>
        <w:rPr>
          <w:rFonts w:ascii="Book Antiqua" w:hAnsi="Book Antiqua"/>
          <w:i/>
          <w:szCs w:val="24"/>
        </w:rPr>
      </w:pPr>
      <w:r w:rsidRPr="000062C4">
        <w:rPr>
          <w:rFonts w:ascii="Book Antiqua" w:hAnsi="Book Antiqua"/>
          <w:i/>
          <w:szCs w:val="24"/>
        </w:rPr>
        <w:t>Antimicrobial agents</w:t>
      </w:r>
    </w:p>
    <w:p w:rsidR="007B5020" w:rsidRDefault="007B5020">
      <w:pPr>
        <w:snapToGrid w:val="0"/>
        <w:spacing w:line="360" w:lineRule="auto"/>
        <w:jc w:val="both"/>
        <w:rPr>
          <w:rFonts w:ascii="Book Antiqua" w:hAnsi="Book Antiqua"/>
          <w:kern w:val="0"/>
          <w:szCs w:val="24"/>
        </w:rPr>
      </w:pPr>
      <w:r w:rsidRPr="000062C4">
        <w:rPr>
          <w:rFonts w:ascii="Book Antiqua" w:hAnsi="Book Antiqua"/>
          <w:szCs w:val="24"/>
        </w:rPr>
        <w:t xml:space="preserve">The effect of most antimicrobial agents used for </w:t>
      </w:r>
      <w:r w:rsidRPr="000062C4">
        <w:rPr>
          <w:rFonts w:ascii="Book Antiqua" w:hAnsi="Book Antiqua"/>
          <w:i/>
          <w:kern w:val="0"/>
          <w:szCs w:val="24"/>
        </w:rPr>
        <w:t>H. pylori</w:t>
      </w:r>
      <w:r w:rsidRPr="000062C4">
        <w:rPr>
          <w:rFonts w:ascii="Book Antiqua" w:hAnsi="Book Antiqua"/>
          <w:kern w:val="0"/>
          <w:szCs w:val="24"/>
        </w:rPr>
        <w:t xml:space="preserve"> treatment, including clarithromycin, levofloxacin, and metronidazole, is concentration-dependent, </w:t>
      </w:r>
      <w:r>
        <w:rPr>
          <w:rFonts w:ascii="Book Antiqua" w:hAnsi="Book Antiqua"/>
          <w:i/>
          <w:kern w:val="0"/>
          <w:szCs w:val="24"/>
        </w:rPr>
        <w:t>i.e.</w:t>
      </w:r>
      <w:r w:rsidRPr="000062C4">
        <w:rPr>
          <w:rFonts w:ascii="Book Antiqua" w:hAnsi="Book Antiqua"/>
          <w:kern w:val="0"/>
          <w:szCs w:val="24"/>
        </w:rPr>
        <w:t xml:space="preserve"> their efficacy is proportional to their plasma concentration</w:t>
      </w:r>
      <w:r w:rsidRPr="000062C4">
        <w:rPr>
          <w:rFonts w:ascii="Book Antiqua" w:hAnsi="Book Antiqua"/>
          <w:kern w:val="0"/>
          <w:szCs w:val="24"/>
          <w:vertAlign w:val="superscript"/>
        </w:rPr>
        <w:t>[17-19]</w:t>
      </w:r>
      <w:r w:rsidRPr="000062C4">
        <w:rPr>
          <w:rFonts w:ascii="Book Antiqua" w:hAnsi="Book Antiqua"/>
          <w:kern w:val="0"/>
          <w:szCs w:val="24"/>
        </w:rPr>
        <w:t xml:space="preserve">. In the case of clarithromycin, the breakpoint proposed for susceptible strains is 0.25 </w:t>
      </w:r>
      <w:r>
        <w:rPr>
          <w:rFonts w:ascii="Book Antiqua" w:hAnsi="Book Antiqua"/>
          <w:kern w:val="0"/>
          <w:szCs w:val="24"/>
        </w:rPr>
        <w:t>μ</w:t>
      </w:r>
      <w:r w:rsidRPr="000062C4">
        <w:rPr>
          <w:rFonts w:ascii="Book Antiqua" w:hAnsi="Book Antiqua"/>
          <w:kern w:val="0"/>
          <w:szCs w:val="24"/>
        </w:rPr>
        <w:t xml:space="preserve">g/mL and that for resistant strains &gt; 0.5 </w:t>
      </w:r>
      <w:r>
        <w:rPr>
          <w:rFonts w:ascii="Book Antiqua" w:hAnsi="Book Antiqua"/>
          <w:kern w:val="0"/>
          <w:szCs w:val="24"/>
        </w:rPr>
        <w:t>μ</w:t>
      </w:r>
      <w:r w:rsidRPr="000062C4">
        <w:rPr>
          <w:rFonts w:ascii="Book Antiqua" w:hAnsi="Book Antiqua"/>
          <w:kern w:val="0"/>
          <w:szCs w:val="24"/>
        </w:rPr>
        <w:t>g/mL</w:t>
      </w:r>
      <w:r w:rsidRPr="000062C4">
        <w:rPr>
          <w:rFonts w:ascii="Book Antiqua" w:hAnsi="Book Antiqua"/>
          <w:kern w:val="0"/>
          <w:szCs w:val="24"/>
          <w:vertAlign w:val="superscript"/>
        </w:rPr>
        <w:t>[20]</w:t>
      </w:r>
      <w:r w:rsidRPr="000062C4">
        <w:rPr>
          <w:rFonts w:ascii="Book Antiqua" w:hAnsi="Book Antiqua"/>
          <w:kern w:val="0"/>
          <w:szCs w:val="24"/>
        </w:rPr>
        <w:t>, while, for levofloxacin and metronidazole, the breakpoints proposed for resistant strains are &gt; 1 μg/mL and &gt; 8 μg/mL, respectively, as determined by the European Committee on Antimicrobial Susceptibility Testing</w:t>
      </w:r>
      <w:r w:rsidRPr="000062C4">
        <w:rPr>
          <w:rFonts w:ascii="Book Antiqua" w:hAnsi="Book Antiqua"/>
          <w:kern w:val="0"/>
          <w:szCs w:val="24"/>
          <w:vertAlign w:val="superscript"/>
        </w:rPr>
        <w:t>[21]</w:t>
      </w:r>
      <w:r w:rsidRPr="000062C4">
        <w:rPr>
          <w:rFonts w:ascii="Book Antiqua" w:hAnsi="Book Antiqua"/>
          <w:kern w:val="0"/>
          <w:szCs w:val="24"/>
        </w:rPr>
        <w:t xml:space="preserve">. In contrast to the effects of the concentration-dependent antibiotics, the bactericidal effect of amoxicillin against </w:t>
      </w:r>
      <w:r w:rsidRPr="000062C4">
        <w:rPr>
          <w:rFonts w:ascii="Book Antiqua" w:hAnsi="Book Antiqua"/>
          <w:i/>
          <w:kern w:val="0"/>
          <w:szCs w:val="24"/>
        </w:rPr>
        <w:t>H. pylori</w:t>
      </w:r>
      <w:r w:rsidRPr="000062C4">
        <w:rPr>
          <w:rFonts w:ascii="Book Antiqua" w:hAnsi="Book Antiqua"/>
          <w:kern w:val="0"/>
          <w:szCs w:val="24"/>
        </w:rPr>
        <w:t xml:space="preserve"> is time-dependent, </w:t>
      </w:r>
      <w:r>
        <w:rPr>
          <w:rFonts w:ascii="Book Antiqua" w:hAnsi="Book Antiqua"/>
          <w:i/>
          <w:kern w:val="0"/>
          <w:szCs w:val="24"/>
        </w:rPr>
        <w:t>i.e.</w:t>
      </w:r>
      <w:r w:rsidRPr="000062C4">
        <w:rPr>
          <w:rFonts w:ascii="Book Antiqua" w:hAnsi="Book Antiqua"/>
          <w:kern w:val="0"/>
          <w:szCs w:val="24"/>
        </w:rPr>
        <w:t xml:space="preserve"> its efficacy is proportional to the time that the plasma concentration is higher than the MIC</w:t>
      </w:r>
      <w:r w:rsidRPr="000062C4">
        <w:rPr>
          <w:rFonts w:ascii="Book Antiqua" w:hAnsi="Book Antiqua"/>
          <w:noProof/>
          <w:szCs w:val="24"/>
          <w:vertAlign w:val="superscript"/>
        </w:rPr>
        <w:t>[22-24]</w:t>
      </w:r>
      <w:r w:rsidRPr="000062C4">
        <w:rPr>
          <w:rFonts w:ascii="Book Antiqua" w:hAnsi="Book Antiqua"/>
          <w:noProof/>
          <w:szCs w:val="24"/>
        </w:rPr>
        <w:t>,</w:t>
      </w:r>
      <w:r w:rsidRPr="000062C4">
        <w:rPr>
          <w:rFonts w:ascii="Book Antiqua" w:hAnsi="Book Antiqua"/>
          <w:kern w:val="0"/>
          <w:szCs w:val="24"/>
        </w:rPr>
        <w:t xml:space="preserve"> and the breakpoint proposed for resistant strains is usually &gt; 0.5 μg/mL, although a more stringent breakpoint (&gt; 0.12 μg/mL) was determined by the European Committee on Antimicrobial Susceptibility Testing for </w:t>
      </w:r>
      <w:r w:rsidRPr="000062C4">
        <w:rPr>
          <w:rFonts w:ascii="Book Antiqua" w:hAnsi="Book Antiqua"/>
          <w:i/>
          <w:kern w:val="0"/>
          <w:szCs w:val="24"/>
        </w:rPr>
        <w:t>H. pylori</w:t>
      </w:r>
      <w:r w:rsidRPr="000062C4">
        <w:rPr>
          <w:rFonts w:ascii="Book Antiqua" w:hAnsi="Book Antiqua"/>
          <w:kern w:val="0"/>
          <w:szCs w:val="24"/>
        </w:rPr>
        <w:t xml:space="preserve"> resistance to amoxicillin</w:t>
      </w:r>
      <w:r w:rsidRPr="000062C4">
        <w:rPr>
          <w:rFonts w:ascii="Book Antiqua" w:hAnsi="Book Antiqua"/>
          <w:noProof/>
          <w:szCs w:val="24"/>
          <w:vertAlign w:val="superscript"/>
        </w:rPr>
        <w:t>[21]</w:t>
      </w:r>
      <w:r w:rsidRPr="000062C4">
        <w:rPr>
          <w:rFonts w:ascii="Book Antiqua" w:hAnsi="Book Antiqua"/>
          <w:kern w:val="0"/>
          <w:szCs w:val="24"/>
        </w:rPr>
        <w:t xml:space="preserve">. </w:t>
      </w:r>
      <w:r w:rsidRPr="000062C4">
        <w:rPr>
          <w:rFonts w:ascii="Book Antiqua" w:hAnsi="Book Antiqua"/>
          <w:szCs w:val="24"/>
        </w:rPr>
        <w:t xml:space="preserve">Many bismuth salts are poorly soluble in water and are therefore very weakly absorbed and thus exert their activity by local action in the gastrointestinal tract. The MIC for bismuth to prevent the growth of 90% of </w:t>
      </w:r>
      <w:r w:rsidRPr="000062C4">
        <w:rPr>
          <w:rFonts w:ascii="Book Antiqua" w:hAnsi="Book Antiqua"/>
          <w:i/>
          <w:szCs w:val="24"/>
        </w:rPr>
        <w:t>H. pylori</w:t>
      </w:r>
      <w:r w:rsidRPr="000062C4">
        <w:rPr>
          <w:rFonts w:ascii="Book Antiqua" w:hAnsi="Book Antiqua"/>
          <w:szCs w:val="24"/>
        </w:rPr>
        <w:t xml:space="preserve"> has been reported as 4 to 32 ng/L</w:t>
      </w:r>
      <w:r w:rsidRPr="000062C4">
        <w:rPr>
          <w:rFonts w:ascii="Book Antiqua" w:hAnsi="Book Antiqua"/>
          <w:szCs w:val="24"/>
          <w:vertAlign w:val="superscript"/>
        </w:rPr>
        <w:t>[25]</w:t>
      </w:r>
      <w:r w:rsidRPr="000062C4">
        <w:rPr>
          <w:rFonts w:ascii="Book Antiqua" w:hAnsi="Book Antiqua"/>
          <w:szCs w:val="24"/>
        </w:rPr>
        <w:t>. A p</w:t>
      </w:r>
      <w:r w:rsidRPr="000062C4">
        <w:rPr>
          <w:rFonts w:ascii="Book Antiqua" w:hAnsi="Book Antiqua"/>
          <w:kern w:val="0"/>
          <w:szCs w:val="24"/>
        </w:rPr>
        <w:t xml:space="preserve">ost-antibiotic effect against </w:t>
      </w:r>
      <w:r w:rsidRPr="000062C4">
        <w:rPr>
          <w:rFonts w:ascii="Book Antiqua" w:hAnsi="Book Antiqua"/>
          <w:i/>
          <w:kern w:val="0"/>
          <w:szCs w:val="24"/>
        </w:rPr>
        <w:t>H. pylori</w:t>
      </w:r>
      <w:r w:rsidRPr="000062C4">
        <w:rPr>
          <w:rFonts w:ascii="Book Antiqua" w:hAnsi="Book Antiqua"/>
          <w:kern w:val="0"/>
          <w:szCs w:val="24"/>
        </w:rPr>
        <w:t xml:space="preserve"> has been demonstrated for clarithromycin and levofloxacin</w:t>
      </w:r>
      <w:r w:rsidRPr="000062C4">
        <w:rPr>
          <w:rFonts w:ascii="Book Antiqua" w:hAnsi="Book Antiqua"/>
          <w:kern w:val="0"/>
          <w:szCs w:val="24"/>
          <w:vertAlign w:val="superscript"/>
        </w:rPr>
        <w:t>[26</w:t>
      </w:r>
      <w:r>
        <w:rPr>
          <w:rFonts w:ascii="Book Antiqua" w:hAnsi="Book Antiqua"/>
          <w:kern w:val="0"/>
          <w:szCs w:val="24"/>
          <w:vertAlign w:val="superscript"/>
        </w:rPr>
        <w:t>,</w:t>
      </w:r>
      <w:r w:rsidRPr="000062C4">
        <w:rPr>
          <w:rFonts w:ascii="Book Antiqua" w:hAnsi="Book Antiqua"/>
          <w:kern w:val="0"/>
          <w:szCs w:val="24"/>
          <w:vertAlign w:val="superscript"/>
        </w:rPr>
        <w:t>27]</w:t>
      </w:r>
      <w:r w:rsidRPr="000062C4">
        <w:rPr>
          <w:rFonts w:ascii="Book Antiqua" w:hAnsi="Book Antiqua"/>
          <w:kern w:val="0"/>
          <w:szCs w:val="24"/>
        </w:rPr>
        <w:t>.</w:t>
      </w:r>
    </w:p>
    <w:p w:rsidR="007B5020" w:rsidRDefault="007B5020" w:rsidP="005E1B2F">
      <w:pPr>
        <w:snapToGrid w:val="0"/>
        <w:spacing w:line="360" w:lineRule="auto"/>
        <w:ind w:firstLineChars="100" w:firstLine="240"/>
        <w:jc w:val="both"/>
        <w:rPr>
          <w:rFonts w:ascii="Book Antiqua" w:hAnsi="Book Antiqua"/>
          <w:szCs w:val="24"/>
        </w:rPr>
      </w:pPr>
      <w:r w:rsidRPr="000062C4">
        <w:rPr>
          <w:rFonts w:ascii="Book Antiqua" w:hAnsi="Book Antiqua"/>
          <w:kern w:val="0"/>
          <w:szCs w:val="24"/>
        </w:rPr>
        <w:t>In terms of resistance, a change in the properties of penicillin-binding protein, either a decreased affinity for amoxicillin</w:t>
      </w:r>
      <w:r w:rsidRPr="000062C4">
        <w:rPr>
          <w:rFonts w:ascii="Book Antiqua" w:hAnsi="Book Antiqua"/>
          <w:noProof/>
          <w:szCs w:val="24"/>
          <w:vertAlign w:val="superscript"/>
        </w:rPr>
        <w:t>[28]</w:t>
      </w:r>
      <w:r w:rsidRPr="000062C4">
        <w:rPr>
          <w:rFonts w:ascii="Book Antiqua" w:hAnsi="Book Antiqua"/>
          <w:noProof/>
          <w:szCs w:val="24"/>
        </w:rPr>
        <w:t xml:space="preserve"> </w:t>
      </w:r>
      <w:r w:rsidRPr="000062C4">
        <w:rPr>
          <w:rFonts w:ascii="Book Antiqua" w:hAnsi="Book Antiqua"/>
          <w:kern w:val="0"/>
          <w:szCs w:val="24"/>
        </w:rPr>
        <w:t xml:space="preserve">or point mutation in the </w:t>
      </w:r>
      <w:r w:rsidRPr="000062C4">
        <w:rPr>
          <w:rFonts w:ascii="Book Antiqua" w:hAnsi="Book Antiqua"/>
          <w:i/>
          <w:kern w:val="0"/>
          <w:szCs w:val="24"/>
        </w:rPr>
        <w:t>pbp</w:t>
      </w:r>
      <w:smartTag w:uri="urn:schemas-microsoft-com:office:smarttags" w:element="chmetcnv">
        <w:smartTagPr>
          <w:attr w:name="UnitName" w:val="C"/>
          <w:attr w:name="SourceValue" w:val="2"/>
          <w:attr w:name="HasSpace" w:val="False"/>
          <w:attr w:name="Negative" w:val="False"/>
          <w:attr w:name="NumberType" w:val="1"/>
          <w:attr w:name="TCSC" w:val="0"/>
        </w:smartTagPr>
        <w:r w:rsidRPr="000062C4">
          <w:rPr>
            <w:rFonts w:ascii="Book Antiqua" w:hAnsi="Book Antiqua"/>
            <w:i/>
            <w:kern w:val="0"/>
            <w:szCs w:val="24"/>
          </w:rPr>
          <w:t>1A</w:t>
        </w:r>
      </w:smartTag>
      <w:r w:rsidRPr="000062C4">
        <w:rPr>
          <w:rFonts w:ascii="Book Antiqua" w:hAnsi="Book Antiqua"/>
          <w:kern w:val="0"/>
          <w:szCs w:val="24"/>
        </w:rPr>
        <w:t xml:space="preserve"> gene</w:t>
      </w:r>
      <w:r w:rsidRPr="000062C4">
        <w:rPr>
          <w:rFonts w:ascii="Book Antiqua" w:hAnsi="Book Antiqua"/>
          <w:noProof/>
          <w:szCs w:val="24"/>
          <w:vertAlign w:val="superscript"/>
        </w:rPr>
        <w:t>[29]</w:t>
      </w:r>
      <w:r w:rsidRPr="000062C4">
        <w:rPr>
          <w:rFonts w:ascii="Book Antiqua" w:hAnsi="Book Antiqua"/>
          <w:noProof/>
          <w:szCs w:val="24"/>
        </w:rPr>
        <w:t xml:space="preserve">, </w:t>
      </w:r>
      <w:r w:rsidRPr="000062C4">
        <w:rPr>
          <w:rFonts w:ascii="Book Antiqua" w:hAnsi="Book Antiqua"/>
          <w:kern w:val="0"/>
          <w:szCs w:val="24"/>
        </w:rPr>
        <w:t xml:space="preserve">is the main mechanism leading to amoxicillin resistance of </w:t>
      </w:r>
      <w:r w:rsidRPr="000062C4">
        <w:rPr>
          <w:rFonts w:ascii="Book Antiqua" w:hAnsi="Book Antiqua"/>
          <w:i/>
          <w:kern w:val="0"/>
          <w:szCs w:val="24"/>
        </w:rPr>
        <w:t>H. pylori</w:t>
      </w:r>
      <w:r w:rsidRPr="000062C4">
        <w:rPr>
          <w:rFonts w:ascii="Book Antiqua" w:hAnsi="Book Antiqua"/>
          <w:kern w:val="0"/>
          <w:szCs w:val="24"/>
        </w:rPr>
        <w:t>. Other mechanisms for amoxicillin resistance may include a reduced membrane permeability, leading to low accumulation of amoxicillin</w:t>
      </w:r>
      <w:r w:rsidRPr="000062C4">
        <w:rPr>
          <w:rFonts w:ascii="Book Antiqua" w:hAnsi="Book Antiqua"/>
          <w:noProof/>
          <w:szCs w:val="24"/>
          <w:vertAlign w:val="superscript"/>
        </w:rPr>
        <w:t>[30]</w:t>
      </w:r>
      <w:r w:rsidRPr="000062C4">
        <w:rPr>
          <w:rFonts w:ascii="Book Antiqua" w:hAnsi="Book Antiqua"/>
          <w:kern w:val="0"/>
          <w:szCs w:val="24"/>
        </w:rPr>
        <w:t>. For clarithromycin, the major mechanism for resistance is point mutation in the 23S rRNA gene, the most frequent being at A2143G (69.8%), followed by A2142G (11.7%) and A2142C (2.6%)</w:t>
      </w:r>
      <w:r w:rsidRPr="000062C4">
        <w:rPr>
          <w:rFonts w:ascii="Book Antiqua" w:hAnsi="Book Antiqua"/>
          <w:noProof/>
          <w:szCs w:val="24"/>
          <w:vertAlign w:val="superscript"/>
        </w:rPr>
        <w:t>[31]</w:t>
      </w:r>
      <w:r w:rsidRPr="000062C4">
        <w:rPr>
          <w:rFonts w:ascii="Book Antiqua" w:hAnsi="Book Antiqua"/>
          <w:kern w:val="0"/>
          <w:szCs w:val="24"/>
        </w:rPr>
        <w:t xml:space="preserve">. Point mutation of </w:t>
      </w:r>
      <w:r w:rsidRPr="000062C4">
        <w:rPr>
          <w:rFonts w:ascii="Book Antiqua" w:hAnsi="Book Antiqua"/>
          <w:i/>
          <w:kern w:val="0"/>
          <w:szCs w:val="24"/>
        </w:rPr>
        <w:t>gyrA</w:t>
      </w:r>
      <w:r w:rsidRPr="000062C4">
        <w:rPr>
          <w:rFonts w:ascii="Book Antiqua" w:hAnsi="Book Antiqua"/>
          <w:kern w:val="0"/>
          <w:szCs w:val="24"/>
        </w:rPr>
        <w:t>, coding for DNA gyrase, in the codons coding for amino acid 87, 88, 91, or 97 has been observed in levofloxacin-resistant isolates</w:t>
      </w:r>
      <w:r w:rsidRPr="000062C4">
        <w:rPr>
          <w:rFonts w:ascii="Book Antiqua" w:hAnsi="Book Antiqua"/>
          <w:noProof/>
          <w:szCs w:val="24"/>
          <w:vertAlign w:val="superscript"/>
        </w:rPr>
        <w:t>[32</w:t>
      </w:r>
      <w:r>
        <w:rPr>
          <w:rFonts w:ascii="Book Antiqua" w:hAnsi="Book Antiqua"/>
          <w:noProof/>
          <w:szCs w:val="24"/>
          <w:vertAlign w:val="superscript"/>
        </w:rPr>
        <w:t>,</w:t>
      </w:r>
      <w:r w:rsidRPr="000062C4">
        <w:rPr>
          <w:rFonts w:ascii="Book Antiqua" w:hAnsi="Book Antiqua"/>
          <w:noProof/>
          <w:szCs w:val="24"/>
          <w:vertAlign w:val="superscript"/>
        </w:rPr>
        <w:t>33]</w:t>
      </w:r>
      <w:r w:rsidRPr="000062C4">
        <w:rPr>
          <w:rFonts w:ascii="Book Antiqua" w:hAnsi="Book Antiqua"/>
          <w:kern w:val="0"/>
          <w:szCs w:val="24"/>
        </w:rPr>
        <w:t xml:space="preserve">. For metronidazole, null mutations in the </w:t>
      </w:r>
      <w:r w:rsidRPr="000062C4">
        <w:rPr>
          <w:rFonts w:ascii="Book Antiqua" w:hAnsi="Book Antiqua"/>
          <w:i/>
          <w:kern w:val="0"/>
          <w:szCs w:val="24"/>
        </w:rPr>
        <w:t>rdxA</w:t>
      </w:r>
      <w:r w:rsidRPr="000062C4">
        <w:rPr>
          <w:rFonts w:ascii="Book Antiqua" w:hAnsi="Book Antiqua"/>
          <w:kern w:val="0"/>
          <w:szCs w:val="24"/>
        </w:rPr>
        <w:t xml:space="preserve"> gene, which codes for oxygen-insensitive NADPH nitroreductase (RdxA), have been identified in metronidazole-resistant strains</w:t>
      </w:r>
      <w:r w:rsidRPr="000062C4">
        <w:rPr>
          <w:rFonts w:ascii="Book Antiqua" w:hAnsi="Book Antiqua"/>
          <w:i/>
          <w:kern w:val="0"/>
          <w:szCs w:val="24"/>
        </w:rPr>
        <w:t xml:space="preserve"> </w:t>
      </w:r>
      <w:r w:rsidRPr="000062C4">
        <w:rPr>
          <w:rFonts w:ascii="Book Antiqua" w:hAnsi="Book Antiqua"/>
          <w:kern w:val="0"/>
          <w:szCs w:val="24"/>
        </w:rPr>
        <w:t>of</w:t>
      </w:r>
      <w:r w:rsidRPr="000062C4">
        <w:rPr>
          <w:rFonts w:ascii="Book Antiqua" w:hAnsi="Book Antiqua"/>
          <w:i/>
          <w:kern w:val="0"/>
          <w:szCs w:val="24"/>
        </w:rPr>
        <w:t xml:space="preserve"> H. pylori</w:t>
      </w:r>
      <w:r w:rsidRPr="000062C4">
        <w:rPr>
          <w:rFonts w:ascii="Book Antiqua" w:hAnsi="Book Antiqua"/>
          <w:kern w:val="0"/>
          <w:szCs w:val="24"/>
        </w:rPr>
        <w:t xml:space="preserve">. Other genes, such as </w:t>
      </w:r>
      <w:r w:rsidRPr="000062C4">
        <w:rPr>
          <w:rFonts w:ascii="Book Antiqua" w:hAnsi="Book Antiqua"/>
          <w:i/>
          <w:kern w:val="0"/>
          <w:szCs w:val="24"/>
        </w:rPr>
        <w:t>frxA</w:t>
      </w:r>
      <w:r w:rsidRPr="000062C4">
        <w:rPr>
          <w:rFonts w:ascii="Book Antiqua" w:hAnsi="Book Antiqua"/>
          <w:kern w:val="0"/>
          <w:szCs w:val="24"/>
        </w:rPr>
        <w:t xml:space="preserve"> (coding for NADPH flavin oxidoreductase), and </w:t>
      </w:r>
      <w:r w:rsidRPr="000062C4">
        <w:rPr>
          <w:rFonts w:ascii="Book Antiqua" w:hAnsi="Book Antiqua"/>
          <w:i/>
          <w:kern w:val="0"/>
          <w:szCs w:val="24"/>
        </w:rPr>
        <w:t>fdxB</w:t>
      </w:r>
      <w:r w:rsidRPr="000062C4">
        <w:rPr>
          <w:rFonts w:ascii="Book Antiqua" w:hAnsi="Book Antiqua"/>
          <w:kern w:val="0"/>
          <w:szCs w:val="24"/>
        </w:rPr>
        <w:t xml:space="preserve"> (coding for ferredoxin-like enzyme), also play a role in the mechanisms of resistance to metronidazole</w:t>
      </w:r>
      <w:r w:rsidRPr="000062C4">
        <w:rPr>
          <w:rFonts w:ascii="Book Antiqua" w:hAnsi="Book Antiqua"/>
          <w:noProof/>
          <w:szCs w:val="24"/>
          <w:vertAlign w:val="superscript"/>
        </w:rPr>
        <w:t>[34-36]</w:t>
      </w:r>
      <w:r w:rsidRPr="000062C4">
        <w:rPr>
          <w:rFonts w:ascii="Book Antiqua" w:hAnsi="Book Antiqua"/>
          <w:kern w:val="0"/>
          <w:szCs w:val="24"/>
        </w:rPr>
        <w:t xml:space="preserve">. For rifabutin, </w:t>
      </w:r>
      <w:r w:rsidRPr="000062C4">
        <w:rPr>
          <w:rFonts w:ascii="Book Antiqua" w:hAnsi="Book Antiqua"/>
          <w:i/>
          <w:szCs w:val="24"/>
        </w:rPr>
        <w:t>H. pylori</w:t>
      </w:r>
      <w:r w:rsidRPr="000062C4">
        <w:rPr>
          <w:rFonts w:ascii="Book Antiqua" w:hAnsi="Book Antiqua"/>
          <w:szCs w:val="24"/>
        </w:rPr>
        <w:t xml:space="preserve"> mutants with mutations in codons 524-545 or codon 585 of the </w:t>
      </w:r>
      <w:r w:rsidRPr="000062C4">
        <w:rPr>
          <w:rFonts w:ascii="Book Antiqua" w:hAnsi="Book Antiqua"/>
          <w:i/>
          <w:szCs w:val="24"/>
        </w:rPr>
        <w:t>rpo</w:t>
      </w:r>
      <w:r w:rsidRPr="000062C4">
        <w:rPr>
          <w:rFonts w:ascii="Book Antiqua" w:hAnsi="Book Antiqua"/>
          <w:szCs w:val="24"/>
        </w:rPr>
        <w:t xml:space="preserve">B gene are </w:t>
      </w:r>
      <w:r w:rsidRPr="000062C4">
        <w:rPr>
          <w:rFonts w:ascii="Book Antiqua" w:hAnsi="Book Antiqua"/>
          <w:szCs w:val="24"/>
        </w:rPr>
        <w:lastRenderedPageBreak/>
        <w:t>resistant to rifabutin</w:t>
      </w:r>
      <w:r w:rsidRPr="000062C4">
        <w:rPr>
          <w:rFonts w:ascii="Book Antiqua" w:hAnsi="Book Antiqua"/>
          <w:szCs w:val="24"/>
          <w:vertAlign w:val="superscript"/>
        </w:rPr>
        <w:t>[37</w:t>
      </w:r>
      <w:r>
        <w:rPr>
          <w:rFonts w:ascii="Book Antiqua" w:hAnsi="Book Antiqua"/>
          <w:szCs w:val="24"/>
          <w:vertAlign w:val="superscript"/>
        </w:rPr>
        <w:t>,</w:t>
      </w:r>
      <w:r w:rsidRPr="000062C4">
        <w:rPr>
          <w:rFonts w:ascii="Book Antiqua" w:hAnsi="Book Antiqua"/>
          <w:szCs w:val="24"/>
          <w:vertAlign w:val="superscript"/>
        </w:rPr>
        <w:t>38]</w:t>
      </w:r>
      <w:r w:rsidRPr="000062C4">
        <w:rPr>
          <w:rFonts w:ascii="Book Antiqua" w:hAnsi="Book Antiqua"/>
          <w:szCs w:val="24"/>
        </w:rPr>
        <w:t>. Additionally, cross resistance between rifabutin and rifampin has been reported</w:t>
      </w:r>
      <w:r w:rsidRPr="000062C4">
        <w:rPr>
          <w:rFonts w:ascii="Book Antiqua" w:hAnsi="Book Antiqua"/>
          <w:szCs w:val="24"/>
          <w:vertAlign w:val="superscript"/>
        </w:rPr>
        <w:t>[39]</w:t>
      </w:r>
      <w:r w:rsidRPr="000062C4">
        <w:rPr>
          <w:rFonts w:ascii="Book Antiqua" w:hAnsi="Book Antiqua"/>
          <w:szCs w:val="24"/>
        </w:rPr>
        <w:t>. The prevalence of rifabutin resistance is 1.3% overall, but can be as high as 31% in post-treatment patients</w:t>
      </w:r>
      <w:r w:rsidRPr="000062C4">
        <w:rPr>
          <w:rFonts w:ascii="Book Antiqua" w:hAnsi="Book Antiqua"/>
          <w:szCs w:val="24"/>
          <w:vertAlign w:val="superscript"/>
        </w:rPr>
        <w:t>[40]</w:t>
      </w:r>
      <w:r w:rsidRPr="000062C4">
        <w:rPr>
          <w:rFonts w:ascii="Book Antiqua" w:hAnsi="Book Antiqua"/>
          <w:szCs w:val="24"/>
        </w:rPr>
        <w:t xml:space="preserve">. </w:t>
      </w:r>
      <w:r w:rsidRPr="000062C4">
        <w:rPr>
          <w:rFonts w:ascii="Book Antiqua" w:hAnsi="Book Antiqua"/>
          <w:i/>
          <w:szCs w:val="24"/>
        </w:rPr>
        <w:t>H. pylori</w:t>
      </w:r>
      <w:r w:rsidRPr="000062C4">
        <w:rPr>
          <w:rFonts w:ascii="Book Antiqua" w:hAnsi="Book Antiqua"/>
          <w:szCs w:val="24"/>
        </w:rPr>
        <w:t xml:space="preserve"> resistance to bismuth salts is rare</w:t>
      </w:r>
      <w:r w:rsidRPr="000062C4">
        <w:rPr>
          <w:rFonts w:ascii="Book Antiqua" w:hAnsi="Book Antiqua"/>
          <w:szCs w:val="24"/>
          <w:vertAlign w:val="superscript"/>
        </w:rPr>
        <w:t>[41]</w:t>
      </w:r>
      <w:r w:rsidRPr="000062C4">
        <w:rPr>
          <w:rFonts w:ascii="Book Antiqua" w:hAnsi="Book Antiqua"/>
          <w:szCs w:val="24"/>
        </w:rPr>
        <w:t xml:space="preserve">, and colloidal bismuth subcitrate has been reported to prevent the development of </w:t>
      </w:r>
      <w:r w:rsidRPr="000062C4">
        <w:rPr>
          <w:rFonts w:ascii="Book Antiqua" w:hAnsi="Book Antiqua"/>
          <w:i/>
          <w:szCs w:val="24"/>
        </w:rPr>
        <w:t>H. pylori</w:t>
      </w:r>
      <w:r w:rsidRPr="000062C4">
        <w:rPr>
          <w:rFonts w:ascii="Book Antiqua" w:hAnsi="Book Antiqua"/>
          <w:szCs w:val="24"/>
        </w:rPr>
        <w:t xml:space="preserve"> resistance to nitronidazole</w:t>
      </w:r>
      <w:r w:rsidRPr="000062C4">
        <w:rPr>
          <w:rFonts w:ascii="Book Antiqua" w:hAnsi="Book Antiqua"/>
          <w:szCs w:val="24"/>
          <w:vertAlign w:val="superscript"/>
        </w:rPr>
        <w:t>[42]</w:t>
      </w:r>
      <w:r w:rsidRPr="000062C4">
        <w:rPr>
          <w:rFonts w:ascii="Book Antiqua" w:hAnsi="Book Antiqua"/>
          <w:szCs w:val="24"/>
        </w:rPr>
        <w:t>.</w:t>
      </w:r>
    </w:p>
    <w:p w:rsidR="007B5020" w:rsidRDefault="007B5020">
      <w:pPr>
        <w:snapToGrid w:val="0"/>
        <w:spacing w:line="360" w:lineRule="auto"/>
        <w:jc w:val="both"/>
        <w:rPr>
          <w:rFonts w:ascii="Book Antiqua" w:hAnsi="Book Antiqua"/>
          <w:b/>
          <w:szCs w:val="24"/>
        </w:rPr>
      </w:pPr>
    </w:p>
    <w:p w:rsidR="007B5020" w:rsidRDefault="007B5020">
      <w:pPr>
        <w:snapToGrid w:val="0"/>
        <w:spacing w:line="360" w:lineRule="auto"/>
        <w:jc w:val="both"/>
        <w:rPr>
          <w:rFonts w:ascii="Book Antiqua" w:hAnsi="Book Antiqua"/>
          <w:b/>
          <w:i/>
          <w:szCs w:val="24"/>
        </w:rPr>
      </w:pPr>
      <w:r w:rsidRPr="000062C4">
        <w:rPr>
          <w:rFonts w:ascii="Book Antiqua" w:hAnsi="Book Antiqua"/>
          <w:b/>
          <w:i/>
          <w:szCs w:val="24"/>
        </w:rPr>
        <w:t>Antisecretory agents-P</w:t>
      </w:r>
      <w:r w:rsidRPr="000062C4">
        <w:rPr>
          <w:rFonts w:ascii="Book Antiqua" w:hAnsi="Book Antiqua"/>
          <w:b/>
          <w:i/>
          <w:szCs w:val="24"/>
          <w:lang w:eastAsia="zh-CN"/>
        </w:rPr>
        <w:t>PI</w:t>
      </w:r>
      <w:r w:rsidRPr="000062C4">
        <w:rPr>
          <w:rFonts w:ascii="Book Antiqua" w:hAnsi="Book Antiqua"/>
          <w:b/>
          <w:i/>
          <w:szCs w:val="24"/>
        </w:rPr>
        <w:t xml:space="preserve"> </w:t>
      </w:r>
    </w:p>
    <w:p w:rsidR="007B5020" w:rsidRDefault="007B5020">
      <w:pPr>
        <w:snapToGrid w:val="0"/>
        <w:spacing w:line="360" w:lineRule="auto"/>
        <w:jc w:val="both"/>
        <w:rPr>
          <w:rFonts w:ascii="Book Antiqua" w:hAnsi="Book Antiqua"/>
          <w:kern w:val="0"/>
          <w:szCs w:val="24"/>
        </w:rPr>
      </w:pPr>
      <w:r w:rsidRPr="000062C4">
        <w:rPr>
          <w:rFonts w:ascii="Book Antiqua" w:hAnsi="Book Antiqua"/>
          <w:szCs w:val="24"/>
        </w:rPr>
        <w:t>Although H</w:t>
      </w:r>
      <w:r w:rsidRPr="000062C4">
        <w:rPr>
          <w:rFonts w:ascii="Book Antiqua" w:hAnsi="Book Antiqua"/>
          <w:szCs w:val="24"/>
          <w:vertAlign w:val="subscript"/>
        </w:rPr>
        <w:t>2</w:t>
      </w:r>
      <w:r w:rsidRPr="000062C4">
        <w:rPr>
          <w:rFonts w:ascii="Book Antiqua" w:hAnsi="Book Antiqua"/>
          <w:szCs w:val="24"/>
        </w:rPr>
        <w:t>-receptor antagonists can be used as antisecretory agents, PPIs are more effective in increasing the gastric pH. PPIs inhibit the gastric acid pump (H</w:t>
      </w:r>
      <w:r w:rsidRPr="000062C4">
        <w:rPr>
          <w:rFonts w:ascii="Book Antiqua" w:hAnsi="Book Antiqua"/>
          <w:szCs w:val="24"/>
          <w:vertAlign w:val="superscript"/>
        </w:rPr>
        <w:t>+</w:t>
      </w:r>
      <w:r w:rsidRPr="000062C4">
        <w:rPr>
          <w:rFonts w:ascii="Book Antiqua" w:hAnsi="Book Antiqua"/>
          <w:szCs w:val="24"/>
        </w:rPr>
        <w:t>/K</w:t>
      </w:r>
      <w:r w:rsidRPr="000062C4">
        <w:rPr>
          <w:rFonts w:ascii="Book Antiqua" w:hAnsi="Book Antiqua"/>
          <w:szCs w:val="24"/>
          <w:vertAlign w:val="superscript"/>
        </w:rPr>
        <w:t>+</w:t>
      </w:r>
      <w:r w:rsidRPr="000062C4">
        <w:rPr>
          <w:rFonts w:ascii="Book Antiqua" w:hAnsi="Book Antiqua"/>
          <w:szCs w:val="24"/>
        </w:rPr>
        <w:t xml:space="preserve">ATPase), which is responsible for the secretion of hydrochloric acid and is located in the canalicular membrane of gastric parietal cells </w:t>
      </w:r>
      <w:r w:rsidRPr="000062C4">
        <w:rPr>
          <w:rFonts w:ascii="Book Antiqua" w:hAnsi="Book Antiqua"/>
          <w:noProof/>
          <w:szCs w:val="24"/>
          <w:vertAlign w:val="superscript"/>
        </w:rPr>
        <w:t>[43]</w:t>
      </w:r>
      <w:r w:rsidRPr="000062C4">
        <w:rPr>
          <w:rFonts w:ascii="Book Antiqua" w:hAnsi="Book Antiqua"/>
          <w:szCs w:val="24"/>
        </w:rPr>
        <w:t>. At low pH, PPIs are protonated, then undergo cyclization to form a tetracyclic sulfonamide, which binds irreversibly to cysteines in the α subunit of the H</w:t>
      </w:r>
      <w:r w:rsidRPr="000062C4">
        <w:rPr>
          <w:rFonts w:ascii="Book Antiqua" w:hAnsi="Book Antiqua"/>
          <w:szCs w:val="24"/>
          <w:vertAlign w:val="superscript"/>
        </w:rPr>
        <w:t>+</w:t>
      </w:r>
      <w:r w:rsidRPr="000062C4">
        <w:rPr>
          <w:rFonts w:ascii="Book Antiqua" w:hAnsi="Book Antiqua"/>
          <w:szCs w:val="24"/>
        </w:rPr>
        <w:t>/K</w:t>
      </w:r>
      <w:r w:rsidRPr="000062C4">
        <w:rPr>
          <w:rFonts w:ascii="Book Antiqua" w:hAnsi="Book Antiqua"/>
          <w:szCs w:val="24"/>
          <w:vertAlign w:val="superscript"/>
        </w:rPr>
        <w:t>+</w:t>
      </w:r>
      <w:r w:rsidRPr="000062C4">
        <w:rPr>
          <w:rFonts w:ascii="Book Antiqua" w:hAnsi="Book Antiqua"/>
          <w:szCs w:val="24"/>
        </w:rPr>
        <w:t>ATPase and inhibits the H</w:t>
      </w:r>
      <w:r w:rsidRPr="000062C4">
        <w:rPr>
          <w:rFonts w:ascii="Book Antiqua" w:hAnsi="Book Antiqua"/>
          <w:szCs w:val="24"/>
          <w:vertAlign w:val="superscript"/>
        </w:rPr>
        <w:t>+</w:t>
      </w:r>
      <w:r w:rsidRPr="000062C4">
        <w:rPr>
          <w:rFonts w:ascii="Book Antiqua" w:hAnsi="Book Antiqua"/>
          <w:szCs w:val="24"/>
        </w:rPr>
        <w:t>/K</w:t>
      </w:r>
      <w:r w:rsidRPr="000062C4">
        <w:rPr>
          <w:rFonts w:ascii="Book Antiqua" w:hAnsi="Book Antiqua"/>
          <w:szCs w:val="24"/>
          <w:vertAlign w:val="superscript"/>
        </w:rPr>
        <w:t>+</w:t>
      </w:r>
      <w:r w:rsidRPr="000062C4">
        <w:rPr>
          <w:rFonts w:ascii="Book Antiqua" w:hAnsi="Book Antiqua"/>
          <w:szCs w:val="24"/>
        </w:rPr>
        <w:t>ATPase</w:t>
      </w:r>
      <w:r w:rsidRPr="000062C4">
        <w:rPr>
          <w:rFonts w:ascii="Book Antiqua" w:hAnsi="Book Antiqua"/>
          <w:noProof/>
          <w:szCs w:val="24"/>
          <w:vertAlign w:val="superscript"/>
        </w:rPr>
        <w:t>[44]</w:t>
      </w:r>
      <w:r w:rsidRPr="000062C4">
        <w:rPr>
          <w:rFonts w:ascii="Book Antiqua" w:hAnsi="Book Antiqua"/>
          <w:szCs w:val="24"/>
        </w:rPr>
        <w:t>. Thus, t</w:t>
      </w:r>
      <w:r w:rsidRPr="000062C4">
        <w:rPr>
          <w:rFonts w:ascii="Book Antiqua" w:hAnsi="Book Antiqua"/>
          <w:kern w:val="0"/>
          <w:szCs w:val="24"/>
        </w:rPr>
        <w:t>he accumulation and action onset of PPIs rely on their acid ionization constant (p</w:t>
      </w:r>
      <w:r w:rsidRPr="000062C4">
        <w:rPr>
          <w:rFonts w:ascii="Book Antiqua" w:hAnsi="Book Antiqua"/>
          <w:i/>
          <w:kern w:val="0"/>
          <w:szCs w:val="24"/>
        </w:rPr>
        <w:t>K</w:t>
      </w:r>
      <w:r w:rsidRPr="000062C4">
        <w:rPr>
          <w:rFonts w:ascii="Book Antiqua" w:hAnsi="Book Antiqua"/>
          <w:kern w:val="0"/>
          <w:szCs w:val="24"/>
          <w:vertAlign w:val="subscript"/>
        </w:rPr>
        <w:t>a</w:t>
      </w:r>
      <w:r w:rsidRPr="000062C4">
        <w:rPr>
          <w:rFonts w:ascii="Book Antiqua" w:hAnsi="Book Antiqua"/>
          <w:kern w:val="0"/>
          <w:szCs w:val="24"/>
        </w:rPr>
        <w:t>), with a higher p</w:t>
      </w:r>
      <w:r w:rsidRPr="000062C4">
        <w:rPr>
          <w:rFonts w:ascii="Book Antiqua" w:hAnsi="Book Antiqua"/>
          <w:i/>
          <w:kern w:val="0"/>
          <w:szCs w:val="24"/>
        </w:rPr>
        <w:t>K</w:t>
      </w:r>
      <w:r w:rsidRPr="000062C4">
        <w:rPr>
          <w:rFonts w:ascii="Book Antiqua" w:hAnsi="Book Antiqua"/>
          <w:kern w:val="0"/>
          <w:szCs w:val="24"/>
          <w:vertAlign w:val="subscript"/>
        </w:rPr>
        <w:t>a</w:t>
      </w:r>
      <w:r w:rsidRPr="000062C4">
        <w:rPr>
          <w:rFonts w:ascii="Book Antiqua" w:hAnsi="Book Antiqua"/>
          <w:kern w:val="0"/>
          <w:szCs w:val="24"/>
        </w:rPr>
        <w:t xml:space="preserve"> allowing greater conversion to the active sulfonamide. Of the PPIs, rabeprazole has the highest p</w:t>
      </w:r>
      <w:r w:rsidRPr="000062C4">
        <w:rPr>
          <w:rFonts w:ascii="Book Antiqua" w:hAnsi="Book Antiqua"/>
          <w:i/>
          <w:kern w:val="0"/>
          <w:szCs w:val="24"/>
        </w:rPr>
        <w:t>K</w:t>
      </w:r>
      <w:r w:rsidRPr="000062C4">
        <w:rPr>
          <w:rFonts w:ascii="Book Antiqua" w:hAnsi="Book Antiqua"/>
          <w:kern w:val="0"/>
          <w:szCs w:val="24"/>
          <w:vertAlign w:val="subscript"/>
        </w:rPr>
        <w:t xml:space="preserve">a </w:t>
      </w:r>
      <w:r w:rsidRPr="000062C4">
        <w:rPr>
          <w:rFonts w:ascii="Book Antiqua" w:hAnsi="Book Antiqua"/>
          <w:kern w:val="0"/>
          <w:szCs w:val="24"/>
        </w:rPr>
        <w:t>(pKa = 4.9), followed by omeprazole (pKa = 4.13), lansoprazole (pKa = 4.01), and pantoprazole (pKa = 3.96)</w:t>
      </w:r>
      <w:r w:rsidRPr="000062C4">
        <w:rPr>
          <w:rFonts w:ascii="Book Antiqua" w:hAnsi="Book Antiqua"/>
          <w:noProof/>
          <w:szCs w:val="24"/>
          <w:vertAlign w:val="superscript"/>
        </w:rPr>
        <w:t>[45]</w:t>
      </w:r>
      <w:r w:rsidRPr="000062C4">
        <w:rPr>
          <w:rFonts w:ascii="Book Antiqua" w:hAnsi="Book Antiqua"/>
          <w:kern w:val="0"/>
          <w:szCs w:val="24"/>
        </w:rPr>
        <w:t>.</w:t>
      </w:r>
    </w:p>
    <w:p w:rsidR="007B5020" w:rsidRDefault="007B5020" w:rsidP="005E1B2F">
      <w:pPr>
        <w:snapToGrid w:val="0"/>
        <w:spacing w:line="360" w:lineRule="auto"/>
        <w:ind w:firstLineChars="100" w:firstLine="240"/>
        <w:jc w:val="both"/>
        <w:rPr>
          <w:rFonts w:ascii="Book Antiqua" w:hAnsi="Book Antiqua"/>
          <w:kern w:val="0"/>
          <w:szCs w:val="24"/>
        </w:rPr>
      </w:pPr>
      <w:r w:rsidRPr="000062C4">
        <w:rPr>
          <w:rFonts w:ascii="Book Antiqua" w:hAnsi="Book Antiqua"/>
          <w:kern w:val="0"/>
          <w:szCs w:val="24"/>
        </w:rPr>
        <w:t>Most PPIs are primarily metabolized by the hepatic cytochrome P450 enzymes CYP2C19 and CYP3A4. Thus, their pharmacological effects are influenced by endogenous (</w:t>
      </w:r>
      <w:r>
        <w:rPr>
          <w:rFonts w:ascii="Book Antiqua" w:hAnsi="Book Antiqua"/>
          <w:i/>
          <w:kern w:val="0"/>
          <w:szCs w:val="24"/>
        </w:rPr>
        <w:t>e.g.</w:t>
      </w:r>
      <w:r w:rsidRPr="000062C4">
        <w:rPr>
          <w:rFonts w:ascii="Book Antiqua" w:hAnsi="Book Antiqua"/>
          <w:kern w:val="0"/>
          <w:szCs w:val="24"/>
        </w:rPr>
        <w:t>, pharmacogenetic polymorphism) and exogenous (</w:t>
      </w:r>
      <w:r>
        <w:rPr>
          <w:rFonts w:ascii="Book Antiqua" w:hAnsi="Book Antiqua"/>
          <w:i/>
          <w:kern w:val="0"/>
          <w:szCs w:val="24"/>
        </w:rPr>
        <w:t>e.g.</w:t>
      </w:r>
      <w:r w:rsidRPr="000062C4">
        <w:rPr>
          <w:rFonts w:ascii="Book Antiqua" w:hAnsi="Book Antiqua"/>
          <w:kern w:val="0"/>
          <w:szCs w:val="24"/>
        </w:rPr>
        <w:t>, drug-drug interaction) factors. The CYP2C19 genotype is known to influence the pharmacokinetic properties of PPIs. The ratios of the half-life (t</w:t>
      </w:r>
      <w:r w:rsidRPr="000062C4">
        <w:rPr>
          <w:rFonts w:ascii="Book Antiqua" w:hAnsi="Book Antiqua"/>
          <w:kern w:val="0"/>
          <w:szCs w:val="24"/>
          <w:vertAlign w:val="subscript"/>
        </w:rPr>
        <w:t>1/2</w:t>
      </w:r>
      <w:r w:rsidRPr="000062C4">
        <w:rPr>
          <w:rFonts w:ascii="Book Antiqua" w:hAnsi="Book Antiqua"/>
          <w:kern w:val="0"/>
          <w:szCs w:val="24"/>
        </w:rPr>
        <w:t>) value in CYP2C19 poor metabolizers to that in extensive metabolizers (EMs) is 2.2, 2.1, 1.9, and 1.4 for omeprazole, (-) pantoprazole, lansoprazole, or rabeprazole, respectively, and the corresponding ratios of the area under the curve (AUC) values are 7.4-6.3, 10.7-2.5, 4.3-1.9, and 1.8-1.2</w:t>
      </w:r>
      <w:r w:rsidRPr="000062C4">
        <w:rPr>
          <w:rFonts w:ascii="Book Antiqua" w:hAnsi="Book Antiqua"/>
          <w:noProof/>
          <w:szCs w:val="24"/>
          <w:vertAlign w:val="superscript"/>
        </w:rPr>
        <w:t>[46-51]</w:t>
      </w:r>
      <w:r w:rsidRPr="000062C4">
        <w:rPr>
          <w:rFonts w:ascii="Book Antiqua" w:hAnsi="Book Antiqua"/>
          <w:kern w:val="0"/>
          <w:szCs w:val="24"/>
        </w:rPr>
        <w:t xml:space="preserve">. While most PPIs are used as racemic mixtures of two optical isomers, esomeprazole, the S-isomer of omeprazole, is available on the market, and an </w:t>
      </w:r>
      <w:r w:rsidRPr="000062C4">
        <w:rPr>
          <w:rFonts w:ascii="Book Antiqua" w:hAnsi="Book Antiqua"/>
          <w:i/>
          <w:kern w:val="0"/>
          <w:szCs w:val="24"/>
        </w:rPr>
        <w:t>in vitro</w:t>
      </w:r>
      <w:r w:rsidRPr="000062C4">
        <w:rPr>
          <w:rFonts w:ascii="Book Antiqua" w:hAnsi="Book Antiqua"/>
          <w:kern w:val="0"/>
          <w:szCs w:val="24"/>
        </w:rPr>
        <w:t xml:space="preserve"> study showed that, compared to omeprazole, it is metabolized to a greater extent by CYP3A4 and to a lesser extent by CYP2C19 and that esomeprazole itself is mainly metabolized by CYP3A4</w:t>
      </w:r>
      <w:r w:rsidRPr="000062C4">
        <w:rPr>
          <w:rFonts w:ascii="Book Antiqua" w:hAnsi="Book Antiqua"/>
          <w:noProof/>
          <w:szCs w:val="24"/>
          <w:vertAlign w:val="superscript"/>
        </w:rPr>
        <w:t>[52]</w:t>
      </w:r>
      <w:r w:rsidRPr="000062C4">
        <w:rPr>
          <w:rFonts w:ascii="Book Antiqua" w:hAnsi="Book Antiqua"/>
          <w:kern w:val="0"/>
          <w:szCs w:val="24"/>
        </w:rPr>
        <w:t>. However, in patients receiving esomeprazole, the</w:t>
      </w:r>
      <w:r w:rsidRPr="000062C4">
        <w:rPr>
          <w:rFonts w:ascii="Book Antiqua" w:hAnsi="Book Antiqua"/>
          <w:i/>
          <w:kern w:val="0"/>
          <w:szCs w:val="24"/>
        </w:rPr>
        <w:t xml:space="preserve"> CYP2C19 </w:t>
      </w:r>
      <w:r w:rsidRPr="000062C4">
        <w:rPr>
          <w:rFonts w:ascii="Book Antiqua" w:hAnsi="Book Antiqua"/>
          <w:kern w:val="0"/>
          <w:szCs w:val="24"/>
        </w:rPr>
        <w:t xml:space="preserve">genotype still plays an important role in the acid-inhibitory effect and </w:t>
      </w:r>
      <w:r w:rsidRPr="000062C4">
        <w:rPr>
          <w:rFonts w:ascii="Book Antiqua" w:hAnsi="Book Antiqua"/>
          <w:i/>
          <w:kern w:val="0"/>
          <w:szCs w:val="24"/>
        </w:rPr>
        <w:t>H. pylori</w:t>
      </w:r>
      <w:r w:rsidRPr="000062C4">
        <w:rPr>
          <w:rFonts w:ascii="Book Antiqua" w:hAnsi="Book Antiqua"/>
          <w:kern w:val="0"/>
          <w:szCs w:val="24"/>
        </w:rPr>
        <w:t xml:space="preserve"> eradication</w:t>
      </w:r>
      <w:r w:rsidRPr="000062C4">
        <w:rPr>
          <w:rFonts w:ascii="Book Antiqua" w:hAnsi="Book Antiqua"/>
          <w:noProof/>
          <w:szCs w:val="24"/>
          <w:vertAlign w:val="superscript"/>
        </w:rPr>
        <w:t>[53</w:t>
      </w:r>
      <w:r>
        <w:rPr>
          <w:rFonts w:ascii="Book Antiqua" w:hAnsi="Book Antiqua"/>
          <w:noProof/>
          <w:szCs w:val="24"/>
          <w:vertAlign w:val="superscript"/>
        </w:rPr>
        <w:t>,</w:t>
      </w:r>
      <w:r w:rsidRPr="000062C4">
        <w:rPr>
          <w:rFonts w:ascii="Book Antiqua" w:hAnsi="Book Antiqua"/>
          <w:noProof/>
          <w:szCs w:val="24"/>
          <w:vertAlign w:val="superscript"/>
        </w:rPr>
        <w:t>54]</w:t>
      </w:r>
      <w:r w:rsidRPr="000062C4">
        <w:rPr>
          <w:rFonts w:ascii="Book Antiqua" w:hAnsi="Book Antiqua"/>
          <w:noProof/>
          <w:szCs w:val="24"/>
        </w:rPr>
        <w:t>, and this also applies to patients taking</w:t>
      </w:r>
      <w:r w:rsidRPr="000062C4">
        <w:rPr>
          <w:rFonts w:ascii="Book Antiqua" w:hAnsi="Book Antiqua"/>
          <w:kern w:val="0"/>
          <w:szCs w:val="24"/>
        </w:rPr>
        <w:t xml:space="preserve"> dexlansoprazole, the R-isomer of lansoprazole</w:t>
      </w:r>
      <w:r w:rsidRPr="000062C4">
        <w:rPr>
          <w:rFonts w:ascii="Book Antiqua" w:hAnsi="Book Antiqua"/>
          <w:noProof/>
          <w:szCs w:val="24"/>
          <w:vertAlign w:val="superscript"/>
        </w:rPr>
        <w:t>[55]</w:t>
      </w:r>
      <w:r w:rsidRPr="000062C4">
        <w:rPr>
          <w:rFonts w:ascii="Book Antiqua" w:hAnsi="Book Antiqua"/>
          <w:kern w:val="0"/>
          <w:szCs w:val="24"/>
        </w:rPr>
        <w:t>.</w:t>
      </w:r>
    </w:p>
    <w:p w:rsidR="007B5020" w:rsidRDefault="007B5020" w:rsidP="005E1B2F">
      <w:pPr>
        <w:snapToGrid w:val="0"/>
        <w:spacing w:line="360" w:lineRule="auto"/>
        <w:ind w:firstLineChars="100" w:firstLine="240"/>
        <w:jc w:val="both"/>
        <w:rPr>
          <w:rFonts w:ascii="Book Antiqua" w:hAnsi="Book Antiqua"/>
          <w:kern w:val="0"/>
          <w:szCs w:val="24"/>
        </w:rPr>
      </w:pPr>
      <w:r w:rsidRPr="000062C4">
        <w:rPr>
          <w:rFonts w:ascii="Book Antiqua" w:hAnsi="Book Antiqua"/>
          <w:kern w:val="0"/>
          <w:szCs w:val="24"/>
        </w:rPr>
        <w:t xml:space="preserve">PPIs also have a direct antimicrobial activity against </w:t>
      </w:r>
      <w:r w:rsidRPr="000062C4">
        <w:rPr>
          <w:rFonts w:ascii="Book Antiqua" w:hAnsi="Book Antiqua"/>
          <w:i/>
          <w:kern w:val="0"/>
          <w:szCs w:val="24"/>
        </w:rPr>
        <w:t>H. pylori</w:t>
      </w:r>
      <w:r w:rsidRPr="000062C4">
        <w:rPr>
          <w:rFonts w:ascii="Book Antiqua" w:hAnsi="Book Antiqua"/>
          <w:kern w:val="0"/>
          <w:szCs w:val="24"/>
        </w:rPr>
        <w:t>. Nakao and Malfertheiner</w:t>
      </w:r>
      <w:r w:rsidRPr="000062C4">
        <w:rPr>
          <w:rFonts w:ascii="Book Antiqua" w:hAnsi="Book Antiqua"/>
          <w:noProof/>
          <w:szCs w:val="24"/>
          <w:vertAlign w:val="superscript"/>
        </w:rPr>
        <w:t>[56]</w:t>
      </w:r>
      <w:r w:rsidRPr="000062C4">
        <w:rPr>
          <w:rFonts w:ascii="Book Antiqua" w:hAnsi="Book Antiqua"/>
          <w:kern w:val="0"/>
          <w:szCs w:val="24"/>
        </w:rPr>
        <w:t xml:space="preserve"> compared the growth inhibitory activity of omeprazole, lansoprazole, and pantoprazole against 58 clinical isolates of </w:t>
      </w:r>
      <w:r w:rsidRPr="000062C4">
        <w:rPr>
          <w:rFonts w:ascii="Book Antiqua" w:hAnsi="Book Antiqua"/>
          <w:i/>
          <w:kern w:val="0"/>
          <w:szCs w:val="24"/>
        </w:rPr>
        <w:t>H. pylori</w:t>
      </w:r>
      <w:r w:rsidRPr="000062C4">
        <w:rPr>
          <w:rFonts w:ascii="Book Antiqua" w:hAnsi="Book Antiqua"/>
          <w:kern w:val="0"/>
          <w:szCs w:val="24"/>
        </w:rPr>
        <w:t>. and found that the MIC</w:t>
      </w:r>
      <w:r w:rsidRPr="000062C4">
        <w:rPr>
          <w:rFonts w:ascii="Book Antiqua" w:hAnsi="Book Antiqua"/>
          <w:kern w:val="0"/>
          <w:szCs w:val="24"/>
          <w:vertAlign w:val="subscript"/>
        </w:rPr>
        <w:t>90</w:t>
      </w:r>
      <w:r w:rsidRPr="000062C4">
        <w:rPr>
          <w:rFonts w:ascii="Book Antiqua" w:hAnsi="Book Antiqua"/>
          <w:kern w:val="0"/>
          <w:szCs w:val="24"/>
        </w:rPr>
        <w:t xml:space="preserve"> for lansoprazole was 6.25 μg/mL, lower than that of omeprazole (25 μg/mL) or pantoprazole (100 μg/mL). Kawakami </w:t>
      </w:r>
      <w:r w:rsidRPr="000062C4">
        <w:rPr>
          <w:rFonts w:ascii="Book Antiqua" w:hAnsi="Book Antiqua"/>
          <w:i/>
          <w:kern w:val="0"/>
          <w:szCs w:val="24"/>
        </w:rPr>
        <w:t>et al</w:t>
      </w:r>
      <w:r w:rsidRPr="000062C4">
        <w:rPr>
          <w:rFonts w:ascii="Book Antiqua" w:hAnsi="Book Antiqua"/>
          <w:noProof/>
          <w:szCs w:val="24"/>
          <w:vertAlign w:val="superscript"/>
        </w:rPr>
        <w:t>[57]</w:t>
      </w:r>
      <w:r w:rsidRPr="000062C4">
        <w:rPr>
          <w:rFonts w:ascii="Book Antiqua" w:hAnsi="Book Antiqua"/>
          <w:kern w:val="0"/>
          <w:szCs w:val="24"/>
        </w:rPr>
        <w:t xml:space="preserve"> compared the anti-</w:t>
      </w:r>
      <w:r w:rsidRPr="000062C4">
        <w:rPr>
          <w:rFonts w:ascii="Book Antiqua" w:hAnsi="Book Antiqua"/>
          <w:i/>
          <w:kern w:val="0"/>
          <w:szCs w:val="24"/>
        </w:rPr>
        <w:t xml:space="preserve">H. </w:t>
      </w:r>
      <w:r w:rsidRPr="000062C4">
        <w:rPr>
          <w:rFonts w:ascii="Book Antiqua" w:hAnsi="Book Antiqua"/>
          <w:i/>
          <w:kern w:val="0"/>
          <w:szCs w:val="24"/>
        </w:rPr>
        <w:lastRenderedPageBreak/>
        <w:t>pylori</w:t>
      </w:r>
      <w:r w:rsidRPr="000062C4">
        <w:rPr>
          <w:rFonts w:ascii="Book Antiqua" w:hAnsi="Book Antiqua"/>
          <w:kern w:val="0"/>
          <w:szCs w:val="24"/>
        </w:rPr>
        <w:t xml:space="preserve"> activity of rabeprazole, rabeprazole thioether, lansoprazole, omeprazole, and three antibiotics (amoxicillin, clarithromycin, and metronidazole) and found MIC</w:t>
      </w:r>
      <w:r w:rsidRPr="000062C4">
        <w:rPr>
          <w:rFonts w:ascii="Book Antiqua" w:hAnsi="Book Antiqua"/>
          <w:kern w:val="0"/>
          <w:szCs w:val="24"/>
          <w:vertAlign w:val="subscript"/>
        </w:rPr>
        <w:t>90</w:t>
      </w:r>
      <w:r w:rsidRPr="000062C4">
        <w:rPr>
          <w:rFonts w:ascii="Book Antiqua" w:hAnsi="Book Antiqua"/>
          <w:kern w:val="0"/>
          <w:szCs w:val="24"/>
        </w:rPr>
        <w:t xml:space="preserve"> values of 0.5 μg/mL for rabeprazole, 0.25 μg/mL for rabeprazole thioether, 1 μg/mL for lansoprazole, 16 μg/mL for omeprazole, 0.031 μg/mL for amoxicillin, 1 μg/mL for clarithromycin, and 16 μg/mL for metronidazole.</w:t>
      </w:r>
    </w:p>
    <w:p w:rsidR="007B5020" w:rsidRDefault="007B5020">
      <w:pPr>
        <w:snapToGrid w:val="0"/>
        <w:spacing w:line="360" w:lineRule="auto"/>
        <w:jc w:val="both"/>
        <w:rPr>
          <w:rFonts w:ascii="Book Antiqua" w:hAnsi="Book Antiqua"/>
          <w:szCs w:val="24"/>
        </w:rPr>
      </w:pPr>
    </w:p>
    <w:p w:rsidR="007B5020" w:rsidRDefault="007B5020">
      <w:pPr>
        <w:snapToGrid w:val="0"/>
        <w:spacing w:line="360" w:lineRule="auto"/>
        <w:jc w:val="both"/>
        <w:rPr>
          <w:rFonts w:ascii="Book Antiqua" w:hAnsi="Book Antiqua"/>
          <w:b/>
          <w:szCs w:val="24"/>
        </w:rPr>
      </w:pPr>
      <w:r>
        <w:rPr>
          <w:rFonts w:ascii="Book Antiqua" w:hAnsi="Book Antiqua"/>
          <w:b/>
          <w:szCs w:val="24"/>
        </w:rPr>
        <w:t xml:space="preserve">ALTERNATIVE THERAPIES FOR </w:t>
      </w:r>
      <w:r>
        <w:rPr>
          <w:rFonts w:ascii="Book Antiqua" w:hAnsi="Book Antiqua"/>
          <w:b/>
          <w:i/>
          <w:szCs w:val="24"/>
        </w:rPr>
        <w:t>H. PYLORI</w:t>
      </w:r>
      <w:r>
        <w:rPr>
          <w:rFonts w:ascii="Book Antiqua" w:hAnsi="Book Antiqua"/>
          <w:b/>
          <w:szCs w:val="24"/>
        </w:rPr>
        <w:t xml:space="preserve"> INFECTION</w:t>
      </w:r>
    </w:p>
    <w:p w:rsidR="007B5020" w:rsidRDefault="007B5020">
      <w:pPr>
        <w:snapToGrid w:val="0"/>
        <w:spacing w:line="360" w:lineRule="auto"/>
        <w:jc w:val="both"/>
        <w:rPr>
          <w:rFonts w:ascii="Book Antiqua" w:hAnsi="Book Antiqua"/>
          <w:szCs w:val="24"/>
        </w:rPr>
      </w:pPr>
      <w:r w:rsidRPr="000062C4">
        <w:rPr>
          <w:rFonts w:ascii="Book Antiqua" w:hAnsi="Book Antiqua"/>
          <w:szCs w:val="24"/>
        </w:rPr>
        <w:t xml:space="preserve">While antibiotics are the main agents used in the therapy of </w:t>
      </w:r>
      <w:r w:rsidRPr="000062C4">
        <w:rPr>
          <w:rFonts w:ascii="Book Antiqua" w:hAnsi="Book Antiqua"/>
          <w:i/>
          <w:szCs w:val="24"/>
        </w:rPr>
        <w:t>H. pylori</w:t>
      </w:r>
      <w:r w:rsidRPr="000062C4">
        <w:rPr>
          <w:rFonts w:ascii="Book Antiqua" w:hAnsi="Book Antiqua"/>
          <w:szCs w:val="24"/>
        </w:rPr>
        <w:t xml:space="preserve"> infection, the development of resistance has limited their application. Also, administration of antibiotics perturbs the microbiota, the microorganisms that colonize the human gastrointestinal tract, and thus causes side effects, such as diarrhea. Because of this, alternative therapies, including the use of phytomedicines and probiotics, have been used for the treatment of </w:t>
      </w:r>
      <w:r w:rsidRPr="000062C4">
        <w:rPr>
          <w:rFonts w:ascii="Book Antiqua" w:hAnsi="Book Antiqua"/>
          <w:i/>
          <w:szCs w:val="24"/>
        </w:rPr>
        <w:t>H. pylori</w:t>
      </w:r>
      <w:r w:rsidRPr="000062C4">
        <w:rPr>
          <w:rFonts w:ascii="Book Antiqua" w:hAnsi="Book Antiqua"/>
          <w:szCs w:val="24"/>
        </w:rPr>
        <w:t xml:space="preserve"> infection.</w:t>
      </w:r>
    </w:p>
    <w:p w:rsidR="007B5020" w:rsidRDefault="007B5020">
      <w:pPr>
        <w:snapToGrid w:val="0"/>
        <w:spacing w:line="360" w:lineRule="auto"/>
        <w:jc w:val="both"/>
        <w:rPr>
          <w:rFonts w:ascii="Book Antiqua" w:hAnsi="Book Antiqua"/>
          <w:szCs w:val="24"/>
        </w:rPr>
      </w:pPr>
    </w:p>
    <w:p w:rsidR="007B5020" w:rsidRDefault="007B5020">
      <w:pPr>
        <w:snapToGrid w:val="0"/>
        <w:spacing w:line="360" w:lineRule="auto"/>
        <w:jc w:val="both"/>
        <w:rPr>
          <w:rFonts w:ascii="Book Antiqua" w:hAnsi="Book Antiqua"/>
          <w:b/>
          <w:i/>
          <w:szCs w:val="24"/>
        </w:rPr>
      </w:pPr>
      <w:r w:rsidRPr="000062C4">
        <w:rPr>
          <w:rFonts w:ascii="Book Antiqua" w:hAnsi="Book Antiqua"/>
          <w:b/>
          <w:i/>
          <w:szCs w:val="24"/>
        </w:rPr>
        <w:t>Phytomedicines</w:t>
      </w:r>
    </w:p>
    <w:p w:rsidR="007B5020" w:rsidRDefault="007B5020">
      <w:pPr>
        <w:snapToGrid w:val="0"/>
        <w:spacing w:line="360" w:lineRule="auto"/>
        <w:jc w:val="both"/>
        <w:rPr>
          <w:rFonts w:ascii="Book Antiqua" w:hAnsi="Book Antiqua"/>
          <w:szCs w:val="24"/>
        </w:rPr>
      </w:pPr>
      <w:r w:rsidRPr="000062C4">
        <w:rPr>
          <w:rFonts w:ascii="Book Antiqua" w:hAnsi="Book Antiqua"/>
          <w:szCs w:val="24"/>
        </w:rPr>
        <w:t xml:space="preserve">There is increasing evidence that traditional Chinese medicines (TCMs) are efficacious in the treatment of various diseases. The efficacy and safety of TCMs for the treatment of </w:t>
      </w:r>
      <w:r w:rsidRPr="000062C4">
        <w:rPr>
          <w:rFonts w:ascii="Book Antiqua" w:hAnsi="Book Antiqua"/>
          <w:i/>
          <w:szCs w:val="24"/>
        </w:rPr>
        <w:t>H. pylori</w:t>
      </w:r>
      <w:r w:rsidRPr="000062C4">
        <w:rPr>
          <w:rFonts w:ascii="Book Antiqua" w:hAnsi="Book Antiqua"/>
          <w:szCs w:val="24"/>
        </w:rPr>
        <w:t xml:space="preserve"> have been reviewed and the average eradication rate was found to be about 72%</w:t>
      </w:r>
      <w:r w:rsidRPr="000062C4">
        <w:rPr>
          <w:rFonts w:ascii="Book Antiqua" w:hAnsi="Book Antiqua"/>
          <w:noProof/>
          <w:szCs w:val="24"/>
          <w:vertAlign w:val="superscript"/>
        </w:rPr>
        <w:t>[58]</w:t>
      </w:r>
      <w:r w:rsidRPr="000062C4">
        <w:rPr>
          <w:rFonts w:ascii="Book Antiqua" w:hAnsi="Book Antiqua"/>
          <w:szCs w:val="24"/>
        </w:rPr>
        <w:t xml:space="preserve">, suggesting that TCMs may not be a stand-alone therapy for </w:t>
      </w:r>
      <w:r w:rsidRPr="000062C4">
        <w:rPr>
          <w:rFonts w:ascii="Book Antiqua" w:hAnsi="Book Antiqua"/>
          <w:i/>
          <w:szCs w:val="24"/>
        </w:rPr>
        <w:t xml:space="preserve">H. pylori </w:t>
      </w:r>
      <w:r w:rsidRPr="000062C4">
        <w:rPr>
          <w:rFonts w:ascii="Book Antiqua" w:hAnsi="Book Antiqua"/>
          <w:szCs w:val="24"/>
        </w:rPr>
        <w:t xml:space="preserve">infection Nevertheless, the role of TCMs in </w:t>
      </w:r>
      <w:r w:rsidRPr="000062C4">
        <w:rPr>
          <w:rFonts w:ascii="Book Antiqua" w:hAnsi="Book Antiqua"/>
          <w:i/>
          <w:szCs w:val="24"/>
        </w:rPr>
        <w:t>H. pylori</w:t>
      </w:r>
      <w:r w:rsidRPr="000062C4">
        <w:rPr>
          <w:rFonts w:ascii="Book Antiqua" w:hAnsi="Book Antiqua"/>
          <w:szCs w:val="24"/>
        </w:rPr>
        <w:t xml:space="preserve"> treatment remains to be clarified. In addition to TCMs, other phytomedicines that have been used for the treatment of </w:t>
      </w:r>
      <w:r w:rsidRPr="000062C4">
        <w:rPr>
          <w:rFonts w:ascii="Book Antiqua" w:hAnsi="Book Antiqua"/>
          <w:i/>
          <w:szCs w:val="24"/>
        </w:rPr>
        <w:t xml:space="preserve">H. pylori </w:t>
      </w:r>
      <w:r w:rsidRPr="000062C4">
        <w:rPr>
          <w:rFonts w:ascii="Book Antiqua" w:hAnsi="Book Antiqua"/>
          <w:szCs w:val="24"/>
        </w:rPr>
        <w:t>infection are green tea catechins, garlic extract, cranberry juice, and propolis</w:t>
      </w:r>
      <w:r w:rsidRPr="000062C4">
        <w:rPr>
          <w:rFonts w:ascii="Book Antiqua" w:hAnsi="Book Antiqua"/>
          <w:noProof/>
          <w:szCs w:val="24"/>
          <w:vertAlign w:val="superscript"/>
        </w:rPr>
        <w:t>[59]</w:t>
      </w:r>
      <w:r w:rsidRPr="000062C4">
        <w:rPr>
          <w:rFonts w:ascii="Book Antiqua" w:hAnsi="Book Antiqua"/>
          <w:szCs w:val="24"/>
        </w:rPr>
        <w:t xml:space="preserve">. For example, it has been demonstrated that a combination of catechins and sialic acid can effectively prevent </w:t>
      </w:r>
      <w:r w:rsidRPr="000062C4">
        <w:rPr>
          <w:rFonts w:ascii="Book Antiqua" w:hAnsi="Book Antiqua"/>
          <w:i/>
          <w:szCs w:val="24"/>
        </w:rPr>
        <w:t xml:space="preserve">H. pylori </w:t>
      </w:r>
      <w:r w:rsidRPr="000062C4">
        <w:rPr>
          <w:rFonts w:ascii="Book Antiqua" w:hAnsi="Book Antiqua"/>
          <w:szCs w:val="24"/>
        </w:rPr>
        <w:t>infection in animals and improve the eradication rate</w:t>
      </w:r>
      <w:r w:rsidRPr="000062C4">
        <w:rPr>
          <w:rFonts w:ascii="Book Antiqua" w:hAnsi="Book Antiqua"/>
          <w:noProof/>
          <w:szCs w:val="24"/>
          <w:vertAlign w:val="superscript"/>
        </w:rPr>
        <w:t>[60</w:t>
      </w:r>
      <w:r>
        <w:rPr>
          <w:rFonts w:ascii="Book Antiqua" w:hAnsi="Book Antiqua"/>
          <w:noProof/>
          <w:szCs w:val="24"/>
          <w:vertAlign w:val="superscript"/>
        </w:rPr>
        <w:t>,</w:t>
      </w:r>
      <w:r w:rsidRPr="000062C4">
        <w:rPr>
          <w:rFonts w:ascii="Book Antiqua" w:hAnsi="Book Antiqua"/>
          <w:noProof/>
          <w:szCs w:val="24"/>
          <w:vertAlign w:val="superscript"/>
        </w:rPr>
        <w:t>61]</w:t>
      </w:r>
      <w:r w:rsidRPr="000062C4">
        <w:rPr>
          <w:rFonts w:ascii="Book Antiqua" w:hAnsi="Book Antiqua"/>
          <w:szCs w:val="24"/>
        </w:rPr>
        <w:t xml:space="preserve">. As catechins and sialic acid have different anti-bacteria actions, the additive or synergistic effects caused by such a combination may provide a potential strategy for treating </w:t>
      </w:r>
      <w:r w:rsidRPr="000062C4">
        <w:rPr>
          <w:rFonts w:ascii="Book Antiqua" w:hAnsi="Book Antiqua"/>
          <w:i/>
          <w:szCs w:val="24"/>
        </w:rPr>
        <w:t xml:space="preserve">H. pylori </w:t>
      </w:r>
      <w:r w:rsidRPr="000062C4">
        <w:rPr>
          <w:rFonts w:ascii="Book Antiqua" w:hAnsi="Book Antiqua"/>
          <w:szCs w:val="24"/>
        </w:rPr>
        <w:t xml:space="preserve">infection in the future. However, since most studies have been carried out </w:t>
      </w:r>
      <w:r w:rsidRPr="000062C4">
        <w:rPr>
          <w:rFonts w:ascii="Book Antiqua" w:hAnsi="Book Antiqua"/>
          <w:i/>
          <w:szCs w:val="24"/>
        </w:rPr>
        <w:t>in vitro</w:t>
      </w:r>
      <w:r w:rsidRPr="000062C4">
        <w:rPr>
          <w:rFonts w:ascii="Book Antiqua" w:hAnsi="Book Antiqua"/>
          <w:szCs w:val="24"/>
        </w:rPr>
        <w:t xml:space="preserve"> or in animals, the efficacy of phytotherapy in humans needs to be verified by suitable clinical trials.</w:t>
      </w:r>
    </w:p>
    <w:p w:rsidR="007B5020" w:rsidRDefault="007B5020">
      <w:pPr>
        <w:snapToGrid w:val="0"/>
        <w:spacing w:line="360" w:lineRule="auto"/>
        <w:jc w:val="both"/>
        <w:rPr>
          <w:rFonts w:ascii="Book Antiqua" w:hAnsi="Book Antiqua"/>
          <w:szCs w:val="24"/>
        </w:rPr>
      </w:pPr>
    </w:p>
    <w:p w:rsidR="007B5020" w:rsidRDefault="007B5020">
      <w:pPr>
        <w:snapToGrid w:val="0"/>
        <w:spacing w:line="360" w:lineRule="auto"/>
        <w:jc w:val="both"/>
        <w:rPr>
          <w:rFonts w:ascii="Book Antiqua" w:hAnsi="Book Antiqua"/>
          <w:b/>
          <w:i/>
          <w:szCs w:val="24"/>
        </w:rPr>
      </w:pPr>
      <w:r w:rsidRPr="000062C4">
        <w:rPr>
          <w:rFonts w:ascii="Book Antiqua" w:hAnsi="Book Antiqua"/>
          <w:b/>
          <w:i/>
          <w:szCs w:val="24"/>
        </w:rPr>
        <w:t>Probiotics</w:t>
      </w:r>
    </w:p>
    <w:p w:rsidR="007B5020" w:rsidRDefault="007B5020">
      <w:pPr>
        <w:snapToGrid w:val="0"/>
        <w:spacing w:line="360" w:lineRule="auto"/>
        <w:jc w:val="both"/>
        <w:rPr>
          <w:rFonts w:ascii="Book Antiqua" w:hAnsi="Book Antiqua"/>
          <w:szCs w:val="24"/>
        </w:rPr>
      </w:pPr>
      <w:r w:rsidRPr="000062C4">
        <w:rPr>
          <w:rFonts w:ascii="Book Antiqua" w:hAnsi="Book Antiqua"/>
          <w:szCs w:val="24"/>
        </w:rPr>
        <w:t xml:space="preserve">Probiotics are living organisms that are administered orally to confer a health benefit on the host. In recent years, the application of probiotics in the treatment of </w:t>
      </w:r>
      <w:r w:rsidRPr="000062C4">
        <w:rPr>
          <w:rFonts w:ascii="Book Antiqua" w:hAnsi="Book Antiqua"/>
          <w:i/>
          <w:szCs w:val="24"/>
        </w:rPr>
        <w:t>H. pylori</w:t>
      </w:r>
      <w:r w:rsidRPr="000062C4">
        <w:rPr>
          <w:rFonts w:ascii="Book Antiqua" w:hAnsi="Book Antiqua"/>
          <w:szCs w:val="24"/>
        </w:rPr>
        <w:t xml:space="preserve"> infection</w:t>
      </w:r>
      <w:r w:rsidRPr="000062C4">
        <w:rPr>
          <w:rFonts w:ascii="Book Antiqua" w:hAnsi="Book Antiqua"/>
          <w:i/>
          <w:szCs w:val="24"/>
        </w:rPr>
        <w:t xml:space="preserve"> </w:t>
      </w:r>
      <w:r w:rsidRPr="000062C4">
        <w:rPr>
          <w:rFonts w:ascii="Book Antiqua" w:hAnsi="Book Antiqua"/>
          <w:szCs w:val="24"/>
        </w:rPr>
        <w:t xml:space="preserve">has become an active research field. Several probiotics, including </w:t>
      </w:r>
      <w:r w:rsidRPr="000062C4">
        <w:rPr>
          <w:rFonts w:ascii="Book Antiqua" w:hAnsi="Book Antiqua"/>
          <w:i/>
          <w:szCs w:val="24"/>
        </w:rPr>
        <w:t>Saccharomyces boulardii</w:t>
      </w:r>
      <w:r w:rsidRPr="000062C4">
        <w:rPr>
          <w:rFonts w:ascii="Book Antiqua" w:hAnsi="Book Antiqua"/>
          <w:szCs w:val="24"/>
        </w:rPr>
        <w:t xml:space="preserve"> (</w:t>
      </w:r>
      <w:r w:rsidRPr="000062C4">
        <w:rPr>
          <w:rFonts w:ascii="Book Antiqua" w:hAnsi="Book Antiqua"/>
          <w:i/>
          <w:szCs w:val="24"/>
        </w:rPr>
        <w:t>S. boulardii</w:t>
      </w:r>
      <w:r w:rsidRPr="000062C4">
        <w:rPr>
          <w:rFonts w:ascii="Book Antiqua" w:hAnsi="Book Antiqua"/>
          <w:szCs w:val="24"/>
        </w:rPr>
        <w:t xml:space="preserve">) and </w:t>
      </w:r>
      <w:r w:rsidRPr="000062C4">
        <w:rPr>
          <w:rFonts w:ascii="Book Antiqua" w:hAnsi="Book Antiqua"/>
          <w:i/>
          <w:szCs w:val="24"/>
        </w:rPr>
        <w:t>Lactobacillus</w:t>
      </w:r>
      <w:r w:rsidRPr="000062C4">
        <w:rPr>
          <w:rFonts w:ascii="Book Antiqua" w:hAnsi="Book Antiqua"/>
          <w:szCs w:val="24"/>
        </w:rPr>
        <w:t xml:space="preserve"> strains, have been combined with antibiotic-containing therapies to treat infection. Compared to standard triple therapy, although addition of </w:t>
      </w:r>
      <w:r w:rsidRPr="000062C4">
        <w:rPr>
          <w:rFonts w:ascii="Book Antiqua" w:hAnsi="Book Antiqua"/>
          <w:i/>
          <w:szCs w:val="24"/>
        </w:rPr>
        <w:t>S. boulardii</w:t>
      </w:r>
      <w:r w:rsidRPr="000062C4">
        <w:rPr>
          <w:rFonts w:ascii="Book Antiqua" w:hAnsi="Book Antiqua"/>
          <w:szCs w:val="24"/>
        </w:rPr>
        <w:t xml:space="preserve"> significantly reduced the incidence of antibiotic-associated diarrhea, it did not significantly improve the eradication rate </w:t>
      </w:r>
      <w:r w:rsidRPr="000062C4">
        <w:rPr>
          <w:rFonts w:ascii="Book Antiqua" w:hAnsi="Book Antiqua"/>
          <w:szCs w:val="24"/>
        </w:rPr>
        <w:lastRenderedPageBreak/>
        <w:t xml:space="preserve">of </w:t>
      </w:r>
      <w:r w:rsidRPr="000062C4">
        <w:rPr>
          <w:rFonts w:ascii="Book Antiqua" w:hAnsi="Book Antiqua"/>
          <w:i/>
          <w:szCs w:val="24"/>
        </w:rPr>
        <w:t>H. pylori</w:t>
      </w:r>
      <w:r w:rsidRPr="000062C4">
        <w:rPr>
          <w:rFonts w:ascii="Book Antiqua" w:hAnsi="Book Antiqua"/>
          <w:noProof/>
          <w:szCs w:val="24"/>
          <w:vertAlign w:val="superscript"/>
        </w:rPr>
        <w:t>[62-64]</w:t>
      </w:r>
      <w:r w:rsidRPr="000062C4">
        <w:rPr>
          <w:rFonts w:ascii="Book Antiqua" w:hAnsi="Book Antiqua"/>
          <w:szCs w:val="24"/>
        </w:rPr>
        <w:t xml:space="preserve">. Likewise, addition of </w:t>
      </w:r>
      <w:r w:rsidRPr="000062C4">
        <w:rPr>
          <w:rFonts w:ascii="Book Antiqua" w:hAnsi="Book Antiqua"/>
          <w:i/>
          <w:szCs w:val="24"/>
        </w:rPr>
        <w:t>Lactobacillus GG</w:t>
      </w:r>
      <w:r w:rsidRPr="000062C4">
        <w:rPr>
          <w:rFonts w:ascii="Book Antiqua" w:hAnsi="Book Antiqua"/>
          <w:szCs w:val="24"/>
        </w:rPr>
        <w:t xml:space="preserve"> significantly reduced the incidence of diarrhea, but did not improve the eradication rate of triple therapy</w:t>
      </w:r>
      <w:r w:rsidRPr="000062C4">
        <w:rPr>
          <w:rFonts w:ascii="Book Antiqua" w:hAnsi="Book Antiqua"/>
          <w:noProof/>
          <w:szCs w:val="24"/>
          <w:vertAlign w:val="superscript"/>
        </w:rPr>
        <w:t>[62</w:t>
      </w:r>
      <w:r>
        <w:rPr>
          <w:rFonts w:ascii="Book Antiqua" w:hAnsi="Book Antiqua"/>
          <w:noProof/>
          <w:szCs w:val="24"/>
          <w:vertAlign w:val="superscript"/>
        </w:rPr>
        <w:t>,</w:t>
      </w:r>
      <w:r w:rsidRPr="000062C4">
        <w:rPr>
          <w:rFonts w:ascii="Book Antiqua" w:hAnsi="Book Antiqua"/>
          <w:noProof/>
          <w:szCs w:val="24"/>
          <w:vertAlign w:val="superscript"/>
        </w:rPr>
        <w:t>65]</w:t>
      </w:r>
      <w:r w:rsidRPr="000062C4">
        <w:rPr>
          <w:rFonts w:ascii="Book Antiqua" w:hAnsi="Book Antiqua"/>
          <w:szCs w:val="24"/>
        </w:rPr>
        <w:t xml:space="preserve">. Addition of </w:t>
      </w:r>
      <w:r w:rsidRPr="000062C4">
        <w:rPr>
          <w:rFonts w:ascii="Book Antiqua" w:hAnsi="Book Antiqua"/>
          <w:i/>
          <w:szCs w:val="24"/>
        </w:rPr>
        <w:t xml:space="preserve">Lactobacillus acidophilus </w:t>
      </w:r>
      <w:r w:rsidRPr="000062C4">
        <w:rPr>
          <w:rFonts w:ascii="Book Antiqua" w:hAnsi="Book Antiqua"/>
          <w:szCs w:val="24"/>
        </w:rPr>
        <w:t>was reported to significantly increase treatment outcome of triple therapy</w:t>
      </w:r>
      <w:r w:rsidRPr="000062C4">
        <w:rPr>
          <w:rFonts w:ascii="Book Antiqua" w:hAnsi="Book Antiqua"/>
          <w:noProof/>
          <w:szCs w:val="24"/>
          <w:vertAlign w:val="superscript"/>
        </w:rPr>
        <w:t>[66]</w:t>
      </w:r>
      <w:r w:rsidRPr="000062C4">
        <w:rPr>
          <w:rFonts w:ascii="Book Antiqua" w:hAnsi="Book Antiqua"/>
          <w:szCs w:val="24"/>
        </w:rPr>
        <w:t xml:space="preserve">, but, in another study, addition of the combination of </w:t>
      </w:r>
      <w:r w:rsidRPr="000062C4">
        <w:rPr>
          <w:rFonts w:ascii="Book Antiqua" w:hAnsi="Book Antiqua"/>
          <w:i/>
          <w:szCs w:val="24"/>
        </w:rPr>
        <w:t>Lactobacillus acidophilus</w:t>
      </w:r>
      <w:r w:rsidRPr="000062C4">
        <w:rPr>
          <w:rFonts w:ascii="Book Antiqua" w:hAnsi="Book Antiqua"/>
          <w:szCs w:val="24"/>
        </w:rPr>
        <w:t xml:space="preserve"> and </w:t>
      </w:r>
      <w:r w:rsidRPr="000062C4">
        <w:rPr>
          <w:rFonts w:ascii="Book Antiqua" w:hAnsi="Book Antiqua"/>
          <w:i/>
          <w:szCs w:val="24"/>
        </w:rPr>
        <w:t xml:space="preserve">Biphidobacterium lactis </w:t>
      </w:r>
      <w:r w:rsidRPr="000062C4">
        <w:rPr>
          <w:rFonts w:ascii="Book Antiqua" w:hAnsi="Book Antiqua"/>
          <w:szCs w:val="24"/>
        </w:rPr>
        <w:t xml:space="preserve">failed to show an improvement in </w:t>
      </w:r>
      <w:r w:rsidRPr="000062C4">
        <w:rPr>
          <w:rFonts w:ascii="Book Antiqua" w:hAnsi="Book Antiqua"/>
          <w:i/>
          <w:szCs w:val="24"/>
        </w:rPr>
        <w:t xml:space="preserve">H. pylori </w:t>
      </w:r>
      <w:r w:rsidRPr="000062C4">
        <w:rPr>
          <w:rFonts w:ascii="Book Antiqua" w:hAnsi="Book Antiqua"/>
          <w:szCs w:val="24"/>
        </w:rPr>
        <w:t>eradication</w:t>
      </w:r>
      <w:r w:rsidRPr="000062C4">
        <w:rPr>
          <w:rFonts w:ascii="Book Antiqua" w:hAnsi="Book Antiqua"/>
          <w:noProof/>
          <w:szCs w:val="24"/>
          <w:vertAlign w:val="superscript"/>
        </w:rPr>
        <w:t>[62]</w:t>
      </w:r>
      <w:r w:rsidRPr="000062C4">
        <w:rPr>
          <w:rFonts w:ascii="Book Antiqua" w:hAnsi="Book Antiqua"/>
          <w:szCs w:val="24"/>
        </w:rPr>
        <w:t xml:space="preserve">. Intriguingly, in contrast to the capsule/sachet-based probiotic preparations, fermented milk-based probiotics have been reported to improve </w:t>
      </w:r>
      <w:r w:rsidRPr="000062C4">
        <w:rPr>
          <w:rFonts w:ascii="Book Antiqua" w:hAnsi="Book Antiqua"/>
          <w:i/>
          <w:szCs w:val="24"/>
        </w:rPr>
        <w:t xml:space="preserve">H. pylori </w:t>
      </w:r>
      <w:r w:rsidRPr="000062C4">
        <w:rPr>
          <w:rFonts w:ascii="Book Antiqua" w:hAnsi="Book Antiqua"/>
          <w:szCs w:val="24"/>
        </w:rPr>
        <w:t>eradication rates by about 5</w:t>
      </w:r>
      <w:r>
        <w:rPr>
          <w:rFonts w:ascii="Book Antiqua" w:hAnsi="Book Antiqua"/>
          <w:szCs w:val="24"/>
        </w:rPr>
        <w:t>%</w:t>
      </w:r>
      <w:r w:rsidRPr="000062C4">
        <w:rPr>
          <w:rFonts w:ascii="Book Antiqua" w:hAnsi="Book Antiqua"/>
          <w:szCs w:val="24"/>
        </w:rPr>
        <w:t>-15%</w:t>
      </w:r>
      <w:r w:rsidRPr="000062C4">
        <w:rPr>
          <w:rFonts w:ascii="Book Antiqua" w:hAnsi="Book Antiqua"/>
          <w:noProof/>
          <w:szCs w:val="24"/>
          <w:vertAlign w:val="superscript"/>
        </w:rPr>
        <w:t>[67]</w:t>
      </w:r>
      <w:r w:rsidRPr="000062C4">
        <w:rPr>
          <w:rFonts w:ascii="Book Antiqua" w:hAnsi="Book Antiqua"/>
          <w:noProof/>
          <w:szCs w:val="24"/>
        </w:rPr>
        <w:t xml:space="preserve">, </w:t>
      </w:r>
      <w:r w:rsidRPr="000062C4">
        <w:rPr>
          <w:rFonts w:ascii="Book Antiqua" w:hAnsi="Book Antiqua"/>
          <w:szCs w:val="24"/>
        </w:rPr>
        <w:t>possibly because some of contain additional components (</w:t>
      </w:r>
      <w:r>
        <w:rPr>
          <w:rFonts w:ascii="Book Antiqua" w:hAnsi="Book Antiqua"/>
          <w:i/>
          <w:szCs w:val="24"/>
        </w:rPr>
        <w:t>e.g.</w:t>
      </w:r>
      <w:r w:rsidRPr="000062C4">
        <w:rPr>
          <w:rFonts w:ascii="Book Antiqua" w:hAnsi="Book Antiqua"/>
          <w:szCs w:val="24"/>
        </w:rPr>
        <w:t xml:space="preserve">, lactferrin and glycomacropeptide) that may inhibit </w:t>
      </w:r>
      <w:r w:rsidRPr="000062C4">
        <w:rPr>
          <w:rFonts w:ascii="Book Antiqua" w:hAnsi="Book Antiqua"/>
          <w:i/>
          <w:szCs w:val="24"/>
        </w:rPr>
        <w:t>H.</w:t>
      </w:r>
      <w:r>
        <w:rPr>
          <w:rFonts w:ascii="Book Antiqua" w:hAnsi="Book Antiqua"/>
          <w:i/>
          <w:szCs w:val="24"/>
          <w:lang w:eastAsia="zh-CN"/>
        </w:rPr>
        <w:t xml:space="preserve"> </w:t>
      </w:r>
      <w:r w:rsidRPr="000062C4">
        <w:rPr>
          <w:rFonts w:ascii="Book Antiqua" w:hAnsi="Book Antiqua"/>
          <w:i/>
          <w:szCs w:val="24"/>
        </w:rPr>
        <w:t xml:space="preserve">pylori. </w:t>
      </w:r>
    </w:p>
    <w:p w:rsidR="007B5020" w:rsidRDefault="007B5020">
      <w:pPr>
        <w:snapToGrid w:val="0"/>
        <w:spacing w:line="360" w:lineRule="auto"/>
        <w:jc w:val="both"/>
        <w:rPr>
          <w:rFonts w:ascii="Book Antiqua" w:hAnsi="Book Antiqua"/>
          <w:szCs w:val="24"/>
          <w:lang w:eastAsia="zh-CN"/>
        </w:rPr>
      </w:pPr>
    </w:p>
    <w:p w:rsidR="007B5020" w:rsidRPr="0047694B" w:rsidRDefault="007B5020">
      <w:pPr>
        <w:pStyle w:val="3"/>
        <w:keepNext w:val="0"/>
        <w:spacing w:line="360" w:lineRule="auto"/>
        <w:rPr>
          <w:rFonts w:ascii="Book Antiqua" w:hAnsi="Book Antiqua"/>
          <w:sz w:val="24"/>
          <w:szCs w:val="24"/>
        </w:rPr>
      </w:pPr>
      <w:bookmarkStart w:id="438" w:name="_Toc364322312"/>
      <w:r>
        <w:rPr>
          <w:rFonts w:ascii="Book Antiqua" w:hAnsi="Book Antiqua"/>
          <w:sz w:val="24"/>
          <w:szCs w:val="24"/>
        </w:rPr>
        <w:t>GUIDELINES AND THERAPEUTIC REGIMENS</w:t>
      </w:r>
      <w:bookmarkEnd w:id="438"/>
    </w:p>
    <w:p w:rsidR="007B5020" w:rsidRDefault="007B5020">
      <w:pPr>
        <w:snapToGrid w:val="0"/>
        <w:spacing w:line="360" w:lineRule="auto"/>
        <w:jc w:val="both"/>
        <w:rPr>
          <w:rFonts w:ascii="Book Antiqua" w:hAnsi="Book Antiqua"/>
          <w:kern w:val="0"/>
          <w:szCs w:val="24"/>
        </w:rPr>
      </w:pPr>
      <w:r w:rsidRPr="000062C4">
        <w:rPr>
          <w:rFonts w:ascii="Book Antiqua" w:hAnsi="Book Antiqua"/>
          <w:kern w:val="0"/>
          <w:szCs w:val="24"/>
        </w:rPr>
        <w:t xml:space="preserve">Various combinations of PPIs and antimicrobial agents have been designed to treat </w:t>
      </w:r>
      <w:r w:rsidRPr="000062C4">
        <w:rPr>
          <w:rFonts w:ascii="Book Antiqua" w:hAnsi="Book Antiqua"/>
          <w:i/>
          <w:kern w:val="0"/>
          <w:szCs w:val="24"/>
        </w:rPr>
        <w:t>H. pylori</w:t>
      </w:r>
      <w:r w:rsidRPr="000062C4">
        <w:rPr>
          <w:rFonts w:ascii="Book Antiqua" w:hAnsi="Book Antiqua"/>
          <w:kern w:val="0"/>
          <w:szCs w:val="24"/>
        </w:rPr>
        <w:t xml:space="preserve"> infection. These regimens include triple therapy, bismuth-containing quadruple therapy, sequential therapy, and concomitant therapy (non-bismuth quadruple therapy). The Maastricht I Consensus Report recommended that treatment regimens should achieve an eradication rate of at least 80% and proposed a standardized report card to be used to evaluate the outcome of new therapeutic regimens for </w:t>
      </w:r>
      <w:r w:rsidRPr="000062C4">
        <w:rPr>
          <w:rFonts w:ascii="Book Antiqua" w:hAnsi="Book Antiqua"/>
          <w:i/>
          <w:kern w:val="0"/>
          <w:szCs w:val="24"/>
        </w:rPr>
        <w:t>H. pylori</w:t>
      </w:r>
      <w:r w:rsidRPr="000062C4">
        <w:rPr>
          <w:rFonts w:ascii="Book Antiqua" w:hAnsi="Book Antiqua"/>
          <w:kern w:val="0"/>
          <w:szCs w:val="24"/>
        </w:rPr>
        <w:t xml:space="preserve"> infection</w:t>
      </w:r>
      <w:r w:rsidRPr="000062C4">
        <w:rPr>
          <w:rFonts w:ascii="Book Antiqua" w:hAnsi="Book Antiqua"/>
          <w:noProof/>
          <w:szCs w:val="24"/>
          <w:vertAlign w:val="superscript"/>
        </w:rPr>
        <w:t>[68]</w:t>
      </w:r>
      <w:r w:rsidRPr="000062C4">
        <w:rPr>
          <w:rFonts w:ascii="Book Antiqua" w:hAnsi="Book Antiqua"/>
          <w:noProof/>
          <w:szCs w:val="24"/>
        </w:rPr>
        <w:t>, on which</w:t>
      </w:r>
      <w:r w:rsidRPr="000062C4">
        <w:rPr>
          <w:rFonts w:ascii="Book Antiqua" w:hAnsi="Book Antiqua"/>
          <w:kern w:val="0"/>
          <w:szCs w:val="24"/>
        </w:rPr>
        <w:t xml:space="preserve"> the efficacy of an anti-</w:t>
      </w:r>
      <w:r w:rsidRPr="000062C4">
        <w:rPr>
          <w:rFonts w:ascii="Book Antiqua" w:hAnsi="Book Antiqua"/>
          <w:i/>
          <w:kern w:val="0"/>
          <w:szCs w:val="24"/>
        </w:rPr>
        <w:t>H. pylori</w:t>
      </w:r>
      <w:r w:rsidRPr="000062C4">
        <w:rPr>
          <w:rFonts w:ascii="Book Antiqua" w:hAnsi="Book Antiqua"/>
          <w:kern w:val="0"/>
          <w:szCs w:val="24"/>
        </w:rPr>
        <w:t xml:space="preserve"> regimen is graded as A or excellent if the eradication rate is 95</w:t>
      </w:r>
      <w:r>
        <w:rPr>
          <w:rFonts w:ascii="Book Antiqua" w:hAnsi="Book Antiqua"/>
          <w:kern w:val="0"/>
          <w:szCs w:val="24"/>
        </w:rPr>
        <w:t>%</w:t>
      </w:r>
      <w:r w:rsidRPr="000062C4">
        <w:rPr>
          <w:rFonts w:ascii="Book Antiqua" w:hAnsi="Book Antiqua"/>
          <w:kern w:val="0"/>
          <w:szCs w:val="24"/>
        </w:rPr>
        <w:t>-100% in the intention-to-treat analysis, while an eradication rate of 90</w:t>
      </w:r>
      <w:r>
        <w:rPr>
          <w:rFonts w:ascii="Book Antiqua" w:hAnsi="Book Antiqua"/>
          <w:kern w:val="0"/>
          <w:szCs w:val="24"/>
        </w:rPr>
        <w:t>%</w:t>
      </w:r>
      <w:r w:rsidRPr="000062C4">
        <w:rPr>
          <w:rFonts w:ascii="Book Antiqua" w:hAnsi="Book Antiqua"/>
          <w:kern w:val="0"/>
          <w:szCs w:val="24"/>
        </w:rPr>
        <w:t>-95% is considered as B or good, 85</w:t>
      </w:r>
      <w:r>
        <w:rPr>
          <w:rFonts w:ascii="Book Antiqua" w:hAnsi="Book Antiqua"/>
          <w:kern w:val="0"/>
          <w:szCs w:val="24"/>
        </w:rPr>
        <w:t>%</w:t>
      </w:r>
      <w:r w:rsidRPr="000062C4">
        <w:rPr>
          <w:rFonts w:ascii="Book Antiqua" w:hAnsi="Book Antiqua"/>
          <w:kern w:val="0"/>
          <w:szCs w:val="24"/>
        </w:rPr>
        <w:t>-89% as C or fair, 81</w:t>
      </w:r>
      <w:r>
        <w:rPr>
          <w:rFonts w:ascii="Book Antiqua" w:hAnsi="Book Antiqua"/>
          <w:kern w:val="0"/>
          <w:szCs w:val="24"/>
        </w:rPr>
        <w:t>%</w:t>
      </w:r>
      <w:r w:rsidRPr="000062C4">
        <w:rPr>
          <w:rFonts w:ascii="Book Antiqua" w:hAnsi="Book Antiqua"/>
          <w:kern w:val="0"/>
          <w:szCs w:val="24"/>
        </w:rPr>
        <w:t xml:space="preserve">-84% as D or poor, and </w:t>
      </w:r>
      <w:r>
        <w:rPr>
          <w:rFonts w:ascii="宋体" w:hAnsi="宋体" w:cs="宋体" w:hint="eastAsia"/>
          <w:kern w:val="0"/>
          <w:szCs w:val="24"/>
        </w:rPr>
        <w:t>≤</w:t>
      </w:r>
      <w:r w:rsidRPr="000062C4">
        <w:rPr>
          <w:rFonts w:ascii="Book Antiqua" w:hAnsi="Book Antiqua"/>
          <w:kern w:val="0"/>
          <w:szCs w:val="24"/>
          <w:lang w:eastAsia="zh-CN"/>
        </w:rPr>
        <w:t xml:space="preserve"> </w:t>
      </w:r>
      <w:r w:rsidRPr="000062C4">
        <w:rPr>
          <w:rFonts w:ascii="Book Antiqua" w:hAnsi="Book Antiqua"/>
          <w:kern w:val="0"/>
          <w:szCs w:val="24"/>
        </w:rPr>
        <w:t>80% as F or unacceptable.</w:t>
      </w:r>
    </w:p>
    <w:p w:rsidR="007B5020" w:rsidRDefault="007B5020" w:rsidP="005E1B2F">
      <w:pPr>
        <w:snapToGrid w:val="0"/>
        <w:spacing w:line="360" w:lineRule="auto"/>
        <w:ind w:firstLineChars="100" w:firstLine="240"/>
        <w:jc w:val="both"/>
        <w:rPr>
          <w:rFonts w:ascii="Book Antiqua" w:hAnsi="Book Antiqua"/>
          <w:kern w:val="0"/>
          <w:szCs w:val="24"/>
        </w:rPr>
      </w:pPr>
      <w:r w:rsidRPr="000062C4">
        <w:rPr>
          <w:rFonts w:ascii="Book Antiqua" w:hAnsi="Book Antiqua"/>
          <w:kern w:val="0"/>
          <w:szCs w:val="24"/>
        </w:rPr>
        <w:t xml:space="preserve">Guidelines for the management of </w:t>
      </w:r>
      <w:r w:rsidRPr="000062C4">
        <w:rPr>
          <w:rFonts w:ascii="Book Antiqua" w:hAnsi="Book Antiqua"/>
          <w:i/>
          <w:kern w:val="0"/>
          <w:szCs w:val="24"/>
        </w:rPr>
        <w:t>H. pylori</w:t>
      </w:r>
      <w:r w:rsidRPr="000062C4">
        <w:rPr>
          <w:rFonts w:ascii="Book Antiqua" w:hAnsi="Book Antiqua"/>
          <w:kern w:val="0"/>
          <w:szCs w:val="24"/>
        </w:rPr>
        <w:t xml:space="preserve"> infection are still evolving and, depending on the geographic areas, first-line, alternative first-line, second-line, or even third-line therapies have been proposed. Recent guidelines proposed for Asia-Pacific regions, developing countries, Europe, and </w:t>
      </w:r>
      <w:r>
        <w:rPr>
          <w:rFonts w:ascii="Book Antiqua" w:hAnsi="Book Antiqua"/>
          <w:kern w:val="0"/>
          <w:szCs w:val="24"/>
        </w:rPr>
        <w:t>United States</w:t>
      </w:r>
      <w:r w:rsidRPr="000062C4">
        <w:rPr>
          <w:rFonts w:ascii="Book Antiqua" w:hAnsi="Book Antiqua"/>
          <w:kern w:val="0"/>
          <w:szCs w:val="24"/>
        </w:rPr>
        <w:t xml:space="preserve"> are summarized in Table 1. Despite these guidelines being proposed for different areas, the regimens suggested for first-line and rescue treatments are generally similar. </w:t>
      </w:r>
    </w:p>
    <w:p w:rsidR="007B5020" w:rsidRDefault="007B5020">
      <w:pPr>
        <w:snapToGrid w:val="0"/>
        <w:spacing w:line="360" w:lineRule="auto"/>
        <w:ind w:firstLine="480"/>
        <w:jc w:val="both"/>
        <w:rPr>
          <w:rFonts w:ascii="Book Antiqua" w:hAnsi="Book Antiqua"/>
          <w:szCs w:val="24"/>
        </w:rPr>
      </w:pPr>
    </w:p>
    <w:p w:rsidR="007B5020" w:rsidRPr="0047694B" w:rsidRDefault="007B5020">
      <w:pPr>
        <w:pStyle w:val="3"/>
        <w:keepNext w:val="0"/>
        <w:spacing w:line="360" w:lineRule="auto"/>
        <w:rPr>
          <w:rFonts w:ascii="Book Antiqua" w:hAnsi="Book Antiqua"/>
          <w:i/>
          <w:sz w:val="24"/>
          <w:szCs w:val="24"/>
        </w:rPr>
      </w:pPr>
      <w:r w:rsidRPr="000062C4">
        <w:rPr>
          <w:rFonts w:ascii="Book Antiqua" w:hAnsi="Book Antiqua"/>
          <w:i/>
          <w:sz w:val="24"/>
          <w:szCs w:val="24"/>
        </w:rPr>
        <w:t>First line treatments</w:t>
      </w:r>
    </w:p>
    <w:p w:rsidR="007B5020" w:rsidRDefault="007B5020">
      <w:pPr>
        <w:snapToGrid w:val="0"/>
        <w:spacing w:line="360" w:lineRule="auto"/>
        <w:jc w:val="both"/>
        <w:rPr>
          <w:rFonts w:ascii="Book Antiqua" w:hAnsi="Book Antiqua"/>
          <w:kern w:val="0"/>
          <w:szCs w:val="24"/>
        </w:rPr>
      </w:pPr>
      <w:r w:rsidRPr="000062C4">
        <w:rPr>
          <w:rFonts w:ascii="Book Antiqua" w:hAnsi="Book Antiqua"/>
          <w:kern w:val="0"/>
          <w:szCs w:val="24"/>
        </w:rPr>
        <w:t xml:space="preserve">According to current guidelines, standard triple therapy containing a PPI and two antibiotics, clarithromycin and amoxicillin/metronidazole, is the first-line regimen for treatment of </w:t>
      </w:r>
      <w:r w:rsidRPr="000062C4">
        <w:rPr>
          <w:rFonts w:ascii="Book Antiqua" w:eastAsia="AGaramond-Italic" w:hAnsi="Book Antiqua"/>
          <w:i/>
          <w:iCs/>
          <w:kern w:val="0"/>
          <w:szCs w:val="24"/>
        </w:rPr>
        <w:t xml:space="preserve">H. pylori </w:t>
      </w:r>
      <w:r w:rsidRPr="000062C4">
        <w:rPr>
          <w:rFonts w:ascii="Book Antiqua" w:hAnsi="Book Antiqua"/>
          <w:kern w:val="0"/>
          <w:szCs w:val="24"/>
        </w:rPr>
        <w:t>infection</w:t>
      </w:r>
      <w:r w:rsidRPr="000062C4">
        <w:rPr>
          <w:rFonts w:ascii="Book Antiqua" w:hAnsi="Book Antiqua"/>
          <w:noProof/>
          <w:szCs w:val="24"/>
          <w:vertAlign w:val="superscript"/>
        </w:rPr>
        <w:t>[13-16]</w:t>
      </w:r>
      <w:r w:rsidRPr="000062C4">
        <w:rPr>
          <w:rFonts w:ascii="Book Antiqua" w:hAnsi="Book Antiqua"/>
          <w:kern w:val="0"/>
          <w:szCs w:val="24"/>
        </w:rPr>
        <w:t xml:space="preserve">. The recommended therapeutic duration of standard triple therapy is 7 </w:t>
      </w:r>
      <w:r>
        <w:rPr>
          <w:rFonts w:ascii="Book Antiqua" w:hAnsi="Book Antiqua"/>
          <w:kern w:val="0"/>
          <w:szCs w:val="24"/>
        </w:rPr>
        <w:t>d</w:t>
      </w:r>
      <w:r w:rsidRPr="000062C4">
        <w:rPr>
          <w:rFonts w:ascii="Book Antiqua" w:hAnsi="Book Antiqua"/>
          <w:kern w:val="0"/>
          <w:szCs w:val="24"/>
        </w:rPr>
        <w:t xml:space="preserve"> in Europe and Asia, but 10-14 </w:t>
      </w:r>
      <w:r>
        <w:rPr>
          <w:rFonts w:ascii="Book Antiqua" w:hAnsi="Book Antiqua"/>
          <w:kern w:val="0"/>
          <w:szCs w:val="24"/>
        </w:rPr>
        <w:t>d</w:t>
      </w:r>
      <w:r w:rsidRPr="000062C4">
        <w:rPr>
          <w:rFonts w:ascii="Book Antiqua" w:hAnsi="Book Antiqua"/>
          <w:kern w:val="0"/>
          <w:szCs w:val="24"/>
        </w:rPr>
        <w:t xml:space="preserve"> in the United States. Although triple therapy is considered to be a standard first-line therapy, the most recent data show that the efficacy of standard triple therapy is decreasing and that the eradication rate of standard triple therapy in some areas is less than 80%</w:t>
      </w:r>
      <w:r w:rsidRPr="000062C4">
        <w:rPr>
          <w:rFonts w:ascii="Book Antiqua" w:hAnsi="Book Antiqua"/>
          <w:noProof/>
          <w:szCs w:val="24"/>
          <w:vertAlign w:val="superscript"/>
        </w:rPr>
        <w:t>[32</w:t>
      </w:r>
      <w:r>
        <w:rPr>
          <w:rFonts w:ascii="Book Antiqua" w:hAnsi="Book Antiqua"/>
          <w:noProof/>
          <w:szCs w:val="24"/>
          <w:vertAlign w:val="superscript"/>
        </w:rPr>
        <w:t>,</w:t>
      </w:r>
      <w:r w:rsidRPr="000062C4">
        <w:rPr>
          <w:rFonts w:ascii="Book Antiqua" w:hAnsi="Book Antiqua"/>
          <w:noProof/>
          <w:szCs w:val="24"/>
          <w:vertAlign w:val="superscript"/>
        </w:rPr>
        <w:t>69]</w:t>
      </w:r>
      <w:r w:rsidRPr="000062C4">
        <w:rPr>
          <w:rFonts w:ascii="Book Antiqua" w:hAnsi="Book Antiqua"/>
          <w:kern w:val="0"/>
          <w:szCs w:val="24"/>
        </w:rPr>
        <w:t xml:space="preserve">. To improve the eradication rate of triple therapy, Furuta </w:t>
      </w:r>
      <w:r>
        <w:rPr>
          <w:rFonts w:ascii="Book Antiqua" w:hAnsi="Book Antiqua"/>
          <w:i/>
          <w:kern w:val="0"/>
          <w:szCs w:val="24"/>
        </w:rPr>
        <w:t>et al</w:t>
      </w:r>
      <w:r w:rsidRPr="000062C4">
        <w:rPr>
          <w:rFonts w:ascii="Book Antiqua" w:hAnsi="Book Antiqua"/>
          <w:kern w:val="0"/>
          <w:szCs w:val="24"/>
          <w:vertAlign w:val="superscript"/>
        </w:rPr>
        <w:t>[70]</w:t>
      </w:r>
      <w:r w:rsidRPr="000062C4">
        <w:rPr>
          <w:rFonts w:ascii="Book Antiqua" w:hAnsi="Book Antiqua"/>
          <w:kern w:val="0"/>
          <w:szCs w:val="24"/>
        </w:rPr>
        <w:t xml:space="preserve"> proposed a </w:t>
      </w:r>
      <w:r w:rsidRPr="000062C4">
        <w:rPr>
          <w:rFonts w:ascii="Book Antiqua" w:hAnsi="Book Antiqua"/>
          <w:kern w:val="0"/>
          <w:szCs w:val="24"/>
        </w:rPr>
        <w:lastRenderedPageBreak/>
        <w:t xml:space="preserve">tailored regimen based on </w:t>
      </w:r>
      <w:r w:rsidRPr="000062C4">
        <w:rPr>
          <w:rFonts w:ascii="Book Antiqua" w:hAnsi="Book Antiqua"/>
          <w:i/>
          <w:kern w:val="0"/>
          <w:szCs w:val="24"/>
        </w:rPr>
        <w:t>CYP2C19</w:t>
      </w:r>
      <w:r w:rsidRPr="000062C4">
        <w:rPr>
          <w:rFonts w:ascii="Book Antiqua" w:hAnsi="Book Antiqua"/>
          <w:kern w:val="0"/>
          <w:szCs w:val="24"/>
        </w:rPr>
        <w:t xml:space="preserve"> genotype and bacterial susceptibility to clarithromycin, and showed a 96% intention-to-treat eradication rate. Although this pharmacogenomics-based strategy is promising, it requires genotype testing in advance and the cost-effectiveness remains to be verified. Alternatively, the new version of the Maastricht IV/Florence Consensus Report</w:t>
      </w:r>
      <w:r w:rsidRPr="000062C4">
        <w:rPr>
          <w:rFonts w:ascii="Book Antiqua" w:hAnsi="Book Antiqua"/>
          <w:kern w:val="0"/>
          <w:szCs w:val="24"/>
          <w:vertAlign w:val="superscript"/>
        </w:rPr>
        <w:t>[15]</w:t>
      </w:r>
      <w:r w:rsidRPr="000062C4">
        <w:rPr>
          <w:rFonts w:ascii="Book Antiqua" w:hAnsi="Book Antiqua"/>
          <w:kern w:val="0"/>
          <w:szCs w:val="24"/>
        </w:rPr>
        <w:t xml:space="preserve"> has updated the recommendations for first-line therapy, and bismuth-containing quadruple therapy has been officially substituted for standard triple therapy in areas in which the clarithromycin resistance rate is over 20%. However, due to side effects, bismuth is no longer available in many countries, including Japan, Malaysia, and Australia, and, as a result, bismuth-containing therapy is not used in these areas, so sequential treatment or a non-bismuth quadruple therapy (concomitant treatment) is recommended as the alternative first-line treatment in high clarithromycin resistance area. </w:t>
      </w:r>
    </w:p>
    <w:p w:rsidR="007B5020" w:rsidRDefault="007B5020" w:rsidP="005E1B2F">
      <w:pPr>
        <w:snapToGrid w:val="0"/>
        <w:spacing w:line="360" w:lineRule="auto"/>
        <w:ind w:firstLineChars="100" w:firstLine="240"/>
        <w:jc w:val="both"/>
        <w:rPr>
          <w:rFonts w:ascii="Book Antiqua" w:hAnsi="Book Antiqua"/>
          <w:noProof/>
          <w:kern w:val="0"/>
          <w:szCs w:val="24"/>
          <w:vertAlign w:val="superscript"/>
        </w:rPr>
      </w:pPr>
      <w:r w:rsidRPr="000062C4">
        <w:rPr>
          <w:rFonts w:ascii="Book Antiqua" w:hAnsi="Book Antiqua"/>
          <w:kern w:val="0"/>
          <w:szCs w:val="24"/>
        </w:rPr>
        <w:t>Ten-day sequential therapy, with an eradication rate of 98%, was proposed in 2000</w:t>
      </w:r>
      <w:r w:rsidRPr="000062C4">
        <w:rPr>
          <w:rFonts w:ascii="Book Antiqua" w:hAnsi="Book Antiqua"/>
          <w:noProof/>
          <w:szCs w:val="24"/>
          <w:vertAlign w:val="superscript"/>
        </w:rPr>
        <w:t>[71]</w:t>
      </w:r>
      <w:r w:rsidRPr="000062C4">
        <w:rPr>
          <w:rFonts w:ascii="Book Antiqua" w:hAnsi="Book Antiqua"/>
          <w:kern w:val="0"/>
          <w:szCs w:val="24"/>
        </w:rPr>
        <w:t xml:space="preserve">. It consists of 5-d dual therapy (PPI plus amoxicillin), followed by 5-d triple therapy </w:t>
      </w:r>
      <w:r>
        <w:rPr>
          <w:rFonts w:ascii="Book Antiqua" w:hAnsi="Book Antiqua"/>
          <w:kern w:val="0"/>
          <w:szCs w:val="24"/>
          <w:lang w:eastAsia="zh-CN"/>
        </w:rPr>
        <w:t>[</w:t>
      </w:r>
      <w:r w:rsidRPr="000062C4">
        <w:rPr>
          <w:rFonts w:ascii="Book Antiqua" w:hAnsi="Book Antiqua"/>
          <w:kern w:val="0"/>
          <w:szCs w:val="24"/>
        </w:rPr>
        <w:t xml:space="preserve">PPI plus clarithromycin and a nitronidazole </w:t>
      </w:r>
      <w:r>
        <w:rPr>
          <w:rFonts w:ascii="Book Antiqua" w:hAnsi="Book Antiqua"/>
          <w:kern w:val="0"/>
          <w:szCs w:val="24"/>
          <w:lang w:eastAsia="zh-CN"/>
        </w:rPr>
        <w:t>(</w:t>
      </w:r>
      <w:r w:rsidRPr="000062C4">
        <w:rPr>
          <w:rFonts w:ascii="Book Antiqua" w:hAnsi="Book Antiqua"/>
          <w:kern w:val="0"/>
          <w:szCs w:val="24"/>
        </w:rPr>
        <w:t>metronidazole or tinidazole</w:t>
      </w:r>
      <w:r>
        <w:rPr>
          <w:rFonts w:ascii="Book Antiqua" w:hAnsi="Book Antiqua"/>
          <w:kern w:val="0"/>
          <w:szCs w:val="24"/>
          <w:lang w:eastAsia="zh-CN"/>
        </w:rPr>
        <w:t>)]</w:t>
      </w:r>
      <w:r w:rsidRPr="000062C4">
        <w:rPr>
          <w:rFonts w:ascii="Book Antiqua" w:hAnsi="Book Antiqua"/>
          <w:kern w:val="0"/>
          <w:szCs w:val="24"/>
        </w:rPr>
        <w:t xml:space="preserve">. Compared to 7-d standard triple therapy, sequential therapy was found to result in higher eradication rates (intention-to-treat 92% </w:t>
      </w:r>
      <w:r>
        <w:rPr>
          <w:rFonts w:ascii="Book Antiqua" w:hAnsi="Book Antiqua"/>
          <w:i/>
          <w:kern w:val="0"/>
          <w:szCs w:val="24"/>
        </w:rPr>
        <w:t>vs</w:t>
      </w:r>
      <w:r w:rsidRPr="000062C4">
        <w:rPr>
          <w:rFonts w:ascii="Book Antiqua" w:hAnsi="Book Antiqua"/>
          <w:kern w:val="0"/>
          <w:szCs w:val="24"/>
        </w:rPr>
        <w:t xml:space="preserve"> 75%; per-protocol 95% </w:t>
      </w:r>
      <w:r>
        <w:rPr>
          <w:rFonts w:ascii="Book Antiqua" w:hAnsi="Book Antiqua"/>
          <w:i/>
          <w:kern w:val="0"/>
          <w:szCs w:val="24"/>
        </w:rPr>
        <w:t>vs</w:t>
      </w:r>
      <w:r w:rsidRPr="000062C4">
        <w:rPr>
          <w:rFonts w:ascii="Book Antiqua" w:hAnsi="Book Antiqua"/>
          <w:kern w:val="0"/>
          <w:szCs w:val="24"/>
        </w:rPr>
        <w:t xml:space="preserve"> 77%) </w:t>
      </w:r>
      <w:r w:rsidRPr="000062C4">
        <w:rPr>
          <w:rFonts w:ascii="Book Antiqua" w:hAnsi="Book Antiqua"/>
          <w:noProof/>
          <w:szCs w:val="24"/>
          <w:vertAlign w:val="superscript"/>
        </w:rPr>
        <w:t>[72]</w:t>
      </w:r>
      <w:r w:rsidRPr="000062C4">
        <w:rPr>
          <w:rFonts w:ascii="Book Antiqua" w:hAnsi="Book Antiqua"/>
          <w:kern w:val="0"/>
          <w:szCs w:val="24"/>
        </w:rPr>
        <w:t>. A meta-analysis of 10 randomized controlled trials with 3011 patients calculated eradication rates of 91.0% (</w:t>
      </w:r>
      <w:r>
        <w:rPr>
          <w:rFonts w:ascii="Book Antiqua" w:hAnsi="Book Antiqua"/>
          <w:kern w:val="0"/>
          <w:szCs w:val="24"/>
        </w:rPr>
        <w:t>95%CI</w:t>
      </w:r>
      <w:r w:rsidRPr="000062C4">
        <w:rPr>
          <w:rFonts w:ascii="Book Antiqua" w:hAnsi="Book Antiqua"/>
          <w:kern w:val="0"/>
          <w:szCs w:val="24"/>
        </w:rPr>
        <w:t>: 89.6-92.1) for sequential therapy and 75.7% (</w:t>
      </w:r>
      <w:r>
        <w:rPr>
          <w:rFonts w:ascii="Book Antiqua" w:hAnsi="Book Antiqua"/>
          <w:kern w:val="0"/>
          <w:szCs w:val="24"/>
        </w:rPr>
        <w:t>95%CI</w:t>
      </w:r>
      <w:r w:rsidRPr="000062C4">
        <w:rPr>
          <w:rFonts w:ascii="Book Antiqua" w:hAnsi="Book Antiqua"/>
          <w:kern w:val="0"/>
          <w:szCs w:val="24"/>
        </w:rPr>
        <w:t>: 73.6-77.7) for standard triple therapy</w:t>
      </w:r>
      <w:r w:rsidRPr="000062C4">
        <w:rPr>
          <w:rFonts w:ascii="Book Antiqua" w:hAnsi="Book Antiqua"/>
          <w:noProof/>
          <w:szCs w:val="24"/>
          <w:vertAlign w:val="superscript"/>
        </w:rPr>
        <w:t>[73]</w:t>
      </w:r>
      <w:r w:rsidRPr="000062C4">
        <w:rPr>
          <w:rFonts w:ascii="Book Antiqua" w:hAnsi="Book Antiqua"/>
          <w:kern w:val="0"/>
          <w:szCs w:val="24"/>
        </w:rPr>
        <w:t>. Using the suggested report card classification, sequential therapy was scored as B or good, while standard triple therapy was only scored as an F or unacceptable</w:t>
      </w:r>
      <w:r w:rsidRPr="000062C4">
        <w:rPr>
          <w:rFonts w:ascii="Book Antiqua" w:hAnsi="Book Antiqua"/>
          <w:noProof/>
          <w:szCs w:val="24"/>
          <w:vertAlign w:val="superscript"/>
        </w:rPr>
        <w:t>[68]</w:t>
      </w:r>
      <w:r w:rsidRPr="000062C4">
        <w:rPr>
          <w:rFonts w:ascii="Book Antiqua" w:hAnsi="Book Antiqua"/>
          <w:kern w:val="0"/>
          <w:szCs w:val="24"/>
        </w:rPr>
        <w:t xml:space="preserve">. Sequential therapy is therefore recommended as an alternative to standard triple therapy for </w:t>
      </w:r>
      <w:r w:rsidRPr="000062C4">
        <w:rPr>
          <w:rFonts w:ascii="Book Antiqua" w:hAnsi="Book Antiqua"/>
          <w:i/>
          <w:kern w:val="0"/>
          <w:szCs w:val="24"/>
        </w:rPr>
        <w:t>H. pylori</w:t>
      </w:r>
      <w:r w:rsidRPr="000062C4">
        <w:rPr>
          <w:rFonts w:ascii="Book Antiqua" w:hAnsi="Book Antiqua"/>
          <w:kern w:val="0"/>
          <w:szCs w:val="24"/>
        </w:rPr>
        <w:t xml:space="preserve"> infection</w:t>
      </w:r>
      <w:r w:rsidRPr="000062C4">
        <w:rPr>
          <w:rFonts w:ascii="Book Antiqua" w:hAnsi="Book Antiqua"/>
          <w:noProof/>
          <w:szCs w:val="24"/>
          <w:vertAlign w:val="superscript"/>
        </w:rPr>
        <w:t>[14-16]</w:t>
      </w:r>
      <w:r w:rsidRPr="000062C4">
        <w:rPr>
          <w:rFonts w:ascii="Book Antiqua" w:hAnsi="Book Antiqua"/>
          <w:kern w:val="0"/>
          <w:szCs w:val="24"/>
        </w:rPr>
        <w:t>. Nonetheless, a study conducted at 7 Latin American sites demonstrated that 14</w:t>
      </w:r>
      <w:r>
        <w:rPr>
          <w:rFonts w:ascii="Book Antiqua" w:hAnsi="Book Antiqua"/>
          <w:kern w:val="0"/>
          <w:szCs w:val="24"/>
        </w:rPr>
        <w:t>-d</w:t>
      </w:r>
      <w:r w:rsidRPr="000062C4">
        <w:rPr>
          <w:rFonts w:ascii="Book Antiqua" w:hAnsi="Book Antiqua"/>
          <w:kern w:val="0"/>
          <w:szCs w:val="24"/>
        </w:rPr>
        <w:t xml:space="preserve"> triple therapy was superior to 10</w:t>
      </w:r>
      <w:r>
        <w:rPr>
          <w:rFonts w:ascii="Book Antiqua" w:hAnsi="Book Antiqua"/>
          <w:kern w:val="0"/>
          <w:szCs w:val="24"/>
        </w:rPr>
        <w:t>-d</w:t>
      </w:r>
      <w:r w:rsidRPr="000062C4">
        <w:rPr>
          <w:rFonts w:ascii="Book Antiqua" w:hAnsi="Book Antiqua"/>
          <w:kern w:val="0"/>
          <w:szCs w:val="24"/>
        </w:rPr>
        <w:t xml:space="preserve"> sequential therapy in eradication of </w:t>
      </w:r>
      <w:r w:rsidRPr="000062C4">
        <w:rPr>
          <w:rFonts w:ascii="Book Antiqua" w:hAnsi="Book Antiqua"/>
          <w:i/>
          <w:kern w:val="0"/>
          <w:szCs w:val="24"/>
        </w:rPr>
        <w:t>H. pylori</w:t>
      </w:r>
      <w:r w:rsidRPr="000062C4">
        <w:rPr>
          <w:rFonts w:ascii="Book Antiqua" w:hAnsi="Book Antiqua"/>
          <w:kern w:val="0"/>
          <w:szCs w:val="24"/>
        </w:rPr>
        <w:t xml:space="preserve"> infection</w:t>
      </w:r>
      <w:r w:rsidRPr="000062C4">
        <w:rPr>
          <w:rFonts w:ascii="Book Antiqua" w:hAnsi="Book Antiqua"/>
          <w:kern w:val="0"/>
          <w:szCs w:val="24"/>
          <w:vertAlign w:val="superscript"/>
        </w:rPr>
        <w:t>[74]</w:t>
      </w:r>
      <w:r w:rsidRPr="000062C4">
        <w:rPr>
          <w:rFonts w:ascii="Book Antiqua" w:hAnsi="Book Antiqua"/>
          <w:kern w:val="0"/>
          <w:szCs w:val="24"/>
        </w:rPr>
        <w:t xml:space="preserve">, suggesting that the application of sequential therapy as first-line therapy still requires validation in certain areas. </w:t>
      </w:r>
    </w:p>
    <w:p w:rsidR="007B5020" w:rsidRDefault="007B5020" w:rsidP="005E1B2F">
      <w:pPr>
        <w:snapToGrid w:val="0"/>
        <w:spacing w:line="360" w:lineRule="auto"/>
        <w:ind w:firstLineChars="100" w:firstLine="240"/>
        <w:jc w:val="both"/>
        <w:rPr>
          <w:rFonts w:ascii="Book Antiqua" w:hAnsi="Book Antiqua"/>
          <w:szCs w:val="24"/>
        </w:rPr>
      </w:pPr>
      <w:r w:rsidRPr="000062C4">
        <w:rPr>
          <w:rFonts w:ascii="Book Antiqua" w:hAnsi="Book Antiqua"/>
          <w:szCs w:val="24"/>
        </w:rPr>
        <w:t>Although containing two dosing periods, sequential therapy is basically a quadruple therapy consisting of one PPI and three antibiotics. In 1998, before sequential therapy was proposed, two groups of investigators reported the use of a non-bismuth based quadruple therapy (</w:t>
      </w:r>
      <w:r>
        <w:rPr>
          <w:rFonts w:ascii="Book Antiqua" w:hAnsi="Book Antiqua"/>
          <w:i/>
          <w:szCs w:val="24"/>
        </w:rPr>
        <w:t>i.e.</w:t>
      </w:r>
      <w:r w:rsidRPr="000062C4">
        <w:rPr>
          <w:rFonts w:ascii="Book Antiqua" w:hAnsi="Book Antiqua"/>
          <w:szCs w:val="24"/>
        </w:rPr>
        <w:t>, concomitant quadruple therapy) containing omeprazole, amoxicillin, metronidazole, and clarithromycin/</w:t>
      </w:r>
      <w:r>
        <w:rPr>
          <w:rFonts w:ascii="Book Antiqua" w:hAnsi="Book Antiqua"/>
          <w:szCs w:val="24"/>
          <w:lang w:eastAsia="zh-CN"/>
        </w:rPr>
        <w:t xml:space="preserve"> </w:t>
      </w:r>
      <w:r w:rsidRPr="000062C4">
        <w:rPr>
          <w:rFonts w:ascii="Book Antiqua" w:hAnsi="Book Antiqua"/>
          <w:szCs w:val="24"/>
        </w:rPr>
        <w:t xml:space="preserve">roxithromycin for 5 </w:t>
      </w:r>
      <w:r>
        <w:rPr>
          <w:rFonts w:ascii="Book Antiqua" w:hAnsi="Book Antiqua"/>
          <w:szCs w:val="24"/>
        </w:rPr>
        <w:t>d</w:t>
      </w:r>
      <w:r w:rsidRPr="000062C4">
        <w:rPr>
          <w:rFonts w:ascii="Book Antiqua" w:hAnsi="Book Antiqua"/>
          <w:szCs w:val="24"/>
        </w:rPr>
        <w:t xml:space="preserve"> or 1 week and showed an eradication rate higher than 90%</w:t>
      </w:r>
      <w:r w:rsidRPr="000062C4">
        <w:rPr>
          <w:rFonts w:ascii="Book Antiqua" w:hAnsi="Book Antiqua"/>
          <w:szCs w:val="24"/>
          <w:vertAlign w:val="superscript"/>
        </w:rPr>
        <w:t>[75</w:t>
      </w:r>
      <w:r>
        <w:rPr>
          <w:rFonts w:ascii="Book Antiqua" w:hAnsi="Book Antiqua"/>
          <w:szCs w:val="24"/>
          <w:vertAlign w:val="superscript"/>
        </w:rPr>
        <w:t>,</w:t>
      </w:r>
      <w:r w:rsidRPr="000062C4">
        <w:rPr>
          <w:rFonts w:ascii="Book Antiqua" w:hAnsi="Book Antiqua"/>
          <w:szCs w:val="24"/>
          <w:vertAlign w:val="superscript"/>
        </w:rPr>
        <w:t>76]</w:t>
      </w:r>
      <w:r w:rsidRPr="000062C4">
        <w:rPr>
          <w:rFonts w:ascii="Book Antiqua" w:hAnsi="Book Antiqua"/>
          <w:szCs w:val="24"/>
        </w:rPr>
        <w:t>. The result of meta-analysis of randomized controlled trials conducted during 1998 and 2007 showed that concomitant quadruple therapy was superior to standard triple therapy in terms of intention-to-treat and per-protocol</w:t>
      </w:r>
      <w:r w:rsidRPr="000062C4">
        <w:rPr>
          <w:rFonts w:ascii="Book Antiqua" w:hAnsi="Book Antiqua"/>
          <w:szCs w:val="24"/>
          <w:vertAlign w:val="superscript"/>
        </w:rPr>
        <w:t>[77]</w:t>
      </w:r>
      <w:r w:rsidRPr="000062C4">
        <w:rPr>
          <w:rFonts w:ascii="Book Antiqua" w:hAnsi="Book Antiqua"/>
          <w:szCs w:val="24"/>
        </w:rPr>
        <w:t xml:space="preserve">. Compared to sequential therapy, concomitant quadruple therapy has been </w:t>
      </w:r>
      <w:r w:rsidRPr="000062C4">
        <w:rPr>
          <w:rFonts w:ascii="Book Antiqua" w:hAnsi="Book Antiqua"/>
          <w:szCs w:val="24"/>
        </w:rPr>
        <w:lastRenderedPageBreak/>
        <w:t xml:space="preserve">demonstrated to be safe and equally effective in eradication of </w:t>
      </w:r>
      <w:r w:rsidRPr="000062C4">
        <w:rPr>
          <w:rFonts w:ascii="Book Antiqua" w:hAnsi="Book Antiqua"/>
          <w:i/>
          <w:szCs w:val="24"/>
        </w:rPr>
        <w:t xml:space="preserve">H. pylori </w:t>
      </w:r>
      <w:r w:rsidRPr="000062C4">
        <w:rPr>
          <w:rFonts w:ascii="Book Antiqua" w:hAnsi="Book Antiqua"/>
          <w:szCs w:val="24"/>
        </w:rPr>
        <w:t>infection</w:t>
      </w:r>
      <w:r w:rsidRPr="000062C4">
        <w:rPr>
          <w:rFonts w:ascii="Book Antiqua" w:hAnsi="Book Antiqua"/>
          <w:szCs w:val="24"/>
          <w:vertAlign w:val="superscript"/>
        </w:rPr>
        <w:t>[78]</w:t>
      </w:r>
      <w:r w:rsidRPr="000062C4">
        <w:rPr>
          <w:rFonts w:ascii="Book Antiqua" w:hAnsi="Book Antiqua"/>
          <w:szCs w:val="24"/>
        </w:rPr>
        <w:t>,</w:t>
      </w:r>
      <w:r w:rsidRPr="000062C4">
        <w:rPr>
          <w:rFonts w:ascii="Book Antiqua" w:hAnsi="Book Antiqua"/>
          <w:szCs w:val="24"/>
          <w:vertAlign w:val="superscript"/>
        </w:rPr>
        <w:t xml:space="preserve"> </w:t>
      </w:r>
      <w:r w:rsidRPr="000062C4">
        <w:rPr>
          <w:rFonts w:ascii="Book Antiqua" w:hAnsi="Book Antiqua"/>
          <w:szCs w:val="24"/>
        </w:rPr>
        <w:t xml:space="preserve">and the same study demonstrated that dual resistance to clarithromycin and metronidazole did not influence the eradication rate of concomitant quadruple therapy, but did significantly affect that of sequential therapy </w:t>
      </w:r>
    </w:p>
    <w:p w:rsidR="007B5020" w:rsidRDefault="007B5020">
      <w:pPr>
        <w:snapToGrid w:val="0"/>
        <w:spacing w:line="360" w:lineRule="auto"/>
        <w:jc w:val="both"/>
        <w:rPr>
          <w:rFonts w:ascii="Book Antiqua" w:hAnsi="Book Antiqua"/>
          <w:b/>
          <w:szCs w:val="24"/>
        </w:rPr>
      </w:pPr>
    </w:p>
    <w:p w:rsidR="007B5020" w:rsidRDefault="007B5020">
      <w:pPr>
        <w:snapToGrid w:val="0"/>
        <w:spacing w:line="360" w:lineRule="auto"/>
        <w:jc w:val="both"/>
        <w:rPr>
          <w:rFonts w:ascii="Book Antiqua" w:hAnsi="Book Antiqua"/>
          <w:b/>
          <w:i/>
          <w:szCs w:val="24"/>
        </w:rPr>
      </w:pPr>
      <w:r w:rsidRPr="000062C4">
        <w:rPr>
          <w:rFonts w:ascii="Book Antiqua" w:hAnsi="Book Antiqua"/>
          <w:b/>
          <w:i/>
          <w:szCs w:val="24"/>
        </w:rPr>
        <w:t>Rescue therapy</w:t>
      </w:r>
    </w:p>
    <w:p w:rsidR="007B5020" w:rsidRDefault="007B5020">
      <w:pPr>
        <w:snapToGrid w:val="0"/>
        <w:spacing w:line="360" w:lineRule="auto"/>
        <w:jc w:val="both"/>
        <w:rPr>
          <w:rFonts w:ascii="Book Antiqua" w:hAnsi="Book Antiqua"/>
          <w:szCs w:val="24"/>
        </w:rPr>
      </w:pPr>
      <w:r w:rsidRPr="000062C4">
        <w:rPr>
          <w:rFonts w:ascii="Book Antiqua" w:hAnsi="Book Antiqua"/>
          <w:kern w:val="0"/>
          <w:szCs w:val="24"/>
        </w:rPr>
        <w:t xml:space="preserve">After failure of first-line therapy for </w:t>
      </w:r>
      <w:r w:rsidRPr="000062C4">
        <w:rPr>
          <w:rFonts w:ascii="Book Antiqua" w:hAnsi="Book Antiqua"/>
          <w:i/>
          <w:kern w:val="0"/>
          <w:szCs w:val="24"/>
        </w:rPr>
        <w:t>H. pylori</w:t>
      </w:r>
      <w:r w:rsidRPr="000062C4">
        <w:rPr>
          <w:rFonts w:ascii="Book Antiqua" w:hAnsi="Book Antiqua"/>
          <w:kern w:val="0"/>
          <w:szCs w:val="24"/>
        </w:rPr>
        <w:t xml:space="preserve"> infection, in addition to bismuth-containing quadruple therapy, levofloxacin-based triple therapy is recommended as rescue therapy. The efficacy of one-week levofloxacin-based triple therapy containing a PPI plus levofloxacin and amoxicillin/nitroimidazole (metronidazole or tinidazole) was first evaluated as a first-line treatment in 2000, and a high eradication rate of 90</w:t>
      </w:r>
      <w:r>
        <w:rPr>
          <w:rFonts w:ascii="Book Antiqua" w:hAnsi="Book Antiqua"/>
          <w:kern w:val="0"/>
          <w:szCs w:val="24"/>
        </w:rPr>
        <w:t>%</w:t>
      </w:r>
      <w:r w:rsidRPr="000062C4">
        <w:rPr>
          <w:rFonts w:ascii="Book Antiqua" w:hAnsi="Book Antiqua"/>
          <w:kern w:val="0"/>
          <w:szCs w:val="24"/>
        </w:rPr>
        <w:t>-92% was observed</w:t>
      </w:r>
      <w:r w:rsidRPr="000062C4">
        <w:rPr>
          <w:rFonts w:ascii="Book Antiqua" w:hAnsi="Book Antiqua"/>
          <w:noProof/>
          <w:szCs w:val="24"/>
          <w:vertAlign w:val="superscript"/>
        </w:rPr>
        <w:t>[79]</w:t>
      </w:r>
      <w:r w:rsidRPr="000062C4">
        <w:rPr>
          <w:rFonts w:ascii="Book Antiqua" w:hAnsi="Book Antiqua"/>
          <w:kern w:val="0"/>
          <w:szCs w:val="24"/>
        </w:rPr>
        <w:t>. However, when it was compared to 7</w:t>
      </w:r>
      <w:r>
        <w:rPr>
          <w:rFonts w:ascii="Book Antiqua" w:hAnsi="Book Antiqua"/>
          <w:kern w:val="0"/>
          <w:szCs w:val="24"/>
        </w:rPr>
        <w:t>-d</w:t>
      </w:r>
      <w:r w:rsidRPr="000062C4">
        <w:rPr>
          <w:rFonts w:ascii="Book Antiqua" w:hAnsi="Book Antiqua"/>
          <w:kern w:val="0"/>
          <w:szCs w:val="24"/>
        </w:rPr>
        <w:t xml:space="preserve"> clarithromycin-based triple therapy as either a first-line or rescue therapy in a cross-over design study </w:t>
      </w:r>
      <w:r w:rsidRPr="000062C4">
        <w:rPr>
          <w:rFonts w:ascii="Book Antiqua" w:hAnsi="Book Antiqua"/>
          <w:noProof/>
          <w:szCs w:val="24"/>
          <w:vertAlign w:val="superscript"/>
        </w:rPr>
        <w:t>[80]</w:t>
      </w:r>
      <w:r w:rsidRPr="000062C4">
        <w:rPr>
          <w:rFonts w:ascii="Book Antiqua" w:hAnsi="Book Antiqua"/>
          <w:kern w:val="0"/>
          <w:szCs w:val="24"/>
        </w:rPr>
        <w:t xml:space="preserve">, when used as first-line treatment, clarithromycin-based triple therapy gave a significantly higher eradication rate than levofloxacin-based triple therapy (83.7% </w:t>
      </w:r>
      <w:r>
        <w:rPr>
          <w:rFonts w:ascii="Book Antiqua" w:hAnsi="Book Antiqua"/>
          <w:i/>
          <w:kern w:val="0"/>
          <w:szCs w:val="24"/>
        </w:rPr>
        <w:t>vs</w:t>
      </w:r>
      <w:r w:rsidRPr="000062C4">
        <w:rPr>
          <w:rFonts w:ascii="Book Antiqua" w:hAnsi="Book Antiqua"/>
          <w:kern w:val="0"/>
          <w:szCs w:val="24"/>
        </w:rPr>
        <w:t xml:space="preserve"> 74.2%, </w:t>
      </w:r>
      <w:r>
        <w:rPr>
          <w:rFonts w:ascii="Book Antiqua" w:hAnsi="Book Antiqua"/>
          <w:i/>
          <w:kern w:val="0"/>
          <w:szCs w:val="24"/>
        </w:rPr>
        <w:t>P</w:t>
      </w:r>
      <w:r>
        <w:rPr>
          <w:rFonts w:ascii="Book Antiqua" w:hAnsi="Book Antiqua"/>
          <w:kern w:val="0"/>
          <w:szCs w:val="24"/>
        </w:rPr>
        <w:t xml:space="preserve"> = </w:t>
      </w:r>
      <w:r w:rsidRPr="000062C4">
        <w:rPr>
          <w:rFonts w:ascii="Book Antiqua" w:hAnsi="Book Antiqua"/>
          <w:kern w:val="0"/>
          <w:szCs w:val="24"/>
        </w:rPr>
        <w:t xml:space="preserve">0.015); however, when used as rescue treatment, levofloxacin-based triple therapy achieved a higher eradication rate than clarithromycin -based triple therapy (76.9% </w:t>
      </w:r>
      <w:r>
        <w:rPr>
          <w:rFonts w:ascii="Book Antiqua" w:hAnsi="Book Antiqua"/>
          <w:i/>
          <w:kern w:val="0"/>
          <w:szCs w:val="24"/>
        </w:rPr>
        <w:t>vs</w:t>
      </w:r>
      <w:r w:rsidRPr="000062C4">
        <w:rPr>
          <w:rFonts w:ascii="Book Antiqua" w:hAnsi="Book Antiqua"/>
          <w:kern w:val="0"/>
          <w:szCs w:val="24"/>
        </w:rPr>
        <w:t xml:space="preserve"> 60%, </w:t>
      </w:r>
      <w:r>
        <w:rPr>
          <w:rFonts w:ascii="Book Antiqua" w:hAnsi="Book Antiqua"/>
          <w:i/>
          <w:kern w:val="0"/>
          <w:szCs w:val="24"/>
        </w:rPr>
        <w:t>P</w:t>
      </w:r>
      <w:r>
        <w:rPr>
          <w:rFonts w:ascii="Book Antiqua" w:hAnsi="Book Antiqua"/>
          <w:kern w:val="0"/>
          <w:szCs w:val="24"/>
        </w:rPr>
        <w:t xml:space="preserve"> = </w:t>
      </w:r>
      <w:r w:rsidRPr="000062C4">
        <w:rPr>
          <w:rFonts w:ascii="Book Antiqua" w:hAnsi="Book Antiqua"/>
          <w:kern w:val="0"/>
          <w:szCs w:val="24"/>
        </w:rPr>
        <w:t xml:space="preserve">0.154). In addition, the overall eradication rate of clarithromycin-based triple therapy followed by levofloxacin-based triple therapy was significantly higher than that achieved using the reverse sequence (93.0% </w:t>
      </w:r>
      <w:r>
        <w:rPr>
          <w:rFonts w:ascii="Book Antiqua" w:hAnsi="Book Antiqua"/>
          <w:i/>
          <w:kern w:val="0"/>
          <w:szCs w:val="24"/>
        </w:rPr>
        <w:t>vs</w:t>
      </w:r>
      <w:r w:rsidRPr="000062C4">
        <w:rPr>
          <w:rFonts w:ascii="Book Antiqua" w:hAnsi="Book Antiqua"/>
          <w:kern w:val="0"/>
          <w:szCs w:val="24"/>
        </w:rPr>
        <w:t xml:space="preserve"> 85.3%, </w:t>
      </w:r>
      <w:r>
        <w:rPr>
          <w:rFonts w:ascii="Book Antiqua" w:hAnsi="Book Antiqua"/>
          <w:i/>
          <w:kern w:val="0"/>
          <w:szCs w:val="24"/>
        </w:rPr>
        <w:t>P</w:t>
      </w:r>
      <w:r>
        <w:rPr>
          <w:rFonts w:ascii="Book Antiqua" w:hAnsi="Book Antiqua"/>
          <w:kern w:val="0"/>
          <w:szCs w:val="24"/>
        </w:rPr>
        <w:t xml:space="preserve"> = </w:t>
      </w:r>
      <w:r w:rsidRPr="000062C4">
        <w:rPr>
          <w:rFonts w:ascii="Book Antiqua" w:hAnsi="Book Antiqua"/>
          <w:kern w:val="0"/>
          <w:szCs w:val="24"/>
        </w:rPr>
        <w:t>0.01). These findings suggest that levofloxacin-based triple therapy should be used as second-line treatment, rather than first-line treatment.</w:t>
      </w:r>
    </w:p>
    <w:p w:rsidR="007B5020" w:rsidRPr="0047694B" w:rsidRDefault="007B5020">
      <w:pPr>
        <w:pStyle w:val="3"/>
        <w:keepNext w:val="0"/>
        <w:spacing w:line="360" w:lineRule="auto"/>
        <w:rPr>
          <w:rFonts w:ascii="Book Antiqua" w:hAnsi="Book Antiqua"/>
          <w:sz w:val="24"/>
          <w:szCs w:val="24"/>
          <w:lang w:eastAsia="zh-CN"/>
        </w:rPr>
      </w:pPr>
      <w:bookmarkStart w:id="439" w:name="_Toc364322313"/>
    </w:p>
    <w:p w:rsidR="007B5020" w:rsidRPr="0047694B" w:rsidRDefault="007B5020">
      <w:pPr>
        <w:pStyle w:val="3"/>
        <w:keepNext w:val="0"/>
        <w:spacing w:line="360" w:lineRule="auto"/>
        <w:rPr>
          <w:rFonts w:ascii="Book Antiqua" w:hAnsi="Book Antiqua"/>
          <w:sz w:val="24"/>
          <w:szCs w:val="24"/>
        </w:rPr>
      </w:pPr>
      <w:r>
        <w:rPr>
          <w:rFonts w:ascii="Book Antiqua" w:hAnsi="Book Antiqua"/>
          <w:sz w:val="24"/>
          <w:szCs w:val="24"/>
        </w:rPr>
        <w:t xml:space="preserve">FACTORS THAT AFFECT THE MANAGEMENT OF </w:t>
      </w:r>
      <w:r>
        <w:rPr>
          <w:rFonts w:ascii="Book Antiqua" w:hAnsi="Book Antiqua"/>
          <w:i/>
          <w:sz w:val="24"/>
          <w:szCs w:val="24"/>
        </w:rPr>
        <w:t xml:space="preserve">H. PYLORI </w:t>
      </w:r>
      <w:r>
        <w:rPr>
          <w:rFonts w:ascii="Book Antiqua" w:hAnsi="Book Antiqua"/>
          <w:sz w:val="24"/>
          <w:szCs w:val="24"/>
        </w:rPr>
        <w:t>INFECTION</w:t>
      </w:r>
      <w:bookmarkEnd w:id="439"/>
    </w:p>
    <w:p w:rsidR="007B5020" w:rsidRDefault="007B5020">
      <w:pPr>
        <w:snapToGrid w:val="0"/>
        <w:spacing w:line="360" w:lineRule="auto"/>
        <w:jc w:val="both"/>
        <w:rPr>
          <w:rFonts w:ascii="Book Antiqua" w:hAnsi="Book Antiqua"/>
          <w:szCs w:val="24"/>
        </w:rPr>
      </w:pPr>
      <w:r w:rsidRPr="000062C4">
        <w:rPr>
          <w:rFonts w:ascii="Book Antiqua" w:hAnsi="Book Antiqua"/>
          <w:szCs w:val="24"/>
        </w:rPr>
        <w:t>In addition to patient adherence, a number of other factors can influence treatment outcome; these include antibiotic resistance, genotypes (</w:t>
      </w:r>
      <w:r w:rsidRPr="000062C4">
        <w:rPr>
          <w:rFonts w:ascii="Book Antiqua" w:hAnsi="Book Antiqua"/>
          <w:i/>
          <w:szCs w:val="24"/>
        </w:rPr>
        <w:t>CYP2C19</w:t>
      </w:r>
      <w:r w:rsidRPr="000062C4">
        <w:rPr>
          <w:rFonts w:ascii="Book Antiqua" w:hAnsi="Book Antiqua"/>
          <w:szCs w:val="24"/>
        </w:rPr>
        <w:t xml:space="preserve"> and </w:t>
      </w:r>
      <w:r w:rsidRPr="000062C4">
        <w:rPr>
          <w:rFonts w:ascii="Book Antiqua" w:hAnsi="Book Antiqua"/>
          <w:i/>
          <w:szCs w:val="24"/>
        </w:rPr>
        <w:t>IL1-</w:t>
      </w:r>
      <w:r>
        <w:rPr>
          <w:rFonts w:ascii="Book Antiqua" w:hAnsi="Book Antiqua"/>
          <w:i/>
          <w:szCs w:val="24"/>
        </w:rPr>
        <w:t>β</w:t>
      </w:r>
      <w:r w:rsidRPr="000062C4">
        <w:rPr>
          <w:rFonts w:ascii="Book Antiqua" w:hAnsi="Book Antiqua"/>
          <w:i/>
          <w:szCs w:val="24"/>
        </w:rPr>
        <w:t xml:space="preserve"> </w:t>
      </w:r>
      <w:r w:rsidRPr="000062C4">
        <w:rPr>
          <w:rFonts w:ascii="Book Antiqua" w:hAnsi="Book Antiqua"/>
          <w:szCs w:val="24"/>
        </w:rPr>
        <w:t xml:space="preserve">polymorphisms), and intragastric acidity. Since PPIs and antibiotics are the major agents used to eradicate </w:t>
      </w:r>
      <w:r w:rsidRPr="000062C4">
        <w:rPr>
          <w:rFonts w:ascii="Book Antiqua" w:hAnsi="Book Antiqua"/>
          <w:i/>
          <w:szCs w:val="24"/>
        </w:rPr>
        <w:t>H. pylori</w:t>
      </w:r>
      <w:r w:rsidRPr="000062C4">
        <w:rPr>
          <w:rFonts w:ascii="Book Antiqua" w:hAnsi="Book Antiqua"/>
          <w:szCs w:val="24"/>
        </w:rPr>
        <w:t>, factors that affect the pharmacokinetics (</w:t>
      </w:r>
      <w:r>
        <w:rPr>
          <w:rFonts w:ascii="Book Antiqua" w:hAnsi="Book Antiqua"/>
          <w:i/>
          <w:szCs w:val="24"/>
        </w:rPr>
        <w:t>e.g.</w:t>
      </w:r>
      <w:r w:rsidRPr="000062C4">
        <w:rPr>
          <w:rFonts w:ascii="Book Antiqua" w:hAnsi="Book Antiqua"/>
          <w:szCs w:val="24"/>
        </w:rPr>
        <w:t xml:space="preserve">, </w:t>
      </w:r>
      <w:r w:rsidRPr="000062C4">
        <w:rPr>
          <w:rFonts w:ascii="Book Antiqua" w:hAnsi="Book Antiqua"/>
          <w:i/>
          <w:szCs w:val="24"/>
        </w:rPr>
        <w:t>CYP2C19</w:t>
      </w:r>
      <w:r w:rsidRPr="000062C4">
        <w:rPr>
          <w:rFonts w:ascii="Book Antiqua" w:hAnsi="Book Antiqua"/>
          <w:szCs w:val="24"/>
        </w:rPr>
        <w:t xml:space="preserve"> polymorphism for PPIs) or pharmacodynamics (</w:t>
      </w:r>
      <w:r>
        <w:rPr>
          <w:rFonts w:ascii="Book Antiqua" w:hAnsi="Book Antiqua"/>
          <w:i/>
          <w:szCs w:val="24"/>
        </w:rPr>
        <w:t>e.g.</w:t>
      </w:r>
      <w:r w:rsidRPr="000062C4">
        <w:rPr>
          <w:rFonts w:ascii="Book Antiqua" w:hAnsi="Book Antiqua"/>
          <w:szCs w:val="24"/>
        </w:rPr>
        <w:t xml:space="preserve">, drug resistance or time/concentration-dependency of antibiotics) of these drugs can determine the evolution of the management of </w:t>
      </w:r>
      <w:r w:rsidRPr="000062C4">
        <w:rPr>
          <w:rFonts w:ascii="Book Antiqua" w:hAnsi="Book Antiqua"/>
          <w:i/>
          <w:szCs w:val="24"/>
        </w:rPr>
        <w:t xml:space="preserve">H. pylori </w:t>
      </w:r>
      <w:r w:rsidRPr="000062C4">
        <w:rPr>
          <w:rFonts w:ascii="Book Antiqua" w:hAnsi="Book Antiqua"/>
          <w:szCs w:val="24"/>
        </w:rPr>
        <w:t xml:space="preserve">infection (Figure 1). The impact of </w:t>
      </w:r>
      <w:r w:rsidRPr="000062C4">
        <w:rPr>
          <w:rFonts w:ascii="Book Antiqua" w:hAnsi="Book Antiqua"/>
          <w:i/>
          <w:szCs w:val="24"/>
        </w:rPr>
        <w:t>CYP2C19</w:t>
      </w:r>
      <w:r w:rsidRPr="000062C4">
        <w:rPr>
          <w:rFonts w:ascii="Book Antiqua" w:hAnsi="Book Antiqua"/>
          <w:szCs w:val="24"/>
        </w:rPr>
        <w:t xml:space="preserve"> genotype on the pharmacokinetics and pharmacodynamics of PPIs in </w:t>
      </w:r>
      <w:r w:rsidRPr="000062C4">
        <w:rPr>
          <w:rFonts w:ascii="Book Antiqua" w:hAnsi="Book Antiqua"/>
          <w:i/>
          <w:szCs w:val="24"/>
        </w:rPr>
        <w:t xml:space="preserve">H. pylori </w:t>
      </w:r>
      <w:r w:rsidRPr="000062C4">
        <w:rPr>
          <w:rFonts w:ascii="Book Antiqua" w:hAnsi="Book Antiqua"/>
          <w:szCs w:val="24"/>
        </w:rPr>
        <w:t>treatment has been reviewed previously</w:t>
      </w:r>
      <w:r w:rsidRPr="000062C4">
        <w:rPr>
          <w:rFonts w:ascii="Book Antiqua" w:hAnsi="Book Antiqua"/>
          <w:szCs w:val="24"/>
          <w:vertAlign w:val="superscript"/>
        </w:rPr>
        <w:t>[81]</w:t>
      </w:r>
      <w:r w:rsidRPr="000062C4">
        <w:rPr>
          <w:rFonts w:ascii="Book Antiqua" w:hAnsi="Book Antiqua"/>
          <w:szCs w:val="24"/>
        </w:rPr>
        <w:t>.</w:t>
      </w:r>
    </w:p>
    <w:p w:rsidR="007B5020" w:rsidRDefault="007B5020" w:rsidP="005E1B2F">
      <w:pPr>
        <w:snapToGrid w:val="0"/>
        <w:spacing w:line="360" w:lineRule="auto"/>
        <w:ind w:firstLineChars="100" w:firstLine="240"/>
        <w:jc w:val="both"/>
        <w:rPr>
          <w:rFonts w:ascii="Book Antiqua" w:hAnsi="Book Antiqua"/>
          <w:szCs w:val="24"/>
        </w:rPr>
      </w:pPr>
      <w:r w:rsidRPr="000062C4">
        <w:rPr>
          <w:rFonts w:ascii="Book Antiqua" w:hAnsi="Book Antiqua"/>
          <w:szCs w:val="24"/>
        </w:rPr>
        <w:t xml:space="preserve">The major effect of PPIs in the treatment of </w:t>
      </w:r>
      <w:r w:rsidRPr="000062C4">
        <w:rPr>
          <w:rFonts w:ascii="Book Antiqua" w:hAnsi="Book Antiqua"/>
          <w:i/>
          <w:szCs w:val="24"/>
        </w:rPr>
        <w:t xml:space="preserve">H. pylori </w:t>
      </w:r>
      <w:r w:rsidRPr="000062C4">
        <w:rPr>
          <w:rFonts w:ascii="Book Antiqua" w:hAnsi="Book Antiqua"/>
          <w:szCs w:val="24"/>
        </w:rPr>
        <w:t xml:space="preserve">infection is to increase the intragastric pH, as the intragastric pH is important not only for the efficacious effect of antibiotics, but also for the growth of </w:t>
      </w:r>
      <w:r w:rsidRPr="000062C4">
        <w:rPr>
          <w:rFonts w:ascii="Book Antiqua" w:hAnsi="Book Antiqua"/>
          <w:i/>
          <w:szCs w:val="24"/>
        </w:rPr>
        <w:t>H. pylori</w:t>
      </w:r>
      <w:r w:rsidRPr="000062C4">
        <w:rPr>
          <w:rFonts w:ascii="Book Antiqua" w:hAnsi="Book Antiqua"/>
          <w:szCs w:val="24"/>
        </w:rPr>
        <w:t xml:space="preserve">. In two studies </w:t>
      </w:r>
      <w:r w:rsidRPr="000062C4">
        <w:rPr>
          <w:rFonts w:ascii="Book Antiqua" w:hAnsi="Book Antiqua"/>
          <w:noProof/>
          <w:szCs w:val="24"/>
          <w:vertAlign w:val="superscript"/>
        </w:rPr>
        <w:t>[81</w:t>
      </w:r>
      <w:r>
        <w:rPr>
          <w:rFonts w:ascii="Book Antiqua" w:hAnsi="Book Antiqua"/>
          <w:noProof/>
          <w:szCs w:val="24"/>
          <w:vertAlign w:val="superscript"/>
        </w:rPr>
        <w:t>,</w:t>
      </w:r>
      <w:r w:rsidRPr="000062C4">
        <w:rPr>
          <w:rFonts w:ascii="Book Antiqua" w:hAnsi="Book Antiqua"/>
          <w:noProof/>
          <w:szCs w:val="24"/>
          <w:vertAlign w:val="superscript"/>
        </w:rPr>
        <w:t>82]</w:t>
      </w:r>
      <w:r w:rsidRPr="000062C4">
        <w:rPr>
          <w:rFonts w:ascii="Book Antiqua" w:hAnsi="Book Antiqua"/>
          <w:noProof/>
          <w:szCs w:val="24"/>
        </w:rPr>
        <w:t xml:space="preserve">, </w:t>
      </w:r>
      <w:r w:rsidRPr="000062C4">
        <w:rPr>
          <w:rFonts w:ascii="Book Antiqua" w:hAnsi="Book Antiqua"/>
          <w:szCs w:val="24"/>
        </w:rPr>
        <w:t xml:space="preserve">the mean percentage of time that the intragastric pH was higher than 4 was found to be longer in </w:t>
      </w:r>
      <w:r w:rsidRPr="000062C4">
        <w:rPr>
          <w:rFonts w:ascii="Book Antiqua" w:hAnsi="Book Antiqua"/>
          <w:noProof/>
          <w:szCs w:val="24"/>
        </w:rPr>
        <w:t>p</w:t>
      </w:r>
      <w:r w:rsidRPr="000062C4">
        <w:rPr>
          <w:rFonts w:ascii="Book Antiqua" w:hAnsi="Book Antiqua"/>
          <w:szCs w:val="24"/>
        </w:rPr>
        <w:t xml:space="preserve">atients cured of </w:t>
      </w:r>
      <w:r w:rsidRPr="000062C4">
        <w:rPr>
          <w:rFonts w:ascii="Book Antiqua" w:hAnsi="Book Antiqua"/>
          <w:i/>
          <w:szCs w:val="24"/>
        </w:rPr>
        <w:t xml:space="preserve">H. pylori </w:t>
      </w:r>
      <w:r w:rsidRPr="000062C4">
        <w:rPr>
          <w:rFonts w:ascii="Book Antiqua" w:hAnsi="Book Antiqua"/>
          <w:szCs w:val="24"/>
        </w:rPr>
        <w:t xml:space="preserve">infection than in those who were not cured </w:t>
      </w:r>
      <w:r w:rsidRPr="000062C4">
        <w:rPr>
          <w:rFonts w:ascii="Book Antiqua" w:hAnsi="Book Antiqua"/>
          <w:szCs w:val="24"/>
        </w:rPr>
        <w:lastRenderedPageBreak/>
        <w:t>(84</w:t>
      </w:r>
      <w:r>
        <w:rPr>
          <w:rFonts w:ascii="Book Antiqua" w:hAnsi="Book Antiqua"/>
          <w:szCs w:val="24"/>
        </w:rPr>
        <w:t>%</w:t>
      </w:r>
      <w:r w:rsidRPr="000062C4">
        <w:rPr>
          <w:rFonts w:ascii="Book Antiqua" w:hAnsi="Book Antiqua"/>
          <w:szCs w:val="24"/>
        </w:rPr>
        <w:t xml:space="preserve"> ± 11% </w:t>
      </w:r>
      <w:r>
        <w:rPr>
          <w:rFonts w:ascii="Book Antiqua" w:hAnsi="Book Antiqua"/>
          <w:i/>
          <w:szCs w:val="24"/>
        </w:rPr>
        <w:t>vs</w:t>
      </w:r>
      <w:r w:rsidRPr="000062C4">
        <w:rPr>
          <w:rFonts w:ascii="Book Antiqua" w:hAnsi="Book Antiqua"/>
          <w:szCs w:val="24"/>
        </w:rPr>
        <w:t xml:space="preserve"> 58</w:t>
      </w:r>
      <w:r>
        <w:rPr>
          <w:rFonts w:ascii="Book Antiqua" w:hAnsi="Book Antiqua"/>
          <w:szCs w:val="24"/>
        </w:rPr>
        <w:t>%</w:t>
      </w:r>
      <w:r w:rsidRPr="000062C4">
        <w:rPr>
          <w:rFonts w:ascii="Book Antiqua" w:hAnsi="Book Antiqua"/>
          <w:szCs w:val="24"/>
        </w:rPr>
        <w:t xml:space="preserve"> ± 9%, </w:t>
      </w:r>
      <w:r>
        <w:rPr>
          <w:rFonts w:ascii="Book Antiqua" w:hAnsi="Book Antiqua"/>
          <w:i/>
          <w:szCs w:val="24"/>
        </w:rPr>
        <w:t>P</w:t>
      </w:r>
      <w:r>
        <w:rPr>
          <w:rFonts w:ascii="Book Antiqua" w:hAnsi="Book Antiqua"/>
          <w:i/>
          <w:szCs w:val="24"/>
          <w:lang w:eastAsia="zh-CN"/>
        </w:rPr>
        <w:t xml:space="preserve"> </w:t>
      </w:r>
      <w:r w:rsidRPr="000062C4">
        <w:rPr>
          <w:rFonts w:ascii="Book Antiqua" w:hAnsi="Book Antiqua"/>
          <w:szCs w:val="24"/>
        </w:rPr>
        <w:t>&lt;</w:t>
      </w:r>
      <w:r>
        <w:rPr>
          <w:rFonts w:ascii="Book Antiqua" w:hAnsi="Book Antiqua"/>
          <w:szCs w:val="24"/>
          <w:lang w:eastAsia="zh-CN"/>
        </w:rPr>
        <w:t xml:space="preserve"> </w:t>
      </w:r>
      <w:r w:rsidRPr="000062C4">
        <w:rPr>
          <w:rFonts w:ascii="Book Antiqua" w:hAnsi="Book Antiqua"/>
          <w:szCs w:val="24"/>
        </w:rPr>
        <w:t xml:space="preserve">0.001), and patients who were cured had a mean 24-h intragastric pH higher than 5.5. Factors that can influence the intragastric pH include </w:t>
      </w:r>
      <w:r w:rsidRPr="000062C4">
        <w:rPr>
          <w:rFonts w:ascii="Book Antiqua" w:hAnsi="Book Antiqua"/>
          <w:i/>
          <w:szCs w:val="24"/>
        </w:rPr>
        <w:t xml:space="preserve">CYP2C19 </w:t>
      </w:r>
      <w:r w:rsidRPr="000062C4">
        <w:rPr>
          <w:rFonts w:ascii="Book Antiqua" w:hAnsi="Book Antiqua"/>
          <w:szCs w:val="24"/>
        </w:rPr>
        <w:t xml:space="preserve">genotype, </w:t>
      </w:r>
      <w:r w:rsidRPr="000062C4">
        <w:rPr>
          <w:rFonts w:ascii="Book Antiqua" w:hAnsi="Book Antiqua"/>
          <w:i/>
          <w:szCs w:val="24"/>
        </w:rPr>
        <w:t>IL-1β</w:t>
      </w:r>
      <w:r w:rsidRPr="000062C4">
        <w:rPr>
          <w:rFonts w:ascii="Book Antiqua" w:hAnsi="Book Antiqua"/>
          <w:szCs w:val="24"/>
        </w:rPr>
        <w:t xml:space="preserve"> genotype, and dose frequency of PPIs. When 40 mg rabeprazole was given once daily, the median intragastric pH was 4.3, 4.7, and 5.9 in patients who were CYP2C19 EMs, intermediate metabolizers</w:t>
      </w:r>
      <w:r>
        <w:rPr>
          <w:rFonts w:ascii="Book Antiqua" w:hAnsi="Book Antiqua"/>
          <w:szCs w:val="24"/>
        </w:rPr>
        <w:t xml:space="preserve"> (IMs</w:t>
      </w:r>
      <w:r w:rsidRPr="000062C4">
        <w:rPr>
          <w:rFonts w:ascii="Book Antiqua" w:hAnsi="Book Antiqua"/>
          <w:szCs w:val="24"/>
        </w:rPr>
        <w:t>), and PMs, respectively</w:t>
      </w:r>
      <w:r w:rsidRPr="000062C4">
        <w:rPr>
          <w:rFonts w:ascii="Book Antiqua" w:hAnsi="Book Antiqua"/>
          <w:noProof/>
          <w:szCs w:val="24"/>
          <w:vertAlign w:val="superscript"/>
        </w:rPr>
        <w:t>[83]</w:t>
      </w:r>
      <w:r w:rsidRPr="000062C4">
        <w:rPr>
          <w:rFonts w:ascii="Book Antiqua" w:hAnsi="Book Antiqua"/>
          <w:szCs w:val="24"/>
        </w:rPr>
        <w:t>. On the other hand, a regimen of r</w:t>
      </w:r>
      <w:r w:rsidRPr="000062C4">
        <w:rPr>
          <w:rFonts w:ascii="Book Antiqua" w:hAnsi="Book Antiqua"/>
          <w:noProof/>
          <w:szCs w:val="24"/>
        </w:rPr>
        <w:t xml:space="preserve">abeprazole 10 mg four times daily maintained the intragastric pH at a value higher than 6.5 regardless of </w:t>
      </w:r>
      <w:r w:rsidRPr="000062C4">
        <w:rPr>
          <w:rFonts w:ascii="Book Antiqua" w:hAnsi="Book Antiqua"/>
          <w:i/>
          <w:noProof/>
          <w:szCs w:val="24"/>
        </w:rPr>
        <w:t xml:space="preserve">CYP2C19 </w:t>
      </w:r>
      <w:r w:rsidRPr="000062C4">
        <w:rPr>
          <w:rFonts w:ascii="Book Antiqua" w:hAnsi="Book Antiqua"/>
          <w:noProof/>
          <w:szCs w:val="24"/>
        </w:rPr>
        <w:t>genoytpe</w:t>
      </w:r>
      <w:r w:rsidRPr="000062C4">
        <w:rPr>
          <w:rFonts w:ascii="Book Antiqua" w:hAnsi="Book Antiqua"/>
          <w:noProof/>
          <w:szCs w:val="24"/>
          <w:vertAlign w:val="superscript"/>
        </w:rPr>
        <w:t>[83</w:t>
      </w:r>
      <w:r>
        <w:rPr>
          <w:rFonts w:ascii="Book Antiqua" w:hAnsi="Book Antiqua"/>
          <w:noProof/>
          <w:szCs w:val="24"/>
          <w:vertAlign w:val="superscript"/>
        </w:rPr>
        <w:t>,</w:t>
      </w:r>
      <w:r w:rsidRPr="000062C4">
        <w:rPr>
          <w:rFonts w:ascii="Book Antiqua" w:hAnsi="Book Antiqua"/>
          <w:noProof/>
          <w:szCs w:val="24"/>
          <w:vertAlign w:val="superscript"/>
        </w:rPr>
        <w:t>84]</w:t>
      </w:r>
      <w:r w:rsidRPr="000062C4">
        <w:rPr>
          <w:rFonts w:ascii="Book Antiqua" w:hAnsi="Book Antiqua"/>
          <w:noProof/>
          <w:szCs w:val="24"/>
        </w:rPr>
        <w:t xml:space="preserve">, showing that a </w:t>
      </w:r>
      <w:r w:rsidRPr="000062C4">
        <w:rPr>
          <w:rFonts w:ascii="Book Antiqua" w:hAnsi="Book Antiqua"/>
          <w:szCs w:val="24"/>
        </w:rPr>
        <w:t xml:space="preserve">dose frequency of four times daily is beneficial in providing sufficient inhibition of acid production in patients whose </w:t>
      </w:r>
      <w:r w:rsidRPr="000062C4">
        <w:rPr>
          <w:rFonts w:ascii="Book Antiqua" w:hAnsi="Book Antiqua"/>
          <w:i/>
          <w:szCs w:val="24"/>
        </w:rPr>
        <w:t xml:space="preserve">CYP2C19 </w:t>
      </w:r>
      <w:r w:rsidRPr="000062C4">
        <w:rPr>
          <w:rFonts w:ascii="Book Antiqua" w:hAnsi="Book Antiqua"/>
          <w:szCs w:val="24"/>
        </w:rPr>
        <w:t xml:space="preserve">genotype is not known. However, </w:t>
      </w:r>
      <w:r w:rsidRPr="000062C4">
        <w:rPr>
          <w:rFonts w:ascii="Book Antiqua" w:hAnsi="Book Antiqua"/>
          <w:i/>
          <w:szCs w:val="24"/>
        </w:rPr>
        <w:t>CYP2C19</w:t>
      </w:r>
      <w:r w:rsidRPr="000062C4">
        <w:rPr>
          <w:rFonts w:ascii="Book Antiqua" w:hAnsi="Book Antiqua"/>
          <w:szCs w:val="24"/>
        </w:rPr>
        <w:t xml:space="preserve"> polymorphism is not the only factor to consider, as it has been shown that </w:t>
      </w:r>
      <w:r w:rsidRPr="000062C4">
        <w:rPr>
          <w:rFonts w:ascii="Book Antiqua" w:hAnsi="Book Antiqua"/>
          <w:i/>
          <w:szCs w:val="24"/>
        </w:rPr>
        <w:t>H. pylori</w:t>
      </w:r>
      <w:r w:rsidRPr="000062C4">
        <w:rPr>
          <w:rFonts w:ascii="Book Antiqua" w:hAnsi="Book Antiqua"/>
          <w:szCs w:val="24"/>
        </w:rPr>
        <w:t>-infected patients with the IL-1β-511 T/T genotype have higher mucosal levels of IL-1β</w:t>
      </w:r>
      <w:r w:rsidRPr="000062C4">
        <w:rPr>
          <w:rFonts w:ascii="Book Antiqua" w:hAnsi="Book Antiqua"/>
          <w:noProof/>
          <w:szCs w:val="24"/>
          <w:vertAlign w:val="superscript"/>
        </w:rPr>
        <w:t>[85]</w:t>
      </w:r>
      <w:r w:rsidRPr="000062C4">
        <w:rPr>
          <w:rFonts w:ascii="Book Antiqua" w:hAnsi="Book Antiqua"/>
          <w:szCs w:val="24"/>
        </w:rPr>
        <w:t xml:space="preserve">, a potent inhibitor of gastric acid secretion, which leads to an increase in the gastric pH, which plays a role in the therapy of </w:t>
      </w:r>
      <w:r w:rsidRPr="000062C4">
        <w:rPr>
          <w:rFonts w:ascii="Book Antiqua" w:hAnsi="Book Antiqua"/>
          <w:i/>
          <w:szCs w:val="24"/>
        </w:rPr>
        <w:t>H. pylori</w:t>
      </w:r>
      <w:r w:rsidRPr="000062C4">
        <w:rPr>
          <w:rFonts w:ascii="Book Antiqua" w:hAnsi="Book Antiqua"/>
          <w:szCs w:val="24"/>
        </w:rPr>
        <w:t xml:space="preserve"> infection. The </w:t>
      </w:r>
      <w:r w:rsidRPr="000062C4">
        <w:rPr>
          <w:rFonts w:ascii="Book Antiqua" w:hAnsi="Book Antiqua"/>
          <w:i/>
          <w:szCs w:val="24"/>
        </w:rPr>
        <w:t>IL-1β-511</w:t>
      </w:r>
      <w:r w:rsidRPr="000062C4">
        <w:rPr>
          <w:rFonts w:ascii="Book Antiqua" w:hAnsi="Book Antiqua"/>
          <w:szCs w:val="24"/>
        </w:rPr>
        <w:t xml:space="preserve"> genotype has been found to be related to a better outcome of standard triple therapy using omeprazole, lansoprazole, or rabeprazole</w:t>
      </w:r>
      <w:r w:rsidRPr="000062C4">
        <w:rPr>
          <w:rFonts w:ascii="Book Antiqua" w:hAnsi="Book Antiqua"/>
          <w:noProof/>
          <w:szCs w:val="24"/>
          <w:vertAlign w:val="superscript"/>
        </w:rPr>
        <w:t>[86</w:t>
      </w:r>
      <w:r>
        <w:rPr>
          <w:rFonts w:ascii="Book Antiqua" w:hAnsi="Book Antiqua"/>
          <w:noProof/>
          <w:szCs w:val="24"/>
          <w:vertAlign w:val="superscript"/>
        </w:rPr>
        <w:t>,</w:t>
      </w:r>
      <w:r w:rsidRPr="000062C4">
        <w:rPr>
          <w:rFonts w:ascii="Book Antiqua" w:hAnsi="Book Antiqua"/>
          <w:noProof/>
          <w:szCs w:val="24"/>
          <w:vertAlign w:val="superscript"/>
        </w:rPr>
        <w:t>87]</w:t>
      </w:r>
      <w:r w:rsidRPr="000062C4">
        <w:rPr>
          <w:rFonts w:ascii="Book Antiqua" w:hAnsi="Book Antiqua"/>
          <w:szCs w:val="24"/>
        </w:rPr>
        <w:t>.</w:t>
      </w:r>
    </w:p>
    <w:p w:rsidR="007B5020" w:rsidRDefault="007B5020" w:rsidP="005E1B2F">
      <w:pPr>
        <w:snapToGrid w:val="0"/>
        <w:spacing w:line="360" w:lineRule="auto"/>
        <w:ind w:firstLineChars="100" w:firstLine="240"/>
        <w:jc w:val="both"/>
        <w:rPr>
          <w:rFonts w:ascii="Book Antiqua" w:hAnsi="Book Antiqua"/>
          <w:szCs w:val="24"/>
        </w:rPr>
      </w:pPr>
      <w:r w:rsidRPr="000062C4">
        <w:rPr>
          <w:rFonts w:ascii="Book Antiqua" w:hAnsi="Book Antiqua"/>
          <w:szCs w:val="24"/>
        </w:rPr>
        <w:t>In terms of the effects of antibiotics, as described in previous sections, the dose and frequency of dosing of antimicrobial agents should be determined by whether their efficacy is time- or concentration-dependent. For time-dependent antibiotics (</w:t>
      </w:r>
      <w:r>
        <w:rPr>
          <w:rFonts w:ascii="Book Antiqua" w:hAnsi="Book Antiqua"/>
          <w:i/>
          <w:szCs w:val="24"/>
        </w:rPr>
        <w:t>e.g.</w:t>
      </w:r>
      <w:r w:rsidRPr="000062C4">
        <w:rPr>
          <w:rFonts w:ascii="Book Antiqua" w:hAnsi="Book Antiqua"/>
          <w:szCs w:val="24"/>
        </w:rPr>
        <w:t>, amoxicillin), it is more important to prolong the time that the plasma concentration is higher than the MIC, rather than achieve higher drug levels. On the other hand, for concentration-dependent antibiotics (</w:t>
      </w:r>
      <w:r>
        <w:rPr>
          <w:rFonts w:ascii="Book Antiqua" w:hAnsi="Book Antiqua"/>
          <w:i/>
          <w:szCs w:val="24"/>
        </w:rPr>
        <w:t>e.g.</w:t>
      </w:r>
      <w:r w:rsidRPr="000062C4">
        <w:rPr>
          <w:rFonts w:ascii="Book Antiqua" w:hAnsi="Book Antiqua"/>
          <w:szCs w:val="24"/>
        </w:rPr>
        <w:t xml:space="preserve">, clarithromycin, levofloxacin, and metronidazole), it is more important to acheive higher plasma levels, within a reasonable range. A regimen chosen by considering these characteristics can improve treatment outcome. In addition to the dosing regimen, the increase in </w:t>
      </w:r>
      <w:r w:rsidRPr="000062C4">
        <w:rPr>
          <w:rFonts w:ascii="Book Antiqua" w:hAnsi="Book Antiqua"/>
          <w:i/>
          <w:szCs w:val="24"/>
        </w:rPr>
        <w:t>H. pylori</w:t>
      </w:r>
      <w:r w:rsidRPr="000062C4">
        <w:rPr>
          <w:rFonts w:ascii="Book Antiqua" w:hAnsi="Book Antiqua"/>
          <w:szCs w:val="24"/>
        </w:rPr>
        <w:t xml:space="preserve"> resistance to antibiotics has also become an important factor in the efficacy of therapeutic regimens. The resistant rates of </w:t>
      </w:r>
      <w:r w:rsidRPr="000062C4">
        <w:rPr>
          <w:rFonts w:ascii="Book Antiqua" w:hAnsi="Book Antiqua"/>
          <w:i/>
          <w:szCs w:val="24"/>
        </w:rPr>
        <w:t>H. pylori</w:t>
      </w:r>
      <w:r w:rsidRPr="000062C4">
        <w:rPr>
          <w:rFonts w:ascii="Book Antiqua" w:hAnsi="Book Antiqua"/>
          <w:szCs w:val="24"/>
        </w:rPr>
        <w:t xml:space="preserve"> to amoxicillin, clarithromycin, metronidazole, and levofloxacin are different among geographic areas (Table 2</w:t>
      </w:r>
      <w:r w:rsidRPr="000062C4">
        <w:rPr>
          <w:rFonts w:ascii="Book Antiqua" w:hAnsi="Book Antiqua"/>
          <w:b/>
          <w:szCs w:val="24"/>
        </w:rPr>
        <w:t>)</w:t>
      </w:r>
      <w:r w:rsidRPr="000062C4">
        <w:rPr>
          <w:rFonts w:ascii="Book Antiqua" w:hAnsi="Book Antiqua"/>
          <w:szCs w:val="24"/>
        </w:rPr>
        <w:t>. Among these, the most important one is probably the resistance to clarithromycin, which is the key component of many regimens. The prevalence of clarithromycin resistance is more than 20% in China, Japan, and most countries in Europe</w:t>
      </w:r>
      <w:r w:rsidRPr="000062C4">
        <w:rPr>
          <w:rFonts w:ascii="Book Antiqua" w:hAnsi="Book Antiqua"/>
          <w:noProof/>
          <w:szCs w:val="24"/>
          <w:vertAlign w:val="superscript"/>
        </w:rPr>
        <w:t>[69</w:t>
      </w:r>
      <w:r>
        <w:rPr>
          <w:rFonts w:ascii="Book Antiqua" w:hAnsi="Book Antiqua"/>
          <w:noProof/>
          <w:szCs w:val="24"/>
          <w:vertAlign w:val="superscript"/>
        </w:rPr>
        <w:t>,</w:t>
      </w:r>
      <w:r w:rsidRPr="000062C4">
        <w:rPr>
          <w:rFonts w:ascii="Book Antiqua" w:hAnsi="Book Antiqua"/>
          <w:noProof/>
          <w:szCs w:val="24"/>
          <w:vertAlign w:val="superscript"/>
        </w:rPr>
        <w:t>88-90]</w:t>
      </w:r>
      <w:r w:rsidRPr="000062C4">
        <w:rPr>
          <w:rFonts w:ascii="Book Antiqua" w:hAnsi="Book Antiqua"/>
          <w:szCs w:val="24"/>
        </w:rPr>
        <w:t>. Between 1998 and 2008, the clarithromycin resistance rates in Europe and Japan increased, respectively, from 9% to 17.5% and from 6.4% to 27.1%</w:t>
      </w:r>
      <w:r w:rsidRPr="000062C4">
        <w:rPr>
          <w:rFonts w:ascii="Book Antiqua" w:hAnsi="Book Antiqua"/>
          <w:szCs w:val="24"/>
          <w:vertAlign w:val="superscript"/>
        </w:rPr>
        <w:t>[88</w:t>
      </w:r>
      <w:r>
        <w:rPr>
          <w:rFonts w:ascii="Book Antiqua" w:hAnsi="Book Antiqua"/>
          <w:szCs w:val="24"/>
          <w:vertAlign w:val="superscript"/>
        </w:rPr>
        <w:t>,</w:t>
      </w:r>
      <w:r w:rsidRPr="000062C4">
        <w:rPr>
          <w:rFonts w:ascii="Book Antiqua" w:hAnsi="Book Antiqua"/>
          <w:szCs w:val="24"/>
          <w:vertAlign w:val="superscript"/>
        </w:rPr>
        <w:t>91</w:t>
      </w:r>
      <w:r>
        <w:rPr>
          <w:rFonts w:ascii="Book Antiqua" w:hAnsi="Book Antiqua"/>
          <w:szCs w:val="24"/>
          <w:vertAlign w:val="superscript"/>
        </w:rPr>
        <w:t>,</w:t>
      </w:r>
      <w:r w:rsidRPr="000062C4">
        <w:rPr>
          <w:rFonts w:ascii="Book Antiqua" w:hAnsi="Book Antiqua"/>
          <w:szCs w:val="24"/>
          <w:vertAlign w:val="superscript"/>
        </w:rPr>
        <w:t>92</w:t>
      </w:r>
      <w:r w:rsidRPr="000062C4">
        <w:rPr>
          <w:rFonts w:ascii="Book Antiqua" w:hAnsi="Book Antiqua"/>
          <w:noProof/>
          <w:szCs w:val="24"/>
          <w:vertAlign w:val="superscript"/>
        </w:rPr>
        <w:t>]</w:t>
      </w:r>
      <w:r w:rsidRPr="000062C4">
        <w:rPr>
          <w:rFonts w:ascii="Book Antiqua" w:hAnsi="Book Antiqua"/>
          <w:szCs w:val="24"/>
        </w:rPr>
        <w:t>. A meta-analysis showed that clarithromycin resistance caused a 66% reduction in the eradication rate of standard triple therapy containing a PPI, clarithromycin, and amoxicillin</w:t>
      </w:r>
      <w:r w:rsidRPr="000062C4">
        <w:rPr>
          <w:rFonts w:ascii="Book Antiqua" w:hAnsi="Book Antiqua"/>
          <w:noProof/>
          <w:szCs w:val="24"/>
          <w:vertAlign w:val="superscript"/>
        </w:rPr>
        <w:t>[93]</w:t>
      </w:r>
      <w:r w:rsidRPr="000062C4">
        <w:rPr>
          <w:rFonts w:ascii="Book Antiqua" w:hAnsi="Book Antiqua"/>
          <w:szCs w:val="24"/>
        </w:rPr>
        <w:t>.</w:t>
      </w:r>
    </w:p>
    <w:p w:rsidR="007B5020" w:rsidRDefault="007B5020" w:rsidP="005E1B2F">
      <w:pPr>
        <w:snapToGrid w:val="0"/>
        <w:spacing w:line="360" w:lineRule="auto"/>
        <w:ind w:firstLineChars="100" w:firstLine="240"/>
        <w:jc w:val="both"/>
        <w:rPr>
          <w:rFonts w:ascii="Book Antiqua" w:hAnsi="Book Antiqua"/>
          <w:szCs w:val="24"/>
        </w:rPr>
      </w:pPr>
      <w:r w:rsidRPr="000062C4">
        <w:rPr>
          <w:rFonts w:ascii="Book Antiqua" w:hAnsi="Book Antiqua"/>
          <w:szCs w:val="24"/>
        </w:rPr>
        <w:t xml:space="preserve">In addition to clarithromycin resistance, resistance to metronidazole is also important. The metronidazole resistance rate varies greatly in different geographical areas, being 92.4% in Africa, 44.1% in America, 37.1% in Asia, and </w:t>
      </w:r>
      <w:r w:rsidRPr="000062C4">
        <w:rPr>
          <w:rFonts w:ascii="Book Antiqua" w:hAnsi="Book Antiqua"/>
          <w:szCs w:val="24"/>
        </w:rPr>
        <w:lastRenderedPageBreak/>
        <w:t>17.0% in Europe</w:t>
      </w:r>
      <w:r w:rsidRPr="000062C4">
        <w:rPr>
          <w:rFonts w:ascii="Book Antiqua" w:hAnsi="Book Antiqua"/>
          <w:noProof/>
          <w:szCs w:val="24"/>
          <w:vertAlign w:val="superscript"/>
        </w:rPr>
        <w:t>[89]</w:t>
      </w:r>
      <w:r w:rsidRPr="000062C4">
        <w:rPr>
          <w:rFonts w:ascii="Book Antiqua" w:hAnsi="Book Antiqua"/>
          <w:szCs w:val="24"/>
        </w:rPr>
        <w:t>. The prevalence of metronidazole resistance in developing countries is much higher than in developed countries, possibly due to the common use of metronidazole to treat parasitic infections in developing countries</w:t>
      </w:r>
      <w:r w:rsidRPr="000062C4">
        <w:rPr>
          <w:rFonts w:ascii="Book Antiqua" w:hAnsi="Book Antiqua"/>
          <w:noProof/>
          <w:szCs w:val="24"/>
          <w:vertAlign w:val="superscript"/>
        </w:rPr>
        <w:t>[94]</w:t>
      </w:r>
      <w:r w:rsidRPr="000062C4">
        <w:rPr>
          <w:rFonts w:ascii="Book Antiqua" w:hAnsi="Book Antiqua"/>
          <w:szCs w:val="24"/>
        </w:rPr>
        <w:t>.</w:t>
      </w:r>
      <w:r w:rsidRPr="000062C4">
        <w:rPr>
          <w:rFonts w:ascii="Book Antiqua" w:hAnsi="Book Antiqua"/>
          <w:kern w:val="0"/>
          <w:szCs w:val="24"/>
        </w:rPr>
        <w:t xml:space="preserve"> Metronidazole resistance also affects the efficacy of standard triple therapy containing a PPI, clarithromycin, and metronidazole. In metronidazole-susceptible strains, the eradication rate of triple therapy was found to be 97%, much higher than the value of 72.6% for metronidazole-resistant strains</w:t>
      </w:r>
      <w:r w:rsidRPr="000062C4">
        <w:rPr>
          <w:rFonts w:ascii="Book Antiqua" w:hAnsi="Book Antiqua"/>
          <w:noProof/>
          <w:szCs w:val="24"/>
          <w:vertAlign w:val="superscript"/>
        </w:rPr>
        <w:t>[3</w:t>
      </w:r>
      <w:r>
        <w:rPr>
          <w:rFonts w:ascii="Book Antiqua" w:hAnsi="Book Antiqua"/>
          <w:noProof/>
          <w:szCs w:val="24"/>
          <w:vertAlign w:val="superscript"/>
        </w:rPr>
        <w:t>,</w:t>
      </w:r>
      <w:r w:rsidRPr="000062C4">
        <w:rPr>
          <w:rFonts w:ascii="Book Antiqua" w:hAnsi="Book Antiqua"/>
          <w:noProof/>
          <w:szCs w:val="24"/>
          <w:vertAlign w:val="superscript"/>
        </w:rPr>
        <w:t>93]</w:t>
      </w:r>
      <w:r w:rsidRPr="000062C4">
        <w:rPr>
          <w:rFonts w:ascii="Book Antiqua" w:hAnsi="Book Antiqua"/>
          <w:kern w:val="0"/>
          <w:szCs w:val="24"/>
        </w:rPr>
        <w:t xml:space="preserve">. </w:t>
      </w:r>
      <w:r w:rsidRPr="000062C4">
        <w:rPr>
          <w:rFonts w:ascii="Book Antiqua" w:hAnsi="Book Antiqua"/>
          <w:szCs w:val="24"/>
        </w:rPr>
        <w:t>In contrast to clarithromycin and metronidazole resistance, the prevalence of amoxicillin resistance is usually less than 1%</w:t>
      </w:r>
      <w:r w:rsidRPr="000062C4">
        <w:rPr>
          <w:rFonts w:ascii="Book Antiqua" w:hAnsi="Book Antiqua"/>
          <w:noProof/>
          <w:szCs w:val="24"/>
          <w:vertAlign w:val="superscript"/>
        </w:rPr>
        <w:t>[69]</w:t>
      </w:r>
      <w:r w:rsidRPr="000062C4">
        <w:rPr>
          <w:rFonts w:ascii="Book Antiqua" w:hAnsi="Book Antiqua"/>
          <w:noProof/>
          <w:szCs w:val="24"/>
        </w:rPr>
        <w:t>,</w:t>
      </w:r>
      <w:r w:rsidRPr="000062C4">
        <w:rPr>
          <w:rFonts w:ascii="Book Antiqua" w:hAnsi="Book Antiqua"/>
          <w:noProof/>
          <w:szCs w:val="24"/>
          <w:vertAlign w:val="superscript"/>
        </w:rPr>
        <w:t xml:space="preserve"> </w:t>
      </w:r>
      <w:r w:rsidRPr="000062C4">
        <w:rPr>
          <w:rFonts w:ascii="Book Antiqua" w:hAnsi="Book Antiqua"/>
          <w:noProof/>
          <w:szCs w:val="24"/>
        </w:rPr>
        <w:t>and the</w:t>
      </w:r>
      <w:r w:rsidRPr="000062C4">
        <w:rPr>
          <w:rFonts w:ascii="Book Antiqua" w:hAnsi="Book Antiqua"/>
          <w:szCs w:val="24"/>
        </w:rPr>
        <w:t xml:space="preserve"> impact of amoxicillin resistance on treatment outcome is still unclear. On the other hand, although the use of </w:t>
      </w:r>
      <w:r w:rsidRPr="000062C4">
        <w:rPr>
          <w:rFonts w:ascii="Book Antiqua" w:hAnsi="Book Antiqua"/>
          <w:kern w:val="0"/>
          <w:szCs w:val="24"/>
        </w:rPr>
        <w:t>quinoline antibiotics, such as levofloxacin, has resulted in sufficiently satisfactory therapeutic outcomes to allow its use instead of clarithromycin in standard triple therapy regimen, the rapid acquisition of levofloxacin resistance may reduce its effectiveness and should be taken into account</w:t>
      </w:r>
      <w:r w:rsidRPr="000062C4">
        <w:rPr>
          <w:rFonts w:ascii="Book Antiqua" w:hAnsi="Book Antiqua"/>
          <w:kern w:val="0"/>
          <w:szCs w:val="24"/>
          <w:vertAlign w:val="superscript"/>
        </w:rPr>
        <w:t>[15]</w:t>
      </w:r>
      <w:r w:rsidRPr="000062C4">
        <w:rPr>
          <w:rFonts w:ascii="Book Antiqua" w:hAnsi="Book Antiqua"/>
          <w:kern w:val="0"/>
          <w:szCs w:val="24"/>
        </w:rPr>
        <w:t>.</w:t>
      </w:r>
    </w:p>
    <w:p w:rsidR="007B5020" w:rsidRDefault="007B5020">
      <w:pPr>
        <w:snapToGrid w:val="0"/>
        <w:spacing w:line="360" w:lineRule="auto"/>
        <w:jc w:val="both"/>
        <w:rPr>
          <w:rFonts w:ascii="Book Antiqua" w:hAnsi="Book Antiqua"/>
          <w:szCs w:val="24"/>
          <w:lang w:eastAsia="zh-CN"/>
        </w:rPr>
      </w:pPr>
    </w:p>
    <w:p w:rsidR="007B5020" w:rsidRPr="0047694B" w:rsidRDefault="007B5020">
      <w:pPr>
        <w:pStyle w:val="2"/>
        <w:keepNext w:val="0"/>
        <w:spacing w:line="360" w:lineRule="auto"/>
        <w:rPr>
          <w:rFonts w:ascii="Book Antiqua" w:hAnsi="Book Antiqua"/>
          <w:sz w:val="24"/>
          <w:szCs w:val="24"/>
        </w:rPr>
      </w:pPr>
      <w:bookmarkStart w:id="440" w:name="_Toc364322314"/>
      <w:r>
        <w:rPr>
          <w:rFonts w:ascii="Book Antiqua" w:hAnsi="Book Antiqua"/>
          <w:sz w:val="24"/>
          <w:szCs w:val="24"/>
        </w:rPr>
        <w:t>PAST AND FUTURE USE OF HIGH DOSE DUAL THERAPY</w:t>
      </w:r>
      <w:bookmarkEnd w:id="440"/>
    </w:p>
    <w:p w:rsidR="007B5020" w:rsidRDefault="007B5020">
      <w:pPr>
        <w:snapToGrid w:val="0"/>
        <w:spacing w:line="360" w:lineRule="auto"/>
        <w:jc w:val="both"/>
        <w:rPr>
          <w:rFonts w:ascii="Book Antiqua" w:hAnsi="Book Antiqua"/>
          <w:szCs w:val="24"/>
        </w:rPr>
      </w:pPr>
      <w:r w:rsidRPr="000062C4">
        <w:rPr>
          <w:rFonts w:ascii="Book Antiqua" w:hAnsi="Book Antiqua"/>
          <w:szCs w:val="24"/>
        </w:rPr>
        <w:t xml:space="preserve">The high resistance rate of </w:t>
      </w:r>
      <w:r w:rsidRPr="000062C4">
        <w:rPr>
          <w:rFonts w:ascii="Book Antiqua" w:hAnsi="Book Antiqua"/>
          <w:i/>
          <w:szCs w:val="24"/>
        </w:rPr>
        <w:t>H. pylori</w:t>
      </w:r>
      <w:r w:rsidRPr="000062C4">
        <w:rPr>
          <w:rFonts w:ascii="Book Antiqua" w:hAnsi="Book Antiqua"/>
          <w:szCs w:val="24"/>
        </w:rPr>
        <w:t xml:space="preserve"> to clarithromycin and metronidazole can significantly affect the efficacy of any regimens containing these medications. In contrast, worldwide primary amoxicillin resistance of </w:t>
      </w:r>
      <w:r w:rsidRPr="000062C4">
        <w:rPr>
          <w:rFonts w:ascii="Book Antiqua" w:hAnsi="Book Antiqua"/>
          <w:i/>
          <w:szCs w:val="24"/>
        </w:rPr>
        <w:t xml:space="preserve">H. pylori </w:t>
      </w:r>
      <w:r w:rsidRPr="000062C4">
        <w:rPr>
          <w:rFonts w:ascii="Book Antiqua" w:hAnsi="Book Antiqua"/>
          <w:szCs w:val="24"/>
        </w:rPr>
        <w:t>is generally low and secondary resistance to amoxicillin is also rare, even though it is a common medication in standard triple therapy</w:t>
      </w:r>
      <w:r w:rsidRPr="000062C4">
        <w:rPr>
          <w:rFonts w:ascii="Book Antiqua" w:hAnsi="Book Antiqua"/>
          <w:noProof/>
          <w:szCs w:val="24"/>
          <w:vertAlign w:val="superscript"/>
        </w:rPr>
        <w:t>[95-97]</w:t>
      </w:r>
      <w:r w:rsidRPr="000062C4">
        <w:rPr>
          <w:rFonts w:ascii="Book Antiqua" w:hAnsi="Book Antiqua"/>
          <w:noProof/>
          <w:szCs w:val="24"/>
        </w:rPr>
        <w:t xml:space="preserve">, and it is therefore advantageous to use amoxicillin in the treatment of </w:t>
      </w:r>
      <w:r w:rsidRPr="000062C4">
        <w:rPr>
          <w:rFonts w:ascii="Book Antiqua" w:hAnsi="Book Antiqua"/>
          <w:i/>
          <w:noProof/>
          <w:szCs w:val="24"/>
        </w:rPr>
        <w:t>H. pylori</w:t>
      </w:r>
      <w:r w:rsidRPr="000062C4">
        <w:rPr>
          <w:rFonts w:ascii="Book Antiqua" w:hAnsi="Book Antiqua"/>
          <w:noProof/>
          <w:szCs w:val="24"/>
        </w:rPr>
        <w:t xml:space="preserve"> infection. </w:t>
      </w:r>
      <w:r w:rsidRPr="000062C4">
        <w:rPr>
          <w:rFonts w:ascii="Book Antiqua" w:hAnsi="Book Antiqua"/>
          <w:szCs w:val="24"/>
        </w:rPr>
        <w:t>Dual therapy using the combination of a PPI (omeprazole) and amoxicillin was first investigated in 1989 and resulted in a better eradication rate (62.5%) than treatment with either PPI alone (0%) or amoxicillin alone (14.2%)</w:t>
      </w:r>
      <w:r w:rsidRPr="000062C4">
        <w:rPr>
          <w:rFonts w:ascii="Book Antiqua" w:hAnsi="Book Antiqua"/>
          <w:noProof/>
          <w:szCs w:val="24"/>
          <w:vertAlign w:val="superscript"/>
        </w:rPr>
        <w:t>[98]</w:t>
      </w:r>
      <w:r w:rsidRPr="000062C4">
        <w:rPr>
          <w:rFonts w:ascii="Book Antiqua" w:hAnsi="Book Antiqua"/>
          <w:szCs w:val="24"/>
        </w:rPr>
        <w:t xml:space="preserve">. High dose dual therapy consisting of 40 mg omeprazole and 750 mg amoxicillin given three times daily was first proposed in 1995 and gave an eradication rate for </w:t>
      </w:r>
      <w:r w:rsidRPr="000062C4">
        <w:rPr>
          <w:rFonts w:ascii="Book Antiqua" w:hAnsi="Book Antiqua"/>
          <w:i/>
          <w:szCs w:val="24"/>
        </w:rPr>
        <w:t xml:space="preserve">H. pylori </w:t>
      </w:r>
      <w:r w:rsidRPr="000062C4">
        <w:rPr>
          <w:rFonts w:ascii="Book Antiqua" w:hAnsi="Book Antiqua"/>
          <w:szCs w:val="24"/>
        </w:rPr>
        <w:t>infection greater than 90%</w:t>
      </w:r>
      <w:r w:rsidRPr="000062C4">
        <w:rPr>
          <w:rFonts w:ascii="Book Antiqua" w:hAnsi="Book Antiqua"/>
          <w:noProof/>
          <w:szCs w:val="24"/>
          <w:vertAlign w:val="superscript"/>
        </w:rPr>
        <w:t>[99]</w:t>
      </w:r>
      <w:r w:rsidRPr="000062C4">
        <w:rPr>
          <w:rFonts w:ascii="Book Antiqua" w:hAnsi="Book Antiqua"/>
          <w:szCs w:val="24"/>
        </w:rPr>
        <w:t xml:space="preserve">. In contrast to regular dual therapy, in high dose dual therapy, the PPI is given three or four times daily, rather than once or twice daily (Table 3). High dose dual therapy also seems to ameliorate the impact of CYP2C19 genotype. Furuta </w:t>
      </w:r>
      <w:r>
        <w:rPr>
          <w:rFonts w:ascii="Book Antiqua" w:hAnsi="Book Antiqua"/>
          <w:i/>
          <w:szCs w:val="24"/>
        </w:rPr>
        <w:t>et al</w:t>
      </w:r>
      <w:r w:rsidRPr="000062C4">
        <w:rPr>
          <w:rFonts w:ascii="Book Antiqua" w:hAnsi="Book Antiqua"/>
          <w:noProof/>
          <w:szCs w:val="24"/>
          <w:vertAlign w:val="superscript"/>
        </w:rPr>
        <w:t xml:space="preserve">[100] </w:t>
      </w:r>
      <w:r w:rsidRPr="000062C4">
        <w:rPr>
          <w:rFonts w:ascii="Book Antiqua" w:hAnsi="Book Antiqua"/>
          <w:szCs w:val="24"/>
        </w:rPr>
        <w:t xml:space="preserve">evaluated the eradication rate for </w:t>
      </w:r>
      <w:r w:rsidRPr="000062C4">
        <w:rPr>
          <w:rFonts w:ascii="Book Antiqua" w:hAnsi="Book Antiqua"/>
          <w:i/>
          <w:szCs w:val="24"/>
        </w:rPr>
        <w:t>H. pylori</w:t>
      </w:r>
      <w:r w:rsidRPr="000062C4">
        <w:rPr>
          <w:rFonts w:ascii="Book Antiqua" w:hAnsi="Book Antiqua"/>
          <w:szCs w:val="24"/>
        </w:rPr>
        <w:t xml:space="preserve"> in patients with different CYP2C19 genotypes receiving rabeprazole (10 mg) and amoxicillin (500 mg) four times daily and found eradication rates of 100% in both the EM and IM groups.</w:t>
      </w:r>
    </w:p>
    <w:p w:rsidR="007B5020" w:rsidRDefault="007B5020" w:rsidP="005E1B2F">
      <w:pPr>
        <w:snapToGrid w:val="0"/>
        <w:spacing w:line="360" w:lineRule="auto"/>
        <w:ind w:firstLineChars="100" w:firstLine="240"/>
        <w:jc w:val="both"/>
        <w:rPr>
          <w:rFonts w:ascii="Book Antiqua" w:hAnsi="Book Antiqua"/>
          <w:szCs w:val="24"/>
        </w:rPr>
      </w:pPr>
      <w:r w:rsidRPr="000062C4">
        <w:rPr>
          <w:rFonts w:ascii="Book Antiqua" w:hAnsi="Book Antiqua"/>
          <w:szCs w:val="24"/>
        </w:rPr>
        <w:t xml:space="preserve">Despite the advantage of the low resistance rate to amoxicillin, the eradication rate of high dose dual therapy has been found to vary in different studies. There have only been a few randomized, large scale prospective studies examining the efficacy, adverse events, and patient adherence of high dose dual therapy as first-line or rescue regimen for </w:t>
      </w:r>
      <w:r w:rsidRPr="000062C4">
        <w:rPr>
          <w:rFonts w:ascii="Book Antiqua" w:hAnsi="Book Antiqua"/>
          <w:i/>
          <w:szCs w:val="24"/>
        </w:rPr>
        <w:t>H. pylori</w:t>
      </w:r>
      <w:r w:rsidRPr="000062C4">
        <w:rPr>
          <w:rFonts w:ascii="Book Antiqua" w:hAnsi="Book Antiqua"/>
          <w:szCs w:val="24"/>
        </w:rPr>
        <w:t xml:space="preserve"> eradication and more are required to explain the discrepancies in the eradication rate; factors to be considered may </w:t>
      </w:r>
      <w:r w:rsidRPr="000062C4">
        <w:rPr>
          <w:rFonts w:ascii="Book Antiqua" w:hAnsi="Book Antiqua"/>
          <w:szCs w:val="24"/>
        </w:rPr>
        <w:lastRenderedPageBreak/>
        <w:t xml:space="preserve">include intragastric pH and dose frequency. As described above, an </w:t>
      </w:r>
      <w:r w:rsidRPr="000062C4">
        <w:rPr>
          <w:rFonts w:ascii="Book Antiqua" w:hAnsi="Book Antiqua"/>
          <w:noProof/>
          <w:szCs w:val="24"/>
        </w:rPr>
        <w:t xml:space="preserve">intragastric pH of 5 or higher is important for treatment outcome, and this is controlled by a number of factors, including PPI dose frequency, </w:t>
      </w:r>
      <w:r w:rsidRPr="000062C4">
        <w:rPr>
          <w:rFonts w:ascii="Book Antiqua" w:hAnsi="Book Antiqua"/>
          <w:i/>
          <w:noProof/>
          <w:szCs w:val="24"/>
        </w:rPr>
        <w:t xml:space="preserve">CYP2C19 </w:t>
      </w:r>
      <w:r w:rsidRPr="000062C4">
        <w:rPr>
          <w:rFonts w:ascii="Book Antiqua" w:hAnsi="Book Antiqua"/>
          <w:noProof/>
          <w:szCs w:val="24"/>
        </w:rPr>
        <w:t xml:space="preserve">genotype, and </w:t>
      </w:r>
      <w:r w:rsidRPr="000062C4">
        <w:rPr>
          <w:rFonts w:ascii="Book Antiqua" w:hAnsi="Book Antiqua"/>
          <w:i/>
          <w:szCs w:val="24"/>
        </w:rPr>
        <w:t xml:space="preserve">IL-1β </w:t>
      </w:r>
      <w:r w:rsidRPr="000062C4">
        <w:rPr>
          <w:rFonts w:ascii="Book Antiqua" w:hAnsi="Book Antiqua"/>
          <w:szCs w:val="24"/>
        </w:rPr>
        <w:t>genotype. In addition, since the bactericidal effect of amoxicillin is time-dependent, the strategy for therapy is to increase duration of exposure, rather than increase the maximum concentration. Thus, for maximal pharmacodynamic effect, it is better to give amoxicillin in smaller and more frequent doses (</w:t>
      </w:r>
      <w:r>
        <w:rPr>
          <w:rFonts w:ascii="Book Antiqua" w:hAnsi="Book Antiqua"/>
          <w:i/>
          <w:szCs w:val="24"/>
        </w:rPr>
        <w:t>e.g.</w:t>
      </w:r>
      <w:r w:rsidRPr="000062C4">
        <w:rPr>
          <w:rFonts w:ascii="Book Antiqua" w:hAnsi="Book Antiqua"/>
          <w:szCs w:val="24"/>
        </w:rPr>
        <w:t>, 500 mg four times daily), rather than higher and less frequent doses. In this regard, an optimized high dose dual therapy (</w:t>
      </w:r>
      <w:r>
        <w:rPr>
          <w:rFonts w:ascii="Book Antiqua" w:hAnsi="Book Antiqua"/>
          <w:i/>
          <w:szCs w:val="24"/>
        </w:rPr>
        <w:t>e.g.</w:t>
      </w:r>
      <w:r w:rsidRPr="000062C4">
        <w:rPr>
          <w:rFonts w:ascii="Book Antiqua" w:hAnsi="Book Antiqua"/>
          <w:szCs w:val="24"/>
        </w:rPr>
        <w:t xml:space="preserve">, both PPI and amoxicillin given four times daily) has the potential to be used as first-line or rescue therapy for treatment of </w:t>
      </w:r>
      <w:r w:rsidRPr="000062C4">
        <w:rPr>
          <w:rFonts w:ascii="Book Antiqua" w:hAnsi="Book Antiqua"/>
          <w:i/>
          <w:szCs w:val="24"/>
        </w:rPr>
        <w:t>H. pylori</w:t>
      </w:r>
      <w:r w:rsidRPr="000062C4">
        <w:rPr>
          <w:rFonts w:ascii="Book Antiqua" w:hAnsi="Book Antiqua"/>
          <w:szCs w:val="24"/>
        </w:rPr>
        <w:t xml:space="preserve"> infection. Alternatively, to improve patient compliance, sustained-release dosage forms could be used.</w:t>
      </w:r>
    </w:p>
    <w:p w:rsidR="007B5020" w:rsidRDefault="007B5020">
      <w:pPr>
        <w:snapToGrid w:val="0"/>
        <w:spacing w:line="360" w:lineRule="auto"/>
        <w:jc w:val="both"/>
        <w:rPr>
          <w:rFonts w:ascii="Book Antiqua" w:hAnsi="Book Antiqua"/>
          <w:szCs w:val="24"/>
          <w:lang w:eastAsia="zh-CN"/>
        </w:rPr>
      </w:pPr>
    </w:p>
    <w:p w:rsidR="007B5020" w:rsidRDefault="007B5020">
      <w:pPr>
        <w:snapToGrid w:val="0"/>
        <w:spacing w:line="360" w:lineRule="auto"/>
        <w:jc w:val="both"/>
        <w:rPr>
          <w:rFonts w:ascii="Book Antiqua" w:hAnsi="Book Antiqua"/>
          <w:b/>
          <w:szCs w:val="24"/>
          <w:lang w:eastAsia="zh-CN"/>
        </w:rPr>
      </w:pPr>
      <w:r>
        <w:rPr>
          <w:rFonts w:ascii="Book Antiqua" w:hAnsi="Book Antiqua"/>
          <w:b/>
          <w:szCs w:val="24"/>
        </w:rPr>
        <w:t>CONCLUSION</w:t>
      </w:r>
    </w:p>
    <w:p w:rsidR="007B5020" w:rsidRDefault="007B5020">
      <w:pPr>
        <w:snapToGrid w:val="0"/>
        <w:spacing w:line="360" w:lineRule="auto"/>
        <w:jc w:val="both"/>
        <w:rPr>
          <w:rFonts w:ascii="Book Antiqua" w:hAnsi="Book Antiqua"/>
          <w:szCs w:val="24"/>
        </w:rPr>
      </w:pPr>
      <w:r w:rsidRPr="000062C4">
        <w:rPr>
          <w:rFonts w:ascii="Book Antiqua" w:hAnsi="Book Antiqua"/>
          <w:szCs w:val="24"/>
        </w:rPr>
        <w:t xml:space="preserve">Eradication of </w:t>
      </w:r>
      <w:r w:rsidRPr="000062C4">
        <w:rPr>
          <w:rFonts w:ascii="Book Antiqua" w:hAnsi="Book Antiqua"/>
          <w:i/>
          <w:szCs w:val="24"/>
        </w:rPr>
        <w:t>H. pylori</w:t>
      </w:r>
      <w:r w:rsidRPr="000062C4">
        <w:rPr>
          <w:rFonts w:ascii="Book Antiqua" w:hAnsi="Book Antiqua"/>
          <w:szCs w:val="24"/>
        </w:rPr>
        <w:t xml:space="preserve"> infection is important because of its high prevalence and implications in other diseases. Combinations of antisecretory agents and antimicrobial agents have been proposed as first-line or second-line therapy for its treatment. However, treatment outcome depends on many factors, including intragastric acidity and resistance to antimicrobial agents. While intragastric acidity can be controlled by PPIs, resistance to various antimicrobial agents is increasing. Of the antimicrobial agents frequently used to treat </w:t>
      </w:r>
      <w:r w:rsidRPr="000062C4">
        <w:rPr>
          <w:rFonts w:ascii="Book Antiqua" w:hAnsi="Book Antiqua"/>
          <w:i/>
          <w:szCs w:val="24"/>
        </w:rPr>
        <w:t>H. pylori</w:t>
      </w:r>
      <w:r w:rsidRPr="000062C4">
        <w:rPr>
          <w:rFonts w:ascii="Book Antiqua" w:hAnsi="Book Antiqua"/>
          <w:szCs w:val="24"/>
        </w:rPr>
        <w:t xml:space="preserve"> infection, resistance to amoxicillin is generally low. Although dual therapy containing a PPI and amoxicillin has been reported to result in different eradication rates, its efficacy can be improved by adjusting the dose and dose frequency. In addition, although clinical use of alternative medicines has still to be evaluated, phytomedicines or probiotics may have the potential to provide additive or synergistic effects against </w:t>
      </w:r>
      <w:r w:rsidRPr="000062C4">
        <w:rPr>
          <w:rFonts w:ascii="Book Antiqua" w:hAnsi="Book Antiqua"/>
          <w:i/>
          <w:szCs w:val="24"/>
        </w:rPr>
        <w:t>H. pylori</w:t>
      </w:r>
      <w:r w:rsidRPr="000062C4">
        <w:rPr>
          <w:rFonts w:ascii="Book Antiqua" w:hAnsi="Book Antiqua"/>
          <w:szCs w:val="24"/>
        </w:rPr>
        <w:t xml:space="preserve"> because they exert different effects. Further studies are required to examine the application of optimized high dose dual therapy and alternative medicines as first-line or rescue treatment for </w:t>
      </w:r>
      <w:r w:rsidRPr="000062C4">
        <w:rPr>
          <w:rFonts w:ascii="Book Antiqua" w:hAnsi="Book Antiqua"/>
          <w:i/>
          <w:szCs w:val="24"/>
        </w:rPr>
        <w:t>H. pylori</w:t>
      </w:r>
      <w:r w:rsidRPr="000062C4">
        <w:rPr>
          <w:rFonts w:ascii="Book Antiqua" w:hAnsi="Book Antiqua"/>
          <w:szCs w:val="24"/>
        </w:rPr>
        <w:t xml:space="preserve"> infection.</w:t>
      </w:r>
    </w:p>
    <w:p w:rsidR="007B5020" w:rsidRDefault="007B5020">
      <w:pPr>
        <w:widowControl/>
        <w:snapToGrid w:val="0"/>
        <w:spacing w:line="360" w:lineRule="auto"/>
        <w:jc w:val="both"/>
        <w:rPr>
          <w:rFonts w:ascii="Book Antiqua" w:hAnsi="Book Antiqua"/>
          <w:szCs w:val="24"/>
        </w:rPr>
      </w:pPr>
    </w:p>
    <w:p w:rsidR="007B5020" w:rsidRDefault="007B5020">
      <w:pPr>
        <w:widowControl/>
        <w:snapToGrid w:val="0"/>
        <w:spacing w:line="360" w:lineRule="auto"/>
        <w:jc w:val="both"/>
        <w:rPr>
          <w:rFonts w:ascii="Book Antiqua" w:hAnsi="Book Antiqua"/>
          <w:szCs w:val="24"/>
          <w:lang w:eastAsia="zh-CN"/>
        </w:rPr>
      </w:pPr>
      <w:bookmarkStart w:id="441" w:name="_Toc364322341"/>
      <w:r w:rsidRPr="000062C4">
        <w:rPr>
          <w:rFonts w:ascii="Book Antiqua" w:hAnsi="Book Antiqua"/>
          <w:b/>
          <w:szCs w:val="24"/>
        </w:rPr>
        <w:t>REFERENCES</w:t>
      </w:r>
      <w:bookmarkEnd w:id="441"/>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 </w:t>
      </w:r>
      <w:r w:rsidRPr="000062C4">
        <w:rPr>
          <w:rFonts w:ascii="Book Antiqua" w:hAnsi="Book Antiqua" w:cs="宋体"/>
          <w:b/>
          <w:bCs/>
          <w:kern w:val="0"/>
          <w:szCs w:val="24"/>
          <w:lang w:eastAsia="zh-CN"/>
        </w:rPr>
        <w:t>Marshall BJ</w:t>
      </w:r>
      <w:r w:rsidRPr="000062C4">
        <w:rPr>
          <w:rFonts w:ascii="Book Antiqua" w:hAnsi="Book Antiqua" w:cs="宋体"/>
          <w:kern w:val="0"/>
          <w:szCs w:val="24"/>
          <w:lang w:eastAsia="zh-CN"/>
        </w:rPr>
        <w:t xml:space="preserve">, Warren JR. Unidentified curved bacilli in the stomach of patients with gastritis and peptic ulceration. </w:t>
      </w:r>
      <w:r w:rsidRPr="000062C4">
        <w:rPr>
          <w:rFonts w:ascii="Book Antiqua" w:hAnsi="Book Antiqua" w:cs="宋体"/>
          <w:i/>
          <w:iCs/>
          <w:kern w:val="0"/>
          <w:szCs w:val="24"/>
          <w:lang w:eastAsia="zh-CN"/>
        </w:rPr>
        <w:t>Lancet</w:t>
      </w:r>
      <w:r w:rsidRPr="000062C4">
        <w:rPr>
          <w:rFonts w:ascii="Book Antiqua" w:hAnsi="Book Antiqua" w:cs="宋体"/>
          <w:kern w:val="0"/>
          <w:szCs w:val="24"/>
          <w:lang w:eastAsia="zh-CN"/>
        </w:rPr>
        <w:t xml:space="preserve"> 1984; </w:t>
      </w:r>
      <w:r w:rsidRPr="000062C4">
        <w:rPr>
          <w:rFonts w:ascii="Book Antiqua" w:hAnsi="Book Antiqua" w:cs="宋体"/>
          <w:b/>
          <w:bCs/>
          <w:kern w:val="0"/>
          <w:szCs w:val="24"/>
          <w:lang w:eastAsia="zh-CN"/>
        </w:rPr>
        <w:t>1</w:t>
      </w:r>
      <w:r w:rsidRPr="000062C4">
        <w:rPr>
          <w:rFonts w:ascii="Book Antiqua" w:hAnsi="Book Antiqua" w:cs="宋体"/>
          <w:kern w:val="0"/>
          <w:szCs w:val="24"/>
          <w:lang w:eastAsia="zh-CN"/>
        </w:rPr>
        <w:t>: 1311-1315 [PMID: 6145023 DOI: 10.1016/S0140-6736(84)91816-6]</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 </w:t>
      </w:r>
      <w:r w:rsidRPr="000062C4">
        <w:rPr>
          <w:rFonts w:ascii="Book Antiqua" w:hAnsi="Book Antiqua" w:cs="宋体"/>
          <w:b/>
          <w:bCs/>
          <w:kern w:val="0"/>
          <w:szCs w:val="24"/>
          <w:lang w:eastAsia="zh-CN"/>
        </w:rPr>
        <w:t>Amieva MR</w:t>
      </w:r>
      <w:r w:rsidRPr="000062C4">
        <w:rPr>
          <w:rFonts w:ascii="Book Antiqua" w:hAnsi="Book Antiqua" w:cs="宋体"/>
          <w:kern w:val="0"/>
          <w:szCs w:val="24"/>
          <w:lang w:eastAsia="zh-CN"/>
        </w:rPr>
        <w:t xml:space="preserve">, El-Omar EM. Host-bacterial interactions in Helicobacter pylori infection. </w:t>
      </w:r>
      <w:r w:rsidRPr="000062C4">
        <w:rPr>
          <w:rFonts w:ascii="Book Antiqua" w:hAnsi="Book Antiqua" w:cs="宋体"/>
          <w:i/>
          <w:iCs/>
          <w:kern w:val="0"/>
          <w:szCs w:val="24"/>
          <w:lang w:eastAsia="zh-CN"/>
        </w:rPr>
        <w:t>Gastroenterology</w:t>
      </w:r>
      <w:r w:rsidRPr="000062C4">
        <w:rPr>
          <w:rFonts w:ascii="Book Antiqua" w:hAnsi="Book Antiqua" w:cs="宋体"/>
          <w:kern w:val="0"/>
          <w:szCs w:val="24"/>
          <w:lang w:eastAsia="zh-CN"/>
        </w:rPr>
        <w:t xml:space="preserve"> 2008; </w:t>
      </w:r>
      <w:r w:rsidRPr="000062C4">
        <w:rPr>
          <w:rFonts w:ascii="Book Antiqua" w:hAnsi="Book Antiqua" w:cs="宋体"/>
          <w:b/>
          <w:bCs/>
          <w:kern w:val="0"/>
          <w:szCs w:val="24"/>
          <w:lang w:eastAsia="zh-CN"/>
        </w:rPr>
        <w:t>134</w:t>
      </w:r>
      <w:r w:rsidRPr="000062C4">
        <w:rPr>
          <w:rFonts w:ascii="Book Antiqua" w:hAnsi="Book Antiqua" w:cs="宋体"/>
          <w:kern w:val="0"/>
          <w:szCs w:val="24"/>
          <w:lang w:eastAsia="zh-CN"/>
        </w:rPr>
        <w:t>: 306-323 [PMID: 18166359 DOI: 10.1053/j.gastro.2007.11.009]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 </w:t>
      </w:r>
      <w:r w:rsidRPr="000062C4">
        <w:rPr>
          <w:rFonts w:ascii="Book Antiqua" w:hAnsi="Book Antiqua" w:cs="宋体"/>
          <w:b/>
          <w:bCs/>
          <w:kern w:val="0"/>
          <w:szCs w:val="24"/>
          <w:lang w:eastAsia="zh-CN"/>
        </w:rPr>
        <w:t>Scott D</w:t>
      </w:r>
      <w:r w:rsidRPr="000062C4">
        <w:rPr>
          <w:rFonts w:ascii="Book Antiqua" w:hAnsi="Book Antiqua" w:cs="宋体"/>
          <w:kern w:val="0"/>
          <w:szCs w:val="24"/>
          <w:lang w:eastAsia="zh-CN"/>
        </w:rPr>
        <w:t xml:space="preserve">, Weeks D, Melchers K, Sachs G. The life and death of Helicobacter pylori. </w:t>
      </w:r>
      <w:r w:rsidRPr="000062C4">
        <w:rPr>
          <w:rFonts w:ascii="Book Antiqua" w:hAnsi="Book Antiqua" w:cs="宋体"/>
          <w:i/>
          <w:iCs/>
          <w:kern w:val="0"/>
          <w:szCs w:val="24"/>
          <w:lang w:eastAsia="zh-CN"/>
        </w:rPr>
        <w:t>Gut</w:t>
      </w:r>
      <w:r w:rsidRPr="000062C4">
        <w:rPr>
          <w:rFonts w:ascii="Book Antiqua" w:hAnsi="Book Antiqua" w:cs="宋体"/>
          <w:kern w:val="0"/>
          <w:szCs w:val="24"/>
          <w:lang w:eastAsia="zh-CN"/>
        </w:rPr>
        <w:t xml:space="preserve"> 1998; </w:t>
      </w:r>
      <w:r w:rsidRPr="000062C4">
        <w:rPr>
          <w:rFonts w:ascii="Book Antiqua" w:hAnsi="Book Antiqua" w:cs="宋体"/>
          <w:b/>
          <w:bCs/>
          <w:kern w:val="0"/>
          <w:szCs w:val="24"/>
          <w:lang w:eastAsia="zh-CN"/>
        </w:rPr>
        <w:t>43 Suppl 1</w:t>
      </w:r>
      <w:r w:rsidRPr="000062C4">
        <w:rPr>
          <w:rFonts w:ascii="Book Antiqua" w:hAnsi="Book Antiqua" w:cs="宋体"/>
          <w:kern w:val="0"/>
          <w:szCs w:val="24"/>
          <w:lang w:eastAsia="zh-CN"/>
        </w:rPr>
        <w:t>: S56-S60 [PMID: 9764042 DOI: 10.1136/gut.43.2008.S56]</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lastRenderedPageBreak/>
        <w:t xml:space="preserve">4 </w:t>
      </w:r>
      <w:r w:rsidRPr="000062C4">
        <w:rPr>
          <w:rFonts w:ascii="Book Antiqua" w:hAnsi="Book Antiqua" w:cs="宋体"/>
          <w:b/>
          <w:bCs/>
          <w:kern w:val="0"/>
          <w:szCs w:val="24"/>
          <w:lang w:eastAsia="zh-CN"/>
        </w:rPr>
        <w:t>Brown LM</w:t>
      </w:r>
      <w:r w:rsidRPr="000062C4">
        <w:rPr>
          <w:rFonts w:ascii="Book Antiqua" w:hAnsi="Book Antiqua" w:cs="宋体"/>
          <w:kern w:val="0"/>
          <w:szCs w:val="24"/>
          <w:lang w:eastAsia="zh-CN"/>
        </w:rPr>
        <w:t xml:space="preserve">. Helicobacter pylori: epidemiology and routes of transmission. </w:t>
      </w:r>
      <w:r w:rsidRPr="000062C4">
        <w:rPr>
          <w:rFonts w:ascii="Book Antiqua" w:hAnsi="Book Antiqua" w:cs="宋体"/>
          <w:i/>
          <w:iCs/>
          <w:kern w:val="0"/>
          <w:szCs w:val="24"/>
          <w:lang w:eastAsia="zh-CN"/>
        </w:rPr>
        <w:t>Epidemiol Rev</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22</w:t>
      </w:r>
      <w:r w:rsidRPr="000062C4">
        <w:rPr>
          <w:rFonts w:ascii="Book Antiqua" w:hAnsi="Book Antiqua" w:cs="宋体"/>
          <w:kern w:val="0"/>
          <w:szCs w:val="24"/>
          <w:lang w:eastAsia="zh-CN"/>
        </w:rPr>
        <w:t>: 283-297 [PMID: 11218379 DOI: 10.1093/oxfordjournals.epirev.a018040]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 </w:t>
      </w:r>
      <w:r w:rsidRPr="000062C4">
        <w:rPr>
          <w:rFonts w:ascii="Book Antiqua" w:hAnsi="Book Antiqua" w:cs="宋体"/>
          <w:b/>
          <w:bCs/>
          <w:kern w:val="0"/>
          <w:szCs w:val="24"/>
          <w:lang w:eastAsia="zh-CN"/>
        </w:rPr>
        <w:t>Vale FF</w:t>
      </w:r>
      <w:r w:rsidRPr="000062C4">
        <w:rPr>
          <w:rFonts w:ascii="Book Antiqua" w:hAnsi="Book Antiqua" w:cs="宋体"/>
          <w:kern w:val="0"/>
          <w:szCs w:val="24"/>
          <w:lang w:eastAsia="zh-CN"/>
        </w:rPr>
        <w:t xml:space="preserve">, Vítor JM. Transmission pathway of Helicobacter pylori: does food play a role in rural and urban areas? </w:t>
      </w:r>
      <w:r w:rsidRPr="000062C4">
        <w:rPr>
          <w:rFonts w:ascii="Book Antiqua" w:hAnsi="Book Antiqua" w:cs="宋体"/>
          <w:i/>
          <w:iCs/>
          <w:kern w:val="0"/>
          <w:szCs w:val="24"/>
          <w:lang w:eastAsia="zh-CN"/>
        </w:rPr>
        <w:t>Int J Food Microbiol</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138</w:t>
      </w:r>
      <w:r w:rsidRPr="000062C4">
        <w:rPr>
          <w:rFonts w:ascii="Book Antiqua" w:hAnsi="Book Antiqua" w:cs="宋体"/>
          <w:kern w:val="0"/>
          <w:szCs w:val="24"/>
          <w:lang w:eastAsia="zh-CN"/>
        </w:rPr>
        <w:t>: 1-12 [PMID: 20122750 DOI: 10.1016/j.ijfoodmicro.2010.01.016]</w:t>
      </w:r>
    </w:p>
    <w:p w:rsidR="007B5020" w:rsidRPr="0047694B" w:rsidRDefault="007B5020" w:rsidP="0047694B">
      <w:pPr>
        <w:widowControl/>
        <w:rPr>
          <w:rFonts w:ascii="Book Antiqua" w:hAnsi="Book Antiqua" w:cs="宋体"/>
          <w:kern w:val="0"/>
          <w:szCs w:val="24"/>
          <w:lang w:eastAsia="zh-CN"/>
        </w:rPr>
      </w:pPr>
      <w:r>
        <w:rPr>
          <w:rFonts w:ascii="Book Antiqua" w:hAnsi="Book Antiqua" w:cs="宋体"/>
          <w:kern w:val="0"/>
          <w:szCs w:val="24"/>
          <w:lang w:eastAsia="zh-CN"/>
        </w:rPr>
        <w:t xml:space="preserve">6 </w:t>
      </w:r>
      <w:r w:rsidRPr="000062C4">
        <w:rPr>
          <w:rFonts w:ascii="Book Antiqua" w:hAnsi="Book Antiqua" w:cs="宋体"/>
          <w:b/>
          <w:kern w:val="0"/>
          <w:szCs w:val="24"/>
          <w:lang w:eastAsia="zh-CN"/>
        </w:rPr>
        <w:t>Peura DA</w:t>
      </w:r>
      <w:r w:rsidRPr="000062C4">
        <w:rPr>
          <w:rFonts w:ascii="Book Antiqua" w:hAnsi="Book Antiqua" w:cs="宋体"/>
          <w:kern w:val="0"/>
          <w:szCs w:val="24"/>
          <w:lang w:eastAsia="zh-CN"/>
        </w:rPr>
        <w:t>, Crowe CE. Helicobacter pylori. In: Feldman M FL, Brandt LJ, ed. Feldman: Sleisenger and Fordtran's Gastrointestinal and Liver Disease, 9th ed: Philadelphia: Saunders, 2010: 833-845 doi: 10.1016/B978-1-4160-6189-2.00050-0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 </w:t>
      </w:r>
      <w:r w:rsidRPr="000062C4">
        <w:rPr>
          <w:rFonts w:ascii="Book Antiqua" w:hAnsi="Book Antiqua" w:cs="宋体"/>
          <w:b/>
          <w:bCs/>
          <w:kern w:val="0"/>
          <w:szCs w:val="24"/>
          <w:lang w:eastAsia="zh-CN"/>
        </w:rPr>
        <w:t>Fock KM</w:t>
      </w:r>
      <w:r w:rsidRPr="000062C4">
        <w:rPr>
          <w:rFonts w:ascii="Book Antiqua" w:hAnsi="Book Antiqua" w:cs="宋体"/>
          <w:kern w:val="0"/>
          <w:szCs w:val="24"/>
          <w:lang w:eastAsia="zh-CN"/>
        </w:rPr>
        <w:t xml:space="preserve">, Ang TL. Epidemiology of Helicobacter pylori infection and gastric cancer in Asia. </w:t>
      </w:r>
      <w:r w:rsidRPr="000062C4">
        <w:rPr>
          <w:rFonts w:ascii="Book Antiqua" w:hAnsi="Book Antiqua" w:cs="宋体"/>
          <w:i/>
          <w:iCs/>
          <w:kern w:val="0"/>
          <w:szCs w:val="24"/>
          <w:lang w:eastAsia="zh-CN"/>
        </w:rPr>
        <w:t>J Gastroenterol Hepatol</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25</w:t>
      </w:r>
      <w:r w:rsidRPr="000062C4">
        <w:rPr>
          <w:rFonts w:ascii="Book Antiqua" w:hAnsi="Book Antiqua" w:cs="宋体"/>
          <w:kern w:val="0"/>
          <w:szCs w:val="24"/>
          <w:lang w:eastAsia="zh-CN"/>
        </w:rPr>
        <w:t>: 479-486 [PMID: 20370726 DOI: 10.1111/j.1440-1746.2009.06188.x]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 </w:t>
      </w:r>
      <w:r w:rsidRPr="000062C4">
        <w:rPr>
          <w:rFonts w:ascii="Book Antiqua" w:hAnsi="Book Antiqua" w:cs="宋体"/>
          <w:b/>
          <w:bCs/>
          <w:kern w:val="0"/>
          <w:szCs w:val="24"/>
          <w:lang w:eastAsia="zh-CN"/>
        </w:rPr>
        <w:t>Wotherspoon AC</w:t>
      </w:r>
      <w:r w:rsidRPr="000062C4">
        <w:rPr>
          <w:rFonts w:ascii="Book Antiqua" w:hAnsi="Book Antiqua" w:cs="宋体"/>
          <w:kern w:val="0"/>
          <w:szCs w:val="24"/>
          <w:lang w:eastAsia="zh-CN"/>
        </w:rPr>
        <w:t xml:space="preserve">, Ortiz-Hidalgo C, Falzon MR, Isaacson PG. Helicobacter pylori-associated gastritis and primary B-cell gastric lymphoma. </w:t>
      </w:r>
      <w:r w:rsidRPr="000062C4">
        <w:rPr>
          <w:rFonts w:ascii="Book Antiqua" w:hAnsi="Book Antiqua" w:cs="宋体"/>
          <w:i/>
          <w:iCs/>
          <w:kern w:val="0"/>
          <w:szCs w:val="24"/>
          <w:lang w:eastAsia="zh-CN"/>
        </w:rPr>
        <w:t>Lancet</w:t>
      </w:r>
      <w:r w:rsidRPr="000062C4">
        <w:rPr>
          <w:rFonts w:ascii="Book Antiqua" w:hAnsi="Book Antiqua" w:cs="宋体"/>
          <w:kern w:val="0"/>
          <w:szCs w:val="24"/>
          <w:lang w:eastAsia="zh-CN"/>
        </w:rPr>
        <w:t xml:space="preserve"> 1991; </w:t>
      </w:r>
      <w:r w:rsidRPr="000062C4">
        <w:rPr>
          <w:rFonts w:ascii="Book Antiqua" w:hAnsi="Book Antiqua" w:cs="宋体"/>
          <w:b/>
          <w:bCs/>
          <w:kern w:val="0"/>
          <w:szCs w:val="24"/>
          <w:lang w:eastAsia="zh-CN"/>
        </w:rPr>
        <w:t>338</w:t>
      </w:r>
      <w:r w:rsidRPr="000062C4">
        <w:rPr>
          <w:rFonts w:ascii="Book Antiqua" w:hAnsi="Book Antiqua" w:cs="宋体"/>
          <w:kern w:val="0"/>
          <w:szCs w:val="24"/>
          <w:lang w:eastAsia="zh-CN"/>
        </w:rPr>
        <w:t>: 1175-1176 [PMID: 1682595 DOI: 10.1016/0140-6736(91)92035-Z]</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 </w:t>
      </w:r>
      <w:r w:rsidRPr="000062C4">
        <w:rPr>
          <w:rFonts w:ascii="Book Antiqua" w:hAnsi="Book Antiqua" w:cs="宋体"/>
          <w:b/>
          <w:bCs/>
          <w:kern w:val="0"/>
          <w:szCs w:val="24"/>
          <w:lang w:eastAsia="zh-CN"/>
        </w:rPr>
        <w:t>Kuipers EJ</w:t>
      </w:r>
      <w:r w:rsidRPr="000062C4">
        <w:rPr>
          <w:rFonts w:ascii="Book Antiqua" w:hAnsi="Book Antiqua" w:cs="宋体"/>
          <w:kern w:val="0"/>
          <w:szCs w:val="24"/>
          <w:lang w:eastAsia="zh-CN"/>
        </w:rPr>
        <w:t xml:space="preserve">. Helicobacter pylori and the risk and management of associated diseases: gastritis, ulcer disease, atrophic gastritis and gastric cancer.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1997; </w:t>
      </w:r>
      <w:r w:rsidRPr="000062C4">
        <w:rPr>
          <w:rFonts w:ascii="Book Antiqua" w:hAnsi="Book Antiqua" w:cs="宋体"/>
          <w:b/>
          <w:bCs/>
          <w:kern w:val="0"/>
          <w:szCs w:val="24"/>
          <w:lang w:eastAsia="zh-CN"/>
        </w:rPr>
        <w:t xml:space="preserve">11 </w:t>
      </w:r>
      <w:r w:rsidRPr="000062C4">
        <w:rPr>
          <w:rFonts w:ascii="Book Antiqua" w:hAnsi="Book Antiqua" w:cs="宋体"/>
          <w:bCs/>
          <w:kern w:val="0"/>
          <w:szCs w:val="24"/>
          <w:lang w:eastAsia="zh-CN"/>
        </w:rPr>
        <w:t>Suppl 1</w:t>
      </w:r>
      <w:r w:rsidRPr="000062C4">
        <w:rPr>
          <w:rFonts w:ascii="Book Antiqua" w:hAnsi="Book Antiqua" w:cs="宋体"/>
          <w:kern w:val="0"/>
          <w:szCs w:val="24"/>
          <w:lang w:eastAsia="zh-CN"/>
        </w:rPr>
        <w:t>: 71-88 [PMID: 9146793 DOI: 10.1046/j.1365-2036.11.s1.5.x]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 </w:t>
      </w:r>
      <w:r w:rsidRPr="000062C4">
        <w:rPr>
          <w:rFonts w:ascii="Book Antiqua" w:hAnsi="Book Antiqua" w:cs="宋体"/>
          <w:b/>
          <w:bCs/>
          <w:kern w:val="0"/>
          <w:szCs w:val="24"/>
          <w:lang w:eastAsia="zh-CN"/>
        </w:rPr>
        <w:t>Sipponen P</w:t>
      </w:r>
      <w:r w:rsidRPr="000062C4">
        <w:rPr>
          <w:rFonts w:ascii="Book Antiqua" w:hAnsi="Book Antiqua" w:cs="宋体"/>
          <w:kern w:val="0"/>
          <w:szCs w:val="24"/>
          <w:lang w:eastAsia="zh-CN"/>
        </w:rPr>
        <w:t xml:space="preserve">, Hyvärinen H. Role of Helicobacter pylori in the pathogenesis of gastritis, peptic ulcer and gastric cancer. </w:t>
      </w:r>
      <w:r w:rsidRPr="000062C4">
        <w:rPr>
          <w:rFonts w:ascii="Book Antiqua" w:hAnsi="Book Antiqua" w:cs="宋体"/>
          <w:i/>
          <w:iCs/>
          <w:kern w:val="0"/>
          <w:szCs w:val="24"/>
          <w:lang w:eastAsia="zh-CN"/>
        </w:rPr>
        <w:t>Scand J Gastroenterol Suppl</w:t>
      </w:r>
      <w:r w:rsidRPr="000062C4">
        <w:rPr>
          <w:rFonts w:ascii="Book Antiqua" w:hAnsi="Book Antiqua" w:cs="宋体"/>
          <w:kern w:val="0"/>
          <w:szCs w:val="24"/>
          <w:lang w:eastAsia="zh-CN"/>
        </w:rPr>
        <w:t xml:space="preserve"> 1993; </w:t>
      </w:r>
      <w:r w:rsidRPr="000062C4">
        <w:rPr>
          <w:rFonts w:ascii="Book Antiqua" w:hAnsi="Book Antiqua" w:cs="宋体"/>
          <w:b/>
          <w:bCs/>
          <w:kern w:val="0"/>
          <w:szCs w:val="24"/>
          <w:lang w:eastAsia="zh-CN"/>
        </w:rPr>
        <w:t>196</w:t>
      </w:r>
      <w:r w:rsidRPr="000062C4">
        <w:rPr>
          <w:rFonts w:ascii="Book Antiqua" w:hAnsi="Book Antiqua" w:cs="宋体"/>
          <w:kern w:val="0"/>
          <w:szCs w:val="24"/>
          <w:lang w:eastAsia="zh-CN"/>
        </w:rPr>
        <w:t>: 3-6 [PMID: 8341988 DOI: 10.3109/00365529309098333]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11 </w:t>
      </w:r>
      <w:r w:rsidRPr="000062C4">
        <w:rPr>
          <w:rFonts w:ascii="Book Antiqua" w:hAnsi="Book Antiqua" w:cs="宋体"/>
          <w:b/>
          <w:bCs/>
          <w:kern w:val="0"/>
          <w:szCs w:val="24"/>
          <w:lang w:eastAsia="zh-CN"/>
        </w:rPr>
        <w:t>Uemura N</w:t>
      </w:r>
      <w:r w:rsidRPr="000062C4">
        <w:rPr>
          <w:rFonts w:ascii="Book Antiqua" w:hAnsi="Book Antiqua" w:cs="宋体"/>
          <w:kern w:val="0"/>
          <w:szCs w:val="24"/>
          <w:lang w:eastAsia="zh-CN"/>
        </w:rPr>
        <w:t xml:space="preserve">, Okamoto S, Yamamoto S, Matsumura N, Yamaguchi S, Yamakido M, Taniyama K, Sasaki N, Schlemper RJ. Helicobacter pylori infection and the development of gastric cancer. </w:t>
      </w:r>
      <w:r w:rsidRPr="000062C4">
        <w:rPr>
          <w:rFonts w:ascii="Book Antiqua" w:hAnsi="Book Antiqua" w:cs="宋体"/>
          <w:i/>
          <w:iCs/>
          <w:kern w:val="0"/>
          <w:szCs w:val="24"/>
          <w:lang w:eastAsia="zh-CN"/>
        </w:rPr>
        <w:t>N Engl J Med</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345</w:t>
      </w:r>
      <w:r w:rsidRPr="000062C4">
        <w:rPr>
          <w:rFonts w:ascii="Book Antiqua" w:hAnsi="Book Antiqua" w:cs="宋体"/>
          <w:kern w:val="0"/>
          <w:szCs w:val="24"/>
          <w:lang w:eastAsia="zh-CN"/>
        </w:rPr>
        <w:t>: 784-789 [PMID: 11556297 DOI: 10.1056/NEJMoa001999]</w:t>
      </w:r>
    </w:p>
    <w:p w:rsidR="007B5020" w:rsidRPr="0047694B" w:rsidRDefault="007B5020" w:rsidP="0047694B">
      <w:pPr>
        <w:widowControl/>
        <w:rPr>
          <w:rFonts w:ascii="Book Antiqua" w:hAnsi="Book Antiqua" w:cs="宋体"/>
          <w:kern w:val="0"/>
          <w:szCs w:val="24"/>
          <w:lang w:eastAsia="zh-CN"/>
        </w:rPr>
      </w:pPr>
      <w:r>
        <w:rPr>
          <w:rFonts w:ascii="Book Antiqua" w:hAnsi="Book Antiqua" w:cs="宋体"/>
          <w:kern w:val="0"/>
          <w:szCs w:val="24"/>
          <w:lang w:eastAsia="zh-CN"/>
        </w:rPr>
        <w:t xml:space="preserve">12 </w:t>
      </w:r>
      <w:r w:rsidRPr="000062C4">
        <w:rPr>
          <w:rFonts w:ascii="Book Antiqua" w:hAnsi="Book Antiqua" w:cs="宋体"/>
          <w:kern w:val="0"/>
          <w:szCs w:val="24"/>
          <w:lang w:eastAsia="zh-CN"/>
        </w:rPr>
        <w:t>Infection with Helicobacter pylori. In: IARC monographs on the evaluation of the carcinogenic risks to humans. Vol. 61. Schistosomes, liver flukes and Helicobacter pylori. Lyon,</w:t>
      </w:r>
      <w:r>
        <w:rPr>
          <w:rFonts w:ascii="Book Antiqua" w:hAnsi="Book Antiqua" w:cs="宋体"/>
          <w:kern w:val="0"/>
          <w:szCs w:val="24"/>
          <w:lang w:eastAsia="zh-CN"/>
        </w:rPr>
        <w:t xml:space="preserve"> </w:t>
      </w:r>
      <w:r w:rsidRPr="000062C4">
        <w:rPr>
          <w:rFonts w:ascii="Book Antiqua" w:hAnsi="Book Antiqua" w:cs="宋体"/>
          <w:kern w:val="0"/>
          <w:szCs w:val="24"/>
          <w:lang w:eastAsia="zh-CN"/>
        </w:rPr>
        <w:t>France: Interantional Agency for Re</w:t>
      </w:r>
      <w:r>
        <w:rPr>
          <w:rFonts w:ascii="Book Antiqua" w:hAnsi="Book Antiqua" w:cs="宋体"/>
          <w:kern w:val="0"/>
          <w:szCs w:val="24"/>
          <w:lang w:eastAsia="zh-CN"/>
        </w:rPr>
        <w:t>search on Cancer, 1994: 177-240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13 </w:t>
      </w:r>
      <w:r w:rsidRPr="000062C4">
        <w:rPr>
          <w:rFonts w:ascii="Book Antiqua" w:hAnsi="Book Antiqua" w:cs="宋体"/>
          <w:b/>
          <w:bCs/>
          <w:kern w:val="0"/>
          <w:szCs w:val="24"/>
          <w:lang w:eastAsia="zh-CN"/>
        </w:rPr>
        <w:t>Fock KM</w:t>
      </w:r>
      <w:r w:rsidRPr="000062C4">
        <w:rPr>
          <w:rFonts w:ascii="Book Antiqua" w:hAnsi="Book Antiqua" w:cs="宋体"/>
          <w:kern w:val="0"/>
          <w:szCs w:val="24"/>
          <w:lang w:eastAsia="zh-CN"/>
        </w:rPr>
        <w:t xml:space="preserve">, Katelaris P, Sugano K, Ang TL, Hunt R, Talley NJ, Lam SK, Xiao SD, Tan HJ, Wu CY, Jung HC, Hoang BH, Kachintorn U, Goh KL, Chiba T, Rani AA. Second Asia-Pacific Consensus Guidelines for Helicobacter pylori infection. </w:t>
      </w:r>
      <w:r w:rsidRPr="000062C4">
        <w:rPr>
          <w:rFonts w:ascii="Book Antiqua" w:hAnsi="Book Antiqua" w:cs="宋体"/>
          <w:i/>
          <w:iCs/>
          <w:kern w:val="0"/>
          <w:szCs w:val="24"/>
          <w:lang w:eastAsia="zh-CN"/>
        </w:rPr>
        <w:t>J Gastroenterol Hepatol</w:t>
      </w:r>
      <w:r w:rsidRPr="000062C4">
        <w:rPr>
          <w:rFonts w:ascii="Book Antiqua" w:hAnsi="Book Antiqua" w:cs="宋体"/>
          <w:kern w:val="0"/>
          <w:szCs w:val="24"/>
          <w:lang w:eastAsia="zh-CN"/>
        </w:rPr>
        <w:t xml:space="preserve"> 2009; </w:t>
      </w:r>
      <w:r w:rsidRPr="000062C4">
        <w:rPr>
          <w:rFonts w:ascii="Book Antiqua" w:hAnsi="Book Antiqua" w:cs="宋体"/>
          <w:b/>
          <w:bCs/>
          <w:kern w:val="0"/>
          <w:szCs w:val="24"/>
          <w:lang w:eastAsia="zh-CN"/>
        </w:rPr>
        <w:t>24</w:t>
      </w:r>
      <w:r w:rsidRPr="000062C4">
        <w:rPr>
          <w:rFonts w:ascii="Book Antiqua" w:hAnsi="Book Antiqua" w:cs="宋体"/>
          <w:kern w:val="0"/>
          <w:szCs w:val="24"/>
          <w:lang w:eastAsia="zh-CN"/>
        </w:rPr>
        <w:t>: 1587-1600 [PMID: 19788600 DOI: 10.1111/j.1440-1746.2009.05982.x]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14</w:t>
      </w:r>
      <w:r w:rsidRPr="000062C4">
        <w:rPr>
          <w:rFonts w:ascii="Book Antiqua" w:hAnsi="Book Antiqua" w:cs="宋体"/>
          <w:b/>
          <w:kern w:val="0"/>
          <w:szCs w:val="24"/>
          <w:lang w:eastAsia="zh-CN"/>
        </w:rPr>
        <w:t xml:space="preserve"> Hunt RH</w:t>
      </w:r>
      <w:r w:rsidRPr="000062C4">
        <w:rPr>
          <w:rFonts w:ascii="Book Antiqua" w:hAnsi="Book Antiqua" w:cs="宋体"/>
          <w:kern w:val="0"/>
          <w:szCs w:val="24"/>
          <w:lang w:eastAsia="zh-CN"/>
        </w:rPr>
        <w:t xml:space="preserve">, Xiao SD, Megraud F, Leon-barua R, Baxxoli F, van der Merwe S, Vaz Coelho LG, Fock M, Fedail S, Cohen H, Malfertheiner P, vakil N, Hamid S, Goh KL, Wong BCY, Krabshuis J, Le Mair A. World Gastroenterology Organisation Global Guideline: Helicobacter pylori in developing countries. </w:t>
      </w:r>
      <w:r w:rsidRPr="000062C4">
        <w:rPr>
          <w:rFonts w:ascii="Book Antiqua" w:hAnsi="Book Antiqua" w:cs="宋体"/>
          <w:i/>
          <w:iCs/>
          <w:kern w:val="0"/>
          <w:szCs w:val="24"/>
          <w:lang w:eastAsia="zh-CN"/>
        </w:rPr>
        <w:t>J Clin Gastroenterol</w:t>
      </w:r>
      <w:r w:rsidRPr="000062C4">
        <w:rPr>
          <w:rFonts w:ascii="Book Antiqua" w:hAnsi="Book Antiqua" w:cs="宋体"/>
          <w:kern w:val="0"/>
          <w:szCs w:val="24"/>
          <w:lang w:eastAsia="zh-CN"/>
        </w:rPr>
        <w:t xml:space="preserve"> </w:t>
      </w:r>
      <w:r>
        <w:rPr>
          <w:rFonts w:ascii="Book Antiqua" w:hAnsi="Book Antiqua" w:cs="宋体"/>
          <w:kern w:val="0"/>
          <w:szCs w:val="24"/>
          <w:lang w:eastAsia="zh-CN"/>
        </w:rPr>
        <w:t>2011</w:t>
      </w:r>
      <w:r w:rsidRPr="000062C4">
        <w:rPr>
          <w:rFonts w:ascii="Book Antiqua" w:hAnsi="Book Antiqua" w:cs="宋体"/>
          <w:kern w:val="0"/>
          <w:szCs w:val="24"/>
          <w:lang w:eastAsia="zh-CN"/>
        </w:rPr>
        <w:t xml:space="preserve">; </w:t>
      </w:r>
      <w:r w:rsidRPr="000062C4">
        <w:rPr>
          <w:rFonts w:ascii="Book Antiqua" w:hAnsi="Book Antiqua" w:cs="宋体"/>
          <w:b/>
          <w:bCs/>
          <w:kern w:val="0"/>
          <w:szCs w:val="24"/>
          <w:lang w:eastAsia="zh-CN"/>
        </w:rPr>
        <w:t>45</w:t>
      </w:r>
      <w:r w:rsidRPr="000062C4">
        <w:rPr>
          <w:rFonts w:ascii="Book Antiqua" w:hAnsi="Book Antiqua" w:cs="宋体"/>
          <w:kern w:val="0"/>
          <w:szCs w:val="24"/>
          <w:lang w:eastAsia="zh-CN"/>
        </w:rPr>
        <w:t>: 383-388 [PMID: 21415768 DOI: 10.1097/MCG.0b013e31820fb8f6]</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15 </w:t>
      </w:r>
      <w:r w:rsidRPr="000062C4">
        <w:rPr>
          <w:rFonts w:ascii="Book Antiqua" w:hAnsi="Book Antiqua" w:cs="宋体"/>
          <w:b/>
          <w:bCs/>
          <w:kern w:val="0"/>
          <w:szCs w:val="24"/>
          <w:lang w:eastAsia="zh-CN"/>
        </w:rPr>
        <w:t>Malfertheiner P</w:t>
      </w:r>
      <w:r w:rsidRPr="000062C4">
        <w:rPr>
          <w:rFonts w:ascii="Book Antiqua" w:hAnsi="Book Antiqua" w:cs="宋体"/>
          <w:kern w:val="0"/>
          <w:szCs w:val="24"/>
          <w:lang w:eastAsia="zh-CN"/>
        </w:rPr>
        <w:t xml:space="preserve">, Megraud F, O'Morain CA, Atherton J, Axon AT, Bazzoli F, Gensini GF, Gisbert JP, Graham DY, Rokkas T, El-Omar EM, Kuipers EJ. Management of Helicobacter pylori infection--the Maastricht IV/ Florence Consensus Report. </w:t>
      </w:r>
      <w:r w:rsidRPr="000062C4">
        <w:rPr>
          <w:rFonts w:ascii="Book Antiqua" w:hAnsi="Book Antiqua" w:cs="宋体"/>
          <w:i/>
          <w:iCs/>
          <w:kern w:val="0"/>
          <w:szCs w:val="24"/>
          <w:lang w:eastAsia="zh-CN"/>
        </w:rPr>
        <w:t>Gut</w:t>
      </w:r>
      <w:r w:rsidRPr="000062C4">
        <w:rPr>
          <w:rFonts w:ascii="Book Antiqua" w:hAnsi="Book Antiqua" w:cs="宋体"/>
          <w:kern w:val="0"/>
          <w:szCs w:val="24"/>
          <w:lang w:eastAsia="zh-CN"/>
        </w:rPr>
        <w:t xml:space="preserve"> 2012; </w:t>
      </w:r>
      <w:r w:rsidRPr="000062C4">
        <w:rPr>
          <w:rFonts w:ascii="Book Antiqua" w:hAnsi="Book Antiqua" w:cs="宋体"/>
          <w:b/>
          <w:bCs/>
          <w:kern w:val="0"/>
          <w:szCs w:val="24"/>
          <w:lang w:eastAsia="zh-CN"/>
        </w:rPr>
        <w:t>61</w:t>
      </w:r>
      <w:r w:rsidRPr="000062C4">
        <w:rPr>
          <w:rFonts w:ascii="Book Antiqua" w:hAnsi="Book Antiqua" w:cs="宋体"/>
          <w:kern w:val="0"/>
          <w:szCs w:val="24"/>
          <w:lang w:eastAsia="zh-CN"/>
        </w:rPr>
        <w:t>: 646-664 [PMID: 22491499 DOI: 10.1136/gutjnl-2012-302084]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16 </w:t>
      </w:r>
      <w:r w:rsidRPr="000062C4">
        <w:rPr>
          <w:rFonts w:ascii="Book Antiqua" w:hAnsi="Book Antiqua" w:cs="宋体"/>
          <w:b/>
          <w:bCs/>
          <w:kern w:val="0"/>
          <w:szCs w:val="24"/>
          <w:lang w:eastAsia="zh-CN"/>
        </w:rPr>
        <w:t>Chey WD</w:t>
      </w:r>
      <w:r w:rsidRPr="000062C4">
        <w:rPr>
          <w:rFonts w:ascii="Book Antiqua" w:hAnsi="Book Antiqua" w:cs="宋体"/>
          <w:kern w:val="0"/>
          <w:szCs w:val="24"/>
          <w:lang w:eastAsia="zh-CN"/>
        </w:rPr>
        <w:t xml:space="preserve">, Wong BC. American College of Gastroenterology guideline on the management of Helicobacter pylori infection. </w:t>
      </w:r>
      <w:r w:rsidRPr="000062C4">
        <w:rPr>
          <w:rFonts w:ascii="Book Antiqua" w:hAnsi="Book Antiqua" w:cs="宋体"/>
          <w:i/>
          <w:iCs/>
          <w:kern w:val="0"/>
          <w:szCs w:val="24"/>
          <w:lang w:eastAsia="zh-CN"/>
        </w:rPr>
        <w:t>Am J Gastroenterol</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102</w:t>
      </w:r>
      <w:r w:rsidRPr="000062C4">
        <w:rPr>
          <w:rFonts w:ascii="Book Antiqua" w:hAnsi="Book Antiqua" w:cs="宋体"/>
          <w:kern w:val="0"/>
          <w:szCs w:val="24"/>
          <w:lang w:eastAsia="zh-CN"/>
        </w:rPr>
        <w:t>: 1808-1825 [PMID: 17608775 DOI: 10.1111/j.1572-0241.2007.01393.x]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lastRenderedPageBreak/>
        <w:t xml:space="preserve">17 </w:t>
      </w:r>
      <w:r w:rsidRPr="000062C4">
        <w:rPr>
          <w:rFonts w:ascii="Book Antiqua" w:hAnsi="Book Antiqua" w:cs="宋体"/>
          <w:b/>
          <w:bCs/>
          <w:kern w:val="0"/>
          <w:szCs w:val="24"/>
          <w:lang w:eastAsia="zh-CN"/>
        </w:rPr>
        <w:t>Iwao E</w:t>
      </w:r>
      <w:r w:rsidRPr="000062C4">
        <w:rPr>
          <w:rFonts w:ascii="Book Antiqua" w:hAnsi="Book Antiqua" w:cs="宋体"/>
          <w:kern w:val="0"/>
          <w:szCs w:val="24"/>
          <w:lang w:eastAsia="zh-CN"/>
        </w:rPr>
        <w:t xml:space="preserve">, Yokoyama Y, Yamamoto K, Hirayama F, Haga K. In vitro and in vivo anti- Helicobacter pylori activity of Y-904, a new fluoroquinolone. </w:t>
      </w:r>
      <w:r w:rsidRPr="000062C4">
        <w:rPr>
          <w:rFonts w:ascii="Book Antiqua" w:hAnsi="Book Antiqua" w:cs="宋体"/>
          <w:i/>
          <w:iCs/>
          <w:kern w:val="0"/>
          <w:szCs w:val="24"/>
          <w:lang w:eastAsia="zh-CN"/>
        </w:rPr>
        <w:t>J Infect Chemother</w:t>
      </w:r>
      <w:r w:rsidRPr="000062C4">
        <w:rPr>
          <w:rFonts w:ascii="Book Antiqua" w:hAnsi="Book Antiqua" w:cs="宋体"/>
          <w:kern w:val="0"/>
          <w:szCs w:val="24"/>
          <w:lang w:eastAsia="zh-CN"/>
        </w:rPr>
        <w:t xml:space="preserve"> 2003; </w:t>
      </w:r>
      <w:r w:rsidRPr="000062C4">
        <w:rPr>
          <w:rFonts w:ascii="Book Antiqua" w:hAnsi="Book Antiqua" w:cs="宋体"/>
          <w:b/>
          <w:bCs/>
          <w:kern w:val="0"/>
          <w:szCs w:val="24"/>
          <w:lang w:eastAsia="zh-CN"/>
        </w:rPr>
        <w:t>9</w:t>
      </w:r>
      <w:r w:rsidRPr="000062C4">
        <w:rPr>
          <w:rFonts w:ascii="Book Antiqua" w:hAnsi="Book Antiqua" w:cs="宋体"/>
          <w:kern w:val="0"/>
          <w:szCs w:val="24"/>
          <w:lang w:eastAsia="zh-CN"/>
        </w:rPr>
        <w:t>: 165-171 [PMID: 12825117 DOI: 10.1007/s10156-003-0240-z]</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18 </w:t>
      </w:r>
      <w:r w:rsidRPr="000062C4">
        <w:rPr>
          <w:rFonts w:ascii="Book Antiqua" w:hAnsi="Book Antiqua" w:cs="宋体"/>
          <w:b/>
          <w:bCs/>
          <w:kern w:val="0"/>
          <w:szCs w:val="24"/>
          <w:lang w:eastAsia="zh-CN"/>
        </w:rPr>
        <w:t>Irie Y</w:t>
      </w:r>
      <w:r w:rsidRPr="000062C4">
        <w:rPr>
          <w:rFonts w:ascii="Book Antiqua" w:hAnsi="Book Antiqua" w:cs="宋体"/>
          <w:kern w:val="0"/>
          <w:szCs w:val="24"/>
          <w:lang w:eastAsia="zh-CN"/>
        </w:rPr>
        <w:t xml:space="preserve">, Tateda K, Matsumoto T, Miyazaki S, Yamaguchi K. Antibiotic MICs and short time-killing against Helicobacter pylori: therapeutic potential of kanamycin. </w:t>
      </w:r>
      <w:r w:rsidRPr="000062C4">
        <w:rPr>
          <w:rFonts w:ascii="Book Antiqua" w:hAnsi="Book Antiqua" w:cs="宋体"/>
          <w:i/>
          <w:iCs/>
          <w:kern w:val="0"/>
          <w:szCs w:val="24"/>
          <w:lang w:eastAsia="zh-CN"/>
        </w:rPr>
        <w:t>J Antimicrob Chemother</w:t>
      </w:r>
      <w:r w:rsidRPr="000062C4">
        <w:rPr>
          <w:rFonts w:ascii="Book Antiqua" w:hAnsi="Book Antiqua" w:cs="宋体"/>
          <w:kern w:val="0"/>
          <w:szCs w:val="24"/>
          <w:lang w:eastAsia="zh-CN"/>
        </w:rPr>
        <w:t xml:space="preserve"> 1997; </w:t>
      </w:r>
      <w:r w:rsidRPr="000062C4">
        <w:rPr>
          <w:rFonts w:ascii="Book Antiqua" w:hAnsi="Book Antiqua" w:cs="宋体"/>
          <w:b/>
          <w:bCs/>
          <w:kern w:val="0"/>
          <w:szCs w:val="24"/>
          <w:lang w:eastAsia="zh-CN"/>
        </w:rPr>
        <w:t>40</w:t>
      </w:r>
      <w:r w:rsidRPr="000062C4">
        <w:rPr>
          <w:rFonts w:ascii="Book Antiqua" w:hAnsi="Book Antiqua" w:cs="宋体"/>
          <w:kern w:val="0"/>
          <w:szCs w:val="24"/>
          <w:lang w:eastAsia="zh-CN"/>
        </w:rPr>
        <w:t>: 235-240 [PMID: 9301989 DOI: 10.1093/jac/40.2.235]</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19 </w:t>
      </w:r>
      <w:r w:rsidRPr="000062C4">
        <w:rPr>
          <w:rFonts w:ascii="Book Antiqua" w:hAnsi="Book Antiqua" w:cs="宋体"/>
          <w:b/>
          <w:bCs/>
          <w:kern w:val="0"/>
          <w:szCs w:val="24"/>
          <w:lang w:eastAsia="zh-CN"/>
        </w:rPr>
        <w:t>Hoffman PS</w:t>
      </w:r>
      <w:r w:rsidRPr="000062C4">
        <w:rPr>
          <w:rFonts w:ascii="Book Antiqua" w:hAnsi="Book Antiqua" w:cs="宋体"/>
          <w:kern w:val="0"/>
          <w:szCs w:val="24"/>
          <w:lang w:eastAsia="zh-CN"/>
        </w:rPr>
        <w:t xml:space="preserve">, Goodwin A, Johnsen J, Magee K, Veldhuyzen van Zanten SJ. Metabolic activities of metronidazole-sensitive and -resistant strains of Helicobacter pylori: repression of pyruvate oxidoreductase and expression of isocitrate lyase activity correlate with resistance. </w:t>
      </w:r>
      <w:r w:rsidRPr="000062C4">
        <w:rPr>
          <w:rFonts w:ascii="Book Antiqua" w:hAnsi="Book Antiqua" w:cs="宋体"/>
          <w:i/>
          <w:iCs/>
          <w:kern w:val="0"/>
          <w:szCs w:val="24"/>
          <w:lang w:eastAsia="zh-CN"/>
        </w:rPr>
        <w:t>J Bacteriol</w:t>
      </w:r>
      <w:r w:rsidRPr="000062C4">
        <w:rPr>
          <w:rFonts w:ascii="Book Antiqua" w:hAnsi="Book Antiqua" w:cs="宋体"/>
          <w:kern w:val="0"/>
          <w:szCs w:val="24"/>
          <w:lang w:eastAsia="zh-CN"/>
        </w:rPr>
        <w:t xml:space="preserve"> 1996; </w:t>
      </w:r>
      <w:r w:rsidRPr="000062C4">
        <w:rPr>
          <w:rFonts w:ascii="Book Antiqua" w:hAnsi="Book Antiqua" w:cs="宋体"/>
          <w:b/>
          <w:bCs/>
          <w:kern w:val="0"/>
          <w:szCs w:val="24"/>
          <w:lang w:eastAsia="zh-CN"/>
        </w:rPr>
        <w:t>178</w:t>
      </w:r>
      <w:r w:rsidRPr="000062C4">
        <w:rPr>
          <w:rFonts w:ascii="Book Antiqua" w:hAnsi="Book Antiqua" w:cs="宋体"/>
          <w:kern w:val="0"/>
          <w:szCs w:val="24"/>
          <w:lang w:eastAsia="zh-CN"/>
        </w:rPr>
        <w:t>: 4822-4829 [PMID: 8759844]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20 </w:t>
      </w:r>
      <w:r w:rsidRPr="000062C4">
        <w:rPr>
          <w:rFonts w:ascii="Book Antiqua" w:hAnsi="Book Antiqua" w:cs="宋体"/>
          <w:b/>
          <w:bCs/>
          <w:kern w:val="0"/>
          <w:szCs w:val="24"/>
          <w:lang w:eastAsia="zh-CN"/>
        </w:rPr>
        <w:t>Mégraud F</w:t>
      </w:r>
      <w:r w:rsidRPr="000062C4">
        <w:rPr>
          <w:rFonts w:ascii="Book Antiqua" w:hAnsi="Book Antiqua" w:cs="宋体"/>
          <w:kern w:val="0"/>
          <w:szCs w:val="24"/>
          <w:lang w:eastAsia="zh-CN"/>
        </w:rPr>
        <w:t xml:space="preserve">, Lehours P. Helicobacter pylori detection and antimicrobial susceptibility testing. </w:t>
      </w:r>
      <w:r w:rsidRPr="000062C4">
        <w:rPr>
          <w:rFonts w:ascii="Book Antiqua" w:hAnsi="Book Antiqua" w:cs="宋体"/>
          <w:i/>
          <w:iCs/>
          <w:kern w:val="0"/>
          <w:szCs w:val="24"/>
          <w:lang w:eastAsia="zh-CN"/>
        </w:rPr>
        <w:t>Clin Microbiol Rev</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20</w:t>
      </w:r>
      <w:r w:rsidRPr="000062C4">
        <w:rPr>
          <w:rFonts w:ascii="Book Antiqua" w:hAnsi="Book Antiqua" w:cs="宋体"/>
          <w:kern w:val="0"/>
          <w:szCs w:val="24"/>
          <w:lang w:eastAsia="zh-CN"/>
        </w:rPr>
        <w:t>: 280-322 [PMID: 17428887 DOI: 10.1128/CMR.00033-06]</w:t>
      </w:r>
    </w:p>
    <w:p w:rsidR="007B5020" w:rsidRPr="0047694B" w:rsidRDefault="007B5020" w:rsidP="0047694B">
      <w:pPr>
        <w:widowControl/>
        <w:rPr>
          <w:rFonts w:ascii="Book Antiqua" w:hAnsi="Book Antiqua" w:cs="宋体"/>
          <w:kern w:val="0"/>
          <w:szCs w:val="24"/>
          <w:lang w:eastAsia="zh-CN"/>
        </w:rPr>
      </w:pPr>
      <w:r>
        <w:rPr>
          <w:rFonts w:ascii="Book Antiqua" w:hAnsi="Book Antiqua" w:cs="宋体"/>
          <w:kern w:val="0"/>
          <w:szCs w:val="24"/>
          <w:lang w:eastAsia="zh-CN"/>
        </w:rPr>
        <w:t xml:space="preserve">21 </w:t>
      </w:r>
      <w:r w:rsidRPr="000062C4">
        <w:rPr>
          <w:rFonts w:ascii="Book Antiqua" w:hAnsi="Book Antiqua" w:cs="宋体"/>
          <w:kern w:val="0"/>
          <w:szCs w:val="24"/>
          <w:lang w:eastAsia="zh-CN"/>
        </w:rPr>
        <w:t>The European Committee on Antimicrobial Susceptibility Testing. Breakpoint tables for interpretation of MICs and zone diameters. Version 3.</w:t>
      </w:r>
      <w:r>
        <w:rPr>
          <w:rFonts w:ascii="Book Antiqua" w:hAnsi="Book Antiqua" w:cs="宋体"/>
          <w:kern w:val="0"/>
          <w:szCs w:val="24"/>
          <w:lang w:eastAsia="zh-CN"/>
        </w:rPr>
        <w:t xml:space="preserve">1, 2013. </w:t>
      </w:r>
      <w:r w:rsidRPr="000062C4">
        <w:rPr>
          <w:rFonts w:ascii="Book Antiqua" w:hAnsi="Book Antiqua"/>
          <w:bCs/>
          <w:szCs w:val="24"/>
        </w:rPr>
        <w:t>Available from:</w:t>
      </w:r>
      <w:r>
        <w:rPr>
          <w:rFonts w:ascii="Book Antiqua" w:hAnsi="Book Antiqua"/>
          <w:szCs w:val="24"/>
        </w:rPr>
        <w:t xml:space="preserve"> </w:t>
      </w:r>
      <w:r>
        <w:rPr>
          <w:rFonts w:ascii="Book Antiqua" w:hAnsi="Book Antiqua"/>
          <w:color w:val="000000"/>
          <w:szCs w:val="24"/>
        </w:rPr>
        <w:t xml:space="preserve">URL: </w:t>
      </w:r>
      <w:r>
        <w:rPr>
          <w:rFonts w:ascii="Book Antiqua" w:hAnsi="Book Antiqua" w:cs="宋体"/>
          <w:kern w:val="0"/>
          <w:szCs w:val="24"/>
          <w:lang w:eastAsia="zh-CN"/>
        </w:rPr>
        <w:t>http: //www.eucast.org</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22 </w:t>
      </w:r>
      <w:r w:rsidRPr="000062C4">
        <w:rPr>
          <w:rFonts w:ascii="Book Antiqua" w:hAnsi="Book Antiqua" w:cs="宋体"/>
          <w:b/>
          <w:bCs/>
          <w:kern w:val="0"/>
          <w:szCs w:val="24"/>
          <w:lang w:eastAsia="zh-CN"/>
        </w:rPr>
        <w:t>Craig WA</w:t>
      </w:r>
      <w:r w:rsidRPr="000062C4">
        <w:rPr>
          <w:rFonts w:ascii="Book Antiqua" w:hAnsi="Book Antiqua" w:cs="宋体"/>
          <w:kern w:val="0"/>
          <w:szCs w:val="24"/>
          <w:lang w:eastAsia="zh-CN"/>
        </w:rPr>
        <w:t xml:space="preserve">. Pharmacokinetic/pharmacodynamic parameters: rationale for antibacterial dosing of mice and men. </w:t>
      </w:r>
      <w:r w:rsidRPr="000062C4">
        <w:rPr>
          <w:rFonts w:ascii="Book Antiqua" w:hAnsi="Book Antiqua" w:cs="宋体"/>
          <w:i/>
          <w:iCs/>
          <w:kern w:val="0"/>
          <w:szCs w:val="24"/>
          <w:lang w:eastAsia="zh-CN"/>
        </w:rPr>
        <w:t>Clin Infect Dis</w:t>
      </w:r>
      <w:r w:rsidRPr="000062C4">
        <w:rPr>
          <w:rFonts w:ascii="Book Antiqua" w:hAnsi="Book Antiqua" w:cs="宋体"/>
          <w:kern w:val="0"/>
          <w:szCs w:val="24"/>
          <w:lang w:eastAsia="zh-CN"/>
        </w:rPr>
        <w:t xml:space="preserve"> 1998; </w:t>
      </w:r>
      <w:r w:rsidRPr="000062C4">
        <w:rPr>
          <w:rFonts w:ascii="Book Antiqua" w:hAnsi="Book Antiqua" w:cs="宋体"/>
          <w:b/>
          <w:bCs/>
          <w:kern w:val="0"/>
          <w:szCs w:val="24"/>
          <w:lang w:eastAsia="zh-CN"/>
        </w:rPr>
        <w:t>26</w:t>
      </w:r>
      <w:r w:rsidRPr="000062C4">
        <w:rPr>
          <w:rFonts w:ascii="Book Antiqua" w:hAnsi="Book Antiqua" w:cs="宋体"/>
          <w:kern w:val="0"/>
          <w:szCs w:val="24"/>
          <w:lang w:eastAsia="zh-CN"/>
        </w:rPr>
        <w:t>: 1-10; quiz 11-2 [PMID: 9455502 DOI: 10.1086/516284]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23 </w:t>
      </w:r>
      <w:r w:rsidRPr="000062C4">
        <w:rPr>
          <w:rFonts w:ascii="Book Antiqua" w:hAnsi="Book Antiqua" w:cs="宋体"/>
          <w:b/>
          <w:bCs/>
          <w:kern w:val="0"/>
          <w:szCs w:val="24"/>
          <w:lang w:eastAsia="zh-CN"/>
        </w:rPr>
        <w:t>Berry V</w:t>
      </w:r>
      <w:r w:rsidRPr="000062C4">
        <w:rPr>
          <w:rFonts w:ascii="Book Antiqua" w:hAnsi="Book Antiqua" w:cs="宋体"/>
          <w:kern w:val="0"/>
          <w:szCs w:val="24"/>
          <w:lang w:eastAsia="zh-CN"/>
        </w:rPr>
        <w:t xml:space="preserve">, Jennings K, Woodnutt G. Bactericidal and morphological effects of amoxicillin on Helicobacter pylori.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1995; </w:t>
      </w:r>
      <w:r w:rsidRPr="000062C4">
        <w:rPr>
          <w:rFonts w:ascii="Book Antiqua" w:hAnsi="Book Antiqua" w:cs="宋体"/>
          <w:b/>
          <w:bCs/>
          <w:kern w:val="0"/>
          <w:szCs w:val="24"/>
          <w:lang w:eastAsia="zh-CN"/>
        </w:rPr>
        <w:t>39</w:t>
      </w:r>
      <w:r w:rsidRPr="000062C4">
        <w:rPr>
          <w:rFonts w:ascii="Book Antiqua" w:hAnsi="Book Antiqua" w:cs="宋体"/>
          <w:kern w:val="0"/>
          <w:szCs w:val="24"/>
          <w:lang w:eastAsia="zh-CN"/>
        </w:rPr>
        <w:t>: 1859-1861 [PMID: 7486933 DOI: 10.1128/AAC.39.8.1859]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24 </w:t>
      </w:r>
      <w:r w:rsidRPr="000062C4">
        <w:rPr>
          <w:rFonts w:ascii="Book Antiqua" w:hAnsi="Book Antiqua" w:cs="宋体"/>
          <w:b/>
          <w:bCs/>
          <w:kern w:val="0"/>
          <w:szCs w:val="24"/>
          <w:lang w:eastAsia="zh-CN"/>
        </w:rPr>
        <w:t>Megraud F</w:t>
      </w:r>
      <w:r w:rsidRPr="000062C4">
        <w:rPr>
          <w:rFonts w:ascii="Book Antiqua" w:hAnsi="Book Antiqua" w:cs="宋体"/>
          <w:kern w:val="0"/>
          <w:szCs w:val="24"/>
          <w:lang w:eastAsia="zh-CN"/>
        </w:rPr>
        <w:t xml:space="preserve">, Trimoulet pascale H, Boyanova L. Bactericidal effect of amoxicillin on Helicobacter pylori in an in vitro model using epithelial cells.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1991; </w:t>
      </w:r>
      <w:r w:rsidRPr="000062C4">
        <w:rPr>
          <w:rFonts w:ascii="Book Antiqua" w:hAnsi="Book Antiqua" w:cs="宋体"/>
          <w:b/>
          <w:bCs/>
          <w:kern w:val="0"/>
          <w:szCs w:val="24"/>
          <w:lang w:eastAsia="zh-CN"/>
        </w:rPr>
        <w:t>35</w:t>
      </w:r>
      <w:r w:rsidRPr="000062C4">
        <w:rPr>
          <w:rFonts w:ascii="Book Antiqua" w:hAnsi="Book Antiqua" w:cs="宋体"/>
          <w:kern w:val="0"/>
          <w:szCs w:val="24"/>
          <w:lang w:eastAsia="zh-CN"/>
        </w:rPr>
        <w:t>: 869-872 [PMID: 1854168 DOI: 10.1128/AAC.35.5.869]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25 </w:t>
      </w:r>
      <w:r w:rsidRPr="000062C4">
        <w:rPr>
          <w:rFonts w:ascii="Book Antiqua" w:hAnsi="Book Antiqua" w:cs="宋体"/>
          <w:b/>
          <w:bCs/>
          <w:kern w:val="0"/>
          <w:szCs w:val="24"/>
          <w:lang w:eastAsia="zh-CN"/>
        </w:rPr>
        <w:t>Lambert JR</w:t>
      </w:r>
      <w:r w:rsidRPr="000062C4">
        <w:rPr>
          <w:rFonts w:ascii="Book Antiqua" w:hAnsi="Book Antiqua" w:cs="宋体"/>
          <w:kern w:val="0"/>
          <w:szCs w:val="24"/>
          <w:lang w:eastAsia="zh-CN"/>
        </w:rPr>
        <w:t xml:space="preserve">, Midolo P. The actions of bismuth in the treatment of Helicobacter pylori infection.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1997; </w:t>
      </w:r>
      <w:r w:rsidRPr="000062C4">
        <w:rPr>
          <w:rFonts w:ascii="Book Antiqua" w:hAnsi="Book Antiqua" w:cs="宋体"/>
          <w:b/>
          <w:bCs/>
          <w:kern w:val="0"/>
          <w:szCs w:val="24"/>
          <w:lang w:eastAsia="zh-CN"/>
        </w:rPr>
        <w:t xml:space="preserve">11 </w:t>
      </w:r>
      <w:r w:rsidRPr="000062C4">
        <w:rPr>
          <w:rFonts w:ascii="Book Antiqua" w:hAnsi="Book Antiqua" w:cs="宋体"/>
          <w:bCs/>
          <w:kern w:val="0"/>
          <w:szCs w:val="24"/>
          <w:lang w:eastAsia="zh-CN"/>
        </w:rPr>
        <w:t>Suppl 1</w:t>
      </w:r>
      <w:r w:rsidRPr="000062C4">
        <w:rPr>
          <w:rFonts w:ascii="Book Antiqua" w:hAnsi="Book Antiqua" w:cs="宋体"/>
          <w:kern w:val="0"/>
          <w:szCs w:val="24"/>
          <w:lang w:eastAsia="zh-CN"/>
        </w:rPr>
        <w:t>: 27-33 [PMID: 9146788]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26 </w:t>
      </w:r>
      <w:r w:rsidRPr="000062C4">
        <w:rPr>
          <w:rFonts w:ascii="Book Antiqua" w:hAnsi="Book Antiqua" w:cs="宋体"/>
          <w:b/>
          <w:bCs/>
          <w:kern w:val="0"/>
          <w:szCs w:val="24"/>
          <w:lang w:eastAsia="zh-CN"/>
        </w:rPr>
        <w:t>Sörberg M</w:t>
      </w:r>
      <w:r w:rsidRPr="000062C4">
        <w:rPr>
          <w:rFonts w:ascii="Book Antiqua" w:hAnsi="Book Antiqua" w:cs="宋体"/>
          <w:kern w:val="0"/>
          <w:szCs w:val="24"/>
          <w:lang w:eastAsia="zh-CN"/>
        </w:rPr>
        <w:t xml:space="preserve">, Hanberger H, Nilsson M, Nilsson LE. Pharmacodynamic effects of antibiotics and acid pump inhibitors on Helicobacter pylori.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1997; </w:t>
      </w:r>
      <w:r w:rsidRPr="000062C4">
        <w:rPr>
          <w:rFonts w:ascii="Book Antiqua" w:hAnsi="Book Antiqua" w:cs="宋体"/>
          <w:b/>
          <w:bCs/>
          <w:kern w:val="0"/>
          <w:szCs w:val="24"/>
          <w:lang w:eastAsia="zh-CN"/>
        </w:rPr>
        <w:t>41</w:t>
      </w:r>
      <w:r w:rsidRPr="000062C4">
        <w:rPr>
          <w:rFonts w:ascii="Book Antiqua" w:hAnsi="Book Antiqua" w:cs="宋体"/>
          <w:kern w:val="0"/>
          <w:szCs w:val="24"/>
          <w:lang w:eastAsia="zh-CN"/>
        </w:rPr>
        <w:t>: 2218-2223 [PMID: 9333051]</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27 </w:t>
      </w:r>
      <w:r w:rsidRPr="000062C4">
        <w:rPr>
          <w:rFonts w:ascii="Book Antiqua" w:hAnsi="Book Antiqua" w:cs="宋体"/>
          <w:b/>
          <w:bCs/>
          <w:kern w:val="0"/>
          <w:szCs w:val="24"/>
          <w:lang w:eastAsia="zh-CN"/>
        </w:rPr>
        <w:t>Davis R</w:t>
      </w:r>
      <w:r w:rsidRPr="000062C4">
        <w:rPr>
          <w:rFonts w:ascii="Book Antiqua" w:hAnsi="Book Antiqua" w:cs="宋体"/>
          <w:kern w:val="0"/>
          <w:szCs w:val="24"/>
          <w:lang w:eastAsia="zh-CN"/>
        </w:rPr>
        <w:t xml:space="preserve">, Bryson HM. Levofloxacin. A review of its antibacterial activity, pharmacokinetics and therapeutic efficacy. </w:t>
      </w:r>
      <w:r w:rsidRPr="000062C4">
        <w:rPr>
          <w:rFonts w:ascii="Book Antiqua" w:hAnsi="Book Antiqua" w:cs="宋体"/>
          <w:i/>
          <w:iCs/>
          <w:kern w:val="0"/>
          <w:szCs w:val="24"/>
          <w:lang w:eastAsia="zh-CN"/>
        </w:rPr>
        <w:t>Drugs</w:t>
      </w:r>
      <w:r w:rsidRPr="000062C4">
        <w:rPr>
          <w:rFonts w:ascii="Book Antiqua" w:hAnsi="Book Antiqua" w:cs="宋体"/>
          <w:kern w:val="0"/>
          <w:szCs w:val="24"/>
          <w:lang w:eastAsia="zh-CN"/>
        </w:rPr>
        <w:t xml:space="preserve"> 1994; </w:t>
      </w:r>
      <w:r w:rsidRPr="000062C4">
        <w:rPr>
          <w:rFonts w:ascii="Book Antiqua" w:hAnsi="Book Antiqua" w:cs="宋体"/>
          <w:b/>
          <w:bCs/>
          <w:kern w:val="0"/>
          <w:szCs w:val="24"/>
          <w:lang w:eastAsia="zh-CN"/>
        </w:rPr>
        <w:t>47</w:t>
      </w:r>
      <w:r w:rsidRPr="000062C4">
        <w:rPr>
          <w:rFonts w:ascii="Book Antiqua" w:hAnsi="Book Antiqua" w:cs="宋体"/>
          <w:kern w:val="0"/>
          <w:szCs w:val="24"/>
          <w:lang w:eastAsia="zh-CN"/>
        </w:rPr>
        <w:t>: 677-700 [PMID: 7516863 DOI: 10.2165/00003495-199447040-00008]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28 </w:t>
      </w:r>
      <w:r w:rsidRPr="000062C4">
        <w:rPr>
          <w:rFonts w:ascii="Book Antiqua" w:hAnsi="Book Antiqua" w:cs="宋体"/>
          <w:b/>
          <w:bCs/>
          <w:kern w:val="0"/>
          <w:szCs w:val="24"/>
          <w:lang w:eastAsia="zh-CN"/>
        </w:rPr>
        <w:t>Dore MP</w:t>
      </w:r>
      <w:r w:rsidRPr="000062C4">
        <w:rPr>
          <w:rFonts w:ascii="Book Antiqua" w:hAnsi="Book Antiqua" w:cs="宋体"/>
          <w:kern w:val="0"/>
          <w:szCs w:val="24"/>
          <w:lang w:eastAsia="zh-CN"/>
        </w:rPr>
        <w:t xml:space="preserve">, Osato MS, Realdi G, Mura I, Graham DY, Sepulveda AR. Amoxycillin tolerance in Helicobacter pylori. </w:t>
      </w:r>
      <w:r w:rsidRPr="000062C4">
        <w:rPr>
          <w:rFonts w:ascii="Book Antiqua" w:hAnsi="Book Antiqua" w:cs="宋体"/>
          <w:i/>
          <w:iCs/>
          <w:kern w:val="0"/>
          <w:szCs w:val="24"/>
          <w:lang w:eastAsia="zh-CN"/>
        </w:rPr>
        <w:t>J Antimicrob Chemother</w:t>
      </w:r>
      <w:r w:rsidRPr="000062C4">
        <w:rPr>
          <w:rFonts w:ascii="Book Antiqua" w:hAnsi="Book Antiqua" w:cs="宋体"/>
          <w:kern w:val="0"/>
          <w:szCs w:val="24"/>
          <w:lang w:eastAsia="zh-CN"/>
        </w:rPr>
        <w:t xml:space="preserve"> 1999; </w:t>
      </w:r>
      <w:r w:rsidRPr="000062C4">
        <w:rPr>
          <w:rFonts w:ascii="Book Antiqua" w:hAnsi="Book Antiqua" w:cs="宋体"/>
          <w:b/>
          <w:bCs/>
          <w:kern w:val="0"/>
          <w:szCs w:val="24"/>
          <w:lang w:eastAsia="zh-CN"/>
        </w:rPr>
        <w:t>43</w:t>
      </w:r>
      <w:r w:rsidRPr="000062C4">
        <w:rPr>
          <w:rFonts w:ascii="Book Antiqua" w:hAnsi="Book Antiqua" w:cs="宋体"/>
          <w:kern w:val="0"/>
          <w:szCs w:val="24"/>
          <w:lang w:eastAsia="zh-CN"/>
        </w:rPr>
        <w:t>: 47-54 [PMID: 10381100 DOI: 10.1093/jac/43.1.47]</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29 </w:t>
      </w:r>
      <w:r w:rsidRPr="000062C4">
        <w:rPr>
          <w:rFonts w:ascii="Book Antiqua" w:hAnsi="Book Antiqua" w:cs="宋体"/>
          <w:b/>
          <w:bCs/>
          <w:kern w:val="0"/>
          <w:szCs w:val="24"/>
          <w:lang w:eastAsia="zh-CN"/>
        </w:rPr>
        <w:t>van Zwet AA</w:t>
      </w:r>
      <w:r w:rsidRPr="000062C4">
        <w:rPr>
          <w:rFonts w:ascii="Book Antiqua" w:hAnsi="Book Antiqua" w:cs="宋体"/>
          <w:kern w:val="0"/>
          <w:szCs w:val="24"/>
          <w:lang w:eastAsia="zh-CN"/>
        </w:rPr>
        <w:t xml:space="preserve">, Vandenbroucke-Grauls CM, Thijs JC, van der Wouden EJ, Gerrits MM, Kusters JG. Stable amoxicillin resistance in Helicobacter pylori. </w:t>
      </w:r>
      <w:r w:rsidRPr="000062C4">
        <w:rPr>
          <w:rFonts w:ascii="Book Antiqua" w:hAnsi="Book Antiqua" w:cs="宋体"/>
          <w:i/>
          <w:iCs/>
          <w:kern w:val="0"/>
          <w:szCs w:val="24"/>
          <w:lang w:eastAsia="zh-CN"/>
        </w:rPr>
        <w:t>Lancet</w:t>
      </w:r>
      <w:r w:rsidRPr="000062C4">
        <w:rPr>
          <w:rFonts w:ascii="Book Antiqua" w:hAnsi="Book Antiqua" w:cs="宋体"/>
          <w:kern w:val="0"/>
          <w:szCs w:val="24"/>
          <w:lang w:eastAsia="zh-CN"/>
        </w:rPr>
        <w:t xml:space="preserve"> 1998; </w:t>
      </w:r>
      <w:r w:rsidRPr="000062C4">
        <w:rPr>
          <w:rFonts w:ascii="Book Antiqua" w:hAnsi="Book Antiqua" w:cs="宋体"/>
          <w:b/>
          <w:bCs/>
          <w:kern w:val="0"/>
          <w:szCs w:val="24"/>
          <w:lang w:eastAsia="zh-CN"/>
        </w:rPr>
        <w:t>352</w:t>
      </w:r>
      <w:r w:rsidRPr="000062C4">
        <w:rPr>
          <w:rFonts w:ascii="Book Antiqua" w:hAnsi="Book Antiqua" w:cs="宋体"/>
          <w:kern w:val="0"/>
          <w:szCs w:val="24"/>
          <w:lang w:eastAsia="zh-CN"/>
        </w:rPr>
        <w:t>: 1595 [PMID: 9843107 DOI: 10.1016/S0140-6736(98)00064-6]</w:t>
      </w:r>
    </w:p>
    <w:p w:rsidR="007B5020" w:rsidRPr="00D8537E" w:rsidRDefault="007B5020" w:rsidP="0047694B">
      <w:pPr>
        <w:widowControl/>
        <w:rPr>
          <w:rFonts w:ascii="Book Antiqua" w:hAnsi="Book Antiqua" w:cs="宋体"/>
          <w:kern w:val="0"/>
          <w:szCs w:val="24"/>
          <w:lang w:eastAsia="zh-CN"/>
        </w:rPr>
      </w:pPr>
      <w:r>
        <w:rPr>
          <w:rFonts w:ascii="Book Antiqua" w:hAnsi="Book Antiqua" w:cs="宋体"/>
          <w:kern w:val="0"/>
          <w:szCs w:val="24"/>
          <w:lang w:eastAsia="zh-CN"/>
        </w:rPr>
        <w:t xml:space="preserve">30 </w:t>
      </w:r>
      <w:r w:rsidRPr="000062C4">
        <w:rPr>
          <w:rFonts w:ascii="Book Antiqua" w:hAnsi="Book Antiqua"/>
          <w:b/>
          <w:bCs/>
        </w:rPr>
        <w:t>Kwon DH</w:t>
      </w:r>
      <w:r w:rsidRPr="000062C4">
        <w:rPr>
          <w:rFonts w:ascii="Book Antiqua" w:hAnsi="Book Antiqua"/>
        </w:rPr>
        <w:t xml:space="preserve">, Dore MP, Kim JJ, Kato M, Lee M, Wu JY, Graham DY. High-level beta-lactam resistance associated with acquired multidrug resistance in Helicobacter pylori. </w:t>
      </w:r>
      <w:r w:rsidRPr="000062C4">
        <w:rPr>
          <w:rFonts w:ascii="Book Antiqua" w:hAnsi="Book Antiqua"/>
          <w:i/>
          <w:iCs/>
        </w:rPr>
        <w:t>Antimicrob Agents Chemother</w:t>
      </w:r>
      <w:r w:rsidRPr="000062C4">
        <w:rPr>
          <w:rFonts w:ascii="Book Antiqua" w:hAnsi="Book Antiqua"/>
        </w:rPr>
        <w:t xml:space="preserve"> 2003; </w:t>
      </w:r>
      <w:r w:rsidRPr="000062C4">
        <w:rPr>
          <w:rFonts w:ascii="Book Antiqua" w:hAnsi="Book Antiqua"/>
          <w:b/>
          <w:bCs/>
        </w:rPr>
        <w:t>47</w:t>
      </w:r>
      <w:r w:rsidRPr="000062C4">
        <w:rPr>
          <w:rFonts w:ascii="Book Antiqua" w:hAnsi="Book Antiqua"/>
        </w:rPr>
        <w:t>: 2169-2178 [PMID: 12821464 DOI: 10.1128/AAC.47.7.2169-2178.2003]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31 </w:t>
      </w:r>
      <w:r w:rsidRPr="000062C4">
        <w:rPr>
          <w:rFonts w:ascii="Book Antiqua" w:hAnsi="Book Antiqua" w:cs="宋体"/>
          <w:b/>
          <w:bCs/>
          <w:kern w:val="0"/>
          <w:szCs w:val="24"/>
          <w:lang w:eastAsia="zh-CN"/>
        </w:rPr>
        <w:t>Mégraud F</w:t>
      </w:r>
      <w:r w:rsidRPr="000062C4">
        <w:rPr>
          <w:rFonts w:ascii="Book Antiqua" w:hAnsi="Book Antiqua" w:cs="宋体"/>
          <w:kern w:val="0"/>
          <w:szCs w:val="24"/>
          <w:lang w:eastAsia="zh-CN"/>
        </w:rPr>
        <w:t xml:space="preserve">. H pylori antibiotic resistance: prevalence, importance, and advances in testing. </w:t>
      </w:r>
      <w:r w:rsidRPr="000062C4">
        <w:rPr>
          <w:rFonts w:ascii="Book Antiqua" w:hAnsi="Book Antiqua" w:cs="宋体"/>
          <w:i/>
          <w:iCs/>
          <w:kern w:val="0"/>
          <w:szCs w:val="24"/>
          <w:lang w:eastAsia="zh-CN"/>
        </w:rPr>
        <w:t>Gut</w:t>
      </w:r>
      <w:r w:rsidRPr="000062C4">
        <w:rPr>
          <w:rFonts w:ascii="Book Antiqua" w:hAnsi="Book Antiqua" w:cs="宋体"/>
          <w:kern w:val="0"/>
          <w:szCs w:val="24"/>
          <w:lang w:eastAsia="zh-CN"/>
        </w:rPr>
        <w:t xml:space="preserve"> 2004; </w:t>
      </w:r>
      <w:r w:rsidRPr="000062C4">
        <w:rPr>
          <w:rFonts w:ascii="Book Antiqua" w:hAnsi="Book Antiqua" w:cs="宋体"/>
          <w:b/>
          <w:bCs/>
          <w:kern w:val="0"/>
          <w:szCs w:val="24"/>
          <w:lang w:eastAsia="zh-CN"/>
        </w:rPr>
        <w:t>53</w:t>
      </w:r>
      <w:r w:rsidRPr="000062C4">
        <w:rPr>
          <w:rFonts w:ascii="Book Antiqua" w:hAnsi="Book Antiqua" w:cs="宋体"/>
          <w:kern w:val="0"/>
          <w:szCs w:val="24"/>
          <w:lang w:eastAsia="zh-CN"/>
        </w:rPr>
        <w:t>: 1374-1384 [PMID: 15306603 DOI: 10.1136/gut.2003.022111]</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lastRenderedPageBreak/>
        <w:t xml:space="preserve">32 </w:t>
      </w:r>
      <w:r w:rsidRPr="000062C4">
        <w:rPr>
          <w:rFonts w:ascii="Book Antiqua" w:hAnsi="Book Antiqua" w:cs="宋体"/>
          <w:b/>
          <w:bCs/>
          <w:kern w:val="0"/>
          <w:szCs w:val="24"/>
          <w:lang w:eastAsia="zh-CN"/>
        </w:rPr>
        <w:t>Cattoir V</w:t>
      </w:r>
      <w:r w:rsidRPr="000062C4">
        <w:rPr>
          <w:rFonts w:ascii="Book Antiqua" w:hAnsi="Book Antiqua" w:cs="宋体"/>
          <w:kern w:val="0"/>
          <w:szCs w:val="24"/>
          <w:lang w:eastAsia="zh-CN"/>
        </w:rPr>
        <w:t xml:space="preserve">, Nectoux J, Lascols C, Deforges L, Delchier JC, Megraud F, Soussy CJ, Cambau E. Update on fluoroquinolone resistance in Helicobacter pylori: new mutations leading to resistance and first description of a gyrA polymorphism associated with hypersusceptibility. </w:t>
      </w:r>
      <w:r w:rsidRPr="000062C4">
        <w:rPr>
          <w:rFonts w:ascii="Book Antiqua" w:hAnsi="Book Antiqua" w:cs="宋体"/>
          <w:i/>
          <w:iCs/>
          <w:kern w:val="0"/>
          <w:szCs w:val="24"/>
          <w:lang w:eastAsia="zh-CN"/>
        </w:rPr>
        <w:t>Int J Antimicrob Agents</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29</w:t>
      </w:r>
      <w:r w:rsidRPr="000062C4">
        <w:rPr>
          <w:rFonts w:ascii="Book Antiqua" w:hAnsi="Book Antiqua" w:cs="宋体"/>
          <w:kern w:val="0"/>
          <w:szCs w:val="24"/>
          <w:lang w:eastAsia="zh-CN"/>
        </w:rPr>
        <w:t>: 389-396 [PMID: 17303392 DOI: 10.1016/j.ijantimicag.2006.11.007]</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33 </w:t>
      </w:r>
      <w:r w:rsidRPr="000062C4">
        <w:rPr>
          <w:rFonts w:ascii="Book Antiqua" w:hAnsi="Book Antiqua" w:cs="宋体"/>
          <w:b/>
          <w:bCs/>
          <w:kern w:val="0"/>
          <w:szCs w:val="24"/>
          <w:lang w:eastAsia="zh-CN"/>
        </w:rPr>
        <w:t>Moore RA</w:t>
      </w:r>
      <w:r w:rsidRPr="000062C4">
        <w:rPr>
          <w:rFonts w:ascii="Book Antiqua" w:hAnsi="Book Antiqua" w:cs="宋体"/>
          <w:kern w:val="0"/>
          <w:szCs w:val="24"/>
          <w:lang w:eastAsia="zh-CN"/>
        </w:rPr>
        <w:t xml:space="preserve">, Beckthold B, Wong S, Kureishi A, Bryan LE. Nucleotide sequence of the gyrA gene and characterization of ciprofloxacin-resistant mutants of Helicobacter pylori.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1995; </w:t>
      </w:r>
      <w:r w:rsidRPr="000062C4">
        <w:rPr>
          <w:rFonts w:ascii="Book Antiqua" w:hAnsi="Book Antiqua" w:cs="宋体"/>
          <w:b/>
          <w:bCs/>
          <w:kern w:val="0"/>
          <w:szCs w:val="24"/>
          <w:lang w:eastAsia="zh-CN"/>
        </w:rPr>
        <w:t>39</w:t>
      </w:r>
      <w:r w:rsidRPr="000062C4">
        <w:rPr>
          <w:rFonts w:ascii="Book Antiqua" w:hAnsi="Book Antiqua" w:cs="宋体"/>
          <w:kern w:val="0"/>
          <w:szCs w:val="24"/>
          <w:lang w:eastAsia="zh-CN"/>
        </w:rPr>
        <w:t>: 107-111 [PMID: 7695290 DOI: 10.1128/AAC.39.1.107]</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34 </w:t>
      </w:r>
      <w:r w:rsidRPr="000062C4">
        <w:rPr>
          <w:rFonts w:ascii="Book Antiqua" w:hAnsi="Book Antiqua" w:cs="宋体"/>
          <w:b/>
          <w:bCs/>
          <w:kern w:val="0"/>
          <w:szCs w:val="24"/>
          <w:lang w:eastAsia="zh-CN"/>
        </w:rPr>
        <w:t>Goodwin A</w:t>
      </w:r>
      <w:r w:rsidRPr="000062C4">
        <w:rPr>
          <w:rFonts w:ascii="Book Antiqua" w:hAnsi="Book Antiqua" w:cs="宋体"/>
          <w:kern w:val="0"/>
          <w:szCs w:val="24"/>
          <w:lang w:eastAsia="zh-CN"/>
        </w:rPr>
        <w:t xml:space="preserve">, Kersulyte D, Sisson G, Veldhuyzen van Zanten SJ, Berg DE, Hoffman PS. Metronidazole resistance in Helicobacter pylori is due to null mutations in a gene (rdxA) that encodes an oxygen-insensitive NADPH nitroreductase. </w:t>
      </w:r>
      <w:r w:rsidRPr="000062C4">
        <w:rPr>
          <w:rFonts w:ascii="Book Antiqua" w:hAnsi="Book Antiqua" w:cs="宋体"/>
          <w:i/>
          <w:iCs/>
          <w:kern w:val="0"/>
          <w:szCs w:val="24"/>
          <w:lang w:eastAsia="zh-CN"/>
        </w:rPr>
        <w:t>Mol Microbiol</w:t>
      </w:r>
      <w:r w:rsidRPr="000062C4">
        <w:rPr>
          <w:rFonts w:ascii="Book Antiqua" w:hAnsi="Book Antiqua" w:cs="宋体"/>
          <w:kern w:val="0"/>
          <w:szCs w:val="24"/>
          <w:lang w:eastAsia="zh-CN"/>
        </w:rPr>
        <w:t xml:space="preserve"> 1998; </w:t>
      </w:r>
      <w:r w:rsidRPr="000062C4">
        <w:rPr>
          <w:rFonts w:ascii="Book Antiqua" w:hAnsi="Book Antiqua" w:cs="宋体"/>
          <w:b/>
          <w:bCs/>
          <w:kern w:val="0"/>
          <w:szCs w:val="24"/>
          <w:lang w:eastAsia="zh-CN"/>
        </w:rPr>
        <w:t>28</w:t>
      </w:r>
      <w:r w:rsidRPr="000062C4">
        <w:rPr>
          <w:rFonts w:ascii="Book Antiqua" w:hAnsi="Book Antiqua" w:cs="宋体"/>
          <w:kern w:val="0"/>
          <w:szCs w:val="24"/>
          <w:lang w:eastAsia="zh-CN"/>
        </w:rPr>
        <w:t>: 383-393 [PMID: 9622362 DOI: 10.1046/j.1365-2958.1998.00806.x]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35 </w:t>
      </w:r>
      <w:r w:rsidRPr="000062C4">
        <w:rPr>
          <w:rFonts w:ascii="Book Antiqua" w:hAnsi="Book Antiqua" w:cs="宋体"/>
          <w:b/>
          <w:bCs/>
          <w:kern w:val="0"/>
          <w:szCs w:val="24"/>
          <w:lang w:eastAsia="zh-CN"/>
        </w:rPr>
        <w:t>Jenks PJ</w:t>
      </w:r>
      <w:r w:rsidRPr="000062C4">
        <w:rPr>
          <w:rFonts w:ascii="Book Antiqua" w:hAnsi="Book Antiqua" w:cs="宋体"/>
          <w:kern w:val="0"/>
          <w:szCs w:val="24"/>
          <w:lang w:eastAsia="zh-CN"/>
        </w:rPr>
        <w:t xml:space="preserve">, Edwards DI. Metronidazole resistance in Helicobacter pylori. </w:t>
      </w:r>
      <w:r w:rsidRPr="000062C4">
        <w:rPr>
          <w:rFonts w:ascii="Book Antiqua" w:hAnsi="Book Antiqua" w:cs="宋体"/>
          <w:i/>
          <w:iCs/>
          <w:kern w:val="0"/>
          <w:szCs w:val="24"/>
          <w:lang w:eastAsia="zh-CN"/>
        </w:rPr>
        <w:t>Int J Antimicrob Agents</w:t>
      </w:r>
      <w:r w:rsidRPr="000062C4">
        <w:rPr>
          <w:rFonts w:ascii="Book Antiqua" w:hAnsi="Book Antiqua" w:cs="宋体"/>
          <w:kern w:val="0"/>
          <w:szCs w:val="24"/>
          <w:lang w:eastAsia="zh-CN"/>
        </w:rPr>
        <w:t xml:space="preserve"> 2002; </w:t>
      </w:r>
      <w:r w:rsidRPr="000062C4">
        <w:rPr>
          <w:rFonts w:ascii="Book Antiqua" w:hAnsi="Book Antiqua" w:cs="宋体"/>
          <w:b/>
          <w:bCs/>
          <w:kern w:val="0"/>
          <w:szCs w:val="24"/>
          <w:lang w:eastAsia="zh-CN"/>
        </w:rPr>
        <w:t>19</w:t>
      </w:r>
      <w:r w:rsidRPr="000062C4">
        <w:rPr>
          <w:rFonts w:ascii="Book Antiqua" w:hAnsi="Book Antiqua" w:cs="宋体"/>
          <w:kern w:val="0"/>
          <w:szCs w:val="24"/>
          <w:lang w:eastAsia="zh-CN"/>
        </w:rPr>
        <w:t>: 1-7 [PMID: 11814762 DOI: 10.1016/S0924-8579(01)00468-X]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36 </w:t>
      </w:r>
      <w:r w:rsidRPr="000062C4">
        <w:rPr>
          <w:rFonts w:ascii="Book Antiqua" w:hAnsi="Book Antiqua" w:cs="宋体"/>
          <w:b/>
          <w:bCs/>
          <w:kern w:val="0"/>
          <w:szCs w:val="24"/>
          <w:lang w:eastAsia="zh-CN"/>
        </w:rPr>
        <w:t>Kwon DH</w:t>
      </w:r>
      <w:r w:rsidRPr="000062C4">
        <w:rPr>
          <w:rFonts w:ascii="Book Antiqua" w:hAnsi="Book Antiqua" w:cs="宋体"/>
          <w:kern w:val="0"/>
          <w:szCs w:val="24"/>
          <w:lang w:eastAsia="zh-CN"/>
        </w:rPr>
        <w:t xml:space="preserve">, El-Zaatari FA, Kato M, Osato MS, Reddy R, Yamaoka Y, Graham DY. Analysis of rdxA and involvement of additional genes encoding NAD(P)H flavin oxidoreductase (FrxA) and ferredoxin-like protein (FdxB) in metronidazole resistance of Helicobacter pylori.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44</w:t>
      </w:r>
      <w:r w:rsidRPr="000062C4">
        <w:rPr>
          <w:rFonts w:ascii="Book Antiqua" w:hAnsi="Book Antiqua" w:cs="宋体"/>
          <w:kern w:val="0"/>
          <w:szCs w:val="24"/>
          <w:lang w:eastAsia="zh-CN"/>
        </w:rPr>
        <w:t>: 2133-2142 [PMID: 10898687 DOI: 10.1128/AAC.44.8.2133-2142.2000]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37 </w:t>
      </w:r>
      <w:r w:rsidRPr="000062C4">
        <w:rPr>
          <w:rFonts w:ascii="Book Antiqua" w:hAnsi="Book Antiqua" w:cs="宋体"/>
          <w:b/>
          <w:bCs/>
          <w:kern w:val="0"/>
          <w:szCs w:val="24"/>
          <w:lang w:eastAsia="zh-CN"/>
        </w:rPr>
        <w:t>Heep M</w:t>
      </w:r>
      <w:r w:rsidRPr="000062C4">
        <w:rPr>
          <w:rFonts w:ascii="Book Antiqua" w:hAnsi="Book Antiqua" w:cs="宋体"/>
          <w:kern w:val="0"/>
          <w:szCs w:val="24"/>
          <w:lang w:eastAsia="zh-CN"/>
        </w:rPr>
        <w:t xml:space="preserve">, Beck D, Bayerdörffer E, Lehn N. Rifampin and rifabutin resistance mechanism in Helicobacter pylori.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1999; </w:t>
      </w:r>
      <w:r w:rsidRPr="000062C4">
        <w:rPr>
          <w:rFonts w:ascii="Book Antiqua" w:hAnsi="Book Antiqua" w:cs="宋体"/>
          <w:b/>
          <w:bCs/>
          <w:kern w:val="0"/>
          <w:szCs w:val="24"/>
          <w:lang w:eastAsia="zh-CN"/>
        </w:rPr>
        <w:t>43</w:t>
      </w:r>
      <w:r w:rsidRPr="000062C4">
        <w:rPr>
          <w:rFonts w:ascii="Book Antiqua" w:hAnsi="Book Antiqua" w:cs="宋体"/>
          <w:kern w:val="0"/>
          <w:szCs w:val="24"/>
          <w:lang w:eastAsia="zh-CN"/>
        </w:rPr>
        <w:t>: 1497-1499 [PMID: 10348780]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38 </w:t>
      </w:r>
      <w:r w:rsidRPr="000062C4">
        <w:rPr>
          <w:rFonts w:ascii="Book Antiqua" w:hAnsi="Book Antiqua" w:cs="宋体"/>
          <w:b/>
          <w:bCs/>
          <w:kern w:val="0"/>
          <w:szCs w:val="24"/>
          <w:lang w:eastAsia="zh-CN"/>
        </w:rPr>
        <w:t>Heep M</w:t>
      </w:r>
      <w:r w:rsidRPr="000062C4">
        <w:rPr>
          <w:rFonts w:ascii="Book Antiqua" w:hAnsi="Book Antiqua" w:cs="宋体"/>
          <w:kern w:val="0"/>
          <w:szCs w:val="24"/>
          <w:lang w:eastAsia="zh-CN"/>
        </w:rPr>
        <w:t xml:space="preserve">, Rieger U, Beck D, Lehn N. Mutations in the beginning of the rpoB gene can induce resistance to rifamycins in both Helicobacter pylori and Mycobacterium tuberculosis.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44</w:t>
      </w:r>
      <w:r w:rsidRPr="000062C4">
        <w:rPr>
          <w:rFonts w:ascii="Book Antiqua" w:hAnsi="Book Antiqua" w:cs="宋体"/>
          <w:kern w:val="0"/>
          <w:szCs w:val="24"/>
          <w:lang w:eastAsia="zh-CN"/>
        </w:rPr>
        <w:t>: 1075-1077 [PMID: 10722516]</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39 </w:t>
      </w:r>
      <w:r w:rsidRPr="000062C4">
        <w:rPr>
          <w:rFonts w:ascii="Book Antiqua" w:hAnsi="Book Antiqua" w:cs="宋体"/>
          <w:b/>
          <w:bCs/>
          <w:kern w:val="0"/>
          <w:szCs w:val="24"/>
          <w:lang w:eastAsia="zh-CN"/>
        </w:rPr>
        <w:t>Suzuki S</w:t>
      </w:r>
      <w:r w:rsidRPr="000062C4">
        <w:rPr>
          <w:rFonts w:ascii="Book Antiqua" w:hAnsi="Book Antiqua" w:cs="宋体"/>
          <w:kern w:val="0"/>
          <w:szCs w:val="24"/>
          <w:lang w:eastAsia="zh-CN"/>
        </w:rPr>
        <w:t xml:space="preserve">, Suzuki H, Nishizawa T, Kaneko F, Ootani S, Muraoka H, Saito Y, Kobayashi I, Hibi T. Past rifampicin dosing determines rifabutin resistance of Helicobacter pylori. </w:t>
      </w:r>
      <w:r w:rsidRPr="000062C4">
        <w:rPr>
          <w:rFonts w:ascii="Book Antiqua" w:hAnsi="Book Antiqua" w:cs="宋体"/>
          <w:i/>
          <w:iCs/>
          <w:kern w:val="0"/>
          <w:szCs w:val="24"/>
          <w:lang w:eastAsia="zh-CN"/>
        </w:rPr>
        <w:t>Digestion</w:t>
      </w:r>
      <w:r w:rsidRPr="000062C4">
        <w:rPr>
          <w:rFonts w:ascii="Book Antiqua" w:hAnsi="Book Antiqua" w:cs="宋体"/>
          <w:kern w:val="0"/>
          <w:szCs w:val="24"/>
          <w:lang w:eastAsia="zh-CN"/>
        </w:rPr>
        <w:t xml:space="preserve"> 2009; </w:t>
      </w:r>
      <w:r w:rsidRPr="000062C4">
        <w:rPr>
          <w:rFonts w:ascii="Book Antiqua" w:hAnsi="Book Antiqua" w:cs="宋体"/>
          <w:b/>
          <w:bCs/>
          <w:kern w:val="0"/>
          <w:szCs w:val="24"/>
          <w:lang w:eastAsia="zh-CN"/>
        </w:rPr>
        <w:t>79</w:t>
      </w:r>
      <w:r w:rsidRPr="000062C4">
        <w:rPr>
          <w:rFonts w:ascii="Book Antiqua" w:hAnsi="Book Antiqua" w:cs="宋体"/>
          <w:kern w:val="0"/>
          <w:szCs w:val="24"/>
          <w:lang w:eastAsia="zh-CN"/>
        </w:rPr>
        <w:t>: 1-4 [PMID: 19142036 DOI: 10.1159/000191204]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40 </w:t>
      </w:r>
      <w:r w:rsidRPr="000062C4">
        <w:rPr>
          <w:rFonts w:ascii="Book Antiqua" w:hAnsi="Book Antiqua" w:cs="宋体"/>
          <w:b/>
          <w:bCs/>
          <w:kern w:val="0"/>
          <w:szCs w:val="24"/>
          <w:lang w:eastAsia="zh-CN"/>
        </w:rPr>
        <w:t>Gisbert JP</w:t>
      </w:r>
      <w:r w:rsidRPr="000062C4">
        <w:rPr>
          <w:rFonts w:ascii="Book Antiqua" w:hAnsi="Book Antiqua" w:cs="宋体"/>
          <w:kern w:val="0"/>
          <w:szCs w:val="24"/>
          <w:lang w:eastAsia="zh-CN"/>
        </w:rPr>
        <w:t xml:space="preserve">, Calvet X. Review article: rifabutin in the treatment of refractory Helicobacter pylori infection.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2012; </w:t>
      </w:r>
      <w:r w:rsidRPr="000062C4">
        <w:rPr>
          <w:rFonts w:ascii="Book Antiqua" w:hAnsi="Book Antiqua" w:cs="宋体"/>
          <w:b/>
          <w:bCs/>
          <w:kern w:val="0"/>
          <w:szCs w:val="24"/>
          <w:lang w:eastAsia="zh-CN"/>
        </w:rPr>
        <w:t>35</w:t>
      </w:r>
      <w:r w:rsidRPr="000062C4">
        <w:rPr>
          <w:rFonts w:ascii="Book Antiqua" w:hAnsi="Book Antiqua" w:cs="宋体"/>
          <w:kern w:val="0"/>
          <w:szCs w:val="24"/>
          <w:lang w:eastAsia="zh-CN"/>
        </w:rPr>
        <w:t>: 209-221 [PMID: 22129228 DOI: 10.1111/j.1365-2036.2011.04937.x]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41 </w:t>
      </w:r>
      <w:r w:rsidRPr="000062C4">
        <w:rPr>
          <w:rFonts w:ascii="Book Antiqua" w:hAnsi="Book Antiqua" w:cs="宋体"/>
          <w:b/>
          <w:bCs/>
          <w:kern w:val="0"/>
          <w:szCs w:val="24"/>
          <w:lang w:eastAsia="zh-CN"/>
        </w:rPr>
        <w:t>Lambert JR</w:t>
      </w:r>
      <w:r w:rsidRPr="000062C4">
        <w:rPr>
          <w:rFonts w:ascii="Book Antiqua" w:hAnsi="Book Antiqua" w:cs="宋体"/>
          <w:kern w:val="0"/>
          <w:szCs w:val="24"/>
          <w:lang w:eastAsia="zh-CN"/>
        </w:rPr>
        <w:t xml:space="preserve">. Pharmacology of bismuth-containing compounds. </w:t>
      </w:r>
      <w:r w:rsidRPr="000062C4">
        <w:rPr>
          <w:rFonts w:ascii="Book Antiqua" w:hAnsi="Book Antiqua" w:cs="宋体"/>
          <w:i/>
          <w:iCs/>
          <w:kern w:val="0"/>
          <w:szCs w:val="24"/>
          <w:lang w:eastAsia="zh-CN"/>
        </w:rPr>
        <w:t>Rev Infect Dis</w:t>
      </w:r>
      <w:r w:rsidRPr="000062C4">
        <w:rPr>
          <w:rFonts w:ascii="Book Antiqua" w:hAnsi="Book Antiqua" w:cs="宋体"/>
          <w:kern w:val="0"/>
          <w:szCs w:val="24"/>
          <w:lang w:eastAsia="zh-CN"/>
        </w:rPr>
        <w:t xml:space="preserve"> </w:t>
      </w:r>
      <w:r>
        <w:rPr>
          <w:rFonts w:ascii="Book Antiqua" w:hAnsi="Book Antiqua" w:cs="宋体"/>
          <w:kern w:val="0"/>
          <w:szCs w:val="24"/>
          <w:lang w:eastAsia="zh-CN"/>
        </w:rPr>
        <w:t>1997</w:t>
      </w:r>
      <w:r w:rsidRPr="000062C4">
        <w:rPr>
          <w:rFonts w:ascii="Book Antiqua" w:hAnsi="Book Antiqua" w:cs="宋体"/>
          <w:kern w:val="0"/>
          <w:szCs w:val="24"/>
          <w:lang w:eastAsia="zh-CN"/>
        </w:rPr>
        <w:t xml:space="preserve">; </w:t>
      </w:r>
      <w:r w:rsidRPr="000062C4">
        <w:rPr>
          <w:rFonts w:ascii="Book Antiqua" w:hAnsi="Book Antiqua" w:cs="宋体"/>
          <w:b/>
          <w:bCs/>
          <w:kern w:val="0"/>
          <w:szCs w:val="24"/>
          <w:lang w:eastAsia="zh-CN"/>
        </w:rPr>
        <w:t xml:space="preserve">13 </w:t>
      </w:r>
      <w:r w:rsidRPr="000062C4">
        <w:rPr>
          <w:rFonts w:ascii="Book Antiqua" w:hAnsi="Book Antiqua" w:cs="宋体"/>
          <w:bCs/>
          <w:kern w:val="0"/>
          <w:szCs w:val="24"/>
          <w:lang w:eastAsia="zh-CN"/>
        </w:rPr>
        <w:t>Suppl 8</w:t>
      </w:r>
      <w:r w:rsidRPr="000062C4">
        <w:rPr>
          <w:rFonts w:ascii="Book Antiqua" w:hAnsi="Book Antiqua" w:cs="宋体"/>
          <w:kern w:val="0"/>
          <w:szCs w:val="24"/>
          <w:lang w:eastAsia="zh-CN"/>
        </w:rPr>
        <w:t>: S691-S695 [PMID: 1925310 DOI: 10.1093/clinids/13.Supplement_8.S691]</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42 </w:t>
      </w:r>
      <w:r w:rsidRPr="000062C4">
        <w:rPr>
          <w:rFonts w:ascii="Book Antiqua" w:hAnsi="Book Antiqua" w:cs="宋体"/>
          <w:b/>
          <w:bCs/>
          <w:kern w:val="0"/>
          <w:szCs w:val="24"/>
          <w:lang w:eastAsia="zh-CN"/>
        </w:rPr>
        <w:t>Goodwin CS</w:t>
      </w:r>
      <w:r w:rsidRPr="000062C4">
        <w:rPr>
          <w:rFonts w:ascii="Book Antiqua" w:hAnsi="Book Antiqua" w:cs="宋体"/>
          <w:kern w:val="0"/>
          <w:szCs w:val="24"/>
          <w:lang w:eastAsia="zh-CN"/>
        </w:rPr>
        <w:t xml:space="preserve">, Marshall BJ, Blincow ED, Wilson DH, Blackbourn S, Phillips M. Prevention of nitroimidazole resistance in Campylobacter pylori by coadministration of colloidal bismuth subcitrate: clinical and in vitro studies. </w:t>
      </w:r>
      <w:r w:rsidRPr="000062C4">
        <w:rPr>
          <w:rFonts w:ascii="Book Antiqua" w:hAnsi="Book Antiqua" w:cs="宋体"/>
          <w:i/>
          <w:iCs/>
          <w:kern w:val="0"/>
          <w:szCs w:val="24"/>
          <w:lang w:eastAsia="zh-CN"/>
        </w:rPr>
        <w:t>J Clin Pathol</w:t>
      </w:r>
      <w:r w:rsidRPr="000062C4">
        <w:rPr>
          <w:rFonts w:ascii="Book Antiqua" w:hAnsi="Book Antiqua" w:cs="宋体"/>
          <w:kern w:val="0"/>
          <w:szCs w:val="24"/>
          <w:lang w:eastAsia="zh-CN"/>
        </w:rPr>
        <w:t xml:space="preserve"> 1988; </w:t>
      </w:r>
      <w:r w:rsidRPr="000062C4">
        <w:rPr>
          <w:rFonts w:ascii="Book Antiqua" w:hAnsi="Book Antiqua" w:cs="宋体"/>
          <w:b/>
          <w:bCs/>
          <w:kern w:val="0"/>
          <w:szCs w:val="24"/>
          <w:lang w:eastAsia="zh-CN"/>
        </w:rPr>
        <w:t>41</w:t>
      </w:r>
      <w:r w:rsidRPr="000062C4">
        <w:rPr>
          <w:rFonts w:ascii="Book Antiqua" w:hAnsi="Book Antiqua" w:cs="宋体"/>
          <w:kern w:val="0"/>
          <w:szCs w:val="24"/>
          <w:lang w:eastAsia="zh-CN"/>
        </w:rPr>
        <w:t>: 207-210 [PMID: 3280609 DOI: 10.1136/jcp.41.2.207]</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43 </w:t>
      </w:r>
      <w:r w:rsidRPr="000062C4">
        <w:rPr>
          <w:rFonts w:ascii="Book Antiqua" w:hAnsi="Book Antiqua" w:cs="宋体"/>
          <w:b/>
          <w:bCs/>
          <w:kern w:val="0"/>
          <w:szCs w:val="24"/>
          <w:lang w:eastAsia="zh-CN"/>
        </w:rPr>
        <w:t>Sachs G</w:t>
      </w:r>
      <w:r w:rsidRPr="000062C4">
        <w:rPr>
          <w:rFonts w:ascii="Book Antiqua" w:hAnsi="Book Antiqua" w:cs="宋体"/>
          <w:kern w:val="0"/>
          <w:szCs w:val="24"/>
          <w:lang w:eastAsia="zh-CN"/>
        </w:rPr>
        <w:t xml:space="preserve">, Shin JM, Briving C, Wallmark B, Hersey S. The pharmacology of the gastric acid pump: the H+,K+ ATPase. </w:t>
      </w:r>
      <w:r w:rsidRPr="000062C4">
        <w:rPr>
          <w:rFonts w:ascii="Book Antiqua" w:hAnsi="Book Antiqua" w:cs="宋体"/>
          <w:i/>
          <w:iCs/>
          <w:kern w:val="0"/>
          <w:szCs w:val="24"/>
          <w:lang w:eastAsia="zh-CN"/>
        </w:rPr>
        <w:t>Annu Rev Pharmacol Toxicol</w:t>
      </w:r>
      <w:r w:rsidRPr="000062C4">
        <w:rPr>
          <w:rFonts w:ascii="Book Antiqua" w:hAnsi="Book Antiqua" w:cs="宋体"/>
          <w:kern w:val="0"/>
          <w:szCs w:val="24"/>
          <w:lang w:eastAsia="zh-CN"/>
        </w:rPr>
        <w:t xml:space="preserve"> 1995; </w:t>
      </w:r>
      <w:r w:rsidRPr="000062C4">
        <w:rPr>
          <w:rFonts w:ascii="Book Antiqua" w:hAnsi="Book Antiqua" w:cs="宋体"/>
          <w:b/>
          <w:bCs/>
          <w:kern w:val="0"/>
          <w:szCs w:val="24"/>
          <w:lang w:eastAsia="zh-CN"/>
        </w:rPr>
        <w:t>35</w:t>
      </w:r>
      <w:r w:rsidRPr="000062C4">
        <w:rPr>
          <w:rFonts w:ascii="Book Antiqua" w:hAnsi="Book Antiqua" w:cs="宋体"/>
          <w:kern w:val="0"/>
          <w:szCs w:val="24"/>
          <w:lang w:eastAsia="zh-CN"/>
        </w:rPr>
        <w:t>: 277-305 [PMID: 7598495 DOI: 10.1146/annurev.pa.35.040195.001425]</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lastRenderedPageBreak/>
        <w:t xml:space="preserve">44 </w:t>
      </w:r>
      <w:r w:rsidRPr="000062C4">
        <w:rPr>
          <w:rFonts w:ascii="Book Antiqua" w:hAnsi="Book Antiqua" w:cs="宋体"/>
          <w:b/>
          <w:bCs/>
          <w:kern w:val="0"/>
          <w:szCs w:val="24"/>
          <w:lang w:eastAsia="zh-CN"/>
        </w:rPr>
        <w:t>Besancon M</w:t>
      </w:r>
      <w:r w:rsidRPr="000062C4">
        <w:rPr>
          <w:rFonts w:ascii="Book Antiqua" w:hAnsi="Book Antiqua" w:cs="宋体"/>
          <w:kern w:val="0"/>
          <w:szCs w:val="24"/>
          <w:lang w:eastAsia="zh-CN"/>
        </w:rPr>
        <w:t xml:space="preserve">, Simon A, Sachs G, Shin JM. Sites of reaction of the gastric H,K-ATPase with extracytoplasmic thiol reagents. </w:t>
      </w:r>
      <w:r w:rsidRPr="000062C4">
        <w:rPr>
          <w:rFonts w:ascii="Book Antiqua" w:hAnsi="Book Antiqua" w:cs="宋体"/>
          <w:i/>
          <w:iCs/>
          <w:kern w:val="0"/>
          <w:szCs w:val="24"/>
          <w:lang w:eastAsia="zh-CN"/>
        </w:rPr>
        <w:t>J Biol Chem</w:t>
      </w:r>
      <w:r w:rsidRPr="000062C4">
        <w:rPr>
          <w:rFonts w:ascii="Book Antiqua" w:hAnsi="Book Antiqua" w:cs="宋体"/>
          <w:kern w:val="0"/>
          <w:szCs w:val="24"/>
          <w:lang w:eastAsia="zh-CN"/>
        </w:rPr>
        <w:t xml:space="preserve"> 1997; </w:t>
      </w:r>
      <w:r w:rsidRPr="000062C4">
        <w:rPr>
          <w:rFonts w:ascii="Book Antiqua" w:hAnsi="Book Antiqua" w:cs="宋体"/>
          <w:b/>
          <w:bCs/>
          <w:kern w:val="0"/>
          <w:szCs w:val="24"/>
          <w:lang w:eastAsia="zh-CN"/>
        </w:rPr>
        <w:t>272</w:t>
      </w:r>
      <w:r w:rsidRPr="000062C4">
        <w:rPr>
          <w:rFonts w:ascii="Book Antiqua" w:hAnsi="Book Antiqua" w:cs="宋体"/>
          <w:kern w:val="0"/>
          <w:szCs w:val="24"/>
          <w:lang w:eastAsia="zh-CN"/>
        </w:rPr>
        <w:t>: 22438-22446 [PMID: 9278394 DOI: 10.1074/jbc.272.36.22438]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45 </w:t>
      </w:r>
      <w:r w:rsidRPr="000062C4">
        <w:rPr>
          <w:rFonts w:ascii="Book Antiqua" w:hAnsi="Book Antiqua" w:cs="宋体"/>
          <w:b/>
          <w:bCs/>
          <w:kern w:val="0"/>
          <w:szCs w:val="24"/>
          <w:lang w:eastAsia="zh-CN"/>
        </w:rPr>
        <w:t>Huber R</w:t>
      </w:r>
      <w:r w:rsidRPr="000062C4">
        <w:rPr>
          <w:rFonts w:ascii="Book Antiqua" w:hAnsi="Book Antiqua" w:cs="宋体"/>
          <w:kern w:val="0"/>
          <w:szCs w:val="24"/>
          <w:lang w:eastAsia="zh-CN"/>
        </w:rPr>
        <w:t xml:space="preserve">, Kohl B, Sachs G, Senn-Bilfinger J, Simon WA, Sturm E. Review article: the continuing development of proton pump inhibitors with particular reference to pantoprazole.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1995; </w:t>
      </w:r>
      <w:r w:rsidRPr="000062C4">
        <w:rPr>
          <w:rFonts w:ascii="Book Antiqua" w:hAnsi="Book Antiqua" w:cs="宋体"/>
          <w:b/>
          <w:bCs/>
          <w:kern w:val="0"/>
          <w:szCs w:val="24"/>
          <w:lang w:eastAsia="zh-CN"/>
        </w:rPr>
        <w:t>9</w:t>
      </w:r>
      <w:r w:rsidRPr="000062C4">
        <w:rPr>
          <w:rFonts w:ascii="Book Antiqua" w:hAnsi="Book Antiqua" w:cs="宋体"/>
          <w:kern w:val="0"/>
          <w:szCs w:val="24"/>
          <w:lang w:eastAsia="zh-CN"/>
        </w:rPr>
        <w:t>: 363-378 [PMID: 8527612 DOI: 10.1111/j.1365-2036.1995.tb00394.x]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46 </w:t>
      </w:r>
      <w:r w:rsidRPr="000062C4">
        <w:rPr>
          <w:rFonts w:ascii="Book Antiqua" w:hAnsi="Book Antiqua" w:cs="宋体"/>
          <w:b/>
          <w:bCs/>
          <w:kern w:val="0"/>
          <w:szCs w:val="24"/>
          <w:lang w:eastAsia="zh-CN"/>
        </w:rPr>
        <w:t>Sohn DR</w:t>
      </w:r>
      <w:r w:rsidRPr="000062C4">
        <w:rPr>
          <w:rFonts w:ascii="Book Antiqua" w:hAnsi="Book Antiqua" w:cs="宋体"/>
          <w:kern w:val="0"/>
          <w:szCs w:val="24"/>
          <w:lang w:eastAsia="zh-CN"/>
        </w:rPr>
        <w:t xml:space="preserve">, Kobayashi K, Chiba K, Lee KH, Shin SG, Ishizaki T. Disposition kinetics and metabolism of omeprazole in extensive and poor metabolizers of S-mephenytoin 4'-hydroxylation recruited from an Oriental population. </w:t>
      </w:r>
      <w:r w:rsidRPr="000062C4">
        <w:rPr>
          <w:rFonts w:ascii="Book Antiqua" w:hAnsi="Book Antiqua" w:cs="宋体"/>
          <w:i/>
          <w:iCs/>
          <w:kern w:val="0"/>
          <w:szCs w:val="24"/>
          <w:lang w:eastAsia="zh-CN"/>
        </w:rPr>
        <w:t>J Pharmacol Exp Ther</w:t>
      </w:r>
      <w:r w:rsidRPr="000062C4">
        <w:rPr>
          <w:rFonts w:ascii="Book Antiqua" w:hAnsi="Book Antiqua" w:cs="宋体"/>
          <w:kern w:val="0"/>
          <w:szCs w:val="24"/>
          <w:lang w:eastAsia="zh-CN"/>
        </w:rPr>
        <w:t xml:space="preserve"> 1992; </w:t>
      </w:r>
      <w:r w:rsidRPr="000062C4">
        <w:rPr>
          <w:rFonts w:ascii="Book Antiqua" w:hAnsi="Book Antiqua" w:cs="宋体"/>
          <w:b/>
          <w:bCs/>
          <w:kern w:val="0"/>
          <w:szCs w:val="24"/>
          <w:lang w:eastAsia="zh-CN"/>
        </w:rPr>
        <w:t>262</w:t>
      </w:r>
      <w:r w:rsidRPr="000062C4">
        <w:rPr>
          <w:rFonts w:ascii="Book Antiqua" w:hAnsi="Book Antiqua" w:cs="宋体"/>
          <w:kern w:val="0"/>
          <w:szCs w:val="24"/>
          <w:lang w:eastAsia="zh-CN"/>
        </w:rPr>
        <w:t>: 1195-1202 [PMID: 1527724]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47 </w:t>
      </w:r>
      <w:r w:rsidRPr="000062C4">
        <w:rPr>
          <w:rFonts w:ascii="Book Antiqua" w:hAnsi="Book Antiqua" w:cs="宋体"/>
          <w:b/>
          <w:bCs/>
          <w:kern w:val="0"/>
          <w:szCs w:val="24"/>
          <w:lang w:eastAsia="zh-CN"/>
        </w:rPr>
        <w:t>Yasuda S</w:t>
      </w:r>
      <w:r w:rsidRPr="000062C4">
        <w:rPr>
          <w:rFonts w:ascii="Book Antiqua" w:hAnsi="Book Antiqua" w:cs="宋体"/>
          <w:kern w:val="0"/>
          <w:szCs w:val="24"/>
          <w:lang w:eastAsia="zh-CN"/>
        </w:rPr>
        <w:t xml:space="preserve">, Horai Y, Tomono Y, Nakai H, Yamato C, Manabe K, Kobayashi K, Chiba K, Ishizaki T. Comparison of the kinetic disposition and metabolism of E3810, a new proton pump inhibitor, and omeprazole in relation to S-mephenytoin 4'-hydroxylation status.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1995; </w:t>
      </w:r>
      <w:r w:rsidRPr="000062C4">
        <w:rPr>
          <w:rFonts w:ascii="Book Antiqua" w:hAnsi="Book Antiqua" w:cs="宋体"/>
          <w:b/>
          <w:bCs/>
          <w:kern w:val="0"/>
          <w:szCs w:val="24"/>
          <w:lang w:eastAsia="zh-CN"/>
        </w:rPr>
        <w:t>58</w:t>
      </w:r>
      <w:r w:rsidRPr="000062C4">
        <w:rPr>
          <w:rFonts w:ascii="Book Antiqua" w:hAnsi="Book Antiqua" w:cs="宋体"/>
          <w:kern w:val="0"/>
          <w:szCs w:val="24"/>
          <w:lang w:eastAsia="zh-CN"/>
        </w:rPr>
        <w:t>: 143-154 [PMID: 7648764 DOI: 10.1016/0009-9236(95)90192-2]</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48 </w:t>
      </w:r>
      <w:r w:rsidRPr="000062C4">
        <w:rPr>
          <w:rFonts w:ascii="Book Antiqua" w:hAnsi="Book Antiqua" w:cs="宋体"/>
          <w:b/>
          <w:bCs/>
          <w:kern w:val="0"/>
          <w:szCs w:val="24"/>
          <w:lang w:eastAsia="zh-CN"/>
        </w:rPr>
        <w:t>Sohn DR</w:t>
      </w:r>
      <w:r w:rsidRPr="000062C4">
        <w:rPr>
          <w:rFonts w:ascii="Book Antiqua" w:hAnsi="Book Antiqua" w:cs="宋体"/>
          <w:kern w:val="0"/>
          <w:szCs w:val="24"/>
          <w:lang w:eastAsia="zh-CN"/>
        </w:rPr>
        <w:t xml:space="preserve">, Kwon JT, Kim HK, Ishizaki T. Metabolic disposition of lansoprazole in relation to the S-mephenytoin 4'-hydroxylation phenotype status.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1997; </w:t>
      </w:r>
      <w:r w:rsidRPr="000062C4">
        <w:rPr>
          <w:rFonts w:ascii="Book Antiqua" w:hAnsi="Book Antiqua" w:cs="宋体"/>
          <w:b/>
          <w:bCs/>
          <w:kern w:val="0"/>
          <w:szCs w:val="24"/>
          <w:lang w:eastAsia="zh-CN"/>
        </w:rPr>
        <w:t>61</w:t>
      </w:r>
      <w:r w:rsidRPr="000062C4">
        <w:rPr>
          <w:rFonts w:ascii="Book Antiqua" w:hAnsi="Book Antiqua" w:cs="宋体"/>
          <w:kern w:val="0"/>
          <w:szCs w:val="24"/>
          <w:lang w:eastAsia="zh-CN"/>
        </w:rPr>
        <w:t>: 574-582 [PMID: 9164419 DOI: 10.1016/S0009-9236(97)90137-5]</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49 </w:t>
      </w:r>
      <w:r w:rsidRPr="000062C4">
        <w:rPr>
          <w:rFonts w:ascii="Book Antiqua" w:hAnsi="Book Antiqua" w:cs="宋体"/>
          <w:b/>
          <w:bCs/>
          <w:kern w:val="0"/>
          <w:szCs w:val="24"/>
          <w:lang w:eastAsia="zh-CN"/>
        </w:rPr>
        <w:t>Tanaka M</w:t>
      </w:r>
      <w:r w:rsidRPr="000062C4">
        <w:rPr>
          <w:rFonts w:ascii="Book Antiqua" w:hAnsi="Book Antiqua" w:cs="宋体"/>
          <w:kern w:val="0"/>
          <w:szCs w:val="24"/>
          <w:lang w:eastAsia="zh-CN"/>
        </w:rPr>
        <w:t xml:space="preserve">, Ohkubo T, Otani K, Suzuki A, Kaneko S, Sugawara K, Ryokawa Y, Hakusui H, Yamamori S, Ishizaki T. Metabolic disposition of pantoprazole, a proton pump inhibitor, in relation to S-mephenytoin 4'-hydroxylation phenotype and genotype.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1997; </w:t>
      </w:r>
      <w:r w:rsidRPr="000062C4">
        <w:rPr>
          <w:rFonts w:ascii="Book Antiqua" w:hAnsi="Book Antiqua" w:cs="宋体"/>
          <w:b/>
          <w:bCs/>
          <w:kern w:val="0"/>
          <w:szCs w:val="24"/>
          <w:lang w:eastAsia="zh-CN"/>
        </w:rPr>
        <w:t>62</w:t>
      </w:r>
      <w:r w:rsidRPr="000062C4">
        <w:rPr>
          <w:rFonts w:ascii="Book Antiqua" w:hAnsi="Book Antiqua" w:cs="宋体"/>
          <w:kern w:val="0"/>
          <w:szCs w:val="24"/>
          <w:lang w:eastAsia="zh-CN"/>
        </w:rPr>
        <w:t>: 619-628 [PMID: 9433390 DOI: 10.1016/S0009-9236(97)90081-3]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50 </w:t>
      </w:r>
      <w:r w:rsidRPr="000062C4">
        <w:rPr>
          <w:rFonts w:ascii="Book Antiqua" w:hAnsi="Book Antiqua" w:cs="宋体"/>
          <w:b/>
          <w:bCs/>
          <w:kern w:val="0"/>
          <w:szCs w:val="24"/>
          <w:lang w:eastAsia="zh-CN"/>
        </w:rPr>
        <w:t>Sakai T</w:t>
      </w:r>
      <w:r w:rsidRPr="000062C4">
        <w:rPr>
          <w:rFonts w:ascii="Book Antiqua" w:hAnsi="Book Antiqua" w:cs="宋体"/>
          <w:kern w:val="0"/>
          <w:szCs w:val="24"/>
          <w:lang w:eastAsia="zh-CN"/>
        </w:rPr>
        <w:t xml:space="preserve">, Aoyama N, Kita T, Sakaeda T, Nishiguchi K, Nishitora Y, Hohda T, Sirasaka D, Tamura T, Tanigawara Y, Kasuga M, Okumura K. CYP2C19 genotype and pharmacokinetics of three proton pump inhibitors in healthy subjects. </w:t>
      </w:r>
      <w:r w:rsidRPr="000062C4">
        <w:rPr>
          <w:rFonts w:ascii="Book Antiqua" w:hAnsi="Book Antiqua" w:cs="宋体"/>
          <w:i/>
          <w:iCs/>
          <w:kern w:val="0"/>
          <w:szCs w:val="24"/>
          <w:lang w:eastAsia="zh-CN"/>
        </w:rPr>
        <w:t>Pharm Res</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18</w:t>
      </w:r>
      <w:r w:rsidRPr="000062C4">
        <w:rPr>
          <w:rFonts w:ascii="Book Antiqua" w:hAnsi="Book Antiqua" w:cs="宋体"/>
          <w:kern w:val="0"/>
          <w:szCs w:val="24"/>
          <w:lang w:eastAsia="zh-CN"/>
        </w:rPr>
        <w:t>: 721-727 [PMID: 11474773 DOI: 10.1023/A: 1011035007591]</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51 </w:t>
      </w:r>
      <w:r w:rsidRPr="000062C4">
        <w:rPr>
          <w:rFonts w:ascii="Book Antiqua" w:hAnsi="Book Antiqua" w:cs="宋体"/>
          <w:b/>
          <w:bCs/>
          <w:kern w:val="0"/>
          <w:szCs w:val="24"/>
          <w:lang w:eastAsia="zh-CN"/>
        </w:rPr>
        <w:t>Tanaka M</w:t>
      </w:r>
      <w:r w:rsidRPr="000062C4">
        <w:rPr>
          <w:rFonts w:ascii="Book Antiqua" w:hAnsi="Book Antiqua" w:cs="宋体"/>
          <w:kern w:val="0"/>
          <w:szCs w:val="24"/>
          <w:lang w:eastAsia="zh-CN"/>
        </w:rPr>
        <w:t xml:space="preserve">, Ohkubo T, Otani K, Suzuki A, Kaneko S, Sugawara K, Ryokawa Y, Ishizaki T. Stereoselective pharmacokinetics of pantoprazole, a proton pump inhibitor, in extensive and poor metabolizers of S-mephenytoin.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69</w:t>
      </w:r>
      <w:r w:rsidRPr="000062C4">
        <w:rPr>
          <w:rFonts w:ascii="Book Antiqua" w:hAnsi="Book Antiqua" w:cs="宋体"/>
          <w:kern w:val="0"/>
          <w:szCs w:val="24"/>
          <w:lang w:eastAsia="zh-CN"/>
        </w:rPr>
        <w:t>: 108-113 [PMID: 11240974 DOI: 10.1067/mcp.2001.113723]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52 </w:t>
      </w:r>
      <w:r w:rsidRPr="000062C4">
        <w:rPr>
          <w:rFonts w:ascii="Book Antiqua" w:hAnsi="Book Antiqua" w:cs="宋体"/>
          <w:b/>
          <w:bCs/>
          <w:kern w:val="0"/>
          <w:szCs w:val="24"/>
          <w:lang w:eastAsia="zh-CN"/>
        </w:rPr>
        <w:t>Abelö A</w:t>
      </w:r>
      <w:r w:rsidRPr="000062C4">
        <w:rPr>
          <w:rFonts w:ascii="Book Antiqua" w:hAnsi="Book Antiqua" w:cs="宋体"/>
          <w:kern w:val="0"/>
          <w:szCs w:val="24"/>
          <w:lang w:eastAsia="zh-CN"/>
        </w:rPr>
        <w:t xml:space="preserve">, Andersson TB, Antonsson M, Naudot AK, Skånberg I, Weidolf L. Stereoselective metabolism of omeprazole by human cytochrome P450 enzymes. </w:t>
      </w:r>
      <w:r w:rsidRPr="000062C4">
        <w:rPr>
          <w:rFonts w:ascii="Book Antiqua" w:hAnsi="Book Antiqua" w:cs="宋体"/>
          <w:i/>
          <w:iCs/>
          <w:kern w:val="0"/>
          <w:szCs w:val="24"/>
          <w:lang w:eastAsia="zh-CN"/>
        </w:rPr>
        <w:t>Drug Metab Dispos</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28</w:t>
      </w:r>
      <w:r w:rsidRPr="000062C4">
        <w:rPr>
          <w:rFonts w:ascii="Book Antiqua" w:hAnsi="Book Antiqua" w:cs="宋体"/>
          <w:kern w:val="0"/>
          <w:szCs w:val="24"/>
          <w:lang w:eastAsia="zh-CN"/>
        </w:rPr>
        <w:t>: 966-972 [PMID: 10901708]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53 </w:t>
      </w:r>
      <w:r w:rsidRPr="000062C4">
        <w:rPr>
          <w:rFonts w:ascii="Book Antiqua" w:hAnsi="Book Antiqua" w:cs="宋体"/>
          <w:b/>
          <w:bCs/>
          <w:kern w:val="0"/>
          <w:szCs w:val="24"/>
          <w:lang w:eastAsia="zh-CN"/>
        </w:rPr>
        <w:t>Kang JM</w:t>
      </w:r>
      <w:r w:rsidRPr="000062C4">
        <w:rPr>
          <w:rFonts w:ascii="Book Antiqua" w:hAnsi="Book Antiqua" w:cs="宋体"/>
          <w:kern w:val="0"/>
          <w:szCs w:val="24"/>
          <w:lang w:eastAsia="zh-CN"/>
        </w:rPr>
        <w:t xml:space="preserve">, Kim N, Lee DH, Park YS, Kim JS, Chang IJ, Song IS, Jung HC. Effect of the CYP2C19 polymorphism on the eradication rate of Helicobacter pylori infection by 7-day triple therapy with regular proton pump inhibitor dosage. </w:t>
      </w:r>
      <w:r w:rsidRPr="000062C4">
        <w:rPr>
          <w:rFonts w:ascii="Book Antiqua" w:hAnsi="Book Antiqua" w:cs="宋体"/>
          <w:i/>
          <w:iCs/>
          <w:kern w:val="0"/>
          <w:szCs w:val="24"/>
          <w:lang w:eastAsia="zh-CN"/>
        </w:rPr>
        <w:t>J Gastroenterol Hepatol</w:t>
      </w:r>
      <w:r w:rsidRPr="000062C4">
        <w:rPr>
          <w:rFonts w:ascii="Book Antiqua" w:hAnsi="Book Antiqua" w:cs="宋体"/>
          <w:kern w:val="0"/>
          <w:szCs w:val="24"/>
          <w:lang w:eastAsia="zh-CN"/>
        </w:rPr>
        <w:t xml:space="preserve"> 2008; </w:t>
      </w:r>
      <w:r w:rsidRPr="000062C4">
        <w:rPr>
          <w:rFonts w:ascii="Book Antiqua" w:hAnsi="Book Antiqua" w:cs="宋体"/>
          <w:b/>
          <w:bCs/>
          <w:kern w:val="0"/>
          <w:szCs w:val="24"/>
          <w:lang w:eastAsia="zh-CN"/>
        </w:rPr>
        <w:t>23</w:t>
      </w:r>
      <w:r w:rsidRPr="000062C4">
        <w:rPr>
          <w:rFonts w:ascii="Book Antiqua" w:hAnsi="Book Antiqua" w:cs="宋体"/>
          <w:kern w:val="0"/>
          <w:szCs w:val="24"/>
          <w:lang w:eastAsia="zh-CN"/>
        </w:rPr>
        <w:t>: 1287-1291 [PMID: 18637061 DOI: 10.1111/j.1440-1746.2008.05392.x]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54 </w:t>
      </w:r>
      <w:r w:rsidRPr="000062C4">
        <w:rPr>
          <w:rFonts w:ascii="Book Antiqua" w:hAnsi="Book Antiqua" w:cs="宋体"/>
          <w:b/>
          <w:bCs/>
          <w:kern w:val="0"/>
          <w:szCs w:val="24"/>
          <w:lang w:eastAsia="zh-CN"/>
        </w:rPr>
        <w:t>Hunfeld NG</w:t>
      </w:r>
      <w:r w:rsidRPr="000062C4">
        <w:rPr>
          <w:rFonts w:ascii="Book Antiqua" w:hAnsi="Book Antiqua" w:cs="宋体"/>
          <w:kern w:val="0"/>
          <w:szCs w:val="24"/>
          <w:lang w:eastAsia="zh-CN"/>
        </w:rPr>
        <w:t xml:space="preserve">, Touw DJ, Mathot RA, van Schaik RH, Kuipers EJ. A comparison of the acid-inhibitory effects of esomeprazole and rabeprazole in relation to pharmacokinetics and CYP2C19 polymorphism.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2012; </w:t>
      </w:r>
      <w:r w:rsidRPr="000062C4">
        <w:rPr>
          <w:rFonts w:ascii="Book Antiqua" w:hAnsi="Book Antiqua" w:cs="宋体"/>
          <w:b/>
          <w:bCs/>
          <w:kern w:val="0"/>
          <w:szCs w:val="24"/>
          <w:lang w:eastAsia="zh-CN"/>
        </w:rPr>
        <w:t>35</w:t>
      </w:r>
      <w:r w:rsidRPr="000062C4">
        <w:rPr>
          <w:rFonts w:ascii="Book Antiqua" w:hAnsi="Book Antiqua" w:cs="宋体"/>
          <w:kern w:val="0"/>
          <w:szCs w:val="24"/>
          <w:lang w:eastAsia="zh-CN"/>
        </w:rPr>
        <w:t>: 810-818 [PMID: 22324425 DOI: 10.1111/j.1365-2036.2012.05014.x]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55 Product Information: DEXILANT(R) delayed release oral capsules, dexlansoprazole delayed release oral capsules. Takeda Pharmaceuticals Ame</w:t>
      </w:r>
      <w:r>
        <w:rPr>
          <w:rFonts w:ascii="Book Antiqua" w:hAnsi="Book Antiqua" w:cs="宋体"/>
          <w:kern w:val="0"/>
          <w:szCs w:val="24"/>
          <w:lang w:eastAsia="zh-CN"/>
        </w:rPr>
        <w:t>rica, Inc., Deerfield, IL, 2010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lastRenderedPageBreak/>
        <w:t xml:space="preserve">56 </w:t>
      </w:r>
      <w:r w:rsidRPr="000062C4">
        <w:rPr>
          <w:rFonts w:ascii="Book Antiqua" w:hAnsi="Book Antiqua" w:cs="宋体"/>
          <w:b/>
          <w:bCs/>
          <w:kern w:val="0"/>
          <w:szCs w:val="24"/>
          <w:lang w:eastAsia="zh-CN"/>
        </w:rPr>
        <w:t>Nakao M</w:t>
      </w:r>
      <w:r w:rsidRPr="000062C4">
        <w:rPr>
          <w:rFonts w:ascii="Book Antiqua" w:hAnsi="Book Antiqua" w:cs="宋体"/>
          <w:kern w:val="0"/>
          <w:szCs w:val="24"/>
          <w:lang w:eastAsia="zh-CN"/>
        </w:rPr>
        <w:t xml:space="preserve">, Malfertheiner P. Growth inhibitory and bactericidal activities of lansoprazole compared with those of omeprazole and pantoprazole against Helicobacter pylori.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1998; </w:t>
      </w:r>
      <w:r w:rsidRPr="000062C4">
        <w:rPr>
          <w:rFonts w:ascii="Book Antiqua" w:hAnsi="Book Antiqua" w:cs="宋体"/>
          <w:b/>
          <w:bCs/>
          <w:kern w:val="0"/>
          <w:szCs w:val="24"/>
          <w:lang w:eastAsia="zh-CN"/>
        </w:rPr>
        <w:t>3</w:t>
      </w:r>
      <w:r w:rsidRPr="000062C4">
        <w:rPr>
          <w:rFonts w:ascii="Book Antiqua" w:hAnsi="Book Antiqua" w:cs="宋体"/>
          <w:kern w:val="0"/>
          <w:szCs w:val="24"/>
          <w:lang w:eastAsia="zh-CN"/>
        </w:rPr>
        <w:t>: 21-27 [PMID: 9546114 DOI: 10.1046/j.1523-5378.1998.08024.x]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57 </w:t>
      </w:r>
      <w:r w:rsidRPr="000062C4">
        <w:rPr>
          <w:rFonts w:ascii="Book Antiqua" w:hAnsi="Book Antiqua" w:cs="宋体"/>
          <w:b/>
          <w:bCs/>
          <w:kern w:val="0"/>
          <w:szCs w:val="24"/>
          <w:lang w:eastAsia="zh-CN"/>
        </w:rPr>
        <w:t>Kawakami Y</w:t>
      </w:r>
      <w:r w:rsidRPr="000062C4">
        <w:rPr>
          <w:rFonts w:ascii="Book Antiqua" w:hAnsi="Book Antiqua" w:cs="宋体"/>
          <w:kern w:val="0"/>
          <w:szCs w:val="24"/>
          <w:lang w:eastAsia="zh-CN"/>
        </w:rPr>
        <w:t xml:space="preserve">, Akahane T, Yamaguchi M, Oana K, Takahashi Y, Okimura Y, Okabe T, Gotoh A, Katsuyama T. In vitro activities of rabeprazole, a novel proton pump inhibitor, and its thioether derivative alone and in combination with other antimicrobials against recent clinical isolates of Helicobacter pylori. </w:t>
      </w:r>
      <w:r w:rsidRPr="000062C4">
        <w:rPr>
          <w:rFonts w:ascii="Book Antiqua" w:hAnsi="Book Antiqua" w:cs="宋体"/>
          <w:i/>
          <w:iCs/>
          <w:kern w:val="0"/>
          <w:szCs w:val="24"/>
          <w:lang w:eastAsia="zh-CN"/>
        </w:rPr>
        <w:t>Antimicrob Agents Chemother</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44</w:t>
      </w:r>
      <w:r w:rsidRPr="000062C4">
        <w:rPr>
          <w:rFonts w:ascii="Book Antiqua" w:hAnsi="Book Antiqua" w:cs="宋体"/>
          <w:kern w:val="0"/>
          <w:szCs w:val="24"/>
          <w:lang w:eastAsia="zh-CN"/>
        </w:rPr>
        <w:t>: 458-461 [PMID: 10639386 DOI: 10.1128/AAC.44.2.458-461.2000]</w:t>
      </w:r>
    </w:p>
    <w:p w:rsidR="007B5020" w:rsidRPr="001E073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58 </w:t>
      </w:r>
      <w:r w:rsidRPr="000062C4">
        <w:rPr>
          <w:rFonts w:ascii="Book Antiqua" w:hAnsi="Book Antiqua"/>
          <w:b/>
          <w:bCs/>
        </w:rPr>
        <w:t>Lin J</w:t>
      </w:r>
      <w:r w:rsidRPr="000062C4">
        <w:rPr>
          <w:rFonts w:ascii="Book Antiqua" w:hAnsi="Book Antiqua"/>
        </w:rPr>
        <w:t xml:space="preserve">, Huang WW. A systematic review of treating Helicobacter pylori infection with Traditional Chinese Medicine. </w:t>
      </w:r>
      <w:r w:rsidRPr="000062C4">
        <w:rPr>
          <w:rFonts w:ascii="Book Antiqua" w:hAnsi="Book Antiqua"/>
          <w:i/>
          <w:iCs/>
        </w:rPr>
        <w:t>World J Gastroenterol</w:t>
      </w:r>
      <w:r w:rsidRPr="000062C4">
        <w:rPr>
          <w:rFonts w:ascii="Book Antiqua" w:hAnsi="Book Antiqua"/>
        </w:rPr>
        <w:t xml:space="preserve"> 2009; </w:t>
      </w:r>
      <w:r w:rsidRPr="000062C4">
        <w:rPr>
          <w:rFonts w:ascii="Book Antiqua" w:hAnsi="Book Antiqua"/>
          <w:b/>
          <w:bCs/>
        </w:rPr>
        <w:t>15</w:t>
      </w:r>
      <w:r w:rsidRPr="000062C4">
        <w:rPr>
          <w:rFonts w:ascii="Book Antiqua" w:hAnsi="Book Antiqua"/>
        </w:rPr>
        <w:t>: 4715-4719 [PMID: 19787835 DOI: 10.3748/wjg.15.4715]</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59 </w:t>
      </w:r>
      <w:r w:rsidRPr="000062C4">
        <w:rPr>
          <w:rFonts w:ascii="Book Antiqua" w:hAnsi="Book Antiqua" w:cs="宋体"/>
          <w:b/>
          <w:bCs/>
          <w:kern w:val="0"/>
          <w:szCs w:val="24"/>
          <w:lang w:eastAsia="zh-CN"/>
        </w:rPr>
        <w:t>Vítor JM</w:t>
      </w:r>
      <w:r w:rsidRPr="000062C4">
        <w:rPr>
          <w:rFonts w:ascii="Book Antiqua" w:hAnsi="Book Antiqua" w:cs="宋体"/>
          <w:kern w:val="0"/>
          <w:szCs w:val="24"/>
          <w:lang w:eastAsia="zh-CN"/>
        </w:rPr>
        <w:t xml:space="preserve">, Vale FF. Alternative therapies for Helicobacter pylori: probiotics and phytomedicine. </w:t>
      </w:r>
      <w:r w:rsidRPr="000062C4">
        <w:rPr>
          <w:rFonts w:ascii="Book Antiqua" w:hAnsi="Book Antiqua" w:cs="宋体"/>
          <w:i/>
          <w:iCs/>
          <w:kern w:val="0"/>
          <w:szCs w:val="24"/>
          <w:lang w:eastAsia="zh-CN"/>
        </w:rPr>
        <w:t>FEMS Immunol Med Microbiol</w:t>
      </w:r>
      <w:r w:rsidRPr="000062C4">
        <w:rPr>
          <w:rFonts w:ascii="Book Antiqua" w:hAnsi="Book Antiqua" w:cs="宋体"/>
          <w:kern w:val="0"/>
          <w:szCs w:val="24"/>
          <w:lang w:eastAsia="zh-CN"/>
        </w:rPr>
        <w:t xml:space="preserve"> 2011; </w:t>
      </w:r>
      <w:r w:rsidRPr="000062C4">
        <w:rPr>
          <w:rFonts w:ascii="Book Antiqua" w:hAnsi="Book Antiqua" w:cs="宋体"/>
          <w:b/>
          <w:bCs/>
          <w:kern w:val="0"/>
          <w:szCs w:val="24"/>
          <w:lang w:eastAsia="zh-CN"/>
        </w:rPr>
        <w:t>63</w:t>
      </w:r>
      <w:r w:rsidRPr="000062C4">
        <w:rPr>
          <w:rFonts w:ascii="Book Antiqua" w:hAnsi="Book Antiqua" w:cs="宋体"/>
          <w:kern w:val="0"/>
          <w:szCs w:val="24"/>
          <w:lang w:eastAsia="zh-CN"/>
        </w:rPr>
        <w:t>: 153-164 [PMID: 22077218 DOI: 10.1111/j.1574-695X.2011.00865.x]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60 </w:t>
      </w:r>
      <w:r w:rsidRPr="000062C4">
        <w:rPr>
          <w:rFonts w:ascii="Book Antiqua" w:hAnsi="Book Antiqua" w:cs="宋体"/>
          <w:b/>
          <w:bCs/>
          <w:kern w:val="0"/>
          <w:szCs w:val="24"/>
          <w:lang w:eastAsia="zh-CN"/>
        </w:rPr>
        <w:t>Yang JC</w:t>
      </w:r>
      <w:r w:rsidRPr="000062C4">
        <w:rPr>
          <w:rFonts w:ascii="Book Antiqua" w:hAnsi="Book Antiqua" w:cs="宋体"/>
          <w:kern w:val="0"/>
          <w:szCs w:val="24"/>
          <w:lang w:eastAsia="zh-CN"/>
        </w:rPr>
        <w:t xml:space="preserve">, Shun CT, Chien CT, Wang TH. Effective prevention and treatment of Helicobacter pylori infection using a combination of catechins and sialic acid in AGS cells and BALB/c mice. </w:t>
      </w:r>
      <w:r w:rsidRPr="000062C4">
        <w:rPr>
          <w:rFonts w:ascii="Book Antiqua" w:hAnsi="Book Antiqua" w:cs="宋体"/>
          <w:i/>
          <w:iCs/>
          <w:kern w:val="0"/>
          <w:szCs w:val="24"/>
          <w:lang w:eastAsia="zh-CN"/>
        </w:rPr>
        <w:t>J Nutr</w:t>
      </w:r>
      <w:r w:rsidRPr="000062C4">
        <w:rPr>
          <w:rFonts w:ascii="Book Antiqua" w:hAnsi="Book Antiqua" w:cs="宋体"/>
          <w:kern w:val="0"/>
          <w:szCs w:val="24"/>
          <w:lang w:eastAsia="zh-CN"/>
        </w:rPr>
        <w:t xml:space="preserve"> 2008; </w:t>
      </w:r>
      <w:r w:rsidRPr="000062C4">
        <w:rPr>
          <w:rFonts w:ascii="Book Antiqua" w:hAnsi="Book Antiqua" w:cs="宋体"/>
          <w:b/>
          <w:bCs/>
          <w:kern w:val="0"/>
          <w:szCs w:val="24"/>
          <w:lang w:eastAsia="zh-CN"/>
        </w:rPr>
        <w:t>138</w:t>
      </w:r>
      <w:r w:rsidRPr="000062C4">
        <w:rPr>
          <w:rFonts w:ascii="Book Antiqua" w:hAnsi="Book Antiqua" w:cs="宋体"/>
          <w:kern w:val="0"/>
          <w:szCs w:val="24"/>
          <w:lang w:eastAsia="zh-CN"/>
        </w:rPr>
        <w:t>: 2084-2090 [PMID: 18936202 DOI: 10.3945/jn.108.090985]</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61 </w:t>
      </w:r>
      <w:r w:rsidRPr="000062C4">
        <w:rPr>
          <w:rFonts w:ascii="Book Antiqua" w:hAnsi="Book Antiqua" w:cs="宋体"/>
          <w:b/>
          <w:bCs/>
          <w:kern w:val="0"/>
          <w:szCs w:val="24"/>
          <w:lang w:eastAsia="zh-CN"/>
        </w:rPr>
        <w:t>Yang JC</w:t>
      </w:r>
      <w:r w:rsidRPr="000062C4">
        <w:rPr>
          <w:rFonts w:ascii="Book Antiqua" w:hAnsi="Book Antiqua" w:cs="宋体"/>
          <w:kern w:val="0"/>
          <w:szCs w:val="24"/>
          <w:lang w:eastAsia="zh-CN"/>
        </w:rPr>
        <w:t xml:space="preserve">, Yang HC, Shun CT, Wang TH, Chien CT, Kao JY. Catechins and Sialic Acid Attenuate Helicobacter pylori-Triggered Epithelial Caspase-1 Activity and Eradicate Helicobacter pylori Infection. </w:t>
      </w:r>
      <w:r w:rsidRPr="000062C4">
        <w:rPr>
          <w:rFonts w:ascii="Book Antiqua" w:hAnsi="Book Antiqua" w:cs="宋体"/>
          <w:i/>
          <w:iCs/>
          <w:kern w:val="0"/>
          <w:szCs w:val="24"/>
          <w:lang w:eastAsia="zh-CN"/>
        </w:rPr>
        <w:t>Evid Based Complement Alternat Med</w:t>
      </w:r>
      <w:r w:rsidRPr="000062C4">
        <w:rPr>
          <w:rFonts w:ascii="Book Antiqua" w:hAnsi="Book Antiqua" w:cs="宋体"/>
          <w:kern w:val="0"/>
          <w:szCs w:val="24"/>
          <w:lang w:eastAsia="zh-CN"/>
        </w:rPr>
        <w:t xml:space="preserve"> 2013; </w:t>
      </w:r>
      <w:r w:rsidRPr="000062C4">
        <w:rPr>
          <w:rFonts w:ascii="Book Antiqua" w:hAnsi="Book Antiqua" w:cs="宋体"/>
          <w:b/>
          <w:bCs/>
          <w:kern w:val="0"/>
          <w:szCs w:val="24"/>
          <w:lang w:eastAsia="zh-CN"/>
        </w:rPr>
        <w:t>2013</w:t>
      </w:r>
      <w:r w:rsidRPr="000062C4">
        <w:rPr>
          <w:rFonts w:ascii="Book Antiqua" w:hAnsi="Book Antiqua" w:cs="宋体"/>
          <w:kern w:val="0"/>
          <w:szCs w:val="24"/>
          <w:lang w:eastAsia="zh-CN"/>
        </w:rPr>
        <w:t>: 248585 [PMID: 23653660 DOI: 10.1155/2013/248585]</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62 </w:t>
      </w:r>
      <w:r w:rsidRPr="000062C4">
        <w:rPr>
          <w:rFonts w:ascii="Book Antiqua" w:hAnsi="Book Antiqua" w:cs="宋体"/>
          <w:b/>
          <w:bCs/>
          <w:kern w:val="0"/>
          <w:szCs w:val="24"/>
          <w:lang w:eastAsia="zh-CN"/>
        </w:rPr>
        <w:t>Cremonini F</w:t>
      </w:r>
      <w:r w:rsidRPr="000062C4">
        <w:rPr>
          <w:rFonts w:ascii="Book Antiqua" w:hAnsi="Book Antiqua" w:cs="宋体"/>
          <w:kern w:val="0"/>
          <w:szCs w:val="24"/>
          <w:lang w:eastAsia="zh-CN"/>
        </w:rPr>
        <w:t xml:space="preserve">, Di Caro S, Covino M, Armuzzi A, Gabrielli M, Santarelli L, Nista EC, Cammarota G, Gasbarrini G, Gasbarrini A. Effect of different probiotic preparations on anti-helicobacter pylori therapy-related side effects: a parallel group, triple blind, placebo-controlled study. </w:t>
      </w:r>
      <w:r w:rsidRPr="000062C4">
        <w:rPr>
          <w:rFonts w:ascii="Book Antiqua" w:hAnsi="Book Antiqua" w:cs="宋体"/>
          <w:i/>
          <w:iCs/>
          <w:kern w:val="0"/>
          <w:szCs w:val="24"/>
          <w:lang w:eastAsia="zh-CN"/>
        </w:rPr>
        <w:t>Am J Gastroenterol</w:t>
      </w:r>
      <w:r w:rsidRPr="000062C4">
        <w:rPr>
          <w:rFonts w:ascii="Book Antiqua" w:hAnsi="Book Antiqua" w:cs="宋体"/>
          <w:kern w:val="0"/>
          <w:szCs w:val="24"/>
          <w:lang w:eastAsia="zh-CN"/>
        </w:rPr>
        <w:t xml:space="preserve"> 2002; </w:t>
      </w:r>
      <w:r w:rsidRPr="000062C4">
        <w:rPr>
          <w:rFonts w:ascii="Book Antiqua" w:hAnsi="Book Antiqua" w:cs="宋体"/>
          <w:b/>
          <w:bCs/>
          <w:kern w:val="0"/>
          <w:szCs w:val="24"/>
          <w:lang w:eastAsia="zh-CN"/>
        </w:rPr>
        <w:t>97</w:t>
      </w:r>
      <w:r w:rsidRPr="000062C4">
        <w:rPr>
          <w:rFonts w:ascii="Book Antiqua" w:hAnsi="Book Antiqua" w:cs="宋体"/>
          <w:kern w:val="0"/>
          <w:szCs w:val="24"/>
          <w:lang w:eastAsia="zh-CN"/>
        </w:rPr>
        <w:t>: 2744-2749 [PMID: 12425542 DOI: 10.1111/j.1572-0241.2002.07063.x]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63 </w:t>
      </w:r>
      <w:r w:rsidRPr="000062C4">
        <w:rPr>
          <w:rFonts w:ascii="Book Antiqua" w:hAnsi="Book Antiqua" w:cs="宋体"/>
          <w:b/>
          <w:bCs/>
          <w:kern w:val="0"/>
          <w:szCs w:val="24"/>
          <w:lang w:eastAsia="zh-CN"/>
        </w:rPr>
        <w:t>Cindoruk M</w:t>
      </w:r>
      <w:r w:rsidRPr="000062C4">
        <w:rPr>
          <w:rFonts w:ascii="Book Antiqua" w:hAnsi="Book Antiqua" w:cs="宋体"/>
          <w:kern w:val="0"/>
          <w:szCs w:val="24"/>
          <w:lang w:eastAsia="zh-CN"/>
        </w:rPr>
        <w:t xml:space="preserve">, Erkan G, Karakan T, Dursun A, Unal S. Efficacy and safety of Saccharomyces boulardii in the 14-day triple anti-Helicobacter pylori therapy: a prospective randomized placebo-controlled double-blind study.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12</w:t>
      </w:r>
      <w:r w:rsidRPr="000062C4">
        <w:rPr>
          <w:rFonts w:ascii="Book Antiqua" w:hAnsi="Book Antiqua" w:cs="宋体"/>
          <w:kern w:val="0"/>
          <w:szCs w:val="24"/>
          <w:lang w:eastAsia="zh-CN"/>
        </w:rPr>
        <w:t>: 309-316 [PMID: 17669103 DOI: 10.1111/j.1523-5378.2007.00516.x]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64 </w:t>
      </w:r>
      <w:r w:rsidRPr="000062C4">
        <w:rPr>
          <w:rFonts w:ascii="Book Antiqua" w:hAnsi="Book Antiqua" w:cs="宋体"/>
          <w:b/>
          <w:bCs/>
          <w:kern w:val="0"/>
          <w:szCs w:val="24"/>
          <w:lang w:eastAsia="zh-CN"/>
        </w:rPr>
        <w:t>Hurduc V</w:t>
      </w:r>
      <w:r w:rsidRPr="000062C4">
        <w:rPr>
          <w:rFonts w:ascii="Book Antiqua" w:hAnsi="Book Antiqua" w:cs="宋体"/>
          <w:kern w:val="0"/>
          <w:szCs w:val="24"/>
          <w:lang w:eastAsia="zh-CN"/>
        </w:rPr>
        <w:t xml:space="preserve">, Plesca D, Dragomir D, Sajin M, Vandenplas Y. A randomized, open trial evaluating the effect of Saccharomyces boulardii on the eradication rate of Helicobacter pylori infection in children. </w:t>
      </w:r>
      <w:r w:rsidRPr="000062C4">
        <w:rPr>
          <w:rFonts w:ascii="Book Antiqua" w:hAnsi="Book Antiqua" w:cs="宋体"/>
          <w:i/>
          <w:iCs/>
          <w:kern w:val="0"/>
          <w:szCs w:val="24"/>
          <w:lang w:eastAsia="zh-CN"/>
        </w:rPr>
        <w:t>Acta Paediatr</w:t>
      </w:r>
      <w:r w:rsidRPr="000062C4">
        <w:rPr>
          <w:rFonts w:ascii="Book Antiqua" w:hAnsi="Book Antiqua" w:cs="宋体"/>
          <w:kern w:val="0"/>
          <w:szCs w:val="24"/>
          <w:lang w:eastAsia="zh-CN"/>
        </w:rPr>
        <w:t xml:space="preserve"> 2009; </w:t>
      </w:r>
      <w:r w:rsidRPr="000062C4">
        <w:rPr>
          <w:rFonts w:ascii="Book Antiqua" w:hAnsi="Book Antiqua" w:cs="宋体"/>
          <w:b/>
          <w:bCs/>
          <w:kern w:val="0"/>
          <w:szCs w:val="24"/>
          <w:lang w:eastAsia="zh-CN"/>
        </w:rPr>
        <w:t>98</w:t>
      </w:r>
      <w:r w:rsidRPr="000062C4">
        <w:rPr>
          <w:rFonts w:ascii="Book Antiqua" w:hAnsi="Book Antiqua" w:cs="宋体"/>
          <w:kern w:val="0"/>
          <w:szCs w:val="24"/>
          <w:lang w:eastAsia="zh-CN"/>
        </w:rPr>
        <w:t>: 127-131 [PMID: 18681892 DOI: 10.1111/j.1651-2227.2008.00977.x]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65 </w:t>
      </w:r>
      <w:r w:rsidRPr="000062C4">
        <w:rPr>
          <w:rFonts w:ascii="Book Antiqua" w:hAnsi="Book Antiqua" w:cs="宋体"/>
          <w:b/>
          <w:bCs/>
          <w:kern w:val="0"/>
          <w:szCs w:val="24"/>
          <w:lang w:eastAsia="zh-CN"/>
        </w:rPr>
        <w:t>Armuzzi A</w:t>
      </w:r>
      <w:r w:rsidRPr="000062C4">
        <w:rPr>
          <w:rFonts w:ascii="Book Antiqua" w:hAnsi="Book Antiqua" w:cs="宋体"/>
          <w:kern w:val="0"/>
          <w:szCs w:val="24"/>
          <w:lang w:eastAsia="zh-CN"/>
        </w:rPr>
        <w:t xml:space="preserve">, Cremonini F, Bartolozzi F, Canducci F, Candelli M, Ojetti V, Cammarota G, Anti M, De Lorenzo A, Pola P, Gasbarrini G, Gasbarrini A. The effect of oral administration of Lactobacillus GG on antibiotic-associated gastrointestinal side-effects during Helicobacter pylori eradication therapy.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15</w:t>
      </w:r>
      <w:r w:rsidRPr="000062C4">
        <w:rPr>
          <w:rFonts w:ascii="Book Antiqua" w:hAnsi="Book Antiqua" w:cs="宋体"/>
          <w:kern w:val="0"/>
          <w:szCs w:val="24"/>
          <w:lang w:eastAsia="zh-CN"/>
        </w:rPr>
        <w:t>: 163-169 [PMID: 11148433 DOI: 10.1046/j.1365-2036.2001.00923.x]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66 </w:t>
      </w:r>
      <w:r w:rsidRPr="000062C4">
        <w:rPr>
          <w:rFonts w:ascii="Book Antiqua" w:hAnsi="Book Antiqua" w:cs="宋体"/>
          <w:b/>
          <w:bCs/>
          <w:kern w:val="0"/>
          <w:szCs w:val="24"/>
          <w:lang w:eastAsia="zh-CN"/>
        </w:rPr>
        <w:t>Canducci F</w:t>
      </w:r>
      <w:r w:rsidRPr="000062C4">
        <w:rPr>
          <w:rFonts w:ascii="Book Antiqua" w:hAnsi="Book Antiqua" w:cs="宋体"/>
          <w:kern w:val="0"/>
          <w:szCs w:val="24"/>
          <w:lang w:eastAsia="zh-CN"/>
        </w:rPr>
        <w:t xml:space="preserve">, Armuzzi A, Cremonini F, Cammarota G, Bartolozzi F, Pola P, Gasbarrini G, Gasbarrini A. A lyophilized and inactivated culture of Lactobacillus acidophilus increases Helicobacter pylori eradication rates.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14</w:t>
      </w:r>
      <w:r w:rsidRPr="000062C4">
        <w:rPr>
          <w:rFonts w:ascii="Book Antiqua" w:hAnsi="Book Antiqua" w:cs="宋体"/>
          <w:kern w:val="0"/>
          <w:szCs w:val="24"/>
          <w:lang w:eastAsia="zh-CN"/>
        </w:rPr>
        <w:t>: 1625-1629 [PMID: 11121911 DOI: 10.1046/j.1365-2036.2000.00885.x]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lastRenderedPageBreak/>
        <w:t xml:space="preserve">67 </w:t>
      </w:r>
      <w:r w:rsidRPr="000062C4">
        <w:rPr>
          <w:rFonts w:ascii="Book Antiqua" w:hAnsi="Book Antiqua" w:cs="宋体"/>
          <w:b/>
          <w:bCs/>
          <w:kern w:val="0"/>
          <w:szCs w:val="24"/>
          <w:lang w:eastAsia="zh-CN"/>
        </w:rPr>
        <w:t>Sachdeva A</w:t>
      </w:r>
      <w:r w:rsidRPr="000062C4">
        <w:rPr>
          <w:rFonts w:ascii="Book Antiqua" w:hAnsi="Book Antiqua" w:cs="宋体"/>
          <w:kern w:val="0"/>
          <w:szCs w:val="24"/>
          <w:lang w:eastAsia="zh-CN"/>
        </w:rPr>
        <w:t xml:space="preserve">, Nagpal J. Effect of fermented milk-based probiotic preparations on Helicobacter pylori eradication: a systematic review and meta-analysis of randomized-controlled trials. </w:t>
      </w:r>
      <w:r w:rsidRPr="000062C4">
        <w:rPr>
          <w:rFonts w:ascii="Book Antiqua" w:hAnsi="Book Antiqua" w:cs="宋体"/>
          <w:i/>
          <w:iCs/>
          <w:kern w:val="0"/>
          <w:szCs w:val="24"/>
          <w:lang w:eastAsia="zh-CN"/>
        </w:rPr>
        <w:t>Eur J Gastroenterol Hepatol</w:t>
      </w:r>
      <w:r w:rsidRPr="000062C4">
        <w:rPr>
          <w:rFonts w:ascii="Book Antiqua" w:hAnsi="Book Antiqua" w:cs="宋体"/>
          <w:kern w:val="0"/>
          <w:szCs w:val="24"/>
          <w:lang w:eastAsia="zh-CN"/>
        </w:rPr>
        <w:t xml:space="preserve"> 2009; </w:t>
      </w:r>
      <w:r w:rsidRPr="000062C4">
        <w:rPr>
          <w:rFonts w:ascii="Book Antiqua" w:hAnsi="Book Antiqua" w:cs="宋体"/>
          <w:b/>
          <w:bCs/>
          <w:kern w:val="0"/>
          <w:szCs w:val="24"/>
          <w:lang w:eastAsia="zh-CN"/>
        </w:rPr>
        <w:t>21</w:t>
      </w:r>
      <w:r w:rsidRPr="000062C4">
        <w:rPr>
          <w:rFonts w:ascii="Book Antiqua" w:hAnsi="Book Antiqua" w:cs="宋体"/>
          <w:kern w:val="0"/>
          <w:szCs w:val="24"/>
          <w:lang w:eastAsia="zh-CN"/>
        </w:rPr>
        <w:t>: 45-53 [PMID: 19060631 DOI: 10.1097/MEG.0b013e32830d0eff]</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68 </w:t>
      </w:r>
      <w:r w:rsidRPr="000062C4">
        <w:rPr>
          <w:rFonts w:ascii="Book Antiqua" w:hAnsi="Book Antiqua" w:cs="宋体"/>
          <w:b/>
          <w:bCs/>
          <w:kern w:val="0"/>
          <w:szCs w:val="24"/>
          <w:lang w:eastAsia="zh-CN"/>
        </w:rPr>
        <w:t>Graham DY</w:t>
      </w:r>
      <w:r w:rsidRPr="000062C4">
        <w:rPr>
          <w:rFonts w:ascii="Book Antiqua" w:hAnsi="Book Antiqua" w:cs="宋体"/>
          <w:kern w:val="0"/>
          <w:szCs w:val="24"/>
          <w:lang w:eastAsia="zh-CN"/>
        </w:rPr>
        <w:t xml:space="preserve">, Lu H, Yamaoka Y. A report card to grade Helicobacter pylori therapy.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12</w:t>
      </w:r>
      <w:r w:rsidRPr="000062C4">
        <w:rPr>
          <w:rFonts w:ascii="Book Antiqua" w:hAnsi="Book Antiqua" w:cs="宋体"/>
          <w:kern w:val="0"/>
          <w:szCs w:val="24"/>
          <w:lang w:eastAsia="zh-CN"/>
        </w:rPr>
        <w:t>: 275-278 [PMID: 17669098 DOI: 10.1111/j.1523-5378.2007.00518.x]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69 </w:t>
      </w:r>
      <w:r w:rsidRPr="000062C4">
        <w:rPr>
          <w:rFonts w:ascii="Book Antiqua" w:hAnsi="Book Antiqua" w:cs="宋体"/>
          <w:b/>
          <w:bCs/>
          <w:kern w:val="0"/>
          <w:szCs w:val="24"/>
          <w:lang w:eastAsia="zh-CN"/>
        </w:rPr>
        <w:t>Graham DY</w:t>
      </w:r>
      <w:r w:rsidRPr="000062C4">
        <w:rPr>
          <w:rFonts w:ascii="Book Antiqua" w:hAnsi="Book Antiqua" w:cs="宋体"/>
          <w:kern w:val="0"/>
          <w:szCs w:val="24"/>
          <w:lang w:eastAsia="zh-CN"/>
        </w:rPr>
        <w:t xml:space="preserve">, Fischbach L. Helicobacter pylori treatment in the era of increasing antibiotic resistance. </w:t>
      </w:r>
      <w:r w:rsidRPr="000062C4">
        <w:rPr>
          <w:rFonts w:ascii="Book Antiqua" w:hAnsi="Book Antiqua" w:cs="宋体"/>
          <w:i/>
          <w:iCs/>
          <w:kern w:val="0"/>
          <w:szCs w:val="24"/>
          <w:lang w:eastAsia="zh-CN"/>
        </w:rPr>
        <w:t>Gut</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59</w:t>
      </w:r>
      <w:r w:rsidRPr="000062C4">
        <w:rPr>
          <w:rFonts w:ascii="Book Antiqua" w:hAnsi="Book Antiqua" w:cs="宋体"/>
          <w:kern w:val="0"/>
          <w:szCs w:val="24"/>
          <w:lang w:eastAsia="zh-CN"/>
        </w:rPr>
        <w:t>: 1143-1153 [PMID: 20525969 DOI: 10.1136/gut.2009.192757]</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70 </w:t>
      </w:r>
      <w:r w:rsidRPr="000062C4">
        <w:rPr>
          <w:rFonts w:ascii="Book Antiqua" w:hAnsi="Book Antiqua" w:cs="宋体"/>
          <w:b/>
          <w:bCs/>
          <w:kern w:val="0"/>
          <w:szCs w:val="24"/>
          <w:lang w:eastAsia="zh-CN"/>
        </w:rPr>
        <w:t>Furuta T</w:t>
      </w:r>
      <w:r w:rsidRPr="000062C4">
        <w:rPr>
          <w:rFonts w:ascii="Book Antiqua" w:hAnsi="Book Antiqua" w:cs="宋体"/>
          <w:kern w:val="0"/>
          <w:szCs w:val="24"/>
          <w:lang w:eastAsia="zh-CN"/>
        </w:rPr>
        <w:t xml:space="preserve">, Shirai N, Kodaira M, Sugimoto M, Nogaki A, Kuriyama S, Iwaizumi M, Yamade M, Terakawa I, Ohashi K, Ishizaki T, Hishida A. Pharmacogenomics-based tailored versus standard therapeutic regimen for eradication of H. pylori.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81</w:t>
      </w:r>
      <w:r w:rsidRPr="000062C4">
        <w:rPr>
          <w:rFonts w:ascii="Book Antiqua" w:hAnsi="Book Antiqua" w:cs="宋体"/>
          <w:kern w:val="0"/>
          <w:szCs w:val="24"/>
          <w:lang w:eastAsia="zh-CN"/>
        </w:rPr>
        <w:t>: 521-528 [PMID: 17215846 DOI: 10.1038/sj.clpt.6100043]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71 </w:t>
      </w:r>
      <w:r w:rsidRPr="000062C4">
        <w:rPr>
          <w:rFonts w:ascii="Book Antiqua" w:hAnsi="Book Antiqua" w:cs="宋体"/>
          <w:b/>
          <w:bCs/>
          <w:kern w:val="0"/>
          <w:szCs w:val="24"/>
          <w:lang w:eastAsia="zh-CN"/>
        </w:rPr>
        <w:t>Zullo A</w:t>
      </w:r>
      <w:r w:rsidRPr="000062C4">
        <w:rPr>
          <w:rFonts w:ascii="Book Antiqua" w:hAnsi="Book Antiqua" w:cs="宋体"/>
          <w:kern w:val="0"/>
          <w:szCs w:val="24"/>
          <w:lang w:eastAsia="zh-CN"/>
        </w:rPr>
        <w:t xml:space="preserve">, Rinaldi V, Winn S, Meddi P, Lionetti R, Hassan C, Ripani C, Tomaselli G, Attili AF. A new highly effective short-term therapy schedule for Helicobacter pylori eradication.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14</w:t>
      </w:r>
      <w:r w:rsidRPr="000062C4">
        <w:rPr>
          <w:rFonts w:ascii="Book Antiqua" w:hAnsi="Book Antiqua" w:cs="宋体"/>
          <w:kern w:val="0"/>
          <w:szCs w:val="24"/>
          <w:lang w:eastAsia="zh-CN"/>
        </w:rPr>
        <w:t>: 715-718 [PMID: 10848654 DOI: 10.1046/j.1365-2036.2000.00766.x]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72 </w:t>
      </w:r>
      <w:r w:rsidRPr="000062C4">
        <w:rPr>
          <w:rFonts w:ascii="Book Antiqua" w:hAnsi="Book Antiqua" w:cs="宋体"/>
          <w:b/>
          <w:bCs/>
          <w:kern w:val="0"/>
          <w:szCs w:val="24"/>
          <w:lang w:eastAsia="zh-CN"/>
        </w:rPr>
        <w:t>Zullo A</w:t>
      </w:r>
      <w:r w:rsidRPr="000062C4">
        <w:rPr>
          <w:rFonts w:ascii="Book Antiqua" w:hAnsi="Book Antiqua" w:cs="宋体"/>
          <w:kern w:val="0"/>
          <w:szCs w:val="24"/>
          <w:lang w:eastAsia="zh-CN"/>
        </w:rPr>
        <w:t xml:space="preserve">, Vaira D, Vakil N, Hassan C, Gatta L, Ricci C, De Francesco V, Menegatti M, Tampieri A, Perna F, Rinaldi V, Perri F, Papadìa C, Fornari F, Pilati S, Mete LS, Merla A, Potì R, Marinone G, Savioli A, Campo SM, Faleo D, Ierardi E, Miglioli M, Morini S. High eradication rates of Helicobacter pylori with a new sequential treatment.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2003; </w:t>
      </w:r>
      <w:r w:rsidRPr="000062C4">
        <w:rPr>
          <w:rFonts w:ascii="Book Antiqua" w:hAnsi="Book Antiqua" w:cs="宋体"/>
          <w:b/>
          <w:bCs/>
          <w:kern w:val="0"/>
          <w:szCs w:val="24"/>
          <w:lang w:eastAsia="zh-CN"/>
        </w:rPr>
        <w:t>17</w:t>
      </w:r>
      <w:r w:rsidRPr="000062C4">
        <w:rPr>
          <w:rFonts w:ascii="Book Antiqua" w:hAnsi="Book Antiqua" w:cs="宋体"/>
          <w:kern w:val="0"/>
          <w:szCs w:val="24"/>
          <w:lang w:eastAsia="zh-CN"/>
        </w:rPr>
        <w:t>: 719-726 [PMID: 12641522 DOI: 10.1046/j.1365-2036.2003.01461.x]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73 </w:t>
      </w:r>
      <w:r w:rsidRPr="000062C4">
        <w:rPr>
          <w:rFonts w:ascii="Book Antiqua" w:hAnsi="Book Antiqua" w:cs="宋体"/>
          <w:b/>
          <w:bCs/>
          <w:kern w:val="0"/>
          <w:szCs w:val="24"/>
          <w:lang w:eastAsia="zh-CN"/>
        </w:rPr>
        <w:t>Gatta L</w:t>
      </w:r>
      <w:r w:rsidRPr="000062C4">
        <w:rPr>
          <w:rFonts w:ascii="Book Antiqua" w:hAnsi="Book Antiqua" w:cs="宋体"/>
          <w:kern w:val="0"/>
          <w:szCs w:val="24"/>
          <w:lang w:eastAsia="zh-CN"/>
        </w:rPr>
        <w:t xml:space="preserve">, Vakil N, Leandro G, Di Mario F, Vaira D. Sequential therapy or triple therapy for Helicobacter pylori infection: systematic review and meta-analysis of randomized controlled trials in adults and children. </w:t>
      </w:r>
      <w:r w:rsidRPr="000062C4">
        <w:rPr>
          <w:rFonts w:ascii="Book Antiqua" w:hAnsi="Book Antiqua" w:cs="宋体"/>
          <w:i/>
          <w:iCs/>
          <w:kern w:val="0"/>
          <w:szCs w:val="24"/>
          <w:lang w:eastAsia="zh-CN"/>
        </w:rPr>
        <w:t>Am J Gastroenterol</w:t>
      </w:r>
      <w:r w:rsidRPr="000062C4">
        <w:rPr>
          <w:rFonts w:ascii="Book Antiqua" w:hAnsi="Book Antiqua" w:cs="宋体"/>
          <w:kern w:val="0"/>
          <w:szCs w:val="24"/>
          <w:lang w:eastAsia="zh-CN"/>
        </w:rPr>
        <w:t xml:space="preserve"> 2009; </w:t>
      </w:r>
      <w:r w:rsidRPr="000062C4">
        <w:rPr>
          <w:rFonts w:ascii="Book Antiqua" w:hAnsi="Book Antiqua" w:cs="宋体"/>
          <w:b/>
          <w:bCs/>
          <w:kern w:val="0"/>
          <w:szCs w:val="24"/>
          <w:lang w:eastAsia="zh-CN"/>
        </w:rPr>
        <w:t>104</w:t>
      </w:r>
      <w:r w:rsidRPr="000062C4">
        <w:rPr>
          <w:rFonts w:ascii="Book Antiqua" w:hAnsi="Book Antiqua" w:cs="宋体"/>
          <w:kern w:val="0"/>
          <w:szCs w:val="24"/>
          <w:lang w:eastAsia="zh-CN"/>
        </w:rPr>
        <w:t>: 3069-379; quiz 1080 [PMID: 19844205 DOI: 10.1038/ajg.2009.555]</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74 </w:t>
      </w:r>
      <w:r w:rsidRPr="000062C4">
        <w:rPr>
          <w:rFonts w:ascii="Book Antiqua" w:hAnsi="Book Antiqua" w:cs="宋体"/>
          <w:b/>
          <w:bCs/>
          <w:kern w:val="0"/>
          <w:szCs w:val="24"/>
          <w:lang w:eastAsia="zh-CN"/>
        </w:rPr>
        <w:t>Greenberg ER</w:t>
      </w:r>
      <w:r w:rsidRPr="000062C4">
        <w:rPr>
          <w:rFonts w:ascii="Book Antiqua" w:hAnsi="Book Antiqua" w:cs="宋体"/>
          <w:kern w:val="0"/>
          <w:szCs w:val="24"/>
          <w:lang w:eastAsia="zh-CN"/>
        </w:rPr>
        <w:t xml:space="preserve">,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Helicobacter pylori infection in seven Latin American sites: a randomised trial. </w:t>
      </w:r>
      <w:r w:rsidRPr="000062C4">
        <w:rPr>
          <w:rFonts w:ascii="Book Antiqua" w:hAnsi="Book Antiqua" w:cs="宋体"/>
          <w:i/>
          <w:iCs/>
          <w:kern w:val="0"/>
          <w:szCs w:val="24"/>
          <w:lang w:eastAsia="zh-CN"/>
        </w:rPr>
        <w:t>Lancet</w:t>
      </w:r>
      <w:r w:rsidRPr="000062C4">
        <w:rPr>
          <w:rFonts w:ascii="Book Antiqua" w:hAnsi="Book Antiqua" w:cs="宋体"/>
          <w:kern w:val="0"/>
          <w:szCs w:val="24"/>
          <w:lang w:eastAsia="zh-CN"/>
        </w:rPr>
        <w:t xml:space="preserve"> 2011; </w:t>
      </w:r>
      <w:r w:rsidRPr="000062C4">
        <w:rPr>
          <w:rFonts w:ascii="Book Antiqua" w:hAnsi="Book Antiqua" w:cs="宋体"/>
          <w:b/>
          <w:bCs/>
          <w:kern w:val="0"/>
          <w:szCs w:val="24"/>
          <w:lang w:eastAsia="zh-CN"/>
        </w:rPr>
        <w:t>378</w:t>
      </w:r>
      <w:r w:rsidRPr="000062C4">
        <w:rPr>
          <w:rFonts w:ascii="Book Antiqua" w:hAnsi="Book Antiqua" w:cs="宋体"/>
          <w:kern w:val="0"/>
          <w:szCs w:val="24"/>
          <w:lang w:eastAsia="zh-CN"/>
        </w:rPr>
        <w:t>: 507-514 [PMID: 21777974 DOI: 10.1016/S0140-6736(11)60825-8]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75 </w:t>
      </w:r>
      <w:r w:rsidRPr="000062C4">
        <w:rPr>
          <w:rFonts w:ascii="Book Antiqua" w:hAnsi="Book Antiqua" w:cs="宋体"/>
          <w:b/>
          <w:bCs/>
          <w:kern w:val="0"/>
          <w:szCs w:val="24"/>
          <w:lang w:eastAsia="zh-CN"/>
        </w:rPr>
        <w:t>Okada M</w:t>
      </w:r>
      <w:r w:rsidRPr="000062C4">
        <w:rPr>
          <w:rFonts w:ascii="Book Antiqua" w:hAnsi="Book Antiqua" w:cs="宋体"/>
          <w:kern w:val="0"/>
          <w:szCs w:val="24"/>
          <w:lang w:eastAsia="zh-CN"/>
        </w:rPr>
        <w:t xml:space="preserve">, Oki K, Shirotani T, Seo M, Okabe N, Maeda K, Nishimura H, Ohkuma K, Oda K. A new quadruple therapy for the eradication of Helicobacter pylori. Effect of pretreatment with omeprazole on the cure rate. </w:t>
      </w:r>
      <w:r w:rsidRPr="000062C4">
        <w:rPr>
          <w:rFonts w:ascii="Book Antiqua" w:hAnsi="Book Antiqua" w:cs="宋体"/>
          <w:i/>
          <w:iCs/>
          <w:kern w:val="0"/>
          <w:szCs w:val="24"/>
          <w:lang w:eastAsia="zh-CN"/>
        </w:rPr>
        <w:t>J Gastroenterol</w:t>
      </w:r>
      <w:r w:rsidRPr="000062C4">
        <w:rPr>
          <w:rFonts w:ascii="Book Antiqua" w:hAnsi="Book Antiqua" w:cs="宋体"/>
          <w:kern w:val="0"/>
          <w:szCs w:val="24"/>
          <w:lang w:eastAsia="zh-CN"/>
        </w:rPr>
        <w:t xml:space="preserve"> 1998; </w:t>
      </w:r>
      <w:r w:rsidRPr="000062C4">
        <w:rPr>
          <w:rFonts w:ascii="Book Antiqua" w:hAnsi="Book Antiqua" w:cs="宋体"/>
          <w:b/>
          <w:bCs/>
          <w:kern w:val="0"/>
          <w:szCs w:val="24"/>
          <w:lang w:eastAsia="zh-CN"/>
        </w:rPr>
        <w:t>33</w:t>
      </w:r>
      <w:r w:rsidRPr="000062C4">
        <w:rPr>
          <w:rFonts w:ascii="Book Antiqua" w:hAnsi="Book Antiqua" w:cs="宋体"/>
          <w:kern w:val="0"/>
          <w:szCs w:val="24"/>
          <w:lang w:eastAsia="zh-CN"/>
        </w:rPr>
        <w:t>: 640-645 [PMID: 9773927 DOI: 10.1007/s005350050150]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76 </w:t>
      </w:r>
      <w:r w:rsidRPr="000062C4">
        <w:rPr>
          <w:rFonts w:ascii="Book Antiqua" w:hAnsi="Book Antiqua" w:cs="宋体"/>
          <w:b/>
          <w:bCs/>
          <w:kern w:val="0"/>
          <w:szCs w:val="24"/>
          <w:lang w:eastAsia="zh-CN"/>
        </w:rPr>
        <w:t>Treiber G</w:t>
      </w:r>
      <w:r w:rsidRPr="000062C4">
        <w:rPr>
          <w:rFonts w:ascii="Book Antiqua" w:hAnsi="Book Antiqua" w:cs="宋体"/>
          <w:kern w:val="0"/>
          <w:szCs w:val="24"/>
          <w:lang w:eastAsia="zh-CN"/>
        </w:rPr>
        <w:t xml:space="preserve">, Ammon S, Schneider E, Klotz U. Amoxicillin/metronidazole/omeprazole/clarithromycin: a new, short quadruple therapy for Helicobacter pylori eradication.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1998; </w:t>
      </w:r>
      <w:r w:rsidRPr="000062C4">
        <w:rPr>
          <w:rFonts w:ascii="Book Antiqua" w:hAnsi="Book Antiqua" w:cs="宋体"/>
          <w:b/>
          <w:bCs/>
          <w:kern w:val="0"/>
          <w:szCs w:val="24"/>
          <w:lang w:eastAsia="zh-CN"/>
        </w:rPr>
        <w:t>3</w:t>
      </w:r>
      <w:r w:rsidRPr="000062C4">
        <w:rPr>
          <w:rFonts w:ascii="Book Antiqua" w:hAnsi="Book Antiqua" w:cs="宋体"/>
          <w:kern w:val="0"/>
          <w:szCs w:val="24"/>
          <w:lang w:eastAsia="zh-CN"/>
        </w:rPr>
        <w:t>: 54-58 [PMID: 9546119 DOI: 10.1046/j.1523-5378.1998.08019.x]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77 </w:t>
      </w:r>
      <w:r w:rsidRPr="000062C4">
        <w:rPr>
          <w:rFonts w:ascii="Book Antiqua" w:hAnsi="Book Antiqua" w:cs="宋体"/>
          <w:b/>
          <w:bCs/>
          <w:kern w:val="0"/>
          <w:szCs w:val="24"/>
          <w:lang w:eastAsia="zh-CN"/>
        </w:rPr>
        <w:t>Essa AS</w:t>
      </w:r>
      <w:r w:rsidRPr="000062C4">
        <w:rPr>
          <w:rFonts w:ascii="Book Antiqua" w:hAnsi="Book Antiqua" w:cs="宋体"/>
          <w:kern w:val="0"/>
          <w:szCs w:val="24"/>
          <w:lang w:eastAsia="zh-CN"/>
        </w:rPr>
        <w:t xml:space="preserve">, Kramer JR, Graham DY, Treiber G. Meta-analysis: four-drug, three-antibiotic, non-bismuth-containing "concomitant therapy" versus triple therapy for Helicobacter pylori eradication.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2009; </w:t>
      </w:r>
      <w:r w:rsidRPr="000062C4">
        <w:rPr>
          <w:rFonts w:ascii="Book Antiqua" w:hAnsi="Book Antiqua" w:cs="宋体"/>
          <w:b/>
          <w:bCs/>
          <w:kern w:val="0"/>
          <w:szCs w:val="24"/>
          <w:lang w:eastAsia="zh-CN"/>
        </w:rPr>
        <w:t>14</w:t>
      </w:r>
      <w:r w:rsidRPr="000062C4">
        <w:rPr>
          <w:rFonts w:ascii="Book Antiqua" w:hAnsi="Book Antiqua" w:cs="宋体"/>
          <w:kern w:val="0"/>
          <w:szCs w:val="24"/>
          <w:lang w:eastAsia="zh-CN"/>
        </w:rPr>
        <w:t>: 109-118 [PMID: 19298338 DOI: 10.1111/j.1523-5378.2009.00671.x]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lastRenderedPageBreak/>
        <w:t xml:space="preserve">78 </w:t>
      </w:r>
      <w:r w:rsidRPr="000062C4">
        <w:rPr>
          <w:rFonts w:ascii="Book Antiqua" w:hAnsi="Book Antiqua" w:cs="宋体"/>
          <w:b/>
          <w:bCs/>
          <w:kern w:val="0"/>
          <w:szCs w:val="24"/>
          <w:lang w:eastAsia="zh-CN"/>
        </w:rPr>
        <w:t>Wu DC</w:t>
      </w:r>
      <w:r w:rsidRPr="000062C4">
        <w:rPr>
          <w:rFonts w:ascii="Book Antiqua" w:hAnsi="Book Antiqua" w:cs="宋体"/>
          <w:kern w:val="0"/>
          <w:szCs w:val="24"/>
          <w:lang w:eastAsia="zh-CN"/>
        </w:rPr>
        <w:t xml:space="preserve">, Hsu PI, Wu JY, Opekun AR, Kuo CH, Wu IC, Wang SS, Chen A, Hung WC, Graham DY. Sequential and concomitant therapy with four drugs is equally effective for eradication of H pylori infection. </w:t>
      </w:r>
      <w:r w:rsidRPr="000062C4">
        <w:rPr>
          <w:rFonts w:ascii="Book Antiqua" w:hAnsi="Book Antiqua" w:cs="宋体"/>
          <w:i/>
          <w:iCs/>
          <w:kern w:val="0"/>
          <w:szCs w:val="24"/>
          <w:lang w:eastAsia="zh-CN"/>
        </w:rPr>
        <w:t>Clin Gastroenterol Hepatol</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8</w:t>
      </w:r>
      <w:r w:rsidRPr="000062C4">
        <w:rPr>
          <w:rFonts w:ascii="Book Antiqua" w:hAnsi="Book Antiqua" w:cs="宋体"/>
          <w:kern w:val="0"/>
          <w:szCs w:val="24"/>
          <w:lang w:eastAsia="zh-CN"/>
        </w:rPr>
        <w:t>: 36-41.e1 [PMID: 19804842 DOI: 10.1016/j.cgh.2009.09.030]</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79 </w:t>
      </w:r>
      <w:r w:rsidRPr="000062C4">
        <w:rPr>
          <w:rFonts w:ascii="Book Antiqua" w:hAnsi="Book Antiqua" w:cs="宋体"/>
          <w:b/>
          <w:bCs/>
          <w:kern w:val="0"/>
          <w:szCs w:val="24"/>
          <w:lang w:eastAsia="zh-CN"/>
        </w:rPr>
        <w:t>Cammarota G</w:t>
      </w:r>
      <w:r w:rsidRPr="000062C4">
        <w:rPr>
          <w:rFonts w:ascii="Book Antiqua" w:hAnsi="Book Antiqua" w:cs="宋体"/>
          <w:kern w:val="0"/>
          <w:szCs w:val="24"/>
          <w:lang w:eastAsia="zh-CN"/>
        </w:rPr>
        <w:t xml:space="preserve">, Cianci R, Cannizzaro O, Cuoco L, Pirozzi G, Gasbarrini A, Armuzzi A, Zocco MA, Santarelli L, Arancio F, Gasbarrini G. Efficacy of two one-week rabeprazole/levofloxacin-based triple therapies for Helicobacter pylori infection.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14</w:t>
      </w:r>
      <w:r w:rsidRPr="000062C4">
        <w:rPr>
          <w:rFonts w:ascii="Book Antiqua" w:hAnsi="Book Antiqua" w:cs="宋体"/>
          <w:kern w:val="0"/>
          <w:szCs w:val="24"/>
          <w:lang w:eastAsia="zh-CN"/>
        </w:rPr>
        <w:t>: 1339-1343 [PMID: 11012480 DOI: 10.1046/j.1365-2036.2000.00846.x]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80 </w:t>
      </w:r>
      <w:r w:rsidRPr="000062C4">
        <w:rPr>
          <w:rFonts w:ascii="Book Antiqua" w:hAnsi="Book Antiqua" w:cs="宋体"/>
          <w:b/>
          <w:bCs/>
          <w:kern w:val="0"/>
          <w:szCs w:val="24"/>
          <w:lang w:eastAsia="zh-CN"/>
        </w:rPr>
        <w:t>Liou JM</w:t>
      </w:r>
      <w:r w:rsidRPr="000062C4">
        <w:rPr>
          <w:rFonts w:ascii="Book Antiqua" w:hAnsi="Book Antiqua" w:cs="宋体"/>
          <w:kern w:val="0"/>
          <w:szCs w:val="24"/>
          <w:lang w:eastAsia="zh-CN"/>
        </w:rPr>
        <w:t xml:space="preserve">, Lin JT, Chang CY, Chen MJ, Cheng TY, Lee YC, Chen CC, Sheng WH, Wang HP, Wu MS. Levofloxacin-based and clarithromycin-based triple therapies as first-line and second-line treatments for Helicobacter pylori infection: a randomised comparative trial with crossover design. </w:t>
      </w:r>
      <w:r w:rsidRPr="000062C4">
        <w:rPr>
          <w:rFonts w:ascii="Book Antiqua" w:hAnsi="Book Antiqua" w:cs="宋体"/>
          <w:i/>
          <w:iCs/>
          <w:kern w:val="0"/>
          <w:szCs w:val="24"/>
          <w:lang w:eastAsia="zh-CN"/>
        </w:rPr>
        <w:t>Gut</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59</w:t>
      </w:r>
      <w:r w:rsidRPr="000062C4">
        <w:rPr>
          <w:rFonts w:ascii="Book Antiqua" w:hAnsi="Book Antiqua" w:cs="宋体"/>
          <w:kern w:val="0"/>
          <w:szCs w:val="24"/>
          <w:lang w:eastAsia="zh-CN"/>
        </w:rPr>
        <w:t>: 572-578 [PMID: 20427390 DOI: 10.1136/gut.2009.198309]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81 </w:t>
      </w:r>
      <w:r w:rsidRPr="000062C4">
        <w:rPr>
          <w:rFonts w:ascii="Book Antiqua" w:hAnsi="Book Antiqua" w:cs="宋体"/>
          <w:b/>
          <w:bCs/>
          <w:kern w:val="0"/>
          <w:szCs w:val="24"/>
          <w:lang w:eastAsia="zh-CN"/>
        </w:rPr>
        <w:t>Yang JC</w:t>
      </w:r>
      <w:r w:rsidRPr="000062C4">
        <w:rPr>
          <w:rFonts w:ascii="Book Antiqua" w:hAnsi="Book Antiqua" w:cs="宋体"/>
          <w:kern w:val="0"/>
          <w:szCs w:val="24"/>
          <w:lang w:eastAsia="zh-CN"/>
        </w:rPr>
        <w:t xml:space="preserve">, Lin CJ. CYP2C19 genotypes in the pharmacokinetics/pharmacodynamics of proton pump inhibitor-based therapy of Helicobacter pylori infection. </w:t>
      </w:r>
      <w:r w:rsidRPr="000062C4">
        <w:rPr>
          <w:rFonts w:ascii="Book Antiqua" w:hAnsi="Book Antiqua" w:cs="宋体"/>
          <w:i/>
          <w:iCs/>
          <w:kern w:val="0"/>
          <w:szCs w:val="24"/>
          <w:lang w:eastAsia="zh-CN"/>
        </w:rPr>
        <w:t>Expert Opin Drug Metab Toxicol</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6</w:t>
      </w:r>
      <w:r w:rsidRPr="000062C4">
        <w:rPr>
          <w:rFonts w:ascii="Book Antiqua" w:hAnsi="Book Antiqua" w:cs="宋体"/>
          <w:kern w:val="0"/>
          <w:szCs w:val="24"/>
          <w:lang w:eastAsia="zh-CN"/>
        </w:rPr>
        <w:t>: 29-41 [PMID: 19968574 DOI: 10.1517/17425250903386251]</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82 </w:t>
      </w:r>
      <w:r w:rsidRPr="000062C4">
        <w:rPr>
          <w:rFonts w:ascii="Book Antiqua" w:hAnsi="Book Antiqua" w:cs="宋体"/>
          <w:b/>
          <w:bCs/>
          <w:kern w:val="0"/>
          <w:szCs w:val="24"/>
          <w:lang w:eastAsia="zh-CN"/>
        </w:rPr>
        <w:t>Yang JC</w:t>
      </w:r>
      <w:r w:rsidRPr="000062C4">
        <w:rPr>
          <w:rFonts w:ascii="Book Antiqua" w:hAnsi="Book Antiqua" w:cs="宋体"/>
          <w:kern w:val="0"/>
          <w:szCs w:val="24"/>
          <w:lang w:eastAsia="zh-CN"/>
        </w:rPr>
        <w:t xml:space="preserve">, Wang HL, Chern HD, Shun CT, Lin BR, Lin CJ, Wang TH. Role of omeprazole dosage and cytochrome P450 2C19 genotype in patients receiving omeprazole-amoxicillin dual therapy for Helicobacter pylori eradication. </w:t>
      </w:r>
      <w:r w:rsidRPr="000062C4">
        <w:rPr>
          <w:rFonts w:ascii="Book Antiqua" w:hAnsi="Book Antiqua" w:cs="宋体"/>
          <w:i/>
          <w:iCs/>
          <w:kern w:val="0"/>
          <w:szCs w:val="24"/>
          <w:lang w:eastAsia="zh-CN"/>
        </w:rPr>
        <w:t>Pharmacotherapy</w:t>
      </w:r>
      <w:r w:rsidRPr="000062C4">
        <w:rPr>
          <w:rFonts w:ascii="Book Antiqua" w:hAnsi="Book Antiqua" w:cs="宋体"/>
          <w:kern w:val="0"/>
          <w:szCs w:val="24"/>
          <w:lang w:eastAsia="zh-CN"/>
        </w:rPr>
        <w:t xml:space="preserve"> 2011; </w:t>
      </w:r>
      <w:r w:rsidRPr="000062C4">
        <w:rPr>
          <w:rFonts w:ascii="Book Antiqua" w:hAnsi="Book Antiqua" w:cs="宋体"/>
          <w:b/>
          <w:bCs/>
          <w:kern w:val="0"/>
          <w:szCs w:val="24"/>
          <w:lang w:eastAsia="zh-CN"/>
        </w:rPr>
        <w:t>31</w:t>
      </w:r>
      <w:r w:rsidRPr="000062C4">
        <w:rPr>
          <w:rFonts w:ascii="Book Antiqua" w:hAnsi="Book Antiqua" w:cs="宋体"/>
          <w:kern w:val="0"/>
          <w:szCs w:val="24"/>
          <w:lang w:eastAsia="zh-CN"/>
        </w:rPr>
        <w:t>: 227-238 [PMID: 21361732 DOI: 10.1592/phco.31.3.227]</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83 </w:t>
      </w:r>
      <w:r w:rsidRPr="000062C4">
        <w:rPr>
          <w:rFonts w:ascii="Book Antiqua" w:hAnsi="Book Antiqua" w:cs="宋体"/>
          <w:b/>
          <w:bCs/>
          <w:kern w:val="0"/>
          <w:szCs w:val="24"/>
          <w:lang w:eastAsia="zh-CN"/>
        </w:rPr>
        <w:t>Sugimoto M</w:t>
      </w:r>
      <w:r w:rsidRPr="000062C4">
        <w:rPr>
          <w:rFonts w:ascii="Book Antiqua" w:hAnsi="Book Antiqua" w:cs="宋体"/>
          <w:kern w:val="0"/>
          <w:szCs w:val="24"/>
          <w:lang w:eastAsia="zh-CN"/>
        </w:rPr>
        <w:t xml:space="preserve">, Furuta T, Shirai N, Kajimura M, Hishida A, Sakurai M, Ohashi K, Ishizaki T. Different dosage regimens of rabeprazole for nocturnal gastric acid inhibition in relation to cytochrome P450 2C19 genotype status.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2004; </w:t>
      </w:r>
      <w:r w:rsidRPr="000062C4">
        <w:rPr>
          <w:rFonts w:ascii="Book Antiqua" w:hAnsi="Book Antiqua" w:cs="宋体"/>
          <w:b/>
          <w:bCs/>
          <w:kern w:val="0"/>
          <w:szCs w:val="24"/>
          <w:lang w:eastAsia="zh-CN"/>
        </w:rPr>
        <w:t>76</w:t>
      </w:r>
      <w:r w:rsidRPr="000062C4">
        <w:rPr>
          <w:rFonts w:ascii="Book Antiqua" w:hAnsi="Book Antiqua" w:cs="宋体"/>
          <w:kern w:val="0"/>
          <w:szCs w:val="24"/>
          <w:lang w:eastAsia="zh-CN"/>
        </w:rPr>
        <w:t>: 290-301 [PMID: 15470328 DOI: 10.1016/j.clpt.2004.06.008]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84 </w:t>
      </w:r>
      <w:r w:rsidRPr="000062C4">
        <w:rPr>
          <w:rFonts w:ascii="Book Antiqua" w:hAnsi="Book Antiqua" w:cs="宋体"/>
          <w:b/>
          <w:bCs/>
          <w:kern w:val="0"/>
          <w:szCs w:val="24"/>
          <w:lang w:eastAsia="zh-CN"/>
        </w:rPr>
        <w:t>Sugimoto M</w:t>
      </w:r>
      <w:r w:rsidRPr="000062C4">
        <w:rPr>
          <w:rFonts w:ascii="Book Antiqua" w:hAnsi="Book Antiqua" w:cs="宋体"/>
          <w:kern w:val="0"/>
          <w:szCs w:val="24"/>
          <w:lang w:eastAsia="zh-CN"/>
        </w:rPr>
        <w:t xml:space="preserve">, Shirai N, Nishino M, Kodaira C, Uotani T, Yamade M, Sahara S, Ichikawa H, Sugimoto K, Miyajima H, Furuta T. Rabeprazole 10 mg q.d.s. decreases 24-h intragastric acidity significantly more than rabeprazole 20 mg b.d. or 40 mg o.m., overcoming CYP2C19 genotype.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2012; </w:t>
      </w:r>
      <w:r w:rsidRPr="000062C4">
        <w:rPr>
          <w:rFonts w:ascii="Book Antiqua" w:hAnsi="Book Antiqua" w:cs="宋体"/>
          <w:b/>
          <w:bCs/>
          <w:kern w:val="0"/>
          <w:szCs w:val="24"/>
          <w:lang w:eastAsia="zh-CN"/>
        </w:rPr>
        <w:t>36</w:t>
      </w:r>
      <w:r w:rsidRPr="000062C4">
        <w:rPr>
          <w:rFonts w:ascii="Book Antiqua" w:hAnsi="Book Antiqua" w:cs="宋体"/>
          <w:kern w:val="0"/>
          <w:szCs w:val="24"/>
          <w:lang w:eastAsia="zh-CN"/>
        </w:rPr>
        <w:t>: 627-634 [PMID: 22882464 DOI: 10.1111/apt.12014]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85 </w:t>
      </w:r>
      <w:r w:rsidRPr="000062C4">
        <w:rPr>
          <w:rFonts w:ascii="Book Antiqua" w:hAnsi="Book Antiqua" w:cs="宋体"/>
          <w:b/>
          <w:bCs/>
          <w:kern w:val="0"/>
          <w:szCs w:val="24"/>
          <w:lang w:eastAsia="zh-CN"/>
        </w:rPr>
        <w:t>Hwang IR</w:t>
      </w:r>
      <w:r w:rsidRPr="000062C4">
        <w:rPr>
          <w:rFonts w:ascii="Book Antiqua" w:hAnsi="Book Antiqua" w:cs="宋体"/>
          <w:kern w:val="0"/>
          <w:szCs w:val="24"/>
          <w:lang w:eastAsia="zh-CN"/>
        </w:rPr>
        <w:t xml:space="preserve">, Kodama T, Kikuchi S, Sakai K, Peterson LE, Graham DY, Yamaoka Y. Effect of interleukin 1 polymorphisms on gastric mucosal interleukin 1beta production in Helicobacter pylori infection. </w:t>
      </w:r>
      <w:r w:rsidRPr="000062C4">
        <w:rPr>
          <w:rFonts w:ascii="Book Antiqua" w:hAnsi="Book Antiqua" w:cs="宋体"/>
          <w:i/>
          <w:iCs/>
          <w:kern w:val="0"/>
          <w:szCs w:val="24"/>
          <w:lang w:eastAsia="zh-CN"/>
        </w:rPr>
        <w:t>Gastroenterology</w:t>
      </w:r>
      <w:r w:rsidRPr="000062C4">
        <w:rPr>
          <w:rFonts w:ascii="Book Antiqua" w:hAnsi="Book Antiqua" w:cs="宋体"/>
          <w:kern w:val="0"/>
          <w:szCs w:val="24"/>
          <w:lang w:eastAsia="zh-CN"/>
        </w:rPr>
        <w:t xml:space="preserve"> 2002; </w:t>
      </w:r>
      <w:r w:rsidRPr="000062C4">
        <w:rPr>
          <w:rFonts w:ascii="Book Antiqua" w:hAnsi="Book Antiqua" w:cs="宋体"/>
          <w:b/>
          <w:bCs/>
          <w:kern w:val="0"/>
          <w:szCs w:val="24"/>
          <w:lang w:eastAsia="zh-CN"/>
        </w:rPr>
        <w:t>123</w:t>
      </w:r>
      <w:r w:rsidRPr="000062C4">
        <w:rPr>
          <w:rFonts w:ascii="Book Antiqua" w:hAnsi="Book Antiqua" w:cs="宋体"/>
          <w:kern w:val="0"/>
          <w:szCs w:val="24"/>
          <w:lang w:eastAsia="zh-CN"/>
        </w:rPr>
        <w:t>: 1793-1803 [PMID: 12454835 DOI: 10.1053/gast.2002.37043]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86 </w:t>
      </w:r>
      <w:r w:rsidRPr="000062C4">
        <w:rPr>
          <w:rFonts w:ascii="Book Antiqua" w:hAnsi="Book Antiqua" w:cs="宋体"/>
          <w:b/>
          <w:bCs/>
          <w:kern w:val="0"/>
          <w:szCs w:val="24"/>
          <w:lang w:eastAsia="zh-CN"/>
        </w:rPr>
        <w:t>Furuta T</w:t>
      </w:r>
      <w:r w:rsidRPr="000062C4">
        <w:rPr>
          <w:rFonts w:ascii="Book Antiqua" w:hAnsi="Book Antiqua" w:cs="宋体"/>
          <w:kern w:val="0"/>
          <w:szCs w:val="24"/>
          <w:lang w:eastAsia="zh-CN"/>
        </w:rPr>
        <w:t xml:space="preserve">, Shirai N, Xiao F, El-Omar EM, Rabkin CS, Sugimura H, Ishizaki T, Ohashi K. Polymorphism of interleukin-1beta affects the eradication rates of Helicobacter pylori by triple therapy. </w:t>
      </w:r>
      <w:r w:rsidRPr="000062C4">
        <w:rPr>
          <w:rFonts w:ascii="Book Antiqua" w:hAnsi="Book Antiqua" w:cs="宋体"/>
          <w:i/>
          <w:iCs/>
          <w:kern w:val="0"/>
          <w:szCs w:val="24"/>
          <w:lang w:eastAsia="zh-CN"/>
        </w:rPr>
        <w:t>Clin Gastroenterol Hepatol</w:t>
      </w:r>
      <w:r w:rsidRPr="000062C4">
        <w:rPr>
          <w:rFonts w:ascii="Book Antiqua" w:hAnsi="Book Antiqua" w:cs="宋体"/>
          <w:kern w:val="0"/>
          <w:szCs w:val="24"/>
          <w:lang w:eastAsia="zh-CN"/>
        </w:rPr>
        <w:t xml:space="preserve"> 2004; </w:t>
      </w:r>
      <w:r w:rsidRPr="000062C4">
        <w:rPr>
          <w:rFonts w:ascii="Book Antiqua" w:hAnsi="Book Antiqua" w:cs="宋体"/>
          <w:b/>
          <w:bCs/>
          <w:kern w:val="0"/>
          <w:szCs w:val="24"/>
          <w:lang w:eastAsia="zh-CN"/>
        </w:rPr>
        <w:t>2</w:t>
      </w:r>
      <w:r w:rsidRPr="000062C4">
        <w:rPr>
          <w:rFonts w:ascii="Book Antiqua" w:hAnsi="Book Antiqua" w:cs="宋体"/>
          <w:kern w:val="0"/>
          <w:szCs w:val="24"/>
          <w:lang w:eastAsia="zh-CN"/>
        </w:rPr>
        <w:t>: 22-30 [PMID: 15017629 DOI: 10.1016/S1542-3565(03)00288-X]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87 </w:t>
      </w:r>
      <w:r w:rsidRPr="000062C4">
        <w:rPr>
          <w:rFonts w:ascii="Book Antiqua" w:hAnsi="Book Antiqua" w:cs="宋体"/>
          <w:b/>
          <w:bCs/>
          <w:kern w:val="0"/>
          <w:szCs w:val="24"/>
          <w:lang w:eastAsia="zh-CN"/>
        </w:rPr>
        <w:t>Sugimoto M</w:t>
      </w:r>
      <w:r w:rsidRPr="000062C4">
        <w:rPr>
          <w:rFonts w:ascii="Book Antiqua" w:hAnsi="Book Antiqua" w:cs="宋体"/>
          <w:kern w:val="0"/>
          <w:szCs w:val="24"/>
          <w:lang w:eastAsia="zh-CN"/>
        </w:rPr>
        <w:t xml:space="preserve">, Furuta T, Shirai N, Ikuma M, Hishida A, Ishizaki T. Influences of proinflammatory and anti-inflammatory cytokine polymorphisms on eradication rates of clarithromycin-sensitive strains of Helicobacter pylori by triple therapy.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2006; </w:t>
      </w:r>
      <w:r w:rsidRPr="000062C4">
        <w:rPr>
          <w:rFonts w:ascii="Book Antiqua" w:hAnsi="Book Antiqua" w:cs="宋体"/>
          <w:b/>
          <w:bCs/>
          <w:kern w:val="0"/>
          <w:szCs w:val="24"/>
          <w:lang w:eastAsia="zh-CN"/>
        </w:rPr>
        <w:t>80</w:t>
      </w:r>
      <w:r w:rsidRPr="000062C4">
        <w:rPr>
          <w:rFonts w:ascii="Book Antiqua" w:hAnsi="Book Antiqua" w:cs="宋体"/>
          <w:kern w:val="0"/>
          <w:szCs w:val="24"/>
          <w:lang w:eastAsia="zh-CN"/>
        </w:rPr>
        <w:t>: 41-50 [PMID: 16815316 DOI: 10.1016/j.clpt.2006.03.007]</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88 </w:t>
      </w:r>
      <w:r w:rsidRPr="000062C4">
        <w:rPr>
          <w:rFonts w:ascii="Book Antiqua" w:hAnsi="Book Antiqua" w:cs="宋体"/>
          <w:b/>
          <w:bCs/>
          <w:kern w:val="0"/>
          <w:szCs w:val="24"/>
          <w:lang w:eastAsia="zh-CN"/>
        </w:rPr>
        <w:t>Horiki N</w:t>
      </w:r>
      <w:r w:rsidRPr="000062C4">
        <w:rPr>
          <w:rFonts w:ascii="Book Antiqua" w:hAnsi="Book Antiqua" w:cs="宋体"/>
          <w:kern w:val="0"/>
          <w:szCs w:val="24"/>
          <w:lang w:eastAsia="zh-CN"/>
        </w:rPr>
        <w:t xml:space="preserve">, Omata F, Uemura M, Suzuki S, Ishii N, Iizuka Y, Fukuda K, Fujita Y, Katsurahara M, Ito T, Cesar GE, Imoto I, Takei Y. Annual change of primary resistance to clarithromycin among Helicobacter pylori isolates from 1996 through </w:t>
      </w:r>
      <w:r w:rsidRPr="000062C4">
        <w:rPr>
          <w:rFonts w:ascii="Book Antiqua" w:hAnsi="Book Antiqua" w:cs="宋体"/>
          <w:kern w:val="0"/>
          <w:szCs w:val="24"/>
          <w:lang w:eastAsia="zh-CN"/>
        </w:rPr>
        <w:lastRenderedPageBreak/>
        <w:t xml:space="preserve">2008 in Japan.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2009; </w:t>
      </w:r>
      <w:r w:rsidRPr="000062C4">
        <w:rPr>
          <w:rFonts w:ascii="Book Antiqua" w:hAnsi="Book Antiqua" w:cs="宋体"/>
          <w:b/>
          <w:bCs/>
          <w:kern w:val="0"/>
          <w:szCs w:val="24"/>
          <w:lang w:eastAsia="zh-CN"/>
        </w:rPr>
        <w:t>14</w:t>
      </w:r>
      <w:r w:rsidRPr="000062C4">
        <w:rPr>
          <w:rFonts w:ascii="Book Antiqua" w:hAnsi="Book Antiqua" w:cs="宋体"/>
          <w:kern w:val="0"/>
          <w:szCs w:val="24"/>
          <w:lang w:eastAsia="zh-CN"/>
        </w:rPr>
        <w:t>: 86-90 [PMID: 19751432 DOI: 10.1111/j.1523-5378.2009.00714.x]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89 </w:t>
      </w:r>
      <w:r w:rsidRPr="000062C4">
        <w:rPr>
          <w:rFonts w:ascii="Book Antiqua" w:hAnsi="Book Antiqua" w:cs="宋体"/>
          <w:b/>
          <w:bCs/>
          <w:kern w:val="0"/>
          <w:szCs w:val="24"/>
          <w:lang w:eastAsia="zh-CN"/>
        </w:rPr>
        <w:t>De Francesco V</w:t>
      </w:r>
      <w:r w:rsidRPr="000062C4">
        <w:rPr>
          <w:rFonts w:ascii="Book Antiqua" w:hAnsi="Book Antiqua" w:cs="宋体"/>
          <w:kern w:val="0"/>
          <w:szCs w:val="24"/>
          <w:lang w:eastAsia="zh-CN"/>
        </w:rPr>
        <w:t xml:space="preserve">, Giorgio F, Hassan C, Manes G, Vannella L, Panella C, Ierardi E, Zullo A. Worldwide H. pylori antibiotic resistance: a systematic review. </w:t>
      </w:r>
      <w:r w:rsidRPr="000062C4">
        <w:rPr>
          <w:rFonts w:ascii="Book Antiqua" w:hAnsi="Book Antiqua" w:cs="宋体"/>
          <w:i/>
          <w:iCs/>
          <w:kern w:val="0"/>
          <w:szCs w:val="24"/>
          <w:lang w:eastAsia="zh-CN"/>
        </w:rPr>
        <w:t>J Gastrointestin Liver Dis</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19</w:t>
      </w:r>
      <w:r w:rsidRPr="000062C4">
        <w:rPr>
          <w:rFonts w:ascii="Book Antiqua" w:hAnsi="Book Antiqua" w:cs="宋体"/>
          <w:kern w:val="0"/>
          <w:szCs w:val="24"/>
          <w:lang w:eastAsia="zh-CN"/>
        </w:rPr>
        <w:t>: 409-414 [PMID: 21188333]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90 </w:t>
      </w:r>
      <w:r w:rsidRPr="000062C4">
        <w:rPr>
          <w:rFonts w:ascii="Book Antiqua" w:hAnsi="Book Antiqua" w:cs="宋体"/>
          <w:b/>
          <w:bCs/>
          <w:kern w:val="0"/>
          <w:szCs w:val="24"/>
          <w:lang w:eastAsia="zh-CN"/>
        </w:rPr>
        <w:t>Wu W</w:t>
      </w:r>
      <w:r w:rsidRPr="000062C4">
        <w:rPr>
          <w:rFonts w:ascii="Book Antiqua" w:hAnsi="Book Antiqua" w:cs="宋体"/>
          <w:kern w:val="0"/>
          <w:szCs w:val="24"/>
          <w:lang w:eastAsia="zh-CN"/>
        </w:rPr>
        <w:t xml:space="preserve">, Yang Y, Sun G. Recent Insights into Antibiotic Resistance in Helicobacter pylori Eradication. </w:t>
      </w:r>
      <w:r w:rsidRPr="000062C4">
        <w:rPr>
          <w:rFonts w:ascii="Book Antiqua" w:hAnsi="Book Antiqua" w:cs="宋体"/>
          <w:i/>
          <w:iCs/>
          <w:kern w:val="0"/>
          <w:szCs w:val="24"/>
          <w:lang w:eastAsia="zh-CN"/>
        </w:rPr>
        <w:t>Gastroenterol Res Pract</w:t>
      </w:r>
      <w:r w:rsidRPr="000062C4">
        <w:rPr>
          <w:rFonts w:ascii="Book Antiqua" w:hAnsi="Book Antiqua" w:cs="宋体"/>
          <w:kern w:val="0"/>
          <w:szCs w:val="24"/>
          <w:lang w:eastAsia="zh-CN"/>
        </w:rPr>
        <w:t xml:space="preserve"> 2012; </w:t>
      </w:r>
      <w:r w:rsidRPr="000062C4">
        <w:rPr>
          <w:rFonts w:ascii="Book Antiqua" w:hAnsi="Book Antiqua" w:cs="宋体"/>
          <w:b/>
          <w:bCs/>
          <w:kern w:val="0"/>
          <w:szCs w:val="24"/>
          <w:lang w:eastAsia="zh-CN"/>
        </w:rPr>
        <w:t>2012</w:t>
      </w:r>
      <w:r w:rsidRPr="000062C4">
        <w:rPr>
          <w:rFonts w:ascii="Book Antiqua" w:hAnsi="Book Antiqua" w:cs="宋体"/>
          <w:kern w:val="0"/>
          <w:szCs w:val="24"/>
          <w:lang w:eastAsia="zh-CN"/>
        </w:rPr>
        <w:t>: 723183 [PMID: 22829809]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91 </w:t>
      </w:r>
      <w:r w:rsidRPr="000062C4">
        <w:rPr>
          <w:rFonts w:ascii="Book Antiqua" w:hAnsi="Book Antiqua" w:cs="宋体"/>
          <w:b/>
          <w:bCs/>
          <w:kern w:val="0"/>
          <w:szCs w:val="24"/>
          <w:lang w:eastAsia="zh-CN"/>
        </w:rPr>
        <w:t>Glupczynski Y</w:t>
      </w:r>
      <w:r w:rsidRPr="000062C4">
        <w:rPr>
          <w:rFonts w:ascii="Book Antiqua" w:hAnsi="Book Antiqua" w:cs="宋体"/>
          <w:kern w:val="0"/>
          <w:szCs w:val="24"/>
          <w:lang w:eastAsia="zh-CN"/>
        </w:rPr>
        <w:t xml:space="preserve">, Mégraud F, Lopez-Brea M, Andersen LP. European multicentre survey of in vitro antimicrobial resistance in Helicobacter pylori. </w:t>
      </w:r>
      <w:r w:rsidRPr="000062C4">
        <w:rPr>
          <w:rFonts w:ascii="Book Antiqua" w:hAnsi="Book Antiqua" w:cs="宋体"/>
          <w:i/>
          <w:iCs/>
          <w:kern w:val="0"/>
          <w:szCs w:val="24"/>
          <w:lang w:eastAsia="zh-CN"/>
        </w:rPr>
        <w:t>Eur J Clin Microbiol Infect Dis</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20</w:t>
      </w:r>
      <w:r w:rsidRPr="000062C4">
        <w:rPr>
          <w:rFonts w:ascii="Book Antiqua" w:hAnsi="Book Antiqua" w:cs="宋体"/>
          <w:kern w:val="0"/>
          <w:szCs w:val="24"/>
          <w:lang w:eastAsia="zh-CN"/>
        </w:rPr>
        <w:t>: 820-823 [PMID: 11783701 DOI: 10.1007/s100960100611]</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92 </w:t>
      </w:r>
      <w:r w:rsidRPr="000062C4">
        <w:rPr>
          <w:rFonts w:ascii="Book Antiqua" w:hAnsi="Book Antiqua" w:cs="宋体"/>
          <w:b/>
          <w:bCs/>
          <w:kern w:val="0"/>
          <w:szCs w:val="24"/>
          <w:lang w:eastAsia="zh-CN"/>
        </w:rPr>
        <w:t>Megraud F</w:t>
      </w:r>
      <w:r w:rsidRPr="000062C4">
        <w:rPr>
          <w:rFonts w:ascii="Book Antiqua" w:hAnsi="Book Antiqua" w:cs="宋体"/>
          <w:kern w:val="0"/>
          <w:szCs w:val="24"/>
          <w:lang w:eastAsia="zh-CN"/>
        </w:rPr>
        <w:t xml:space="preserve">, Coenen S, Versporten A, Kist M, Lopez-Brea M, Hirschl AM, Andersen LP, Goossens H, Glupczynski Y. Helicobacter pylori resistance to antibiotics in Europe and its relationship to antibiotic consumption. </w:t>
      </w:r>
      <w:r w:rsidRPr="000062C4">
        <w:rPr>
          <w:rFonts w:ascii="Book Antiqua" w:hAnsi="Book Antiqua" w:cs="宋体"/>
          <w:i/>
          <w:iCs/>
          <w:kern w:val="0"/>
          <w:szCs w:val="24"/>
          <w:lang w:eastAsia="zh-CN"/>
        </w:rPr>
        <w:t>Gut</w:t>
      </w:r>
      <w:r w:rsidRPr="000062C4">
        <w:rPr>
          <w:rFonts w:ascii="Book Antiqua" w:hAnsi="Book Antiqua" w:cs="宋体"/>
          <w:kern w:val="0"/>
          <w:szCs w:val="24"/>
          <w:lang w:eastAsia="zh-CN"/>
        </w:rPr>
        <w:t xml:space="preserve"> 2013; </w:t>
      </w:r>
      <w:r w:rsidRPr="000062C4">
        <w:rPr>
          <w:rFonts w:ascii="Book Antiqua" w:hAnsi="Book Antiqua" w:cs="宋体"/>
          <w:b/>
          <w:bCs/>
          <w:kern w:val="0"/>
          <w:szCs w:val="24"/>
          <w:lang w:eastAsia="zh-CN"/>
        </w:rPr>
        <w:t>62</w:t>
      </w:r>
      <w:r w:rsidRPr="000062C4">
        <w:rPr>
          <w:rFonts w:ascii="Book Antiqua" w:hAnsi="Book Antiqua" w:cs="宋体"/>
          <w:kern w:val="0"/>
          <w:szCs w:val="24"/>
          <w:lang w:eastAsia="zh-CN"/>
        </w:rPr>
        <w:t>: 34-42 [PMID: 22580412 DOI: 10.1136/gutjnl-2012-302254]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93 </w:t>
      </w:r>
      <w:r w:rsidRPr="000062C4">
        <w:rPr>
          <w:rFonts w:ascii="Book Antiqua" w:hAnsi="Book Antiqua" w:cs="宋体"/>
          <w:b/>
          <w:bCs/>
          <w:kern w:val="0"/>
          <w:szCs w:val="24"/>
          <w:lang w:eastAsia="zh-CN"/>
        </w:rPr>
        <w:t>Fischbach L</w:t>
      </w:r>
      <w:r w:rsidRPr="000062C4">
        <w:rPr>
          <w:rFonts w:ascii="Book Antiqua" w:hAnsi="Book Antiqua" w:cs="宋体"/>
          <w:kern w:val="0"/>
          <w:szCs w:val="24"/>
          <w:lang w:eastAsia="zh-CN"/>
        </w:rPr>
        <w:t xml:space="preserve">, Evans EL. Meta-analysis: the effect of antibiotic resistance status on the efficacy of triple and quadruple first-line therapies for Helicobacter pylori.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26</w:t>
      </w:r>
      <w:r w:rsidRPr="000062C4">
        <w:rPr>
          <w:rFonts w:ascii="Book Antiqua" w:hAnsi="Book Antiqua" w:cs="宋体"/>
          <w:kern w:val="0"/>
          <w:szCs w:val="24"/>
          <w:lang w:eastAsia="zh-CN"/>
        </w:rPr>
        <w:t>: 343-357 [PMID: 17635369 DOI: 10.1111/j.1365-2036.2007.03386.x]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94 </w:t>
      </w:r>
      <w:r w:rsidRPr="000062C4">
        <w:rPr>
          <w:rFonts w:ascii="Book Antiqua" w:hAnsi="Book Antiqua" w:cs="宋体"/>
          <w:b/>
          <w:bCs/>
          <w:kern w:val="0"/>
          <w:szCs w:val="24"/>
          <w:lang w:eastAsia="zh-CN"/>
        </w:rPr>
        <w:t>Frenck RW</w:t>
      </w:r>
      <w:r w:rsidRPr="000062C4">
        <w:rPr>
          <w:rFonts w:ascii="Book Antiqua" w:hAnsi="Book Antiqua" w:cs="宋体"/>
          <w:kern w:val="0"/>
          <w:szCs w:val="24"/>
          <w:lang w:eastAsia="zh-CN"/>
        </w:rPr>
        <w:t xml:space="preserve">, Clemens J. Helicobacter in the developing world. </w:t>
      </w:r>
      <w:r w:rsidRPr="000062C4">
        <w:rPr>
          <w:rFonts w:ascii="Book Antiqua" w:hAnsi="Book Antiqua" w:cs="宋体"/>
          <w:i/>
          <w:iCs/>
          <w:kern w:val="0"/>
          <w:szCs w:val="24"/>
          <w:lang w:eastAsia="zh-CN"/>
        </w:rPr>
        <w:t>Microbes Infect</w:t>
      </w:r>
      <w:r w:rsidRPr="000062C4">
        <w:rPr>
          <w:rFonts w:ascii="Book Antiqua" w:hAnsi="Book Antiqua" w:cs="宋体"/>
          <w:kern w:val="0"/>
          <w:szCs w:val="24"/>
          <w:lang w:eastAsia="zh-CN"/>
        </w:rPr>
        <w:t xml:space="preserve"> 2003; </w:t>
      </w:r>
      <w:r w:rsidRPr="000062C4">
        <w:rPr>
          <w:rFonts w:ascii="Book Antiqua" w:hAnsi="Book Antiqua" w:cs="宋体"/>
          <w:b/>
          <w:bCs/>
          <w:kern w:val="0"/>
          <w:szCs w:val="24"/>
          <w:lang w:eastAsia="zh-CN"/>
        </w:rPr>
        <w:t>5</w:t>
      </w:r>
      <w:r w:rsidRPr="000062C4">
        <w:rPr>
          <w:rFonts w:ascii="Book Antiqua" w:hAnsi="Book Antiqua" w:cs="宋体"/>
          <w:kern w:val="0"/>
          <w:szCs w:val="24"/>
          <w:lang w:eastAsia="zh-CN"/>
        </w:rPr>
        <w:t>: 705-713 [PMID: 12814771 DOI: 10.1016/S1286-4579(03)00112-6]</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95 </w:t>
      </w:r>
      <w:r w:rsidRPr="000062C4">
        <w:rPr>
          <w:rFonts w:ascii="Book Antiqua" w:hAnsi="Book Antiqua" w:cs="宋体"/>
          <w:b/>
          <w:bCs/>
          <w:kern w:val="0"/>
          <w:szCs w:val="24"/>
          <w:lang w:eastAsia="zh-CN"/>
        </w:rPr>
        <w:t>Gao W</w:t>
      </w:r>
      <w:r w:rsidRPr="000062C4">
        <w:rPr>
          <w:rFonts w:ascii="Book Antiqua" w:hAnsi="Book Antiqua" w:cs="宋体"/>
          <w:kern w:val="0"/>
          <w:szCs w:val="24"/>
          <w:lang w:eastAsia="zh-CN"/>
        </w:rPr>
        <w:t xml:space="preserve">, Cheng H, Hu F, Li J, Wang L, Yang G, Xu L, Zheng X. The evolution of Helicobacter pylori antibiotics resistance over 10 years in Beijing, China.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15</w:t>
      </w:r>
      <w:r w:rsidRPr="000062C4">
        <w:rPr>
          <w:rFonts w:ascii="Book Antiqua" w:hAnsi="Book Antiqua" w:cs="宋体"/>
          <w:kern w:val="0"/>
          <w:szCs w:val="24"/>
          <w:lang w:eastAsia="zh-CN"/>
        </w:rPr>
        <w:t>: 460-466 [PMID: 21083752 DOI: 10.1111/j.1523-5378.2010.00788.x]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96 </w:t>
      </w:r>
      <w:r w:rsidRPr="000062C4">
        <w:rPr>
          <w:rFonts w:ascii="Book Antiqua" w:hAnsi="Book Antiqua" w:cs="宋体"/>
          <w:b/>
          <w:bCs/>
          <w:kern w:val="0"/>
          <w:szCs w:val="24"/>
          <w:lang w:eastAsia="zh-CN"/>
        </w:rPr>
        <w:t>Murakami K</w:t>
      </w:r>
      <w:r w:rsidRPr="000062C4">
        <w:rPr>
          <w:rFonts w:ascii="Book Antiqua" w:hAnsi="Book Antiqua" w:cs="宋体"/>
          <w:kern w:val="0"/>
          <w:szCs w:val="24"/>
          <w:lang w:eastAsia="zh-CN"/>
        </w:rPr>
        <w:t xml:space="preserve">, Fujioka T, Okimoto T, Sato R, Kodama M, Nasu M. Drug combinations with amoxycillin reduce selection of clarithromycin resistance during Helicobacter pylori eradication therapy. </w:t>
      </w:r>
      <w:r w:rsidRPr="000062C4">
        <w:rPr>
          <w:rFonts w:ascii="Book Antiqua" w:hAnsi="Book Antiqua" w:cs="宋体"/>
          <w:i/>
          <w:iCs/>
          <w:kern w:val="0"/>
          <w:szCs w:val="24"/>
          <w:lang w:eastAsia="zh-CN"/>
        </w:rPr>
        <w:t>Int J Antimicrob Agents</w:t>
      </w:r>
      <w:r w:rsidRPr="000062C4">
        <w:rPr>
          <w:rFonts w:ascii="Book Antiqua" w:hAnsi="Book Antiqua" w:cs="宋体"/>
          <w:kern w:val="0"/>
          <w:szCs w:val="24"/>
          <w:lang w:eastAsia="zh-CN"/>
        </w:rPr>
        <w:t xml:space="preserve"> 2002; </w:t>
      </w:r>
      <w:r w:rsidRPr="000062C4">
        <w:rPr>
          <w:rFonts w:ascii="Book Antiqua" w:hAnsi="Book Antiqua" w:cs="宋体"/>
          <w:b/>
          <w:bCs/>
          <w:kern w:val="0"/>
          <w:szCs w:val="24"/>
          <w:lang w:eastAsia="zh-CN"/>
        </w:rPr>
        <w:t>19</w:t>
      </w:r>
      <w:r w:rsidRPr="000062C4">
        <w:rPr>
          <w:rFonts w:ascii="Book Antiqua" w:hAnsi="Book Antiqua" w:cs="宋体"/>
          <w:kern w:val="0"/>
          <w:szCs w:val="24"/>
          <w:lang w:eastAsia="zh-CN"/>
        </w:rPr>
        <w:t>: 67-70 [PMID: 11814770 DOI: 10.1016/S0924-8579(01)00456-3]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97 </w:t>
      </w:r>
      <w:r w:rsidRPr="000062C4">
        <w:rPr>
          <w:rFonts w:ascii="Book Antiqua" w:hAnsi="Book Antiqua" w:cs="宋体"/>
          <w:b/>
          <w:bCs/>
          <w:kern w:val="0"/>
          <w:szCs w:val="24"/>
          <w:lang w:eastAsia="zh-CN"/>
        </w:rPr>
        <w:t>Toracchio S</w:t>
      </w:r>
      <w:r w:rsidRPr="000062C4">
        <w:rPr>
          <w:rFonts w:ascii="Book Antiqua" w:hAnsi="Book Antiqua" w:cs="宋体"/>
          <w:kern w:val="0"/>
          <w:szCs w:val="24"/>
          <w:lang w:eastAsia="zh-CN"/>
        </w:rPr>
        <w:t xml:space="preserve">, Marzio L. Primary and secondary antibiotic resistance of Helicobacter pylori strains isolated in central Italy during the years 1998-2002. </w:t>
      </w:r>
      <w:r w:rsidRPr="000062C4">
        <w:rPr>
          <w:rFonts w:ascii="Book Antiqua" w:hAnsi="Book Antiqua" w:cs="宋体"/>
          <w:i/>
          <w:iCs/>
          <w:kern w:val="0"/>
          <w:szCs w:val="24"/>
          <w:lang w:eastAsia="zh-CN"/>
        </w:rPr>
        <w:t>Dig Liver Dis</w:t>
      </w:r>
      <w:r w:rsidRPr="000062C4">
        <w:rPr>
          <w:rFonts w:ascii="Book Antiqua" w:hAnsi="Book Antiqua" w:cs="宋体"/>
          <w:kern w:val="0"/>
          <w:szCs w:val="24"/>
          <w:lang w:eastAsia="zh-CN"/>
        </w:rPr>
        <w:t xml:space="preserve"> 2003; </w:t>
      </w:r>
      <w:r w:rsidRPr="000062C4">
        <w:rPr>
          <w:rFonts w:ascii="Book Antiqua" w:hAnsi="Book Antiqua" w:cs="宋体"/>
          <w:b/>
          <w:bCs/>
          <w:kern w:val="0"/>
          <w:szCs w:val="24"/>
          <w:lang w:eastAsia="zh-CN"/>
        </w:rPr>
        <w:t>35</w:t>
      </w:r>
      <w:r w:rsidRPr="000062C4">
        <w:rPr>
          <w:rFonts w:ascii="Book Antiqua" w:hAnsi="Book Antiqua" w:cs="宋体"/>
          <w:kern w:val="0"/>
          <w:szCs w:val="24"/>
          <w:lang w:eastAsia="zh-CN"/>
        </w:rPr>
        <w:t>: 541-545 [PMID: 14567457 DOI: 10.1016/S1590-8658(03)00265-2]</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98 </w:t>
      </w:r>
      <w:r w:rsidRPr="000062C4">
        <w:rPr>
          <w:rFonts w:ascii="Book Antiqua" w:hAnsi="Book Antiqua" w:cs="宋体"/>
          <w:b/>
          <w:bCs/>
          <w:kern w:val="0"/>
          <w:szCs w:val="24"/>
          <w:lang w:eastAsia="zh-CN"/>
        </w:rPr>
        <w:t>Unge P</w:t>
      </w:r>
      <w:r w:rsidRPr="000062C4">
        <w:rPr>
          <w:rFonts w:ascii="Book Antiqua" w:hAnsi="Book Antiqua" w:cs="宋体"/>
          <w:kern w:val="0"/>
          <w:szCs w:val="24"/>
          <w:lang w:eastAsia="zh-CN"/>
        </w:rPr>
        <w:t xml:space="preserve">, Gad A, Gnarpe H, Olsson J. Does omeprazole improve antimicrobial therapy directed towards gastric Campylobacter pylori in patients with antral gastritis? A pilot study. </w:t>
      </w:r>
      <w:r w:rsidRPr="000062C4">
        <w:rPr>
          <w:rFonts w:ascii="Book Antiqua" w:hAnsi="Book Antiqua" w:cs="宋体"/>
          <w:i/>
          <w:iCs/>
          <w:kern w:val="0"/>
          <w:szCs w:val="24"/>
          <w:lang w:eastAsia="zh-CN"/>
        </w:rPr>
        <w:t>Scand J Gastroenterol Suppl</w:t>
      </w:r>
      <w:r w:rsidRPr="000062C4">
        <w:rPr>
          <w:rFonts w:ascii="Book Antiqua" w:hAnsi="Book Antiqua" w:cs="宋体"/>
          <w:kern w:val="0"/>
          <w:szCs w:val="24"/>
          <w:lang w:eastAsia="zh-CN"/>
        </w:rPr>
        <w:t xml:space="preserve"> 1989; </w:t>
      </w:r>
      <w:r w:rsidRPr="000062C4">
        <w:rPr>
          <w:rFonts w:ascii="Book Antiqua" w:hAnsi="Book Antiqua" w:cs="宋体"/>
          <w:b/>
          <w:bCs/>
          <w:kern w:val="0"/>
          <w:szCs w:val="24"/>
          <w:lang w:eastAsia="zh-CN"/>
        </w:rPr>
        <w:t>167</w:t>
      </w:r>
      <w:r w:rsidRPr="000062C4">
        <w:rPr>
          <w:rFonts w:ascii="Book Antiqua" w:hAnsi="Book Antiqua" w:cs="宋体"/>
          <w:kern w:val="0"/>
          <w:szCs w:val="24"/>
          <w:lang w:eastAsia="zh-CN"/>
        </w:rPr>
        <w:t>: 49-54 [PMID: 2617169 DOI: 10.3109/00365528909091311]</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99 </w:t>
      </w:r>
      <w:r w:rsidRPr="000062C4">
        <w:rPr>
          <w:rFonts w:ascii="Book Antiqua" w:hAnsi="Book Antiqua" w:cs="宋体"/>
          <w:b/>
          <w:bCs/>
          <w:kern w:val="0"/>
          <w:szCs w:val="24"/>
          <w:lang w:eastAsia="zh-CN"/>
        </w:rPr>
        <w:t>Bayerdörffer E</w:t>
      </w:r>
      <w:r w:rsidRPr="000062C4">
        <w:rPr>
          <w:rFonts w:ascii="Book Antiqua" w:hAnsi="Book Antiqua" w:cs="宋体"/>
          <w:kern w:val="0"/>
          <w:szCs w:val="24"/>
          <w:lang w:eastAsia="zh-CN"/>
        </w:rPr>
        <w:t xml:space="preserve">, Miehlke S, Mannes GA, Sommer A, Höchter W, Weingart J, Heldwein W, Klann H, Simon T, Schmitt W. Double-blind trial of omeprazole and amoxicillin to cure Helicobacter pylori infection in patients with duodenal ulcers. </w:t>
      </w:r>
      <w:r w:rsidRPr="000062C4">
        <w:rPr>
          <w:rFonts w:ascii="Book Antiqua" w:hAnsi="Book Antiqua" w:cs="宋体"/>
          <w:i/>
          <w:iCs/>
          <w:kern w:val="0"/>
          <w:szCs w:val="24"/>
          <w:lang w:eastAsia="zh-CN"/>
        </w:rPr>
        <w:t>Gastroenterology</w:t>
      </w:r>
      <w:r w:rsidRPr="000062C4">
        <w:rPr>
          <w:rFonts w:ascii="Book Antiqua" w:hAnsi="Book Antiqua" w:cs="宋体"/>
          <w:kern w:val="0"/>
          <w:szCs w:val="24"/>
          <w:lang w:eastAsia="zh-CN"/>
        </w:rPr>
        <w:t xml:space="preserve"> 1995; </w:t>
      </w:r>
      <w:r w:rsidRPr="000062C4">
        <w:rPr>
          <w:rFonts w:ascii="Book Antiqua" w:hAnsi="Book Antiqua" w:cs="宋体"/>
          <w:b/>
          <w:bCs/>
          <w:kern w:val="0"/>
          <w:szCs w:val="24"/>
          <w:lang w:eastAsia="zh-CN"/>
        </w:rPr>
        <w:t>108</w:t>
      </w:r>
      <w:r w:rsidRPr="000062C4">
        <w:rPr>
          <w:rFonts w:ascii="Book Antiqua" w:hAnsi="Book Antiqua" w:cs="宋体"/>
          <w:kern w:val="0"/>
          <w:szCs w:val="24"/>
          <w:lang w:eastAsia="zh-CN"/>
        </w:rPr>
        <w:t>: 1412-1417 [PMID: 7729633 DOI: 10.1016/0016-5085(95)90689-4]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100 </w:t>
      </w:r>
      <w:r w:rsidRPr="000062C4">
        <w:rPr>
          <w:rFonts w:ascii="Book Antiqua" w:hAnsi="Book Antiqua" w:cs="宋体"/>
          <w:b/>
          <w:bCs/>
          <w:kern w:val="0"/>
          <w:szCs w:val="24"/>
          <w:lang w:eastAsia="zh-CN"/>
        </w:rPr>
        <w:t>Furuta T</w:t>
      </w:r>
      <w:r w:rsidRPr="000062C4">
        <w:rPr>
          <w:rFonts w:ascii="Book Antiqua" w:hAnsi="Book Antiqua" w:cs="宋体"/>
          <w:kern w:val="0"/>
          <w:szCs w:val="24"/>
          <w:lang w:eastAsia="zh-CN"/>
        </w:rPr>
        <w:t xml:space="preserve">, Shirai N, Takashima M, Xiao F, Hanai H, Nakagawa K, Sugimura H, Ohashi K, Ishizaki T. Effects of genotypic differences in CYP2C19 status on cure rates for Helicobacter pylori infection by dual therapy with rabeprazole plus amoxicillin. </w:t>
      </w:r>
      <w:r w:rsidRPr="000062C4">
        <w:rPr>
          <w:rFonts w:ascii="Book Antiqua" w:hAnsi="Book Antiqua" w:cs="宋体"/>
          <w:i/>
          <w:iCs/>
          <w:kern w:val="0"/>
          <w:szCs w:val="24"/>
          <w:lang w:eastAsia="zh-CN"/>
        </w:rPr>
        <w:t>Pharmacogenetics</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11</w:t>
      </w:r>
      <w:r w:rsidRPr="000062C4">
        <w:rPr>
          <w:rFonts w:ascii="Book Antiqua" w:hAnsi="Book Antiqua" w:cs="宋体"/>
          <w:kern w:val="0"/>
          <w:szCs w:val="24"/>
          <w:lang w:eastAsia="zh-CN"/>
        </w:rPr>
        <w:t>: 341-348 [PMID: 11434512 DOI: 10.1097/00008571-200106000-00009]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101 </w:t>
      </w:r>
      <w:r w:rsidRPr="000062C4">
        <w:rPr>
          <w:rFonts w:ascii="Book Antiqua" w:hAnsi="Book Antiqua" w:cs="宋体"/>
          <w:b/>
          <w:bCs/>
          <w:kern w:val="0"/>
          <w:szCs w:val="24"/>
          <w:lang w:eastAsia="zh-CN"/>
        </w:rPr>
        <w:t>Asrat D</w:t>
      </w:r>
      <w:r w:rsidRPr="000062C4">
        <w:rPr>
          <w:rFonts w:ascii="Book Antiqua" w:hAnsi="Book Antiqua" w:cs="宋体"/>
          <w:kern w:val="0"/>
          <w:szCs w:val="24"/>
          <w:lang w:eastAsia="zh-CN"/>
        </w:rPr>
        <w:t xml:space="preserve">, Kassa E, Mengistu Y, Nilsson I, Wadström T. Antimicrobial susceptibility pattern of Helicobacter pylori strains isolated from adult dyspeptic </w:t>
      </w:r>
      <w:r w:rsidRPr="000062C4">
        <w:rPr>
          <w:rFonts w:ascii="Book Antiqua" w:hAnsi="Book Antiqua" w:cs="宋体"/>
          <w:kern w:val="0"/>
          <w:szCs w:val="24"/>
          <w:lang w:eastAsia="zh-CN"/>
        </w:rPr>
        <w:lastRenderedPageBreak/>
        <w:t xml:space="preserve">patients in Tikur Anbassa University Hospital, Addis Ababa, Ethiopia. </w:t>
      </w:r>
      <w:r w:rsidRPr="000062C4">
        <w:rPr>
          <w:rFonts w:ascii="Book Antiqua" w:hAnsi="Book Antiqua" w:cs="宋体"/>
          <w:i/>
          <w:iCs/>
          <w:kern w:val="0"/>
          <w:szCs w:val="24"/>
          <w:lang w:eastAsia="zh-CN"/>
        </w:rPr>
        <w:t>Ethiop Med J</w:t>
      </w:r>
      <w:r w:rsidRPr="000062C4">
        <w:rPr>
          <w:rFonts w:ascii="Book Antiqua" w:hAnsi="Book Antiqua" w:cs="宋体"/>
          <w:kern w:val="0"/>
          <w:szCs w:val="24"/>
          <w:lang w:eastAsia="zh-CN"/>
        </w:rPr>
        <w:t xml:space="preserve"> 2004; </w:t>
      </w:r>
      <w:r w:rsidRPr="000062C4">
        <w:rPr>
          <w:rFonts w:ascii="Book Antiqua" w:hAnsi="Book Antiqua" w:cs="宋体"/>
          <w:b/>
          <w:bCs/>
          <w:kern w:val="0"/>
          <w:szCs w:val="24"/>
          <w:lang w:eastAsia="zh-CN"/>
        </w:rPr>
        <w:t>42</w:t>
      </w:r>
      <w:r w:rsidRPr="000062C4">
        <w:rPr>
          <w:rFonts w:ascii="Book Antiqua" w:hAnsi="Book Antiqua" w:cs="宋体"/>
          <w:kern w:val="0"/>
          <w:szCs w:val="24"/>
          <w:lang w:eastAsia="zh-CN"/>
        </w:rPr>
        <w:t>: 79-85 [PMID: 16895024]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102 </w:t>
      </w:r>
      <w:r w:rsidRPr="000062C4">
        <w:rPr>
          <w:rFonts w:ascii="Book Antiqua" w:hAnsi="Book Antiqua" w:cs="宋体"/>
          <w:b/>
          <w:bCs/>
          <w:kern w:val="0"/>
          <w:szCs w:val="24"/>
          <w:lang w:eastAsia="zh-CN"/>
        </w:rPr>
        <w:t>Chung JW</w:t>
      </w:r>
      <w:r w:rsidRPr="000062C4">
        <w:rPr>
          <w:rFonts w:ascii="Book Antiqua" w:hAnsi="Book Antiqua" w:cs="宋体"/>
          <w:kern w:val="0"/>
          <w:szCs w:val="24"/>
          <w:lang w:eastAsia="zh-CN"/>
        </w:rPr>
        <w:t xml:space="preserve">, Lee GH, Jeong JY, Lee SM, Jung JH, Choi KD, Song HJ, Jung HY, Kim JH. Resistance of Helicobacter pylori strains to antibiotics in Korea with a focus on fluoroquinolone resistance. </w:t>
      </w:r>
      <w:r w:rsidRPr="000062C4">
        <w:rPr>
          <w:rFonts w:ascii="Book Antiqua" w:hAnsi="Book Antiqua" w:cs="宋体"/>
          <w:i/>
          <w:iCs/>
          <w:kern w:val="0"/>
          <w:szCs w:val="24"/>
          <w:lang w:eastAsia="zh-CN"/>
        </w:rPr>
        <w:t>J Gastroenterol Hepatol</w:t>
      </w:r>
      <w:r w:rsidRPr="000062C4">
        <w:rPr>
          <w:rFonts w:ascii="Book Antiqua" w:hAnsi="Book Antiqua" w:cs="宋体"/>
          <w:kern w:val="0"/>
          <w:szCs w:val="24"/>
          <w:lang w:eastAsia="zh-CN"/>
        </w:rPr>
        <w:t xml:space="preserve"> 2012; </w:t>
      </w:r>
      <w:r w:rsidRPr="000062C4">
        <w:rPr>
          <w:rFonts w:ascii="Book Antiqua" w:hAnsi="Book Antiqua" w:cs="宋体"/>
          <w:b/>
          <w:bCs/>
          <w:kern w:val="0"/>
          <w:szCs w:val="24"/>
          <w:lang w:eastAsia="zh-CN"/>
        </w:rPr>
        <w:t>27</w:t>
      </w:r>
      <w:r w:rsidRPr="000062C4">
        <w:rPr>
          <w:rFonts w:ascii="Book Antiqua" w:hAnsi="Book Antiqua" w:cs="宋体"/>
          <w:kern w:val="0"/>
          <w:szCs w:val="24"/>
          <w:lang w:eastAsia="zh-CN"/>
        </w:rPr>
        <w:t>: 493-497 [PMID: 21793912 DOI: 10.1111/j.1440-1746.2011.06874.x]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103 </w:t>
      </w:r>
      <w:r w:rsidRPr="000062C4">
        <w:rPr>
          <w:rFonts w:ascii="Book Antiqua" w:hAnsi="Book Antiqua" w:cs="宋体"/>
          <w:b/>
          <w:bCs/>
          <w:kern w:val="0"/>
          <w:szCs w:val="24"/>
          <w:lang w:eastAsia="zh-CN"/>
        </w:rPr>
        <w:t>Debets-Ossenkopp YJ</w:t>
      </w:r>
      <w:r w:rsidRPr="000062C4">
        <w:rPr>
          <w:rFonts w:ascii="Book Antiqua" w:hAnsi="Book Antiqua" w:cs="宋体"/>
          <w:kern w:val="0"/>
          <w:szCs w:val="24"/>
          <w:lang w:eastAsia="zh-CN"/>
        </w:rPr>
        <w:t xml:space="preserve">, Reyes G, Mulder J, aan de Stegge BM, Peters JT, Savelkoul PH, Tanca J, Peña AS, Vandenbroucke-Grauls CM. Characteristics of clinical Helicobacter pylori strains from Ecuador. </w:t>
      </w:r>
      <w:r w:rsidRPr="000062C4">
        <w:rPr>
          <w:rFonts w:ascii="Book Antiqua" w:hAnsi="Book Antiqua" w:cs="宋体"/>
          <w:i/>
          <w:iCs/>
          <w:kern w:val="0"/>
          <w:szCs w:val="24"/>
          <w:lang w:eastAsia="zh-CN"/>
        </w:rPr>
        <w:t>J Antimicrob Chemother</w:t>
      </w:r>
      <w:r w:rsidRPr="000062C4">
        <w:rPr>
          <w:rFonts w:ascii="Book Antiqua" w:hAnsi="Book Antiqua" w:cs="宋体"/>
          <w:kern w:val="0"/>
          <w:szCs w:val="24"/>
          <w:lang w:eastAsia="zh-CN"/>
        </w:rPr>
        <w:t xml:space="preserve"> 2003; </w:t>
      </w:r>
      <w:r w:rsidRPr="000062C4">
        <w:rPr>
          <w:rFonts w:ascii="Book Antiqua" w:hAnsi="Book Antiqua" w:cs="宋体"/>
          <w:b/>
          <w:bCs/>
          <w:kern w:val="0"/>
          <w:szCs w:val="24"/>
          <w:lang w:eastAsia="zh-CN"/>
        </w:rPr>
        <w:t>51</w:t>
      </w:r>
      <w:r w:rsidRPr="000062C4">
        <w:rPr>
          <w:rFonts w:ascii="Book Antiqua" w:hAnsi="Book Antiqua" w:cs="宋体"/>
          <w:kern w:val="0"/>
          <w:szCs w:val="24"/>
          <w:lang w:eastAsia="zh-CN"/>
        </w:rPr>
        <w:t>: 141-145 [PMID: 12493799 DOI: 10.1093/jac/dkg023]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104 </w:t>
      </w:r>
      <w:r w:rsidRPr="000062C4">
        <w:rPr>
          <w:rFonts w:ascii="Book Antiqua" w:hAnsi="Book Antiqua" w:cs="宋体"/>
          <w:b/>
          <w:bCs/>
          <w:kern w:val="0"/>
          <w:szCs w:val="24"/>
          <w:lang w:eastAsia="zh-CN"/>
        </w:rPr>
        <w:t>Lwai-Lume L</w:t>
      </w:r>
      <w:r w:rsidRPr="000062C4">
        <w:rPr>
          <w:rFonts w:ascii="Book Antiqua" w:hAnsi="Book Antiqua" w:cs="宋体"/>
          <w:kern w:val="0"/>
          <w:szCs w:val="24"/>
          <w:lang w:eastAsia="zh-CN"/>
        </w:rPr>
        <w:t xml:space="preserve">, Ogutu EO, Amayo EO, Kariuki S. Drug susceptibility pattern of Helicobacter pylori in patients with dyspepsia at the Kenyatta National Hospital, Nairobi. </w:t>
      </w:r>
      <w:r w:rsidRPr="000062C4">
        <w:rPr>
          <w:rFonts w:ascii="Book Antiqua" w:hAnsi="Book Antiqua" w:cs="宋体"/>
          <w:i/>
          <w:iCs/>
          <w:kern w:val="0"/>
          <w:szCs w:val="24"/>
          <w:lang w:eastAsia="zh-CN"/>
        </w:rPr>
        <w:t>East Afr Med J</w:t>
      </w:r>
      <w:r w:rsidRPr="000062C4">
        <w:rPr>
          <w:rFonts w:ascii="Book Antiqua" w:hAnsi="Book Antiqua" w:cs="宋体"/>
          <w:kern w:val="0"/>
          <w:szCs w:val="24"/>
          <w:lang w:eastAsia="zh-CN"/>
        </w:rPr>
        <w:t xml:space="preserve"> 2005; </w:t>
      </w:r>
      <w:r w:rsidRPr="000062C4">
        <w:rPr>
          <w:rFonts w:ascii="Book Antiqua" w:hAnsi="Book Antiqua" w:cs="宋体"/>
          <w:b/>
          <w:bCs/>
          <w:kern w:val="0"/>
          <w:szCs w:val="24"/>
          <w:lang w:eastAsia="zh-CN"/>
        </w:rPr>
        <w:t>82</w:t>
      </w:r>
      <w:r w:rsidRPr="000062C4">
        <w:rPr>
          <w:rFonts w:ascii="Book Antiqua" w:hAnsi="Book Antiqua" w:cs="宋体"/>
          <w:kern w:val="0"/>
          <w:szCs w:val="24"/>
          <w:lang w:eastAsia="zh-CN"/>
        </w:rPr>
        <w:t>: 603-608 [PMID: 16619703]</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105 </w:t>
      </w:r>
      <w:r w:rsidRPr="000062C4">
        <w:rPr>
          <w:rFonts w:ascii="Book Antiqua" w:hAnsi="Book Antiqua" w:cs="宋体"/>
          <w:b/>
          <w:bCs/>
          <w:kern w:val="0"/>
          <w:szCs w:val="24"/>
          <w:lang w:eastAsia="zh-CN"/>
        </w:rPr>
        <w:t>Mendonça S</w:t>
      </w:r>
      <w:r w:rsidRPr="000062C4">
        <w:rPr>
          <w:rFonts w:ascii="Book Antiqua" w:hAnsi="Book Antiqua" w:cs="宋体"/>
          <w:kern w:val="0"/>
          <w:szCs w:val="24"/>
          <w:lang w:eastAsia="zh-CN"/>
        </w:rPr>
        <w:t xml:space="preserve">, Ecclissato C, Sartori MS, Godoy AP, Guerzoni RA, Degger M, Pedrazzoli J. Prevalence of Helicobacter pylori resistance to metronidazole, clarithromycin, amoxicillin, tetracycline, and furazolidone in Brazil.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2000; </w:t>
      </w:r>
      <w:r w:rsidRPr="000062C4">
        <w:rPr>
          <w:rFonts w:ascii="Book Antiqua" w:hAnsi="Book Antiqua" w:cs="宋体"/>
          <w:b/>
          <w:bCs/>
          <w:kern w:val="0"/>
          <w:szCs w:val="24"/>
          <w:lang w:eastAsia="zh-CN"/>
        </w:rPr>
        <w:t>5</w:t>
      </w:r>
      <w:r w:rsidRPr="000062C4">
        <w:rPr>
          <w:rFonts w:ascii="Book Antiqua" w:hAnsi="Book Antiqua" w:cs="宋体"/>
          <w:kern w:val="0"/>
          <w:szCs w:val="24"/>
          <w:lang w:eastAsia="zh-CN"/>
        </w:rPr>
        <w:t>: 79-83 [PMID: 10849055 DOI: 10.1046/j.1523-5378.2000.00011.x]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106 </w:t>
      </w:r>
      <w:r w:rsidRPr="000062C4">
        <w:rPr>
          <w:rFonts w:ascii="Book Antiqua" w:hAnsi="Book Antiqua" w:cs="宋体"/>
          <w:b/>
          <w:bCs/>
          <w:kern w:val="0"/>
          <w:szCs w:val="24"/>
          <w:lang w:eastAsia="zh-CN"/>
        </w:rPr>
        <w:t>Ndip RN</w:t>
      </w:r>
      <w:r w:rsidRPr="000062C4">
        <w:rPr>
          <w:rFonts w:ascii="Book Antiqua" w:hAnsi="Book Antiqua" w:cs="宋体"/>
          <w:kern w:val="0"/>
          <w:szCs w:val="24"/>
          <w:lang w:eastAsia="zh-CN"/>
        </w:rPr>
        <w:t xml:space="preserve">, Malange Takang AE, Ojongokpoko JE, Luma HN, Malongue A, Akoachere JF, Ndip LM, MacMillan M, Weaver LT. Helicobacter pylori isolates recovered from gastric biopsies of patients with gastro-duodenal pathologies in Cameroon: current status of antibiogram. </w:t>
      </w:r>
      <w:r w:rsidRPr="000062C4">
        <w:rPr>
          <w:rFonts w:ascii="Book Antiqua" w:hAnsi="Book Antiqua" w:cs="宋体"/>
          <w:i/>
          <w:iCs/>
          <w:kern w:val="0"/>
          <w:szCs w:val="24"/>
          <w:lang w:eastAsia="zh-CN"/>
        </w:rPr>
        <w:t>Trop Med Int Health</w:t>
      </w:r>
      <w:r w:rsidRPr="000062C4">
        <w:rPr>
          <w:rFonts w:ascii="Book Antiqua" w:hAnsi="Book Antiqua" w:cs="宋体"/>
          <w:kern w:val="0"/>
          <w:szCs w:val="24"/>
          <w:lang w:eastAsia="zh-CN"/>
        </w:rPr>
        <w:t xml:space="preserve"> 2008; </w:t>
      </w:r>
      <w:r w:rsidRPr="000062C4">
        <w:rPr>
          <w:rFonts w:ascii="Book Antiqua" w:hAnsi="Book Antiqua" w:cs="宋体"/>
          <w:b/>
          <w:bCs/>
          <w:kern w:val="0"/>
          <w:szCs w:val="24"/>
          <w:lang w:eastAsia="zh-CN"/>
        </w:rPr>
        <w:t>13</w:t>
      </w:r>
      <w:r w:rsidRPr="000062C4">
        <w:rPr>
          <w:rFonts w:ascii="Book Antiqua" w:hAnsi="Book Antiqua" w:cs="宋体"/>
          <w:kern w:val="0"/>
          <w:szCs w:val="24"/>
          <w:lang w:eastAsia="zh-CN"/>
        </w:rPr>
        <w:t>: 848-854 [PMID: 18384477 DOI: 10.1111/j.1365-3156.2008.02062.x]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107 </w:t>
      </w:r>
      <w:r w:rsidRPr="000062C4">
        <w:rPr>
          <w:rFonts w:ascii="Book Antiqua" w:hAnsi="Book Antiqua" w:cs="宋体"/>
          <w:b/>
          <w:bCs/>
          <w:kern w:val="0"/>
          <w:szCs w:val="24"/>
          <w:lang w:eastAsia="zh-CN"/>
        </w:rPr>
        <w:t>Sherif M</w:t>
      </w:r>
      <w:r w:rsidRPr="000062C4">
        <w:rPr>
          <w:rFonts w:ascii="Book Antiqua" w:hAnsi="Book Antiqua" w:cs="宋体"/>
          <w:kern w:val="0"/>
          <w:szCs w:val="24"/>
          <w:lang w:eastAsia="zh-CN"/>
        </w:rPr>
        <w:t xml:space="preserve">, Mohran Z, Fathy H, Rockabrand DM, Rozmajzl PJ, Frenck RW. Universal high-level primary metronidazole resistance in Helicobacter pylori isolated from children in Egypt. </w:t>
      </w:r>
      <w:r w:rsidRPr="000062C4">
        <w:rPr>
          <w:rFonts w:ascii="Book Antiqua" w:hAnsi="Book Antiqua" w:cs="宋体"/>
          <w:i/>
          <w:iCs/>
          <w:kern w:val="0"/>
          <w:szCs w:val="24"/>
          <w:lang w:eastAsia="zh-CN"/>
        </w:rPr>
        <w:t>J Clin Microbiol</w:t>
      </w:r>
      <w:r w:rsidRPr="000062C4">
        <w:rPr>
          <w:rFonts w:ascii="Book Antiqua" w:hAnsi="Book Antiqua" w:cs="宋体"/>
          <w:kern w:val="0"/>
          <w:szCs w:val="24"/>
          <w:lang w:eastAsia="zh-CN"/>
        </w:rPr>
        <w:t xml:space="preserve"> 2004; </w:t>
      </w:r>
      <w:r w:rsidRPr="000062C4">
        <w:rPr>
          <w:rFonts w:ascii="Book Antiqua" w:hAnsi="Book Antiqua" w:cs="宋体"/>
          <w:b/>
          <w:bCs/>
          <w:kern w:val="0"/>
          <w:szCs w:val="24"/>
          <w:lang w:eastAsia="zh-CN"/>
        </w:rPr>
        <w:t>42</w:t>
      </w:r>
      <w:r w:rsidRPr="000062C4">
        <w:rPr>
          <w:rFonts w:ascii="Book Antiqua" w:hAnsi="Book Antiqua" w:cs="宋体"/>
          <w:kern w:val="0"/>
          <w:szCs w:val="24"/>
          <w:lang w:eastAsia="zh-CN"/>
        </w:rPr>
        <w:t>: 4832-4834 [PMID: 15472354 DOI: 10.1128/JCM.42.10.4832-4834.2004]</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108 </w:t>
      </w:r>
      <w:r w:rsidRPr="000062C4">
        <w:rPr>
          <w:rFonts w:ascii="Book Antiqua" w:hAnsi="Book Antiqua" w:cs="宋体"/>
          <w:b/>
          <w:bCs/>
          <w:kern w:val="0"/>
          <w:szCs w:val="24"/>
          <w:lang w:eastAsia="zh-CN"/>
        </w:rPr>
        <w:t>Smith SI</w:t>
      </w:r>
      <w:r w:rsidRPr="000062C4">
        <w:rPr>
          <w:rFonts w:ascii="Book Antiqua" w:hAnsi="Book Antiqua" w:cs="宋体"/>
          <w:kern w:val="0"/>
          <w:szCs w:val="24"/>
          <w:lang w:eastAsia="zh-CN"/>
        </w:rPr>
        <w:t xml:space="preserve">, Oyedeji KS, Arigbabu AO, Atimomo C, Coker AO. High amoxycillin resistance in Helicobacter pylori isolated from gastritis and peptic ulcer patients in western Nigeria. </w:t>
      </w:r>
      <w:r w:rsidRPr="000062C4">
        <w:rPr>
          <w:rFonts w:ascii="Book Antiqua" w:hAnsi="Book Antiqua" w:cs="宋体"/>
          <w:i/>
          <w:iCs/>
          <w:kern w:val="0"/>
          <w:szCs w:val="24"/>
          <w:lang w:eastAsia="zh-CN"/>
        </w:rPr>
        <w:t>J Gastroenterol</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36</w:t>
      </w:r>
      <w:r w:rsidRPr="000062C4">
        <w:rPr>
          <w:rFonts w:ascii="Book Antiqua" w:hAnsi="Book Antiqua" w:cs="宋体"/>
          <w:kern w:val="0"/>
          <w:szCs w:val="24"/>
          <w:lang w:eastAsia="zh-CN"/>
        </w:rPr>
        <w:t>: 67-68 [PMID: 11211216 DOI: 10.1007/s005350170158]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109 </w:t>
      </w:r>
      <w:r w:rsidRPr="000062C4">
        <w:rPr>
          <w:rFonts w:ascii="Book Antiqua" w:hAnsi="Book Antiqua" w:cs="宋体"/>
          <w:b/>
          <w:bCs/>
          <w:kern w:val="0"/>
          <w:szCs w:val="24"/>
          <w:lang w:eastAsia="zh-CN"/>
        </w:rPr>
        <w:t>Tanih NF</w:t>
      </w:r>
      <w:r w:rsidRPr="000062C4">
        <w:rPr>
          <w:rFonts w:ascii="Book Antiqua" w:hAnsi="Book Antiqua" w:cs="宋体"/>
          <w:kern w:val="0"/>
          <w:szCs w:val="24"/>
          <w:lang w:eastAsia="zh-CN"/>
        </w:rPr>
        <w:t xml:space="preserve">, Okeleye BI, Naidoo N, Clarke AM, Mkwetshana N, Green E, Ndip LM, Ndip RN. Marked susceptibility of South African Helicobacter pylori strains to ciprofloxacin and amoxicillin: clinical implications. </w:t>
      </w:r>
      <w:r w:rsidRPr="000062C4">
        <w:rPr>
          <w:rFonts w:ascii="Book Antiqua" w:hAnsi="Book Antiqua" w:cs="宋体"/>
          <w:i/>
          <w:iCs/>
          <w:kern w:val="0"/>
          <w:szCs w:val="24"/>
          <w:lang w:eastAsia="zh-CN"/>
        </w:rPr>
        <w:t>S Afr Med J</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100</w:t>
      </w:r>
      <w:r w:rsidRPr="000062C4">
        <w:rPr>
          <w:rFonts w:ascii="Book Antiqua" w:hAnsi="Book Antiqua" w:cs="宋体"/>
          <w:kern w:val="0"/>
          <w:szCs w:val="24"/>
          <w:lang w:eastAsia="zh-CN"/>
        </w:rPr>
        <w:t>: 49-52 [PMID: 20429489]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110 </w:t>
      </w:r>
      <w:r w:rsidRPr="000062C4">
        <w:rPr>
          <w:rFonts w:ascii="Book Antiqua" w:hAnsi="Book Antiqua" w:cs="宋体"/>
          <w:b/>
          <w:bCs/>
          <w:kern w:val="0"/>
          <w:szCs w:val="24"/>
          <w:lang w:eastAsia="zh-CN"/>
        </w:rPr>
        <w:t>Miehlke S</w:t>
      </w:r>
      <w:r w:rsidRPr="000062C4">
        <w:rPr>
          <w:rFonts w:ascii="Book Antiqua" w:hAnsi="Book Antiqua" w:cs="宋体"/>
          <w:kern w:val="0"/>
          <w:szCs w:val="24"/>
          <w:lang w:eastAsia="zh-CN"/>
        </w:rPr>
        <w:t xml:space="preserve">, Kirsch C, Schneider-Brachert W, Haferland C, Neumeyer M, Bästlein E, Papke J, Jacobs E, Vieth M, Stolte M, Lehn N, Bayerdörffer E. A prospective, randomized study of quadruple therapy and high-dose dual therapy for treatment of Helicobacter pylori resistant to both metronidazole and clarithromycin. </w:t>
      </w:r>
      <w:r w:rsidRPr="000062C4">
        <w:rPr>
          <w:rFonts w:ascii="Book Antiqua" w:hAnsi="Book Antiqua" w:cs="宋体"/>
          <w:i/>
          <w:iCs/>
          <w:kern w:val="0"/>
          <w:szCs w:val="24"/>
          <w:lang w:eastAsia="zh-CN"/>
        </w:rPr>
        <w:t>Helicobacter</w:t>
      </w:r>
      <w:r w:rsidRPr="000062C4">
        <w:rPr>
          <w:rFonts w:ascii="Book Antiqua" w:hAnsi="Book Antiqua" w:cs="宋体"/>
          <w:kern w:val="0"/>
          <w:szCs w:val="24"/>
          <w:lang w:eastAsia="zh-CN"/>
        </w:rPr>
        <w:t xml:space="preserve"> 2003; </w:t>
      </w:r>
      <w:r w:rsidRPr="000062C4">
        <w:rPr>
          <w:rFonts w:ascii="Book Antiqua" w:hAnsi="Book Antiqua" w:cs="宋体"/>
          <w:b/>
          <w:bCs/>
          <w:kern w:val="0"/>
          <w:szCs w:val="24"/>
          <w:lang w:eastAsia="zh-CN"/>
        </w:rPr>
        <w:t>8</w:t>
      </w:r>
      <w:r w:rsidRPr="000062C4">
        <w:rPr>
          <w:rFonts w:ascii="Book Antiqua" w:hAnsi="Book Antiqua" w:cs="宋体"/>
          <w:kern w:val="0"/>
          <w:szCs w:val="24"/>
          <w:lang w:eastAsia="zh-CN"/>
        </w:rPr>
        <w:t>: 310-319 [PMID: 12950604 DOI: 10.1046/j.1523-5378.2003.00158.x]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111 </w:t>
      </w:r>
      <w:r w:rsidRPr="000062C4">
        <w:rPr>
          <w:rFonts w:ascii="Book Antiqua" w:hAnsi="Book Antiqua" w:cs="宋体"/>
          <w:b/>
          <w:bCs/>
          <w:kern w:val="0"/>
          <w:szCs w:val="24"/>
          <w:lang w:eastAsia="zh-CN"/>
        </w:rPr>
        <w:t>Furuta T</w:t>
      </w:r>
      <w:r w:rsidRPr="000062C4">
        <w:rPr>
          <w:rFonts w:ascii="Book Antiqua" w:hAnsi="Book Antiqua" w:cs="宋体"/>
          <w:kern w:val="0"/>
          <w:szCs w:val="24"/>
          <w:lang w:eastAsia="zh-CN"/>
        </w:rPr>
        <w:t xml:space="preserve">, Shirai N, Takashima M, Xiao F, Hanai H, Sugimura H, Ohashi K, Ishizaki T, Kaneko E. Effect of genotypic differences in CYP2C19 on cure rates for Helicobacter pylori infection by triple therapy with a proton pump inhibitor, amoxicillin, and clarithromycin. </w:t>
      </w:r>
      <w:r w:rsidRPr="000062C4">
        <w:rPr>
          <w:rFonts w:ascii="Book Antiqua" w:hAnsi="Book Antiqua" w:cs="宋体"/>
          <w:i/>
          <w:iCs/>
          <w:kern w:val="0"/>
          <w:szCs w:val="24"/>
          <w:lang w:eastAsia="zh-CN"/>
        </w:rPr>
        <w:t>Clin Pharmacol Ther</w:t>
      </w:r>
      <w:r w:rsidRPr="000062C4">
        <w:rPr>
          <w:rFonts w:ascii="Book Antiqua" w:hAnsi="Book Antiqua" w:cs="宋体"/>
          <w:kern w:val="0"/>
          <w:szCs w:val="24"/>
          <w:lang w:eastAsia="zh-CN"/>
        </w:rPr>
        <w:t xml:space="preserve"> 2001; </w:t>
      </w:r>
      <w:r w:rsidRPr="000062C4">
        <w:rPr>
          <w:rFonts w:ascii="Book Antiqua" w:hAnsi="Book Antiqua" w:cs="宋体"/>
          <w:b/>
          <w:bCs/>
          <w:kern w:val="0"/>
          <w:szCs w:val="24"/>
          <w:lang w:eastAsia="zh-CN"/>
        </w:rPr>
        <w:t>69</w:t>
      </w:r>
      <w:r w:rsidRPr="000062C4">
        <w:rPr>
          <w:rFonts w:ascii="Book Antiqua" w:hAnsi="Book Antiqua" w:cs="宋体"/>
          <w:kern w:val="0"/>
          <w:szCs w:val="24"/>
          <w:lang w:eastAsia="zh-CN"/>
        </w:rPr>
        <w:t>: 158-168 [PMID: 11240980 DOI: 10.1067/mcp.2001.113959]</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112 </w:t>
      </w:r>
      <w:r w:rsidRPr="000062C4">
        <w:rPr>
          <w:rFonts w:ascii="Book Antiqua" w:hAnsi="Book Antiqua" w:cs="宋体"/>
          <w:b/>
          <w:bCs/>
          <w:kern w:val="0"/>
          <w:szCs w:val="24"/>
          <w:lang w:eastAsia="zh-CN"/>
        </w:rPr>
        <w:t>Shirai N</w:t>
      </w:r>
      <w:r w:rsidRPr="000062C4">
        <w:rPr>
          <w:rFonts w:ascii="Book Antiqua" w:hAnsi="Book Antiqua" w:cs="宋体"/>
          <w:kern w:val="0"/>
          <w:szCs w:val="24"/>
          <w:lang w:eastAsia="zh-CN"/>
        </w:rPr>
        <w:t xml:space="preserve">, Sugimoto M, Kodaira C, Nishino M, Ikuma M, Kajimura M, Ohashi K, Ishizaki T, Hishida A, Furuta T. Dual therapy with high doses of rabeprazole and amoxicillin versus triple therapy with rabeprazole, amoxicillin, and </w:t>
      </w:r>
      <w:r w:rsidRPr="000062C4">
        <w:rPr>
          <w:rFonts w:ascii="Book Antiqua" w:hAnsi="Book Antiqua" w:cs="宋体"/>
          <w:kern w:val="0"/>
          <w:szCs w:val="24"/>
          <w:lang w:eastAsia="zh-CN"/>
        </w:rPr>
        <w:lastRenderedPageBreak/>
        <w:t xml:space="preserve">metronidazole as a rescue regimen for Helicobacter pylori infection after the standard triple therapy. </w:t>
      </w:r>
      <w:r w:rsidRPr="000062C4">
        <w:rPr>
          <w:rFonts w:ascii="Book Antiqua" w:hAnsi="Book Antiqua" w:cs="宋体"/>
          <w:i/>
          <w:iCs/>
          <w:kern w:val="0"/>
          <w:szCs w:val="24"/>
          <w:lang w:eastAsia="zh-CN"/>
        </w:rPr>
        <w:t>Eur J Clin Pharmacol</w:t>
      </w:r>
      <w:r w:rsidRPr="000062C4">
        <w:rPr>
          <w:rFonts w:ascii="Book Antiqua" w:hAnsi="Book Antiqua" w:cs="宋体"/>
          <w:kern w:val="0"/>
          <w:szCs w:val="24"/>
          <w:lang w:eastAsia="zh-CN"/>
        </w:rPr>
        <w:t xml:space="preserve"> 2007; </w:t>
      </w:r>
      <w:r w:rsidRPr="000062C4">
        <w:rPr>
          <w:rFonts w:ascii="Book Antiqua" w:hAnsi="Book Antiqua" w:cs="宋体"/>
          <w:b/>
          <w:bCs/>
          <w:kern w:val="0"/>
          <w:szCs w:val="24"/>
          <w:lang w:eastAsia="zh-CN"/>
        </w:rPr>
        <w:t>63</w:t>
      </w:r>
      <w:r w:rsidRPr="000062C4">
        <w:rPr>
          <w:rFonts w:ascii="Book Antiqua" w:hAnsi="Book Antiqua" w:cs="宋体"/>
          <w:kern w:val="0"/>
          <w:szCs w:val="24"/>
          <w:lang w:eastAsia="zh-CN"/>
        </w:rPr>
        <w:t>: 743-749 [PMID: 17565490 DOI: 10.1007/s00228-007-0302-8]</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113 </w:t>
      </w:r>
      <w:r w:rsidRPr="000062C4">
        <w:rPr>
          <w:rFonts w:ascii="Book Antiqua" w:hAnsi="Book Antiqua" w:cs="宋体"/>
          <w:b/>
          <w:bCs/>
          <w:kern w:val="0"/>
          <w:szCs w:val="24"/>
          <w:lang w:eastAsia="zh-CN"/>
        </w:rPr>
        <w:t>Graham DY</w:t>
      </w:r>
      <w:r w:rsidRPr="000062C4">
        <w:rPr>
          <w:rFonts w:ascii="Book Antiqua" w:hAnsi="Book Antiqua" w:cs="宋体"/>
          <w:kern w:val="0"/>
          <w:szCs w:val="24"/>
          <w:lang w:eastAsia="zh-CN"/>
        </w:rPr>
        <w:t xml:space="preserve">, Javed SU, Keihanian S, Abudayyeh S, Opekun AR. Dual proton pump inhibitor plus amoxicillin as an empiric anti-H. pylori therapy: studies from the United States. </w:t>
      </w:r>
      <w:r w:rsidRPr="000062C4">
        <w:rPr>
          <w:rFonts w:ascii="Book Antiqua" w:hAnsi="Book Antiqua" w:cs="宋体"/>
          <w:i/>
          <w:iCs/>
          <w:kern w:val="0"/>
          <w:szCs w:val="24"/>
          <w:lang w:eastAsia="zh-CN"/>
        </w:rPr>
        <w:t>J Gastroenterol</w:t>
      </w:r>
      <w:r w:rsidRPr="000062C4">
        <w:rPr>
          <w:rFonts w:ascii="Book Antiqua" w:hAnsi="Book Antiqua" w:cs="宋体"/>
          <w:kern w:val="0"/>
          <w:szCs w:val="24"/>
          <w:lang w:eastAsia="zh-CN"/>
        </w:rPr>
        <w:t xml:space="preserve"> 2010; </w:t>
      </w:r>
      <w:r w:rsidRPr="000062C4">
        <w:rPr>
          <w:rFonts w:ascii="Book Antiqua" w:hAnsi="Book Antiqua" w:cs="宋体"/>
          <w:b/>
          <w:bCs/>
          <w:kern w:val="0"/>
          <w:szCs w:val="24"/>
          <w:lang w:eastAsia="zh-CN"/>
        </w:rPr>
        <w:t>45</w:t>
      </w:r>
      <w:r w:rsidRPr="000062C4">
        <w:rPr>
          <w:rFonts w:ascii="Book Antiqua" w:hAnsi="Book Antiqua" w:cs="宋体"/>
          <w:kern w:val="0"/>
          <w:szCs w:val="24"/>
          <w:lang w:eastAsia="zh-CN"/>
        </w:rPr>
        <w:t>: 816-820 [PMID: 20195646 DOI: 10.1007/s00535-010-0220-x]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114 </w:t>
      </w:r>
      <w:r w:rsidRPr="000062C4">
        <w:rPr>
          <w:rFonts w:ascii="Book Antiqua" w:hAnsi="Book Antiqua" w:cs="宋体"/>
          <w:b/>
          <w:bCs/>
          <w:kern w:val="0"/>
          <w:szCs w:val="24"/>
          <w:lang w:eastAsia="zh-CN"/>
        </w:rPr>
        <w:t>Kim SY</w:t>
      </w:r>
      <w:r w:rsidRPr="000062C4">
        <w:rPr>
          <w:rFonts w:ascii="Book Antiqua" w:hAnsi="Book Antiqua" w:cs="宋体"/>
          <w:kern w:val="0"/>
          <w:szCs w:val="24"/>
          <w:lang w:eastAsia="zh-CN"/>
        </w:rPr>
        <w:t xml:space="preserve">, Jung SW, Kim JH, Koo JS, Yim HJ, Park JJ, Chun HJ, Lee SW, Choi JH. Effectiveness of three times daily lansoprazole/amoxicillin dual therapy for Helicobacter pylori infection in Korea. </w:t>
      </w:r>
      <w:r w:rsidRPr="000062C4">
        <w:rPr>
          <w:rFonts w:ascii="Book Antiqua" w:hAnsi="Book Antiqua" w:cs="宋体"/>
          <w:i/>
          <w:iCs/>
          <w:kern w:val="0"/>
          <w:szCs w:val="24"/>
          <w:lang w:eastAsia="zh-CN"/>
        </w:rPr>
        <w:t>Br J Clin Pharmacol</w:t>
      </w:r>
      <w:r w:rsidRPr="000062C4">
        <w:rPr>
          <w:rFonts w:ascii="Book Antiqua" w:hAnsi="Book Antiqua" w:cs="宋体"/>
          <w:kern w:val="0"/>
          <w:szCs w:val="24"/>
          <w:lang w:eastAsia="zh-CN"/>
        </w:rPr>
        <w:t xml:space="preserve"> 2012; </w:t>
      </w:r>
      <w:r w:rsidRPr="000062C4">
        <w:rPr>
          <w:rFonts w:ascii="Book Antiqua" w:hAnsi="Book Antiqua" w:cs="宋体"/>
          <w:b/>
          <w:bCs/>
          <w:kern w:val="0"/>
          <w:szCs w:val="24"/>
          <w:lang w:eastAsia="zh-CN"/>
        </w:rPr>
        <w:t>73</w:t>
      </w:r>
      <w:r w:rsidRPr="000062C4">
        <w:rPr>
          <w:rFonts w:ascii="Book Antiqua" w:hAnsi="Book Antiqua" w:cs="宋体"/>
          <w:kern w:val="0"/>
          <w:szCs w:val="24"/>
          <w:lang w:eastAsia="zh-CN"/>
        </w:rPr>
        <w:t>: 140-143 [PMID: 21689141 DOI: 10.1111/j.1365-2125.2011.04048.x]</w:t>
      </w:r>
    </w:p>
    <w:p w:rsidR="007B5020" w:rsidRPr="0047694B" w:rsidRDefault="007B5020" w:rsidP="0047694B">
      <w:pPr>
        <w:widowControl/>
        <w:rPr>
          <w:rFonts w:ascii="Book Antiqua" w:hAnsi="Book Antiqua" w:cs="宋体"/>
          <w:kern w:val="0"/>
          <w:szCs w:val="24"/>
          <w:lang w:eastAsia="zh-CN"/>
        </w:rPr>
      </w:pPr>
      <w:r w:rsidRPr="000062C4">
        <w:rPr>
          <w:rFonts w:ascii="Book Antiqua" w:hAnsi="Book Antiqua" w:cs="宋体"/>
          <w:kern w:val="0"/>
          <w:szCs w:val="24"/>
          <w:lang w:eastAsia="zh-CN"/>
        </w:rPr>
        <w:t xml:space="preserve">115 </w:t>
      </w:r>
      <w:r w:rsidRPr="000062C4">
        <w:rPr>
          <w:rFonts w:ascii="Book Antiqua" w:hAnsi="Book Antiqua" w:cs="宋体"/>
          <w:b/>
          <w:kern w:val="0"/>
          <w:szCs w:val="24"/>
          <w:lang w:eastAsia="zh-CN"/>
        </w:rPr>
        <w:t>Goh KL</w:t>
      </w:r>
      <w:r w:rsidRPr="000062C4">
        <w:rPr>
          <w:rFonts w:ascii="Book Antiqua" w:hAnsi="Book Antiqua" w:cs="宋体"/>
          <w:kern w:val="0"/>
          <w:szCs w:val="24"/>
          <w:lang w:eastAsia="zh-CN"/>
        </w:rPr>
        <w:t xml:space="preserve">, Manikam J, Qua CS. High-dose rabeprazole-amoxicillin dual therapy and rabeprazole triple therapy with amoxicillin and levofloxacin for 2 weeks as first and second line rescue therapies for Helicobacter pylori treatment failures. </w:t>
      </w:r>
      <w:r w:rsidRPr="000062C4">
        <w:rPr>
          <w:rFonts w:ascii="Book Antiqua" w:hAnsi="Book Antiqua" w:cs="宋体"/>
          <w:i/>
          <w:iCs/>
          <w:kern w:val="0"/>
          <w:szCs w:val="24"/>
          <w:lang w:eastAsia="zh-CN"/>
        </w:rPr>
        <w:t>Aliment Pharmacol Ther</w:t>
      </w:r>
      <w:r w:rsidRPr="000062C4">
        <w:rPr>
          <w:rFonts w:ascii="Book Antiqua" w:hAnsi="Book Antiqua" w:cs="宋体"/>
          <w:kern w:val="0"/>
          <w:szCs w:val="24"/>
          <w:lang w:eastAsia="zh-CN"/>
        </w:rPr>
        <w:t xml:space="preserve"> 2012;</w:t>
      </w:r>
      <w:r w:rsidRPr="00D8537E">
        <w:rPr>
          <w:rFonts w:ascii="Book Antiqua" w:hAnsi="Book Antiqua" w:cs="宋体"/>
          <w:kern w:val="0"/>
          <w:szCs w:val="24"/>
          <w:lang w:eastAsia="zh-CN"/>
        </w:rPr>
        <w:t xml:space="preserve"> </w:t>
      </w:r>
      <w:r w:rsidRPr="000062C4">
        <w:rPr>
          <w:rFonts w:ascii="Book Antiqua" w:hAnsi="Book Antiqua" w:cs="宋体"/>
          <w:b/>
          <w:kern w:val="0"/>
          <w:szCs w:val="24"/>
          <w:lang w:eastAsia="zh-CN"/>
        </w:rPr>
        <w:t>35</w:t>
      </w:r>
      <w:r w:rsidRPr="00D8537E">
        <w:rPr>
          <w:rFonts w:ascii="Book Antiqua" w:hAnsi="Book Antiqua" w:cs="宋体"/>
          <w:kern w:val="0"/>
          <w:szCs w:val="24"/>
          <w:lang w:eastAsia="zh-CN"/>
        </w:rPr>
        <w:t>: 1097-1102</w:t>
      </w:r>
      <w:r w:rsidRPr="000062C4">
        <w:rPr>
          <w:rFonts w:ascii="Book Antiqua" w:hAnsi="Book Antiqua" w:cs="宋体"/>
          <w:kern w:val="0"/>
          <w:szCs w:val="24"/>
          <w:lang w:eastAsia="zh-CN"/>
        </w:rPr>
        <w:t xml:space="preserve"> [PMID: 22404486]</w:t>
      </w:r>
    </w:p>
    <w:p w:rsidR="007B5020" w:rsidRDefault="007B5020">
      <w:pPr>
        <w:widowControl/>
        <w:snapToGrid w:val="0"/>
        <w:spacing w:line="360" w:lineRule="auto"/>
        <w:jc w:val="both"/>
        <w:rPr>
          <w:rFonts w:ascii="Book Antiqua" w:hAnsi="Book Antiqua"/>
          <w:szCs w:val="24"/>
          <w:lang w:eastAsia="zh-CN"/>
        </w:rPr>
      </w:pPr>
    </w:p>
    <w:p w:rsidR="007B5020" w:rsidRDefault="007B5020">
      <w:pPr>
        <w:tabs>
          <w:tab w:val="left" w:pos="180"/>
          <w:tab w:val="left" w:pos="360"/>
        </w:tabs>
        <w:adjustRightInd w:val="0"/>
        <w:snapToGrid w:val="0"/>
        <w:spacing w:line="360" w:lineRule="auto"/>
        <w:jc w:val="right"/>
        <w:rPr>
          <w:rFonts w:ascii="Book Antiqua" w:hAnsi="Book Antiqua" w:cs="Tahoma"/>
          <w:b/>
          <w:color w:val="000000"/>
        </w:rPr>
      </w:pPr>
      <w:bookmarkStart w:id="442" w:name="OLE_LINK874"/>
      <w:bookmarkStart w:id="443" w:name="OLE_LINK875"/>
      <w:bookmarkStart w:id="444" w:name="OLE_LINK347"/>
      <w:bookmarkStart w:id="445" w:name="OLE_LINK384"/>
      <w:bookmarkStart w:id="446" w:name="OLE_LINK557"/>
      <w:bookmarkStart w:id="447" w:name="OLE_LINK558"/>
      <w:bookmarkStart w:id="448" w:name="OLE_LINK631"/>
      <w:bookmarkStart w:id="449" w:name="OLE_LINK632"/>
      <w:bookmarkStart w:id="450" w:name="OLE_LINK386"/>
      <w:bookmarkStart w:id="451" w:name="OLE_LINK431"/>
      <w:bookmarkStart w:id="452" w:name="OLE_LINK564"/>
      <w:bookmarkStart w:id="453" w:name="OLE_LINK493"/>
      <w:bookmarkStart w:id="454" w:name="OLE_LINK442"/>
      <w:bookmarkStart w:id="455" w:name="OLE_LINK551"/>
      <w:bookmarkStart w:id="456" w:name="OLE_LINK668"/>
      <w:bookmarkStart w:id="457" w:name="OLE_LINK669"/>
      <w:bookmarkStart w:id="458" w:name="OLE_LINK725"/>
      <w:bookmarkStart w:id="459" w:name="OLE_LINK489"/>
      <w:bookmarkStart w:id="460" w:name="OLE_LINK602"/>
      <w:bookmarkStart w:id="461" w:name="OLE_LINK658"/>
      <w:bookmarkStart w:id="462" w:name="OLE_LINK747"/>
      <w:bookmarkStart w:id="463" w:name="OLE_LINK897"/>
      <w:bookmarkStart w:id="464" w:name="OLE_LINK1138"/>
      <w:bookmarkStart w:id="465" w:name="OLE_LINK1139"/>
      <w:bookmarkStart w:id="466" w:name="OLE_LINK882"/>
      <w:bookmarkStart w:id="467" w:name="OLE_LINK1095"/>
      <w:bookmarkStart w:id="468" w:name="OLE_LINK1305"/>
      <w:bookmarkStart w:id="469" w:name="OLE_LINK1390"/>
      <w:bookmarkStart w:id="470" w:name="OLE_LINK964"/>
      <w:bookmarkStart w:id="471" w:name="OLE_LINK1190"/>
      <w:bookmarkStart w:id="472" w:name="OLE_LINK1314"/>
      <w:bookmarkStart w:id="473" w:name="OLE_LINK1031"/>
      <w:bookmarkStart w:id="474" w:name="OLE_LINK1092"/>
      <w:bookmarkStart w:id="475" w:name="OLE_LINK1258"/>
      <w:bookmarkStart w:id="476" w:name="OLE_LINK1259"/>
      <w:bookmarkStart w:id="477" w:name="OLE_LINK1337"/>
      <w:bookmarkStart w:id="478" w:name="OLE_LINK1338"/>
      <w:bookmarkStart w:id="479" w:name="OLE_LINK1363"/>
      <w:bookmarkStart w:id="480" w:name="OLE_LINK1364"/>
      <w:bookmarkStart w:id="481" w:name="OLE_LINK86"/>
      <w:bookmarkStart w:id="482" w:name="OLE_LINK1595"/>
      <w:bookmarkStart w:id="483" w:name="OLE_LINK1613"/>
      <w:bookmarkStart w:id="484" w:name="OLE_LINK1708"/>
      <w:bookmarkStart w:id="485" w:name="OLE_LINK1774"/>
      <w:bookmarkStart w:id="486" w:name="OLE_LINK1872"/>
      <w:bookmarkStart w:id="487" w:name="OLE_LINK1899"/>
      <w:bookmarkStart w:id="488" w:name="OLE_LINK1492"/>
      <w:bookmarkStart w:id="489" w:name="OLE_LINK1497"/>
      <w:bookmarkStart w:id="490" w:name="OLE_LINK1498"/>
      <w:bookmarkStart w:id="491" w:name="OLE_LINK1589"/>
      <w:bookmarkStart w:id="492" w:name="OLE_LINK1666"/>
      <w:bookmarkStart w:id="493" w:name="OLE_LINK1752"/>
      <w:bookmarkStart w:id="494" w:name="OLE_LINK1616"/>
      <w:bookmarkStart w:id="495" w:name="OLE_LINK1696"/>
      <w:bookmarkStart w:id="496" w:name="OLE_LINK1855"/>
      <w:bookmarkStart w:id="497" w:name="OLE_LINK1942"/>
      <w:bookmarkStart w:id="498" w:name="OLE_LINK1943"/>
      <w:bookmarkStart w:id="499" w:name="OLE_LINK1573"/>
      <w:bookmarkStart w:id="500" w:name="OLE_LINK1574"/>
      <w:bookmarkStart w:id="501" w:name="OLE_LINK1575"/>
      <w:bookmarkStart w:id="502" w:name="OLE_LINK1739"/>
      <w:bookmarkStart w:id="503" w:name="OLE_LINK1761"/>
      <w:bookmarkStart w:id="504" w:name="OLE_LINK1743"/>
      <w:bookmarkStart w:id="505" w:name="OLE_LINK1841"/>
      <w:bookmarkStart w:id="506" w:name="OLE_LINK1858"/>
      <w:bookmarkStart w:id="507" w:name="OLE_LINK1890"/>
      <w:bookmarkStart w:id="508" w:name="OLE_LINK1915"/>
      <w:bookmarkStart w:id="509" w:name="OLE_LINK1980"/>
      <w:bookmarkStart w:id="510" w:name="OLE_LINK1883"/>
      <w:bookmarkStart w:id="511" w:name="OLE_LINK1935"/>
      <w:bookmarkStart w:id="512" w:name="OLE_LINK1936"/>
      <w:bookmarkStart w:id="513" w:name="OLE_LINK1952"/>
      <w:bookmarkStart w:id="514" w:name="OLE_LINK1953"/>
      <w:bookmarkStart w:id="515" w:name="OLE_LINK1999"/>
      <w:bookmarkStart w:id="516" w:name="OLE_LINK2050"/>
      <w:bookmarkStart w:id="517" w:name="OLE_LINK1862"/>
      <w:bookmarkStart w:id="518" w:name="OLE_LINK1963"/>
      <w:bookmarkStart w:id="519" w:name="OLE_LINK2052"/>
      <w:bookmarkStart w:id="520" w:name="OLE_LINK1906"/>
      <w:bookmarkStart w:id="521" w:name="OLE_LINK2031"/>
      <w:bookmarkStart w:id="522" w:name="OLE_LINK2032"/>
      <w:bookmarkStart w:id="523" w:name="OLE_LINK1907"/>
      <w:bookmarkStart w:id="524" w:name="OLE_LINK2004"/>
      <w:bookmarkStart w:id="525" w:name="OLE_LINK2238"/>
      <w:bookmarkStart w:id="526" w:name="OLE_LINK2239"/>
      <w:bookmarkStart w:id="527" w:name="OLE_LINK2163"/>
      <w:bookmarkStart w:id="528" w:name="OLE_LINK2207"/>
      <w:bookmarkStart w:id="529" w:name="OLE_LINK2341"/>
      <w:bookmarkStart w:id="530" w:name="OLE_LINK2417"/>
      <w:bookmarkStart w:id="531" w:name="OLE_LINK2509"/>
      <w:bookmarkStart w:id="532" w:name="OLE_LINK2510"/>
      <w:bookmarkStart w:id="533" w:name="OLE_LINK2511"/>
      <w:bookmarkStart w:id="534" w:name="OLE_LINK2512"/>
      <w:bookmarkStart w:id="535" w:name="OLE_LINK2513"/>
      <w:bookmarkStart w:id="536" w:name="OLE_LINK2514"/>
      <w:bookmarkStart w:id="537" w:name="OLE_LINK2515"/>
      <w:bookmarkStart w:id="538" w:name="OLE_LINK2516"/>
      <w:bookmarkStart w:id="539" w:name="OLE_LINK2517"/>
      <w:bookmarkStart w:id="540" w:name="OLE_LINK2518"/>
      <w:bookmarkStart w:id="541" w:name="OLE_LINK2519"/>
      <w:bookmarkStart w:id="542" w:name="OLE_LINK2520"/>
      <w:bookmarkStart w:id="543" w:name="OLE_LINK2521"/>
      <w:bookmarkStart w:id="544" w:name="OLE_LINK2522"/>
      <w:bookmarkStart w:id="545" w:name="OLE_LINK2523"/>
      <w:bookmarkStart w:id="546" w:name="OLE_LINK2524"/>
      <w:bookmarkStart w:id="547" w:name="OLE_LINK2051"/>
      <w:bookmarkStart w:id="548" w:name="OLE_LINK2109"/>
      <w:bookmarkStart w:id="549" w:name="OLE_LINK2165"/>
      <w:bookmarkStart w:id="550" w:name="OLE_LINK2385"/>
      <w:bookmarkStart w:id="551" w:name="OLE_LINK2593"/>
      <w:bookmarkStart w:id="552" w:name="OLE_LINK2332"/>
      <w:bookmarkStart w:id="553" w:name="OLE_LINK2448"/>
      <w:bookmarkStart w:id="554" w:name="OLE_LINK2525"/>
      <w:bookmarkStart w:id="555" w:name="OLE_LINK2506"/>
      <w:bookmarkStart w:id="556" w:name="OLE_LINK2507"/>
      <w:bookmarkStart w:id="557" w:name="OLE_LINK2291"/>
      <w:bookmarkStart w:id="558" w:name="OLE_LINK2294"/>
      <w:bookmarkStart w:id="559" w:name="OLE_LINK2298"/>
      <w:bookmarkStart w:id="560" w:name="OLE_LINK2300"/>
      <w:bookmarkStart w:id="561" w:name="OLE_LINK2301"/>
      <w:bookmarkStart w:id="562" w:name="OLE_LINK2546"/>
      <w:bookmarkStart w:id="563" w:name="OLE_LINK2756"/>
      <w:bookmarkStart w:id="564" w:name="OLE_LINK2757"/>
      <w:bookmarkStart w:id="565" w:name="OLE_LINK2736"/>
      <w:bookmarkStart w:id="566" w:name="OLE_LINK2923"/>
      <w:bookmarkStart w:id="567" w:name="OLE_LINK2974"/>
      <w:bookmarkStart w:id="568" w:name="OLE_LINK3125"/>
      <w:bookmarkStart w:id="569" w:name="OLE_LINK3218"/>
      <w:bookmarkStart w:id="570" w:name="OLE_LINK2575"/>
      <w:bookmarkStart w:id="571" w:name="OLE_LINK2687"/>
      <w:bookmarkStart w:id="572" w:name="OLE_LINK2688"/>
      <w:bookmarkStart w:id="573" w:name="OLE_LINK2700"/>
      <w:bookmarkStart w:id="574" w:name="OLE_LINK2576"/>
      <w:bookmarkStart w:id="575" w:name="OLE_LINK2674"/>
      <w:bookmarkStart w:id="576" w:name="OLE_LINK2738"/>
      <w:bookmarkStart w:id="577" w:name="OLE_LINK2983"/>
      <w:bookmarkStart w:id="578" w:name="OLE_LINK76"/>
      <w:bookmarkStart w:id="579" w:name="OLE_LINK115"/>
      <w:bookmarkStart w:id="580"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r w:rsidRPr="000062C4">
        <w:rPr>
          <w:rFonts w:ascii="Book Antiqua" w:hAnsi="Book Antiqua" w:cs="Tahoma"/>
          <w:color w:val="000000"/>
        </w:rPr>
        <w:t>Ananthakrishnan N, Chong VH, Jonaitis L, Sugimoto M</w:t>
      </w:r>
      <w:r w:rsidRPr="002D569D">
        <w:rPr>
          <w:rFonts w:ascii="Book Antiqua" w:hAnsi="Book Antiqua" w:cs="Tahoma"/>
          <w:b/>
          <w:color w:val="000000"/>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442"/>
      <w:bookmarkEnd w:id="443"/>
      <w:r w:rsidRPr="00C56046">
        <w:rPr>
          <w:rFonts w:ascii="Book Antiqua" w:hAnsi="Book Antiqua" w:cs="Tahoma"/>
          <w:b/>
          <w:color w:val="000000"/>
        </w:rPr>
        <w:t>r</w:t>
      </w:r>
      <w:r>
        <w:rPr>
          <w:rFonts w:ascii="Book Antiqua" w:hAnsi="Book Antiqua" w:cs="Tahoma"/>
          <w:b/>
          <w:color w:val="000000"/>
        </w:rPr>
        <w:t>:</w:t>
      </w: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rsidR="007B5020" w:rsidRDefault="007B5020">
      <w:pPr>
        <w:widowControl/>
        <w:snapToGrid w:val="0"/>
        <w:spacing w:line="360" w:lineRule="auto"/>
        <w:jc w:val="both"/>
        <w:rPr>
          <w:rFonts w:ascii="Book Antiqua" w:hAnsi="Book Antiqua"/>
          <w:szCs w:val="24"/>
          <w:lang w:eastAsia="zh-CN"/>
        </w:rPr>
      </w:pPr>
    </w:p>
    <w:p w:rsidR="007B5020" w:rsidRDefault="007B5020" w:rsidP="004F7D4F">
      <w:pPr>
        <w:pStyle w:val="ref"/>
        <w:snapToGrid w:val="0"/>
        <w:spacing w:line="360" w:lineRule="auto"/>
        <w:ind w:left="0"/>
        <w:rPr>
          <w:rFonts w:ascii="Book Antiqua" w:hAnsi="Book Antiqua"/>
          <w:szCs w:val="24"/>
        </w:rPr>
        <w:sectPr w:rsidR="007B5020" w:rsidSect="00AB45C3">
          <w:pgSz w:w="12240" w:h="20160" w:code="5"/>
          <w:pgMar w:top="1701" w:right="1701" w:bottom="1134" w:left="1701" w:header="851" w:footer="284" w:gutter="0"/>
          <w:cols w:space="425"/>
          <w:docGrid w:type="lines" w:linePitch="360"/>
        </w:sectPr>
      </w:pPr>
    </w:p>
    <w:p w:rsidR="007B5020" w:rsidRPr="0047694B" w:rsidRDefault="005E1B2F" w:rsidP="001F1A52">
      <w:pPr>
        <w:snapToGrid w:val="0"/>
        <w:spacing w:line="360" w:lineRule="auto"/>
        <w:jc w:val="both"/>
        <w:rPr>
          <w:rFonts w:ascii="Book Antiqua" w:hAnsi="Book Antiqua"/>
          <w:szCs w:val="24"/>
          <w:lang w:eastAsia="zh-CN"/>
        </w:rPr>
      </w:pPr>
      <w:bookmarkStart w:id="581" w:name="_Toc364286617"/>
      <w:r w:rsidRPr="005B54E5">
        <w:rPr>
          <w:rFonts w:ascii="Book Antiqua" w:hAnsi="Book Antiqua"/>
          <w:b/>
          <w:noProof/>
          <w:szCs w:val="24"/>
          <w:lang w:eastAsia="zh-CN"/>
        </w:rPr>
        <w:lastRenderedPageBreak/>
        <w:pict>
          <v:shape id="图片 7" o:spid="_x0000_i1025" type="#_x0000_t75" style="width:639pt;height:431.25pt;visibility:visible">
            <v:imagedata r:id="rId8" o:title=""/>
          </v:shape>
        </w:pict>
      </w:r>
      <w:r w:rsidR="007B5020" w:rsidRPr="000062C4">
        <w:rPr>
          <w:rFonts w:ascii="Book Antiqua" w:hAnsi="Book Antiqua"/>
          <w:b/>
          <w:szCs w:val="24"/>
        </w:rPr>
        <w:t xml:space="preserve"> Figure 1 </w:t>
      </w:r>
      <w:r w:rsidR="007B5020" w:rsidRPr="000062C4">
        <w:rPr>
          <w:rFonts w:ascii="Book Antiqua" w:hAnsi="Book Antiqua"/>
          <w:b/>
          <w:szCs w:val="24"/>
        </w:rPr>
        <w:lastRenderedPageBreak/>
        <w:t xml:space="preserve">Factors that may affect treatment outcome for eradication of </w:t>
      </w:r>
      <w:r w:rsidR="007B5020" w:rsidRPr="0047694B">
        <w:rPr>
          <w:rFonts w:ascii="Book Antiqua" w:hAnsi="Book Antiqua"/>
          <w:b/>
          <w:i/>
        </w:rPr>
        <w:t>Helicobacter pylori</w:t>
      </w:r>
      <w:r w:rsidR="007B5020" w:rsidRPr="000062C4">
        <w:rPr>
          <w:rFonts w:ascii="Book Antiqua" w:hAnsi="Book Antiqua"/>
          <w:b/>
          <w:szCs w:val="24"/>
        </w:rPr>
        <w:t xml:space="preserve"> infection. </w:t>
      </w:r>
      <w:r w:rsidR="007B5020" w:rsidRPr="0047694B">
        <w:rPr>
          <w:rFonts w:ascii="Book Antiqua" w:hAnsi="Book Antiqua"/>
          <w:szCs w:val="24"/>
        </w:rPr>
        <w:t>The dotted lines indicate a probable positive association. PPI</w:t>
      </w:r>
      <w:r w:rsidR="007B5020">
        <w:rPr>
          <w:rFonts w:ascii="Book Antiqua" w:hAnsi="Book Antiqua"/>
          <w:szCs w:val="24"/>
          <w:lang w:eastAsia="zh-CN"/>
        </w:rPr>
        <w:t xml:space="preserve">: </w:t>
      </w:r>
      <w:r w:rsidR="007B5020" w:rsidRPr="0047694B">
        <w:rPr>
          <w:rFonts w:ascii="Book Antiqua" w:hAnsi="Book Antiqua"/>
          <w:szCs w:val="24"/>
        </w:rPr>
        <w:t>Proton pump inhibitor</w:t>
      </w:r>
      <w:r w:rsidR="007B5020">
        <w:rPr>
          <w:rFonts w:ascii="Book Antiqua" w:hAnsi="Book Antiqua"/>
          <w:szCs w:val="24"/>
          <w:lang w:eastAsia="zh-CN"/>
        </w:rPr>
        <w:t xml:space="preserve">; </w:t>
      </w:r>
      <w:r w:rsidR="007B5020" w:rsidRPr="000062C4">
        <w:rPr>
          <w:rFonts w:ascii="Book Antiqua" w:hAnsi="Book Antiqua"/>
          <w:i/>
        </w:rPr>
        <w:t>H</w:t>
      </w:r>
      <w:r w:rsidR="007B5020">
        <w:rPr>
          <w:rFonts w:ascii="Book Antiqua" w:hAnsi="Book Antiqua"/>
          <w:i/>
          <w:lang w:eastAsia="zh-CN"/>
        </w:rPr>
        <w:t>.</w:t>
      </w:r>
      <w:r w:rsidR="007B5020" w:rsidRPr="000062C4">
        <w:rPr>
          <w:rFonts w:ascii="Book Antiqua" w:hAnsi="Book Antiqua"/>
          <w:i/>
        </w:rPr>
        <w:t xml:space="preserve"> pylori</w:t>
      </w:r>
      <w:r w:rsidR="007B5020" w:rsidRPr="000062C4">
        <w:rPr>
          <w:rFonts w:ascii="Book Antiqua" w:hAnsi="Book Antiqua"/>
          <w:lang w:eastAsia="zh-CN"/>
        </w:rPr>
        <w:t>:</w:t>
      </w:r>
      <w:r w:rsidR="007B5020" w:rsidRPr="000062C4">
        <w:rPr>
          <w:rFonts w:ascii="Book Antiqua" w:hAnsi="Book Antiqua"/>
          <w:i/>
          <w:lang w:eastAsia="zh-CN"/>
        </w:rPr>
        <w:t xml:space="preserve"> </w:t>
      </w:r>
      <w:r w:rsidR="007B5020" w:rsidRPr="000062C4">
        <w:rPr>
          <w:rFonts w:ascii="Book Antiqua" w:hAnsi="Book Antiqua"/>
          <w:i/>
        </w:rPr>
        <w:t>Helicobacter pylori</w:t>
      </w:r>
      <w:r w:rsidR="007B5020">
        <w:rPr>
          <w:rFonts w:ascii="Book Antiqua" w:hAnsi="Book Antiqua"/>
          <w:lang w:eastAsia="zh-CN"/>
        </w:rPr>
        <w:t>.</w:t>
      </w:r>
    </w:p>
    <w:p w:rsidR="007B5020" w:rsidRDefault="007B5020" w:rsidP="005E1B2F">
      <w:pPr>
        <w:pStyle w:val="table"/>
        <w:snapToGrid w:val="0"/>
        <w:spacing w:line="360" w:lineRule="auto"/>
        <w:ind w:left="964" w:hanging="964"/>
        <w:rPr>
          <w:rFonts w:ascii="Book Antiqua" w:hAnsi="Book Antiqua"/>
          <w:b/>
          <w:szCs w:val="24"/>
          <w:lang w:eastAsia="zh-CN"/>
        </w:rPr>
      </w:pPr>
    </w:p>
    <w:p w:rsidR="007B5020" w:rsidRDefault="007B5020" w:rsidP="005E1B2F">
      <w:pPr>
        <w:pStyle w:val="table"/>
        <w:snapToGrid w:val="0"/>
        <w:spacing w:line="360" w:lineRule="auto"/>
        <w:ind w:left="964" w:hanging="964"/>
        <w:rPr>
          <w:rFonts w:ascii="Book Antiqua" w:hAnsi="Book Antiqua"/>
          <w:b/>
          <w:kern w:val="0"/>
          <w:szCs w:val="24"/>
          <w:lang w:eastAsia="zh-CN"/>
        </w:rPr>
      </w:pPr>
      <w:r w:rsidRPr="000062C4">
        <w:rPr>
          <w:rFonts w:ascii="Book Antiqua" w:hAnsi="Book Antiqua"/>
          <w:b/>
          <w:szCs w:val="24"/>
        </w:rPr>
        <w:t xml:space="preserve">Table 1 Treatment regimens </w:t>
      </w:r>
      <w:r w:rsidRPr="000062C4">
        <w:rPr>
          <w:rFonts w:ascii="Book Antiqua" w:hAnsi="Book Antiqua"/>
          <w:b/>
          <w:kern w:val="0"/>
          <w:szCs w:val="24"/>
        </w:rPr>
        <w:t xml:space="preserve">proposed for the management of </w:t>
      </w:r>
      <w:r w:rsidRPr="0047694B">
        <w:rPr>
          <w:rFonts w:ascii="Book Antiqua" w:hAnsi="Book Antiqua"/>
          <w:b/>
          <w:i/>
        </w:rPr>
        <w:t>Helicobacter pylori</w:t>
      </w:r>
      <w:r w:rsidRPr="000062C4">
        <w:rPr>
          <w:rFonts w:ascii="Book Antiqua" w:hAnsi="Book Antiqua"/>
          <w:b/>
          <w:i/>
          <w:kern w:val="0"/>
          <w:szCs w:val="24"/>
        </w:rPr>
        <w:t xml:space="preserve"> </w:t>
      </w:r>
      <w:r w:rsidRPr="000062C4">
        <w:rPr>
          <w:rFonts w:ascii="Book Antiqua" w:hAnsi="Book Antiqua"/>
          <w:b/>
          <w:kern w:val="0"/>
          <w:szCs w:val="24"/>
        </w:rPr>
        <w:t>infection</w:t>
      </w:r>
      <w:bookmarkEnd w:id="581"/>
      <w:r w:rsidRPr="000062C4">
        <w:rPr>
          <w:rFonts w:ascii="Book Antiqua" w:hAnsi="Book Antiqua"/>
          <w:b/>
          <w:kern w:val="0"/>
          <w:szCs w:val="24"/>
        </w:rPr>
        <w:t xml:space="preserve"> in different geographic areas</w:t>
      </w:r>
    </w:p>
    <w:tbl>
      <w:tblPr>
        <w:tblW w:w="14317" w:type="dxa"/>
        <w:tblInd w:w="-34" w:type="dxa"/>
        <w:tblBorders>
          <w:top w:val="single" w:sz="4" w:space="0" w:color="auto"/>
          <w:bottom w:val="single" w:sz="4" w:space="0" w:color="auto"/>
        </w:tblBorders>
        <w:tblLayout w:type="fixed"/>
        <w:tblLook w:val="00A0"/>
      </w:tblPr>
      <w:tblGrid>
        <w:gridCol w:w="1418"/>
        <w:gridCol w:w="3260"/>
        <w:gridCol w:w="3389"/>
        <w:gridCol w:w="3132"/>
        <w:gridCol w:w="3118"/>
      </w:tblGrid>
      <w:tr w:rsidR="007B5020" w:rsidRPr="000E38C9" w:rsidTr="000E38C9">
        <w:tc>
          <w:tcPr>
            <w:tcW w:w="1418" w:type="dxa"/>
            <w:tcBorders>
              <w:top w:val="single" w:sz="4" w:space="0" w:color="auto"/>
              <w:bottom w:val="single" w:sz="4" w:space="0" w:color="auto"/>
            </w:tcBorders>
          </w:tcPr>
          <w:p w:rsidR="007B5020" w:rsidRPr="000E38C9" w:rsidRDefault="007B5020" w:rsidP="000E38C9">
            <w:pPr>
              <w:pStyle w:val="table"/>
              <w:snapToGrid w:val="0"/>
              <w:spacing w:line="360" w:lineRule="auto"/>
              <w:ind w:firstLineChars="0" w:firstLine="0"/>
              <w:rPr>
                <w:rFonts w:ascii="Book Antiqua" w:hAnsi="Book Antiqua"/>
                <w:b/>
                <w:kern w:val="0"/>
                <w:szCs w:val="24"/>
              </w:rPr>
            </w:pPr>
            <w:r w:rsidRPr="000E38C9">
              <w:rPr>
                <w:rFonts w:ascii="Book Antiqua" w:hAnsi="Book Antiqua"/>
                <w:b/>
                <w:kern w:val="0"/>
                <w:szCs w:val="24"/>
              </w:rPr>
              <w:t>Treatment</w:t>
            </w:r>
          </w:p>
        </w:tc>
        <w:tc>
          <w:tcPr>
            <w:tcW w:w="3260" w:type="dxa"/>
            <w:tcBorders>
              <w:top w:val="single" w:sz="4" w:space="0" w:color="auto"/>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b/>
                <w:kern w:val="0"/>
                <w:szCs w:val="24"/>
              </w:rPr>
            </w:pPr>
            <w:r w:rsidRPr="000E38C9">
              <w:rPr>
                <w:rFonts w:ascii="Book Antiqua" w:hAnsi="Book Antiqua"/>
                <w:b/>
                <w:kern w:val="0"/>
                <w:szCs w:val="24"/>
              </w:rPr>
              <w:t>Asia-Pacific region</w:t>
            </w:r>
            <w:r w:rsidRPr="000E38C9">
              <w:rPr>
                <w:rFonts w:ascii="Book Antiqua" w:hAnsi="Book Antiqua"/>
                <w:b/>
                <w:kern w:val="0"/>
                <w:szCs w:val="24"/>
                <w:vertAlign w:val="superscript"/>
              </w:rPr>
              <w:t>[13]</w:t>
            </w:r>
          </w:p>
        </w:tc>
        <w:tc>
          <w:tcPr>
            <w:tcW w:w="3389" w:type="dxa"/>
            <w:tcBorders>
              <w:top w:val="single" w:sz="4" w:space="0" w:color="auto"/>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b/>
                <w:kern w:val="0"/>
                <w:szCs w:val="24"/>
              </w:rPr>
            </w:pPr>
            <w:r w:rsidRPr="000E38C9">
              <w:rPr>
                <w:rFonts w:ascii="Book Antiqua" w:hAnsi="Book Antiqua"/>
                <w:b/>
                <w:kern w:val="0"/>
                <w:szCs w:val="24"/>
              </w:rPr>
              <w:t>Developing countries</w:t>
            </w:r>
            <w:r w:rsidRPr="000E38C9">
              <w:rPr>
                <w:rFonts w:ascii="Book Antiqua" w:hAnsi="Book Antiqua"/>
                <w:b/>
                <w:kern w:val="0"/>
                <w:szCs w:val="24"/>
                <w:vertAlign w:val="superscript"/>
              </w:rPr>
              <w:t>[14]</w:t>
            </w:r>
          </w:p>
        </w:tc>
        <w:tc>
          <w:tcPr>
            <w:tcW w:w="3132" w:type="dxa"/>
            <w:tcBorders>
              <w:top w:val="single" w:sz="4" w:space="0" w:color="auto"/>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b/>
                <w:kern w:val="0"/>
                <w:szCs w:val="24"/>
              </w:rPr>
            </w:pPr>
            <w:r w:rsidRPr="000E38C9">
              <w:rPr>
                <w:rFonts w:ascii="Book Antiqua" w:hAnsi="Book Antiqua"/>
                <w:b/>
                <w:kern w:val="0"/>
                <w:szCs w:val="24"/>
              </w:rPr>
              <w:t>Europe</w:t>
            </w:r>
            <w:r w:rsidRPr="000E38C9">
              <w:rPr>
                <w:rFonts w:ascii="Book Antiqua" w:hAnsi="Book Antiqua"/>
                <w:b/>
                <w:kern w:val="0"/>
                <w:szCs w:val="24"/>
                <w:vertAlign w:val="superscript"/>
              </w:rPr>
              <w:t>[15]</w:t>
            </w:r>
          </w:p>
        </w:tc>
        <w:tc>
          <w:tcPr>
            <w:tcW w:w="3118" w:type="dxa"/>
            <w:tcBorders>
              <w:top w:val="single" w:sz="4" w:space="0" w:color="auto"/>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b/>
                <w:kern w:val="0"/>
                <w:szCs w:val="24"/>
              </w:rPr>
            </w:pPr>
            <w:r w:rsidRPr="000E38C9">
              <w:rPr>
                <w:rFonts w:ascii="Book Antiqua" w:hAnsi="Book Antiqua"/>
                <w:b/>
                <w:kern w:val="0"/>
                <w:szCs w:val="24"/>
              </w:rPr>
              <w:t>United States</w:t>
            </w:r>
            <w:r w:rsidRPr="000E38C9">
              <w:rPr>
                <w:rFonts w:ascii="Book Antiqua" w:hAnsi="Book Antiqua"/>
                <w:b/>
                <w:kern w:val="0"/>
                <w:szCs w:val="24"/>
                <w:vertAlign w:val="superscript"/>
              </w:rPr>
              <w:t>[16]</w:t>
            </w:r>
          </w:p>
        </w:tc>
      </w:tr>
      <w:tr w:rsidR="007B5020" w:rsidRPr="000E38C9" w:rsidTr="000E38C9">
        <w:trPr>
          <w:trHeight w:val="3134"/>
        </w:trPr>
        <w:tc>
          <w:tcPr>
            <w:tcW w:w="1418" w:type="dxa"/>
            <w:tcBorders>
              <w:top w:val="single" w:sz="4" w:space="0" w:color="auto"/>
            </w:tcBorders>
          </w:tcPr>
          <w:p w:rsidR="007B5020" w:rsidRPr="000E38C9" w:rsidRDefault="007B5020" w:rsidP="000E38C9">
            <w:pPr>
              <w:pStyle w:val="table"/>
              <w:snapToGrid w:val="0"/>
              <w:spacing w:line="360" w:lineRule="auto"/>
              <w:ind w:firstLineChars="0" w:firstLine="0"/>
              <w:rPr>
                <w:rFonts w:ascii="Book Antiqua" w:hAnsi="Book Antiqua"/>
                <w:kern w:val="0"/>
                <w:szCs w:val="24"/>
              </w:rPr>
            </w:pPr>
            <w:r w:rsidRPr="000E38C9">
              <w:rPr>
                <w:rFonts w:ascii="Book Antiqua" w:hAnsi="Book Antiqua"/>
                <w:kern w:val="0"/>
                <w:szCs w:val="24"/>
              </w:rPr>
              <w:t>First-line</w:t>
            </w:r>
          </w:p>
        </w:tc>
        <w:tc>
          <w:tcPr>
            <w:tcW w:w="3260" w:type="dxa"/>
            <w:tcBorders>
              <w:top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CLA + AMO/MET)</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BIS-based 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BIS + MET + TET)</w:t>
            </w:r>
          </w:p>
        </w:tc>
        <w:tc>
          <w:tcPr>
            <w:tcW w:w="3389" w:type="dxa"/>
            <w:tcBorders>
              <w:top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CLA + AMO/FUR)</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CLA + AMO + BIS/MET or</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BIS + MET + TET)</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Sequential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AMO and PPI + CLA + NIT)</w:t>
            </w:r>
          </w:p>
        </w:tc>
        <w:tc>
          <w:tcPr>
            <w:tcW w:w="3132" w:type="dxa"/>
            <w:tcBorders>
              <w:top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(PPI-CLA-containing regimen)</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BIS-based 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(for high clarithromycin resistance)</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Sequential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(for high clarithromycin resistance)</w:t>
            </w:r>
          </w:p>
        </w:tc>
        <w:tc>
          <w:tcPr>
            <w:tcW w:w="3118" w:type="dxa"/>
            <w:tcBorders>
              <w:top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CLA + AMO/MET)</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BIS-based 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(BIS + MET + TET + RAN)</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Sequential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AMO and PPI + CLA + TIM)</w:t>
            </w:r>
          </w:p>
        </w:tc>
      </w:tr>
      <w:tr w:rsidR="007B5020" w:rsidRPr="000E38C9" w:rsidTr="000E38C9">
        <w:tc>
          <w:tcPr>
            <w:tcW w:w="1418" w:type="dxa"/>
          </w:tcPr>
          <w:p w:rsidR="007B5020" w:rsidRPr="000E38C9" w:rsidRDefault="007B5020" w:rsidP="000E38C9">
            <w:pPr>
              <w:pStyle w:val="table"/>
              <w:snapToGrid w:val="0"/>
              <w:spacing w:line="360" w:lineRule="auto"/>
              <w:ind w:firstLineChars="0" w:firstLine="0"/>
              <w:rPr>
                <w:rFonts w:ascii="Book Antiqua" w:hAnsi="Book Antiqua"/>
                <w:kern w:val="0"/>
                <w:szCs w:val="24"/>
              </w:rPr>
            </w:pPr>
            <w:r w:rsidRPr="000E38C9">
              <w:rPr>
                <w:rFonts w:ascii="Book Antiqua" w:hAnsi="Book Antiqua"/>
                <w:kern w:val="0"/>
                <w:szCs w:val="24"/>
              </w:rPr>
              <w:t>Second-line</w:t>
            </w:r>
          </w:p>
        </w:tc>
        <w:tc>
          <w:tcPr>
            <w:tcW w:w="3260" w:type="dxa"/>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BIS-based 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BIS + MET + TET)</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lastRenderedPageBreak/>
              <w:t>LEV-based 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LEV + AMO)</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RIF-based 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RIF + AMO)</w:t>
            </w:r>
          </w:p>
        </w:tc>
        <w:tc>
          <w:tcPr>
            <w:tcW w:w="3389" w:type="dxa"/>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lastRenderedPageBreak/>
              <w:t>BIS-based 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BIS + TET + MET/FUR)</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lastRenderedPageBreak/>
              <w:t>LEV-based 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LEV + BIS/FUR/AMO)</w:t>
            </w:r>
          </w:p>
        </w:tc>
        <w:tc>
          <w:tcPr>
            <w:tcW w:w="3132" w:type="dxa"/>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lastRenderedPageBreak/>
              <w:t>BIS-based 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LEV-based triple therapy</w:t>
            </w:r>
          </w:p>
        </w:tc>
        <w:tc>
          <w:tcPr>
            <w:tcW w:w="3118" w:type="dxa"/>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BIS-based quadruple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TET + BIS + MET)</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lastRenderedPageBreak/>
              <w:t>LEV-based 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AMO + LEV)</w:t>
            </w:r>
          </w:p>
        </w:tc>
      </w:tr>
      <w:tr w:rsidR="007B5020" w:rsidRPr="000E38C9" w:rsidTr="000E38C9">
        <w:tc>
          <w:tcPr>
            <w:tcW w:w="1418" w:type="dxa"/>
            <w:tcBorders>
              <w:bottom w:val="single" w:sz="4" w:space="0" w:color="auto"/>
            </w:tcBorders>
          </w:tcPr>
          <w:p w:rsidR="007B5020" w:rsidRPr="000E38C9" w:rsidRDefault="007B5020" w:rsidP="000E38C9">
            <w:pPr>
              <w:pStyle w:val="table"/>
              <w:snapToGrid w:val="0"/>
              <w:spacing w:line="360" w:lineRule="auto"/>
              <w:ind w:firstLineChars="0" w:firstLine="0"/>
              <w:rPr>
                <w:rFonts w:ascii="Book Antiqua" w:hAnsi="Book Antiqua"/>
                <w:b/>
                <w:kern w:val="0"/>
                <w:szCs w:val="24"/>
              </w:rPr>
            </w:pPr>
            <w:r w:rsidRPr="000E38C9">
              <w:rPr>
                <w:rFonts w:ascii="Book Antiqua" w:hAnsi="Book Antiqua"/>
                <w:b/>
                <w:kern w:val="0"/>
                <w:szCs w:val="24"/>
              </w:rPr>
              <w:lastRenderedPageBreak/>
              <w:t>Third-line</w:t>
            </w:r>
          </w:p>
        </w:tc>
        <w:tc>
          <w:tcPr>
            <w:tcW w:w="3260" w:type="dxa"/>
            <w:tcBorders>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RIF-based 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RIF + AMO)</w:t>
            </w:r>
          </w:p>
        </w:tc>
        <w:tc>
          <w:tcPr>
            <w:tcW w:w="3389" w:type="dxa"/>
            <w:tcBorders>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LEV-based or FUR-based triple therapy</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AMO + LEV/RIF or</w:t>
            </w:r>
          </w:p>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PPI + FUR + LEV)</w:t>
            </w:r>
          </w:p>
        </w:tc>
        <w:tc>
          <w:tcPr>
            <w:tcW w:w="3132" w:type="dxa"/>
            <w:tcBorders>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r w:rsidRPr="000E38C9">
              <w:rPr>
                <w:rFonts w:ascii="Book Antiqua" w:hAnsi="Book Antiqua"/>
                <w:kern w:val="0"/>
                <w:szCs w:val="24"/>
              </w:rPr>
              <w:t>Guided by antimicrobial susceptibility testing</w:t>
            </w:r>
          </w:p>
        </w:tc>
        <w:tc>
          <w:tcPr>
            <w:tcW w:w="3118" w:type="dxa"/>
            <w:tcBorders>
              <w:bottom w:val="single" w:sz="4" w:space="0" w:color="auto"/>
            </w:tcBorders>
          </w:tcPr>
          <w:p w:rsidR="007B5020" w:rsidRPr="000E38C9" w:rsidRDefault="007B5020" w:rsidP="000E38C9">
            <w:pPr>
              <w:pStyle w:val="table"/>
              <w:snapToGrid w:val="0"/>
              <w:spacing w:line="360" w:lineRule="auto"/>
              <w:ind w:firstLineChars="0" w:firstLine="0"/>
              <w:jc w:val="center"/>
              <w:rPr>
                <w:rFonts w:ascii="Book Antiqua" w:hAnsi="Book Antiqua"/>
                <w:kern w:val="0"/>
                <w:szCs w:val="24"/>
              </w:rPr>
            </w:pPr>
          </w:p>
        </w:tc>
      </w:tr>
    </w:tbl>
    <w:p w:rsidR="007B5020" w:rsidRDefault="007B5020">
      <w:pPr>
        <w:pStyle w:val="table"/>
        <w:snapToGrid w:val="0"/>
        <w:spacing w:line="360" w:lineRule="auto"/>
        <w:ind w:firstLineChars="0" w:firstLine="0"/>
        <w:rPr>
          <w:rFonts w:ascii="Book Antiqua" w:hAnsi="Book Antiqua"/>
          <w:kern w:val="0"/>
          <w:szCs w:val="24"/>
          <w:lang w:eastAsia="zh-CN"/>
        </w:rPr>
      </w:pPr>
      <w:r w:rsidRPr="000062C4">
        <w:rPr>
          <w:rFonts w:ascii="Book Antiqua" w:hAnsi="Book Antiqua"/>
          <w:kern w:val="0"/>
          <w:szCs w:val="24"/>
        </w:rPr>
        <w:t>AMO: Amoxicillin; BIS: Bismuth; CLA: Clarithromycin; FUR: Furazolidone; LEV: Levofloxacin; MET: Metronidazole; NIT: Nitronidazole;</w:t>
      </w:r>
      <w:r>
        <w:rPr>
          <w:rFonts w:ascii="Book Antiqua" w:hAnsi="Book Antiqua"/>
          <w:kern w:val="0"/>
          <w:szCs w:val="24"/>
          <w:lang w:eastAsia="zh-CN"/>
        </w:rPr>
        <w:t xml:space="preserve"> </w:t>
      </w:r>
      <w:r w:rsidRPr="000062C4">
        <w:rPr>
          <w:rFonts w:ascii="Book Antiqua" w:hAnsi="Book Antiqua"/>
          <w:kern w:val="0"/>
          <w:szCs w:val="24"/>
        </w:rPr>
        <w:t>RAN: Ranitidine; RIF: Rifabutin; TET: Tetracycline; TIM: Timidazole</w:t>
      </w:r>
      <w:r>
        <w:rPr>
          <w:rFonts w:ascii="Book Antiqua" w:hAnsi="Book Antiqua"/>
          <w:kern w:val="0"/>
          <w:szCs w:val="24"/>
          <w:lang w:eastAsia="zh-CN"/>
        </w:rPr>
        <w:t xml:space="preserve">; </w:t>
      </w:r>
      <w:r w:rsidRPr="0047694B">
        <w:rPr>
          <w:rFonts w:ascii="Book Antiqua" w:hAnsi="Book Antiqua"/>
          <w:szCs w:val="24"/>
        </w:rPr>
        <w:t>PPI</w:t>
      </w:r>
      <w:r>
        <w:rPr>
          <w:rFonts w:ascii="Book Antiqua" w:hAnsi="Book Antiqua"/>
          <w:szCs w:val="24"/>
          <w:lang w:eastAsia="zh-CN"/>
        </w:rPr>
        <w:t xml:space="preserve">: </w:t>
      </w:r>
      <w:r w:rsidRPr="0047694B">
        <w:rPr>
          <w:rFonts w:ascii="Book Antiqua" w:hAnsi="Book Antiqua"/>
          <w:szCs w:val="24"/>
        </w:rPr>
        <w:t>Proton pump inhibitor</w:t>
      </w:r>
      <w:r>
        <w:rPr>
          <w:rFonts w:ascii="Book Antiqua" w:hAnsi="Book Antiqua"/>
          <w:szCs w:val="24"/>
          <w:lang w:eastAsia="zh-CN"/>
        </w:rPr>
        <w:t>.</w:t>
      </w:r>
    </w:p>
    <w:p w:rsidR="007B5020" w:rsidRDefault="007B5020">
      <w:pPr>
        <w:widowControl/>
        <w:snapToGrid w:val="0"/>
        <w:spacing w:line="360" w:lineRule="auto"/>
        <w:jc w:val="both"/>
        <w:rPr>
          <w:rFonts w:ascii="Book Antiqua" w:hAnsi="Book Antiqua"/>
          <w:b/>
          <w:kern w:val="0"/>
          <w:szCs w:val="24"/>
        </w:rPr>
      </w:pPr>
    </w:p>
    <w:p w:rsidR="007B5020" w:rsidRDefault="007B5020" w:rsidP="002D569D">
      <w:pPr>
        <w:pStyle w:val="table"/>
        <w:snapToGrid w:val="0"/>
        <w:spacing w:line="360" w:lineRule="auto"/>
        <w:ind w:firstLineChars="0" w:firstLine="0"/>
        <w:rPr>
          <w:rFonts w:ascii="Book Antiqua" w:hAnsi="Book Antiqua"/>
          <w:szCs w:val="24"/>
          <w:lang w:eastAsia="zh-CN"/>
        </w:rPr>
        <w:sectPr w:rsidR="007B5020" w:rsidSect="00A54F05">
          <w:pgSz w:w="16838" w:h="11906" w:orient="landscape"/>
          <w:pgMar w:top="1797" w:right="1440" w:bottom="1797" w:left="1440" w:header="851" w:footer="992" w:gutter="0"/>
          <w:cols w:space="425"/>
          <w:docGrid w:type="lines" w:linePitch="360"/>
        </w:sectPr>
      </w:pPr>
    </w:p>
    <w:p w:rsidR="007B5020" w:rsidRDefault="007B5020" w:rsidP="008405FA">
      <w:pPr>
        <w:pStyle w:val="table"/>
        <w:snapToGrid w:val="0"/>
        <w:spacing w:line="360" w:lineRule="auto"/>
        <w:ind w:left="964" w:firstLineChars="0" w:hanging="964"/>
        <w:rPr>
          <w:rFonts w:ascii="Book Antiqua" w:hAnsi="Book Antiqua"/>
          <w:b/>
          <w:szCs w:val="24"/>
        </w:rPr>
      </w:pPr>
      <w:r w:rsidRPr="000062C4">
        <w:rPr>
          <w:rFonts w:ascii="Book Antiqua" w:hAnsi="Book Antiqua"/>
          <w:b/>
          <w:szCs w:val="24"/>
        </w:rPr>
        <w:lastRenderedPageBreak/>
        <w:t xml:space="preserve">Table 2 Prevalence of antibiotic resistance </w:t>
      </w:r>
      <w:r w:rsidRPr="000062C4">
        <w:rPr>
          <w:rFonts w:ascii="Book Antiqua" w:hAnsi="Book Antiqua"/>
          <w:b/>
          <w:noProof/>
          <w:szCs w:val="24"/>
        </w:rPr>
        <w:t>in different regions</w:t>
      </w:r>
      <w:r w:rsidRPr="000062C4">
        <w:rPr>
          <w:rFonts w:ascii="Book Antiqua" w:hAnsi="Book Antiqua"/>
          <w:b/>
          <w:noProof/>
          <w:szCs w:val="24"/>
          <w:vertAlign w:val="superscript"/>
        </w:rPr>
        <w:t>[89,95,101-109]</w:t>
      </w:r>
    </w:p>
    <w:tbl>
      <w:tblPr>
        <w:tblW w:w="8755" w:type="dxa"/>
        <w:tblBorders>
          <w:top w:val="single" w:sz="4" w:space="0" w:color="auto"/>
          <w:bottom w:val="single" w:sz="4" w:space="0" w:color="auto"/>
        </w:tblBorders>
        <w:tblLook w:val="00A0"/>
      </w:tblPr>
      <w:tblGrid>
        <w:gridCol w:w="1846"/>
        <w:gridCol w:w="1672"/>
        <w:gridCol w:w="1672"/>
        <w:gridCol w:w="1673"/>
        <w:gridCol w:w="1892"/>
      </w:tblGrid>
      <w:tr w:rsidR="007B5020" w:rsidRPr="000E38C9" w:rsidTr="000E38C9">
        <w:tc>
          <w:tcPr>
            <w:tcW w:w="1846" w:type="dxa"/>
            <w:tcBorders>
              <w:top w:val="single" w:sz="4" w:space="0" w:color="auto"/>
              <w:bottom w:val="single" w:sz="4" w:space="0" w:color="auto"/>
            </w:tcBorders>
          </w:tcPr>
          <w:p w:rsidR="007B5020" w:rsidRPr="000E38C9" w:rsidRDefault="007B5020" w:rsidP="000E38C9">
            <w:pPr>
              <w:snapToGrid w:val="0"/>
              <w:spacing w:line="360" w:lineRule="auto"/>
              <w:jc w:val="both"/>
              <w:rPr>
                <w:rFonts w:ascii="Book Antiqua" w:hAnsi="Book Antiqua"/>
                <w:b/>
                <w:szCs w:val="24"/>
              </w:rPr>
            </w:pPr>
          </w:p>
        </w:tc>
        <w:tc>
          <w:tcPr>
            <w:tcW w:w="1672" w:type="dxa"/>
            <w:tcBorders>
              <w:top w:val="single" w:sz="4" w:space="0" w:color="auto"/>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Africa</w:t>
            </w:r>
          </w:p>
        </w:tc>
        <w:tc>
          <w:tcPr>
            <w:tcW w:w="1672" w:type="dxa"/>
            <w:tcBorders>
              <w:top w:val="single" w:sz="4" w:space="0" w:color="auto"/>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Asia</w:t>
            </w:r>
          </w:p>
        </w:tc>
        <w:tc>
          <w:tcPr>
            <w:tcW w:w="1673" w:type="dxa"/>
            <w:tcBorders>
              <w:top w:val="single" w:sz="4" w:space="0" w:color="auto"/>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Europe</w:t>
            </w:r>
          </w:p>
        </w:tc>
        <w:tc>
          <w:tcPr>
            <w:tcW w:w="1892" w:type="dxa"/>
            <w:tcBorders>
              <w:top w:val="single" w:sz="4" w:space="0" w:color="auto"/>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United States</w:t>
            </w:r>
          </w:p>
        </w:tc>
      </w:tr>
      <w:tr w:rsidR="007B5020" w:rsidRPr="000E38C9" w:rsidTr="000E38C9">
        <w:tc>
          <w:tcPr>
            <w:tcW w:w="1846" w:type="dxa"/>
            <w:tcBorders>
              <w:top w:val="single" w:sz="4" w:space="0" w:color="auto"/>
            </w:tcBorders>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szCs w:val="24"/>
              </w:rPr>
              <w:t>Amoxicillin</w:t>
            </w:r>
          </w:p>
        </w:tc>
        <w:tc>
          <w:tcPr>
            <w:tcW w:w="1672" w:type="dxa"/>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17.8%</w:t>
            </w:r>
          </w:p>
        </w:tc>
        <w:tc>
          <w:tcPr>
            <w:tcW w:w="1672" w:type="dxa"/>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1.9%</w:t>
            </w:r>
          </w:p>
        </w:tc>
        <w:tc>
          <w:tcPr>
            <w:tcW w:w="1673" w:type="dxa"/>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0.5%</w:t>
            </w:r>
          </w:p>
        </w:tc>
        <w:tc>
          <w:tcPr>
            <w:tcW w:w="1892" w:type="dxa"/>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2.2%</w:t>
            </w:r>
          </w:p>
        </w:tc>
      </w:tr>
      <w:tr w:rsidR="007B5020" w:rsidRPr="000E38C9" w:rsidTr="000E38C9">
        <w:tc>
          <w:tcPr>
            <w:tcW w:w="1846" w:type="dxa"/>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szCs w:val="24"/>
              </w:rPr>
              <w:t>Clarithromycin</w:t>
            </w:r>
          </w:p>
        </w:tc>
        <w:tc>
          <w:tcPr>
            <w:tcW w:w="1672"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13.4%</w:t>
            </w:r>
          </w:p>
        </w:tc>
        <w:tc>
          <w:tcPr>
            <w:tcW w:w="1672"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21.0%</w:t>
            </w:r>
          </w:p>
        </w:tc>
        <w:tc>
          <w:tcPr>
            <w:tcW w:w="1673"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11.1%</w:t>
            </w:r>
          </w:p>
        </w:tc>
        <w:tc>
          <w:tcPr>
            <w:tcW w:w="1892"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29.3%</w:t>
            </w:r>
          </w:p>
        </w:tc>
      </w:tr>
      <w:tr w:rsidR="007B5020" w:rsidRPr="000E38C9" w:rsidTr="000E38C9">
        <w:tc>
          <w:tcPr>
            <w:tcW w:w="1846" w:type="dxa"/>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szCs w:val="24"/>
              </w:rPr>
              <w:t>Metronidazole</w:t>
            </w:r>
          </w:p>
        </w:tc>
        <w:tc>
          <w:tcPr>
            <w:tcW w:w="1672"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86.2%</w:t>
            </w:r>
          </w:p>
        </w:tc>
        <w:tc>
          <w:tcPr>
            <w:tcW w:w="1672"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38.1%</w:t>
            </w:r>
          </w:p>
        </w:tc>
        <w:tc>
          <w:tcPr>
            <w:tcW w:w="1673"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17.0%</w:t>
            </w:r>
          </w:p>
        </w:tc>
        <w:tc>
          <w:tcPr>
            <w:tcW w:w="1892" w:type="dxa"/>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44.1%</w:t>
            </w:r>
          </w:p>
        </w:tc>
      </w:tr>
      <w:tr w:rsidR="007B5020" w:rsidRPr="000E38C9" w:rsidTr="000E38C9">
        <w:tc>
          <w:tcPr>
            <w:tcW w:w="1846" w:type="dxa"/>
            <w:tcBorders>
              <w:bottom w:val="single" w:sz="4" w:space="0" w:color="auto"/>
            </w:tcBorders>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szCs w:val="24"/>
              </w:rPr>
              <w:t>Levofloxacin</w:t>
            </w:r>
          </w:p>
        </w:tc>
        <w:tc>
          <w:tcPr>
            <w:tcW w:w="1672" w:type="dxa"/>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NA</w:t>
            </w:r>
          </w:p>
        </w:tc>
        <w:tc>
          <w:tcPr>
            <w:tcW w:w="1672" w:type="dxa"/>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14.0%</w:t>
            </w:r>
          </w:p>
        </w:tc>
        <w:tc>
          <w:tcPr>
            <w:tcW w:w="1673" w:type="dxa"/>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24.1%</w:t>
            </w:r>
          </w:p>
        </w:tc>
        <w:tc>
          <w:tcPr>
            <w:tcW w:w="1892" w:type="dxa"/>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NA</w:t>
            </w:r>
          </w:p>
        </w:tc>
      </w:tr>
    </w:tbl>
    <w:p w:rsidR="007B5020" w:rsidRDefault="007B5020">
      <w:pPr>
        <w:snapToGrid w:val="0"/>
        <w:spacing w:line="360" w:lineRule="auto"/>
        <w:jc w:val="both"/>
        <w:rPr>
          <w:rFonts w:ascii="Book Antiqua" w:hAnsi="Book Antiqua"/>
          <w:szCs w:val="24"/>
          <w:lang w:eastAsia="zh-CN"/>
        </w:rPr>
      </w:pPr>
      <w:r w:rsidRPr="000062C4">
        <w:rPr>
          <w:rFonts w:ascii="Book Antiqua" w:hAnsi="Book Antiqua"/>
          <w:szCs w:val="24"/>
        </w:rPr>
        <w:t>NA: Not available</w:t>
      </w:r>
      <w:r>
        <w:rPr>
          <w:rFonts w:ascii="Book Antiqua" w:hAnsi="Book Antiqua"/>
          <w:szCs w:val="24"/>
          <w:lang w:eastAsia="zh-CN"/>
        </w:rPr>
        <w:t>.</w:t>
      </w:r>
    </w:p>
    <w:p w:rsidR="007B5020" w:rsidRPr="0047694B" w:rsidRDefault="007B5020" w:rsidP="007C788A">
      <w:pPr>
        <w:widowControl/>
        <w:snapToGrid w:val="0"/>
        <w:spacing w:line="360" w:lineRule="auto"/>
        <w:jc w:val="both"/>
        <w:rPr>
          <w:rFonts w:ascii="Book Antiqua" w:hAnsi="Book Antiqua"/>
          <w:b/>
          <w:szCs w:val="24"/>
        </w:rPr>
        <w:sectPr w:rsidR="007B5020" w:rsidRPr="0047694B" w:rsidSect="00155E62">
          <w:pgSz w:w="11906" w:h="16838"/>
          <w:pgMar w:top="1701" w:right="1701" w:bottom="1134" w:left="1701" w:header="851" w:footer="284" w:gutter="0"/>
          <w:cols w:space="425"/>
          <w:docGrid w:type="lines" w:linePitch="360"/>
        </w:sectPr>
      </w:pPr>
    </w:p>
    <w:p w:rsidR="007B5020" w:rsidRDefault="007B5020" w:rsidP="005E1B2F">
      <w:pPr>
        <w:pStyle w:val="table"/>
        <w:snapToGrid w:val="0"/>
        <w:spacing w:line="360" w:lineRule="auto"/>
        <w:ind w:left="960" w:hanging="960"/>
        <w:rPr>
          <w:rFonts w:ascii="Book Antiqua" w:hAnsi="Book Antiqua"/>
          <w:szCs w:val="24"/>
        </w:rPr>
      </w:pPr>
    </w:p>
    <w:p w:rsidR="007B5020" w:rsidRDefault="007B5020" w:rsidP="005E1B2F">
      <w:pPr>
        <w:pStyle w:val="table"/>
        <w:snapToGrid w:val="0"/>
        <w:spacing w:line="360" w:lineRule="auto"/>
        <w:ind w:left="964" w:hanging="964"/>
        <w:rPr>
          <w:rFonts w:ascii="Book Antiqua" w:hAnsi="Book Antiqua"/>
          <w:b/>
          <w:szCs w:val="24"/>
        </w:rPr>
      </w:pPr>
      <w:r w:rsidRPr="000062C4">
        <w:rPr>
          <w:rFonts w:ascii="Book Antiqua" w:hAnsi="Book Antiqua"/>
          <w:b/>
          <w:szCs w:val="24"/>
        </w:rPr>
        <w:t>Table 3 Use of different high dose dual therapies for</w:t>
      </w:r>
      <w:r w:rsidRPr="00A877E3">
        <w:rPr>
          <w:rFonts w:ascii="Book Antiqua" w:hAnsi="Book Antiqua"/>
          <w:b/>
          <w:i/>
        </w:rPr>
        <w:t xml:space="preserve"> </w:t>
      </w:r>
      <w:r w:rsidRPr="0047694B">
        <w:rPr>
          <w:rFonts w:ascii="Book Antiqua" w:hAnsi="Book Antiqua"/>
          <w:b/>
          <w:i/>
        </w:rPr>
        <w:t>Helicobacter pylori</w:t>
      </w:r>
      <w:r w:rsidRPr="000062C4">
        <w:rPr>
          <w:rFonts w:ascii="Book Antiqua" w:hAnsi="Book Antiqua"/>
          <w:b/>
          <w:szCs w:val="24"/>
        </w:rPr>
        <w:t xml:space="preserve"> infection</w:t>
      </w:r>
    </w:p>
    <w:tbl>
      <w:tblPr>
        <w:tblW w:w="5000" w:type="pct"/>
        <w:tblBorders>
          <w:top w:val="single" w:sz="4" w:space="0" w:color="auto"/>
          <w:bottom w:val="single" w:sz="4" w:space="0" w:color="auto"/>
        </w:tblBorders>
        <w:tblLook w:val="0020"/>
      </w:tblPr>
      <w:tblGrid>
        <w:gridCol w:w="2479"/>
        <w:gridCol w:w="734"/>
        <w:gridCol w:w="5216"/>
        <w:gridCol w:w="1123"/>
        <w:gridCol w:w="1026"/>
        <w:gridCol w:w="1026"/>
        <w:gridCol w:w="901"/>
        <w:gridCol w:w="836"/>
        <w:gridCol w:w="833"/>
      </w:tblGrid>
      <w:tr w:rsidR="007B5020" w:rsidRPr="000E38C9" w:rsidTr="000E38C9">
        <w:trPr>
          <w:trHeight w:val="245"/>
        </w:trPr>
        <w:tc>
          <w:tcPr>
            <w:tcW w:w="874" w:type="pct"/>
            <w:vMerge w:val="restart"/>
            <w:tcBorders>
              <w:top w:val="single" w:sz="4" w:space="0" w:color="auto"/>
              <w:bottom w:val="nil"/>
            </w:tcBorders>
          </w:tcPr>
          <w:p w:rsidR="007B5020" w:rsidRPr="000E38C9" w:rsidRDefault="007B5020" w:rsidP="000E38C9">
            <w:pPr>
              <w:snapToGrid w:val="0"/>
              <w:spacing w:line="360" w:lineRule="auto"/>
              <w:jc w:val="both"/>
              <w:rPr>
                <w:rFonts w:ascii="Book Antiqua" w:hAnsi="Book Antiqua"/>
                <w:b/>
                <w:bCs/>
                <w:szCs w:val="24"/>
              </w:rPr>
            </w:pPr>
            <w:r w:rsidRPr="000E38C9">
              <w:rPr>
                <w:rFonts w:ascii="Book Antiqua" w:hAnsi="Book Antiqua"/>
                <w:b/>
                <w:bCs/>
                <w:szCs w:val="24"/>
              </w:rPr>
              <w:t>Author</w:t>
            </w:r>
          </w:p>
        </w:tc>
        <w:tc>
          <w:tcPr>
            <w:tcW w:w="259" w:type="pct"/>
            <w:vMerge w:val="restart"/>
            <w:tcBorders>
              <w:top w:val="single" w:sz="4" w:space="0" w:color="auto"/>
              <w:bottom w:val="nil"/>
            </w:tcBorders>
          </w:tcPr>
          <w:p w:rsidR="007B5020" w:rsidRPr="000E38C9" w:rsidRDefault="007B5020" w:rsidP="000E38C9">
            <w:pPr>
              <w:snapToGrid w:val="0"/>
              <w:spacing w:line="360" w:lineRule="auto"/>
              <w:jc w:val="center"/>
              <w:rPr>
                <w:rFonts w:ascii="Book Antiqua" w:hAnsi="Book Antiqua"/>
                <w:b/>
                <w:bCs/>
                <w:szCs w:val="24"/>
              </w:rPr>
            </w:pPr>
            <w:r w:rsidRPr="000E38C9">
              <w:rPr>
                <w:rFonts w:ascii="Book Antiqua" w:hAnsi="Book Antiqua"/>
                <w:b/>
                <w:bCs/>
                <w:szCs w:val="24"/>
              </w:rPr>
              <w:t>Role</w:t>
            </w:r>
          </w:p>
        </w:tc>
        <w:tc>
          <w:tcPr>
            <w:tcW w:w="1840" w:type="pct"/>
            <w:vMerge w:val="restart"/>
            <w:tcBorders>
              <w:top w:val="single" w:sz="4" w:space="0" w:color="auto"/>
              <w:bottom w:val="nil"/>
            </w:tcBorders>
          </w:tcPr>
          <w:p w:rsidR="007B5020" w:rsidRPr="000E38C9" w:rsidRDefault="007B5020" w:rsidP="000E38C9">
            <w:pPr>
              <w:snapToGrid w:val="0"/>
              <w:spacing w:line="360" w:lineRule="auto"/>
              <w:jc w:val="center"/>
              <w:rPr>
                <w:rFonts w:ascii="Book Antiqua" w:hAnsi="Book Antiqua"/>
                <w:b/>
                <w:bCs/>
                <w:szCs w:val="24"/>
              </w:rPr>
            </w:pPr>
            <w:r w:rsidRPr="000E38C9">
              <w:rPr>
                <w:rFonts w:ascii="Book Antiqua" w:hAnsi="Book Antiqua"/>
                <w:b/>
                <w:bCs/>
                <w:szCs w:val="24"/>
              </w:rPr>
              <w:t>Regiment</w:t>
            </w:r>
          </w:p>
        </w:tc>
        <w:tc>
          <w:tcPr>
            <w:tcW w:w="396" w:type="pct"/>
            <w:vMerge w:val="restart"/>
            <w:tcBorders>
              <w:top w:val="single" w:sz="4" w:space="0" w:color="auto"/>
              <w:bottom w:val="nil"/>
            </w:tcBorders>
          </w:tcPr>
          <w:p w:rsidR="007B5020" w:rsidRPr="000E38C9" w:rsidRDefault="007B5020" w:rsidP="000E38C9">
            <w:pPr>
              <w:snapToGrid w:val="0"/>
              <w:spacing w:line="360" w:lineRule="auto"/>
              <w:jc w:val="center"/>
              <w:rPr>
                <w:rFonts w:ascii="Book Antiqua" w:hAnsi="Book Antiqua"/>
                <w:b/>
                <w:bCs/>
                <w:szCs w:val="24"/>
              </w:rPr>
            </w:pPr>
            <w:r w:rsidRPr="000E38C9">
              <w:rPr>
                <w:rFonts w:ascii="Book Antiqua" w:hAnsi="Book Antiqua"/>
                <w:b/>
                <w:bCs/>
                <w:szCs w:val="24"/>
              </w:rPr>
              <w:t>Patients</w:t>
            </w:r>
          </w:p>
        </w:tc>
        <w:tc>
          <w:tcPr>
            <w:tcW w:w="1631" w:type="pct"/>
            <w:gridSpan w:val="5"/>
            <w:tcBorders>
              <w:top w:val="single" w:sz="4" w:space="0" w:color="auto"/>
              <w:bottom w:val="nil"/>
            </w:tcBorders>
          </w:tcPr>
          <w:p w:rsidR="007B5020" w:rsidRPr="000E38C9" w:rsidRDefault="007B5020" w:rsidP="000E38C9">
            <w:pPr>
              <w:snapToGrid w:val="0"/>
              <w:spacing w:line="360" w:lineRule="auto"/>
              <w:jc w:val="center"/>
              <w:rPr>
                <w:rFonts w:ascii="Book Antiqua" w:hAnsi="Book Antiqua"/>
                <w:b/>
                <w:bCs/>
                <w:szCs w:val="24"/>
              </w:rPr>
            </w:pPr>
            <w:r w:rsidRPr="000E38C9">
              <w:rPr>
                <w:rFonts w:ascii="Book Antiqua" w:hAnsi="Book Antiqua"/>
                <w:b/>
                <w:bCs/>
                <w:szCs w:val="24"/>
              </w:rPr>
              <w:t>Eradication rate</w:t>
            </w:r>
          </w:p>
        </w:tc>
      </w:tr>
      <w:tr w:rsidR="007B5020" w:rsidRPr="000E38C9" w:rsidTr="000E38C9">
        <w:trPr>
          <w:trHeight w:val="244"/>
        </w:trPr>
        <w:tc>
          <w:tcPr>
            <w:tcW w:w="874" w:type="pct"/>
            <w:vMerge/>
            <w:tcBorders>
              <w:top w:val="nil"/>
              <w:bottom w:val="nil"/>
            </w:tcBorders>
          </w:tcPr>
          <w:p w:rsidR="007B5020" w:rsidRPr="000E38C9" w:rsidRDefault="007B5020" w:rsidP="000E38C9">
            <w:pPr>
              <w:snapToGrid w:val="0"/>
              <w:spacing w:line="360" w:lineRule="auto"/>
              <w:jc w:val="both"/>
              <w:rPr>
                <w:rFonts w:ascii="Book Antiqua" w:hAnsi="Book Antiqua"/>
                <w:b/>
                <w:szCs w:val="24"/>
              </w:rPr>
            </w:pPr>
          </w:p>
        </w:tc>
        <w:tc>
          <w:tcPr>
            <w:tcW w:w="259" w:type="pct"/>
            <w:vMerge/>
            <w:tcBorders>
              <w:top w:val="nil"/>
              <w:bottom w:val="nil"/>
            </w:tcBorders>
          </w:tcPr>
          <w:p w:rsidR="007B5020" w:rsidRPr="000E38C9" w:rsidRDefault="007B5020" w:rsidP="000E38C9">
            <w:pPr>
              <w:snapToGrid w:val="0"/>
              <w:spacing w:line="360" w:lineRule="auto"/>
              <w:jc w:val="center"/>
              <w:rPr>
                <w:rFonts w:ascii="Book Antiqua" w:hAnsi="Book Antiqua"/>
                <w:b/>
                <w:szCs w:val="24"/>
              </w:rPr>
            </w:pPr>
          </w:p>
        </w:tc>
        <w:tc>
          <w:tcPr>
            <w:tcW w:w="1840" w:type="pct"/>
            <w:vMerge/>
            <w:tcBorders>
              <w:top w:val="nil"/>
              <w:bottom w:val="nil"/>
            </w:tcBorders>
          </w:tcPr>
          <w:p w:rsidR="007B5020" w:rsidRPr="000E38C9" w:rsidRDefault="007B5020" w:rsidP="000E38C9">
            <w:pPr>
              <w:snapToGrid w:val="0"/>
              <w:spacing w:line="360" w:lineRule="auto"/>
              <w:jc w:val="center"/>
              <w:rPr>
                <w:rFonts w:ascii="Book Antiqua" w:hAnsi="Book Antiqua"/>
                <w:b/>
                <w:szCs w:val="24"/>
              </w:rPr>
            </w:pPr>
          </w:p>
        </w:tc>
        <w:tc>
          <w:tcPr>
            <w:tcW w:w="396" w:type="pct"/>
            <w:vMerge/>
            <w:tcBorders>
              <w:top w:val="nil"/>
              <w:bottom w:val="nil"/>
            </w:tcBorders>
          </w:tcPr>
          <w:p w:rsidR="007B5020" w:rsidRPr="000E38C9" w:rsidRDefault="007B5020" w:rsidP="000E38C9">
            <w:pPr>
              <w:snapToGrid w:val="0"/>
              <w:spacing w:line="360" w:lineRule="auto"/>
              <w:jc w:val="center"/>
              <w:rPr>
                <w:rFonts w:ascii="Book Antiqua" w:hAnsi="Book Antiqua"/>
                <w:b/>
                <w:szCs w:val="24"/>
              </w:rPr>
            </w:pPr>
          </w:p>
        </w:tc>
        <w:tc>
          <w:tcPr>
            <w:tcW w:w="724" w:type="pct"/>
            <w:gridSpan w:val="2"/>
            <w:tcBorders>
              <w:top w:val="nil"/>
              <w:bottom w:val="nil"/>
            </w:tcBorders>
          </w:tcPr>
          <w:p w:rsidR="007B5020" w:rsidRPr="000E38C9" w:rsidRDefault="007B5020" w:rsidP="000E38C9">
            <w:pPr>
              <w:snapToGrid w:val="0"/>
              <w:spacing w:line="360" w:lineRule="auto"/>
              <w:jc w:val="center"/>
              <w:rPr>
                <w:rFonts w:ascii="Book Antiqua" w:hAnsi="Book Antiqua"/>
                <w:b/>
                <w:szCs w:val="24"/>
                <w:highlight w:val="yellow"/>
              </w:rPr>
            </w:pPr>
          </w:p>
        </w:tc>
        <w:tc>
          <w:tcPr>
            <w:tcW w:w="907" w:type="pct"/>
            <w:gridSpan w:val="3"/>
            <w:tcBorders>
              <w:top w:val="nil"/>
              <w:bottom w:val="nil"/>
            </w:tcBorders>
          </w:tcPr>
          <w:p w:rsidR="007B5020" w:rsidRPr="000E38C9" w:rsidRDefault="007B5020" w:rsidP="000E38C9">
            <w:pPr>
              <w:snapToGrid w:val="0"/>
              <w:spacing w:line="360" w:lineRule="auto"/>
              <w:jc w:val="center"/>
              <w:rPr>
                <w:rFonts w:ascii="Book Antiqua" w:hAnsi="Book Antiqua"/>
                <w:b/>
                <w:szCs w:val="24"/>
                <w:highlight w:val="green"/>
              </w:rPr>
            </w:pPr>
            <w:r w:rsidRPr="000E38C9">
              <w:rPr>
                <w:rFonts w:ascii="Book Antiqua" w:hAnsi="Book Antiqua"/>
                <w:b/>
                <w:szCs w:val="24"/>
              </w:rPr>
              <w:t>CYP2C19</w:t>
            </w:r>
          </w:p>
        </w:tc>
      </w:tr>
      <w:tr w:rsidR="007B5020" w:rsidRPr="000E38C9" w:rsidTr="000E38C9">
        <w:trPr>
          <w:trHeight w:val="160"/>
        </w:trPr>
        <w:tc>
          <w:tcPr>
            <w:tcW w:w="874" w:type="pct"/>
            <w:tcBorders>
              <w:top w:val="nil"/>
              <w:bottom w:val="single" w:sz="4" w:space="0" w:color="auto"/>
            </w:tcBorders>
          </w:tcPr>
          <w:p w:rsidR="007B5020" w:rsidRPr="000E38C9" w:rsidRDefault="007B5020" w:rsidP="000E38C9">
            <w:pPr>
              <w:snapToGrid w:val="0"/>
              <w:spacing w:line="360" w:lineRule="auto"/>
              <w:jc w:val="both"/>
              <w:rPr>
                <w:rFonts w:ascii="Book Antiqua" w:hAnsi="Book Antiqua"/>
                <w:b/>
                <w:szCs w:val="24"/>
              </w:rPr>
            </w:pPr>
          </w:p>
        </w:tc>
        <w:tc>
          <w:tcPr>
            <w:tcW w:w="259"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p>
        </w:tc>
        <w:tc>
          <w:tcPr>
            <w:tcW w:w="1840"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p>
        </w:tc>
        <w:tc>
          <w:tcPr>
            <w:tcW w:w="396"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i/>
                <w:szCs w:val="24"/>
              </w:rPr>
            </w:pPr>
            <w:r w:rsidRPr="000E38C9">
              <w:rPr>
                <w:rFonts w:ascii="Book Antiqua" w:hAnsi="Book Antiqua"/>
                <w:b/>
                <w:i/>
                <w:szCs w:val="24"/>
                <w:lang w:eastAsia="zh-CN"/>
              </w:rPr>
              <w:t>n</w:t>
            </w:r>
          </w:p>
        </w:tc>
        <w:tc>
          <w:tcPr>
            <w:tcW w:w="362"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ITT</w:t>
            </w:r>
          </w:p>
        </w:tc>
        <w:tc>
          <w:tcPr>
            <w:tcW w:w="362"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PP</w:t>
            </w:r>
          </w:p>
        </w:tc>
        <w:tc>
          <w:tcPr>
            <w:tcW w:w="318"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EM</w:t>
            </w:r>
          </w:p>
        </w:tc>
        <w:tc>
          <w:tcPr>
            <w:tcW w:w="295"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IM</w:t>
            </w:r>
          </w:p>
        </w:tc>
        <w:tc>
          <w:tcPr>
            <w:tcW w:w="294" w:type="pct"/>
            <w:tcBorders>
              <w:top w:val="nil"/>
              <w:bottom w:val="single" w:sz="4" w:space="0" w:color="auto"/>
            </w:tcBorders>
          </w:tcPr>
          <w:p w:rsidR="007B5020" w:rsidRPr="000E38C9" w:rsidRDefault="007B5020" w:rsidP="000E38C9">
            <w:pPr>
              <w:snapToGrid w:val="0"/>
              <w:spacing w:line="360" w:lineRule="auto"/>
              <w:jc w:val="center"/>
              <w:rPr>
                <w:rFonts w:ascii="Book Antiqua" w:hAnsi="Book Antiqua"/>
                <w:b/>
                <w:szCs w:val="24"/>
              </w:rPr>
            </w:pPr>
            <w:r w:rsidRPr="000E38C9">
              <w:rPr>
                <w:rFonts w:ascii="Book Antiqua" w:hAnsi="Book Antiqua"/>
                <w:b/>
                <w:szCs w:val="24"/>
              </w:rPr>
              <w:t>PM</w:t>
            </w:r>
          </w:p>
        </w:tc>
      </w:tr>
      <w:tr w:rsidR="007B5020" w:rsidRPr="000E38C9" w:rsidTr="000E38C9">
        <w:trPr>
          <w:trHeight w:val="160"/>
        </w:trPr>
        <w:tc>
          <w:tcPr>
            <w:tcW w:w="874" w:type="pct"/>
            <w:tcBorders>
              <w:top w:val="single" w:sz="4" w:space="0" w:color="auto"/>
            </w:tcBorders>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kern w:val="0"/>
                <w:szCs w:val="24"/>
              </w:rPr>
              <w:t xml:space="preserve">Bayerdörffer </w:t>
            </w:r>
            <w:r w:rsidRPr="000E38C9">
              <w:rPr>
                <w:rFonts w:ascii="Book Antiqua" w:hAnsi="Book Antiqua"/>
                <w:i/>
                <w:kern w:val="0"/>
                <w:szCs w:val="24"/>
              </w:rPr>
              <w:t>et al</w:t>
            </w:r>
            <w:r w:rsidRPr="000E38C9">
              <w:rPr>
                <w:rFonts w:ascii="Book Antiqua" w:hAnsi="Book Antiqua"/>
                <w:noProof/>
                <w:kern w:val="0"/>
                <w:szCs w:val="24"/>
                <w:vertAlign w:val="superscript"/>
              </w:rPr>
              <w:t xml:space="preserve">[99] </w:t>
            </w:r>
          </w:p>
        </w:tc>
        <w:tc>
          <w:tcPr>
            <w:tcW w:w="259"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w:t>
            </w:r>
            <w:r w:rsidRPr="000E38C9">
              <w:rPr>
                <w:rFonts w:ascii="Book Antiqua" w:hAnsi="Book Antiqua"/>
                <w:szCs w:val="24"/>
                <w:vertAlign w:val="superscript"/>
              </w:rPr>
              <w:t>st</w:t>
            </w:r>
          </w:p>
        </w:tc>
        <w:tc>
          <w:tcPr>
            <w:tcW w:w="1840"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OME 40 mg and AMO 750 mg </w:t>
            </w:r>
            <w:r w:rsidRPr="000E38C9">
              <w:rPr>
                <w:rFonts w:ascii="Book Antiqua" w:hAnsi="Book Antiqua"/>
                <w:i/>
                <w:szCs w:val="24"/>
              </w:rPr>
              <w:t>tid</w:t>
            </w:r>
            <w:r w:rsidRPr="000E38C9">
              <w:rPr>
                <w:rFonts w:ascii="Book Antiqua" w:hAnsi="Book Antiqua"/>
                <w:szCs w:val="24"/>
              </w:rPr>
              <w:t xml:space="preserve"> for 14 d</w:t>
            </w:r>
          </w:p>
        </w:tc>
        <w:tc>
          <w:tcPr>
            <w:tcW w:w="396"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139</w:t>
            </w:r>
          </w:p>
        </w:tc>
        <w:tc>
          <w:tcPr>
            <w:tcW w:w="362"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89%</w:t>
            </w:r>
          </w:p>
        </w:tc>
        <w:tc>
          <w:tcPr>
            <w:tcW w:w="362"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90.6%</w:t>
            </w:r>
          </w:p>
        </w:tc>
        <w:tc>
          <w:tcPr>
            <w:tcW w:w="318"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p>
        </w:tc>
        <w:tc>
          <w:tcPr>
            <w:tcW w:w="295"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p>
        </w:tc>
        <w:tc>
          <w:tcPr>
            <w:tcW w:w="294" w:type="pct"/>
            <w:tcBorders>
              <w:top w:val="single" w:sz="4" w:space="0" w:color="auto"/>
            </w:tcBorders>
          </w:tcPr>
          <w:p w:rsidR="007B5020" w:rsidRPr="000E38C9" w:rsidRDefault="007B5020" w:rsidP="000E38C9">
            <w:pPr>
              <w:snapToGrid w:val="0"/>
              <w:spacing w:line="360" w:lineRule="auto"/>
              <w:jc w:val="center"/>
              <w:rPr>
                <w:rFonts w:ascii="Book Antiqua" w:hAnsi="Book Antiqua"/>
                <w:szCs w:val="24"/>
              </w:rPr>
            </w:pPr>
          </w:p>
        </w:tc>
      </w:tr>
      <w:tr w:rsidR="007B5020" w:rsidRPr="000E38C9" w:rsidTr="000E38C9">
        <w:trPr>
          <w:trHeight w:val="160"/>
        </w:trPr>
        <w:tc>
          <w:tcPr>
            <w:tcW w:w="874" w:type="pct"/>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kern w:val="0"/>
                <w:szCs w:val="24"/>
              </w:rPr>
              <w:t xml:space="preserve">Miehlke </w:t>
            </w:r>
            <w:r w:rsidRPr="000E38C9">
              <w:rPr>
                <w:rFonts w:ascii="Book Antiqua" w:hAnsi="Book Antiqua"/>
                <w:i/>
                <w:kern w:val="0"/>
                <w:szCs w:val="24"/>
              </w:rPr>
              <w:t>et al</w:t>
            </w:r>
            <w:r w:rsidRPr="000E38C9">
              <w:rPr>
                <w:rFonts w:ascii="Book Antiqua" w:hAnsi="Book Antiqua"/>
                <w:noProof/>
                <w:kern w:val="0"/>
                <w:szCs w:val="24"/>
                <w:vertAlign w:val="superscript"/>
              </w:rPr>
              <w:t>[110]</w:t>
            </w:r>
            <w:r w:rsidRPr="000E38C9">
              <w:rPr>
                <w:rFonts w:ascii="Book Antiqua" w:hAnsi="Book Antiqua"/>
                <w:szCs w:val="24"/>
              </w:rPr>
              <w:t xml:space="preserve"> </w:t>
            </w:r>
          </w:p>
        </w:tc>
        <w:tc>
          <w:tcPr>
            <w:tcW w:w="259"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w:t>
            </w:r>
            <w:r w:rsidRPr="000E38C9">
              <w:rPr>
                <w:rFonts w:ascii="Book Antiqua" w:hAnsi="Book Antiqua"/>
                <w:szCs w:val="24"/>
                <w:vertAlign w:val="superscript"/>
              </w:rPr>
              <w:t>nd</w:t>
            </w:r>
          </w:p>
        </w:tc>
        <w:tc>
          <w:tcPr>
            <w:tcW w:w="1840"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OME 40 mg and AMO 750 mg </w:t>
            </w:r>
            <w:r w:rsidRPr="000E38C9">
              <w:rPr>
                <w:rFonts w:ascii="Book Antiqua" w:hAnsi="Book Antiqua"/>
                <w:i/>
                <w:szCs w:val="24"/>
              </w:rPr>
              <w:t>qid</w:t>
            </w:r>
            <w:r w:rsidRPr="000E38C9">
              <w:rPr>
                <w:rFonts w:ascii="Book Antiqua" w:hAnsi="Book Antiqua"/>
                <w:szCs w:val="24"/>
              </w:rPr>
              <w:t xml:space="preserve"> for 14 d</w:t>
            </w:r>
          </w:p>
        </w:tc>
        <w:tc>
          <w:tcPr>
            <w:tcW w:w="396"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41</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75.6%</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83.8%</w:t>
            </w:r>
          </w:p>
        </w:tc>
        <w:tc>
          <w:tcPr>
            <w:tcW w:w="318" w:type="pct"/>
          </w:tcPr>
          <w:p w:rsidR="007B5020" w:rsidRPr="000E38C9" w:rsidRDefault="007B5020" w:rsidP="000E38C9">
            <w:pPr>
              <w:snapToGrid w:val="0"/>
              <w:spacing w:line="360" w:lineRule="auto"/>
              <w:jc w:val="center"/>
              <w:rPr>
                <w:rFonts w:ascii="Book Antiqua" w:hAnsi="Book Antiqua"/>
                <w:szCs w:val="24"/>
              </w:rPr>
            </w:pPr>
          </w:p>
        </w:tc>
        <w:tc>
          <w:tcPr>
            <w:tcW w:w="295" w:type="pct"/>
          </w:tcPr>
          <w:p w:rsidR="007B5020" w:rsidRPr="000E38C9" w:rsidRDefault="007B5020" w:rsidP="000E38C9">
            <w:pPr>
              <w:snapToGrid w:val="0"/>
              <w:spacing w:line="360" w:lineRule="auto"/>
              <w:jc w:val="center"/>
              <w:rPr>
                <w:rFonts w:ascii="Book Antiqua" w:hAnsi="Book Antiqua"/>
                <w:szCs w:val="24"/>
              </w:rPr>
            </w:pPr>
          </w:p>
        </w:tc>
        <w:tc>
          <w:tcPr>
            <w:tcW w:w="294" w:type="pct"/>
          </w:tcPr>
          <w:p w:rsidR="007B5020" w:rsidRPr="000E38C9" w:rsidRDefault="007B5020" w:rsidP="000E38C9">
            <w:pPr>
              <w:snapToGrid w:val="0"/>
              <w:spacing w:line="360" w:lineRule="auto"/>
              <w:jc w:val="center"/>
              <w:rPr>
                <w:rFonts w:ascii="Book Antiqua" w:hAnsi="Book Antiqua"/>
                <w:szCs w:val="24"/>
              </w:rPr>
            </w:pPr>
          </w:p>
        </w:tc>
      </w:tr>
      <w:tr w:rsidR="007B5020" w:rsidRPr="000E38C9" w:rsidTr="000E38C9">
        <w:trPr>
          <w:trHeight w:val="160"/>
        </w:trPr>
        <w:tc>
          <w:tcPr>
            <w:tcW w:w="874" w:type="pct"/>
          </w:tcPr>
          <w:p w:rsidR="007B5020" w:rsidRPr="000E38C9" w:rsidRDefault="007B5020" w:rsidP="000E38C9">
            <w:pPr>
              <w:snapToGrid w:val="0"/>
              <w:spacing w:line="360" w:lineRule="auto"/>
              <w:jc w:val="both"/>
              <w:rPr>
                <w:rFonts w:ascii="Book Antiqua" w:hAnsi="Book Antiqua"/>
                <w:kern w:val="0"/>
                <w:szCs w:val="24"/>
              </w:rPr>
            </w:pPr>
            <w:r w:rsidRPr="000E38C9">
              <w:rPr>
                <w:rFonts w:ascii="Book Antiqua" w:hAnsi="Book Antiqua"/>
                <w:kern w:val="0"/>
                <w:szCs w:val="24"/>
              </w:rPr>
              <w:t xml:space="preserve">Furuta </w:t>
            </w:r>
            <w:r w:rsidRPr="000E38C9">
              <w:rPr>
                <w:rFonts w:ascii="Book Antiqua" w:hAnsi="Book Antiqua"/>
                <w:i/>
                <w:kern w:val="0"/>
                <w:szCs w:val="24"/>
              </w:rPr>
              <w:t>et al</w:t>
            </w:r>
            <w:r w:rsidRPr="000E38C9">
              <w:rPr>
                <w:rFonts w:ascii="Book Antiqua" w:hAnsi="Book Antiqua"/>
                <w:noProof/>
                <w:kern w:val="0"/>
                <w:szCs w:val="24"/>
                <w:vertAlign w:val="superscript"/>
              </w:rPr>
              <w:t>[100]</w:t>
            </w:r>
            <w:r w:rsidRPr="000E38C9">
              <w:rPr>
                <w:rFonts w:ascii="Book Antiqua" w:hAnsi="Book Antiqua"/>
                <w:kern w:val="0"/>
                <w:szCs w:val="24"/>
              </w:rPr>
              <w:t xml:space="preserve"> </w:t>
            </w:r>
          </w:p>
        </w:tc>
        <w:tc>
          <w:tcPr>
            <w:tcW w:w="259"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w:t>
            </w:r>
            <w:r w:rsidRPr="000E38C9">
              <w:rPr>
                <w:rFonts w:ascii="Book Antiqua" w:hAnsi="Book Antiqua"/>
                <w:szCs w:val="24"/>
                <w:vertAlign w:val="superscript"/>
              </w:rPr>
              <w:t>nd</w:t>
            </w:r>
          </w:p>
        </w:tc>
        <w:tc>
          <w:tcPr>
            <w:tcW w:w="1840"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RAB 10 mg and AMO 500 mg </w:t>
            </w:r>
            <w:r w:rsidRPr="000E38C9">
              <w:rPr>
                <w:rFonts w:ascii="Book Antiqua" w:hAnsi="Book Antiqua"/>
                <w:i/>
                <w:szCs w:val="24"/>
              </w:rPr>
              <w:t>qid</w:t>
            </w:r>
            <w:r w:rsidRPr="000E38C9">
              <w:rPr>
                <w:rFonts w:ascii="Book Antiqua" w:hAnsi="Book Antiqua"/>
                <w:szCs w:val="24"/>
              </w:rPr>
              <w:t xml:space="preserve"> for 14 d</w:t>
            </w:r>
          </w:p>
        </w:tc>
        <w:tc>
          <w:tcPr>
            <w:tcW w:w="396"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12</w:t>
            </w:r>
          </w:p>
        </w:tc>
        <w:tc>
          <w:tcPr>
            <w:tcW w:w="362" w:type="pct"/>
          </w:tcPr>
          <w:p w:rsidR="007B5020" w:rsidRPr="000E38C9" w:rsidRDefault="007B5020" w:rsidP="000E38C9">
            <w:pPr>
              <w:snapToGrid w:val="0"/>
              <w:spacing w:line="360" w:lineRule="auto"/>
              <w:jc w:val="center"/>
              <w:rPr>
                <w:rFonts w:ascii="Book Antiqua" w:hAnsi="Book Antiqua"/>
                <w:szCs w:val="24"/>
              </w:rPr>
            </w:pP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100%</w:t>
            </w:r>
          </w:p>
        </w:tc>
        <w:tc>
          <w:tcPr>
            <w:tcW w:w="318"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100%</w:t>
            </w:r>
          </w:p>
        </w:tc>
        <w:tc>
          <w:tcPr>
            <w:tcW w:w="295"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100%</w:t>
            </w:r>
          </w:p>
        </w:tc>
        <w:tc>
          <w:tcPr>
            <w:tcW w:w="294" w:type="pct"/>
          </w:tcPr>
          <w:p w:rsidR="007B5020" w:rsidRPr="000E38C9" w:rsidRDefault="007B5020" w:rsidP="000E38C9">
            <w:pPr>
              <w:snapToGrid w:val="0"/>
              <w:spacing w:line="360" w:lineRule="auto"/>
              <w:jc w:val="center"/>
              <w:rPr>
                <w:rFonts w:ascii="Book Antiqua" w:hAnsi="Book Antiqua"/>
                <w:szCs w:val="24"/>
              </w:rPr>
            </w:pPr>
          </w:p>
        </w:tc>
      </w:tr>
      <w:tr w:rsidR="007B5020" w:rsidRPr="000E38C9" w:rsidTr="000E38C9">
        <w:trPr>
          <w:trHeight w:val="160"/>
        </w:trPr>
        <w:tc>
          <w:tcPr>
            <w:tcW w:w="874" w:type="pct"/>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kern w:val="0"/>
                <w:szCs w:val="24"/>
              </w:rPr>
              <w:t xml:space="preserve">Furuta </w:t>
            </w:r>
            <w:r w:rsidRPr="000E38C9">
              <w:rPr>
                <w:rFonts w:ascii="Book Antiqua" w:hAnsi="Book Antiqua"/>
                <w:i/>
                <w:kern w:val="0"/>
                <w:szCs w:val="24"/>
              </w:rPr>
              <w:t>et al</w:t>
            </w:r>
            <w:r w:rsidRPr="000E38C9">
              <w:rPr>
                <w:rFonts w:ascii="Book Antiqua" w:hAnsi="Book Antiqua"/>
                <w:noProof/>
                <w:kern w:val="0"/>
                <w:szCs w:val="24"/>
                <w:vertAlign w:val="superscript"/>
              </w:rPr>
              <w:t>[111]</w:t>
            </w:r>
            <w:r w:rsidRPr="000E38C9">
              <w:rPr>
                <w:rFonts w:ascii="Book Antiqua" w:hAnsi="Book Antiqua"/>
                <w:szCs w:val="24"/>
              </w:rPr>
              <w:t xml:space="preserve"> </w:t>
            </w:r>
          </w:p>
        </w:tc>
        <w:tc>
          <w:tcPr>
            <w:tcW w:w="259"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w:t>
            </w:r>
            <w:r w:rsidRPr="000E38C9">
              <w:rPr>
                <w:rFonts w:ascii="Book Antiqua" w:hAnsi="Book Antiqua"/>
                <w:szCs w:val="24"/>
                <w:vertAlign w:val="superscript"/>
              </w:rPr>
              <w:t>nd</w:t>
            </w:r>
          </w:p>
        </w:tc>
        <w:tc>
          <w:tcPr>
            <w:tcW w:w="1840"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LAN 30 mg and AMO 500 mg </w:t>
            </w:r>
            <w:r w:rsidRPr="000E38C9">
              <w:rPr>
                <w:rFonts w:ascii="Book Antiqua" w:hAnsi="Book Antiqua"/>
                <w:i/>
                <w:szCs w:val="24"/>
              </w:rPr>
              <w:t>qid</w:t>
            </w:r>
            <w:r w:rsidRPr="000E38C9">
              <w:rPr>
                <w:rFonts w:ascii="Book Antiqua" w:hAnsi="Book Antiqua"/>
                <w:szCs w:val="24"/>
              </w:rPr>
              <w:t xml:space="preserve"> for 14 d</w:t>
            </w:r>
          </w:p>
        </w:tc>
        <w:tc>
          <w:tcPr>
            <w:tcW w:w="396"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32</w:t>
            </w:r>
          </w:p>
        </w:tc>
        <w:tc>
          <w:tcPr>
            <w:tcW w:w="362" w:type="pct"/>
          </w:tcPr>
          <w:p w:rsidR="007B5020" w:rsidRPr="000E38C9" w:rsidRDefault="007B5020" w:rsidP="000E38C9">
            <w:pPr>
              <w:snapToGrid w:val="0"/>
              <w:spacing w:line="360" w:lineRule="auto"/>
              <w:jc w:val="center"/>
              <w:rPr>
                <w:rFonts w:ascii="Book Antiqua" w:hAnsi="Book Antiqua"/>
                <w:szCs w:val="24"/>
              </w:rPr>
            </w:pP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96.9%</w:t>
            </w:r>
          </w:p>
        </w:tc>
        <w:tc>
          <w:tcPr>
            <w:tcW w:w="318"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95.7%</w:t>
            </w:r>
          </w:p>
        </w:tc>
        <w:tc>
          <w:tcPr>
            <w:tcW w:w="295"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100%</w:t>
            </w:r>
          </w:p>
        </w:tc>
        <w:tc>
          <w:tcPr>
            <w:tcW w:w="294"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100%</w:t>
            </w:r>
          </w:p>
        </w:tc>
      </w:tr>
      <w:tr w:rsidR="007B5020" w:rsidRPr="000E38C9" w:rsidTr="000E38C9">
        <w:trPr>
          <w:trHeight w:val="160"/>
        </w:trPr>
        <w:tc>
          <w:tcPr>
            <w:tcW w:w="874" w:type="pct"/>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kern w:val="0"/>
                <w:szCs w:val="24"/>
              </w:rPr>
              <w:t xml:space="preserve">Shirai </w:t>
            </w:r>
            <w:r w:rsidRPr="000E38C9">
              <w:rPr>
                <w:rFonts w:ascii="Book Antiqua" w:hAnsi="Book Antiqua"/>
                <w:i/>
                <w:kern w:val="0"/>
                <w:szCs w:val="24"/>
              </w:rPr>
              <w:t>et al</w:t>
            </w:r>
            <w:r w:rsidRPr="000E38C9">
              <w:rPr>
                <w:rFonts w:ascii="Book Antiqua" w:hAnsi="Book Antiqua"/>
                <w:noProof/>
                <w:kern w:val="0"/>
                <w:szCs w:val="24"/>
                <w:vertAlign w:val="superscript"/>
              </w:rPr>
              <w:t>[112]</w:t>
            </w:r>
            <w:r w:rsidRPr="000E38C9">
              <w:rPr>
                <w:rFonts w:ascii="Book Antiqua" w:hAnsi="Book Antiqua"/>
                <w:szCs w:val="24"/>
              </w:rPr>
              <w:t xml:space="preserve"> </w:t>
            </w:r>
          </w:p>
        </w:tc>
        <w:tc>
          <w:tcPr>
            <w:tcW w:w="259"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w:t>
            </w:r>
            <w:r w:rsidRPr="000E38C9">
              <w:rPr>
                <w:rFonts w:ascii="Book Antiqua" w:hAnsi="Book Antiqua"/>
                <w:szCs w:val="24"/>
                <w:vertAlign w:val="superscript"/>
              </w:rPr>
              <w:t>nd</w:t>
            </w:r>
          </w:p>
        </w:tc>
        <w:tc>
          <w:tcPr>
            <w:tcW w:w="1840"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RAB 10 mg and AMO 500 mg </w:t>
            </w:r>
            <w:r w:rsidRPr="000E38C9">
              <w:rPr>
                <w:rFonts w:ascii="Book Antiqua" w:hAnsi="Book Antiqua"/>
                <w:i/>
                <w:szCs w:val="24"/>
              </w:rPr>
              <w:t>qid</w:t>
            </w:r>
          </w:p>
        </w:tc>
        <w:tc>
          <w:tcPr>
            <w:tcW w:w="396"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66</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90.9%</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93.8%</w:t>
            </w:r>
          </w:p>
        </w:tc>
        <w:tc>
          <w:tcPr>
            <w:tcW w:w="318" w:type="pct"/>
          </w:tcPr>
          <w:p w:rsidR="007B5020" w:rsidRPr="000E38C9" w:rsidRDefault="007B5020" w:rsidP="000E38C9">
            <w:pPr>
              <w:snapToGrid w:val="0"/>
              <w:spacing w:line="360" w:lineRule="auto"/>
              <w:jc w:val="center"/>
              <w:rPr>
                <w:rFonts w:ascii="Book Antiqua" w:hAnsi="Book Antiqua"/>
                <w:szCs w:val="24"/>
              </w:rPr>
            </w:pPr>
          </w:p>
        </w:tc>
        <w:tc>
          <w:tcPr>
            <w:tcW w:w="295" w:type="pct"/>
          </w:tcPr>
          <w:p w:rsidR="007B5020" w:rsidRPr="000E38C9" w:rsidRDefault="007B5020" w:rsidP="000E38C9">
            <w:pPr>
              <w:snapToGrid w:val="0"/>
              <w:spacing w:line="360" w:lineRule="auto"/>
              <w:jc w:val="center"/>
              <w:rPr>
                <w:rFonts w:ascii="Book Antiqua" w:hAnsi="Book Antiqua"/>
                <w:szCs w:val="24"/>
              </w:rPr>
            </w:pPr>
          </w:p>
        </w:tc>
        <w:tc>
          <w:tcPr>
            <w:tcW w:w="294" w:type="pct"/>
          </w:tcPr>
          <w:p w:rsidR="007B5020" w:rsidRPr="000E38C9" w:rsidRDefault="007B5020" w:rsidP="000E38C9">
            <w:pPr>
              <w:snapToGrid w:val="0"/>
              <w:spacing w:line="360" w:lineRule="auto"/>
              <w:jc w:val="center"/>
              <w:rPr>
                <w:rFonts w:ascii="Book Antiqua" w:hAnsi="Book Antiqua"/>
                <w:szCs w:val="24"/>
              </w:rPr>
            </w:pPr>
          </w:p>
        </w:tc>
      </w:tr>
      <w:tr w:rsidR="007B5020" w:rsidRPr="000E38C9" w:rsidTr="000E38C9">
        <w:trPr>
          <w:trHeight w:val="160"/>
        </w:trPr>
        <w:tc>
          <w:tcPr>
            <w:tcW w:w="874" w:type="pct"/>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kern w:val="0"/>
                <w:szCs w:val="24"/>
              </w:rPr>
              <w:t xml:space="preserve">Graham </w:t>
            </w:r>
            <w:r w:rsidRPr="000E38C9">
              <w:rPr>
                <w:rFonts w:ascii="Book Antiqua" w:hAnsi="Book Antiqua"/>
                <w:i/>
                <w:kern w:val="0"/>
                <w:szCs w:val="24"/>
              </w:rPr>
              <w:t>et al</w:t>
            </w:r>
            <w:r w:rsidRPr="000E38C9">
              <w:rPr>
                <w:rFonts w:ascii="Book Antiqua" w:hAnsi="Book Antiqua"/>
                <w:noProof/>
                <w:kern w:val="0"/>
                <w:szCs w:val="24"/>
                <w:vertAlign w:val="superscript"/>
              </w:rPr>
              <w:t>[113]</w:t>
            </w:r>
            <w:r w:rsidRPr="000E38C9">
              <w:rPr>
                <w:rFonts w:ascii="Book Antiqua" w:hAnsi="Book Antiqua"/>
                <w:szCs w:val="24"/>
              </w:rPr>
              <w:t xml:space="preserve"> </w:t>
            </w:r>
          </w:p>
        </w:tc>
        <w:tc>
          <w:tcPr>
            <w:tcW w:w="259"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w:t>
            </w:r>
            <w:r w:rsidRPr="000E38C9">
              <w:rPr>
                <w:rFonts w:ascii="Book Antiqua" w:hAnsi="Book Antiqua"/>
                <w:szCs w:val="24"/>
                <w:vertAlign w:val="superscript"/>
              </w:rPr>
              <w:t>st</w:t>
            </w:r>
          </w:p>
        </w:tc>
        <w:tc>
          <w:tcPr>
            <w:tcW w:w="1840"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ESO 40 mg and AMO 750 mg </w:t>
            </w:r>
            <w:r w:rsidRPr="000E38C9">
              <w:rPr>
                <w:rFonts w:ascii="Book Antiqua" w:hAnsi="Book Antiqua"/>
                <w:i/>
                <w:szCs w:val="24"/>
              </w:rPr>
              <w:t>tid</w:t>
            </w:r>
            <w:r w:rsidRPr="000E38C9">
              <w:rPr>
                <w:rFonts w:ascii="Book Antiqua" w:hAnsi="Book Antiqua"/>
                <w:szCs w:val="24"/>
              </w:rPr>
              <w:t xml:space="preserve"> for 7 d</w:t>
            </w:r>
          </w:p>
        </w:tc>
        <w:tc>
          <w:tcPr>
            <w:tcW w:w="396"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36</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72.2%</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74.2%</w:t>
            </w:r>
          </w:p>
        </w:tc>
        <w:tc>
          <w:tcPr>
            <w:tcW w:w="318" w:type="pct"/>
          </w:tcPr>
          <w:p w:rsidR="007B5020" w:rsidRPr="000E38C9" w:rsidRDefault="007B5020" w:rsidP="000E38C9">
            <w:pPr>
              <w:snapToGrid w:val="0"/>
              <w:spacing w:line="360" w:lineRule="auto"/>
              <w:jc w:val="center"/>
              <w:rPr>
                <w:rFonts w:ascii="Book Antiqua" w:hAnsi="Book Antiqua"/>
                <w:szCs w:val="24"/>
              </w:rPr>
            </w:pPr>
          </w:p>
        </w:tc>
        <w:tc>
          <w:tcPr>
            <w:tcW w:w="295" w:type="pct"/>
          </w:tcPr>
          <w:p w:rsidR="007B5020" w:rsidRPr="000E38C9" w:rsidRDefault="007B5020" w:rsidP="000E38C9">
            <w:pPr>
              <w:snapToGrid w:val="0"/>
              <w:spacing w:line="360" w:lineRule="auto"/>
              <w:jc w:val="center"/>
              <w:rPr>
                <w:rFonts w:ascii="Book Antiqua" w:hAnsi="Book Antiqua"/>
                <w:szCs w:val="24"/>
              </w:rPr>
            </w:pPr>
          </w:p>
        </w:tc>
        <w:tc>
          <w:tcPr>
            <w:tcW w:w="294" w:type="pct"/>
          </w:tcPr>
          <w:p w:rsidR="007B5020" w:rsidRPr="000E38C9" w:rsidRDefault="007B5020" w:rsidP="000E38C9">
            <w:pPr>
              <w:snapToGrid w:val="0"/>
              <w:spacing w:line="360" w:lineRule="auto"/>
              <w:jc w:val="center"/>
              <w:rPr>
                <w:rFonts w:ascii="Book Antiqua" w:hAnsi="Book Antiqua"/>
                <w:szCs w:val="24"/>
              </w:rPr>
            </w:pPr>
          </w:p>
        </w:tc>
      </w:tr>
      <w:tr w:rsidR="007B5020" w:rsidRPr="000E38C9" w:rsidTr="000E38C9">
        <w:trPr>
          <w:trHeight w:val="160"/>
        </w:trPr>
        <w:tc>
          <w:tcPr>
            <w:tcW w:w="874" w:type="pct"/>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kern w:val="0"/>
                <w:szCs w:val="24"/>
              </w:rPr>
              <w:t xml:space="preserve">Kim SY </w:t>
            </w:r>
            <w:r w:rsidRPr="000E38C9">
              <w:rPr>
                <w:rFonts w:ascii="Book Antiqua" w:hAnsi="Book Antiqua"/>
                <w:i/>
                <w:kern w:val="0"/>
                <w:szCs w:val="24"/>
              </w:rPr>
              <w:t>et al</w:t>
            </w:r>
            <w:r w:rsidRPr="000E38C9">
              <w:rPr>
                <w:rFonts w:ascii="Book Antiqua" w:hAnsi="Book Antiqua"/>
                <w:noProof/>
                <w:kern w:val="0"/>
                <w:szCs w:val="24"/>
                <w:vertAlign w:val="superscript"/>
              </w:rPr>
              <w:t>[114]</w:t>
            </w:r>
            <w:r w:rsidRPr="000E38C9">
              <w:rPr>
                <w:rFonts w:ascii="Book Antiqua" w:hAnsi="Book Antiqua"/>
                <w:szCs w:val="24"/>
              </w:rPr>
              <w:t xml:space="preserve"> </w:t>
            </w:r>
          </w:p>
        </w:tc>
        <w:tc>
          <w:tcPr>
            <w:tcW w:w="259"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w:t>
            </w:r>
            <w:r w:rsidRPr="000E38C9">
              <w:rPr>
                <w:rFonts w:ascii="Book Antiqua" w:hAnsi="Book Antiqua"/>
                <w:szCs w:val="24"/>
                <w:vertAlign w:val="superscript"/>
              </w:rPr>
              <w:t>st</w:t>
            </w:r>
          </w:p>
        </w:tc>
        <w:tc>
          <w:tcPr>
            <w:tcW w:w="1840"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LAN 30 mg and AMO 750 mg </w:t>
            </w:r>
            <w:r w:rsidRPr="000E38C9">
              <w:rPr>
                <w:rFonts w:ascii="Book Antiqua" w:hAnsi="Book Antiqua"/>
                <w:i/>
                <w:szCs w:val="24"/>
              </w:rPr>
              <w:t>tid</w:t>
            </w:r>
            <w:r w:rsidRPr="000E38C9">
              <w:rPr>
                <w:rFonts w:ascii="Book Antiqua" w:hAnsi="Book Antiqua"/>
                <w:szCs w:val="24"/>
              </w:rPr>
              <w:t xml:space="preserve"> for 14 d</w:t>
            </w:r>
          </w:p>
        </w:tc>
        <w:tc>
          <w:tcPr>
            <w:tcW w:w="396"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104</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67.3%</w:t>
            </w:r>
          </w:p>
        </w:tc>
        <w:tc>
          <w:tcPr>
            <w:tcW w:w="362" w:type="pct"/>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78.4%</w:t>
            </w:r>
          </w:p>
        </w:tc>
        <w:tc>
          <w:tcPr>
            <w:tcW w:w="318" w:type="pct"/>
          </w:tcPr>
          <w:p w:rsidR="007B5020" w:rsidRPr="000E38C9" w:rsidRDefault="007B5020" w:rsidP="000E38C9">
            <w:pPr>
              <w:snapToGrid w:val="0"/>
              <w:spacing w:line="360" w:lineRule="auto"/>
              <w:jc w:val="center"/>
              <w:rPr>
                <w:rFonts w:ascii="Book Antiqua" w:hAnsi="Book Antiqua"/>
                <w:szCs w:val="24"/>
              </w:rPr>
            </w:pPr>
          </w:p>
        </w:tc>
        <w:tc>
          <w:tcPr>
            <w:tcW w:w="295" w:type="pct"/>
          </w:tcPr>
          <w:p w:rsidR="007B5020" w:rsidRPr="000E38C9" w:rsidRDefault="007B5020" w:rsidP="000E38C9">
            <w:pPr>
              <w:snapToGrid w:val="0"/>
              <w:spacing w:line="360" w:lineRule="auto"/>
              <w:jc w:val="center"/>
              <w:rPr>
                <w:rFonts w:ascii="Book Antiqua" w:hAnsi="Book Antiqua"/>
                <w:szCs w:val="24"/>
              </w:rPr>
            </w:pPr>
          </w:p>
        </w:tc>
        <w:tc>
          <w:tcPr>
            <w:tcW w:w="294" w:type="pct"/>
          </w:tcPr>
          <w:p w:rsidR="007B5020" w:rsidRPr="000E38C9" w:rsidRDefault="007B5020" w:rsidP="000E38C9">
            <w:pPr>
              <w:snapToGrid w:val="0"/>
              <w:spacing w:line="360" w:lineRule="auto"/>
              <w:jc w:val="center"/>
              <w:rPr>
                <w:rFonts w:ascii="Book Antiqua" w:hAnsi="Book Antiqua"/>
                <w:szCs w:val="24"/>
              </w:rPr>
            </w:pPr>
          </w:p>
        </w:tc>
      </w:tr>
      <w:tr w:rsidR="007B5020" w:rsidRPr="000E38C9" w:rsidTr="000E38C9">
        <w:trPr>
          <w:trHeight w:val="160"/>
        </w:trPr>
        <w:tc>
          <w:tcPr>
            <w:tcW w:w="874" w:type="pct"/>
            <w:tcBorders>
              <w:bottom w:val="single" w:sz="4" w:space="0" w:color="auto"/>
            </w:tcBorders>
          </w:tcPr>
          <w:p w:rsidR="007B5020" w:rsidRPr="000E38C9" w:rsidRDefault="007B5020" w:rsidP="000E38C9">
            <w:pPr>
              <w:snapToGrid w:val="0"/>
              <w:spacing w:line="360" w:lineRule="auto"/>
              <w:jc w:val="both"/>
              <w:rPr>
                <w:rFonts w:ascii="Book Antiqua" w:hAnsi="Book Antiqua"/>
                <w:szCs w:val="24"/>
              </w:rPr>
            </w:pPr>
            <w:r w:rsidRPr="000E38C9">
              <w:rPr>
                <w:rFonts w:ascii="Book Antiqua" w:hAnsi="Book Antiqua"/>
                <w:kern w:val="0"/>
                <w:szCs w:val="24"/>
              </w:rPr>
              <w:t xml:space="preserve">Goh KL </w:t>
            </w:r>
            <w:r w:rsidRPr="000E38C9">
              <w:rPr>
                <w:rFonts w:ascii="Book Antiqua" w:hAnsi="Book Antiqua"/>
                <w:i/>
                <w:kern w:val="0"/>
                <w:szCs w:val="24"/>
              </w:rPr>
              <w:t>et al</w:t>
            </w:r>
            <w:r w:rsidRPr="000E38C9">
              <w:rPr>
                <w:rFonts w:ascii="Book Antiqua" w:hAnsi="Book Antiqua"/>
                <w:noProof/>
                <w:kern w:val="0"/>
                <w:szCs w:val="24"/>
                <w:vertAlign w:val="superscript"/>
              </w:rPr>
              <w:t>[115]</w:t>
            </w:r>
            <w:r w:rsidRPr="000E38C9">
              <w:rPr>
                <w:rFonts w:ascii="Book Antiqua" w:hAnsi="Book Antiqua"/>
                <w:szCs w:val="24"/>
              </w:rPr>
              <w:t xml:space="preserve"> </w:t>
            </w:r>
          </w:p>
        </w:tc>
        <w:tc>
          <w:tcPr>
            <w:tcW w:w="259"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2</w:t>
            </w:r>
            <w:r w:rsidRPr="000E38C9">
              <w:rPr>
                <w:rFonts w:ascii="Book Antiqua" w:hAnsi="Book Antiqua"/>
                <w:szCs w:val="24"/>
                <w:vertAlign w:val="superscript"/>
              </w:rPr>
              <w:t>nd</w:t>
            </w:r>
          </w:p>
        </w:tc>
        <w:tc>
          <w:tcPr>
            <w:tcW w:w="1840"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 xml:space="preserve">RAB 20 mg and AMO 1 g </w:t>
            </w:r>
            <w:r w:rsidRPr="000E38C9">
              <w:rPr>
                <w:rFonts w:ascii="Book Antiqua" w:hAnsi="Book Antiqua"/>
                <w:i/>
                <w:szCs w:val="24"/>
              </w:rPr>
              <w:t>tid</w:t>
            </w:r>
            <w:r w:rsidRPr="000E38C9">
              <w:rPr>
                <w:rFonts w:ascii="Book Antiqua" w:hAnsi="Book Antiqua"/>
                <w:szCs w:val="24"/>
              </w:rPr>
              <w:t xml:space="preserve"> for 14 d</w:t>
            </w:r>
          </w:p>
        </w:tc>
        <w:tc>
          <w:tcPr>
            <w:tcW w:w="396"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149</w:t>
            </w:r>
          </w:p>
        </w:tc>
        <w:tc>
          <w:tcPr>
            <w:tcW w:w="362"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71.8%</w:t>
            </w:r>
          </w:p>
        </w:tc>
        <w:tc>
          <w:tcPr>
            <w:tcW w:w="362"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r w:rsidRPr="000E38C9">
              <w:rPr>
                <w:rFonts w:ascii="Book Antiqua" w:hAnsi="Book Antiqua"/>
                <w:szCs w:val="24"/>
              </w:rPr>
              <w:t>75.4%</w:t>
            </w:r>
          </w:p>
        </w:tc>
        <w:tc>
          <w:tcPr>
            <w:tcW w:w="318"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p>
        </w:tc>
        <w:tc>
          <w:tcPr>
            <w:tcW w:w="295"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p>
        </w:tc>
        <w:tc>
          <w:tcPr>
            <w:tcW w:w="294" w:type="pct"/>
            <w:tcBorders>
              <w:bottom w:val="single" w:sz="4" w:space="0" w:color="auto"/>
            </w:tcBorders>
          </w:tcPr>
          <w:p w:rsidR="007B5020" w:rsidRPr="000E38C9" w:rsidRDefault="007B5020" w:rsidP="000E38C9">
            <w:pPr>
              <w:snapToGrid w:val="0"/>
              <w:spacing w:line="360" w:lineRule="auto"/>
              <w:jc w:val="center"/>
              <w:rPr>
                <w:rFonts w:ascii="Book Antiqua" w:hAnsi="Book Antiqua"/>
                <w:szCs w:val="24"/>
              </w:rPr>
            </w:pPr>
          </w:p>
        </w:tc>
      </w:tr>
    </w:tbl>
    <w:p w:rsidR="007B5020" w:rsidRDefault="007B5020" w:rsidP="001F1A52">
      <w:pPr>
        <w:pStyle w:val="a9"/>
        <w:snapToGrid w:val="0"/>
        <w:spacing w:line="360" w:lineRule="auto"/>
        <w:rPr>
          <w:lang w:eastAsia="zh-CN"/>
        </w:rPr>
        <w:sectPr w:rsidR="007B5020" w:rsidSect="00A54F05">
          <w:pgSz w:w="16838" w:h="11906" w:orient="landscape"/>
          <w:pgMar w:top="1797" w:right="1440" w:bottom="1797" w:left="1440" w:header="851" w:footer="992" w:gutter="0"/>
          <w:cols w:space="425"/>
          <w:docGrid w:type="lines" w:linePitch="360"/>
        </w:sectPr>
      </w:pPr>
      <w:r w:rsidRPr="000062C4">
        <w:rPr>
          <w:rFonts w:ascii="Book Antiqua" w:hAnsi="Book Antiqua"/>
          <w:szCs w:val="24"/>
        </w:rPr>
        <w:t xml:space="preserve">ITT: Intention-to-treat; PP: Per-protocol; OME: Omeprazole; AMO: Amoxicillin; RAB: Rabeprazole; LAN: Lansoprazole; ESO: Esomeprazole; </w:t>
      </w:r>
      <w:r w:rsidRPr="001F1A52">
        <w:rPr>
          <w:rFonts w:ascii="Book Antiqua" w:hAnsi="Book Antiqua"/>
          <w:i/>
          <w:szCs w:val="24"/>
        </w:rPr>
        <w:t>tid</w:t>
      </w:r>
      <w:r w:rsidRPr="000062C4">
        <w:rPr>
          <w:rFonts w:ascii="Book Antiqua" w:hAnsi="Book Antiqua"/>
          <w:szCs w:val="24"/>
        </w:rPr>
        <w:t xml:space="preserve">: Three times daily; </w:t>
      </w:r>
      <w:r w:rsidRPr="001F1A52">
        <w:rPr>
          <w:rFonts w:ascii="Book Antiqua" w:hAnsi="Book Antiqua"/>
          <w:i/>
          <w:szCs w:val="24"/>
        </w:rPr>
        <w:t>qid</w:t>
      </w:r>
      <w:r w:rsidRPr="000062C4">
        <w:rPr>
          <w:rFonts w:ascii="Book Antiqua" w:hAnsi="Book Antiqua"/>
          <w:szCs w:val="24"/>
        </w:rPr>
        <w:t>: Four times daily; 1</w:t>
      </w:r>
      <w:r w:rsidRPr="000062C4">
        <w:rPr>
          <w:rFonts w:ascii="Book Antiqua" w:hAnsi="Book Antiqua"/>
          <w:szCs w:val="24"/>
          <w:vertAlign w:val="superscript"/>
        </w:rPr>
        <w:t>st</w:t>
      </w:r>
      <w:r w:rsidRPr="000062C4">
        <w:rPr>
          <w:rFonts w:ascii="Book Antiqua" w:hAnsi="Book Antiqua"/>
          <w:szCs w:val="24"/>
        </w:rPr>
        <w:t>: First-line treatment; 2</w:t>
      </w:r>
      <w:r w:rsidRPr="000062C4">
        <w:rPr>
          <w:rFonts w:ascii="Book Antiqua" w:hAnsi="Book Antiqua"/>
          <w:szCs w:val="24"/>
          <w:vertAlign w:val="superscript"/>
        </w:rPr>
        <w:t>nd</w:t>
      </w:r>
      <w:r w:rsidRPr="000062C4">
        <w:rPr>
          <w:rFonts w:ascii="Book Antiqua" w:hAnsi="Book Antiqua"/>
          <w:szCs w:val="24"/>
        </w:rPr>
        <w:t>: Rescue treatment</w:t>
      </w:r>
      <w:r>
        <w:rPr>
          <w:rFonts w:ascii="Book Antiqua" w:hAnsi="Book Antiqua"/>
          <w:szCs w:val="24"/>
          <w:lang w:eastAsia="zh-CN"/>
        </w:rPr>
        <w:t>.</w:t>
      </w:r>
      <w:r w:rsidRPr="000062C4">
        <w:rPr>
          <w:rFonts w:ascii="Book Antiqua" w:hAnsi="Book Antiqua"/>
          <w:szCs w:val="24"/>
        </w:rPr>
        <w:t xml:space="preserve"> </w:t>
      </w:r>
    </w:p>
    <w:p w:rsidR="007B5020" w:rsidRDefault="007B5020">
      <w:pPr>
        <w:snapToGrid w:val="0"/>
        <w:spacing w:line="360" w:lineRule="auto"/>
        <w:jc w:val="both"/>
        <w:rPr>
          <w:rFonts w:ascii="Book Antiqua" w:hAnsi="Book Antiqua"/>
          <w:szCs w:val="24"/>
          <w:lang w:eastAsia="zh-CN"/>
        </w:rPr>
      </w:pPr>
    </w:p>
    <w:p w:rsidR="007B5020" w:rsidRDefault="007B5020">
      <w:pPr>
        <w:snapToGrid w:val="0"/>
        <w:spacing w:line="360" w:lineRule="auto"/>
        <w:jc w:val="both"/>
        <w:rPr>
          <w:rFonts w:ascii="Book Antiqua" w:hAnsi="Book Antiqua"/>
          <w:szCs w:val="24"/>
          <w:lang w:eastAsia="zh-CN"/>
        </w:rPr>
      </w:pPr>
    </w:p>
    <w:sectPr w:rsidR="007B5020" w:rsidSect="000E4F9D">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F7" w:rsidRDefault="00C07DF7" w:rsidP="00713126">
      <w:r>
        <w:separator/>
      </w:r>
    </w:p>
  </w:endnote>
  <w:endnote w:type="continuationSeparator" w:id="0">
    <w:p w:rsidR="00C07DF7" w:rsidRDefault="00C07DF7" w:rsidP="00713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SimSu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TwCenMT-Bold">
    <w:altName w:val="Arial"/>
    <w:panose1 w:val="00000000000000000000"/>
    <w:charset w:val="00"/>
    <w:family w:val="swiss"/>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AGaramond-Italic">
    <w:altName w:val="Arial Unicode MS"/>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F7" w:rsidRDefault="00C07DF7" w:rsidP="00713126">
      <w:r>
        <w:separator/>
      </w:r>
    </w:p>
  </w:footnote>
  <w:footnote w:type="continuationSeparator" w:id="0">
    <w:p w:rsidR="00C07DF7" w:rsidRDefault="00C07DF7" w:rsidP="00713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12823F21"/>
    <w:multiLevelType w:val="multilevel"/>
    <w:tmpl w:val="27729A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AB0965"/>
    <w:multiLevelType w:val="multilevel"/>
    <w:tmpl w:val="51B03A3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02F39"/>
    <w:multiLevelType w:val="multilevel"/>
    <w:tmpl w:val="9A44BC0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F79F6"/>
    <w:multiLevelType w:val="multilevel"/>
    <w:tmpl w:val="4A9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840"/>
    <w:rsid w:val="000011A7"/>
    <w:rsid w:val="00002827"/>
    <w:rsid w:val="000062C4"/>
    <w:rsid w:val="00012740"/>
    <w:rsid w:val="00015ECB"/>
    <w:rsid w:val="0001672D"/>
    <w:rsid w:val="00017B10"/>
    <w:rsid w:val="00021358"/>
    <w:rsid w:val="000231F4"/>
    <w:rsid w:val="00023EC7"/>
    <w:rsid w:val="00024780"/>
    <w:rsid w:val="0002527B"/>
    <w:rsid w:val="0002757B"/>
    <w:rsid w:val="00034961"/>
    <w:rsid w:val="00034989"/>
    <w:rsid w:val="000449F1"/>
    <w:rsid w:val="000609CA"/>
    <w:rsid w:val="00063256"/>
    <w:rsid w:val="00071C20"/>
    <w:rsid w:val="0007690F"/>
    <w:rsid w:val="00090AF7"/>
    <w:rsid w:val="00091625"/>
    <w:rsid w:val="00093AE2"/>
    <w:rsid w:val="00094660"/>
    <w:rsid w:val="000946D7"/>
    <w:rsid w:val="000A2C37"/>
    <w:rsid w:val="000A500E"/>
    <w:rsid w:val="000B4456"/>
    <w:rsid w:val="000C1F0C"/>
    <w:rsid w:val="000C4E36"/>
    <w:rsid w:val="000C507E"/>
    <w:rsid w:val="000C68E4"/>
    <w:rsid w:val="000D69C2"/>
    <w:rsid w:val="000D6BA4"/>
    <w:rsid w:val="000E04D6"/>
    <w:rsid w:val="000E0712"/>
    <w:rsid w:val="000E38C9"/>
    <w:rsid w:val="000E4F9D"/>
    <w:rsid w:val="000E5143"/>
    <w:rsid w:val="000F0AB4"/>
    <w:rsid w:val="000F1D62"/>
    <w:rsid w:val="000F3FF4"/>
    <w:rsid w:val="000F7840"/>
    <w:rsid w:val="00110ED9"/>
    <w:rsid w:val="0011172A"/>
    <w:rsid w:val="00126DCB"/>
    <w:rsid w:val="0013629D"/>
    <w:rsid w:val="00136A80"/>
    <w:rsid w:val="00144817"/>
    <w:rsid w:val="001477FD"/>
    <w:rsid w:val="00155E62"/>
    <w:rsid w:val="00157E30"/>
    <w:rsid w:val="0016726B"/>
    <w:rsid w:val="00176FAE"/>
    <w:rsid w:val="00192780"/>
    <w:rsid w:val="001967BA"/>
    <w:rsid w:val="00196D84"/>
    <w:rsid w:val="00197F4E"/>
    <w:rsid w:val="001A6447"/>
    <w:rsid w:val="001B4899"/>
    <w:rsid w:val="001B60A3"/>
    <w:rsid w:val="001C656E"/>
    <w:rsid w:val="001C6F96"/>
    <w:rsid w:val="001E073B"/>
    <w:rsid w:val="001E39EA"/>
    <w:rsid w:val="001E3F45"/>
    <w:rsid w:val="001F0B02"/>
    <w:rsid w:val="001F1A52"/>
    <w:rsid w:val="001F33D1"/>
    <w:rsid w:val="001F77D1"/>
    <w:rsid w:val="001F7908"/>
    <w:rsid w:val="002054BE"/>
    <w:rsid w:val="00207C24"/>
    <w:rsid w:val="00210723"/>
    <w:rsid w:val="0021586B"/>
    <w:rsid w:val="002170A0"/>
    <w:rsid w:val="0022131B"/>
    <w:rsid w:val="00223DFC"/>
    <w:rsid w:val="002268D9"/>
    <w:rsid w:val="00227637"/>
    <w:rsid w:val="00233268"/>
    <w:rsid w:val="002339DB"/>
    <w:rsid w:val="00235BCC"/>
    <w:rsid w:val="00235BFD"/>
    <w:rsid w:val="00255DE1"/>
    <w:rsid w:val="00260BE8"/>
    <w:rsid w:val="00261B6D"/>
    <w:rsid w:val="002637B6"/>
    <w:rsid w:val="00264FB2"/>
    <w:rsid w:val="00265275"/>
    <w:rsid w:val="00266DE2"/>
    <w:rsid w:val="00267F05"/>
    <w:rsid w:val="0027155B"/>
    <w:rsid w:val="00273597"/>
    <w:rsid w:val="0029057F"/>
    <w:rsid w:val="002A20AA"/>
    <w:rsid w:val="002A60D4"/>
    <w:rsid w:val="002B274F"/>
    <w:rsid w:val="002B2CA7"/>
    <w:rsid w:val="002C18D0"/>
    <w:rsid w:val="002D569D"/>
    <w:rsid w:val="002D64BC"/>
    <w:rsid w:val="002D64CA"/>
    <w:rsid w:val="002D77AB"/>
    <w:rsid w:val="002E24CD"/>
    <w:rsid w:val="002E3F7A"/>
    <w:rsid w:val="002E4AEC"/>
    <w:rsid w:val="002E4C0D"/>
    <w:rsid w:val="002F320A"/>
    <w:rsid w:val="00300385"/>
    <w:rsid w:val="00304F54"/>
    <w:rsid w:val="00313985"/>
    <w:rsid w:val="003207B3"/>
    <w:rsid w:val="0032350F"/>
    <w:rsid w:val="00330DF1"/>
    <w:rsid w:val="00342417"/>
    <w:rsid w:val="003455A5"/>
    <w:rsid w:val="00355C0A"/>
    <w:rsid w:val="00366A3B"/>
    <w:rsid w:val="00370911"/>
    <w:rsid w:val="00370F1F"/>
    <w:rsid w:val="003720F4"/>
    <w:rsid w:val="00372196"/>
    <w:rsid w:val="003721B0"/>
    <w:rsid w:val="003772C7"/>
    <w:rsid w:val="00382B9D"/>
    <w:rsid w:val="003841BD"/>
    <w:rsid w:val="00384B3E"/>
    <w:rsid w:val="003918AB"/>
    <w:rsid w:val="00397D56"/>
    <w:rsid w:val="003A14F2"/>
    <w:rsid w:val="003A1590"/>
    <w:rsid w:val="003B4CFC"/>
    <w:rsid w:val="003D00B3"/>
    <w:rsid w:val="003D25CA"/>
    <w:rsid w:val="003E0567"/>
    <w:rsid w:val="003E34D4"/>
    <w:rsid w:val="003F03C6"/>
    <w:rsid w:val="003F065C"/>
    <w:rsid w:val="003F6149"/>
    <w:rsid w:val="003F7E1E"/>
    <w:rsid w:val="00404A3E"/>
    <w:rsid w:val="00406FEB"/>
    <w:rsid w:val="00417EDC"/>
    <w:rsid w:val="00422E05"/>
    <w:rsid w:val="00430459"/>
    <w:rsid w:val="004334DC"/>
    <w:rsid w:val="004344F7"/>
    <w:rsid w:val="004414BE"/>
    <w:rsid w:val="00455D07"/>
    <w:rsid w:val="00456C43"/>
    <w:rsid w:val="004601BC"/>
    <w:rsid w:val="00462FC8"/>
    <w:rsid w:val="00463010"/>
    <w:rsid w:val="0046457C"/>
    <w:rsid w:val="00470A1A"/>
    <w:rsid w:val="00471515"/>
    <w:rsid w:val="00475165"/>
    <w:rsid w:val="004755AB"/>
    <w:rsid w:val="00476338"/>
    <w:rsid w:val="0047694B"/>
    <w:rsid w:val="00476973"/>
    <w:rsid w:val="00483EB4"/>
    <w:rsid w:val="00485B05"/>
    <w:rsid w:val="00486E3F"/>
    <w:rsid w:val="004A14BF"/>
    <w:rsid w:val="004B7DD7"/>
    <w:rsid w:val="004C1DA8"/>
    <w:rsid w:val="004C5298"/>
    <w:rsid w:val="004D58FF"/>
    <w:rsid w:val="004E0291"/>
    <w:rsid w:val="004E0EA3"/>
    <w:rsid w:val="004F0DC9"/>
    <w:rsid w:val="004F7A0A"/>
    <w:rsid w:val="004F7D4F"/>
    <w:rsid w:val="00502C86"/>
    <w:rsid w:val="00502F64"/>
    <w:rsid w:val="00503E28"/>
    <w:rsid w:val="005075AC"/>
    <w:rsid w:val="005140F6"/>
    <w:rsid w:val="00515566"/>
    <w:rsid w:val="0054153C"/>
    <w:rsid w:val="00543354"/>
    <w:rsid w:val="00551A28"/>
    <w:rsid w:val="00553C13"/>
    <w:rsid w:val="00556A92"/>
    <w:rsid w:val="00566999"/>
    <w:rsid w:val="00567163"/>
    <w:rsid w:val="0057760D"/>
    <w:rsid w:val="005928E9"/>
    <w:rsid w:val="005A139D"/>
    <w:rsid w:val="005A2670"/>
    <w:rsid w:val="005B3296"/>
    <w:rsid w:val="005B54E5"/>
    <w:rsid w:val="005B5FE7"/>
    <w:rsid w:val="005C3A82"/>
    <w:rsid w:val="005C65C1"/>
    <w:rsid w:val="005E1B2F"/>
    <w:rsid w:val="005E214F"/>
    <w:rsid w:val="005E379D"/>
    <w:rsid w:val="005F2D6E"/>
    <w:rsid w:val="005F7352"/>
    <w:rsid w:val="00601C69"/>
    <w:rsid w:val="00612ACF"/>
    <w:rsid w:val="0061583E"/>
    <w:rsid w:val="00620351"/>
    <w:rsid w:val="006221DE"/>
    <w:rsid w:val="00624473"/>
    <w:rsid w:val="00632A3E"/>
    <w:rsid w:val="0064150F"/>
    <w:rsid w:val="006501C2"/>
    <w:rsid w:val="0066023E"/>
    <w:rsid w:val="00662D49"/>
    <w:rsid w:val="00674F9F"/>
    <w:rsid w:val="00677208"/>
    <w:rsid w:val="0068090D"/>
    <w:rsid w:val="00683220"/>
    <w:rsid w:val="00693DC1"/>
    <w:rsid w:val="006A2DEA"/>
    <w:rsid w:val="006B0589"/>
    <w:rsid w:val="006B2C90"/>
    <w:rsid w:val="006C622D"/>
    <w:rsid w:val="006D547D"/>
    <w:rsid w:val="006E26D6"/>
    <w:rsid w:val="006E7A46"/>
    <w:rsid w:val="006F12C2"/>
    <w:rsid w:val="006F5C14"/>
    <w:rsid w:val="006F6530"/>
    <w:rsid w:val="0070515B"/>
    <w:rsid w:val="00706CD6"/>
    <w:rsid w:val="00713126"/>
    <w:rsid w:val="00713983"/>
    <w:rsid w:val="00722198"/>
    <w:rsid w:val="00727051"/>
    <w:rsid w:val="00731DB8"/>
    <w:rsid w:val="00734248"/>
    <w:rsid w:val="007348EE"/>
    <w:rsid w:val="00735F9A"/>
    <w:rsid w:val="007403FC"/>
    <w:rsid w:val="007408F4"/>
    <w:rsid w:val="00741D1F"/>
    <w:rsid w:val="00743B12"/>
    <w:rsid w:val="00745BB1"/>
    <w:rsid w:val="00752C5D"/>
    <w:rsid w:val="00753EB6"/>
    <w:rsid w:val="007562ED"/>
    <w:rsid w:val="00761B5E"/>
    <w:rsid w:val="007647CC"/>
    <w:rsid w:val="00765F21"/>
    <w:rsid w:val="0076708B"/>
    <w:rsid w:val="007732B8"/>
    <w:rsid w:val="00774202"/>
    <w:rsid w:val="00775F41"/>
    <w:rsid w:val="0078063F"/>
    <w:rsid w:val="00784F4F"/>
    <w:rsid w:val="007860E1"/>
    <w:rsid w:val="007930C1"/>
    <w:rsid w:val="007A1D8C"/>
    <w:rsid w:val="007A1F79"/>
    <w:rsid w:val="007A46E8"/>
    <w:rsid w:val="007B12C3"/>
    <w:rsid w:val="007B1304"/>
    <w:rsid w:val="007B5020"/>
    <w:rsid w:val="007B60BD"/>
    <w:rsid w:val="007C2513"/>
    <w:rsid w:val="007C628D"/>
    <w:rsid w:val="007C788A"/>
    <w:rsid w:val="007D0DFE"/>
    <w:rsid w:val="007D6E7A"/>
    <w:rsid w:val="007E0D52"/>
    <w:rsid w:val="007E1809"/>
    <w:rsid w:val="007E770B"/>
    <w:rsid w:val="007F1746"/>
    <w:rsid w:val="007F400A"/>
    <w:rsid w:val="00804F35"/>
    <w:rsid w:val="008068A8"/>
    <w:rsid w:val="00811C29"/>
    <w:rsid w:val="00812E92"/>
    <w:rsid w:val="00820F8B"/>
    <w:rsid w:val="00826CFF"/>
    <w:rsid w:val="008405FA"/>
    <w:rsid w:val="008420C1"/>
    <w:rsid w:val="0084399A"/>
    <w:rsid w:val="00844B97"/>
    <w:rsid w:val="00851260"/>
    <w:rsid w:val="00857D49"/>
    <w:rsid w:val="00860310"/>
    <w:rsid w:val="008611C1"/>
    <w:rsid w:val="008655C5"/>
    <w:rsid w:val="0087185A"/>
    <w:rsid w:val="008727B6"/>
    <w:rsid w:val="00885712"/>
    <w:rsid w:val="00887531"/>
    <w:rsid w:val="00887816"/>
    <w:rsid w:val="00896D9F"/>
    <w:rsid w:val="008A0722"/>
    <w:rsid w:val="008B348B"/>
    <w:rsid w:val="008B3EFC"/>
    <w:rsid w:val="008B40BF"/>
    <w:rsid w:val="008B64C5"/>
    <w:rsid w:val="008C6C3B"/>
    <w:rsid w:val="008D16FB"/>
    <w:rsid w:val="008D70DF"/>
    <w:rsid w:val="008E18F5"/>
    <w:rsid w:val="008F6B33"/>
    <w:rsid w:val="00900A3F"/>
    <w:rsid w:val="00901D25"/>
    <w:rsid w:val="0090288D"/>
    <w:rsid w:val="0090631F"/>
    <w:rsid w:val="00910FAF"/>
    <w:rsid w:val="00915D0A"/>
    <w:rsid w:val="009177BA"/>
    <w:rsid w:val="009263B1"/>
    <w:rsid w:val="00927E5C"/>
    <w:rsid w:val="00935A0D"/>
    <w:rsid w:val="00936E83"/>
    <w:rsid w:val="009402FC"/>
    <w:rsid w:val="00941017"/>
    <w:rsid w:val="00947FAE"/>
    <w:rsid w:val="009554AD"/>
    <w:rsid w:val="00957BCA"/>
    <w:rsid w:val="0096197E"/>
    <w:rsid w:val="009624FA"/>
    <w:rsid w:val="00980E0C"/>
    <w:rsid w:val="00996515"/>
    <w:rsid w:val="009A1DEF"/>
    <w:rsid w:val="009B0666"/>
    <w:rsid w:val="009B0C6C"/>
    <w:rsid w:val="009B0DEA"/>
    <w:rsid w:val="009B4A1B"/>
    <w:rsid w:val="009C1303"/>
    <w:rsid w:val="009C4DB0"/>
    <w:rsid w:val="009D6B48"/>
    <w:rsid w:val="009E0EC0"/>
    <w:rsid w:val="009E2F48"/>
    <w:rsid w:val="009F07BA"/>
    <w:rsid w:val="009F6A22"/>
    <w:rsid w:val="00A07543"/>
    <w:rsid w:val="00A07F52"/>
    <w:rsid w:val="00A14ED8"/>
    <w:rsid w:val="00A20DFB"/>
    <w:rsid w:val="00A23EAA"/>
    <w:rsid w:val="00A241EC"/>
    <w:rsid w:val="00A35F75"/>
    <w:rsid w:val="00A42E15"/>
    <w:rsid w:val="00A5294C"/>
    <w:rsid w:val="00A54F05"/>
    <w:rsid w:val="00A6262E"/>
    <w:rsid w:val="00A64735"/>
    <w:rsid w:val="00A64FD0"/>
    <w:rsid w:val="00A71A4B"/>
    <w:rsid w:val="00A832C7"/>
    <w:rsid w:val="00A83CB4"/>
    <w:rsid w:val="00A85B4D"/>
    <w:rsid w:val="00A8631B"/>
    <w:rsid w:val="00A877E3"/>
    <w:rsid w:val="00A91A6B"/>
    <w:rsid w:val="00A923BB"/>
    <w:rsid w:val="00A9621F"/>
    <w:rsid w:val="00AA0170"/>
    <w:rsid w:val="00AB45C3"/>
    <w:rsid w:val="00AB66F7"/>
    <w:rsid w:val="00AC001C"/>
    <w:rsid w:val="00AC05F0"/>
    <w:rsid w:val="00AD161D"/>
    <w:rsid w:val="00AD2A6C"/>
    <w:rsid w:val="00AD3E2A"/>
    <w:rsid w:val="00AD6B65"/>
    <w:rsid w:val="00AE6FEF"/>
    <w:rsid w:val="00AF0B26"/>
    <w:rsid w:val="00AF6A96"/>
    <w:rsid w:val="00B146D5"/>
    <w:rsid w:val="00B16FC2"/>
    <w:rsid w:val="00B17AE9"/>
    <w:rsid w:val="00B2063B"/>
    <w:rsid w:val="00B21A8B"/>
    <w:rsid w:val="00B22073"/>
    <w:rsid w:val="00B22238"/>
    <w:rsid w:val="00B226EC"/>
    <w:rsid w:val="00B32E06"/>
    <w:rsid w:val="00B33ED8"/>
    <w:rsid w:val="00B34EC5"/>
    <w:rsid w:val="00B40762"/>
    <w:rsid w:val="00B422EA"/>
    <w:rsid w:val="00B43A5C"/>
    <w:rsid w:val="00B64955"/>
    <w:rsid w:val="00B74CF8"/>
    <w:rsid w:val="00B764FF"/>
    <w:rsid w:val="00B8167C"/>
    <w:rsid w:val="00B82C98"/>
    <w:rsid w:val="00B86801"/>
    <w:rsid w:val="00B90E32"/>
    <w:rsid w:val="00B92BB9"/>
    <w:rsid w:val="00B95EAC"/>
    <w:rsid w:val="00BA0744"/>
    <w:rsid w:val="00BB00A3"/>
    <w:rsid w:val="00BB6A12"/>
    <w:rsid w:val="00BC4D05"/>
    <w:rsid w:val="00BE40C2"/>
    <w:rsid w:val="00BE491E"/>
    <w:rsid w:val="00BE5466"/>
    <w:rsid w:val="00BF4AD3"/>
    <w:rsid w:val="00BF5BD5"/>
    <w:rsid w:val="00BF63B9"/>
    <w:rsid w:val="00BF7889"/>
    <w:rsid w:val="00C022D1"/>
    <w:rsid w:val="00C07DF7"/>
    <w:rsid w:val="00C23417"/>
    <w:rsid w:val="00C25680"/>
    <w:rsid w:val="00C3365E"/>
    <w:rsid w:val="00C3508B"/>
    <w:rsid w:val="00C40AE2"/>
    <w:rsid w:val="00C44632"/>
    <w:rsid w:val="00C51A36"/>
    <w:rsid w:val="00C5401E"/>
    <w:rsid w:val="00C550A4"/>
    <w:rsid w:val="00C554BE"/>
    <w:rsid w:val="00C56046"/>
    <w:rsid w:val="00C6045E"/>
    <w:rsid w:val="00C627A1"/>
    <w:rsid w:val="00C70242"/>
    <w:rsid w:val="00C74F8D"/>
    <w:rsid w:val="00C75C94"/>
    <w:rsid w:val="00C767F8"/>
    <w:rsid w:val="00C772DD"/>
    <w:rsid w:val="00C81EA5"/>
    <w:rsid w:val="00C830FF"/>
    <w:rsid w:val="00C84CF9"/>
    <w:rsid w:val="00C857FF"/>
    <w:rsid w:val="00C86705"/>
    <w:rsid w:val="00C87AFA"/>
    <w:rsid w:val="00C93EC1"/>
    <w:rsid w:val="00C9468A"/>
    <w:rsid w:val="00CA4085"/>
    <w:rsid w:val="00CA525D"/>
    <w:rsid w:val="00CA6F97"/>
    <w:rsid w:val="00CB35DE"/>
    <w:rsid w:val="00CB63A4"/>
    <w:rsid w:val="00CC38D6"/>
    <w:rsid w:val="00CD17B3"/>
    <w:rsid w:val="00CD674D"/>
    <w:rsid w:val="00CE3EC8"/>
    <w:rsid w:val="00CF2FC4"/>
    <w:rsid w:val="00D00F31"/>
    <w:rsid w:val="00D062CC"/>
    <w:rsid w:val="00D06614"/>
    <w:rsid w:val="00D0789F"/>
    <w:rsid w:val="00D12C40"/>
    <w:rsid w:val="00D15E1F"/>
    <w:rsid w:val="00D171A4"/>
    <w:rsid w:val="00D22E02"/>
    <w:rsid w:val="00D32885"/>
    <w:rsid w:val="00D4264A"/>
    <w:rsid w:val="00D70A51"/>
    <w:rsid w:val="00D75A5C"/>
    <w:rsid w:val="00D80731"/>
    <w:rsid w:val="00D8537E"/>
    <w:rsid w:val="00D868F4"/>
    <w:rsid w:val="00D91829"/>
    <w:rsid w:val="00D91952"/>
    <w:rsid w:val="00D922BF"/>
    <w:rsid w:val="00DA7DB0"/>
    <w:rsid w:val="00DB56F3"/>
    <w:rsid w:val="00DC04F5"/>
    <w:rsid w:val="00DC226C"/>
    <w:rsid w:val="00DC7AB5"/>
    <w:rsid w:val="00DD2CAF"/>
    <w:rsid w:val="00DD7D5E"/>
    <w:rsid w:val="00DE324E"/>
    <w:rsid w:val="00DE5E73"/>
    <w:rsid w:val="00DF0D36"/>
    <w:rsid w:val="00DF6AFA"/>
    <w:rsid w:val="00E0194F"/>
    <w:rsid w:val="00E127F7"/>
    <w:rsid w:val="00E258EE"/>
    <w:rsid w:val="00E302E0"/>
    <w:rsid w:val="00E361CC"/>
    <w:rsid w:val="00E37DD5"/>
    <w:rsid w:val="00E41173"/>
    <w:rsid w:val="00E41C6A"/>
    <w:rsid w:val="00E42E18"/>
    <w:rsid w:val="00E5619F"/>
    <w:rsid w:val="00E60193"/>
    <w:rsid w:val="00E602D1"/>
    <w:rsid w:val="00E60AFD"/>
    <w:rsid w:val="00E64622"/>
    <w:rsid w:val="00E72E08"/>
    <w:rsid w:val="00E77FC1"/>
    <w:rsid w:val="00E8532C"/>
    <w:rsid w:val="00E9194C"/>
    <w:rsid w:val="00EA7FF4"/>
    <w:rsid w:val="00EB2EFA"/>
    <w:rsid w:val="00EC4EFC"/>
    <w:rsid w:val="00EE39D3"/>
    <w:rsid w:val="00EF220D"/>
    <w:rsid w:val="00EF3934"/>
    <w:rsid w:val="00EF5339"/>
    <w:rsid w:val="00F04058"/>
    <w:rsid w:val="00F05D4B"/>
    <w:rsid w:val="00F0710E"/>
    <w:rsid w:val="00F10D77"/>
    <w:rsid w:val="00F12669"/>
    <w:rsid w:val="00F142DA"/>
    <w:rsid w:val="00F25606"/>
    <w:rsid w:val="00F25AC1"/>
    <w:rsid w:val="00F26FB7"/>
    <w:rsid w:val="00F35A1E"/>
    <w:rsid w:val="00F36842"/>
    <w:rsid w:val="00F36DEC"/>
    <w:rsid w:val="00F4049B"/>
    <w:rsid w:val="00F55C15"/>
    <w:rsid w:val="00F57365"/>
    <w:rsid w:val="00F61088"/>
    <w:rsid w:val="00F623EC"/>
    <w:rsid w:val="00F672C9"/>
    <w:rsid w:val="00F72245"/>
    <w:rsid w:val="00F86493"/>
    <w:rsid w:val="00F87767"/>
    <w:rsid w:val="00F916CA"/>
    <w:rsid w:val="00F9419E"/>
    <w:rsid w:val="00FA4CC5"/>
    <w:rsid w:val="00FA51E9"/>
    <w:rsid w:val="00FC02E0"/>
    <w:rsid w:val="00FC482F"/>
    <w:rsid w:val="00FC5BD6"/>
    <w:rsid w:val="00FC62D4"/>
    <w:rsid w:val="00FC77B8"/>
    <w:rsid w:val="00FD1EC5"/>
    <w:rsid w:val="00FD3A1A"/>
    <w:rsid w:val="00FE1DBF"/>
    <w:rsid w:val="00FE3D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FF"/>
    <w:pPr>
      <w:widowControl w:val="0"/>
    </w:pPr>
    <w:rPr>
      <w:kern w:val="2"/>
      <w:sz w:val="24"/>
      <w:szCs w:val="22"/>
      <w:lang w:eastAsia="zh-TW"/>
    </w:rPr>
  </w:style>
  <w:style w:type="paragraph" w:styleId="1">
    <w:name w:val="heading 1"/>
    <w:basedOn w:val="a"/>
    <w:next w:val="a"/>
    <w:link w:val="1Char"/>
    <w:uiPriority w:val="99"/>
    <w:qFormat/>
    <w:locked/>
    <w:rsid w:val="00E6019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Char"/>
    <w:uiPriority w:val="99"/>
    <w:qFormat/>
    <w:rsid w:val="003207B3"/>
    <w:pPr>
      <w:keepNext/>
      <w:snapToGrid w:val="0"/>
      <w:spacing w:line="480" w:lineRule="auto"/>
      <w:jc w:val="both"/>
      <w:outlineLvl w:val="1"/>
    </w:pPr>
    <w:rPr>
      <w:rFonts w:ascii="Times New Roman" w:hAnsi="Times New Roman"/>
      <w:b/>
      <w:bCs/>
      <w:sz w:val="32"/>
      <w:szCs w:val="48"/>
    </w:rPr>
  </w:style>
  <w:style w:type="paragraph" w:styleId="3">
    <w:name w:val="heading 3"/>
    <w:basedOn w:val="a"/>
    <w:next w:val="a"/>
    <w:link w:val="3Char"/>
    <w:uiPriority w:val="99"/>
    <w:qFormat/>
    <w:rsid w:val="003207B3"/>
    <w:pPr>
      <w:keepNext/>
      <w:snapToGrid w:val="0"/>
      <w:spacing w:line="480" w:lineRule="auto"/>
      <w:jc w:val="both"/>
      <w:outlineLvl w:val="2"/>
    </w:pPr>
    <w:rPr>
      <w:rFonts w:ascii="Times New Roman" w:hAnsi="Times New Roman"/>
      <w:b/>
      <w:bCs/>
      <w:sz w:val="28"/>
      <w:szCs w:val="36"/>
    </w:rPr>
  </w:style>
  <w:style w:type="paragraph" w:styleId="4">
    <w:name w:val="heading 4"/>
    <w:basedOn w:val="a"/>
    <w:next w:val="a"/>
    <w:link w:val="4Char"/>
    <w:uiPriority w:val="99"/>
    <w:qFormat/>
    <w:rsid w:val="003207B3"/>
    <w:pPr>
      <w:keepNext/>
      <w:snapToGrid w:val="0"/>
      <w:spacing w:line="480" w:lineRule="auto"/>
      <w:jc w:val="both"/>
      <w:outlineLvl w:val="3"/>
    </w:pPr>
    <w:rPr>
      <w:rFonts w:ascii="Times New Roman" w:hAnsi="Times New Roman"/>
      <w:b/>
      <w:szCs w:val="36"/>
    </w:rPr>
  </w:style>
  <w:style w:type="paragraph" w:styleId="5">
    <w:name w:val="heading 5"/>
    <w:basedOn w:val="a"/>
    <w:next w:val="a"/>
    <w:link w:val="5Char"/>
    <w:uiPriority w:val="99"/>
    <w:qFormat/>
    <w:rsid w:val="003207B3"/>
    <w:pPr>
      <w:keepNext/>
      <w:snapToGrid w:val="0"/>
      <w:spacing w:line="480" w:lineRule="auto"/>
      <w:ind w:leftChars="200" w:left="200"/>
      <w:jc w:val="both"/>
      <w:outlineLvl w:val="4"/>
    </w:pPr>
    <w:rPr>
      <w:rFonts w:ascii="Times New Roman" w:hAnsi="Times New Roman"/>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60193"/>
    <w:rPr>
      <w:rFonts w:ascii="Cambria" w:eastAsia="宋体" w:hAnsi="Cambria" w:cs="Times New Roman"/>
      <w:b/>
      <w:bCs/>
      <w:kern w:val="52"/>
      <w:sz w:val="52"/>
      <w:szCs w:val="52"/>
    </w:rPr>
  </w:style>
  <w:style w:type="character" w:customStyle="1" w:styleId="2Char">
    <w:name w:val="标题 2 Char"/>
    <w:basedOn w:val="a0"/>
    <w:link w:val="2"/>
    <w:uiPriority w:val="99"/>
    <w:locked/>
    <w:rsid w:val="003207B3"/>
    <w:rPr>
      <w:rFonts w:ascii="Times New Roman" w:eastAsia="PMingLiU" w:hAnsi="Times New Roman" w:cs="Times New Roman"/>
      <w:b/>
      <w:bCs/>
      <w:sz w:val="48"/>
      <w:szCs w:val="48"/>
    </w:rPr>
  </w:style>
  <w:style w:type="character" w:customStyle="1" w:styleId="3Char">
    <w:name w:val="标题 3 Char"/>
    <w:basedOn w:val="a0"/>
    <w:link w:val="3"/>
    <w:uiPriority w:val="99"/>
    <w:locked/>
    <w:rsid w:val="003207B3"/>
    <w:rPr>
      <w:rFonts w:ascii="Times New Roman" w:eastAsia="PMingLiU" w:hAnsi="Times New Roman" w:cs="Times New Roman"/>
      <w:b/>
      <w:bCs/>
      <w:sz w:val="36"/>
      <w:szCs w:val="36"/>
    </w:rPr>
  </w:style>
  <w:style w:type="character" w:customStyle="1" w:styleId="4Char">
    <w:name w:val="标题 4 Char"/>
    <w:basedOn w:val="a0"/>
    <w:link w:val="4"/>
    <w:uiPriority w:val="99"/>
    <w:locked/>
    <w:rsid w:val="003207B3"/>
    <w:rPr>
      <w:rFonts w:ascii="Times New Roman" w:hAnsi="Times New Roman" w:cs="Times New Roman"/>
      <w:b/>
      <w:sz w:val="36"/>
      <w:szCs w:val="36"/>
    </w:rPr>
  </w:style>
  <w:style w:type="character" w:customStyle="1" w:styleId="5Char">
    <w:name w:val="标题 5 Char"/>
    <w:basedOn w:val="a0"/>
    <w:link w:val="5"/>
    <w:uiPriority w:val="99"/>
    <w:locked/>
    <w:rsid w:val="003207B3"/>
    <w:rPr>
      <w:rFonts w:ascii="Times New Roman" w:eastAsia="PMingLiU" w:hAnsi="Times New Roman" w:cs="Times New Roman"/>
      <w:bCs/>
      <w:sz w:val="36"/>
      <w:szCs w:val="36"/>
    </w:rPr>
  </w:style>
  <w:style w:type="paragraph" w:styleId="a3">
    <w:name w:val="Normal (Web)"/>
    <w:basedOn w:val="a"/>
    <w:uiPriority w:val="99"/>
    <w:semiHidden/>
    <w:rsid w:val="000F7840"/>
    <w:pPr>
      <w:widowControl/>
      <w:spacing w:before="100" w:beforeAutospacing="1" w:after="100" w:afterAutospacing="1"/>
    </w:pPr>
    <w:rPr>
      <w:rFonts w:ascii="SimSun" w:hAnsi="SimSun" w:cs="PMingLiU"/>
      <w:kern w:val="0"/>
      <w:szCs w:val="24"/>
    </w:rPr>
  </w:style>
  <w:style w:type="paragraph" w:styleId="a4">
    <w:name w:val="Balloon Text"/>
    <w:basedOn w:val="a"/>
    <w:link w:val="Char"/>
    <w:uiPriority w:val="99"/>
    <w:semiHidden/>
    <w:rsid w:val="003207B3"/>
    <w:rPr>
      <w:rFonts w:ascii="Cambria" w:hAnsi="Cambria"/>
      <w:sz w:val="18"/>
      <w:szCs w:val="18"/>
    </w:rPr>
  </w:style>
  <w:style w:type="character" w:customStyle="1" w:styleId="Char">
    <w:name w:val="批注框文本 Char"/>
    <w:basedOn w:val="a0"/>
    <w:link w:val="a4"/>
    <w:uiPriority w:val="99"/>
    <w:semiHidden/>
    <w:locked/>
    <w:rsid w:val="003207B3"/>
    <w:rPr>
      <w:rFonts w:ascii="Cambria" w:eastAsia="PMingLiU" w:hAnsi="Cambria" w:cs="Times New Roman"/>
      <w:sz w:val="18"/>
      <w:szCs w:val="18"/>
    </w:rPr>
  </w:style>
  <w:style w:type="paragraph" w:styleId="a5">
    <w:name w:val="header"/>
    <w:basedOn w:val="a"/>
    <w:link w:val="Char0"/>
    <w:uiPriority w:val="99"/>
    <w:semiHidden/>
    <w:rsid w:val="00713126"/>
    <w:pPr>
      <w:tabs>
        <w:tab w:val="center" w:pos="4153"/>
        <w:tab w:val="right" w:pos="8306"/>
      </w:tabs>
      <w:snapToGrid w:val="0"/>
    </w:pPr>
    <w:rPr>
      <w:sz w:val="20"/>
      <w:szCs w:val="20"/>
    </w:rPr>
  </w:style>
  <w:style w:type="character" w:customStyle="1" w:styleId="Char0">
    <w:name w:val="页眉 Char"/>
    <w:basedOn w:val="a0"/>
    <w:link w:val="a5"/>
    <w:uiPriority w:val="99"/>
    <w:semiHidden/>
    <w:locked/>
    <w:rsid w:val="00713126"/>
    <w:rPr>
      <w:rFonts w:cs="Times New Roman"/>
      <w:sz w:val="20"/>
      <w:szCs w:val="20"/>
    </w:rPr>
  </w:style>
  <w:style w:type="paragraph" w:styleId="a6">
    <w:name w:val="footer"/>
    <w:basedOn w:val="a"/>
    <w:link w:val="Char1"/>
    <w:uiPriority w:val="99"/>
    <w:semiHidden/>
    <w:rsid w:val="00713126"/>
    <w:pPr>
      <w:tabs>
        <w:tab w:val="center" w:pos="4153"/>
        <w:tab w:val="right" w:pos="8306"/>
      </w:tabs>
      <w:snapToGrid w:val="0"/>
    </w:pPr>
    <w:rPr>
      <w:sz w:val="20"/>
      <w:szCs w:val="20"/>
    </w:rPr>
  </w:style>
  <w:style w:type="character" w:customStyle="1" w:styleId="Char1">
    <w:name w:val="页脚 Char"/>
    <w:basedOn w:val="a0"/>
    <w:link w:val="a6"/>
    <w:uiPriority w:val="99"/>
    <w:semiHidden/>
    <w:locked/>
    <w:rsid w:val="00713126"/>
    <w:rPr>
      <w:rFonts w:cs="Times New Roman"/>
      <w:sz w:val="20"/>
      <w:szCs w:val="20"/>
    </w:rPr>
  </w:style>
  <w:style w:type="character" w:styleId="a7">
    <w:name w:val="Hyperlink"/>
    <w:basedOn w:val="a0"/>
    <w:uiPriority w:val="99"/>
    <w:rsid w:val="00D171A4"/>
    <w:rPr>
      <w:rFonts w:cs="Times New Roman"/>
      <w:color w:val="0000FF"/>
      <w:u w:val="single"/>
    </w:rPr>
  </w:style>
  <w:style w:type="paragraph" w:customStyle="1" w:styleId="ref">
    <w:name w:val="ref"/>
    <w:basedOn w:val="a"/>
    <w:link w:val="ref0"/>
    <w:uiPriority w:val="99"/>
    <w:rsid w:val="00E60193"/>
    <w:pPr>
      <w:ind w:left="720" w:hanging="720"/>
      <w:jc w:val="both"/>
    </w:pPr>
    <w:rPr>
      <w:rFonts w:ascii="Times New Roman" w:hAnsi="Times New Roman"/>
    </w:rPr>
  </w:style>
  <w:style w:type="character" w:customStyle="1" w:styleId="ref0">
    <w:name w:val="ref 字元"/>
    <w:basedOn w:val="a0"/>
    <w:link w:val="ref"/>
    <w:uiPriority w:val="99"/>
    <w:locked/>
    <w:rsid w:val="00E60193"/>
    <w:rPr>
      <w:rFonts w:ascii="Times New Roman" w:eastAsia="宋体" w:hAnsi="Times New Roman" w:cs="Times New Roman"/>
    </w:rPr>
  </w:style>
  <w:style w:type="character" w:customStyle="1" w:styleId="autoren">
    <w:name w:val="autoren"/>
    <w:basedOn w:val="a0"/>
    <w:uiPriority w:val="99"/>
    <w:rsid w:val="00E60193"/>
    <w:rPr>
      <w:rFonts w:cs="Times New Roman"/>
    </w:rPr>
  </w:style>
  <w:style w:type="character" w:customStyle="1" w:styleId="color">
    <w:name w:val="color"/>
    <w:basedOn w:val="a0"/>
    <w:uiPriority w:val="99"/>
    <w:rsid w:val="00E60193"/>
    <w:rPr>
      <w:rFonts w:cs="Times New Roman"/>
    </w:rPr>
  </w:style>
  <w:style w:type="character" w:customStyle="1" w:styleId="cit-sep1">
    <w:name w:val="cit-sep1"/>
    <w:basedOn w:val="a0"/>
    <w:uiPriority w:val="99"/>
    <w:rsid w:val="00E60193"/>
    <w:rPr>
      <w:rFonts w:cs="Times New Roman"/>
    </w:rPr>
  </w:style>
  <w:style w:type="character" w:customStyle="1" w:styleId="cit-auth2">
    <w:name w:val="cit-auth2"/>
    <w:basedOn w:val="a0"/>
    <w:uiPriority w:val="99"/>
    <w:rsid w:val="00E60193"/>
    <w:rPr>
      <w:rFonts w:cs="Times New Roman"/>
    </w:rPr>
  </w:style>
  <w:style w:type="character" w:customStyle="1" w:styleId="cit-sep2">
    <w:name w:val="cit-sep2"/>
    <w:basedOn w:val="a0"/>
    <w:uiPriority w:val="99"/>
    <w:rsid w:val="00E60193"/>
    <w:rPr>
      <w:rFonts w:cs="Times New Roman"/>
    </w:rPr>
  </w:style>
  <w:style w:type="character" w:customStyle="1" w:styleId="artauthors1">
    <w:name w:val="art_authors1"/>
    <w:basedOn w:val="a0"/>
    <w:uiPriority w:val="99"/>
    <w:rsid w:val="00E60193"/>
    <w:rPr>
      <w:rFonts w:cs="Times New Roman"/>
      <w:color w:val="474646"/>
      <w:sz w:val="18"/>
      <w:szCs w:val="18"/>
    </w:rPr>
  </w:style>
  <w:style w:type="table" w:customStyle="1" w:styleId="PlainTable2">
    <w:name w:val="Plain Table 2"/>
    <w:uiPriority w:val="99"/>
    <w:rsid w:val="0094101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customStyle="1" w:styleId="table">
    <w:name w:val="table"/>
    <w:basedOn w:val="a"/>
    <w:uiPriority w:val="99"/>
    <w:rsid w:val="00941017"/>
    <w:pPr>
      <w:ind w:hangingChars="400" w:hanging="448"/>
      <w:jc w:val="both"/>
    </w:pPr>
    <w:rPr>
      <w:rFonts w:ascii="Times New Roman" w:hAnsi="Times New Roman"/>
    </w:rPr>
  </w:style>
  <w:style w:type="table" w:styleId="a8">
    <w:name w:val="Table Grid"/>
    <w:basedOn w:val="a1"/>
    <w:uiPriority w:val="99"/>
    <w:locked/>
    <w:rsid w:val="00941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圖表描述"/>
    <w:basedOn w:val="a"/>
    <w:next w:val="a"/>
    <w:link w:val="aa"/>
    <w:uiPriority w:val="99"/>
    <w:rsid w:val="00941017"/>
    <w:pPr>
      <w:jc w:val="both"/>
    </w:pPr>
    <w:rPr>
      <w:rFonts w:ascii="Times New Roman" w:hAnsi="Times New Roman"/>
    </w:rPr>
  </w:style>
  <w:style w:type="character" w:customStyle="1" w:styleId="aa">
    <w:name w:val="圖表描述 字元"/>
    <w:basedOn w:val="a0"/>
    <w:link w:val="a9"/>
    <w:uiPriority w:val="99"/>
    <w:locked/>
    <w:rsid w:val="00941017"/>
    <w:rPr>
      <w:rFonts w:ascii="Times New Roman" w:eastAsia="宋体" w:hAnsi="Times New Roman" w:cs="Times New Roman"/>
    </w:rPr>
  </w:style>
  <w:style w:type="character" w:styleId="ab">
    <w:name w:val="annotation reference"/>
    <w:basedOn w:val="a0"/>
    <w:uiPriority w:val="99"/>
    <w:semiHidden/>
    <w:rsid w:val="0087185A"/>
    <w:rPr>
      <w:rFonts w:cs="Times New Roman"/>
      <w:sz w:val="16"/>
      <w:szCs w:val="16"/>
    </w:rPr>
  </w:style>
  <w:style w:type="paragraph" w:styleId="ac">
    <w:name w:val="annotation text"/>
    <w:basedOn w:val="a"/>
    <w:link w:val="Char2"/>
    <w:uiPriority w:val="99"/>
    <w:semiHidden/>
    <w:rsid w:val="0087185A"/>
    <w:rPr>
      <w:sz w:val="20"/>
      <w:szCs w:val="20"/>
    </w:rPr>
  </w:style>
  <w:style w:type="character" w:customStyle="1" w:styleId="Char2">
    <w:name w:val="批注文字 Char"/>
    <w:basedOn w:val="a0"/>
    <w:link w:val="ac"/>
    <w:uiPriority w:val="99"/>
    <w:semiHidden/>
    <w:locked/>
    <w:rsid w:val="0087185A"/>
    <w:rPr>
      <w:rFonts w:cs="Times New Roman"/>
      <w:sz w:val="20"/>
      <w:szCs w:val="20"/>
    </w:rPr>
  </w:style>
  <w:style w:type="paragraph" w:styleId="ad">
    <w:name w:val="annotation subject"/>
    <w:basedOn w:val="ac"/>
    <w:next w:val="ac"/>
    <w:link w:val="Char3"/>
    <w:uiPriority w:val="99"/>
    <w:semiHidden/>
    <w:rsid w:val="0087185A"/>
    <w:rPr>
      <w:b/>
      <w:bCs/>
    </w:rPr>
  </w:style>
  <w:style w:type="character" w:customStyle="1" w:styleId="Char3">
    <w:name w:val="批注主题 Char"/>
    <w:basedOn w:val="Char2"/>
    <w:link w:val="ad"/>
    <w:uiPriority w:val="99"/>
    <w:semiHidden/>
    <w:locked/>
    <w:rsid w:val="0087185A"/>
    <w:rPr>
      <w:b/>
      <w:bCs/>
    </w:rPr>
  </w:style>
  <w:style w:type="paragraph" w:customStyle="1" w:styleId="p0">
    <w:name w:val="p0"/>
    <w:basedOn w:val="a"/>
    <w:uiPriority w:val="99"/>
    <w:rsid w:val="006D547D"/>
    <w:pPr>
      <w:widowControl/>
      <w:spacing w:line="240" w:lineRule="atLeast"/>
    </w:pPr>
    <w:rPr>
      <w:rFonts w:ascii="Century" w:hAnsi="Century" w:cs="宋体"/>
      <w:kern w:val="0"/>
      <w:sz w:val="21"/>
      <w:szCs w:val="21"/>
      <w:lang w:eastAsia="zh-CN"/>
    </w:rPr>
  </w:style>
</w:styles>
</file>

<file path=word/webSettings.xml><?xml version="1.0" encoding="utf-8"?>
<w:webSettings xmlns:r="http://schemas.openxmlformats.org/officeDocument/2006/relationships" xmlns:w="http://schemas.openxmlformats.org/wordprocessingml/2006/main">
  <w:divs>
    <w:div w:id="864945273">
      <w:marLeft w:val="0"/>
      <w:marRight w:val="0"/>
      <w:marTop w:val="0"/>
      <w:marBottom w:val="0"/>
      <w:divBdr>
        <w:top w:val="none" w:sz="0" w:space="0" w:color="auto"/>
        <w:left w:val="none" w:sz="0" w:space="0" w:color="auto"/>
        <w:bottom w:val="none" w:sz="0" w:space="0" w:color="auto"/>
        <w:right w:val="none" w:sz="0" w:space="0" w:color="auto"/>
      </w:divBdr>
      <w:divsChild>
        <w:div w:id="864945280">
          <w:marLeft w:val="0"/>
          <w:marRight w:val="0"/>
          <w:marTop w:val="0"/>
          <w:marBottom w:val="0"/>
          <w:divBdr>
            <w:top w:val="none" w:sz="0" w:space="0" w:color="auto"/>
            <w:left w:val="none" w:sz="0" w:space="0" w:color="auto"/>
            <w:bottom w:val="none" w:sz="0" w:space="0" w:color="auto"/>
            <w:right w:val="none" w:sz="0" w:space="0" w:color="auto"/>
          </w:divBdr>
          <w:divsChild>
            <w:div w:id="864945267">
              <w:marLeft w:val="0"/>
              <w:marRight w:val="0"/>
              <w:marTop w:val="0"/>
              <w:marBottom w:val="0"/>
              <w:divBdr>
                <w:top w:val="none" w:sz="0" w:space="0" w:color="auto"/>
                <w:left w:val="none" w:sz="0" w:space="0" w:color="auto"/>
                <w:bottom w:val="none" w:sz="0" w:space="0" w:color="auto"/>
                <w:right w:val="none" w:sz="0" w:space="0" w:color="auto"/>
              </w:divBdr>
            </w:div>
            <w:div w:id="864945268">
              <w:marLeft w:val="0"/>
              <w:marRight w:val="0"/>
              <w:marTop w:val="0"/>
              <w:marBottom w:val="0"/>
              <w:divBdr>
                <w:top w:val="none" w:sz="0" w:space="0" w:color="auto"/>
                <w:left w:val="none" w:sz="0" w:space="0" w:color="auto"/>
                <w:bottom w:val="none" w:sz="0" w:space="0" w:color="auto"/>
                <w:right w:val="none" w:sz="0" w:space="0" w:color="auto"/>
              </w:divBdr>
            </w:div>
            <w:div w:id="864945269">
              <w:marLeft w:val="0"/>
              <w:marRight w:val="0"/>
              <w:marTop w:val="0"/>
              <w:marBottom w:val="0"/>
              <w:divBdr>
                <w:top w:val="none" w:sz="0" w:space="0" w:color="auto"/>
                <w:left w:val="none" w:sz="0" w:space="0" w:color="auto"/>
                <w:bottom w:val="none" w:sz="0" w:space="0" w:color="auto"/>
                <w:right w:val="none" w:sz="0" w:space="0" w:color="auto"/>
              </w:divBdr>
            </w:div>
            <w:div w:id="864945270">
              <w:marLeft w:val="0"/>
              <w:marRight w:val="0"/>
              <w:marTop w:val="0"/>
              <w:marBottom w:val="0"/>
              <w:divBdr>
                <w:top w:val="none" w:sz="0" w:space="0" w:color="auto"/>
                <w:left w:val="none" w:sz="0" w:space="0" w:color="auto"/>
                <w:bottom w:val="none" w:sz="0" w:space="0" w:color="auto"/>
                <w:right w:val="none" w:sz="0" w:space="0" w:color="auto"/>
              </w:divBdr>
            </w:div>
            <w:div w:id="864945271">
              <w:marLeft w:val="0"/>
              <w:marRight w:val="0"/>
              <w:marTop w:val="0"/>
              <w:marBottom w:val="0"/>
              <w:divBdr>
                <w:top w:val="none" w:sz="0" w:space="0" w:color="auto"/>
                <w:left w:val="none" w:sz="0" w:space="0" w:color="auto"/>
                <w:bottom w:val="none" w:sz="0" w:space="0" w:color="auto"/>
                <w:right w:val="none" w:sz="0" w:space="0" w:color="auto"/>
              </w:divBdr>
            </w:div>
            <w:div w:id="864945272">
              <w:marLeft w:val="0"/>
              <w:marRight w:val="0"/>
              <w:marTop w:val="0"/>
              <w:marBottom w:val="0"/>
              <w:divBdr>
                <w:top w:val="none" w:sz="0" w:space="0" w:color="auto"/>
                <w:left w:val="none" w:sz="0" w:space="0" w:color="auto"/>
                <w:bottom w:val="none" w:sz="0" w:space="0" w:color="auto"/>
                <w:right w:val="none" w:sz="0" w:space="0" w:color="auto"/>
              </w:divBdr>
            </w:div>
            <w:div w:id="864945274">
              <w:marLeft w:val="0"/>
              <w:marRight w:val="0"/>
              <w:marTop w:val="0"/>
              <w:marBottom w:val="0"/>
              <w:divBdr>
                <w:top w:val="none" w:sz="0" w:space="0" w:color="auto"/>
                <w:left w:val="none" w:sz="0" w:space="0" w:color="auto"/>
                <w:bottom w:val="none" w:sz="0" w:space="0" w:color="auto"/>
                <w:right w:val="none" w:sz="0" w:space="0" w:color="auto"/>
              </w:divBdr>
            </w:div>
            <w:div w:id="864945275">
              <w:marLeft w:val="0"/>
              <w:marRight w:val="0"/>
              <w:marTop w:val="0"/>
              <w:marBottom w:val="0"/>
              <w:divBdr>
                <w:top w:val="none" w:sz="0" w:space="0" w:color="auto"/>
                <w:left w:val="none" w:sz="0" w:space="0" w:color="auto"/>
                <w:bottom w:val="none" w:sz="0" w:space="0" w:color="auto"/>
                <w:right w:val="none" w:sz="0" w:space="0" w:color="auto"/>
              </w:divBdr>
            </w:div>
            <w:div w:id="864945276">
              <w:marLeft w:val="0"/>
              <w:marRight w:val="0"/>
              <w:marTop w:val="0"/>
              <w:marBottom w:val="0"/>
              <w:divBdr>
                <w:top w:val="none" w:sz="0" w:space="0" w:color="auto"/>
                <w:left w:val="none" w:sz="0" w:space="0" w:color="auto"/>
                <w:bottom w:val="none" w:sz="0" w:space="0" w:color="auto"/>
                <w:right w:val="none" w:sz="0" w:space="0" w:color="auto"/>
              </w:divBdr>
            </w:div>
            <w:div w:id="864945277">
              <w:marLeft w:val="0"/>
              <w:marRight w:val="0"/>
              <w:marTop w:val="0"/>
              <w:marBottom w:val="0"/>
              <w:divBdr>
                <w:top w:val="none" w:sz="0" w:space="0" w:color="auto"/>
                <w:left w:val="none" w:sz="0" w:space="0" w:color="auto"/>
                <w:bottom w:val="none" w:sz="0" w:space="0" w:color="auto"/>
                <w:right w:val="none" w:sz="0" w:space="0" w:color="auto"/>
              </w:divBdr>
            </w:div>
            <w:div w:id="864945278">
              <w:marLeft w:val="0"/>
              <w:marRight w:val="0"/>
              <w:marTop w:val="0"/>
              <w:marBottom w:val="0"/>
              <w:divBdr>
                <w:top w:val="none" w:sz="0" w:space="0" w:color="auto"/>
                <w:left w:val="none" w:sz="0" w:space="0" w:color="auto"/>
                <w:bottom w:val="none" w:sz="0" w:space="0" w:color="auto"/>
                <w:right w:val="none" w:sz="0" w:space="0" w:color="auto"/>
              </w:divBdr>
            </w:div>
            <w:div w:id="864945279">
              <w:marLeft w:val="0"/>
              <w:marRight w:val="0"/>
              <w:marTop w:val="0"/>
              <w:marBottom w:val="0"/>
              <w:divBdr>
                <w:top w:val="none" w:sz="0" w:space="0" w:color="auto"/>
                <w:left w:val="none" w:sz="0" w:space="0" w:color="auto"/>
                <w:bottom w:val="none" w:sz="0" w:space="0" w:color="auto"/>
                <w:right w:val="none" w:sz="0" w:space="0" w:color="auto"/>
              </w:divBdr>
            </w:div>
            <w:div w:id="864945281">
              <w:marLeft w:val="0"/>
              <w:marRight w:val="0"/>
              <w:marTop w:val="0"/>
              <w:marBottom w:val="0"/>
              <w:divBdr>
                <w:top w:val="none" w:sz="0" w:space="0" w:color="auto"/>
                <w:left w:val="none" w:sz="0" w:space="0" w:color="auto"/>
                <w:bottom w:val="none" w:sz="0" w:space="0" w:color="auto"/>
                <w:right w:val="none" w:sz="0" w:space="0" w:color="auto"/>
              </w:divBdr>
            </w:div>
            <w:div w:id="864945282">
              <w:marLeft w:val="0"/>
              <w:marRight w:val="0"/>
              <w:marTop w:val="0"/>
              <w:marBottom w:val="0"/>
              <w:divBdr>
                <w:top w:val="none" w:sz="0" w:space="0" w:color="auto"/>
                <w:left w:val="none" w:sz="0" w:space="0" w:color="auto"/>
                <w:bottom w:val="none" w:sz="0" w:space="0" w:color="auto"/>
                <w:right w:val="none" w:sz="0" w:space="0" w:color="auto"/>
              </w:divBdr>
            </w:div>
            <w:div w:id="864945283">
              <w:marLeft w:val="0"/>
              <w:marRight w:val="0"/>
              <w:marTop w:val="0"/>
              <w:marBottom w:val="0"/>
              <w:divBdr>
                <w:top w:val="none" w:sz="0" w:space="0" w:color="auto"/>
                <w:left w:val="none" w:sz="0" w:space="0" w:color="auto"/>
                <w:bottom w:val="none" w:sz="0" w:space="0" w:color="auto"/>
                <w:right w:val="none" w:sz="0" w:space="0" w:color="auto"/>
              </w:divBdr>
            </w:div>
            <w:div w:id="864945284">
              <w:marLeft w:val="0"/>
              <w:marRight w:val="0"/>
              <w:marTop w:val="0"/>
              <w:marBottom w:val="0"/>
              <w:divBdr>
                <w:top w:val="none" w:sz="0" w:space="0" w:color="auto"/>
                <w:left w:val="none" w:sz="0" w:space="0" w:color="auto"/>
                <w:bottom w:val="none" w:sz="0" w:space="0" w:color="auto"/>
                <w:right w:val="none" w:sz="0" w:space="0" w:color="auto"/>
              </w:divBdr>
            </w:div>
            <w:div w:id="864945285">
              <w:marLeft w:val="0"/>
              <w:marRight w:val="0"/>
              <w:marTop w:val="0"/>
              <w:marBottom w:val="0"/>
              <w:divBdr>
                <w:top w:val="none" w:sz="0" w:space="0" w:color="auto"/>
                <w:left w:val="none" w:sz="0" w:space="0" w:color="auto"/>
                <w:bottom w:val="none" w:sz="0" w:space="0" w:color="auto"/>
                <w:right w:val="none" w:sz="0" w:space="0" w:color="auto"/>
              </w:divBdr>
            </w:div>
            <w:div w:id="864945286">
              <w:marLeft w:val="0"/>
              <w:marRight w:val="0"/>
              <w:marTop w:val="0"/>
              <w:marBottom w:val="0"/>
              <w:divBdr>
                <w:top w:val="none" w:sz="0" w:space="0" w:color="auto"/>
                <w:left w:val="none" w:sz="0" w:space="0" w:color="auto"/>
                <w:bottom w:val="none" w:sz="0" w:space="0" w:color="auto"/>
                <w:right w:val="none" w:sz="0" w:space="0" w:color="auto"/>
              </w:divBdr>
            </w:div>
            <w:div w:id="864945287">
              <w:marLeft w:val="0"/>
              <w:marRight w:val="0"/>
              <w:marTop w:val="0"/>
              <w:marBottom w:val="0"/>
              <w:divBdr>
                <w:top w:val="none" w:sz="0" w:space="0" w:color="auto"/>
                <w:left w:val="none" w:sz="0" w:space="0" w:color="auto"/>
                <w:bottom w:val="none" w:sz="0" w:space="0" w:color="auto"/>
                <w:right w:val="none" w:sz="0" w:space="0" w:color="auto"/>
              </w:divBdr>
            </w:div>
            <w:div w:id="864945289">
              <w:marLeft w:val="0"/>
              <w:marRight w:val="0"/>
              <w:marTop w:val="0"/>
              <w:marBottom w:val="0"/>
              <w:divBdr>
                <w:top w:val="none" w:sz="0" w:space="0" w:color="auto"/>
                <w:left w:val="none" w:sz="0" w:space="0" w:color="auto"/>
                <w:bottom w:val="none" w:sz="0" w:space="0" w:color="auto"/>
                <w:right w:val="none" w:sz="0" w:space="0" w:color="auto"/>
              </w:divBdr>
            </w:div>
            <w:div w:id="864945290">
              <w:marLeft w:val="0"/>
              <w:marRight w:val="0"/>
              <w:marTop w:val="0"/>
              <w:marBottom w:val="0"/>
              <w:divBdr>
                <w:top w:val="none" w:sz="0" w:space="0" w:color="auto"/>
                <w:left w:val="none" w:sz="0" w:space="0" w:color="auto"/>
                <w:bottom w:val="none" w:sz="0" w:space="0" w:color="auto"/>
                <w:right w:val="none" w:sz="0" w:space="0" w:color="auto"/>
              </w:divBdr>
            </w:div>
            <w:div w:id="864945292">
              <w:marLeft w:val="0"/>
              <w:marRight w:val="0"/>
              <w:marTop w:val="0"/>
              <w:marBottom w:val="0"/>
              <w:divBdr>
                <w:top w:val="none" w:sz="0" w:space="0" w:color="auto"/>
                <w:left w:val="none" w:sz="0" w:space="0" w:color="auto"/>
                <w:bottom w:val="none" w:sz="0" w:space="0" w:color="auto"/>
                <w:right w:val="none" w:sz="0" w:space="0" w:color="auto"/>
              </w:divBdr>
            </w:div>
            <w:div w:id="864945293">
              <w:marLeft w:val="0"/>
              <w:marRight w:val="0"/>
              <w:marTop w:val="0"/>
              <w:marBottom w:val="0"/>
              <w:divBdr>
                <w:top w:val="none" w:sz="0" w:space="0" w:color="auto"/>
                <w:left w:val="none" w:sz="0" w:space="0" w:color="auto"/>
                <w:bottom w:val="none" w:sz="0" w:space="0" w:color="auto"/>
                <w:right w:val="none" w:sz="0" w:space="0" w:color="auto"/>
              </w:divBdr>
            </w:div>
            <w:div w:id="864945294">
              <w:marLeft w:val="0"/>
              <w:marRight w:val="0"/>
              <w:marTop w:val="0"/>
              <w:marBottom w:val="0"/>
              <w:divBdr>
                <w:top w:val="none" w:sz="0" w:space="0" w:color="auto"/>
                <w:left w:val="none" w:sz="0" w:space="0" w:color="auto"/>
                <w:bottom w:val="none" w:sz="0" w:space="0" w:color="auto"/>
                <w:right w:val="none" w:sz="0" w:space="0" w:color="auto"/>
              </w:divBdr>
            </w:div>
            <w:div w:id="864945295">
              <w:marLeft w:val="0"/>
              <w:marRight w:val="0"/>
              <w:marTop w:val="0"/>
              <w:marBottom w:val="0"/>
              <w:divBdr>
                <w:top w:val="none" w:sz="0" w:space="0" w:color="auto"/>
                <w:left w:val="none" w:sz="0" w:space="0" w:color="auto"/>
                <w:bottom w:val="none" w:sz="0" w:space="0" w:color="auto"/>
                <w:right w:val="none" w:sz="0" w:space="0" w:color="auto"/>
              </w:divBdr>
            </w:div>
            <w:div w:id="864945296">
              <w:marLeft w:val="0"/>
              <w:marRight w:val="0"/>
              <w:marTop w:val="0"/>
              <w:marBottom w:val="0"/>
              <w:divBdr>
                <w:top w:val="none" w:sz="0" w:space="0" w:color="auto"/>
                <w:left w:val="none" w:sz="0" w:space="0" w:color="auto"/>
                <w:bottom w:val="none" w:sz="0" w:space="0" w:color="auto"/>
                <w:right w:val="none" w:sz="0" w:space="0" w:color="auto"/>
              </w:divBdr>
            </w:div>
            <w:div w:id="864945297">
              <w:marLeft w:val="0"/>
              <w:marRight w:val="0"/>
              <w:marTop w:val="0"/>
              <w:marBottom w:val="0"/>
              <w:divBdr>
                <w:top w:val="none" w:sz="0" w:space="0" w:color="auto"/>
                <w:left w:val="none" w:sz="0" w:space="0" w:color="auto"/>
                <w:bottom w:val="none" w:sz="0" w:space="0" w:color="auto"/>
                <w:right w:val="none" w:sz="0" w:space="0" w:color="auto"/>
              </w:divBdr>
            </w:div>
            <w:div w:id="864945298">
              <w:marLeft w:val="0"/>
              <w:marRight w:val="0"/>
              <w:marTop w:val="0"/>
              <w:marBottom w:val="0"/>
              <w:divBdr>
                <w:top w:val="none" w:sz="0" w:space="0" w:color="auto"/>
                <w:left w:val="none" w:sz="0" w:space="0" w:color="auto"/>
                <w:bottom w:val="none" w:sz="0" w:space="0" w:color="auto"/>
                <w:right w:val="none" w:sz="0" w:space="0" w:color="auto"/>
              </w:divBdr>
            </w:div>
            <w:div w:id="864945299">
              <w:marLeft w:val="0"/>
              <w:marRight w:val="0"/>
              <w:marTop w:val="0"/>
              <w:marBottom w:val="0"/>
              <w:divBdr>
                <w:top w:val="none" w:sz="0" w:space="0" w:color="auto"/>
                <w:left w:val="none" w:sz="0" w:space="0" w:color="auto"/>
                <w:bottom w:val="none" w:sz="0" w:space="0" w:color="auto"/>
                <w:right w:val="none" w:sz="0" w:space="0" w:color="auto"/>
              </w:divBdr>
            </w:div>
            <w:div w:id="864945300">
              <w:marLeft w:val="0"/>
              <w:marRight w:val="0"/>
              <w:marTop w:val="0"/>
              <w:marBottom w:val="0"/>
              <w:divBdr>
                <w:top w:val="none" w:sz="0" w:space="0" w:color="auto"/>
                <w:left w:val="none" w:sz="0" w:space="0" w:color="auto"/>
                <w:bottom w:val="none" w:sz="0" w:space="0" w:color="auto"/>
                <w:right w:val="none" w:sz="0" w:space="0" w:color="auto"/>
              </w:divBdr>
            </w:div>
            <w:div w:id="864945301">
              <w:marLeft w:val="0"/>
              <w:marRight w:val="0"/>
              <w:marTop w:val="0"/>
              <w:marBottom w:val="0"/>
              <w:divBdr>
                <w:top w:val="none" w:sz="0" w:space="0" w:color="auto"/>
                <w:left w:val="none" w:sz="0" w:space="0" w:color="auto"/>
                <w:bottom w:val="none" w:sz="0" w:space="0" w:color="auto"/>
                <w:right w:val="none" w:sz="0" w:space="0" w:color="auto"/>
              </w:divBdr>
            </w:div>
            <w:div w:id="864945302">
              <w:marLeft w:val="0"/>
              <w:marRight w:val="0"/>
              <w:marTop w:val="0"/>
              <w:marBottom w:val="0"/>
              <w:divBdr>
                <w:top w:val="none" w:sz="0" w:space="0" w:color="auto"/>
                <w:left w:val="none" w:sz="0" w:space="0" w:color="auto"/>
                <w:bottom w:val="none" w:sz="0" w:space="0" w:color="auto"/>
                <w:right w:val="none" w:sz="0" w:space="0" w:color="auto"/>
              </w:divBdr>
            </w:div>
            <w:div w:id="864945303">
              <w:marLeft w:val="0"/>
              <w:marRight w:val="0"/>
              <w:marTop w:val="0"/>
              <w:marBottom w:val="0"/>
              <w:divBdr>
                <w:top w:val="none" w:sz="0" w:space="0" w:color="auto"/>
                <w:left w:val="none" w:sz="0" w:space="0" w:color="auto"/>
                <w:bottom w:val="none" w:sz="0" w:space="0" w:color="auto"/>
                <w:right w:val="none" w:sz="0" w:space="0" w:color="auto"/>
              </w:divBdr>
            </w:div>
            <w:div w:id="864945304">
              <w:marLeft w:val="0"/>
              <w:marRight w:val="0"/>
              <w:marTop w:val="0"/>
              <w:marBottom w:val="0"/>
              <w:divBdr>
                <w:top w:val="none" w:sz="0" w:space="0" w:color="auto"/>
                <w:left w:val="none" w:sz="0" w:space="0" w:color="auto"/>
                <w:bottom w:val="none" w:sz="0" w:space="0" w:color="auto"/>
                <w:right w:val="none" w:sz="0" w:space="0" w:color="auto"/>
              </w:divBdr>
            </w:div>
            <w:div w:id="864945305">
              <w:marLeft w:val="0"/>
              <w:marRight w:val="0"/>
              <w:marTop w:val="0"/>
              <w:marBottom w:val="0"/>
              <w:divBdr>
                <w:top w:val="none" w:sz="0" w:space="0" w:color="auto"/>
                <w:left w:val="none" w:sz="0" w:space="0" w:color="auto"/>
                <w:bottom w:val="none" w:sz="0" w:space="0" w:color="auto"/>
                <w:right w:val="none" w:sz="0" w:space="0" w:color="auto"/>
              </w:divBdr>
            </w:div>
            <w:div w:id="864945306">
              <w:marLeft w:val="0"/>
              <w:marRight w:val="0"/>
              <w:marTop w:val="0"/>
              <w:marBottom w:val="0"/>
              <w:divBdr>
                <w:top w:val="none" w:sz="0" w:space="0" w:color="auto"/>
                <w:left w:val="none" w:sz="0" w:space="0" w:color="auto"/>
                <w:bottom w:val="none" w:sz="0" w:space="0" w:color="auto"/>
                <w:right w:val="none" w:sz="0" w:space="0" w:color="auto"/>
              </w:divBdr>
            </w:div>
            <w:div w:id="864945307">
              <w:marLeft w:val="0"/>
              <w:marRight w:val="0"/>
              <w:marTop w:val="0"/>
              <w:marBottom w:val="0"/>
              <w:divBdr>
                <w:top w:val="none" w:sz="0" w:space="0" w:color="auto"/>
                <w:left w:val="none" w:sz="0" w:space="0" w:color="auto"/>
                <w:bottom w:val="none" w:sz="0" w:space="0" w:color="auto"/>
                <w:right w:val="none" w:sz="0" w:space="0" w:color="auto"/>
              </w:divBdr>
            </w:div>
            <w:div w:id="864945308">
              <w:marLeft w:val="0"/>
              <w:marRight w:val="0"/>
              <w:marTop w:val="0"/>
              <w:marBottom w:val="0"/>
              <w:divBdr>
                <w:top w:val="none" w:sz="0" w:space="0" w:color="auto"/>
                <w:left w:val="none" w:sz="0" w:space="0" w:color="auto"/>
                <w:bottom w:val="none" w:sz="0" w:space="0" w:color="auto"/>
                <w:right w:val="none" w:sz="0" w:space="0" w:color="auto"/>
              </w:divBdr>
            </w:div>
            <w:div w:id="864945309">
              <w:marLeft w:val="0"/>
              <w:marRight w:val="0"/>
              <w:marTop w:val="0"/>
              <w:marBottom w:val="0"/>
              <w:divBdr>
                <w:top w:val="none" w:sz="0" w:space="0" w:color="auto"/>
                <w:left w:val="none" w:sz="0" w:space="0" w:color="auto"/>
                <w:bottom w:val="none" w:sz="0" w:space="0" w:color="auto"/>
                <w:right w:val="none" w:sz="0" w:space="0" w:color="auto"/>
              </w:divBdr>
            </w:div>
            <w:div w:id="864945310">
              <w:marLeft w:val="0"/>
              <w:marRight w:val="0"/>
              <w:marTop w:val="0"/>
              <w:marBottom w:val="0"/>
              <w:divBdr>
                <w:top w:val="none" w:sz="0" w:space="0" w:color="auto"/>
                <w:left w:val="none" w:sz="0" w:space="0" w:color="auto"/>
                <w:bottom w:val="none" w:sz="0" w:space="0" w:color="auto"/>
                <w:right w:val="none" w:sz="0" w:space="0" w:color="auto"/>
              </w:divBdr>
            </w:div>
            <w:div w:id="864945311">
              <w:marLeft w:val="0"/>
              <w:marRight w:val="0"/>
              <w:marTop w:val="0"/>
              <w:marBottom w:val="0"/>
              <w:divBdr>
                <w:top w:val="none" w:sz="0" w:space="0" w:color="auto"/>
                <w:left w:val="none" w:sz="0" w:space="0" w:color="auto"/>
                <w:bottom w:val="none" w:sz="0" w:space="0" w:color="auto"/>
                <w:right w:val="none" w:sz="0" w:space="0" w:color="auto"/>
              </w:divBdr>
            </w:div>
            <w:div w:id="864945312">
              <w:marLeft w:val="0"/>
              <w:marRight w:val="0"/>
              <w:marTop w:val="0"/>
              <w:marBottom w:val="0"/>
              <w:divBdr>
                <w:top w:val="none" w:sz="0" w:space="0" w:color="auto"/>
                <w:left w:val="none" w:sz="0" w:space="0" w:color="auto"/>
                <w:bottom w:val="none" w:sz="0" w:space="0" w:color="auto"/>
                <w:right w:val="none" w:sz="0" w:space="0" w:color="auto"/>
              </w:divBdr>
            </w:div>
            <w:div w:id="864945313">
              <w:marLeft w:val="0"/>
              <w:marRight w:val="0"/>
              <w:marTop w:val="0"/>
              <w:marBottom w:val="0"/>
              <w:divBdr>
                <w:top w:val="none" w:sz="0" w:space="0" w:color="auto"/>
                <w:left w:val="none" w:sz="0" w:space="0" w:color="auto"/>
                <w:bottom w:val="none" w:sz="0" w:space="0" w:color="auto"/>
                <w:right w:val="none" w:sz="0" w:space="0" w:color="auto"/>
              </w:divBdr>
            </w:div>
            <w:div w:id="864945314">
              <w:marLeft w:val="0"/>
              <w:marRight w:val="0"/>
              <w:marTop w:val="0"/>
              <w:marBottom w:val="0"/>
              <w:divBdr>
                <w:top w:val="none" w:sz="0" w:space="0" w:color="auto"/>
                <w:left w:val="none" w:sz="0" w:space="0" w:color="auto"/>
                <w:bottom w:val="none" w:sz="0" w:space="0" w:color="auto"/>
                <w:right w:val="none" w:sz="0" w:space="0" w:color="auto"/>
              </w:divBdr>
            </w:div>
            <w:div w:id="864945315">
              <w:marLeft w:val="0"/>
              <w:marRight w:val="0"/>
              <w:marTop w:val="0"/>
              <w:marBottom w:val="0"/>
              <w:divBdr>
                <w:top w:val="none" w:sz="0" w:space="0" w:color="auto"/>
                <w:left w:val="none" w:sz="0" w:space="0" w:color="auto"/>
                <w:bottom w:val="none" w:sz="0" w:space="0" w:color="auto"/>
                <w:right w:val="none" w:sz="0" w:space="0" w:color="auto"/>
              </w:divBdr>
            </w:div>
            <w:div w:id="864945316">
              <w:marLeft w:val="0"/>
              <w:marRight w:val="0"/>
              <w:marTop w:val="0"/>
              <w:marBottom w:val="0"/>
              <w:divBdr>
                <w:top w:val="none" w:sz="0" w:space="0" w:color="auto"/>
                <w:left w:val="none" w:sz="0" w:space="0" w:color="auto"/>
                <w:bottom w:val="none" w:sz="0" w:space="0" w:color="auto"/>
                <w:right w:val="none" w:sz="0" w:space="0" w:color="auto"/>
              </w:divBdr>
            </w:div>
            <w:div w:id="864945317">
              <w:marLeft w:val="0"/>
              <w:marRight w:val="0"/>
              <w:marTop w:val="0"/>
              <w:marBottom w:val="0"/>
              <w:divBdr>
                <w:top w:val="none" w:sz="0" w:space="0" w:color="auto"/>
                <w:left w:val="none" w:sz="0" w:space="0" w:color="auto"/>
                <w:bottom w:val="none" w:sz="0" w:space="0" w:color="auto"/>
                <w:right w:val="none" w:sz="0" w:space="0" w:color="auto"/>
              </w:divBdr>
            </w:div>
            <w:div w:id="864945318">
              <w:marLeft w:val="0"/>
              <w:marRight w:val="0"/>
              <w:marTop w:val="0"/>
              <w:marBottom w:val="0"/>
              <w:divBdr>
                <w:top w:val="none" w:sz="0" w:space="0" w:color="auto"/>
                <w:left w:val="none" w:sz="0" w:space="0" w:color="auto"/>
                <w:bottom w:val="none" w:sz="0" w:space="0" w:color="auto"/>
                <w:right w:val="none" w:sz="0" w:space="0" w:color="auto"/>
              </w:divBdr>
            </w:div>
            <w:div w:id="864945319">
              <w:marLeft w:val="0"/>
              <w:marRight w:val="0"/>
              <w:marTop w:val="0"/>
              <w:marBottom w:val="0"/>
              <w:divBdr>
                <w:top w:val="none" w:sz="0" w:space="0" w:color="auto"/>
                <w:left w:val="none" w:sz="0" w:space="0" w:color="auto"/>
                <w:bottom w:val="none" w:sz="0" w:space="0" w:color="auto"/>
                <w:right w:val="none" w:sz="0" w:space="0" w:color="auto"/>
              </w:divBdr>
            </w:div>
            <w:div w:id="864945320">
              <w:marLeft w:val="0"/>
              <w:marRight w:val="0"/>
              <w:marTop w:val="0"/>
              <w:marBottom w:val="0"/>
              <w:divBdr>
                <w:top w:val="none" w:sz="0" w:space="0" w:color="auto"/>
                <w:left w:val="none" w:sz="0" w:space="0" w:color="auto"/>
                <w:bottom w:val="none" w:sz="0" w:space="0" w:color="auto"/>
                <w:right w:val="none" w:sz="0" w:space="0" w:color="auto"/>
              </w:divBdr>
            </w:div>
            <w:div w:id="864945321">
              <w:marLeft w:val="0"/>
              <w:marRight w:val="0"/>
              <w:marTop w:val="0"/>
              <w:marBottom w:val="0"/>
              <w:divBdr>
                <w:top w:val="none" w:sz="0" w:space="0" w:color="auto"/>
                <w:left w:val="none" w:sz="0" w:space="0" w:color="auto"/>
                <w:bottom w:val="none" w:sz="0" w:space="0" w:color="auto"/>
                <w:right w:val="none" w:sz="0" w:space="0" w:color="auto"/>
              </w:divBdr>
            </w:div>
            <w:div w:id="864945322">
              <w:marLeft w:val="0"/>
              <w:marRight w:val="0"/>
              <w:marTop w:val="0"/>
              <w:marBottom w:val="0"/>
              <w:divBdr>
                <w:top w:val="none" w:sz="0" w:space="0" w:color="auto"/>
                <w:left w:val="none" w:sz="0" w:space="0" w:color="auto"/>
                <w:bottom w:val="none" w:sz="0" w:space="0" w:color="auto"/>
                <w:right w:val="none" w:sz="0" w:space="0" w:color="auto"/>
              </w:divBdr>
            </w:div>
            <w:div w:id="864945323">
              <w:marLeft w:val="0"/>
              <w:marRight w:val="0"/>
              <w:marTop w:val="0"/>
              <w:marBottom w:val="0"/>
              <w:divBdr>
                <w:top w:val="none" w:sz="0" w:space="0" w:color="auto"/>
                <w:left w:val="none" w:sz="0" w:space="0" w:color="auto"/>
                <w:bottom w:val="none" w:sz="0" w:space="0" w:color="auto"/>
                <w:right w:val="none" w:sz="0" w:space="0" w:color="auto"/>
              </w:divBdr>
            </w:div>
            <w:div w:id="864945324">
              <w:marLeft w:val="0"/>
              <w:marRight w:val="0"/>
              <w:marTop w:val="0"/>
              <w:marBottom w:val="0"/>
              <w:divBdr>
                <w:top w:val="none" w:sz="0" w:space="0" w:color="auto"/>
                <w:left w:val="none" w:sz="0" w:space="0" w:color="auto"/>
                <w:bottom w:val="none" w:sz="0" w:space="0" w:color="auto"/>
                <w:right w:val="none" w:sz="0" w:space="0" w:color="auto"/>
              </w:divBdr>
            </w:div>
            <w:div w:id="864945325">
              <w:marLeft w:val="0"/>
              <w:marRight w:val="0"/>
              <w:marTop w:val="0"/>
              <w:marBottom w:val="0"/>
              <w:divBdr>
                <w:top w:val="none" w:sz="0" w:space="0" w:color="auto"/>
                <w:left w:val="none" w:sz="0" w:space="0" w:color="auto"/>
                <w:bottom w:val="none" w:sz="0" w:space="0" w:color="auto"/>
                <w:right w:val="none" w:sz="0" w:space="0" w:color="auto"/>
              </w:divBdr>
            </w:div>
            <w:div w:id="864945326">
              <w:marLeft w:val="0"/>
              <w:marRight w:val="0"/>
              <w:marTop w:val="0"/>
              <w:marBottom w:val="0"/>
              <w:divBdr>
                <w:top w:val="none" w:sz="0" w:space="0" w:color="auto"/>
                <w:left w:val="none" w:sz="0" w:space="0" w:color="auto"/>
                <w:bottom w:val="none" w:sz="0" w:space="0" w:color="auto"/>
                <w:right w:val="none" w:sz="0" w:space="0" w:color="auto"/>
              </w:divBdr>
            </w:div>
            <w:div w:id="864945327">
              <w:marLeft w:val="0"/>
              <w:marRight w:val="0"/>
              <w:marTop w:val="0"/>
              <w:marBottom w:val="0"/>
              <w:divBdr>
                <w:top w:val="none" w:sz="0" w:space="0" w:color="auto"/>
                <w:left w:val="none" w:sz="0" w:space="0" w:color="auto"/>
                <w:bottom w:val="none" w:sz="0" w:space="0" w:color="auto"/>
                <w:right w:val="none" w:sz="0" w:space="0" w:color="auto"/>
              </w:divBdr>
            </w:div>
            <w:div w:id="864945328">
              <w:marLeft w:val="0"/>
              <w:marRight w:val="0"/>
              <w:marTop w:val="0"/>
              <w:marBottom w:val="0"/>
              <w:divBdr>
                <w:top w:val="none" w:sz="0" w:space="0" w:color="auto"/>
                <w:left w:val="none" w:sz="0" w:space="0" w:color="auto"/>
                <w:bottom w:val="none" w:sz="0" w:space="0" w:color="auto"/>
                <w:right w:val="none" w:sz="0" w:space="0" w:color="auto"/>
              </w:divBdr>
            </w:div>
            <w:div w:id="864945329">
              <w:marLeft w:val="0"/>
              <w:marRight w:val="0"/>
              <w:marTop w:val="0"/>
              <w:marBottom w:val="0"/>
              <w:divBdr>
                <w:top w:val="none" w:sz="0" w:space="0" w:color="auto"/>
                <w:left w:val="none" w:sz="0" w:space="0" w:color="auto"/>
                <w:bottom w:val="none" w:sz="0" w:space="0" w:color="auto"/>
                <w:right w:val="none" w:sz="0" w:space="0" w:color="auto"/>
              </w:divBdr>
            </w:div>
            <w:div w:id="864945330">
              <w:marLeft w:val="0"/>
              <w:marRight w:val="0"/>
              <w:marTop w:val="0"/>
              <w:marBottom w:val="0"/>
              <w:divBdr>
                <w:top w:val="none" w:sz="0" w:space="0" w:color="auto"/>
                <w:left w:val="none" w:sz="0" w:space="0" w:color="auto"/>
                <w:bottom w:val="none" w:sz="0" w:space="0" w:color="auto"/>
                <w:right w:val="none" w:sz="0" w:space="0" w:color="auto"/>
              </w:divBdr>
            </w:div>
            <w:div w:id="864945331">
              <w:marLeft w:val="0"/>
              <w:marRight w:val="0"/>
              <w:marTop w:val="0"/>
              <w:marBottom w:val="0"/>
              <w:divBdr>
                <w:top w:val="none" w:sz="0" w:space="0" w:color="auto"/>
                <w:left w:val="none" w:sz="0" w:space="0" w:color="auto"/>
                <w:bottom w:val="none" w:sz="0" w:space="0" w:color="auto"/>
                <w:right w:val="none" w:sz="0" w:space="0" w:color="auto"/>
              </w:divBdr>
            </w:div>
            <w:div w:id="864945332">
              <w:marLeft w:val="0"/>
              <w:marRight w:val="0"/>
              <w:marTop w:val="0"/>
              <w:marBottom w:val="0"/>
              <w:divBdr>
                <w:top w:val="none" w:sz="0" w:space="0" w:color="auto"/>
                <w:left w:val="none" w:sz="0" w:space="0" w:color="auto"/>
                <w:bottom w:val="none" w:sz="0" w:space="0" w:color="auto"/>
                <w:right w:val="none" w:sz="0" w:space="0" w:color="auto"/>
              </w:divBdr>
            </w:div>
            <w:div w:id="864945333">
              <w:marLeft w:val="0"/>
              <w:marRight w:val="0"/>
              <w:marTop w:val="0"/>
              <w:marBottom w:val="0"/>
              <w:divBdr>
                <w:top w:val="none" w:sz="0" w:space="0" w:color="auto"/>
                <w:left w:val="none" w:sz="0" w:space="0" w:color="auto"/>
                <w:bottom w:val="none" w:sz="0" w:space="0" w:color="auto"/>
                <w:right w:val="none" w:sz="0" w:space="0" w:color="auto"/>
              </w:divBdr>
            </w:div>
            <w:div w:id="864945335">
              <w:marLeft w:val="0"/>
              <w:marRight w:val="0"/>
              <w:marTop w:val="0"/>
              <w:marBottom w:val="0"/>
              <w:divBdr>
                <w:top w:val="none" w:sz="0" w:space="0" w:color="auto"/>
                <w:left w:val="none" w:sz="0" w:space="0" w:color="auto"/>
                <w:bottom w:val="none" w:sz="0" w:space="0" w:color="auto"/>
                <w:right w:val="none" w:sz="0" w:space="0" w:color="auto"/>
              </w:divBdr>
            </w:div>
            <w:div w:id="864945336">
              <w:marLeft w:val="0"/>
              <w:marRight w:val="0"/>
              <w:marTop w:val="0"/>
              <w:marBottom w:val="0"/>
              <w:divBdr>
                <w:top w:val="none" w:sz="0" w:space="0" w:color="auto"/>
                <w:left w:val="none" w:sz="0" w:space="0" w:color="auto"/>
                <w:bottom w:val="none" w:sz="0" w:space="0" w:color="auto"/>
                <w:right w:val="none" w:sz="0" w:space="0" w:color="auto"/>
              </w:divBdr>
            </w:div>
            <w:div w:id="864945337">
              <w:marLeft w:val="0"/>
              <w:marRight w:val="0"/>
              <w:marTop w:val="0"/>
              <w:marBottom w:val="0"/>
              <w:divBdr>
                <w:top w:val="none" w:sz="0" w:space="0" w:color="auto"/>
                <w:left w:val="none" w:sz="0" w:space="0" w:color="auto"/>
                <w:bottom w:val="none" w:sz="0" w:space="0" w:color="auto"/>
                <w:right w:val="none" w:sz="0" w:space="0" w:color="auto"/>
              </w:divBdr>
            </w:div>
            <w:div w:id="864945338">
              <w:marLeft w:val="0"/>
              <w:marRight w:val="0"/>
              <w:marTop w:val="0"/>
              <w:marBottom w:val="0"/>
              <w:divBdr>
                <w:top w:val="none" w:sz="0" w:space="0" w:color="auto"/>
                <w:left w:val="none" w:sz="0" w:space="0" w:color="auto"/>
                <w:bottom w:val="none" w:sz="0" w:space="0" w:color="auto"/>
                <w:right w:val="none" w:sz="0" w:space="0" w:color="auto"/>
              </w:divBdr>
            </w:div>
            <w:div w:id="864945339">
              <w:marLeft w:val="0"/>
              <w:marRight w:val="0"/>
              <w:marTop w:val="0"/>
              <w:marBottom w:val="0"/>
              <w:divBdr>
                <w:top w:val="none" w:sz="0" w:space="0" w:color="auto"/>
                <w:left w:val="none" w:sz="0" w:space="0" w:color="auto"/>
                <w:bottom w:val="none" w:sz="0" w:space="0" w:color="auto"/>
                <w:right w:val="none" w:sz="0" w:space="0" w:color="auto"/>
              </w:divBdr>
            </w:div>
            <w:div w:id="864945340">
              <w:marLeft w:val="0"/>
              <w:marRight w:val="0"/>
              <w:marTop w:val="0"/>
              <w:marBottom w:val="0"/>
              <w:divBdr>
                <w:top w:val="none" w:sz="0" w:space="0" w:color="auto"/>
                <w:left w:val="none" w:sz="0" w:space="0" w:color="auto"/>
                <w:bottom w:val="none" w:sz="0" w:space="0" w:color="auto"/>
                <w:right w:val="none" w:sz="0" w:space="0" w:color="auto"/>
              </w:divBdr>
            </w:div>
            <w:div w:id="864945341">
              <w:marLeft w:val="0"/>
              <w:marRight w:val="0"/>
              <w:marTop w:val="0"/>
              <w:marBottom w:val="0"/>
              <w:divBdr>
                <w:top w:val="none" w:sz="0" w:space="0" w:color="auto"/>
                <w:left w:val="none" w:sz="0" w:space="0" w:color="auto"/>
                <w:bottom w:val="none" w:sz="0" w:space="0" w:color="auto"/>
                <w:right w:val="none" w:sz="0" w:space="0" w:color="auto"/>
              </w:divBdr>
            </w:div>
            <w:div w:id="864945342">
              <w:marLeft w:val="0"/>
              <w:marRight w:val="0"/>
              <w:marTop w:val="0"/>
              <w:marBottom w:val="0"/>
              <w:divBdr>
                <w:top w:val="none" w:sz="0" w:space="0" w:color="auto"/>
                <w:left w:val="none" w:sz="0" w:space="0" w:color="auto"/>
                <w:bottom w:val="none" w:sz="0" w:space="0" w:color="auto"/>
                <w:right w:val="none" w:sz="0" w:space="0" w:color="auto"/>
              </w:divBdr>
            </w:div>
            <w:div w:id="864945343">
              <w:marLeft w:val="0"/>
              <w:marRight w:val="0"/>
              <w:marTop w:val="0"/>
              <w:marBottom w:val="0"/>
              <w:divBdr>
                <w:top w:val="none" w:sz="0" w:space="0" w:color="auto"/>
                <w:left w:val="none" w:sz="0" w:space="0" w:color="auto"/>
                <w:bottom w:val="none" w:sz="0" w:space="0" w:color="auto"/>
                <w:right w:val="none" w:sz="0" w:space="0" w:color="auto"/>
              </w:divBdr>
            </w:div>
            <w:div w:id="864945344">
              <w:marLeft w:val="0"/>
              <w:marRight w:val="0"/>
              <w:marTop w:val="0"/>
              <w:marBottom w:val="0"/>
              <w:divBdr>
                <w:top w:val="none" w:sz="0" w:space="0" w:color="auto"/>
                <w:left w:val="none" w:sz="0" w:space="0" w:color="auto"/>
                <w:bottom w:val="none" w:sz="0" w:space="0" w:color="auto"/>
                <w:right w:val="none" w:sz="0" w:space="0" w:color="auto"/>
              </w:divBdr>
            </w:div>
            <w:div w:id="864945345">
              <w:marLeft w:val="0"/>
              <w:marRight w:val="0"/>
              <w:marTop w:val="0"/>
              <w:marBottom w:val="0"/>
              <w:divBdr>
                <w:top w:val="none" w:sz="0" w:space="0" w:color="auto"/>
                <w:left w:val="none" w:sz="0" w:space="0" w:color="auto"/>
                <w:bottom w:val="none" w:sz="0" w:space="0" w:color="auto"/>
                <w:right w:val="none" w:sz="0" w:space="0" w:color="auto"/>
              </w:divBdr>
            </w:div>
            <w:div w:id="864945346">
              <w:marLeft w:val="0"/>
              <w:marRight w:val="0"/>
              <w:marTop w:val="0"/>
              <w:marBottom w:val="0"/>
              <w:divBdr>
                <w:top w:val="none" w:sz="0" w:space="0" w:color="auto"/>
                <w:left w:val="none" w:sz="0" w:space="0" w:color="auto"/>
                <w:bottom w:val="none" w:sz="0" w:space="0" w:color="auto"/>
                <w:right w:val="none" w:sz="0" w:space="0" w:color="auto"/>
              </w:divBdr>
            </w:div>
            <w:div w:id="864945347">
              <w:marLeft w:val="0"/>
              <w:marRight w:val="0"/>
              <w:marTop w:val="0"/>
              <w:marBottom w:val="0"/>
              <w:divBdr>
                <w:top w:val="none" w:sz="0" w:space="0" w:color="auto"/>
                <w:left w:val="none" w:sz="0" w:space="0" w:color="auto"/>
                <w:bottom w:val="none" w:sz="0" w:space="0" w:color="auto"/>
                <w:right w:val="none" w:sz="0" w:space="0" w:color="auto"/>
              </w:divBdr>
            </w:div>
            <w:div w:id="864945348">
              <w:marLeft w:val="0"/>
              <w:marRight w:val="0"/>
              <w:marTop w:val="0"/>
              <w:marBottom w:val="0"/>
              <w:divBdr>
                <w:top w:val="none" w:sz="0" w:space="0" w:color="auto"/>
                <w:left w:val="none" w:sz="0" w:space="0" w:color="auto"/>
                <w:bottom w:val="none" w:sz="0" w:space="0" w:color="auto"/>
                <w:right w:val="none" w:sz="0" w:space="0" w:color="auto"/>
              </w:divBdr>
            </w:div>
            <w:div w:id="864945349">
              <w:marLeft w:val="0"/>
              <w:marRight w:val="0"/>
              <w:marTop w:val="0"/>
              <w:marBottom w:val="0"/>
              <w:divBdr>
                <w:top w:val="none" w:sz="0" w:space="0" w:color="auto"/>
                <w:left w:val="none" w:sz="0" w:space="0" w:color="auto"/>
                <w:bottom w:val="none" w:sz="0" w:space="0" w:color="auto"/>
                <w:right w:val="none" w:sz="0" w:space="0" w:color="auto"/>
              </w:divBdr>
            </w:div>
            <w:div w:id="864945350">
              <w:marLeft w:val="0"/>
              <w:marRight w:val="0"/>
              <w:marTop w:val="0"/>
              <w:marBottom w:val="0"/>
              <w:divBdr>
                <w:top w:val="none" w:sz="0" w:space="0" w:color="auto"/>
                <w:left w:val="none" w:sz="0" w:space="0" w:color="auto"/>
                <w:bottom w:val="none" w:sz="0" w:space="0" w:color="auto"/>
                <w:right w:val="none" w:sz="0" w:space="0" w:color="auto"/>
              </w:divBdr>
            </w:div>
            <w:div w:id="864945351">
              <w:marLeft w:val="0"/>
              <w:marRight w:val="0"/>
              <w:marTop w:val="0"/>
              <w:marBottom w:val="0"/>
              <w:divBdr>
                <w:top w:val="none" w:sz="0" w:space="0" w:color="auto"/>
                <w:left w:val="none" w:sz="0" w:space="0" w:color="auto"/>
                <w:bottom w:val="none" w:sz="0" w:space="0" w:color="auto"/>
                <w:right w:val="none" w:sz="0" w:space="0" w:color="auto"/>
              </w:divBdr>
            </w:div>
            <w:div w:id="864945352">
              <w:marLeft w:val="0"/>
              <w:marRight w:val="0"/>
              <w:marTop w:val="0"/>
              <w:marBottom w:val="0"/>
              <w:divBdr>
                <w:top w:val="none" w:sz="0" w:space="0" w:color="auto"/>
                <w:left w:val="none" w:sz="0" w:space="0" w:color="auto"/>
                <w:bottom w:val="none" w:sz="0" w:space="0" w:color="auto"/>
                <w:right w:val="none" w:sz="0" w:space="0" w:color="auto"/>
              </w:divBdr>
            </w:div>
            <w:div w:id="864945353">
              <w:marLeft w:val="0"/>
              <w:marRight w:val="0"/>
              <w:marTop w:val="0"/>
              <w:marBottom w:val="0"/>
              <w:divBdr>
                <w:top w:val="none" w:sz="0" w:space="0" w:color="auto"/>
                <w:left w:val="none" w:sz="0" w:space="0" w:color="auto"/>
                <w:bottom w:val="none" w:sz="0" w:space="0" w:color="auto"/>
                <w:right w:val="none" w:sz="0" w:space="0" w:color="auto"/>
              </w:divBdr>
            </w:div>
            <w:div w:id="864945354">
              <w:marLeft w:val="0"/>
              <w:marRight w:val="0"/>
              <w:marTop w:val="0"/>
              <w:marBottom w:val="0"/>
              <w:divBdr>
                <w:top w:val="none" w:sz="0" w:space="0" w:color="auto"/>
                <w:left w:val="none" w:sz="0" w:space="0" w:color="auto"/>
                <w:bottom w:val="none" w:sz="0" w:space="0" w:color="auto"/>
                <w:right w:val="none" w:sz="0" w:space="0" w:color="auto"/>
              </w:divBdr>
            </w:div>
            <w:div w:id="864945355">
              <w:marLeft w:val="0"/>
              <w:marRight w:val="0"/>
              <w:marTop w:val="0"/>
              <w:marBottom w:val="0"/>
              <w:divBdr>
                <w:top w:val="none" w:sz="0" w:space="0" w:color="auto"/>
                <w:left w:val="none" w:sz="0" w:space="0" w:color="auto"/>
                <w:bottom w:val="none" w:sz="0" w:space="0" w:color="auto"/>
                <w:right w:val="none" w:sz="0" w:space="0" w:color="auto"/>
              </w:divBdr>
            </w:div>
            <w:div w:id="864945356">
              <w:marLeft w:val="0"/>
              <w:marRight w:val="0"/>
              <w:marTop w:val="0"/>
              <w:marBottom w:val="0"/>
              <w:divBdr>
                <w:top w:val="none" w:sz="0" w:space="0" w:color="auto"/>
                <w:left w:val="none" w:sz="0" w:space="0" w:color="auto"/>
                <w:bottom w:val="none" w:sz="0" w:space="0" w:color="auto"/>
                <w:right w:val="none" w:sz="0" w:space="0" w:color="auto"/>
              </w:divBdr>
            </w:div>
            <w:div w:id="864945357">
              <w:marLeft w:val="0"/>
              <w:marRight w:val="0"/>
              <w:marTop w:val="0"/>
              <w:marBottom w:val="0"/>
              <w:divBdr>
                <w:top w:val="none" w:sz="0" w:space="0" w:color="auto"/>
                <w:left w:val="none" w:sz="0" w:space="0" w:color="auto"/>
                <w:bottom w:val="none" w:sz="0" w:space="0" w:color="auto"/>
                <w:right w:val="none" w:sz="0" w:space="0" w:color="auto"/>
              </w:divBdr>
            </w:div>
            <w:div w:id="864945358">
              <w:marLeft w:val="0"/>
              <w:marRight w:val="0"/>
              <w:marTop w:val="0"/>
              <w:marBottom w:val="0"/>
              <w:divBdr>
                <w:top w:val="none" w:sz="0" w:space="0" w:color="auto"/>
                <w:left w:val="none" w:sz="0" w:space="0" w:color="auto"/>
                <w:bottom w:val="none" w:sz="0" w:space="0" w:color="auto"/>
                <w:right w:val="none" w:sz="0" w:space="0" w:color="auto"/>
              </w:divBdr>
            </w:div>
            <w:div w:id="864945359">
              <w:marLeft w:val="0"/>
              <w:marRight w:val="0"/>
              <w:marTop w:val="0"/>
              <w:marBottom w:val="0"/>
              <w:divBdr>
                <w:top w:val="none" w:sz="0" w:space="0" w:color="auto"/>
                <w:left w:val="none" w:sz="0" w:space="0" w:color="auto"/>
                <w:bottom w:val="none" w:sz="0" w:space="0" w:color="auto"/>
                <w:right w:val="none" w:sz="0" w:space="0" w:color="auto"/>
              </w:divBdr>
            </w:div>
            <w:div w:id="864945360">
              <w:marLeft w:val="0"/>
              <w:marRight w:val="0"/>
              <w:marTop w:val="0"/>
              <w:marBottom w:val="0"/>
              <w:divBdr>
                <w:top w:val="none" w:sz="0" w:space="0" w:color="auto"/>
                <w:left w:val="none" w:sz="0" w:space="0" w:color="auto"/>
                <w:bottom w:val="none" w:sz="0" w:space="0" w:color="auto"/>
                <w:right w:val="none" w:sz="0" w:space="0" w:color="auto"/>
              </w:divBdr>
            </w:div>
            <w:div w:id="864945361">
              <w:marLeft w:val="0"/>
              <w:marRight w:val="0"/>
              <w:marTop w:val="0"/>
              <w:marBottom w:val="0"/>
              <w:divBdr>
                <w:top w:val="none" w:sz="0" w:space="0" w:color="auto"/>
                <w:left w:val="none" w:sz="0" w:space="0" w:color="auto"/>
                <w:bottom w:val="none" w:sz="0" w:space="0" w:color="auto"/>
                <w:right w:val="none" w:sz="0" w:space="0" w:color="auto"/>
              </w:divBdr>
            </w:div>
            <w:div w:id="864945362">
              <w:marLeft w:val="0"/>
              <w:marRight w:val="0"/>
              <w:marTop w:val="0"/>
              <w:marBottom w:val="0"/>
              <w:divBdr>
                <w:top w:val="none" w:sz="0" w:space="0" w:color="auto"/>
                <w:left w:val="none" w:sz="0" w:space="0" w:color="auto"/>
                <w:bottom w:val="none" w:sz="0" w:space="0" w:color="auto"/>
                <w:right w:val="none" w:sz="0" w:space="0" w:color="auto"/>
              </w:divBdr>
            </w:div>
            <w:div w:id="864945363">
              <w:marLeft w:val="0"/>
              <w:marRight w:val="0"/>
              <w:marTop w:val="0"/>
              <w:marBottom w:val="0"/>
              <w:divBdr>
                <w:top w:val="none" w:sz="0" w:space="0" w:color="auto"/>
                <w:left w:val="none" w:sz="0" w:space="0" w:color="auto"/>
                <w:bottom w:val="none" w:sz="0" w:space="0" w:color="auto"/>
                <w:right w:val="none" w:sz="0" w:space="0" w:color="auto"/>
              </w:divBdr>
            </w:div>
            <w:div w:id="864945364">
              <w:marLeft w:val="0"/>
              <w:marRight w:val="0"/>
              <w:marTop w:val="0"/>
              <w:marBottom w:val="0"/>
              <w:divBdr>
                <w:top w:val="none" w:sz="0" w:space="0" w:color="auto"/>
                <w:left w:val="none" w:sz="0" w:space="0" w:color="auto"/>
                <w:bottom w:val="none" w:sz="0" w:space="0" w:color="auto"/>
                <w:right w:val="none" w:sz="0" w:space="0" w:color="auto"/>
              </w:divBdr>
            </w:div>
            <w:div w:id="864945365">
              <w:marLeft w:val="0"/>
              <w:marRight w:val="0"/>
              <w:marTop w:val="0"/>
              <w:marBottom w:val="0"/>
              <w:divBdr>
                <w:top w:val="none" w:sz="0" w:space="0" w:color="auto"/>
                <w:left w:val="none" w:sz="0" w:space="0" w:color="auto"/>
                <w:bottom w:val="none" w:sz="0" w:space="0" w:color="auto"/>
                <w:right w:val="none" w:sz="0" w:space="0" w:color="auto"/>
              </w:divBdr>
            </w:div>
            <w:div w:id="864945366">
              <w:marLeft w:val="0"/>
              <w:marRight w:val="0"/>
              <w:marTop w:val="0"/>
              <w:marBottom w:val="0"/>
              <w:divBdr>
                <w:top w:val="none" w:sz="0" w:space="0" w:color="auto"/>
                <w:left w:val="none" w:sz="0" w:space="0" w:color="auto"/>
                <w:bottom w:val="none" w:sz="0" w:space="0" w:color="auto"/>
                <w:right w:val="none" w:sz="0" w:space="0" w:color="auto"/>
              </w:divBdr>
            </w:div>
            <w:div w:id="864945367">
              <w:marLeft w:val="0"/>
              <w:marRight w:val="0"/>
              <w:marTop w:val="0"/>
              <w:marBottom w:val="0"/>
              <w:divBdr>
                <w:top w:val="none" w:sz="0" w:space="0" w:color="auto"/>
                <w:left w:val="none" w:sz="0" w:space="0" w:color="auto"/>
                <w:bottom w:val="none" w:sz="0" w:space="0" w:color="auto"/>
                <w:right w:val="none" w:sz="0" w:space="0" w:color="auto"/>
              </w:divBdr>
            </w:div>
            <w:div w:id="864945368">
              <w:marLeft w:val="0"/>
              <w:marRight w:val="0"/>
              <w:marTop w:val="0"/>
              <w:marBottom w:val="0"/>
              <w:divBdr>
                <w:top w:val="none" w:sz="0" w:space="0" w:color="auto"/>
                <w:left w:val="none" w:sz="0" w:space="0" w:color="auto"/>
                <w:bottom w:val="none" w:sz="0" w:space="0" w:color="auto"/>
                <w:right w:val="none" w:sz="0" w:space="0" w:color="auto"/>
              </w:divBdr>
            </w:div>
            <w:div w:id="864945369">
              <w:marLeft w:val="0"/>
              <w:marRight w:val="0"/>
              <w:marTop w:val="0"/>
              <w:marBottom w:val="0"/>
              <w:divBdr>
                <w:top w:val="none" w:sz="0" w:space="0" w:color="auto"/>
                <w:left w:val="none" w:sz="0" w:space="0" w:color="auto"/>
                <w:bottom w:val="none" w:sz="0" w:space="0" w:color="auto"/>
                <w:right w:val="none" w:sz="0" w:space="0" w:color="auto"/>
              </w:divBdr>
            </w:div>
            <w:div w:id="864945370">
              <w:marLeft w:val="0"/>
              <w:marRight w:val="0"/>
              <w:marTop w:val="0"/>
              <w:marBottom w:val="0"/>
              <w:divBdr>
                <w:top w:val="none" w:sz="0" w:space="0" w:color="auto"/>
                <w:left w:val="none" w:sz="0" w:space="0" w:color="auto"/>
                <w:bottom w:val="none" w:sz="0" w:space="0" w:color="auto"/>
                <w:right w:val="none" w:sz="0" w:space="0" w:color="auto"/>
              </w:divBdr>
            </w:div>
            <w:div w:id="864945371">
              <w:marLeft w:val="0"/>
              <w:marRight w:val="0"/>
              <w:marTop w:val="0"/>
              <w:marBottom w:val="0"/>
              <w:divBdr>
                <w:top w:val="none" w:sz="0" w:space="0" w:color="auto"/>
                <w:left w:val="none" w:sz="0" w:space="0" w:color="auto"/>
                <w:bottom w:val="none" w:sz="0" w:space="0" w:color="auto"/>
                <w:right w:val="none" w:sz="0" w:space="0" w:color="auto"/>
              </w:divBdr>
            </w:div>
            <w:div w:id="864945372">
              <w:marLeft w:val="0"/>
              <w:marRight w:val="0"/>
              <w:marTop w:val="0"/>
              <w:marBottom w:val="0"/>
              <w:divBdr>
                <w:top w:val="none" w:sz="0" w:space="0" w:color="auto"/>
                <w:left w:val="none" w:sz="0" w:space="0" w:color="auto"/>
                <w:bottom w:val="none" w:sz="0" w:space="0" w:color="auto"/>
                <w:right w:val="none" w:sz="0" w:space="0" w:color="auto"/>
              </w:divBdr>
            </w:div>
            <w:div w:id="864945373">
              <w:marLeft w:val="0"/>
              <w:marRight w:val="0"/>
              <w:marTop w:val="0"/>
              <w:marBottom w:val="0"/>
              <w:divBdr>
                <w:top w:val="none" w:sz="0" w:space="0" w:color="auto"/>
                <w:left w:val="none" w:sz="0" w:space="0" w:color="auto"/>
                <w:bottom w:val="none" w:sz="0" w:space="0" w:color="auto"/>
                <w:right w:val="none" w:sz="0" w:space="0" w:color="auto"/>
              </w:divBdr>
            </w:div>
            <w:div w:id="864945374">
              <w:marLeft w:val="0"/>
              <w:marRight w:val="0"/>
              <w:marTop w:val="0"/>
              <w:marBottom w:val="0"/>
              <w:divBdr>
                <w:top w:val="none" w:sz="0" w:space="0" w:color="auto"/>
                <w:left w:val="none" w:sz="0" w:space="0" w:color="auto"/>
                <w:bottom w:val="none" w:sz="0" w:space="0" w:color="auto"/>
                <w:right w:val="none" w:sz="0" w:space="0" w:color="auto"/>
              </w:divBdr>
            </w:div>
            <w:div w:id="864945375">
              <w:marLeft w:val="0"/>
              <w:marRight w:val="0"/>
              <w:marTop w:val="0"/>
              <w:marBottom w:val="0"/>
              <w:divBdr>
                <w:top w:val="none" w:sz="0" w:space="0" w:color="auto"/>
                <w:left w:val="none" w:sz="0" w:space="0" w:color="auto"/>
                <w:bottom w:val="none" w:sz="0" w:space="0" w:color="auto"/>
                <w:right w:val="none" w:sz="0" w:space="0" w:color="auto"/>
              </w:divBdr>
            </w:div>
            <w:div w:id="864945376">
              <w:marLeft w:val="0"/>
              <w:marRight w:val="0"/>
              <w:marTop w:val="0"/>
              <w:marBottom w:val="0"/>
              <w:divBdr>
                <w:top w:val="none" w:sz="0" w:space="0" w:color="auto"/>
                <w:left w:val="none" w:sz="0" w:space="0" w:color="auto"/>
                <w:bottom w:val="none" w:sz="0" w:space="0" w:color="auto"/>
                <w:right w:val="none" w:sz="0" w:space="0" w:color="auto"/>
              </w:divBdr>
            </w:div>
            <w:div w:id="864945377">
              <w:marLeft w:val="0"/>
              <w:marRight w:val="0"/>
              <w:marTop w:val="0"/>
              <w:marBottom w:val="0"/>
              <w:divBdr>
                <w:top w:val="none" w:sz="0" w:space="0" w:color="auto"/>
                <w:left w:val="none" w:sz="0" w:space="0" w:color="auto"/>
                <w:bottom w:val="none" w:sz="0" w:space="0" w:color="auto"/>
                <w:right w:val="none" w:sz="0" w:space="0" w:color="auto"/>
              </w:divBdr>
            </w:div>
            <w:div w:id="864945378">
              <w:marLeft w:val="0"/>
              <w:marRight w:val="0"/>
              <w:marTop w:val="0"/>
              <w:marBottom w:val="0"/>
              <w:divBdr>
                <w:top w:val="none" w:sz="0" w:space="0" w:color="auto"/>
                <w:left w:val="none" w:sz="0" w:space="0" w:color="auto"/>
                <w:bottom w:val="none" w:sz="0" w:space="0" w:color="auto"/>
                <w:right w:val="none" w:sz="0" w:space="0" w:color="auto"/>
              </w:divBdr>
            </w:div>
            <w:div w:id="864945379">
              <w:marLeft w:val="0"/>
              <w:marRight w:val="0"/>
              <w:marTop w:val="0"/>
              <w:marBottom w:val="0"/>
              <w:divBdr>
                <w:top w:val="none" w:sz="0" w:space="0" w:color="auto"/>
                <w:left w:val="none" w:sz="0" w:space="0" w:color="auto"/>
                <w:bottom w:val="none" w:sz="0" w:space="0" w:color="auto"/>
                <w:right w:val="none" w:sz="0" w:space="0" w:color="auto"/>
              </w:divBdr>
            </w:div>
            <w:div w:id="864945380">
              <w:marLeft w:val="0"/>
              <w:marRight w:val="0"/>
              <w:marTop w:val="0"/>
              <w:marBottom w:val="0"/>
              <w:divBdr>
                <w:top w:val="none" w:sz="0" w:space="0" w:color="auto"/>
                <w:left w:val="none" w:sz="0" w:space="0" w:color="auto"/>
                <w:bottom w:val="none" w:sz="0" w:space="0" w:color="auto"/>
                <w:right w:val="none" w:sz="0" w:space="0" w:color="auto"/>
              </w:divBdr>
            </w:div>
            <w:div w:id="864945382">
              <w:marLeft w:val="0"/>
              <w:marRight w:val="0"/>
              <w:marTop w:val="0"/>
              <w:marBottom w:val="0"/>
              <w:divBdr>
                <w:top w:val="none" w:sz="0" w:space="0" w:color="auto"/>
                <w:left w:val="none" w:sz="0" w:space="0" w:color="auto"/>
                <w:bottom w:val="none" w:sz="0" w:space="0" w:color="auto"/>
                <w:right w:val="none" w:sz="0" w:space="0" w:color="auto"/>
              </w:divBdr>
            </w:div>
            <w:div w:id="864945383">
              <w:marLeft w:val="0"/>
              <w:marRight w:val="0"/>
              <w:marTop w:val="0"/>
              <w:marBottom w:val="0"/>
              <w:divBdr>
                <w:top w:val="none" w:sz="0" w:space="0" w:color="auto"/>
                <w:left w:val="none" w:sz="0" w:space="0" w:color="auto"/>
                <w:bottom w:val="none" w:sz="0" w:space="0" w:color="auto"/>
                <w:right w:val="none" w:sz="0" w:space="0" w:color="auto"/>
              </w:divBdr>
            </w:div>
            <w:div w:id="864945385">
              <w:marLeft w:val="0"/>
              <w:marRight w:val="0"/>
              <w:marTop w:val="0"/>
              <w:marBottom w:val="0"/>
              <w:divBdr>
                <w:top w:val="none" w:sz="0" w:space="0" w:color="auto"/>
                <w:left w:val="none" w:sz="0" w:space="0" w:color="auto"/>
                <w:bottom w:val="none" w:sz="0" w:space="0" w:color="auto"/>
                <w:right w:val="none" w:sz="0" w:space="0" w:color="auto"/>
              </w:divBdr>
            </w:div>
            <w:div w:id="864945386">
              <w:marLeft w:val="0"/>
              <w:marRight w:val="0"/>
              <w:marTop w:val="0"/>
              <w:marBottom w:val="0"/>
              <w:divBdr>
                <w:top w:val="none" w:sz="0" w:space="0" w:color="auto"/>
                <w:left w:val="none" w:sz="0" w:space="0" w:color="auto"/>
                <w:bottom w:val="none" w:sz="0" w:space="0" w:color="auto"/>
                <w:right w:val="none" w:sz="0" w:space="0" w:color="auto"/>
              </w:divBdr>
            </w:div>
            <w:div w:id="864945387">
              <w:marLeft w:val="0"/>
              <w:marRight w:val="0"/>
              <w:marTop w:val="0"/>
              <w:marBottom w:val="0"/>
              <w:divBdr>
                <w:top w:val="none" w:sz="0" w:space="0" w:color="auto"/>
                <w:left w:val="none" w:sz="0" w:space="0" w:color="auto"/>
                <w:bottom w:val="none" w:sz="0" w:space="0" w:color="auto"/>
                <w:right w:val="none" w:sz="0" w:space="0" w:color="auto"/>
              </w:divBdr>
            </w:div>
            <w:div w:id="8649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5288">
      <w:marLeft w:val="0"/>
      <w:marRight w:val="0"/>
      <w:marTop w:val="0"/>
      <w:marBottom w:val="0"/>
      <w:divBdr>
        <w:top w:val="none" w:sz="0" w:space="0" w:color="auto"/>
        <w:left w:val="none" w:sz="0" w:space="0" w:color="auto"/>
        <w:bottom w:val="none" w:sz="0" w:space="0" w:color="auto"/>
        <w:right w:val="none" w:sz="0" w:space="0" w:color="auto"/>
      </w:divBdr>
    </w:div>
    <w:div w:id="864945291">
      <w:marLeft w:val="0"/>
      <w:marRight w:val="0"/>
      <w:marTop w:val="0"/>
      <w:marBottom w:val="0"/>
      <w:divBdr>
        <w:top w:val="none" w:sz="0" w:space="0" w:color="auto"/>
        <w:left w:val="none" w:sz="0" w:space="0" w:color="auto"/>
        <w:bottom w:val="none" w:sz="0" w:space="0" w:color="auto"/>
        <w:right w:val="none" w:sz="0" w:space="0" w:color="auto"/>
      </w:divBdr>
    </w:div>
    <w:div w:id="864945334">
      <w:marLeft w:val="0"/>
      <w:marRight w:val="0"/>
      <w:marTop w:val="0"/>
      <w:marBottom w:val="0"/>
      <w:divBdr>
        <w:top w:val="none" w:sz="0" w:space="0" w:color="auto"/>
        <w:left w:val="none" w:sz="0" w:space="0" w:color="auto"/>
        <w:bottom w:val="none" w:sz="0" w:space="0" w:color="auto"/>
        <w:right w:val="none" w:sz="0" w:space="0" w:color="auto"/>
      </w:divBdr>
    </w:div>
    <w:div w:id="864945381">
      <w:marLeft w:val="0"/>
      <w:marRight w:val="0"/>
      <w:marTop w:val="0"/>
      <w:marBottom w:val="0"/>
      <w:divBdr>
        <w:top w:val="none" w:sz="0" w:space="0" w:color="auto"/>
        <w:left w:val="none" w:sz="0" w:space="0" w:color="auto"/>
        <w:bottom w:val="none" w:sz="0" w:space="0" w:color="auto"/>
        <w:right w:val="none" w:sz="0" w:space="0" w:color="auto"/>
      </w:divBdr>
    </w:div>
    <w:div w:id="864945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lementumich@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28</Pages>
  <Words>9766</Words>
  <Characters>55671</Characters>
  <Application>Microsoft Office Word</Application>
  <DocSecurity>0</DocSecurity>
  <Lines>463</Lines>
  <Paragraphs>130</Paragraphs>
  <ScaleCrop>false</ScaleCrop>
  <Company/>
  <LinksUpToDate>false</LinksUpToDate>
  <CharactersWithSpaces>65307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2013-11-21T02:27:00Z</cp:lastPrinted>
  <dcterms:created xsi:type="dcterms:W3CDTF">2013-11-21T03:11:00Z</dcterms:created>
  <dcterms:modified xsi:type="dcterms:W3CDTF">2014-01-19T12:52:00Z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b937feaa-0b8c-41ce-a61a-f24e6c1584cd</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