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2D51" w14:textId="77777777" w:rsidR="009E7537" w:rsidRPr="005966F2" w:rsidRDefault="00200990" w:rsidP="005966F2">
      <w:pPr>
        <w:spacing w:line="360" w:lineRule="auto"/>
        <w:jc w:val="both"/>
        <w:rPr>
          <w:rFonts w:ascii="Book Antiqua" w:hAnsi="Book Antiqua"/>
        </w:rPr>
      </w:pPr>
      <w:bookmarkStart w:id="0" w:name="_GoBack"/>
      <w:bookmarkEnd w:id="0"/>
      <w:r w:rsidRPr="005966F2">
        <w:rPr>
          <w:rFonts w:ascii="Book Antiqua" w:eastAsia="Book Antiqua" w:hAnsi="Book Antiqua"/>
          <w:b/>
          <w:color w:val="000000"/>
        </w:rPr>
        <w:t xml:space="preserve">Name of Journal: </w:t>
      </w:r>
      <w:r w:rsidRPr="005966F2">
        <w:rPr>
          <w:rFonts w:ascii="Book Antiqua" w:eastAsia="Book Antiqua" w:hAnsi="Book Antiqua"/>
          <w:i/>
          <w:color w:val="000000"/>
        </w:rPr>
        <w:t>World Journal of Clinical Cases</w:t>
      </w:r>
    </w:p>
    <w:p w14:paraId="0D0C6F5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Manuscript NO: </w:t>
      </w:r>
      <w:r w:rsidRPr="005966F2">
        <w:rPr>
          <w:rFonts w:ascii="Book Antiqua" w:eastAsia="Book Antiqua" w:hAnsi="Book Antiqua"/>
          <w:color w:val="000000"/>
        </w:rPr>
        <w:t>58044</w:t>
      </w:r>
    </w:p>
    <w:p w14:paraId="3119350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Manuscript Type: </w:t>
      </w:r>
      <w:r w:rsidRPr="005966F2">
        <w:rPr>
          <w:rFonts w:ascii="Book Antiqua" w:eastAsia="Book Antiqua" w:hAnsi="Book Antiqua"/>
          <w:color w:val="000000"/>
        </w:rPr>
        <w:t>ORIGINAL ARTICLE</w:t>
      </w:r>
    </w:p>
    <w:p w14:paraId="2F150DA3" w14:textId="77777777" w:rsidR="009E7537" w:rsidRPr="005966F2" w:rsidRDefault="009E7537" w:rsidP="005966F2">
      <w:pPr>
        <w:spacing w:line="360" w:lineRule="auto"/>
        <w:jc w:val="both"/>
        <w:rPr>
          <w:rFonts w:ascii="Book Antiqua" w:hAnsi="Book Antiqua"/>
        </w:rPr>
      </w:pPr>
    </w:p>
    <w:p w14:paraId="55B8FEDB"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Observational Study</w:t>
      </w:r>
    </w:p>
    <w:p w14:paraId="3515ECD4"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No significant association between dipeptidyl peptidase-4 inhibitors and adverse outcomes of COVID-19</w:t>
      </w:r>
    </w:p>
    <w:p w14:paraId="252B4F9E" w14:textId="77777777" w:rsidR="009E7537" w:rsidRPr="005966F2" w:rsidRDefault="009E7537" w:rsidP="005966F2">
      <w:pPr>
        <w:spacing w:line="360" w:lineRule="auto"/>
        <w:jc w:val="both"/>
        <w:rPr>
          <w:rFonts w:ascii="Book Antiqua" w:hAnsi="Book Antiqua"/>
        </w:rPr>
      </w:pPr>
    </w:p>
    <w:p w14:paraId="099A28A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Zhou </w:t>
      </w:r>
      <w:r w:rsidRPr="005966F2">
        <w:rPr>
          <w:rFonts w:ascii="Book Antiqua" w:hAnsi="Book Antiqua"/>
          <w:color w:val="000000"/>
          <w:lang w:eastAsia="zh-CN"/>
        </w:rPr>
        <w:t xml:space="preserve">JH </w:t>
      </w:r>
      <w:r w:rsidRPr="005966F2">
        <w:rPr>
          <w:rFonts w:ascii="Book Antiqua" w:hAnsi="Book Antiqua"/>
          <w:i/>
          <w:color w:val="000000"/>
          <w:lang w:eastAsia="zh-CN"/>
        </w:rPr>
        <w:t>et al</w:t>
      </w:r>
      <w:r w:rsidRPr="005966F2">
        <w:rPr>
          <w:rFonts w:ascii="Book Antiqua" w:hAnsi="Book Antiqua"/>
          <w:color w:val="000000"/>
          <w:lang w:eastAsia="zh-CN"/>
        </w:rPr>
        <w:t xml:space="preserve">. </w:t>
      </w:r>
      <w:bookmarkStart w:id="1" w:name="OLE_LINK38"/>
      <w:bookmarkStart w:id="2" w:name="OLE_LINK39"/>
      <w:r w:rsidRPr="005966F2">
        <w:rPr>
          <w:rFonts w:ascii="Book Antiqua" w:eastAsia="Book Antiqua" w:hAnsi="Book Antiqua"/>
          <w:color w:val="000000"/>
        </w:rPr>
        <w:t>DPP4 inhibitors and COVID-19</w:t>
      </w:r>
      <w:bookmarkEnd w:id="1"/>
      <w:bookmarkEnd w:id="2"/>
    </w:p>
    <w:p w14:paraId="7A158638" w14:textId="77777777" w:rsidR="009E7537" w:rsidRPr="005966F2" w:rsidRDefault="009E7537" w:rsidP="005966F2">
      <w:pPr>
        <w:spacing w:line="360" w:lineRule="auto"/>
        <w:jc w:val="both"/>
        <w:rPr>
          <w:rFonts w:ascii="Book Antiqua" w:hAnsi="Book Antiqua"/>
        </w:rPr>
      </w:pPr>
    </w:p>
    <w:p w14:paraId="26CB1B7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Jiang-Hua Zhou, Bin Wu, Wen-Xin Wang, Fang Lei, Xu Cheng, Juan-Juan Qin, Jing-Jing Cai, Xiao</w:t>
      </w:r>
      <w:r w:rsidR="005966F2" w:rsidRPr="005966F2">
        <w:rPr>
          <w:rFonts w:ascii="Book Antiqua" w:eastAsia="宋体" w:hAnsi="Book Antiqua" w:cs="宋体"/>
          <w:color w:val="000000"/>
        </w:rPr>
        <w:t>-</w:t>
      </w:r>
      <w:r w:rsidRPr="005966F2">
        <w:rPr>
          <w:rFonts w:ascii="Book Antiqua" w:eastAsia="Book Antiqua" w:hAnsi="Book Antiqua"/>
          <w:color w:val="000000"/>
        </w:rPr>
        <w:t xml:space="preserve">Jing Zhang, Feng Zhou, Ye-Mao Liu, Hao-Miao Li, Li-Hua Zhu, </w:t>
      </w:r>
      <w:proofErr w:type="spellStart"/>
      <w:r w:rsidRPr="005966F2">
        <w:rPr>
          <w:rFonts w:ascii="Book Antiqua" w:eastAsia="Book Antiqua" w:hAnsi="Book Antiqua"/>
          <w:color w:val="000000"/>
        </w:rPr>
        <w:t>Zhi</w:t>
      </w:r>
      <w:proofErr w:type="spellEnd"/>
      <w:r w:rsidR="005966F2">
        <w:rPr>
          <w:rFonts w:ascii="宋体" w:eastAsia="宋体" w:hAnsi="宋体" w:cs="宋体" w:hint="eastAsia"/>
          <w:color w:val="000000"/>
          <w:lang w:eastAsia="zh-CN"/>
        </w:rPr>
        <w:t>-</w:t>
      </w:r>
      <w:r w:rsidRPr="005966F2">
        <w:rPr>
          <w:rFonts w:ascii="Book Antiqua" w:eastAsia="Book Antiqua" w:hAnsi="Book Antiqua"/>
          <w:color w:val="000000"/>
        </w:rPr>
        <w:t>Gang She, Xin Zhang, Juan Yang, Hong-Liang Li</w:t>
      </w:r>
    </w:p>
    <w:p w14:paraId="58E9674A" w14:textId="77777777" w:rsidR="009E7537" w:rsidRPr="005966F2" w:rsidRDefault="009E7537" w:rsidP="005966F2">
      <w:pPr>
        <w:spacing w:line="360" w:lineRule="auto"/>
        <w:jc w:val="both"/>
        <w:rPr>
          <w:rFonts w:ascii="Book Antiqua" w:hAnsi="Book Antiqua"/>
        </w:rPr>
      </w:pPr>
    </w:p>
    <w:p w14:paraId="0D2C718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Jiang-Hua Zhou, Bin Wu, Wen-Xin Wang, Xu Cheng,</w:t>
      </w:r>
      <w:r w:rsidRPr="005966F2">
        <w:rPr>
          <w:rFonts w:ascii="Book Antiqua" w:eastAsia="宋体" w:hAnsi="Book Antiqua"/>
          <w:b/>
          <w:bCs/>
          <w:color w:val="000000"/>
          <w:lang w:eastAsia="zh-CN"/>
        </w:rPr>
        <w:t xml:space="preserve"> </w:t>
      </w:r>
      <w:r w:rsidRPr="005966F2">
        <w:rPr>
          <w:rFonts w:ascii="Book Antiqua" w:eastAsia="Book Antiqua" w:hAnsi="Book Antiqua"/>
          <w:b/>
          <w:bCs/>
          <w:color w:val="000000"/>
        </w:rPr>
        <w:t>Juan-Juan Qin</w:t>
      </w:r>
      <w:r w:rsidRPr="005966F2">
        <w:rPr>
          <w:rFonts w:ascii="Book Antiqua" w:eastAsia="宋体" w:hAnsi="Book Antiqua"/>
          <w:b/>
          <w:bCs/>
          <w:color w:val="000000"/>
          <w:lang w:eastAsia="zh-CN"/>
        </w:rPr>
        <w:t xml:space="preserve">, </w:t>
      </w:r>
      <w:r w:rsidRPr="005966F2">
        <w:rPr>
          <w:rFonts w:ascii="Book Antiqua" w:eastAsia="Book Antiqua" w:hAnsi="Book Antiqua"/>
          <w:b/>
          <w:bCs/>
          <w:color w:val="000000"/>
        </w:rPr>
        <w:t xml:space="preserve">Ye-Mao Liu, Hao-Miao Li, </w:t>
      </w:r>
      <w:bookmarkStart w:id="3" w:name="OLE_LINK1"/>
      <w:bookmarkStart w:id="4" w:name="OLE_LINK2"/>
      <w:bookmarkStart w:id="5" w:name="OLE_LINK10"/>
      <w:r w:rsidRPr="005966F2">
        <w:rPr>
          <w:rFonts w:ascii="Book Antiqua" w:eastAsia="Book Antiqua" w:hAnsi="Book Antiqua"/>
          <w:color w:val="000000"/>
        </w:rPr>
        <w:t>Department of Cardiology</w:t>
      </w:r>
      <w:bookmarkEnd w:id="3"/>
      <w:bookmarkEnd w:id="4"/>
      <w:bookmarkEnd w:id="5"/>
      <w:r w:rsidRPr="005966F2">
        <w:rPr>
          <w:rFonts w:ascii="Book Antiqua" w:eastAsia="Book Antiqua" w:hAnsi="Book Antiqua"/>
          <w:color w:val="000000"/>
        </w:rPr>
        <w:t xml:space="preserve">, </w:t>
      </w:r>
      <w:bookmarkStart w:id="6" w:name="OLE_LINK3"/>
      <w:bookmarkStart w:id="7" w:name="OLE_LINK4"/>
      <w:bookmarkStart w:id="8" w:name="OLE_LINK11"/>
      <w:r w:rsidRPr="005966F2">
        <w:rPr>
          <w:rFonts w:ascii="Book Antiqua" w:eastAsia="Book Antiqua" w:hAnsi="Book Antiqua"/>
          <w:color w:val="000000"/>
        </w:rPr>
        <w:t>Renmin Hospital of Wuhan University, Basic Medical School, Wuhan University</w:t>
      </w:r>
      <w:bookmarkEnd w:id="6"/>
      <w:bookmarkEnd w:id="7"/>
      <w:bookmarkEnd w:id="8"/>
      <w:r w:rsidRPr="005966F2">
        <w:rPr>
          <w:rFonts w:ascii="Book Antiqua" w:eastAsia="Book Antiqua" w:hAnsi="Book Antiqua"/>
          <w:color w:val="000000"/>
        </w:rPr>
        <w:t xml:space="preserve">, Wuhan </w:t>
      </w:r>
      <w:bookmarkStart w:id="9" w:name="OLE_LINK22"/>
      <w:bookmarkStart w:id="10" w:name="OLE_LINK23"/>
      <w:bookmarkStart w:id="11" w:name="OLE_LINK33"/>
      <w:r w:rsidRPr="005966F2">
        <w:rPr>
          <w:rFonts w:ascii="Book Antiqua" w:eastAsia="Book Antiqua" w:hAnsi="Book Antiqua"/>
          <w:color w:val="000000"/>
        </w:rPr>
        <w:t>430071</w:t>
      </w:r>
      <w:bookmarkEnd w:id="9"/>
      <w:bookmarkEnd w:id="10"/>
      <w:bookmarkEnd w:id="11"/>
      <w:r w:rsidRPr="005966F2">
        <w:rPr>
          <w:rFonts w:ascii="Book Antiqua" w:eastAsia="Book Antiqua" w:hAnsi="Book Antiqua"/>
          <w:color w:val="000000"/>
        </w:rPr>
        <w:t>, Hubei Province, China</w:t>
      </w:r>
    </w:p>
    <w:p w14:paraId="7D0C143E" w14:textId="77777777" w:rsidR="009E7537" w:rsidRPr="005966F2" w:rsidRDefault="009E7537" w:rsidP="005966F2">
      <w:pPr>
        <w:spacing w:line="360" w:lineRule="auto"/>
        <w:jc w:val="both"/>
        <w:rPr>
          <w:rFonts w:ascii="Book Antiqua" w:hAnsi="Book Antiqua"/>
        </w:rPr>
      </w:pPr>
    </w:p>
    <w:p w14:paraId="5371844F" w14:textId="77777777" w:rsidR="009E7537" w:rsidRPr="005966F2" w:rsidRDefault="00200990" w:rsidP="005966F2">
      <w:pPr>
        <w:spacing w:line="360" w:lineRule="auto"/>
        <w:jc w:val="both"/>
        <w:rPr>
          <w:rFonts w:ascii="Book Antiqua" w:eastAsia="Book Antiqua" w:hAnsi="Book Antiqua"/>
          <w:color w:val="000000"/>
        </w:rPr>
      </w:pPr>
      <w:bookmarkStart w:id="12" w:name="OLE_LINK36"/>
      <w:bookmarkStart w:id="13" w:name="OLE_LINK37"/>
      <w:bookmarkStart w:id="14" w:name="OLE_LINK34"/>
      <w:bookmarkStart w:id="15" w:name="OLE_LINK35"/>
      <w:r w:rsidRPr="005966F2">
        <w:rPr>
          <w:rFonts w:ascii="Book Antiqua" w:eastAsia="Book Antiqua" w:hAnsi="Book Antiqua"/>
          <w:b/>
          <w:bCs/>
          <w:color w:val="000000"/>
        </w:rPr>
        <w:t>Fang Lei, Xiao-Jing Zhang,</w:t>
      </w:r>
      <w:r w:rsidRPr="005966F2">
        <w:rPr>
          <w:rFonts w:ascii="Book Antiqua" w:eastAsia="宋体" w:hAnsi="Book Antiqua"/>
          <w:b/>
          <w:bCs/>
          <w:color w:val="000000"/>
          <w:lang w:eastAsia="zh-CN"/>
        </w:rPr>
        <w:t xml:space="preserve"> </w:t>
      </w:r>
      <w:bookmarkStart w:id="16" w:name="OLE_LINK5"/>
      <w:bookmarkStart w:id="17" w:name="OLE_LINK6"/>
      <w:r w:rsidRPr="005966F2">
        <w:rPr>
          <w:rFonts w:ascii="Book Antiqua" w:eastAsia="Book Antiqua" w:hAnsi="Book Antiqua"/>
          <w:color w:val="000000"/>
        </w:rPr>
        <w:t>Basic Medical School</w:t>
      </w:r>
      <w:bookmarkEnd w:id="16"/>
      <w:bookmarkEnd w:id="17"/>
      <w:r w:rsidRPr="005966F2">
        <w:rPr>
          <w:rFonts w:ascii="Book Antiqua" w:eastAsia="Book Antiqua" w:hAnsi="Book Antiqua"/>
          <w:color w:val="000000"/>
        </w:rPr>
        <w:t xml:space="preserve">, </w:t>
      </w:r>
      <w:bookmarkStart w:id="18" w:name="OLE_LINK7"/>
      <w:bookmarkStart w:id="19" w:name="OLE_LINK9"/>
      <w:r w:rsidRPr="005966F2">
        <w:rPr>
          <w:rFonts w:ascii="Book Antiqua" w:eastAsia="Book Antiqua" w:hAnsi="Book Antiqua"/>
          <w:color w:val="000000"/>
        </w:rPr>
        <w:t>Institute of Model Animal,</w:t>
      </w:r>
      <w:r w:rsidRPr="005966F2">
        <w:rPr>
          <w:rFonts w:ascii="Book Antiqua" w:eastAsia="Book Antiqua" w:hAnsi="Book Antiqua"/>
          <w:color w:val="000000"/>
          <w:lang w:eastAsia="zh-CN"/>
        </w:rPr>
        <w:t xml:space="preserve"> </w:t>
      </w:r>
      <w:r w:rsidRPr="005966F2">
        <w:rPr>
          <w:rFonts w:ascii="Book Antiqua" w:eastAsia="Book Antiqua" w:hAnsi="Book Antiqua"/>
          <w:color w:val="000000"/>
        </w:rPr>
        <w:t>Wuhan University</w:t>
      </w:r>
      <w:bookmarkEnd w:id="18"/>
      <w:bookmarkEnd w:id="19"/>
      <w:r w:rsidRPr="005966F2">
        <w:rPr>
          <w:rFonts w:ascii="Book Antiqua" w:eastAsia="Book Antiqua" w:hAnsi="Book Antiqua"/>
          <w:color w:val="000000"/>
        </w:rPr>
        <w:t xml:space="preserve">, Wuhan </w:t>
      </w:r>
      <w:bookmarkStart w:id="20" w:name="OLE_LINK14"/>
      <w:bookmarkStart w:id="21" w:name="OLE_LINK15"/>
      <w:r w:rsidRPr="005966F2">
        <w:rPr>
          <w:rFonts w:ascii="Book Antiqua" w:eastAsia="Book Antiqua" w:hAnsi="Book Antiqua"/>
          <w:color w:val="000000"/>
        </w:rPr>
        <w:t>430071</w:t>
      </w:r>
      <w:bookmarkEnd w:id="20"/>
      <w:bookmarkEnd w:id="21"/>
      <w:r w:rsidRPr="005966F2">
        <w:rPr>
          <w:rFonts w:ascii="Book Antiqua" w:eastAsia="Book Antiqua" w:hAnsi="Book Antiqua"/>
          <w:color w:val="000000"/>
        </w:rPr>
        <w:t>, Hubei Province, China</w:t>
      </w:r>
      <w:bookmarkEnd w:id="12"/>
      <w:bookmarkEnd w:id="13"/>
    </w:p>
    <w:bookmarkEnd w:id="14"/>
    <w:bookmarkEnd w:id="15"/>
    <w:p w14:paraId="44EDB938" w14:textId="77777777" w:rsidR="009F07F9" w:rsidRPr="00FA2424" w:rsidRDefault="009F07F9" w:rsidP="005966F2">
      <w:pPr>
        <w:spacing w:line="360" w:lineRule="auto"/>
        <w:jc w:val="both"/>
        <w:rPr>
          <w:rStyle w:val="dxebaseoffice2010blue"/>
          <w:b/>
          <w:bCs/>
          <w:lang w:eastAsia="zh-CN"/>
        </w:rPr>
      </w:pPr>
    </w:p>
    <w:p w14:paraId="6EE7701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Jing-Jing Cai, </w:t>
      </w:r>
      <w:r w:rsidRPr="005966F2">
        <w:rPr>
          <w:rFonts w:ascii="Book Antiqua" w:eastAsia="Book Antiqua" w:hAnsi="Book Antiqua"/>
          <w:color w:val="000000"/>
        </w:rPr>
        <w:t xml:space="preserve">Department of Cardiology, </w:t>
      </w:r>
      <w:bookmarkStart w:id="22" w:name="OLE_LINK12"/>
      <w:bookmarkStart w:id="23" w:name="OLE_LINK13"/>
      <w:r w:rsidRPr="005966F2">
        <w:rPr>
          <w:rFonts w:ascii="Book Antiqua" w:eastAsia="Book Antiqua" w:hAnsi="Book Antiqua"/>
          <w:color w:val="000000"/>
        </w:rPr>
        <w:t xml:space="preserve">the 3rd </w:t>
      </w:r>
      <w:proofErr w:type="spellStart"/>
      <w:r w:rsidRPr="005966F2">
        <w:rPr>
          <w:rFonts w:ascii="Book Antiqua" w:eastAsia="Book Antiqua" w:hAnsi="Book Antiqua"/>
          <w:color w:val="000000"/>
        </w:rPr>
        <w:t>Xiangya</w:t>
      </w:r>
      <w:proofErr w:type="spellEnd"/>
      <w:r w:rsidRPr="005966F2">
        <w:rPr>
          <w:rFonts w:ascii="Book Antiqua" w:eastAsia="Book Antiqua" w:hAnsi="Book Antiqua"/>
          <w:color w:val="000000"/>
        </w:rPr>
        <w:t xml:space="preserve"> Hospital, Central South University</w:t>
      </w:r>
      <w:bookmarkEnd w:id="22"/>
      <w:bookmarkEnd w:id="23"/>
      <w:r w:rsidRPr="005966F2">
        <w:rPr>
          <w:rFonts w:ascii="Book Antiqua" w:eastAsia="Book Antiqua" w:hAnsi="Book Antiqua"/>
          <w:color w:val="000000"/>
        </w:rPr>
        <w:t>, Changsha 410013, Hunan Province, China</w:t>
      </w:r>
    </w:p>
    <w:p w14:paraId="3FC4C90C" w14:textId="77777777" w:rsidR="009E7537" w:rsidRPr="005966F2" w:rsidRDefault="009E7537" w:rsidP="005966F2">
      <w:pPr>
        <w:spacing w:line="360" w:lineRule="auto"/>
        <w:jc w:val="both"/>
        <w:rPr>
          <w:rFonts w:ascii="Book Antiqua" w:hAnsi="Book Antiqua"/>
        </w:rPr>
      </w:pPr>
    </w:p>
    <w:p w14:paraId="7B61BA5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Feng Zhou,</w:t>
      </w:r>
      <w:r w:rsidRPr="005966F2">
        <w:rPr>
          <w:rFonts w:ascii="Book Antiqua" w:eastAsia="宋体" w:hAnsi="Book Antiqua"/>
          <w:b/>
          <w:bCs/>
          <w:color w:val="000000"/>
          <w:lang w:eastAsia="zh-CN"/>
        </w:rPr>
        <w:t xml:space="preserve"> </w:t>
      </w:r>
      <w:bookmarkStart w:id="24" w:name="OLE_LINK16"/>
      <w:bookmarkStart w:id="25" w:name="OLE_LINK17"/>
      <w:r w:rsidRPr="005966F2">
        <w:rPr>
          <w:rFonts w:ascii="Book Antiqua" w:eastAsia="Book Antiqua" w:hAnsi="Book Antiqua"/>
          <w:color w:val="000000"/>
        </w:rPr>
        <w:t>Medical Science Research Center</w:t>
      </w:r>
      <w:bookmarkEnd w:id="24"/>
      <w:bookmarkEnd w:id="25"/>
      <w:r w:rsidRPr="005966F2">
        <w:rPr>
          <w:rFonts w:ascii="Book Antiqua" w:eastAsia="Book Antiqua" w:hAnsi="Book Antiqua"/>
          <w:color w:val="000000"/>
        </w:rPr>
        <w:t xml:space="preserve">, </w:t>
      </w:r>
      <w:bookmarkStart w:id="26" w:name="OLE_LINK18"/>
      <w:bookmarkStart w:id="27" w:name="OLE_LINK19"/>
      <w:proofErr w:type="spellStart"/>
      <w:r w:rsidRPr="005966F2">
        <w:rPr>
          <w:rFonts w:ascii="Book Antiqua" w:eastAsia="Book Antiqua" w:hAnsi="Book Antiqua"/>
          <w:color w:val="000000"/>
        </w:rPr>
        <w:t>Zhongnan</w:t>
      </w:r>
      <w:proofErr w:type="spellEnd"/>
      <w:r w:rsidRPr="005966F2">
        <w:rPr>
          <w:rFonts w:ascii="Book Antiqua" w:eastAsia="Book Antiqua" w:hAnsi="Book Antiqua"/>
          <w:color w:val="000000"/>
        </w:rPr>
        <w:t xml:space="preserve"> Hospital of Wuhan University</w:t>
      </w:r>
      <w:r w:rsidRPr="005966F2">
        <w:rPr>
          <w:rFonts w:ascii="Book Antiqua" w:eastAsia="Book Antiqua" w:hAnsi="Book Antiqua"/>
          <w:color w:val="000000"/>
          <w:lang w:eastAsia="zh-CN"/>
        </w:rPr>
        <w:t xml:space="preserve">, </w:t>
      </w:r>
      <w:r w:rsidRPr="005966F2">
        <w:rPr>
          <w:rFonts w:ascii="Book Antiqua" w:eastAsia="Book Antiqua" w:hAnsi="Book Antiqua"/>
          <w:color w:val="000000"/>
        </w:rPr>
        <w:t>Institute of Model Animal, Wuhan University</w:t>
      </w:r>
      <w:bookmarkEnd w:id="26"/>
      <w:bookmarkEnd w:id="27"/>
      <w:r w:rsidRPr="005966F2">
        <w:rPr>
          <w:rFonts w:ascii="Book Antiqua" w:eastAsia="Book Antiqua" w:hAnsi="Book Antiqua"/>
          <w:color w:val="000000"/>
        </w:rPr>
        <w:t xml:space="preserve">, Wuhan </w:t>
      </w:r>
      <w:bookmarkStart w:id="28" w:name="OLE_LINK20"/>
      <w:bookmarkStart w:id="29" w:name="OLE_LINK21"/>
      <w:r w:rsidRPr="005966F2">
        <w:rPr>
          <w:rFonts w:ascii="Book Antiqua" w:eastAsia="Book Antiqua" w:hAnsi="Book Antiqua"/>
          <w:color w:val="000000"/>
        </w:rPr>
        <w:t>430072</w:t>
      </w:r>
      <w:bookmarkEnd w:id="28"/>
      <w:bookmarkEnd w:id="29"/>
      <w:r w:rsidRPr="005966F2">
        <w:rPr>
          <w:rFonts w:ascii="Book Antiqua" w:eastAsia="Book Antiqua" w:hAnsi="Book Antiqua"/>
          <w:color w:val="000000"/>
        </w:rPr>
        <w:t>, Hubei Province, China</w:t>
      </w:r>
    </w:p>
    <w:p w14:paraId="6F363B13" w14:textId="77777777" w:rsidR="009E7537" w:rsidRPr="005966F2" w:rsidRDefault="009E7537" w:rsidP="005966F2">
      <w:pPr>
        <w:spacing w:line="360" w:lineRule="auto"/>
        <w:jc w:val="both"/>
        <w:rPr>
          <w:rFonts w:ascii="Book Antiqua" w:hAnsi="Book Antiqua"/>
          <w:lang w:eastAsia="zh-CN"/>
        </w:rPr>
      </w:pPr>
    </w:p>
    <w:p w14:paraId="0E852CD6" w14:textId="77777777" w:rsidR="009E7537" w:rsidRDefault="00200990" w:rsidP="005966F2">
      <w:pPr>
        <w:spacing w:line="360" w:lineRule="auto"/>
        <w:jc w:val="both"/>
        <w:rPr>
          <w:rFonts w:ascii="Book Antiqua" w:hAnsi="Book Antiqua"/>
          <w:color w:val="000000"/>
          <w:lang w:eastAsia="zh-CN"/>
        </w:rPr>
      </w:pPr>
      <w:r w:rsidRPr="005966F2">
        <w:rPr>
          <w:rFonts w:ascii="Book Antiqua" w:eastAsia="Book Antiqua" w:hAnsi="Book Antiqua"/>
          <w:b/>
          <w:bCs/>
          <w:color w:val="000000"/>
        </w:rPr>
        <w:t>Li-Hua Zhu,</w:t>
      </w:r>
      <w:r w:rsidRPr="005966F2">
        <w:rPr>
          <w:rFonts w:ascii="Book Antiqua" w:eastAsia="宋体" w:hAnsi="Book Antiqua"/>
          <w:b/>
          <w:bCs/>
          <w:color w:val="000000"/>
          <w:lang w:eastAsia="zh-CN"/>
        </w:rPr>
        <w:t xml:space="preserve"> </w:t>
      </w:r>
      <w:proofErr w:type="spellStart"/>
      <w:r w:rsidRPr="005966F2">
        <w:rPr>
          <w:rFonts w:ascii="Book Antiqua" w:eastAsia="Book Antiqua" w:hAnsi="Book Antiqua"/>
          <w:b/>
          <w:bCs/>
          <w:color w:val="000000"/>
        </w:rPr>
        <w:t>Zhi</w:t>
      </w:r>
      <w:proofErr w:type="spellEnd"/>
      <w:r w:rsidRPr="005966F2">
        <w:rPr>
          <w:rFonts w:ascii="Book Antiqua" w:eastAsia="Book Antiqua" w:hAnsi="Book Antiqua"/>
          <w:b/>
          <w:bCs/>
          <w:color w:val="000000"/>
        </w:rPr>
        <w:t>-Gang She, Juan Yang</w:t>
      </w:r>
      <w:r w:rsidRPr="005966F2">
        <w:rPr>
          <w:rFonts w:ascii="Book Antiqua" w:eastAsia="宋体" w:hAnsi="Book Antiqua"/>
          <w:b/>
          <w:bCs/>
          <w:color w:val="000000"/>
          <w:lang w:eastAsia="zh-CN"/>
        </w:rPr>
        <w:t xml:space="preserve">, </w:t>
      </w:r>
      <w:r w:rsidRPr="005966F2">
        <w:rPr>
          <w:rFonts w:ascii="Book Antiqua" w:eastAsia="Book Antiqua" w:hAnsi="Book Antiqua"/>
          <w:b/>
          <w:bCs/>
          <w:color w:val="000000"/>
        </w:rPr>
        <w:t xml:space="preserve">Hong-Liang Li, </w:t>
      </w:r>
      <w:bookmarkStart w:id="30" w:name="OLE_LINK31"/>
      <w:bookmarkStart w:id="31" w:name="OLE_LINK32"/>
      <w:r w:rsidRPr="005966F2">
        <w:rPr>
          <w:rFonts w:ascii="Book Antiqua" w:eastAsia="Book Antiqua" w:hAnsi="Book Antiqua"/>
          <w:color w:val="000000"/>
        </w:rPr>
        <w:t>Department of Cardiology</w:t>
      </w:r>
      <w:bookmarkEnd w:id="30"/>
      <w:bookmarkEnd w:id="31"/>
      <w:r w:rsidRPr="005966F2">
        <w:rPr>
          <w:rFonts w:ascii="Book Antiqua" w:eastAsia="Book Antiqua" w:hAnsi="Book Antiqua"/>
          <w:color w:val="000000"/>
        </w:rPr>
        <w:t xml:space="preserve">, </w:t>
      </w:r>
      <w:bookmarkStart w:id="32" w:name="OLE_LINK24"/>
      <w:bookmarkStart w:id="33" w:name="OLE_LINK25"/>
      <w:r w:rsidRPr="005966F2">
        <w:rPr>
          <w:rFonts w:ascii="Book Antiqua" w:eastAsia="Book Antiqua" w:hAnsi="Book Antiqua"/>
          <w:color w:val="000000"/>
        </w:rPr>
        <w:t>Renmin Hospital of Wuhan University; Institute of Model Animal of Wuhan University</w:t>
      </w:r>
      <w:bookmarkEnd w:id="32"/>
      <w:bookmarkEnd w:id="33"/>
      <w:r w:rsidRPr="005966F2">
        <w:rPr>
          <w:rFonts w:ascii="Book Antiqua" w:eastAsia="Book Antiqua" w:hAnsi="Book Antiqua"/>
          <w:color w:val="000000"/>
        </w:rPr>
        <w:t>, Wuhan 430071, Hubei Province, China</w:t>
      </w:r>
    </w:p>
    <w:p w14:paraId="2615B4A2" w14:textId="77777777" w:rsidR="00463653" w:rsidRDefault="00463653" w:rsidP="005966F2">
      <w:pPr>
        <w:spacing w:line="360" w:lineRule="auto"/>
        <w:jc w:val="both"/>
        <w:rPr>
          <w:rFonts w:ascii="Book Antiqua" w:hAnsi="Book Antiqua"/>
          <w:color w:val="000000"/>
          <w:lang w:eastAsia="zh-CN"/>
        </w:rPr>
      </w:pPr>
    </w:p>
    <w:p w14:paraId="29BF68BE" w14:textId="77777777" w:rsidR="00463653" w:rsidRPr="005966F2" w:rsidRDefault="00463653" w:rsidP="00463653">
      <w:pPr>
        <w:spacing w:line="360" w:lineRule="auto"/>
        <w:jc w:val="both"/>
        <w:rPr>
          <w:rFonts w:ascii="Book Antiqua" w:hAnsi="Book Antiqua"/>
        </w:rPr>
      </w:pPr>
      <w:r w:rsidRPr="005966F2">
        <w:rPr>
          <w:rFonts w:ascii="Book Antiqua" w:eastAsia="Book Antiqua" w:hAnsi="Book Antiqua"/>
          <w:b/>
          <w:bCs/>
          <w:color w:val="000000"/>
        </w:rPr>
        <w:t>Xin Zhang,</w:t>
      </w:r>
      <w:r w:rsidRPr="005966F2">
        <w:rPr>
          <w:rFonts w:ascii="Book Antiqua" w:eastAsia="宋体" w:hAnsi="Book Antiqua"/>
          <w:b/>
          <w:bCs/>
          <w:color w:val="000000"/>
          <w:lang w:eastAsia="zh-CN"/>
        </w:rPr>
        <w:t xml:space="preserve"> </w:t>
      </w:r>
      <w:bookmarkStart w:id="34" w:name="OLE_LINK27"/>
      <w:bookmarkStart w:id="35" w:name="OLE_LINK28"/>
      <w:r w:rsidRPr="005966F2">
        <w:rPr>
          <w:rFonts w:ascii="Book Antiqua" w:eastAsia="Book Antiqua" w:hAnsi="Book Antiqua"/>
          <w:color w:val="000000"/>
        </w:rPr>
        <w:t>Institute of Model Animal</w:t>
      </w:r>
      <w:bookmarkEnd w:id="34"/>
      <w:bookmarkEnd w:id="35"/>
      <w:r w:rsidRPr="005966F2">
        <w:rPr>
          <w:rFonts w:ascii="Book Antiqua" w:eastAsia="Book Antiqua" w:hAnsi="Book Antiqua"/>
          <w:color w:val="000000"/>
        </w:rPr>
        <w:t xml:space="preserve">, </w:t>
      </w:r>
      <w:bookmarkStart w:id="36" w:name="OLE_LINK29"/>
      <w:bookmarkStart w:id="37" w:name="OLE_LINK30"/>
      <w:r w:rsidRPr="005966F2">
        <w:rPr>
          <w:rFonts w:ascii="Book Antiqua" w:eastAsia="Book Antiqua" w:hAnsi="Book Antiqua"/>
          <w:color w:val="000000"/>
        </w:rPr>
        <w:t>Wuhan University, Department of Gastroenterology,</w:t>
      </w:r>
      <w:r w:rsidRPr="005966F2">
        <w:rPr>
          <w:rFonts w:ascii="Book Antiqua" w:hAnsi="Book Antiqua"/>
          <w:color w:val="000000"/>
          <w:lang w:eastAsia="zh-CN"/>
        </w:rPr>
        <w:t xml:space="preserve"> </w:t>
      </w:r>
      <w:r w:rsidRPr="005966F2">
        <w:rPr>
          <w:rFonts w:ascii="Book Antiqua" w:eastAsia="Book Antiqua" w:hAnsi="Book Antiqua"/>
          <w:color w:val="000000"/>
        </w:rPr>
        <w:t>Wuhan Third Hospital,</w:t>
      </w:r>
      <w:r w:rsidRPr="005966F2">
        <w:rPr>
          <w:rFonts w:ascii="Book Antiqua" w:hAnsi="Book Antiqua"/>
          <w:color w:val="000000"/>
          <w:lang w:eastAsia="zh-CN"/>
        </w:rPr>
        <w:t xml:space="preserve"> </w:t>
      </w:r>
      <w:proofErr w:type="spellStart"/>
      <w:r w:rsidRPr="005966F2">
        <w:rPr>
          <w:rFonts w:ascii="Book Antiqua" w:eastAsia="Book Antiqua" w:hAnsi="Book Antiqua"/>
          <w:color w:val="000000"/>
        </w:rPr>
        <w:t>Tongren</w:t>
      </w:r>
      <w:proofErr w:type="spellEnd"/>
      <w:r w:rsidRPr="005966F2">
        <w:rPr>
          <w:rFonts w:ascii="Book Antiqua" w:eastAsia="Book Antiqua" w:hAnsi="Book Antiqua"/>
          <w:color w:val="000000"/>
        </w:rPr>
        <w:t xml:space="preserve"> Hospital of Wuhan University</w:t>
      </w:r>
      <w:bookmarkEnd w:id="36"/>
      <w:bookmarkEnd w:id="37"/>
      <w:r w:rsidRPr="005966F2">
        <w:rPr>
          <w:rFonts w:ascii="Book Antiqua" w:eastAsia="Book Antiqua" w:hAnsi="Book Antiqua"/>
          <w:color w:val="000000"/>
          <w:lang w:eastAsia="zh-CN"/>
        </w:rPr>
        <w:t xml:space="preserve">, </w:t>
      </w:r>
      <w:r w:rsidRPr="005966F2">
        <w:rPr>
          <w:rFonts w:ascii="Book Antiqua" w:eastAsia="Book Antiqua" w:hAnsi="Book Antiqua"/>
          <w:color w:val="000000"/>
        </w:rPr>
        <w:t>Wuhan 430072, Hubei Province, China</w:t>
      </w:r>
    </w:p>
    <w:p w14:paraId="2F221C36" w14:textId="77777777" w:rsidR="009E7537" w:rsidRPr="005966F2" w:rsidRDefault="009E7537" w:rsidP="005966F2">
      <w:pPr>
        <w:spacing w:line="360" w:lineRule="auto"/>
        <w:jc w:val="both"/>
        <w:rPr>
          <w:rFonts w:ascii="Book Antiqua" w:hAnsi="Book Antiqua"/>
          <w:lang w:eastAsia="zh-CN"/>
        </w:rPr>
      </w:pPr>
    </w:p>
    <w:p w14:paraId="4AA11FA1" w14:textId="37B7AF0A"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Author contributions: </w:t>
      </w:r>
      <w:r w:rsidRPr="005966F2">
        <w:rPr>
          <w:rFonts w:ascii="Book Antiqua" w:eastAsia="Book Antiqua" w:hAnsi="Book Antiqua"/>
          <w:color w:val="000000"/>
        </w:rPr>
        <w:t>Zhou JH, Wu B</w:t>
      </w:r>
      <w:r w:rsidR="004E3B01">
        <w:rPr>
          <w:rFonts w:ascii="Book Antiqua" w:eastAsia="Book Antiqua" w:hAnsi="Book Antiqua"/>
          <w:color w:val="000000"/>
        </w:rPr>
        <w:t>,</w:t>
      </w:r>
      <w:r w:rsidRPr="005966F2">
        <w:rPr>
          <w:rFonts w:ascii="Book Antiqua" w:eastAsia="Book Antiqua" w:hAnsi="Book Antiqua"/>
          <w:color w:val="000000"/>
        </w:rPr>
        <w:t xml:space="preserve"> and Wang WX contributed equally to the work, designed </w:t>
      </w:r>
      <w:r w:rsidR="004E3B01">
        <w:rPr>
          <w:rFonts w:ascii="Book Antiqua" w:eastAsia="Book Antiqua" w:hAnsi="Book Antiqua"/>
          <w:color w:val="000000"/>
        </w:rPr>
        <w:t xml:space="preserve">the </w:t>
      </w:r>
      <w:r w:rsidRPr="005966F2">
        <w:rPr>
          <w:rFonts w:ascii="Book Antiqua" w:eastAsia="Book Antiqua" w:hAnsi="Book Antiqua"/>
          <w:color w:val="000000"/>
        </w:rPr>
        <w:t xml:space="preserve">study, collected and analyzed </w:t>
      </w:r>
      <w:r w:rsidR="004E3B01">
        <w:rPr>
          <w:rFonts w:ascii="Book Antiqua" w:eastAsia="Book Antiqua" w:hAnsi="Book Antiqua"/>
          <w:color w:val="000000"/>
        </w:rPr>
        <w:t xml:space="preserve">the </w:t>
      </w:r>
      <w:r w:rsidRPr="005966F2">
        <w:rPr>
          <w:rFonts w:ascii="Book Antiqua" w:eastAsia="Book Antiqua" w:hAnsi="Book Antiqua"/>
          <w:color w:val="000000"/>
        </w:rPr>
        <w:t>data, and wrote</w:t>
      </w:r>
      <w:r w:rsidR="004E3B01">
        <w:rPr>
          <w:rFonts w:ascii="Book Antiqua" w:eastAsia="Book Antiqua" w:hAnsi="Book Antiqua"/>
          <w:color w:val="000000"/>
        </w:rPr>
        <w:t xml:space="preserve"> the</w:t>
      </w:r>
      <w:r w:rsidRPr="005966F2">
        <w:rPr>
          <w:rFonts w:ascii="Book Antiqua" w:eastAsia="Book Antiqua" w:hAnsi="Book Antiqua"/>
          <w:color w:val="000000"/>
        </w:rPr>
        <w:t xml:space="preserve"> manuscript; Lei F, Cheng X, Qin JJ, Zhou F, Liu YM, and Li HM performed statistical analysis; Cai JJ, Zhang XJ, Zhu LH, She ZG, Zhang X, and Yang J wrote </w:t>
      </w:r>
      <w:r w:rsidR="004E3B01">
        <w:rPr>
          <w:rFonts w:ascii="Book Antiqua" w:eastAsia="Book Antiqua" w:hAnsi="Book Antiqua"/>
          <w:color w:val="000000"/>
        </w:rPr>
        <w:t xml:space="preserve">the </w:t>
      </w:r>
      <w:r w:rsidRPr="005966F2">
        <w:rPr>
          <w:rFonts w:ascii="Book Antiqua" w:eastAsia="Book Antiqua" w:hAnsi="Book Antiqua"/>
          <w:color w:val="000000"/>
        </w:rPr>
        <w:t>manuscript and provided valuable suggestions for study design and data analysis; Zhang X, Yang J</w:t>
      </w:r>
      <w:r w:rsidR="004E3B01">
        <w:rPr>
          <w:rFonts w:ascii="Book Antiqua" w:eastAsia="Book Antiqua" w:hAnsi="Book Antiqua"/>
          <w:color w:val="000000"/>
        </w:rPr>
        <w:t>,</w:t>
      </w:r>
      <w:r w:rsidRPr="005966F2">
        <w:rPr>
          <w:rFonts w:ascii="Book Antiqua" w:eastAsia="Book Antiqua" w:hAnsi="Book Antiqua"/>
          <w:color w:val="000000"/>
        </w:rPr>
        <w:t xml:space="preserve"> and Li HL contributed equally</w:t>
      </w:r>
      <w:r w:rsidR="004E3B01" w:rsidRPr="004E3B01">
        <w:rPr>
          <w:rFonts w:ascii="Book Antiqua" w:eastAsia="Book Antiqua" w:hAnsi="Book Antiqua"/>
          <w:color w:val="000000"/>
        </w:rPr>
        <w:t xml:space="preserve"> </w:t>
      </w:r>
      <w:r w:rsidR="004E3B01" w:rsidRPr="005966F2">
        <w:rPr>
          <w:rFonts w:ascii="Book Antiqua" w:eastAsia="Book Antiqua" w:hAnsi="Book Antiqua"/>
          <w:color w:val="000000"/>
        </w:rPr>
        <w:t>to the work,</w:t>
      </w:r>
      <w:r w:rsidRPr="005966F2">
        <w:rPr>
          <w:rFonts w:ascii="Book Antiqua" w:eastAsia="Book Antiqua" w:hAnsi="Book Antiqua"/>
          <w:color w:val="000000"/>
        </w:rPr>
        <w:t xml:space="preserve"> designed the project, edited </w:t>
      </w:r>
      <w:r w:rsidR="004E3B01">
        <w:rPr>
          <w:rFonts w:ascii="Book Antiqua" w:eastAsia="Book Antiqua" w:hAnsi="Book Antiqua"/>
          <w:color w:val="000000"/>
        </w:rPr>
        <w:t xml:space="preserve">the </w:t>
      </w:r>
      <w:r w:rsidRPr="005966F2">
        <w:rPr>
          <w:rFonts w:ascii="Book Antiqua" w:eastAsia="Book Antiqua" w:hAnsi="Book Antiqua"/>
          <w:color w:val="000000"/>
        </w:rPr>
        <w:t>manuscript, and supervised the study; all authors have approved the final version of this paper.</w:t>
      </w:r>
    </w:p>
    <w:p w14:paraId="22473F6D" w14:textId="77777777" w:rsidR="009E7537" w:rsidRPr="005966F2" w:rsidRDefault="009E7537" w:rsidP="005966F2">
      <w:pPr>
        <w:spacing w:line="360" w:lineRule="auto"/>
        <w:jc w:val="both"/>
        <w:rPr>
          <w:rFonts w:ascii="Book Antiqua" w:hAnsi="Book Antiqua"/>
        </w:rPr>
      </w:pPr>
    </w:p>
    <w:p w14:paraId="22590D92" w14:textId="0C02CAC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Supported by </w:t>
      </w:r>
      <w:r w:rsidRPr="005966F2">
        <w:rPr>
          <w:rFonts w:ascii="Book Antiqua" w:eastAsia="Book Antiqua" w:hAnsi="Book Antiqua"/>
          <w:color w:val="000000"/>
        </w:rPr>
        <w:t xml:space="preserve">National Key R&amp;D Program of China, No. 2019YFC2004702 and No. 2020YFC0845500; the National </w:t>
      </w:r>
      <w:r w:rsidR="004E3B01">
        <w:rPr>
          <w:rFonts w:ascii="Book Antiqua" w:eastAsia="Book Antiqua" w:hAnsi="Book Antiqua"/>
          <w:color w:val="000000"/>
        </w:rPr>
        <w:t xml:space="preserve">Natural </w:t>
      </w:r>
      <w:r w:rsidRPr="005966F2">
        <w:rPr>
          <w:rFonts w:ascii="Book Antiqua" w:eastAsia="Book Antiqua" w:hAnsi="Book Antiqua"/>
          <w:color w:val="000000"/>
        </w:rPr>
        <w:t>Science Foundation of China, No. 81970070 and No. 81970011; the Hubei Science and Technology Support Project, No. 2019BFC582 and No. 2018BEC473.</w:t>
      </w:r>
    </w:p>
    <w:p w14:paraId="4D6A4CC4" w14:textId="77777777" w:rsidR="009E7537" w:rsidRPr="005966F2" w:rsidRDefault="009E7537" w:rsidP="005966F2">
      <w:pPr>
        <w:spacing w:line="360" w:lineRule="auto"/>
        <w:jc w:val="both"/>
        <w:rPr>
          <w:rFonts w:ascii="Book Antiqua" w:hAnsi="Book Antiqua"/>
        </w:rPr>
      </w:pPr>
    </w:p>
    <w:p w14:paraId="020FD3EC" w14:textId="77777777" w:rsidR="009E7537" w:rsidRPr="005966F2" w:rsidRDefault="00200990" w:rsidP="005966F2">
      <w:pPr>
        <w:spacing w:line="360" w:lineRule="auto"/>
        <w:jc w:val="both"/>
        <w:rPr>
          <w:rFonts w:ascii="Book Antiqua" w:eastAsia="宋体" w:hAnsi="Book Antiqua"/>
          <w:color w:val="000000"/>
          <w:lang w:eastAsia="zh-CN"/>
        </w:rPr>
      </w:pPr>
      <w:r w:rsidRPr="005966F2">
        <w:rPr>
          <w:rFonts w:ascii="Book Antiqua" w:eastAsia="Book Antiqua" w:hAnsi="Book Antiqua"/>
          <w:b/>
          <w:bCs/>
          <w:color w:val="000000"/>
        </w:rPr>
        <w:t xml:space="preserve">Corresponding author: Hong-Liang Li, MD, PhD, Professor, </w:t>
      </w:r>
      <w:r w:rsidRPr="005966F2">
        <w:rPr>
          <w:rFonts w:ascii="Book Antiqua" w:eastAsia="Book Antiqua" w:hAnsi="Book Antiqua"/>
          <w:color w:val="000000"/>
        </w:rPr>
        <w:t xml:space="preserve">Department of Cardiology, Renmin Hospital of Wuhan University; Institute of Model Animal of Wuhan University, No. 115 </w:t>
      </w:r>
      <w:proofErr w:type="spellStart"/>
      <w:r w:rsidRPr="005966F2">
        <w:rPr>
          <w:rFonts w:ascii="Book Antiqua" w:eastAsia="Book Antiqua" w:hAnsi="Book Antiqua"/>
          <w:color w:val="000000"/>
        </w:rPr>
        <w:t>Donghu</w:t>
      </w:r>
      <w:proofErr w:type="spellEnd"/>
      <w:r w:rsidRPr="005966F2">
        <w:rPr>
          <w:rFonts w:ascii="Book Antiqua" w:eastAsia="Book Antiqua" w:hAnsi="Book Antiqua"/>
          <w:color w:val="000000"/>
        </w:rPr>
        <w:t xml:space="preserve"> Road, </w:t>
      </w:r>
      <w:proofErr w:type="spellStart"/>
      <w:r w:rsidRPr="005966F2">
        <w:rPr>
          <w:rFonts w:ascii="Book Antiqua" w:eastAsia="Book Antiqua" w:hAnsi="Book Antiqua"/>
          <w:color w:val="000000"/>
        </w:rPr>
        <w:t>Wuchang</w:t>
      </w:r>
      <w:proofErr w:type="spellEnd"/>
      <w:r w:rsidRPr="005966F2">
        <w:rPr>
          <w:rFonts w:ascii="Book Antiqua" w:eastAsia="Book Antiqua" w:hAnsi="Book Antiqua"/>
          <w:color w:val="000000"/>
        </w:rPr>
        <w:t xml:space="preserve"> District, Wuhan 430071, Hubei Province, China. lihl@whu.edu.cn</w:t>
      </w:r>
    </w:p>
    <w:p w14:paraId="3441BA9C" w14:textId="77777777" w:rsidR="009E7537" w:rsidRPr="005966F2" w:rsidRDefault="009E7537" w:rsidP="005966F2">
      <w:pPr>
        <w:spacing w:line="360" w:lineRule="auto"/>
        <w:jc w:val="both"/>
        <w:rPr>
          <w:rFonts w:ascii="Book Antiqua" w:hAnsi="Book Antiqua"/>
        </w:rPr>
      </w:pPr>
    </w:p>
    <w:p w14:paraId="58A0BD2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Received: </w:t>
      </w:r>
      <w:r w:rsidRPr="005966F2">
        <w:rPr>
          <w:rFonts w:ascii="Book Antiqua" w:eastAsia="Book Antiqua" w:hAnsi="Book Antiqua"/>
          <w:color w:val="000000"/>
        </w:rPr>
        <w:t>July 6, 2020</w:t>
      </w:r>
    </w:p>
    <w:p w14:paraId="298560C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Revised: </w:t>
      </w:r>
      <w:r w:rsidRPr="005966F2">
        <w:rPr>
          <w:rFonts w:ascii="Book Antiqua" w:eastAsia="Book Antiqua" w:hAnsi="Book Antiqua"/>
          <w:color w:val="000000"/>
        </w:rPr>
        <w:t>August 20, 2020</w:t>
      </w:r>
    </w:p>
    <w:p w14:paraId="7CDE8370" w14:textId="6DE588FB" w:rsidR="009E7537" w:rsidRPr="00786340" w:rsidRDefault="00200990" w:rsidP="00786340">
      <w:pPr>
        <w:snapToGrid w:val="0"/>
        <w:spacing w:line="360" w:lineRule="auto"/>
        <w:rPr>
          <w:rFonts w:ascii="Book Antiqua" w:hAnsi="Book Antiqua" w:cs="Arial"/>
          <w:color w:val="000000" w:themeColor="text1"/>
          <w:shd w:val="clear" w:color="auto" w:fill="FFFFFF"/>
          <w:lang w:eastAsia="zh-CN"/>
        </w:rPr>
      </w:pPr>
      <w:r w:rsidRPr="005966F2">
        <w:rPr>
          <w:rFonts w:ascii="Book Antiqua" w:eastAsia="Book Antiqua" w:hAnsi="Book Antiqua"/>
          <w:b/>
          <w:bCs/>
          <w:color w:val="000000"/>
        </w:rPr>
        <w:t xml:space="preserve">Accepted: </w:t>
      </w:r>
      <w:bookmarkStart w:id="38" w:name="_Hlk50781202"/>
      <w:bookmarkStart w:id="39" w:name="OLE_LINK106"/>
      <w:r w:rsidR="00786340" w:rsidRPr="009E21A1">
        <w:rPr>
          <w:rFonts w:ascii="Book Antiqua" w:hAnsi="Book Antiqua" w:cs="Arial"/>
          <w:color w:val="000000" w:themeColor="text1"/>
          <w:shd w:val="clear" w:color="auto" w:fill="FFFFFF"/>
        </w:rPr>
        <w:t>September 2</w:t>
      </w:r>
      <w:r w:rsidR="00786340">
        <w:rPr>
          <w:rFonts w:ascii="Book Antiqua" w:hAnsi="Book Antiqua" w:cs="Arial"/>
          <w:color w:val="000000" w:themeColor="text1"/>
          <w:shd w:val="clear" w:color="auto" w:fill="FFFFFF"/>
        </w:rPr>
        <w:t>5</w:t>
      </w:r>
      <w:r w:rsidR="00786340" w:rsidRPr="009E21A1">
        <w:rPr>
          <w:rFonts w:ascii="Book Antiqua" w:hAnsi="Book Antiqua" w:cs="Arial"/>
          <w:color w:val="000000" w:themeColor="text1"/>
          <w:shd w:val="clear" w:color="auto" w:fill="FFFFFF"/>
        </w:rPr>
        <w:t>, 2020</w:t>
      </w:r>
      <w:bookmarkEnd w:id="38"/>
      <w:bookmarkEnd w:id="39"/>
    </w:p>
    <w:p w14:paraId="7F65550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Published online: </w:t>
      </w:r>
    </w:p>
    <w:p w14:paraId="6D7BB266" w14:textId="77777777" w:rsidR="009E7537" w:rsidRPr="005966F2" w:rsidRDefault="009E7537" w:rsidP="005966F2">
      <w:pPr>
        <w:spacing w:line="360" w:lineRule="auto"/>
        <w:jc w:val="both"/>
        <w:rPr>
          <w:rFonts w:ascii="Book Antiqua" w:hAnsi="Book Antiqua"/>
        </w:rPr>
        <w:sectPr w:rsidR="009E7537" w:rsidRPr="005966F2">
          <w:footerReference w:type="default" r:id="rId8"/>
          <w:pgSz w:w="11907" w:h="16840"/>
          <w:pgMar w:top="1440" w:right="1440" w:bottom="1440" w:left="1440" w:header="720" w:footer="720" w:gutter="0"/>
          <w:cols w:space="720"/>
          <w:docGrid w:linePitch="360"/>
        </w:sectPr>
      </w:pPr>
    </w:p>
    <w:p w14:paraId="3D77F08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lastRenderedPageBreak/>
        <w:t>Abstract</w:t>
      </w:r>
    </w:p>
    <w:p w14:paraId="3D54816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BACKGROUND</w:t>
      </w:r>
    </w:p>
    <w:p w14:paraId="6DF44180" w14:textId="7AFCEC69"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Dipeptidyl peptidase-4 (DPP4) is commonly targeted to achieve glycemic control and has potent anti-inflammatory and immunoregulatory effects. Recent structural analyses indicated a potential tight interaction between DPP4 and </w:t>
      </w:r>
      <w:r w:rsidR="004E3B01" w:rsidRPr="004E3B01">
        <w:rPr>
          <w:rFonts w:ascii="Book Antiqua" w:eastAsia="Book Antiqua" w:hAnsi="Book Antiqua"/>
          <w:color w:val="000000"/>
        </w:rPr>
        <w:t>severe acute respiratory syndrome coronavirus 2</w:t>
      </w:r>
      <w:r w:rsidR="004E3B01">
        <w:rPr>
          <w:rFonts w:ascii="Book Antiqua" w:eastAsia="Book Antiqua" w:hAnsi="Book Antiqua"/>
          <w:color w:val="000000"/>
        </w:rPr>
        <w:t xml:space="preserve"> (</w:t>
      </w:r>
      <w:r w:rsidRPr="005966F2">
        <w:rPr>
          <w:rFonts w:ascii="Book Antiqua" w:eastAsia="Book Antiqua" w:hAnsi="Book Antiqua"/>
          <w:color w:val="000000"/>
        </w:rPr>
        <w:t>SARS-CoV-2</w:t>
      </w:r>
      <w:r w:rsidR="004E3B01">
        <w:rPr>
          <w:rFonts w:ascii="Book Antiqua" w:eastAsia="Book Antiqua" w:hAnsi="Book Antiqua"/>
          <w:color w:val="000000"/>
        </w:rPr>
        <w:t>)</w:t>
      </w:r>
      <w:r w:rsidRPr="005966F2">
        <w:rPr>
          <w:rFonts w:ascii="Book Antiqua" w:eastAsia="Book Antiqua" w:hAnsi="Book Antiqua"/>
          <w:color w:val="000000"/>
        </w:rPr>
        <w:t>, raising a promising hypothesis that DPP4 inhibitor (DPP4i) drugs might be an optimal strategy for treating coronavirus disease 2019 (COVID-19) among patients with diabetes. However, there has been no direct clinical evidence illuminating the associations between DPP4i use and COVID-19 outcomes.</w:t>
      </w:r>
    </w:p>
    <w:p w14:paraId="4E81AE7B" w14:textId="77777777" w:rsidR="009E7537" w:rsidRPr="005966F2" w:rsidRDefault="009E7537" w:rsidP="005966F2">
      <w:pPr>
        <w:spacing w:line="360" w:lineRule="auto"/>
        <w:jc w:val="both"/>
        <w:rPr>
          <w:rFonts w:ascii="Book Antiqua" w:hAnsi="Book Antiqua"/>
        </w:rPr>
      </w:pPr>
    </w:p>
    <w:p w14:paraId="600F7C93"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AIM</w:t>
      </w:r>
    </w:p>
    <w:p w14:paraId="4D2AEFB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aps/>
          <w:color w:val="000000"/>
        </w:rPr>
        <w:t>t</w:t>
      </w:r>
      <w:r w:rsidRPr="005966F2">
        <w:rPr>
          <w:rFonts w:ascii="Book Antiqua" w:eastAsia="Book Antiqua" w:hAnsi="Book Antiqua"/>
          <w:color w:val="000000"/>
        </w:rPr>
        <w:t>o illuminate the associations between DPP4i usage and the adverse outcomes of COVID-19.</w:t>
      </w:r>
    </w:p>
    <w:p w14:paraId="033B10EE" w14:textId="77777777" w:rsidR="009E7537" w:rsidRPr="005966F2" w:rsidRDefault="009E7537" w:rsidP="005966F2">
      <w:pPr>
        <w:spacing w:line="360" w:lineRule="auto"/>
        <w:jc w:val="both"/>
        <w:rPr>
          <w:rFonts w:ascii="Book Antiqua" w:hAnsi="Book Antiqua"/>
        </w:rPr>
      </w:pPr>
    </w:p>
    <w:p w14:paraId="0C053EF3"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METHODS</w:t>
      </w:r>
    </w:p>
    <w:p w14:paraId="404CA481" w14:textId="7ADA47F0"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We conducted a multicenter, retrospective analysis including 2563 patients with type 2 diabetes who were hospitalized due to COVID-19 </w:t>
      </w:r>
      <w:r w:rsidR="004E3B01">
        <w:rPr>
          <w:rFonts w:ascii="Book Antiqua" w:eastAsia="Book Antiqua" w:hAnsi="Book Antiqua"/>
          <w:color w:val="000000"/>
        </w:rPr>
        <w:t>at</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16 hospitals in Hubei Province, China. After excluding ineligible individuals, 142 patients who received DPP4i drugs and 1115 patients who received non-DPP4i oral anti-diabetic drugs were included in the subsequent analysis. We performed a strict propensity score matching (PSM) analysis where age, sex, comorbidities, number of oral hypoglycemic agents, heart rate, blood pressure, pulse oxygen saturation (SpO</w:t>
      </w:r>
      <w:r w:rsidRPr="005966F2">
        <w:rPr>
          <w:rFonts w:ascii="Book Antiqua" w:eastAsia="Book Antiqua" w:hAnsi="Book Antiqua"/>
          <w:color w:val="000000"/>
          <w:vertAlign w:val="subscript"/>
        </w:rPr>
        <w:t>2</w:t>
      </w:r>
      <w:r w:rsidRPr="005966F2">
        <w:rPr>
          <w:rFonts w:ascii="Book Antiqua" w:eastAsia="Book Antiqua" w:hAnsi="Book Antiqua"/>
          <w:color w:val="000000"/>
        </w:rPr>
        <w:t>) &lt; 95%, CT diagnosed bilateral lung lesions</w:t>
      </w:r>
      <w:r w:rsidR="004E3B01">
        <w:rPr>
          <w:rFonts w:ascii="Book Antiqua" w:eastAsia="Book Antiqua" w:hAnsi="Book Antiqua"/>
          <w:color w:val="000000"/>
        </w:rPr>
        <w:t>,</w:t>
      </w:r>
      <w:r w:rsidRPr="005966F2">
        <w:rPr>
          <w:rFonts w:ascii="Book Antiqua" w:eastAsia="Book Antiqua" w:hAnsi="Book Antiqua"/>
          <w:color w:val="000000"/>
        </w:rPr>
        <w:t xml:space="preserve"> and proportion of insulin usage were matched. Finally, 111 participants treated with DPP4i drugs were successfully matched to 333 non-DPP4i users. Then, a linear logistic model and mixed-effect Cox model were applied to analyze the associations between in-hospital DPP4i use and adverse outcomes of COVID-19.</w:t>
      </w:r>
    </w:p>
    <w:p w14:paraId="574FCA7C" w14:textId="77777777" w:rsidR="009E7537" w:rsidRPr="005966F2" w:rsidRDefault="009E7537" w:rsidP="005966F2">
      <w:pPr>
        <w:spacing w:line="360" w:lineRule="auto"/>
        <w:jc w:val="both"/>
        <w:rPr>
          <w:rFonts w:ascii="Book Antiqua" w:hAnsi="Book Antiqua"/>
        </w:rPr>
      </w:pPr>
    </w:p>
    <w:p w14:paraId="2B17DB9A"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RESULTS</w:t>
      </w:r>
    </w:p>
    <w:p w14:paraId="4D5073A5" w14:textId="10513A8A"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After rigorous matching and further adjustments for imbalanced variables in the linear logistic model and Cox adjusted model, we found that there </w:t>
      </w:r>
      <w:r w:rsidR="004E3B01" w:rsidRPr="005966F2">
        <w:rPr>
          <w:rFonts w:ascii="Book Antiqua" w:eastAsia="Book Antiqua" w:hAnsi="Book Antiqua"/>
          <w:color w:val="000000"/>
        </w:rPr>
        <w:t>w</w:t>
      </w:r>
      <w:r w:rsidR="004E3B01">
        <w:rPr>
          <w:rFonts w:ascii="Book Antiqua" w:eastAsia="Book Antiqua" w:hAnsi="Book Antiqua"/>
          <w:color w:val="000000"/>
        </w:rPr>
        <w:t>as</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 xml:space="preserve">no significant </w:t>
      </w:r>
      <w:r w:rsidRPr="005966F2">
        <w:rPr>
          <w:rFonts w:ascii="Book Antiqua" w:eastAsia="Book Antiqua" w:hAnsi="Book Antiqua"/>
          <w:color w:val="000000"/>
        </w:rPr>
        <w:lastRenderedPageBreak/>
        <w:t xml:space="preserve">association between in-hospital DPP4i use (DPP4i group) and 28-d all-cause mortality </w:t>
      </w:r>
      <w:r w:rsidR="004E3B01">
        <w:rPr>
          <w:rFonts w:ascii="Book Antiqua" w:eastAsia="Book Antiqua" w:hAnsi="Book Antiqua"/>
          <w:color w:val="000000"/>
        </w:rPr>
        <w:t>(</w:t>
      </w:r>
      <w:r w:rsidRPr="005966F2">
        <w:rPr>
          <w:rFonts w:ascii="Book Antiqua" w:eastAsia="Book Antiqua" w:hAnsi="Book Antiqua"/>
          <w:color w:val="000000"/>
        </w:rPr>
        <w:t xml:space="preserve">adjusted </w:t>
      </w:r>
      <w:r w:rsidR="004E3B01">
        <w:rPr>
          <w:rFonts w:ascii="Book Antiqua" w:eastAsia="Book Antiqua" w:hAnsi="Book Antiqua"/>
          <w:color w:val="000000"/>
        </w:rPr>
        <w:t xml:space="preserve">hazard ratio = </w:t>
      </w:r>
      <w:r w:rsidRPr="005966F2">
        <w:rPr>
          <w:rFonts w:ascii="Book Antiqua" w:eastAsia="Book Antiqua" w:hAnsi="Book Antiqua"/>
          <w:color w:val="000000"/>
        </w:rPr>
        <w:t>0.44</w:t>
      </w:r>
      <w:r w:rsidR="004E3B01">
        <w:rPr>
          <w:rFonts w:ascii="Book Antiqua" w:eastAsia="Book Antiqua" w:hAnsi="Book Antiqua"/>
          <w:color w:val="000000"/>
        </w:rPr>
        <w:t xml:space="preserve">, </w:t>
      </w:r>
      <w:r w:rsidRPr="005966F2">
        <w:rPr>
          <w:rFonts w:ascii="Book Antiqua" w:eastAsia="Book Antiqua" w:hAnsi="Book Antiqua"/>
          <w:color w:val="000000"/>
        </w:rPr>
        <w:t xml:space="preserve">95%CI: 0.09-2.11,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w:t>
      </w:r>
      <w:r w:rsidR="004E3B01">
        <w:rPr>
          <w:rFonts w:ascii="Book Antiqua" w:eastAsia="Book Antiqua" w:hAnsi="Book Antiqua"/>
          <w:color w:val="000000"/>
        </w:rPr>
        <w:t>)</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 xml:space="preserve">Likewise, the incidences and risks of secondary outcomes, including septic shock, </w:t>
      </w:r>
      <w:r w:rsidRPr="005966F2">
        <w:rPr>
          <w:rFonts w:ascii="Book Antiqua" w:eastAsia="宋体" w:hAnsi="Book Antiqua"/>
          <w:color w:val="000000"/>
          <w:lang w:eastAsia="zh-CN"/>
        </w:rPr>
        <w:t>a</w:t>
      </w:r>
      <w:r w:rsidRPr="005966F2">
        <w:rPr>
          <w:rFonts w:ascii="Book Antiqua" w:hAnsi="Book Antiqua"/>
        </w:rPr>
        <w:t>cute respiratory distress syndrome</w:t>
      </w:r>
      <w:r w:rsidRPr="005966F2">
        <w:rPr>
          <w:rFonts w:ascii="Book Antiqua" w:eastAsia="Book Antiqua" w:hAnsi="Book Antiqua"/>
          <w:color w:val="000000"/>
        </w:rPr>
        <w:t>, or acute organ (kidney, liver</w:t>
      </w:r>
      <w:r w:rsidR="004E3B01">
        <w:rPr>
          <w:rFonts w:ascii="Book Antiqua" w:eastAsia="Book Antiqua" w:hAnsi="Book Antiqua"/>
          <w:color w:val="000000"/>
        </w:rPr>
        <w:t>,</w:t>
      </w:r>
      <w:r w:rsidRPr="005966F2">
        <w:rPr>
          <w:rFonts w:ascii="Book Antiqua" w:eastAsia="Book Antiqua" w:hAnsi="Book Antiqua"/>
          <w:color w:val="000000"/>
        </w:rPr>
        <w:t xml:space="preserve"> and cardiac) injuries, were also comparable between the DPP4i and</w:t>
      </w:r>
      <w:r w:rsidR="004E3B01">
        <w:rPr>
          <w:rFonts w:ascii="Book Antiqua" w:eastAsia="Book Antiqua" w:hAnsi="Book Antiqua"/>
          <w:color w:val="000000"/>
        </w:rPr>
        <w:t xml:space="preserve"> </w:t>
      </w:r>
      <w:r w:rsidRPr="005966F2">
        <w:rPr>
          <w:rFonts w:ascii="Book Antiqua" w:eastAsia="Book Antiqua" w:hAnsi="Book Antiqua"/>
          <w:color w:val="000000"/>
        </w:rPr>
        <w:t>non-DPP4i groups. The performance of DPP4i agents in achieving glucose control (</w:t>
      </w:r>
      <w:r w:rsidRPr="005966F2">
        <w:rPr>
          <w:rFonts w:ascii="Book Antiqua" w:eastAsia="Book Antiqua" w:hAnsi="Book Antiqua"/>
          <w:i/>
          <w:iCs/>
          <w:color w:val="000000"/>
        </w:rPr>
        <w:t>e.g.</w:t>
      </w:r>
      <w:r w:rsidRPr="005966F2">
        <w:rPr>
          <w:rFonts w:ascii="Book Antiqua" w:eastAsia="Book Antiqua" w:hAnsi="Book Antiqua"/>
          <w:color w:val="000000"/>
        </w:rPr>
        <w:t>, the median level of fasting blood glucose and random blood glucose) and inflammatory regulation was approximately equivalent in the DPP4i and non-DPP4i groups. Furthermore, we did not observe substantial side effects such as uncontrolled glycemia or acidosis due to DPP4i application relative to the use of non-DPP4i agents in the study cohort.</w:t>
      </w:r>
    </w:p>
    <w:p w14:paraId="22714C79" w14:textId="77777777" w:rsidR="009E7537" w:rsidRPr="005966F2" w:rsidRDefault="009E7537" w:rsidP="005966F2">
      <w:pPr>
        <w:spacing w:line="360" w:lineRule="auto"/>
        <w:jc w:val="both"/>
        <w:rPr>
          <w:rFonts w:ascii="Book Antiqua" w:hAnsi="Book Antiqua"/>
        </w:rPr>
      </w:pPr>
    </w:p>
    <w:p w14:paraId="6F8F750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CONCLUSION</w:t>
      </w:r>
    </w:p>
    <w:p w14:paraId="6D897AC9" w14:textId="173F733D"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Our findings demonstrated that DPP4i use </w:t>
      </w:r>
      <w:r w:rsidR="004E3B01">
        <w:rPr>
          <w:rFonts w:ascii="Book Antiqua" w:eastAsia="Book Antiqua" w:hAnsi="Book Antiqua"/>
          <w:color w:val="000000"/>
        </w:rPr>
        <w:t>i</w:t>
      </w:r>
      <w:r w:rsidR="004E3B01" w:rsidRPr="005966F2">
        <w:rPr>
          <w:rFonts w:ascii="Book Antiqua" w:eastAsia="Book Antiqua" w:hAnsi="Book Antiqua"/>
          <w:color w:val="000000"/>
        </w:rPr>
        <w:t xml:space="preserve">s </w:t>
      </w:r>
      <w:r w:rsidRPr="005966F2">
        <w:rPr>
          <w:rFonts w:ascii="Book Antiqua" w:eastAsia="Book Antiqua" w:hAnsi="Book Antiqua"/>
          <w:color w:val="000000"/>
        </w:rPr>
        <w:t>not significantly associated with poor outcomes of COVID-19 or other adverse effects of anti-diabetic treatment. The data support the continuation of DPP4i agents for diabetes management in the setting of COVID-19.</w:t>
      </w:r>
    </w:p>
    <w:p w14:paraId="4E386AED" w14:textId="77777777" w:rsidR="009E7537" w:rsidRPr="005966F2" w:rsidRDefault="009E7537" w:rsidP="005966F2">
      <w:pPr>
        <w:spacing w:line="360" w:lineRule="auto"/>
        <w:jc w:val="both"/>
        <w:rPr>
          <w:rFonts w:ascii="Book Antiqua" w:hAnsi="Book Antiqua"/>
        </w:rPr>
      </w:pPr>
    </w:p>
    <w:p w14:paraId="656AF451" w14:textId="783499FD"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Key Words: </w:t>
      </w:r>
      <w:r w:rsidRPr="005966F2">
        <w:rPr>
          <w:rFonts w:ascii="Book Antiqua" w:eastAsia="Book Antiqua" w:hAnsi="Book Antiqua"/>
          <w:color w:val="000000"/>
        </w:rPr>
        <w:t>COVID-19; SARS-COV-2; DPP4 inhibitors; Diabetes; Glucose</w:t>
      </w:r>
      <w:r w:rsidR="004E3B01">
        <w:rPr>
          <w:rFonts w:ascii="Book Antiqua" w:eastAsia="Book Antiqua" w:hAnsi="Book Antiqua"/>
          <w:color w:val="000000"/>
        </w:rPr>
        <w:t xml:space="preserve"> </w:t>
      </w:r>
      <w:r w:rsidRPr="005966F2">
        <w:rPr>
          <w:rFonts w:ascii="Book Antiqua" w:eastAsia="Book Antiqua" w:hAnsi="Book Antiqua"/>
          <w:color w:val="000000"/>
        </w:rPr>
        <w:t>control; Adverse effects</w:t>
      </w:r>
    </w:p>
    <w:p w14:paraId="532BA8AF" w14:textId="77777777" w:rsidR="009E7537" w:rsidRPr="005966F2" w:rsidRDefault="009E7537" w:rsidP="005966F2">
      <w:pPr>
        <w:spacing w:line="360" w:lineRule="auto"/>
        <w:jc w:val="both"/>
        <w:rPr>
          <w:rFonts w:ascii="Book Antiqua" w:hAnsi="Book Antiqua"/>
        </w:rPr>
      </w:pPr>
    </w:p>
    <w:p w14:paraId="4CF3129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Zhou JH, Wu B, Wang WX, Lei F, Cheng X, Qin JJ, Cai JJ, Zhang X, Zhou F, Liu YM, Li HM, Zhu LH, She Z, Zhang X, Yang J, Li HL. No significant association between dipeptidyl peptidase-4 inhibitors and adverse outcomes of COVID-19. </w:t>
      </w:r>
      <w:r w:rsidRPr="005966F2">
        <w:rPr>
          <w:rFonts w:ascii="Book Antiqua" w:eastAsia="Book Antiqua" w:hAnsi="Book Antiqua"/>
          <w:i/>
          <w:iCs/>
          <w:color w:val="000000"/>
        </w:rPr>
        <w:t>World J Clin Cases</w:t>
      </w:r>
      <w:r w:rsidRPr="005966F2">
        <w:rPr>
          <w:rFonts w:ascii="Book Antiqua" w:eastAsia="Book Antiqua" w:hAnsi="Book Antiqua"/>
          <w:color w:val="000000"/>
        </w:rPr>
        <w:t xml:space="preserve"> 2020; In press</w:t>
      </w:r>
    </w:p>
    <w:p w14:paraId="241C5271" w14:textId="77777777" w:rsidR="009E7537" w:rsidRPr="005966F2" w:rsidRDefault="009E7537" w:rsidP="005966F2">
      <w:pPr>
        <w:spacing w:line="360" w:lineRule="auto"/>
        <w:jc w:val="both"/>
        <w:rPr>
          <w:rFonts w:ascii="Book Antiqua" w:hAnsi="Book Antiqua"/>
        </w:rPr>
      </w:pPr>
    </w:p>
    <w:p w14:paraId="6D938600" w14:textId="15046CE8"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Core Tip: </w:t>
      </w:r>
      <w:r w:rsidRPr="005966F2">
        <w:rPr>
          <w:rFonts w:ascii="Book Antiqua" w:eastAsia="Book Antiqua" w:hAnsi="Book Antiqua"/>
          <w:color w:val="000000"/>
        </w:rPr>
        <w:t>Our study illuminated that there were no significant associations between in-hospital use of dipeptidyl peptidase-4 (DPP4) inhibitor (DPP4i) and 28-d all-cause mortality or multiorgan injury. In addition, the glucose control effects, inflammatory response, and associated adverse events were also comparable between patients in the DPP4i</w:t>
      </w:r>
      <w:r w:rsidR="004E3B01">
        <w:rPr>
          <w:rFonts w:ascii="Book Antiqua" w:eastAsia="Book Antiqua" w:hAnsi="Book Antiqua"/>
          <w:color w:val="000000"/>
        </w:rPr>
        <w:t xml:space="preserve"> </w:t>
      </w:r>
      <w:r w:rsidRPr="005966F2">
        <w:rPr>
          <w:rFonts w:ascii="Book Antiqua" w:eastAsia="Book Antiqua" w:hAnsi="Book Antiqua"/>
          <w:color w:val="000000"/>
        </w:rPr>
        <w:t>and non-DPP4i group</w:t>
      </w:r>
      <w:r w:rsidR="004E3B01">
        <w:rPr>
          <w:rFonts w:ascii="Book Antiqua" w:eastAsia="Book Antiqua" w:hAnsi="Book Antiqua"/>
          <w:color w:val="000000"/>
        </w:rPr>
        <w:t>s</w:t>
      </w:r>
      <w:r w:rsidRPr="005966F2">
        <w:rPr>
          <w:rFonts w:ascii="Book Antiqua" w:eastAsia="Book Antiqua" w:hAnsi="Book Antiqua"/>
          <w:color w:val="000000"/>
        </w:rPr>
        <w:t>. These data provided direct clinical evidence to support the continuation of DPP4</w:t>
      </w:r>
      <w:r w:rsidRPr="005966F2">
        <w:rPr>
          <w:rFonts w:ascii="Book Antiqua" w:eastAsia="宋体" w:hAnsi="Book Antiqua"/>
          <w:color w:val="000000"/>
          <w:lang w:eastAsia="zh-CN"/>
        </w:rPr>
        <w:t>i</w:t>
      </w:r>
      <w:r w:rsidRPr="005966F2">
        <w:rPr>
          <w:rFonts w:ascii="Book Antiqua" w:eastAsia="Book Antiqua" w:hAnsi="Book Antiqua"/>
          <w:color w:val="000000"/>
        </w:rPr>
        <w:t xml:space="preserve"> therapy in diabetic patients with coronavirus disease 2019 </w:t>
      </w:r>
      <w:r w:rsidRPr="005966F2">
        <w:rPr>
          <w:rFonts w:ascii="Book Antiqua" w:eastAsia="Book Antiqua" w:hAnsi="Book Antiqua"/>
          <w:color w:val="000000"/>
        </w:rPr>
        <w:lastRenderedPageBreak/>
        <w:t>(COVID-19). Moreover, this work paves the way for prospective studies and randomized controlled clinical trials on DPP4 inhibitor therapy for COVID-19.</w:t>
      </w:r>
    </w:p>
    <w:p w14:paraId="4F889CBE" w14:textId="77777777" w:rsidR="009E7537" w:rsidRPr="005966F2" w:rsidRDefault="00200990" w:rsidP="005966F2">
      <w:pPr>
        <w:spacing w:line="360" w:lineRule="auto"/>
        <w:jc w:val="both"/>
        <w:rPr>
          <w:rFonts w:ascii="Book Antiqua" w:hAnsi="Book Antiqua"/>
        </w:rPr>
      </w:pPr>
      <w:r w:rsidRPr="005966F2">
        <w:rPr>
          <w:rFonts w:ascii="Book Antiqua" w:hAnsi="Book Antiqua"/>
        </w:rPr>
        <w:br w:type="page"/>
      </w:r>
      <w:r w:rsidRPr="005966F2">
        <w:rPr>
          <w:rFonts w:ascii="Book Antiqua" w:eastAsia="Book Antiqua" w:hAnsi="Book Antiqua"/>
          <w:b/>
          <w:caps/>
          <w:color w:val="000000"/>
          <w:u w:val="single"/>
        </w:rPr>
        <w:lastRenderedPageBreak/>
        <w:t>INTRODUCTION</w:t>
      </w:r>
    </w:p>
    <w:p w14:paraId="46F210D8" w14:textId="28C7D516"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 coronavirus disease 2019 (COVID-19) pandemic triggered by </w:t>
      </w:r>
      <w:r w:rsidR="004E3B01" w:rsidRPr="004E3B01">
        <w:rPr>
          <w:rFonts w:ascii="Book Antiqua" w:eastAsia="Book Antiqua" w:hAnsi="Book Antiqua"/>
          <w:color w:val="000000"/>
        </w:rPr>
        <w:t>severe acute respiratory syndrome coronavirus 2</w:t>
      </w:r>
      <w:r w:rsidR="004E3B01">
        <w:rPr>
          <w:rFonts w:ascii="Book Antiqua" w:eastAsia="Book Antiqua" w:hAnsi="Book Antiqua"/>
          <w:color w:val="000000"/>
        </w:rPr>
        <w:t xml:space="preserve"> (</w:t>
      </w:r>
      <w:r w:rsidRPr="005966F2">
        <w:rPr>
          <w:rFonts w:ascii="Book Antiqua" w:eastAsia="Book Antiqua" w:hAnsi="Book Antiqua"/>
          <w:color w:val="000000"/>
        </w:rPr>
        <w:t>SARS-CoV-2</w:t>
      </w:r>
      <w:r w:rsidR="004E3B01">
        <w:rPr>
          <w:rFonts w:ascii="Book Antiqua" w:eastAsia="Book Antiqua" w:hAnsi="Book Antiqua"/>
          <w:color w:val="000000"/>
        </w:rPr>
        <w:t>)</w:t>
      </w:r>
      <w:r w:rsidRPr="005966F2">
        <w:rPr>
          <w:rFonts w:ascii="Book Antiqua" w:eastAsia="Book Antiqua" w:hAnsi="Book Antiqua"/>
          <w:color w:val="000000"/>
        </w:rPr>
        <w:t xml:space="preserve"> infection has caused hundreds of thousands of deaths</w:t>
      </w:r>
      <w:del w:id="40" w:author="zjh" w:date="2020-10-03T11:09:00Z">
        <w:r w:rsidRPr="005966F2" w:rsidDel="00F851CA">
          <w:rPr>
            <w:rFonts w:ascii="Book Antiqua" w:eastAsia="Book Antiqua" w:hAnsi="Book Antiqua"/>
            <w:color w:val="000000"/>
          </w:rPr>
          <w:delText xml:space="preserve"> in the last </w:delText>
        </w:r>
        <w:r w:rsidR="004E3B01" w:rsidDel="00F851CA">
          <w:rPr>
            <w:rFonts w:ascii="Book Antiqua" w:eastAsia="Book Antiqua" w:hAnsi="Book Antiqua"/>
            <w:color w:val="000000"/>
          </w:rPr>
          <w:delText>6</w:delText>
        </w:r>
        <w:r w:rsidR="004E3B01" w:rsidRPr="005966F2" w:rsidDel="00F851CA">
          <w:rPr>
            <w:rFonts w:ascii="Book Antiqua" w:eastAsia="Book Antiqua" w:hAnsi="Book Antiqua"/>
            <w:color w:val="000000"/>
          </w:rPr>
          <w:delText xml:space="preserve"> </w:delText>
        </w:r>
        <w:r w:rsidRPr="005966F2" w:rsidDel="00F851CA">
          <w:rPr>
            <w:rFonts w:ascii="Book Antiqua" w:eastAsia="Book Antiqua" w:hAnsi="Book Antiqua"/>
            <w:color w:val="000000"/>
          </w:rPr>
          <w:delText>mo</w:delText>
        </w:r>
      </w:del>
      <w:r w:rsidRPr="005966F2">
        <w:rPr>
          <w:rFonts w:ascii="Book Antiqua" w:eastAsia="Book Antiqua" w:hAnsi="Book Antiqua"/>
          <w:color w:val="000000"/>
        </w:rPr>
        <w:t>. Unfortunately, the catastrophe is currently still spreading rapidly worldwide with no effective</w:t>
      </w:r>
      <w:del w:id="41" w:author="zjh" w:date="2020-10-03T11:09:00Z">
        <w:r w:rsidRPr="005966F2" w:rsidDel="00F851CA">
          <w:rPr>
            <w:rFonts w:ascii="Book Antiqua" w:eastAsia="Book Antiqua" w:hAnsi="Book Antiqua"/>
            <w:color w:val="000000"/>
          </w:rPr>
          <w:delText xml:space="preserve"> vaccines and</w:delText>
        </w:r>
      </w:del>
      <w:r w:rsidRPr="005966F2">
        <w:rPr>
          <w:rFonts w:ascii="Book Antiqua" w:eastAsia="Book Antiqua" w:hAnsi="Book Antiqua"/>
          <w:color w:val="000000"/>
        </w:rPr>
        <w:t xml:space="preserve"> drugs in sight. Diabetes is one of the most important comorbidities linked to the remarkably elevated severity and mortality of COVID-19</w:t>
      </w:r>
      <w:r w:rsidRPr="005966F2">
        <w:rPr>
          <w:rFonts w:ascii="Book Antiqua" w:eastAsia="Book Antiqua" w:hAnsi="Book Antiqua"/>
          <w:color w:val="000000"/>
          <w:vertAlign w:val="superscript"/>
        </w:rPr>
        <w:t>[1]</w:t>
      </w:r>
      <w:r w:rsidRPr="005966F2">
        <w:rPr>
          <w:rFonts w:ascii="Book Antiqua" w:eastAsia="Book Antiqua" w:hAnsi="Book Antiqua"/>
          <w:color w:val="000000"/>
        </w:rPr>
        <w:t>. Our most recent study demonstrated that glucose control is the key strategy to avoid the poor outcomes of COVID-19 among patients with diabetes</w:t>
      </w:r>
      <w:r w:rsidRPr="005966F2">
        <w:rPr>
          <w:rFonts w:ascii="Book Antiqua" w:eastAsia="Book Antiqua" w:hAnsi="Book Antiqua"/>
          <w:color w:val="000000"/>
          <w:vertAlign w:val="superscript"/>
        </w:rPr>
        <w:t>[2]</w:t>
      </w:r>
      <w:r w:rsidRPr="005966F2">
        <w:rPr>
          <w:rFonts w:ascii="Book Antiqua" w:eastAsia="Book Antiqua" w:hAnsi="Book Antiqua"/>
          <w:color w:val="000000"/>
        </w:rPr>
        <w:t>. However, the optimal method for managing glycemia is still a major concern for diabetic patients infected by SARS-COV-2.</w:t>
      </w:r>
    </w:p>
    <w:p w14:paraId="4F7D16EB" w14:textId="42093DE5"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aps/>
          <w:color w:val="000000"/>
        </w:rPr>
        <w:t>d</w:t>
      </w:r>
      <w:r w:rsidRPr="005966F2">
        <w:rPr>
          <w:rFonts w:ascii="Book Antiqua" w:eastAsia="Book Antiqua" w:hAnsi="Book Antiqua"/>
          <w:color w:val="000000"/>
        </w:rPr>
        <w:t>ipeptidyl peptidase 4 (DPP4) is commonly targeted to lower glucose levels and has key roles in inflammatory and immune regulation</w:t>
      </w:r>
      <w:r w:rsidRPr="005966F2">
        <w:rPr>
          <w:rFonts w:ascii="Book Antiqua" w:eastAsia="Book Antiqua" w:hAnsi="Book Antiqua"/>
          <w:color w:val="000000"/>
          <w:vertAlign w:val="superscript"/>
        </w:rPr>
        <w:t>[3,4]</w:t>
      </w:r>
      <w:r w:rsidRPr="005966F2">
        <w:rPr>
          <w:rFonts w:ascii="Book Antiqua" w:eastAsia="Book Antiqua" w:hAnsi="Book Antiqua"/>
          <w:color w:val="000000"/>
        </w:rPr>
        <w:t>. Because of the general efficacy of DPP4 inhibitor (DPP4i; gliptins) drugs in controlling glycemia and their well-tolerated risk of hypoglycemia, as shown in more than 10 years of clinical experience, these prescriptions have sharply increased in the United State</w:t>
      </w:r>
      <w:r w:rsidRPr="005966F2">
        <w:rPr>
          <w:rFonts w:ascii="Book Antiqua" w:hAnsi="Book Antiqua"/>
          <w:color w:val="000000"/>
          <w:lang w:eastAsia="zh-CN"/>
        </w:rPr>
        <w:t>s</w:t>
      </w:r>
      <w:r w:rsidRPr="005966F2">
        <w:rPr>
          <w:rFonts w:ascii="Book Antiqua" w:eastAsia="Book Antiqua" w:hAnsi="Book Antiqua"/>
          <w:color w:val="000000"/>
        </w:rPr>
        <w:t xml:space="preserve"> from 0.4% of hypoglycemia treatment in 2005 to approximately 21% in 2016</w:t>
      </w:r>
      <w:r w:rsidRPr="005966F2">
        <w:rPr>
          <w:rFonts w:ascii="Book Antiqua" w:eastAsia="Book Antiqua" w:hAnsi="Book Antiqua"/>
          <w:color w:val="000000"/>
          <w:vertAlign w:val="superscript"/>
        </w:rPr>
        <w:t>[5]</w:t>
      </w:r>
      <w:r w:rsidRPr="005966F2">
        <w:rPr>
          <w:rFonts w:ascii="Book Antiqua" w:eastAsia="Book Antiqua" w:hAnsi="Book Antiqua"/>
          <w:color w:val="000000"/>
        </w:rPr>
        <w:t>. Aside from its role in glucose regulation, DPP4i drugs exhibit favorable anti-inflammatory and immunoregulatory effects by suppressing immune cell activation, cytokine induction, and peptide hormone imbalance in patients with diabetes</w:t>
      </w:r>
      <w:r w:rsidRPr="005966F2">
        <w:rPr>
          <w:rFonts w:ascii="Book Antiqua" w:eastAsia="Book Antiqua" w:hAnsi="Book Antiqua"/>
          <w:color w:val="000000"/>
          <w:vertAlign w:val="superscript"/>
        </w:rPr>
        <w:t>[4]</w:t>
      </w:r>
      <w:r w:rsidRPr="005966F2">
        <w:rPr>
          <w:rFonts w:ascii="Book Antiqua" w:eastAsia="Book Antiqua" w:hAnsi="Book Antiqua"/>
          <w:color w:val="000000"/>
        </w:rPr>
        <w:t xml:space="preserve">. In the setting of COVID-19, while the commonly applied antidiabetic drugs, </w:t>
      </w:r>
      <w:r w:rsidRPr="005966F2">
        <w:rPr>
          <w:rFonts w:ascii="Book Antiqua" w:eastAsia="Book Antiqua" w:hAnsi="Book Antiqua"/>
          <w:i/>
          <w:iCs/>
          <w:color w:val="000000"/>
        </w:rPr>
        <w:t>e.g.</w:t>
      </w:r>
      <w:r w:rsidRPr="005966F2">
        <w:rPr>
          <w:rFonts w:ascii="Book Antiqua" w:eastAsia="Book Antiqua" w:hAnsi="Book Antiqua"/>
          <w:color w:val="000000"/>
        </w:rPr>
        <w:t xml:space="preserve">, metformin and sodium-glucose-cotransporter 2 inhibitors, may have side effects such as acidosis, DPP4 inhibitors are empirically recommended as well-tolerated glucose-lowering agents to be continued for treating patients with diabetes. Furthermore, as the well-established </w:t>
      </w:r>
      <w:r w:rsidR="004E3B01" w:rsidRPr="004E3B01">
        <w:rPr>
          <w:rFonts w:ascii="Book Antiqua" w:eastAsia="Book Antiqua" w:hAnsi="Book Antiqua"/>
          <w:color w:val="000000"/>
        </w:rPr>
        <w:t xml:space="preserve">Middle East respiratory syndrome coronavirus </w:t>
      </w:r>
      <w:r w:rsidR="004E3B01">
        <w:rPr>
          <w:rFonts w:ascii="Book Antiqua" w:eastAsia="Book Antiqua" w:hAnsi="Book Antiqua"/>
          <w:color w:val="000000"/>
        </w:rPr>
        <w:t>(</w:t>
      </w:r>
      <w:r w:rsidRPr="005966F2">
        <w:rPr>
          <w:rFonts w:ascii="Book Antiqua" w:eastAsia="Book Antiqua" w:hAnsi="Book Antiqua"/>
          <w:color w:val="000000"/>
        </w:rPr>
        <w:t>MERS-</w:t>
      </w:r>
      <w:proofErr w:type="spellStart"/>
      <w:r w:rsidRPr="005966F2">
        <w:rPr>
          <w:rFonts w:ascii="Book Antiqua" w:eastAsia="Book Antiqua" w:hAnsi="Book Antiqua"/>
          <w:color w:val="000000"/>
        </w:rPr>
        <w:t>CoV</w:t>
      </w:r>
      <w:proofErr w:type="spellEnd"/>
      <w:r w:rsidR="004E3B01">
        <w:rPr>
          <w:rFonts w:ascii="Book Antiqua" w:eastAsia="Book Antiqua" w:hAnsi="Book Antiqua"/>
          <w:color w:val="000000"/>
        </w:rPr>
        <w:t>)</w:t>
      </w:r>
      <w:r w:rsidRPr="005966F2">
        <w:rPr>
          <w:rFonts w:ascii="Book Antiqua" w:eastAsia="Book Antiqua" w:hAnsi="Book Antiqua"/>
          <w:color w:val="000000"/>
        </w:rPr>
        <w:t xml:space="preserve"> cellular receptor</w:t>
      </w:r>
      <w:r w:rsidRPr="005966F2">
        <w:rPr>
          <w:rFonts w:ascii="Book Antiqua" w:eastAsia="Book Antiqua" w:hAnsi="Book Antiqua"/>
          <w:color w:val="000000"/>
          <w:vertAlign w:val="superscript"/>
        </w:rPr>
        <w:t>[6]</w:t>
      </w:r>
      <w:r w:rsidRPr="005966F2">
        <w:rPr>
          <w:rFonts w:ascii="Book Antiqua" w:eastAsia="Book Antiqua" w:hAnsi="Book Antiqua"/>
          <w:color w:val="000000"/>
        </w:rPr>
        <w:t>, DPP4 was predicted to have a tight interaction with SARS-CoV-2 spike glycoprotein in a recent molecular modeling study</w:t>
      </w:r>
      <w:r w:rsidRPr="005966F2">
        <w:rPr>
          <w:rFonts w:ascii="Book Antiqua" w:eastAsia="Book Antiqua" w:hAnsi="Book Antiqua"/>
          <w:color w:val="000000"/>
          <w:vertAlign w:val="superscript"/>
        </w:rPr>
        <w:t>[7]</w:t>
      </w:r>
      <w:r w:rsidRPr="005966F2">
        <w:rPr>
          <w:rFonts w:ascii="Book Antiqua" w:eastAsia="Book Antiqua" w:hAnsi="Book Antiqua"/>
          <w:color w:val="000000"/>
        </w:rPr>
        <w:t>. Indeed, DPP4 antibodies could directly inhibit coronavirus infection in primary human bronchial epithelial cells</w:t>
      </w:r>
      <w:r w:rsidRPr="005966F2">
        <w:rPr>
          <w:rFonts w:ascii="Book Antiqua" w:eastAsia="Book Antiqua" w:hAnsi="Book Antiqua"/>
          <w:color w:val="000000"/>
          <w:vertAlign w:val="superscript"/>
        </w:rPr>
        <w:t>[6]</w:t>
      </w:r>
      <w:r w:rsidRPr="005966F2">
        <w:rPr>
          <w:rFonts w:ascii="Book Antiqua" w:eastAsia="Book Antiqua" w:hAnsi="Book Antiqua"/>
          <w:color w:val="000000"/>
        </w:rPr>
        <w:t>. These observations sparked intense debate about whether DPP4 inhibitors might be promising therapeutic agents against COVID-19 among patients with diabetes</w:t>
      </w:r>
      <w:r w:rsidRPr="005966F2">
        <w:rPr>
          <w:rFonts w:ascii="Book Antiqua" w:eastAsia="Book Antiqua" w:hAnsi="Book Antiqua"/>
          <w:color w:val="000000"/>
          <w:vertAlign w:val="superscript"/>
        </w:rPr>
        <w:t>[8-10]</w:t>
      </w:r>
      <w:r w:rsidRPr="005966F2">
        <w:rPr>
          <w:rFonts w:ascii="Book Antiqua" w:eastAsia="Book Antiqua" w:hAnsi="Book Antiqua"/>
          <w:color w:val="000000"/>
        </w:rPr>
        <w:t xml:space="preserve">. However, there </w:t>
      </w:r>
      <w:r w:rsidR="004E3B01">
        <w:rPr>
          <w:rFonts w:ascii="Book Antiqua" w:eastAsia="Book Antiqua" w:hAnsi="Book Antiqua"/>
          <w:color w:val="000000"/>
        </w:rPr>
        <w:t>has been</w:t>
      </w:r>
      <w:r w:rsidR="004E3B01" w:rsidRPr="005966F2">
        <w:rPr>
          <w:rFonts w:ascii="Book Antiqua" w:eastAsia="Book Antiqua" w:hAnsi="Book Antiqua"/>
          <w:color w:val="000000"/>
        </w:rPr>
        <w:t xml:space="preserve"> </w:t>
      </w:r>
      <w:r w:rsidRPr="005966F2">
        <w:rPr>
          <w:rFonts w:ascii="Book Antiqua" w:eastAsia="Book Antiqua" w:hAnsi="Book Antiqua"/>
          <w:color w:val="000000"/>
        </w:rPr>
        <w:t>no direct clinical evidence supporting the associations between DPP4i usage and COVID-19 prognosis so far.</w:t>
      </w:r>
    </w:p>
    <w:p w14:paraId="0CE51728" w14:textId="7AE6D5D1"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Here, to investigate the potential impacts of DPP4i drugs on COVID-19 among patients with diabetes, we performed a multicenter retrospective cohort analysis of 2563 inpatients with type 2 diabetes who wer</w:t>
      </w:r>
      <w:r w:rsidRPr="005966F2">
        <w:rPr>
          <w:rFonts w:ascii="Book Antiqua" w:eastAsia="Book Antiqua" w:hAnsi="Book Antiqua"/>
        </w:rPr>
        <w:t xml:space="preserve">e infected with SARS-CoV-2. The associations of in-hospital DPP4i use with COVID-19-related mortality, </w:t>
      </w:r>
      <w:proofErr w:type="spellStart"/>
      <w:r w:rsidRPr="005966F2">
        <w:rPr>
          <w:rFonts w:ascii="Book Antiqua" w:eastAsia="Book Antiqua" w:hAnsi="Book Antiqua"/>
        </w:rPr>
        <w:t>multiorgan</w:t>
      </w:r>
      <w:proofErr w:type="spellEnd"/>
      <w:r w:rsidRPr="005966F2">
        <w:rPr>
          <w:rFonts w:ascii="Book Antiqua" w:eastAsia="Book Antiqua" w:hAnsi="Book Antiqua"/>
        </w:rPr>
        <w:t xml:space="preserve"> injury, glucose control</w:t>
      </w:r>
      <w:r w:rsidR="004E3B01">
        <w:rPr>
          <w:rFonts w:ascii="Book Antiqua" w:eastAsia="Book Antiqua" w:hAnsi="Book Antiqua"/>
        </w:rPr>
        <w:t>,</w:t>
      </w:r>
      <w:r w:rsidRPr="005966F2">
        <w:rPr>
          <w:rFonts w:ascii="Book Antiqua" w:eastAsia="Book Antiqua" w:hAnsi="Book Antiqua"/>
        </w:rPr>
        <w:t xml:space="preserve"> and inflammatory response were compared with the corresponding associations with other oral glucose-lowering drugs following rigorous matching and adjustments for confounders.</w:t>
      </w:r>
    </w:p>
    <w:p w14:paraId="4BB60E95" w14:textId="77777777" w:rsidR="009E7537" w:rsidRPr="005966F2" w:rsidRDefault="009E7537" w:rsidP="00E04B72">
      <w:pPr>
        <w:spacing w:line="360" w:lineRule="auto"/>
        <w:jc w:val="both"/>
        <w:rPr>
          <w:rFonts w:ascii="Book Antiqua" w:hAnsi="Book Antiqua"/>
        </w:rPr>
      </w:pPr>
    </w:p>
    <w:p w14:paraId="225A34A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MATERIALS AND METHODS</w:t>
      </w:r>
    </w:p>
    <w:p w14:paraId="79A3ED2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Study population and data collection</w:t>
      </w:r>
    </w:p>
    <w:p w14:paraId="20CDA0E6" w14:textId="779851B4"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This multicenter retrospective cohort study included 2563 COVID-19 patients with type 2 diabetes admitted to 16 hospitals in Hubei, China</w:t>
      </w:r>
      <w:r w:rsidR="004E3B01">
        <w:rPr>
          <w:rFonts w:ascii="Book Antiqua" w:eastAsia="Book Antiqua" w:hAnsi="Book Antiqua"/>
          <w:color w:val="000000"/>
        </w:rPr>
        <w:t xml:space="preserve"> </w:t>
      </w:r>
      <w:r w:rsidRPr="005966F2">
        <w:rPr>
          <w:rFonts w:ascii="Book Antiqua" w:eastAsia="Book Antiqua" w:hAnsi="Book Antiqua"/>
          <w:color w:val="000000"/>
        </w:rPr>
        <w:t>between December 30, 2019 and April 23, 2020. The study design was approved by the central ethics boards and was accepted or approved by each collaborating hospital. The requirement for informed consent was waived by the ethics boards of the hospitals.</w:t>
      </w:r>
    </w:p>
    <w:p w14:paraId="0BA26628" w14:textId="6A2A4957"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Patients with COVID-19 were diagnosed based on chest computed tomography (CT) manifestations and reverse transcription-polymerase chain reaction (RT-PCR) according to the New Coronavirus Pneumonia Prevention and Control Program (5th edition) published by the National Health Commission of China and WHO interim guidance</w:t>
      </w:r>
      <w:r w:rsidRPr="005966F2">
        <w:rPr>
          <w:rFonts w:ascii="Book Antiqua" w:eastAsia="Book Antiqua" w:hAnsi="Book Antiqua"/>
          <w:color w:val="000000"/>
          <w:vertAlign w:val="superscript"/>
        </w:rPr>
        <w:t>[11,12]</w:t>
      </w:r>
      <w:r w:rsidRPr="005966F2">
        <w:rPr>
          <w:rFonts w:ascii="Book Antiqua" w:eastAsia="Book Antiqua" w:hAnsi="Book Antiqua"/>
          <w:color w:val="000000"/>
        </w:rPr>
        <w:t>. The status of coexisting type 2 diabetes was determined based on the admitting diagnosis and disease history. The exclusion criteria included incomplete medical records (</w:t>
      </w:r>
      <w:r w:rsidRPr="005966F2">
        <w:rPr>
          <w:rFonts w:ascii="Book Antiqua" w:eastAsia="Book Antiqua" w:hAnsi="Book Antiqua"/>
          <w:i/>
          <w:iCs/>
          <w:color w:val="000000"/>
        </w:rPr>
        <w:t>e.g.</w:t>
      </w:r>
      <w:r w:rsidRPr="005966F2">
        <w:rPr>
          <w:rFonts w:ascii="Book Antiqua" w:eastAsia="Book Antiqua" w:hAnsi="Book Antiqua"/>
          <w:color w:val="000000"/>
        </w:rPr>
        <w:t>, transfer to any other hospital), age &lt; 18 or ≥ 85</w:t>
      </w:r>
      <w:r w:rsidR="00970DB2">
        <w:rPr>
          <w:rFonts w:ascii="Book Antiqua" w:eastAsia="Book Antiqua" w:hAnsi="Book Antiqua"/>
          <w:color w:val="000000"/>
        </w:rPr>
        <w:t xml:space="preserve"> years</w:t>
      </w:r>
      <w:r w:rsidRPr="005966F2">
        <w:rPr>
          <w:rFonts w:ascii="Book Antiqua" w:eastAsia="Book Antiqua" w:hAnsi="Book Antiqua"/>
          <w:color w:val="000000"/>
        </w:rPr>
        <w:t>, pregnancy, acute lethal organ injury (</w:t>
      </w:r>
      <w:r w:rsidRPr="005966F2">
        <w:rPr>
          <w:rFonts w:ascii="Book Antiqua" w:eastAsia="Book Antiqua" w:hAnsi="Book Antiqua"/>
          <w:i/>
          <w:iCs/>
          <w:color w:val="000000"/>
        </w:rPr>
        <w:t>e.g.</w:t>
      </w:r>
      <w:r w:rsidRPr="005966F2">
        <w:rPr>
          <w:rFonts w:ascii="Book Antiqua" w:eastAsia="Book Antiqua" w:hAnsi="Book Antiqua"/>
          <w:color w:val="000000"/>
        </w:rPr>
        <w:t>, acute myocardial infarction, severe acute pancreatitis, or acute stroke), death from surgery and a surgical complication, decompensated or end-stage chronic organ dysfunction (</w:t>
      </w:r>
      <w:r w:rsidRPr="005966F2">
        <w:rPr>
          <w:rFonts w:ascii="Book Antiqua" w:eastAsia="Book Antiqua" w:hAnsi="Book Antiqua"/>
          <w:i/>
          <w:iCs/>
          <w:color w:val="000000"/>
        </w:rPr>
        <w:t>e.g.</w:t>
      </w:r>
      <w:r w:rsidRPr="005966F2">
        <w:rPr>
          <w:rFonts w:ascii="Book Antiqua" w:eastAsia="Book Antiqua" w:hAnsi="Book Antiqua"/>
          <w:color w:val="000000"/>
        </w:rPr>
        <w:t xml:space="preserve">, decompensated liver cirrhosis, </w:t>
      </w:r>
      <w:r w:rsidRPr="005966F2">
        <w:rPr>
          <w:rFonts w:ascii="Book Antiqua" w:eastAsia="宋体" w:hAnsi="Book Antiqua"/>
          <w:lang w:eastAsia="zh-CN"/>
        </w:rPr>
        <w:t>e</w:t>
      </w:r>
      <w:r w:rsidRPr="005966F2">
        <w:rPr>
          <w:rFonts w:ascii="Book Antiqua" w:hAnsi="Book Antiqua"/>
        </w:rPr>
        <w:t>stimated glomerular filtration rate</w:t>
      </w:r>
      <w:r w:rsidRPr="005966F2">
        <w:rPr>
          <w:rFonts w:ascii="Book Antiqua" w:hAnsi="Book Antiqua"/>
          <w:lang w:eastAsia="zh-CN"/>
        </w:rPr>
        <w:t xml:space="preserve"> (</w:t>
      </w:r>
      <w:r w:rsidRPr="005966F2">
        <w:rPr>
          <w:rFonts w:ascii="Book Antiqua" w:eastAsia="Book Antiqua" w:hAnsi="Book Antiqua"/>
          <w:color w:val="000000"/>
        </w:rPr>
        <w:t>eGFR</w:t>
      </w:r>
      <w:r w:rsidRPr="005966F2">
        <w:rPr>
          <w:rFonts w:ascii="Book Antiqua" w:eastAsia="宋体" w:hAnsi="Book Antiqua"/>
          <w:color w:val="000000"/>
          <w:lang w:eastAsia="zh-CN"/>
        </w:rPr>
        <w:t>)</w:t>
      </w:r>
      <w:r w:rsidRPr="005966F2">
        <w:rPr>
          <w:rFonts w:ascii="Book Antiqua" w:eastAsia="Book Antiqua" w:hAnsi="Book Antiqua"/>
          <w:color w:val="000000"/>
        </w:rPr>
        <w:t xml:space="preserve"> &lt; 30 m</w:t>
      </w:r>
      <w:r w:rsidRPr="005966F2">
        <w:rPr>
          <w:rFonts w:ascii="Book Antiqua" w:eastAsia="Book Antiqua" w:hAnsi="Book Antiqua"/>
          <w:caps/>
          <w:color w:val="000000"/>
        </w:rPr>
        <w:t>l</w:t>
      </w:r>
      <w:r w:rsidRPr="005966F2">
        <w:rPr>
          <w:rFonts w:ascii="Book Antiqua" w:eastAsia="Book Antiqua" w:hAnsi="Book Antiqua"/>
          <w:color w:val="000000"/>
        </w:rPr>
        <w:t xml:space="preserve">/min per 1.73 </w:t>
      </w:r>
      <w:r w:rsidR="00970DB2" w:rsidRPr="005966F2">
        <w:rPr>
          <w:rFonts w:ascii="Book Antiqua" w:eastAsia="Book Antiqua" w:hAnsi="Book Antiqua"/>
          <w:color w:val="000000"/>
        </w:rPr>
        <w:t>m</w:t>
      </w:r>
      <w:r w:rsidR="00970DB2" w:rsidRPr="005966F2">
        <w:rPr>
          <w:rFonts w:ascii="Book Antiqua" w:eastAsia="Book Antiqua" w:hAnsi="Book Antiqua"/>
          <w:color w:val="000000"/>
          <w:vertAlign w:val="superscript"/>
        </w:rPr>
        <w:t>2</w:t>
      </w:r>
      <w:r w:rsidR="00970DB2">
        <w:rPr>
          <w:rFonts w:ascii="Book Antiqua" w:eastAsia="Book Antiqua" w:hAnsi="Book Antiqua"/>
          <w:color w:val="000000"/>
        </w:rPr>
        <w:t xml:space="preserve">, </w:t>
      </w:r>
      <w:r w:rsidRPr="005966F2">
        <w:rPr>
          <w:rFonts w:ascii="Book Antiqua" w:eastAsia="Book Antiqua" w:hAnsi="Book Antiqua"/>
          <w:color w:val="000000"/>
        </w:rPr>
        <w:t>or chronic renal insufficiency above stage III)</w:t>
      </w:r>
      <w:r w:rsidR="00970DB2">
        <w:rPr>
          <w:rFonts w:ascii="Book Antiqua" w:eastAsia="Book Antiqua" w:hAnsi="Book Antiqua"/>
          <w:color w:val="000000"/>
        </w:rPr>
        <w:t>,</w:t>
      </w:r>
      <w:r w:rsidRPr="005966F2">
        <w:rPr>
          <w:rFonts w:ascii="Book Antiqua" w:eastAsia="Book Antiqua" w:hAnsi="Book Antiqua"/>
          <w:color w:val="000000"/>
        </w:rPr>
        <w:t xml:space="preserve"> and prehospital confusion or mental disorders. Patients not taking oral hypoglycemic drugs during the observation period were also excluded.</w:t>
      </w:r>
    </w:p>
    <w:p w14:paraId="7035D4C2" w14:textId="734C76AE"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medical data of the included patients were collected, including demographic information, physical exam</w:t>
      </w:r>
      <w:r w:rsidR="00970DB2">
        <w:rPr>
          <w:rFonts w:ascii="Book Antiqua" w:eastAsia="Book Antiqua" w:hAnsi="Book Antiqua"/>
          <w:color w:val="000000"/>
        </w:rPr>
        <w:t>ination</w:t>
      </w:r>
      <w:r w:rsidRPr="005966F2">
        <w:rPr>
          <w:rFonts w:ascii="Book Antiqua" w:eastAsia="Book Antiqua" w:hAnsi="Book Antiqua"/>
          <w:color w:val="000000"/>
        </w:rPr>
        <w:t xml:space="preserve"> results, laboratory findings, radiographic data from CT, history of comorbidities, medication records</w:t>
      </w:r>
      <w:r w:rsidR="00970DB2">
        <w:rPr>
          <w:rFonts w:ascii="Book Antiqua" w:eastAsia="Book Antiqua" w:hAnsi="Book Antiqua"/>
          <w:color w:val="000000"/>
        </w:rPr>
        <w:t>,</w:t>
      </w:r>
      <w:r w:rsidRPr="005966F2">
        <w:rPr>
          <w:rFonts w:ascii="Book Antiqua" w:eastAsia="Book Antiqua" w:hAnsi="Book Antiqua"/>
          <w:color w:val="000000"/>
        </w:rPr>
        <w:t xml:space="preserve"> and clinical outcomes during hospitalization. We extracted information on the use of glucose-lowering drugs from the patients’ medication records. The laboratory findings included fasting blood glucose (FBG) and glucose (GLU) reflecting glycemic control</w:t>
      </w:r>
      <w:r w:rsidR="00970DB2">
        <w:rPr>
          <w:rFonts w:ascii="Book Antiqua" w:eastAsia="Book Antiqua" w:hAnsi="Book Antiqua"/>
          <w:color w:val="000000"/>
        </w:rPr>
        <w:t>,</w:t>
      </w:r>
      <w:r w:rsidRPr="005966F2">
        <w:rPr>
          <w:rFonts w:ascii="Book Antiqua" w:eastAsia="Book Antiqua" w:hAnsi="Book Antiqua"/>
          <w:color w:val="000000"/>
        </w:rPr>
        <w:t xml:space="preserve"> leukocyte count, neutrophil count, neutrophil percentage, red blood cell count, </w:t>
      </w:r>
      <w:r w:rsidRPr="005966F2">
        <w:rPr>
          <w:rFonts w:ascii="Book Antiqua" w:hAnsi="Book Antiqua"/>
        </w:rPr>
        <w:t>C-reactive protein</w:t>
      </w:r>
      <w:r w:rsidRPr="005966F2">
        <w:rPr>
          <w:rFonts w:ascii="Book Antiqua" w:hAnsi="Book Antiqua"/>
          <w:lang w:eastAsia="zh-CN"/>
        </w:rPr>
        <w:t xml:space="preserve"> (</w:t>
      </w:r>
      <w:r w:rsidRPr="005966F2">
        <w:rPr>
          <w:rFonts w:ascii="Book Antiqua" w:eastAsia="Book Antiqua" w:hAnsi="Book Antiqua"/>
          <w:color w:val="000000"/>
        </w:rPr>
        <w:t>CRP), procalcitonin, D-dimer</w:t>
      </w:r>
      <w:r w:rsidR="00970DB2">
        <w:rPr>
          <w:rFonts w:ascii="Book Antiqua" w:eastAsia="Book Antiqua" w:hAnsi="Book Antiqua"/>
          <w:color w:val="000000"/>
        </w:rPr>
        <w:t>,</w:t>
      </w:r>
      <w:r w:rsidRPr="005966F2">
        <w:rPr>
          <w:rFonts w:ascii="Book Antiqua" w:eastAsia="Book Antiqua" w:hAnsi="Book Antiqua"/>
          <w:color w:val="000000"/>
        </w:rPr>
        <w:t xml:space="preserve"> and serum biochemical markers representing liver injury, kidney injury, and cardiac dysfunction. All the information was collected by anonymizing the personal identifying information (</w:t>
      </w:r>
      <w:r w:rsidRPr="005966F2">
        <w:rPr>
          <w:rFonts w:ascii="Book Antiqua" w:eastAsia="Book Antiqua" w:hAnsi="Book Antiqua"/>
          <w:i/>
          <w:iCs/>
          <w:color w:val="000000"/>
        </w:rPr>
        <w:t>e.g.</w:t>
      </w:r>
      <w:r w:rsidRPr="005966F2">
        <w:rPr>
          <w:rFonts w:ascii="Book Antiqua" w:eastAsia="Book Antiqua" w:hAnsi="Book Antiqua"/>
          <w:color w:val="000000"/>
        </w:rPr>
        <w:t>, name and ID) by giving each participant a new study ID through a coding system. A team of professional physicians carefully interpreted and double-checked all data to guarantee the accuracy of the data.</w:t>
      </w:r>
    </w:p>
    <w:p w14:paraId="5C301A93" w14:textId="77777777" w:rsidR="009E7537" w:rsidRPr="005966F2" w:rsidRDefault="009E7537" w:rsidP="005966F2">
      <w:pPr>
        <w:spacing w:line="360" w:lineRule="auto"/>
        <w:ind w:firstLine="480"/>
        <w:jc w:val="both"/>
        <w:rPr>
          <w:rFonts w:ascii="Book Antiqua" w:hAnsi="Book Antiqua"/>
        </w:rPr>
      </w:pPr>
    </w:p>
    <w:p w14:paraId="3C785C3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Definition</w:t>
      </w:r>
    </w:p>
    <w:p w14:paraId="707733AC" w14:textId="5771D683"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 onset of COVID-19 was defined as the day when the first symptom was noticed. Patients with type 2 diabetes who received DPP4i during hospitalization were classified as </w:t>
      </w:r>
      <w:r w:rsidR="00970DB2">
        <w:rPr>
          <w:rFonts w:ascii="Book Antiqua" w:eastAsia="Book Antiqua" w:hAnsi="Book Antiqua"/>
          <w:color w:val="000000"/>
        </w:rPr>
        <w:t xml:space="preserve">a </w:t>
      </w:r>
      <w:r w:rsidRPr="005966F2">
        <w:rPr>
          <w:rFonts w:ascii="Book Antiqua" w:eastAsia="Book Antiqua" w:hAnsi="Book Antiqua"/>
          <w:color w:val="000000"/>
        </w:rPr>
        <w:t xml:space="preserve">DPP4i group (142 participants). Patients with type 2 diabetes </w:t>
      </w:r>
      <w:r w:rsidR="00970DB2">
        <w:rPr>
          <w:rFonts w:ascii="Book Antiqua" w:eastAsia="Book Antiqua" w:hAnsi="Book Antiqua"/>
          <w:color w:val="000000"/>
        </w:rPr>
        <w:t>who</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 xml:space="preserve">never received DPP4i but orally took other anti-diabetic drugs during hospitalization were classified as </w:t>
      </w:r>
      <w:r w:rsidR="00970DB2">
        <w:rPr>
          <w:rFonts w:ascii="Book Antiqua" w:eastAsia="Book Antiqua" w:hAnsi="Book Antiqua"/>
          <w:color w:val="000000"/>
        </w:rPr>
        <w:t xml:space="preserve">a </w:t>
      </w:r>
      <w:r w:rsidRPr="005966F2">
        <w:rPr>
          <w:rFonts w:ascii="Book Antiqua" w:eastAsia="Book Antiqua" w:hAnsi="Book Antiqua"/>
          <w:color w:val="000000"/>
        </w:rPr>
        <w:t xml:space="preserve">non-DPP4i group (1115 participants). </w:t>
      </w:r>
    </w:p>
    <w:p w14:paraId="2806516F" w14:textId="05338A81"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primary endpoint was 28-d all-cause death</w:t>
      </w:r>
      <w:del w:id="42" w:author="zjh" w:date="2020-10-03T11:10:00Z">
        <w:r w:rsidRPr="005966F2" w:rsidDel="00F851CA">
          <w:rPr>
            <w:rFonts w:ascii="Book Antiqua" w:eastAsia="Book Antiqua" w:hAnsi="Book Antiqua"/>
            <w:color w:val="000000"/>
          </w:rPr>
          <w:delText xml:space="preserve"> (no loss to 28-d follow-up)</w:delText>
        </w:r>
      </w:del>
      <w:r w:rsidRPr="005966F2">
        <w:rPr>
          <w:rFonts w:ascii="Book Antiqua" w:eastAsia="Book Antiqua" w:hAnsi="Book Antiqua"/>
          <w:color w:val="000000"/>
        </w:rPr>
        <w:t xml:space="preserve">. The secondary endpoints were defined as </w:t>
      </w:r>
      <w:r w:rsidRPr="005966F2">
        <w:rPr>
          <w:rFonts w:ascii="Book Antiqua" w:eastAsia="宋体" w:hAnsi="Book Antiqua"/>
          <w:color w:val="000000"/>
          <w:lang w:eastAsia="zh-CN"/>
        </w:rPr>
        <w:t>a</w:t>
      </w:r>
      <w:r w:rsidRPr="005966F2">
        <w:rPr>
          <w:rFonts w:ascii="Book Antiqua" w:hAnsi="Book Antiqua"/>
        </w:rPr>
        <w:t>cute respiratory distress syndrome</w:t>
      </w:r>
      <w:r w:rsidRPr="005966F2">
        <w:rPr>
          <w:rFonts w:ascii="Book Antiqua" w:hAnsi="Book Antiqua"/>
          <w:lang w:eastAsia="zh-CN"/>
        </w:rPr>
        <w:t xml:space="preserve"> (</w:t>
      </w:r>
      <w:r w:rsidRPr="005966F2">
        <w:rPr>
          <w:rFonts w:ascii="Book Antiqua" w:eastAsia="Book Antiqua" w:hAnsi="Book Antiqua"/>
          <w:color w:val="000000"/>
        </w:rPr>
        <w:t>ARDS</w:t>
      </w:r>
      <w:r w:rsidRPr="005966F2">
        <w:rPr>
          <w:rFonts w:ascii="Book Antiqua" w:eastAsia="宋体" w:hAnsi="Book Antiqua"/>
          <w:color w:val="000000"/>
          <w:lang w:eastAsia="zh-CN"/>
        </w:rPr>
        <w:t>)</w:t>
      </w:r>
      <w:r w:rsidRPr="005966F2">
        <w:rPr>
          <w:rFonts w:ascii="Book Antiqua" w:eastAsia="Book Antiqua" w:hAnsi="Book Antiqua"/>
          <w:color w:val="000000"/>
        </w:rPr>
        <w:t>, septic shock, acute cardiac injury, acute kidney injury</w:t>
      </w:r>
      <w:r w:rsidR="00970DB2">
        <w:rPr>
          <w:rFonts w:ascii="Book Antiqua" w:eastAsia="Book Antiqua" w:hAnsi="Book Antiqua"/>
          <w:color w:val="000000"/>
        </w:rPr>
        <w:t>,</w:t>
      </w:r>
      <w:r w:rsidRPr="005966F2">
        <w:rPr>
          <w:rFonts w:ascii="Book Antiqua" w:eastAsia="Book Antiqua" w:hAnsi="Book Antiqua"/>
          <w:color w:val="000000"/>
        </w:rPr>
        <w:t xml:space="preserve"> and acute liver injury. ARDS and septic shock were defined according to the WHO interim guideline “</w:t>
      </w:r>
      <w:r w:rsidR="00970DB2">
        <w:rPr>
          <w:rFonts w:ascii="Book Antiqua" w:eastAsia="Book Antiqua" w:hAnsi="Book Antiqua"/>
          <w:color w:val="000000"/>
        </w:rPr>
        <w:t>c</w:t>
      </w:r>
      <w:r w:rsidR="00970DB2" w:rsidRPr="005966F2">
        <w:rPr>
          <w:rFonts w:ascii="Book Antiqua" w:eastAsia="Book Antiqua" w:hAnsi="Book Antiqua"/>
          <w:color w:val="000000"/>
        </w:rPr>
        <w:t xml:space="preserve">linical </w:t>
      </w:r>
      <w:r w:rsidRPr="005966F2">
        <w:rPr>
          <w:rFonts w:ascii="Book Antiqua" w:eastAsia="Book Antiqua" w:hAnsi="Book Antiqua"/>
          <w:color w:val="000000"/>
        </w:rPr>
        <w:t>management of severe acute respiratory infection when novel coronavirus (2019-nCoV) infection is suspected”</w:t>
      </w:r>
      <w:r w:rsidRPr="005966F2">
        <w:rPr>
          <w:rFonts w:ascii="Book Antiqua" w:eastAsia="Book Antiqua" w:hAnsi="Book Antiqua"/>
          <w:color w:val="000000"/>
          <w:vertAlign w:val="superscript"/>
        </w:rPr>
        <w:t>[13]</w:t>
      </w:r>
      <w:r w:rsidRPr="005966F2">
        <w:rPr>
          <w:rFonts w:ascii="Book Antiqua" w:eastAsia="Book Antiqua" w:hAnsi="Book Antiqua"/>
          <w:color w:val="000000"/>
        </w:rPr>
        <w:t>. Acute cardiac injury was defined when the serum level of cardiac troponin I (</w:t>
      </w:r>
      <w:proofErr w:type="spellStart"/>
      <w:r w:rsidRPr="005966F2">
        <w:rPr>
          <w:rFonts w:ascii="Book Antiqua" w:eastAsia="Book Antiqua" w:hAnsi="Book Antiqua"/>
          <w:color w:val="000000"/>
        </w:rPr>
        <w:t>cTNI</w:t>
      </w:r>
      <w:proofErr w:type="spellEnd"/>
      <w:r w:rsidRPr="005966F2">
        <w:rPr>
          <w:rFonts w:ascii="Book Antiqua" w:eastAsia="Book Antiqua" w:hAnsi="Book Antiqua"/>
          <w:color w:val="000000"/>
        </w:rPr>
        <w:t>), cardiac troponin T (</w:t>
      </w:r>
      <w:proofErr w:type="spellStart"/>
      <w:r w:rsidRPr="005966F2">
        <w:rPr>
          <w:rFonts w:ascii="Book Antiqua" w:eastAsia="Book Antiqua" w:hAnsi="Book Antiqua"/>
          <w:color w:val="000000"/>
        </w:rPr>
        <w:t>cTNT</w:t>
      </w:r>
      <w:proofErr w:type="spellEnd"/>
      <w:r w:rsidRPr="005966F2">
        <w:rPr>
          <w:rFonts w:ascii="Book Antiqua" w:eastAsia="Book Antiqua" w:hAnsi="Book Antiqua"/>
          <w:color w:val="000000"/>
        </w:rPr>
        <w:t>), or high sensitivity cardiac troponin I (</w:t>
      </w:r>
      <w:proofErr w:type="spellStart"/>
      <w:r w:rsidRPr="005966F2">
        <w:rPr>
          <w:rFonts w:ascii="Book Antiqua" w:eastAsia="Book Antiqua" w:hAnsi="Book Antiqua"/>
          <w:color w:val="000000"/>
        </w:rPr>
        <w:t>hs-cTNI</w:t>
      </w:r>
      <w:proofErr w:type="spellEnd"/>
      <w:r w:rsidRPr="005966F2">
        <w:rPr>
          <w:rFonts w:ascii="Book Antiqua" w:eastAsia="Book Antiqua" w:hAnsi="Book Antiqua"/>
          <w:color w:val="000000"/>
        </w:rPr>
        <w:t xml:space="preserve">) </w:t>
      </w:r>
      <w:r w:rsidR="00970DB2">
        <w:rPr>
          <w:rFonts w:ascii="Book Antiqua" w:eastAsia="Book Antiqua" w:hAnsi="Book Antiqua"/>
          <w:color w:val="000000"/>
        </w:rPr>
        <w:t xml:space="preserve">was </w:t>
      </w:r>
      <w:r w:rsidRPr="005966F2">
        <w:rPr>
          <w:rFonts w:ascii="Book Antiqua" w:eastAsia="Book Antiqua" w:hAnsi="Book Antiqua"/>
          <w:color w:val="000000"/>
        </w:rPr>
        <w:t xml:space="preserve">above the upper limit of normal (ULN). Acute kidney injury was defined as an elevation in serum creatinine level equal </w:t>
      </w:r>
      <w:r w:rsidR="00970DB2">
        <w:rPr>
          <w:rFonts w:ascii="Book Antiqua" w:eastAsia="Book Antiqua" w:hAnsi="Book Antiqua"/>
          <w:color w:val="000000"/>
        </w:rPr>
        <w:t xml:space="preserve">to </w:t>
      </w:r>
      <w:r w:rsidRPr="005966F2">
        <w:rPr>
          <w:rFonts w:ascii="Book Antiqua" w:eastAsia="Book Antiqua" w:hAnsi="Book Antiqua"/>
          <w:color w:val="000000"/>
        </w:rPr>
        <w:t xml:space="preserve">or above 26.5 </w:t>
      </w:r>
      <w:proofErr w:type="spellStart"/>
      <w:r w:rsidRPr="005966F2">
        <w:rPr>
          <w:rFonts w:ascii="Book Antiqua" w:eastAsia="Book Antiqua" w:hAnsi="Book Antiqua"/>
          <w:color w:val="000000"/>
        </w:rPr>
        <w:t>mmol</w:t>
      </w:r>
      <w:proofErr w:type="spellEnd"/>
      <w:r w:rsidRPr="005966F2">
        <w:rPr>
          <w:rFonts w:ascii="Book Antiqua" w:eastAsia="Book Antiqua" w:hAnsi="Book Antiqua"/>
          <w:color w:val="000000"/>
        </w:rPr>
        <w:t>/L within 48 h</w:t>
      </w:r>
      <w:r w:rsidRPr="005966F2">
        <w:rPr>
          <w:rFonts w:ascii="Book Antiqua" w:eastAsia="Book Antiqua" w:hAnsi="Book Antiqua"/>
          <w:color w:val="000000"/>
          <w:vertAlign w:val="superscript"/>
        </w:rPr>
        <w:t>[14]</w:t>
      </w:r>
      <w:r w:rsidRPr="005966F2">
        <w:rPr>
          <w:rFonts w:ascii="Book Antiqua" w:eastAsia="Book Antiqua" w:hAnsi="Book Antiqua"/>
          <w:color w:val="000000"/>
        </w:rPr>
        <w:t>. Acute liver injury was defined when</w:t>
      </w:r>
      <w:r w:rsidR="00970DB2">
        <w:rPr>
          <w:rFonts w:ascii="Book Antiqua" w:eastAsia="Book Antiqua" w:hAnsi="Book Antiqua"/>
          <w:color w:val="000000"/>
        </w:rPr>
        <w:t xml:space="preserve"> </w:t>
      </w:r>
      <w:r w:rsidRPr="005966F2">
        <w:rPr>
          <w:rFonts w:ascii="Book Antiqua" w:eastAsia="Book Antiqua" w:hAnsi="Book Antiqua"/>
          <w:color w:val="000000"/>
        </w:rPr>
        <w:t>acutely increased level</w:t>
      </w:r>
      <w:r w:rsidR="00970DB2">
        <w:rPr>
          <w:rFonts w:ascii="Book Antiqua" w:eastAsia="Book Antiqua" w:hAnsi="Book Antiqua"/>
          <w:color w:val="000000"/>
        </w:rPr>
        <w:t>s</w:t>
      </w:r>
      <w:r w:rsidRPr="005966F2">
        <w:rPr>
          <w:rFonts w:ascii="Book Antiqua" w:eastAsia="Book Antiqua" w:hAnsi="Book Antiqua"/>
          <w:color w:val="000000"/>
        </w:rPr>
        <w:t xml:space="preserve"> of serum alanine aminotransferase (ALT) and</w:t>
      </w:r>
      <w:r w:rsidR="00970DB2">
        <w:rPr>
          <w:rFonts w:ascii="Book Antiqua" w:eastAsia="Book Antiqua" w:hAnsi="Book Antiqua"/>
          <w:color w:val="000000"/>
        </w:rPr>
        <w:t xml:space="preserve"> </w:t>
      </w:r>
      <w:r w:rsidRPr="005966F2">
        <w:rPr>
          <w:rFonts w:ascii="Book Antiqua" w:eastAsia="Book Antiqua" w:hAnsi="Book Antiqua"/>
          <w:color w:val="000000"/>
        </w:rPr>
        <w:t>alkaline phosphatase (ALP) above</w:t>
      </w:r>
      <w:r w:rsidR="00970DB2">
        <w:rPr>
          <w:rFonts w:ascii="Book Antiqua" w:eastAsia="Book Antiqua" w:hAnsi="Book Antiqua"/>
          <w:color w:val="000000"/>
        </w:rPr>
        <w:t xml:space="preserve"> three times</w:t>
      </w:r>
      <w:r w:rsidRPr="005966F2">
        <w:rPr>
          <w:rFonts w:ascii="Book Antiqua" w:eastAsia="Book Antiqua" w:hAnsi="Book Antiqua"/>
          <w:color w:val="000000"/>
        </w:rPr>
        <w:t xml:space="preserve"> the upper limit of normal (ULN) </w:t>
      </w:r>
      <w:r w:rsidR="00970DB2" w:rsidRPr="005966F2">
        <w:rPr>
          <w:rFonts w:ascii="Book Antiqua" w:eastAsia="Book Antiqua" w:hAnsi="Book Antiqua"/>
          <w:color w:val="000000"/>
        </w:rPr>
        <w:t>w</w:t>
      </w:r>
      <w:r w:rsidR="00970DB2">
        <w:rPr>
          <w:rFonts w:ascii="Book Antiqua" w:eastAsia="Book Antiqua" w:hAnsi="Book Antiqua"/>
          <w:color w:val="000000"/>
        </w:rPr>
        <w:t>ere</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observed</w:t>
      </w:r>
      <w:r w:rsidRPr="005966F2">
        <w:rPr>
          <w:rFonts w:ascii="Book Antiqua" w:eastAsia="Book Antiqua" w:hAnsi="Book Antiqua"/>
          <w:color w:val="000000"/>
          <w:vertAlign w:val="superscript"/>
        </w:rPr>
        <w:t>[15]</w:t>
      </w:r>
      <w:r w:rsidRPr="005966F2">
        <w:rPr>
          <w:rFonts w:ascii="Book Antiqua" w:eastAsia="Book Antiqua" w:hAnsi="Book Antiqua"/>
          <w:color w:val="000000"/>
        </w:rPr>
        <w:t xml:space="preserve">. The increase or decrease of biochemical indicators </w:t>
      </w:r>
      <w:r w:rsidR="00970DB2" w:rsidRPr="005966F2">
        <w:rPr>
          <w:rFonts w:ascii="Book Antiqua" w:eastAsia="Book Antiqua" w:hAnsi="Book Antiqua"/>
          <w:color w:val="000000"/>
        </w:rPr>
        <w:t>w</w:t>
      </w:r>
      <w:r w:rsidR="00970DB2">
        <w:rPr>
          <w:rFonts w:ascii="Book Antiqua" w:eastAsia="Book Antiqua" w:hAnsi="Book Antiqua"/>
          <w:color w:val="000000"/>
        </w:rPr>
        <w:t xml:space="preserve">as </w:t>
      </w:r>
      <w:r w:rsidRPr="005966F2">
        <w:rPr>
          <w:rFonts w:ascii="Book Antiqua" w:eastAsia="Book Antiqua" w:hAnsi="Book Antiqua"/>
          <w:color w:val="000000"/>
        </w:rPr>
        <w:t>defined as exceed</w:t>
      </w:r>
      <w:r w:rsidRPr="005966F2">
        <w:rPr>
          <w:rFonts w:ascii="Book Antiqua" w:eastAsia="宋体" w:hAnsi="Book Antiqua"/>
          <w:color w:val="000000"/>
          <w:lang w:eastAsia="zh-CN"/>
        </w:rPr>
        <w:t>ing</w:t>
      </w:r>
      <w:r w:rsidRPr="005966F2">
        <w:rPr>
          <w:rFonts w:ascii="Book Antiqua" w:eastAsia="Book Antiqua" w:hAnsi="Book Antiqua"/>
          <w:color w:val="000000"/>
        </w:rPr>
        <w:t xml:space="preserve"> or below their normal range</w:t>
      </w:r>
      <w:r w:rsidR="00970DB2">
        <w:rPr>
          <w:rFonts w:ascii="Book Antiqua" w:eastAsia="Book Antiqua" w:hAnsi="Book Antiqua"/>
          <w:color w:val="000000"/>
        </w:rPr>
        <w:t>,</w:t>
      </w:r>
      <w:r w:rsidRPr="005966F2">
        <w:rPr>
          <w:rFonts w:ascii="Book Antiqua" w:eastAsia="Book Antiqua" w:hAnsi="Book Antiqua"/>
          <w:color w:val="000000"/>
        </w:rPr>
        <w:t xml:space="preserve"> respectively</w:t>
      </w:r>
      <w:r w:rsidR="00970DB2">
        <w:rPr>
          <w:rFonts w:ascii="Book Antiqua" w:eastAsia="Book Antiqua" w:hAnsi="Book Antiqua"/>
          <w:color w:val="000000"/>
        </w:rPr>
        <w:t>,</w:t>
      </w:r>
      <w:r w:rsidRPr="005966F2">
        <w:rPr>
          <w:rFonts w:ascii="Book Antiqua" w:eastAsia="Book Antiqua" w:hAnsi="Book Antiqua"/>
          <w:color w:val="000000"/>
        </w:rPr>
        <w:t xml:space="preserve"> according to the laboratory standard of each hospital.</w:t>
      </w:r>
    </w:p>
    <w:p w14:paraId="156EE439" w14:textId="4B2012C2"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adverse effects during hospitalization included hyperglycemia, hypoglycemia, metabolic acidosis</w:t>
      </w:r>
      <w:r w:rsidR="00970DB2">
        <w:rPr>
          <w:rFonts w:ascii="Book Antiqua" w:eastAsia="Book Antiqua" w:hAnsi="Book Antiqua"/>
          <w:color w:val="000000"/>
        </w:rPr>
        <w:t>,</w:t>
      </w:r>
      <w:r w:rsidRPr="005966F2">
        <w:rPr>
          <w:rFonts w:ascii="Book Antiqua" w:eastAsia="Book Antiqua" w:hAnsi="Book Antiqua"/>
          <w:color w:val="000000"/>
        </w:rPr>
        <w:t xml:space="preserve"> and lactic acidosis. Hyperglycemia was defined as FBG ≥ 6.1 mmol/L or 2-h</w:t>
      </w:r>
      <w:r w:rsidR="00C46CAB">
        <w:rPr>
          <w:rFonts w:ascii="Book Antiqua" w:eastAsia="Book Antiqua" w:hAnsi="Book Antiqua"/>
          <w:color w:val="000000"/>
        </w:rPr>
        <w:t xml:space="preserve"> </w:t>
      </w:r>
      <w:r w:rsidRPr="005966F2">
        <w:rPr>
          <w:rFonts w:ascii="Book Antiqua" w:eastAsia="Book Antiqua" w:hAnsi="Book Antiqua"/>
          <w:color w:val="000000"/>
        </w:rPr>
        <w:t>postprandial blood glucose (2hPBG) ≥ 7.8 mmol/L or GLU ≥ 11.1 mmol/L</w:t>
      </w:r>
      <w:r w:rsidRPr="005966F2">
        <w:rPr>
          <w:rFonts w:ascii="Book Antiqua" w:eastAsia="Book Antiqua" w:hAnsi="Book Antiqua"/>
          <w:color w:val="000000"/>
          <w:vertAlign w:val="superscript"/>
        </w:rPr>
        <w:t>[16]</w:t>
      </w:r>
      <w:r w:rsidRPr="005966F2">
        <w:rPr>
          <w:rFonts w:ascii="Book Antiqua" w:eastAsia="Book Antiqua" w:hAnsi="Book Antiqua"/>
          <w:color w:val="000000"/>
        </w:rPr>
        <w:t xml:space="preserve">. Hypoglycemia was defined when FBG </w:t>
      </w:r>
      <w:r w:rsidR="000A7854" w:rsidRPr="005966F2">
        <w:rPr>
          <w:rFonts w:ascii="Book Antiqua" w:eastAsia="Book Antiqua" w:hAnsi="Book Antiqua"/>
          <w:color w:val="000000"/>
        </w:rPr>
        <w:t>&lt;</w:t>
      </w:r>
      <w:r w:rsidRPr="005966F2">
        <w:rPr>
          <w:rFonts w:ascii="Book Antiqua" w:eastAsia="Book Antiqua" w:hAnsi="Book Antiqua"/>
          <w:color w:val="000000"/>
        </w:rPr>
        <w:t xml:space="preserve"> 3 mmol/L</w:t>
      </w:r>
      <w:r w:rsidRPr="005966F2">
        <w:rPr>
          <w:rFonts w:ascii="Book Antiqua" w:eastAsia="Book Antiqua" w:hAnsi="Book Antiqua"/>
          <w:color w:val="000000"/>
          <w:vertAlign w:val="superscript"/>
        </w:rPr>
        <w:t>[17]</w:t>
      </w:r>
      <w:r w:rsidRPr="005966F2">
        <w:rPr>
          <w:rFonts w:ascii="Book Antiqua" w:eastAsia="Book Antiqua" w:hAnsi="Book Antiqua"/>
          <w:color w:val="000000"/>
        </w:rPr>
        <w:t xml:space="preserve">. Metabolic acidosis was defined as a blood pH </w:t>
      </w:r>
      <w:r w:rsidR="000A7854" w:rsidRPr="005966F2">
        <w:rPr>
          <w:rFonts w:ascii="Book Antiqua" w:eastAsia="Book Antiqua" w:hAnsi="Book Antiqua"/>
          <w:color w:val="000000"/>
        </w:rPr>
        <w:t>&lt;</w:t>
      </w:r>
      <w:r w:rsidRPr="005966F2">
        <w:rPr>
          <w:rFonts w:ascii="Book Antiqua" w:hAnsi="Book Antiqua"/>
          <w:color w:val="000000"/>
          <w:lang w:eastAsia="zh-CN"/>
        </w:rPr>
        <w:t xml:space="preserve"> </w:t>
      </w:r>
      <w:r w:rsidRPr="005966F2">
        <w:rPr>
          <w:rFonts w:ascii="Book Antiqua" w:eastAsia="Book Antiqua" w:hAnsi="Book Antiqua"/>
          <w:color w:val="000000"/>
        </w:rPr>
        <w:t>7.35 and a decrease in plasma bicarbonate concentration (HCO3</w:t>
      </w:r>
      <w:r w:rsidRPr="00594A64">
        <w:rPr>
          <w:rFonts w:ascii="Book Antiqua" w:eastAsia="Book Antiqua" w:hAnsi="Book Antiqua"/>
          <w:color w:val="000000"/>
          <w:vertAlign w:val="superscript"/>
        </w:rPr>
        <w:t>−</w:t>
      </w:r>
      <w:r w:rsidRPr="005966F2">
        <w:rPr>
          <w:rFonts w:ascii="Book Antiqua" w:eastAsia="Book Antiqua" w:hAnsi="Book Antiqua"/>
          <w:color w:val="000000"/>
        </w:rPr>
        <w:t>) &lt;</w:t>
      </w:r>
      <w:r w:rsidR="00594A64">
        <w:rPr>
          <w:rFonts w:ascii="Book Antiqua" w:eastAsia="Book Antiqua" w:hAnsi="Book Antiqua"/>
          <w:color w:val="000000"/>
        </w:rPr>
        <w:t xml:space="preserve"> </w:t>
      </w:r>
      <w:r w:rsidRPr="005966F2">
        <w:rPr>
          <w:rFonts w:ascii="Book Antiqua" w:eastAsia="Book Antiqua" w:hAnsi="Book Antiqua"/>
          <w:color w:val="000000"/>
        </w:rPr>
        <w:t xml:space="preserve">22 </w:t>
      </w:r>
      <w:proofErr w:type="spellStart"/>
      <w:r w:rsidRPr="005966F2">
        <w:rPr>
          <w:rFonts w:ascii="Book Antiqua" w:eastAsia="Book Antiqua" w:hAnsi="Book Antiqua"/>
          <w:color w:val="000000"/>
        </w:rPr>
        <w:t>mmol</w:t>
      </w:r>
      <w:proofErr w:type="spellEnd"/>
      <w:r w:rsidRPr="005966F2">
        <w:rPr>
          <w:rFonts w:ascii="Book Antiqua" w:eastAsia="Book Antiqua" w:hAnsi="Book Antiqua"/>
          <w:color w:val="000000"/>
        </w:rPr>
        <w:t xml:space="preserve">/L, </w:t>
      </w:r>
      <w:r w:rsidR="00970DB2">
        <w:rPr>
          <w:rFonts w:ascii="Book Antiqua" w:eastAsia="Book Antiqua" w:hAnsi="Book Antiqua"/>
          <w:color w:val="000000"/>
        </w:rPr>
        <w:t xml:space="preserve">and </w:t>
      </w:r>
      <w:r w:rsidRPr="005966F2">
        <w:rPr>
          <w:rFonts w:ascii="Book Antiqua" w:eastAsia="Book Antiqua" w:hAnsi="Book Antiqua"/>
          <w:color w:val="000000"/>
        </w:rPr>
        <w:t>lactic acidosis was defined when blood pH &lt; 7.35 and the arterial lactate level &gt; 5 mmol/L</w:t>
      </w:r>
      <w:r w:rsidRPr="005966F2">
        <w:rPr>
          <w:rFonts w:ascii="Book Antiqua" w:eastAsia="Book Antiqua" w:hAnsi="Book Antiqua"/>
          <w:color w:val="000000"/>
          <w:vertAlign w:val="superscript"/>
        </w:rPr>
        <w:t>[18]</w:t>
      </w:r>
      <w:r w:rsidRPr="005966F2">
        <w:rPr>
          <w:rFonts w:ascii="Book Antiqua" w:eastAsia="Book Antiqua" w:hAnsi="Book Antiqua"/>
          <w:color w:val="000000"/>
        </w:rPr>
        <w:t>.</w:t>
      </w:r>
    </w:p>
    <w:p w14:paraId="5A360A77" w14:textId="77777777" w:rsidR="009E7537" w:rsidRPr="005966F2" w:rsidRDefault="009E7537" w:rsidP="005966F2">
      <w:pPr>
        <w:spacing w:line="360" w:lineRule="auto"/>
        <w:ind w:firstLine="480"/>
        <w:jc w:val="both"/>
        <w:rPr>
          <w:rFonts w:ascii="Book Antiqua" w:hAnsi="Book Antiqua"/>
        </w:rPr>
      </w:pPr>
    </w:p>
    <w:p w14:paraId="663C541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Propensity score-matched analysis and sensitivity analysis</w:t>
      </w:r>
    </w:p>
    <w:p w14:paraId="3371EC0A" w14:textId="24773A8B" w:rsidR="009E7537" w:rsidRPr="005966F2" w:rsidRDefault="00970DB2" w:rsidP="005966F2">
      <w:pPr>
        <w:spacing w:line="360" w:lineRule="auto"/>
        <w:jc w:val="both"/>
        <w:rPr>
          <w:rFonts w:ascii="Book Antiqua" w:hAnsi="Book Antiqua"/>
        </w:rPr>
      </w:pPr>
      <w:r>
        <w:rPr>
          <w:rFonts w:ascii="Book Antiqua" w:eastAsia="Book Antiqua" w:hAnsi="Book Antiqua"/>
          <w:color w:val="000000"/>
        </w:rPr>
        <w:t>V</w:t>
      </w:r>
      <w:r w:rsidR="00200990" w:rsidRPr="005966F2">
        <w:rPr>
          <w:rFonts w:ascii="Book Antiqua" w:eastAsia="Book Antiqua" w:hAnsi="Book Antiqua"/>
          <w:color w:val="000000"/>
        </w:rPr>
        <w:t>ariables that were expected to be potential confounders for DPP4i use and for the association of in-hospital DPP4i use with COVID-19 outcomes were addressed using the propensity score matching (PSM) model. These variables included age, sex, heart rate, blood pressure, pulse oxygen saturation (SpO</w:t>
      </w:r>
      <w:r w:rsidR="00200990" w:rsidRPr="005966F2">
        <w:rPr>
          <w:rFonts w:ascii="Book Antiqua" w:eastAsia="Book Antiqua" w:hAnsi="Book Antiqua"/>
          <w:color w:val="000000"/>
          <w:vertAlign w:val="subscript"/>
        </w:rPr>
        <w:t>2</w:t>
      </w:r>
      <w:r w:rsidR="00200990" w:rsidRPr="005966F2">
        <w:rPr>
          <w:rFonts w:ascii="Book Antiqua" w:eastAsia="Book Antiqua" w:hAnsi="Book Antiqua"/>
          <w:color w:val="000000"/>
        </w:rPr>
        <w:t xml:space="preserve">) &lt; 95%, CT-diagnosed bilateral lung lesions, incidence of increased leukocyte count, neutrophil count, CRP, procalcitonin, ALT, D-dimer, and </w:t>
      </w:r>
      <w:r w:rsidR="00200990" w:rsidRPr="005966F2">
        <w:rPr>
          <w:rFonts w:ascii="Book Antiqua" w:eastAsia="宋体" w:hAnsi="Book Antiqua"/>
          <w:lang w:eastAsia="zh-CN"/>
        </w:rPr>
        <w:t>l</w:t>
      </w:r>
      <w:r w:rsidR="00200990" w:rsidRPr="005966F2">
        <w:rPr>
          <w:rFonts w:ascii="Book Antiqua" w:hAnsi="Book Antiqua"/>
        </w:rPr>
        <w:t>ow density lipoprotein cholesterol</w:t>
      </w:r>
      <w:r w:rsidR="00200990" w:rsidRPr="005966F2">
        <w:rPr>
          <w:rFonts w:ascii="Book Antiqua" w:hAnsi="Book Antiqua"/>
          <w:lang w:eastAsia="zh-CN"/>
        </w:rPr>
        <w:t xml:space="preserve"> (</w:t>
      </w:r>
      <w:r w:rsidR="00200990" w:rsidRPr="005966F2">
        <w:rPr>
          <w:rFonts w:ascii="Book Antiqua" w:eastAsia="Book Antiqua" w:hAnsi="Book Antiqua"/>
          <w:color w:val="000000"/>
        </w:rPr>
        <w:t>LDL-c</w:t>
      </w:r>
      <w:r w:rsidR="00200990" w:rsidRPr="005966F2">
        <w:rPr>
          <w:rFonts w:ascii="Book Antiqua" w:eastAsia="宋体" w:hAnsi="Book Antiqua"/>
          <w:color w:val="000000"/>
          <w:lang w:eastAsia="zh-CN"/>
        </w:rPr>
        <w:t>)</w:t>
      </w:r>
      <w:r w:rsidR="00200990" w:rsidRPr="005966F2">
        <w:rPr>
          <w:rFonts w:ascii="Book Antiqua" w:eastAsia="Book Antiqua" w:hAnsi="Book Antiqua"/>
          <w:color w:val="000000"/>
        </w:rPr>
        <w:t xml:space="preserve">, decreased lymphocyte count and eGFR, comorbidities (chronic obstructive pulmonary disease, cerebrovascular diseases, chronic liver disease, </w:t>
      </w:r>
      <w:r>
        <w:rPr>
          <w:rFonts w:ascii="Book Antiqua" w:eastAsia="Book Antiqua" w:hAnsi="Book Antiqua"/>
          <w:color w:val="000000"/>
        </w:rPr>
        <w:t xml:space="preserve">and </w:t>
      </w:r>
      <w:r w:rsidR="00200990" w:rsidRPr="005966F2">
        <w:rPr>
          <w:rFonts w:ascii="Book Antiqua" w:eastAsia="Book Antiqua" w:hAnsi="Book Antiqua"/>
          <w:color w:val="000000"/>
        </w:rPr>
        <w:t xml:space="preserve">chronic renal diseases), number of oral hypoglycemic agents, and proportion of insulin usage. A nonparametric missing value imputation based on the </w:t>
      </w:r>
      <w:proofErr w:type="spellStart"/>
      <w:r w:rsidR="00200990" w:rsidRPr="005966F2">
        <w:rPr>
          <w:rFonts w:ascii="Book Antiqua" w:eastAsia="Book Antiqua" w:hAnsi="Book Antiqua"/>
          <w:color w:val="000000"/>
        </w:rPr>
        <w:t>missForest</w:t>
      </w:r>
      <w:proofErr w:type="spellEnd"/>
      <w:r w:rsidR="00200990" w:rsidRPr="005966F2">
        <w:rPr>
          <w:rFonts w:ascii="Book Antiqua" w:eastAsia="Book Antiqua" w:hAnsi="Book Antiqua"/>
          <w:color w:val="000000"/>
        </w:rPr>
        <w:t xml:space="preserve"> procedure in R was adopted to explain the missing laboratory data. A random forest model based on the other variables in the data set was applied to predict the missing values and to estimate the internally cross-validated errors. According to the propensity scores, the DPP4i and non-DPP4i users were paired at a ratio of 1:3 through exact matching with a caliper size of 0.05. The balance between covariates was evaluated by estimating standardized differences before and after matching, and those with absolute values less than 0.1 were regarded as successfully balanced. A sensitivity analysis was performed to assess the robustness of our findings.</w:t>
      </w:r>
    </w:p>
    <w:p w14:paraId="347909A2" w14:textId="77777777" w:rsidR="009E7537" w:rsidRPr="005966F2" w:rsidRDefault="009E7537" w:rsidP="005966F2">
      <w:pPr>
        <w:spacing w:line="360" w:lineRule="auto"/>
        <w:jc w:val="both"/>
        <w:rPr>
          <w:rFonts w:ascii="Book Antiqua" w:hAnsi="Book Antiqua"/>
        </w:rPr>
      </w:pPr>
    </w:p>
    <w:p w14:paraId="2273691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Statistical analysis</w:t>
      </w:r>
    </w:p>
    <w:p w14:paraId="40926327" w14:textId="44A6072A"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 statistical methods of this study were reviewed by Dr. Jing Chen from Department of Mathematics and Physics, Wuhan Institute of Technology. Statistical </w:t>
      </w:r>
      <w:r w:rsidR="00970DB2" w:rsidRPr="005966F2">
        <w:rPr>
          <w:rFonts w:ascii="Book Antiqua" w:eastAsia="Book Antiqua" w:hAnsi="Book Antiqua"/>
          <w:color w:val="000000"/>
        </w:rPr>
        <w:t>analys</w:t>
      </w:r>
      <w:r w:rsidR="00970DB2">
        <w:rPr>
          <w:rFonts w:ascii="Book Antiqua" w:eastAsia="Book Antiqua" w:hAnsi="Book Antiqua"/>
          <w:color w:val="000000"/>
        </w:rPr>
        <w:t>e</w:t>
      </w:r>
      <w:r w:rsidR="00970DB2" w:rsidRPr="005966F2">
        <w:rPr>
          <w:rFonts w:ascii="Book Antiqua" w:eastAsia="Book Antiqua" w:hAnsi="Book Antiqua"/>
          <w:color w:val="000000"/>
        </w:rPr>
        <w:t>s w</w:t>
      </w:r>
      <w:r w:rsidR="00970DB2">
        <w:rPr>
          <w:rFonts w:ascii="Book Antiqua" w:eastAsia="Book Antiqua" w:hAnsi="Book Antiqua"/>
          <w:color w:val="000000"/>
        </w:rPr>
        <w:t>ere</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 xml:space="preserve">conducted with R-3.6.3 (R Foundation for Statistical Computing, Vienna, Austria) and SPSS Statistics (version 23.0, IBM, Armonk, NY, United Stated). Continuous variables are presented as medians and interquartile ranges (IQRs), and categorical variables are presented as frequencies and percentages (%). Statistical differences between </w:t>
      </w:r>
      <w:r w:rsidR="00970DB2">
        <w:rPr>
          <w:rFonts w:ascii="Book Antiqua" w:eastAsia="Book Antiqua" w:hAnsi="Book Antiqua"/>
          <w:color w:val="000000"/>
        </w:rPr>
        <w:t>two</w:t>
      </w:r>
      <w:r w:rsidR="00970DB2" w:rsidRPr="005966F2">
        <w:rPr>
          <w:rFonts w:ascii="Book Antiqua" w:eastAsia="Book Antiqua" w:hAnsi="Book Antiqua"/>
          <w:color w:val="000000"/>
        </w:rPr>
        <w:t xml:space="preserve"> </w:t>
      </w:r>
      <w:r w:rsidRPr="005966F2">
        <w:rPr>
          <w:rFonts w:ascii="Book Antiqua" w:eastAsia="Book Antiqua" w:hAnsi="Book Antiqua"/>
          <w:color w:val="000000"/>
        </w:rPr>
        <w:t xml:space="preserve">groups were analyzed using </w:t>
      </w:r>
      <w:r w:rsidRPr="005966F2">
        <w:rPr>
          <w:rFonts w:ascii="Book Antiqua" w:eastAsia="Book Antiqua" w:hAnsi="Book Antiqua"/>
          <w:i/>
          <w:iCs/>
          <w:color w:val="000000"/>
        </w:rPr>
        <w:t>t</w:t>
      </w:r>
      <w:r w:rsidRPr="005966F2">
        <w:rPr>
          <w:rFonts w:ascii="Book Antiqua" w:eastAsia="Book Antiqua" w:hAnsi="Book Antiqua"/>
          <w:color w:val="000000"/>
        </w:rPr>
        <w:t xml:space="preserve"> tests (normally distributed data) or the Kruskal-Wallis rank sum test (non-normally distributed data) for continuous variables, and comparisons of categorical variables were performed by Fisher’s exact test or </w:t>
      </w:r>
      <w:r w:rsidR="00970DB2" w:rsidRPr="005966F2">
        <w:rPr>
          <w:rFonts w:ascii="Book Antiqua" w:eastAsia="Book Antiqua" w:hAnsi="Book Antiqua"/>
          <w:color w:val="000000"/>
        </w:rPr>
        <w:t>the</w:t>
      </w:r>
      <w:r w:rsidR="00970DB2" w:rsidRPr="005966F2">
        <w:rPr>
          <w:rFonts w:ascii="Book Antiqua" w:eastAsia="Book Antiqua" w:hAnsi="Book Antiqua"/>
          <w:i/>
          <w:iCs/>
          <w:color w:val="000000"/>
        </w:rPr>
        <w:t> </w:t>
      </w:r>
      <w:r w:rsidRPr="005966F2">
        <w:rPr>
          <w:rFonts w:ascii="Book Antiqua" w:eastAsia="Book Antiqua" w:hAnsi="Book Antiqua"/>
          <w:i/>
          <w:iCs/>
          <w:color w:val="000000"/>
        </w:rPr>
        <w:t>c</w:t>
      </w:r>
      <w:r w:rsidRPr="005966F2">
        <w:rPr>
          <w:rFonts w:ascii="Book Antiqua" w:eastAsia="Book Antiqua" w:hAnsi="Book Antiqua"/>
          <w:i/>
          <w:iCs/>
          <w:color w:val="000000"/>
          <w:vertAlign w:val="superscript"/>
        </w:rPr>
        <w:t>2</w:t>
      </w:r>
      <w:r w:rsidRPr="005966F2">
        <w:rPr>
          <w:rFonts w:ascii="Book Antiqua" w:eastAsia="Book Antiqua" w:hAnsi="Book Antiqua"/>
          <w:color w:val="000000"/>
        </w:rPr>
        <w:t xml:space="preserve"> test.</w:t>
      </w:r>
    </w:p>
    <w:p w14:paraId="4AF2AEED" w14:textId="306DB844"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association between DPP4i use and the risk of COVID-19 outcomes was analyzed using a logistic regression model and a mixed-effect Cox model. The corresponding adjusted odds ratio (OR) and hazard ratio (HR) were calculated after adjusting for the incidence of increased CRP between the DPP4i</w:t>
      </w:r>
      <w:r w:rsidR="00970DB2">
        <w:rPr>
          <w:rFonts w:ascii="Book Antiqua" w:eastAsia="Book Antiqua" w:hAnsi="Book Antiqua"/>
          <w:color w:val="000000"/>
        </w:rPr>
        <w:t xml:space="preserve"> </w:t>
      </w:r>
      <w:r w:rsidRPr="005966F2">
        <w:rPr>
          <w:rFonts w:ascii="Book Antiqua" w:eastAsia="Book Antiqua" w:hAnsi="Book Antiqua"/>
          <w:color w:val="000000"/>
        </w:rPr>
        <w:t>and non-DPP4i group</w:t>
      </w:r>
      <w:r w:rsidR="00970DB2">
        <w:rPr>
          <w:rFonts w:ascii="Book Antiqua" w:eastAsia="Book Antiqua" w:hAnsi="Book Antiqua"/>
          <w:color w:val="000000"/>
        </w:rPr>
        <w:t>s</w:t>
      </w:r>
      <w:r w:rsidRPr="005966F2">
        <w:rPr>
          <w:rFonts w:ascii="Book Antiqua" w:eastAsia="Book Antiqua" w:hAnsi="Book Antiqua"/>
          <w:color w:val="000000"/>
        </w:rPr>
        <w:t xml:space="preserve">. For the mixed-effect Cox model, we modeled site as a random effect, and the proportional hazard assumptions were verified using correlation testing based on Schoenfeld residuals. Incidence rate differences (IRDs) were calculated to provide absolute changes in incidence difference. Considering the possibility of type 1 </w:t>
      </w:r>
      <w:r w:rsidR="00982849">
        <w:rPr>
          <w:rFonts w:ascii="Book Antiqua" w:eastAsia="Book Antiqua" w:hAnsi="Book Antiqua"/>
          <w:color w:val="000000"/>
        </w:rPr>
        <w:t>error</w:t>
      </w:r>
      <w:r w:rsidRPr="005966F2">
        <w:rPr>
          <w:rFonts w:ascii="Book Antiqua" w:eastAsia="Book Antiqua" w:hAnsi="Book Antiqua"/>
          <w:color w:val="000000"/>
        </w:rPr>
        <w:t xml:space="preserve"> due to multiple comparisons, the findings from the analyses of the secondary endpoints should be interpreted as exploratory.</w:t>
      </w:r>
    </w:p>
    <w:p w14:paraId="5B2D992E" w14:textId="77777777" w:rsidR="009E7537" w:rsidRPr="005966F2" w:rsidRDefault="009E7537" w:rsidP="005B2F97">
      <w:pPr>
        <w:spacing w:line="360" w:lineRule="auto"/>
        <w:jc w:val="both"/>
        <w:rPr>
          <w:rFonts w:ascii="Book Antiqua" w:hAnsi="Book Antiqua"/>
        </w:rPr>
      </w:pPr>
    </w:p>
    <w:p w14:paraId="7F5A66C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RESULTS</w:t>
      </w:r>
    </w:p>
    <w:p w14:paraId="4A26D8A8" w14:textId="2A985B96"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Clinical characteristics of</w:t>
      </w:r>
      <w:r w:rsidR="00877D4C">
        <w:rPr>
          <w:rFonts w:ascii="Book Antiqua" w:eastAsia="Book Antiqua" w:hAnsi="Book Antiqua"/>
          <w:b/>
          <w:bCs/>
          <w:i/>
          <w:iCs/>
          <w:color w:val="000000"/>
        </w:rPr>
        <w:t xml:space="preserve"> </w:t>
      </w:r>
      <w:r w:rsidRPr="005966F2">
        <w:rPr>
          <w:rFonts w:ascii="Book Antiqua" w:eastAsia="Book Antiqua" w:hAnsi="Book Antiqua"/>
          <w:b/>
          <w:bCs/>
          <w:i/>
          <w:iCs/>
          <w:color w:val="000000"/>
        </w:rPr>
        <w:t>DPP4i group vs non-DPP4i group</w:t>
      </w:r>
      <w:r w:rsidRPr="005966F2">
        <w:rPr>
          <w:rFonts w:ascii="Book Antiqua" w:eastAsia="Book Antiqua" w:hAnsi="Book Antiqua"/>
          <w:i/>
          <w:iCs/>
          <w:color w:val="000000"/>
        </w:rPr>
        <w:t xml:space="preserve"> </w:t>
      </w:r>
    </w:p>
    <w:p w14:paraId="4F528D8E" w14:textId="5D08FBED"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w:t>
      </w:r>
      <w:r w:rsidR="006B42CD">
        <w:rPr>
          <w:rFonts w:ascii="Book Antiqua" w:eastAsia="Book Antiqua" w:hAnsi="Book Antiqua"/>
          <w:color w:val="000000"/>
        </w:rPr>
        <w:t>his study included a total of 2</w:t>
      </w:r>
      <w:r w:rsidRPr="005966F2">
        <w:rPr>
          <w:rFonts w:ascii="Book Antiqua" w:eastAsia="Book Antiqua" w:hAnsi="Book Antiqua"/>
          <w:color w:val="000000"/>
        </w:rPr>
        <w:t xml:space="preserve">563 participants with type 2 diabetes who were admitted to hospitals due to COVID-19. After excluding 148 patients without complete electronic medical records, 78 aged ≥ 85 or &lt; 18 years, 148 pregnant patients or patients with ineligible diseases or contraindications, 62 with confusion or mental disorders, 547 without hypoglycemic therapy, and 323 not taking oral hypoglycemic agents during hospitalization, 1257 patients [aged 64 years (IQR, 56-69); 52.03% male] were included for the retrospective longitudinal analysis (Figure 1). The 142 participants [aged 63 years (IQR, 55-67); 46.48% male] who received DPP4i drugs were classified into the DPP4i group, while the remaining 1115 [aged 64 years (IQR, 56.5-69); 52.74% male] were included in the non-DPP4i group (Table 1). All of the included participants were followed for a total of 28 d after admission. Compared to that in the non-DPP4i group, a higher percentage of participants in the DPP4i group took </w:t>
      </w:r>
      <w:r w:rsidR="00877D4C">
        <w:rPr>
          <w:rFonts w:ascii="Book Antiqua" w:eastAsia="Book Antiqua" w:hAnsi="Book Antiqua"/>
          <w:color w:val="000000"/>
        </w:rPr>
        <w:t>three</w:t>
      </w:r>
      <w:r w:rsidRPr="005966F2">
        <w:rPr>
          <w:rFonts w:ascii="Book Antiqua" w:eastAsia="Book Antiqua" w:hAnsi="Book Antiqua"/>
          <w:color w:val="000000"/>
        </w:rPr>
        <w:t xml:space="preserve"> or more types of anti-diabetic agents (36.62% in the DPP4i group </w:t>
      </w:r>
      <w:r w:rsidRPr="005966F2">
        <w:rPr>
          <w:rFonts w:ascii="Book Antiqua" w:eastAsia="Book Antiqua" w:hAnsi="Book Antiqua"/>
          <w:i/>
          <w:iCs/>
          <w:color w:val="000000"/>
        </w:rPr>
        <w:t>vs</w:t>
      </w:r>
      <w:r w:rsidRPr="005966F2">
        <w:rPr>
          <w:rFonts w:ascii="Book Antiqua" w:eastAsia="Book Antiqua" w:hAnsi="Book Antiqua"/>
          <w:color w:val="000000"/>
        </w:rPr>
        <w:t xml:space="preserve"> 12.11% in the non-DPP4i group for 3 types; 13.38% </w:t>
      </w:r>
      <w:r w:rsidRPr="005966F2">
        <w:rPr>
          <w:rFonts w:ascii="Book Antiqua" w:eastAsia="Book Antiqua" w:hAnsi="Book Antiqua"/>
          <w:i/>
          <w:iCs/>
          <w:color w:val="000000"/>
        </w:rPr>
        <w:t>vs</w:t>
      </w:r>
      <w:r w:rsidRPr="005966F2">
        <w:rPr>
          <w:rFonts w:ascii="Book Antiqua" w:eastAsia="Book Antiqua" w:hAnsi="Book Antiqua"/>
          <w:color w:val="000000"/>
        </w:rPr>
        <w:t xml:space="preserve"> 1.08% for ≥ 4 types). Compared to that in the non-DPP4i group, the incidence of elevated ALT was lower but the incidence of elevated LDL-c was higher in the DPP4i group at the time of admission (Table 1).</w:t>
      </w:r>
    </w:p>
    <w:p w14:paraId="2D0D6956" w14:textId="77777777" w:rsidR="009E7537" w:rsidRPr="005966F2" w:rsidRDefault="009E7537" w:rsidP="005966F2">
      <w:pPr>
        <w:spacing w:line="360" w:lineRule="auto"/>
        <w:jc w:val="both"/>
        <w:rPr>
          <w:rFonts w:ascii="Book Antiqua" w:hAnsi="Book Antiqua"/>
        </w:rPr>
      </w:pPr>
    </w:p>
    <w:p w14:paraId="768EDF88" w14:textId="3CB5A5D0"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 xml:space="preserve">In-hospital use of DPP4i </w:t>
      </w:r>
      <w:r w:rsidR="00877D4C">
        <w:rPr>
          <w:rFonts w:ascii="Book Antiqua" w:eastAsia="Book Antiqua" w:hAnsi="Book Antiqua"/>
          <w:b/>
          <w:bCs/>
          <w:i/>
          <w:iCs/>
          <w:color w:val="000000"/>
        </w:rPr>
        <w:t>i</w:t>
      </w:r>
      <w:r w:rsidR="00877D4C" w:rsidRPr="005966F2">
        <w:rPr>
          <w:rFonts w:ascii="Book Antiqua" w:eastAsia="Book Antiqua" w:hAnsi="Book Antiqua"/>
          <w:b/>
          <w:bCs/>
          <w:i/>
          <w:iCs/>
          <w:color w:val="000000"/>
        </w:rPr>
        <w:t xml:space="preserve">s </w:t>
      </w:r>
      <w:r w:rsidRPr="005966F2">
        <w:rPr>
          <w:rFonts w:ascii="Book Antiqua" w:eastAsia="Book Antiqua" w:hAnsi="Book Antiqua"/>
          <w:b/>
          <w:bCs/>
          <w:i/>
          <w:iCs/>
          <w:color w:val="000000"/>
        </w:rPr>
        <w:t>not significantly associated with primary or secondary outcomes of COVID-19</w:t>
      </w:r>
    </w:p>
    <w:p w14:paraId="622255B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To demonstrate the associations between in-hospital DPP4i use and COVID-19-related mortality, we performed PSM analysis and successfully matched 111 participants in the DPP4i group with 333 non-DPP4i users at a ratio of 1:3. The clinical characteristics of the DPP4i group </w:t>
      </w:r>
      <w:r w:rsidRPr="005966F2">
        <w:rPr>
          <w:rFonts w:ascii="Book Antiqua" w:eastAsia="Book Antiqua" w:hAnsi="Book Antiqua"/>
          <w:i/>
          <w:iCs/>
          <w:color w:val="000000"/>
        </w:rPr>
        <w:t>vs</w:t>
      </w:r>
      <w:r w:rsidRPr="005966F2">
        <w:rPr>
          <w:rFonts w:ascii="Book Antiqua" w:eastAsia="Book Antiqua" w:hAnsi="Book Antiqua"/>
          <w:color w:val="000000"/>
        </w:rPr>
        <w:t xml:space="preserve"> the non-DPP4i group on admission after PSM are presented in Table 1.</w:t>
      </w:r>
    </w:p>
    <w:p w14:paraId="5A3E8014" w14:textId="04AE7422"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       In the logistic regression model, we did not observe any significant difference between patients taking DPP4i drugs and those taking other oral hypoglycemic drugs regarding the incidence or risk of 28-d all-cause mortality </w:t>
      </w:r>
      <w:r w:rsidR="00877D4C">
        <w:rPr>
          <w:rFonts w:ascii="Book Antiqua" w:eastAsia="Book Antiqua" w:hAnsi="Book Antiqua"/>
          <w:color w:val="000000"/>
        </w:rPr>
        <w:t>(</w:t>
      </w:r>
      <w:r w:rsidRPr="005966F2">
        <w:rPr>
          <w:rFonts w:ascii="Book Antiqua" w:eastAsia="Book Antiqua" w:hAnsi="Book Antiqua"/>
          <w:color w:val="000000"/>
        </w:rPr>
        <w:t xml:space="preserve">1.8% </w:t>
      </w:r>
      <w:r w:rsidRPr="005966F2">
        <w:rPr>
          <w:rFonts w:ascii="Book Antiqua" w:eastAsia="Book Antiqua" w:hAnsi="Book Antiqua"/>
          <w:i/>
          <w:iCs/>
          <w:color w:val="000000"/>
        </w:rPr>
        <w:t>vs</w:t>
      </w:r>
      <w:r w:rsidRPr="005966F2">
        <w:rPr>
          <w:rFonts w:ascii="Book Antiqua" w:eastAsia="Book Antiqua" w:hAnsi="Book Antiqua"/>
          <w:color w:val="000000"/>
        </w:rPr>
        <w:t xml:space="preserve"> 3.3%; OR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 xml:space="preserve">0.58 95%CI: 0.12–2.68, </w:t>
      </w:r>
      <w:r w:rsidRPr="005966F2">
        <w:rPr>
          <w:rFonts w:ascii="Book Antiqua" w:eastAsia="Book Antiqua" w:hAnsi="Book Antiqua"/>
          <w:i/>
          <w:iCs/>
          <w:color w:val="000000"/>
        </w:rPr>
        <w:t>P</w:t>
      </w:r>
      <w:r w:rsidRPr="005966F2">
        <w:rPr>
          <w:rFonts w:ascii="Book Antiqua" w:eastAsia="Book Antiqua" w:hAnsi="Book Antiqua"/>
          <w:color w:val="000000"/>
        </w:rPr>
        <w:t xml:space="preserve"> = 0.48</w:t>
      </w:r>
      <w:r w:rsidR="00877D4C">
        <w:rPr>
          <w:rFonts w:ascii="Book Antiqua" w:eastAsia="Book Antiqua" w:hAnsi="Book Antiqua"/>
          <w:color w:val="000000"/>
        </w:rPr>
        <w:t>)</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The incidences and risks of the secondary outcomes and the occurrences of septic shock, ARDS, or acute organ (kidney, liver</w:t>
      </w:r>
      <w:r w:rsidR="00877D4C">
        <w:rPr>
          <w:rFonts w:ascii="Book Antiqua" w:eastAsia="Book Antiqua" w:hAnsi="Book Antiqua"/>
          <w:color w:val="000000"/>
        </w:rPr>
        <w:t>,</w:t>
      </w:r>
      <w:r w:rsidRPr="005966F2">
        <w:rPr>
          <w:rFonts w:ascii="Book Antiqua" w:eastAsia="Book Antiqua" w:hAnsi="Book Antiqua"/>
          <w:color w:val="000000"/>
        </w:rPr>
        <w:t xml:space="preserve"> and cardiac) injury were comparable between the DPP4i and non-DPP4i groups (Table 2).</w:t>
      </w:r>
    </w:p>
    <w:p w14:paraId="2AC4671E" w14:textId="409ACF8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       After further adjusting for imbalanced variables (the incidence of elevated CRP) in the mixed-effect Cox model using site as a random effect, the results remained nonsignificant for the association of DPP4i use with 28-d all-cause mortality in patients with COVID-19 </w:t>
      </w:r>
      <w:r w:rsidR="00877D4C">
        <w:rPr>
          <w:rFonts w:ascii="Book Antiqua" w:eastAsia="Book Antiqua" w:hAnsi="Book Antiqua"/>
          <w:color w:val="000000"/>
        </w:rPr>
        <w:t>(</w:t>
      </w:r>
      <w:r w:rsidRPr="005966F2">
        <w:rPr>
          <w:rFonts w:ascii="Book Antiqua" w:eastAsia="Book Antiqua" w:hAnsi="Book Antiqua"/>
          <w:color w:val="000000"/>
        </w:rPr>
        <w:t>adjusted HR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0.44</w:t>
      </w:r>
      <w:r w:rsidR="00877D4C">
        <w:rPr>
          <w:rFonts w:ascii="Book Antiqua" w:eastAsia="Book Antiqua" w:hAnsi="Book Antiqua"/>
          <w:color w:val="000000"/>
        </w:rPr>
        <w:t xml:space="preserve">, </w:t>
      </w:r>
      <w:r w:rsidRPr="005966F2">
        <w:rPr>
          <w:rFonts w:ascii="Book Antiqua" w:eastAsia="Book Antiqua" w:hAnsi="Book Antiqua"/>
          <w:color w:val="000000"/>
        </w:rPr>
        <w:t>95%CI: 0.09</w:t>
      </w:r>
      <w:r w:rsidR="006B42CD">
        <w:rPr>
          <w:rFonts w:ascii="Book Antiqua" w:eastAsia="Book Antiqua" w:hAnsi="Book Antiqua"/>
          <w:color w:val="000000"/>
        </w:rPr>
        <w:t>-</w:t>
      </w:r>
      <w:r w:rsidRPr="005966F2">
        <w:rPr>
          <w:rFonts w:ascii="Book Antiqua" w:eastAsia="Book Antiqua" w:hAnsi="Book Antiqua"/>
          <w:color w:val="000000"/>
        </w:rPr>
        <w:t xml:space="preserve">2.11,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w:t>
      </w:r>
      <w:r w:rsidR="00877D4C">
        <w:rPr>
          <w:rFonts w:ascii="Book Antiqua" w:eastAsia="Book Antiqua" w:hAnsi="Book Antiqua"/>
          <w:color w:val="000000"/>
        </w:rPr>
        <w:t>)</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 xml:space="preserve">or with the abovementioned secondary outcomes (Table 2). The insignificant association between the in-hospital use of DPP4i and 28-d mortality due to COVID-19 was further validated in the sensitivity analyses </w:t>
      </w:r>
      <w:r w:rsidR="00877D4C">
        <w:rPr>
          <w:rFonts w:ascii="Book Antiqua" w:eastAsia="Book Antiqua" w:hAnsi="Book Antiqua"/>
          <w:color w:val="000000"/>
        </w:rPr>
        <w:t>(</w:t>
      </w:r>
      <w:r w:rsidRPr="005966F2">
        <w:rPr>
          <w:rFonts w:ascii="Book Antiqua" w:eastAsia="Book Antiqua" w:hAnsi="Book Antiqua"/>
          <w:color w:val="000000"/>
        </w:rPr>
        <w:t>adjusted HR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0.45</w:t>
      </w:r>
      <w:r w:rsidR="00877D4C">
        <w:rPr>
          <w:rFonts w:ascii="Book Antiqua" w:eastAsia="Book Antiqua" w:hAnsi="Book Antiqua"/>
          <w:color w:val="000000"/>
        </w:rPr>
        <w:t xml:space="preserve">, </w:t>
      </w:r>
      <w:r w:rsidRPr="005966F2">
        <w:rPr>
          <w:rFonts w:ascii="Book Antiqua" w:eastAsia="Book Antiqua" w:hAnsi="Book Antiqua"/>
          <w:color w:val="000000"/>
        </w:rPr>
        <w:t>95%CI: 0.10</w:t>
      </w:r>
      <w:r w:rsidR="006B42CD">
        <w:rPr>
          <w:rFonts w:ascii="Book Antiqua" w:eastAsia="Book Antiqua" w:hAnsi="Book Antiqua"/>
          <w:color w:val="000000"/>
        </w:rPr>
        <w:t>-</w:t>
      </w:r>
      <w:r w:rsidRPr="005966F2">
        <w:rPr>
          <w:rFonts w:ascii="Book Antiqua" w:eastAsia="Book Antiqua" w:hAnsi="Book Antiqua"/>
          <w:color w:val="000000"/>
        </w:rPr>
        <w:t xml:space="preserve">2.08,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 in the first sensitivity analysis with caliper size at 0.04; adjusted HR</w:t>
      </w:r>
      <w:r w:rsidR="00877D4C">
        <w:rPr>
          <w:rFonts w:ascii="Book Antiqua" w:eastAsia="Book Antiqua" w:hAnsi="Book Antiqua"/>
          <w:color w:val="000000"/>
        </w:rPr>
        <w:t xml:space="preserve"> =</w:t>
      </w:r>
      <w:r w:rsidR="00877D4C" w:rsidRPr="005966F2">
        <w:rPr>
          <w:rFonts w:ascii="Book Antiqua" w:eastAsia="Book Antiqua" w:hAnsi="Book Antiqua"/>
          <w:color w:val="000000"/>
        </w:rPr>
        <w:t xml:space="preserve"> </w:t>
      </w:r>
      <w:r w:rsidRPr="005966F2">
        <w:rPr>
          <w:rFonts w:ascii="Book Antiqua" w:eastAsia="Book Antiqua" w:hAnsi="Book Antiqua"/>
          <w:color w:val="000000"/>
        </w:rPr>
        <w:t>0.35</w:t>
      </w:r>
      <w:r w:rsidR="00877D4C">
        <w:rPr>
          <w:rFonts w:ascii="Book Antiqua" w:eastAsia="Book Antiqua" w:hAnsi="Book Antiqua"/>
          <w:color w:val="000000"/>
        </w:rPr>
        <w:t xml:space="preserve">, </w:t>
      </w:r>
      <w:r w:rsidRPr="005966F2">
        <w:rPr>
          <w:rFonts w:ascii="Book Antiqua" w:eastAsia="Book Antiqua" w:hAnsi="Book Antiqua"/>
          <w:color w:val="000000"/>
        </w:rPr>
        <w:t>95%CI: 0.07</w:t>
      </w:r>
      <w:r w:rsidR="006B42CD">
        <w:rPr>
          <w:rFonts w:ascii="Book Antiqua" w:eastAsia="Book Antiqua" w:hAnsi="Book Antiqua"/>
          <w:color w:val="000000"/>
        </w:rPr>
        <w:t>-</w:t>
      </w:r>
      <w:r w:rsidRPr="005966F2">
        <w:rPr>
          <w:rFonts w:ascii="Book Antiqua" w:eastAsia="Book Antiqua" w:hAnsi="Book Antiqua"/>
          <w:color w:val="000000"/>
        </w:rPr>
        <w:t xml:space="preserve">1.71, </w:t>
      </w:r>
      <w:r w:rsidRPr="005966F2">
        <w:rPr>
          <w:rFonts w:ascii="Book Antiqua" w:eastAsia="Book Antiqua" w:hAnsi="Book Antiqua"/>
          <w:i/>
          <w:iCs/>
          <w:color w:val="000000"/>
        </w:rPr>
        <w:t>P</w:t>
      </w:r>
      <w:r w:rsidRPr="005966F2">
        <w:rPr>
          <w:rFonts w:ascii="Book Antiqua" w:eastAsia="Book Antiqua" w:hAnsi="Book Antiqua"/>
          <w:color w:val="000000"/>
        </w:rPr>
        <w:t xml:space="preserve"> = 0.19 in the second sensitivity analysis without matching </w:t>
      </w:r>
      <w:proofErr w:type="spellStart"/>
      <w:r w:rsidRPr="005966F2">
        <w:rPr>
          <w:rFonts w:ascii="Book Antiqua" w:eastAsia="Book Antiqua" w:hAnsi="Book Antiqua"/>
          <w:color w:val="000000"/>
        </w:rPr>
        <w:t>procalcitonin</w:t>
      </w:r>
      <w:proofErr w:type="spellEnd"/>
      <w:r w:rsidR="00877D4C">
        <w:rPr>
          <w:rFonts w:ascii="Book Antiqua" w:eastAsia="Book Antiqua" w:hAnsi="Book Antiqua"/>
          <w:color w:val="000000"/>
        </w:rPr>
        <w:t>)</w:t>
      </w:r>
      <w:r w:rsidR="00877D4C" w:rsidRPr="005966F2">
        <w:rPr>
          <w:rFonts w:ascii="Book Antiqua" w:eastAsia="Book Antiqua" w:hAnsi="Book Antiqua"/>
          <w:color w:val="000000"/>
        </w:rPr>
        <w:t>.</w:t>
      </w:r>
    </w:p>
    <w:p w14:paraId="4BB4BA4C" w14:textId="77777777" w:rsidR="009E7537" w:rsidRPr="005966F2" w:rsidRDefault="009E7537" w:rsidP="005966F2">
      <w:pPr>
        <w:spacing w:line="360" w:lineRule="auto"/>
        <w:jc w:val="both"/>
        <w:rPr>
          <w:rFonts w:ascii="Book Antiqua" w:hAnsi="Book Antiqua"/>
        </w:rPr>
      </w:pPr>
    </w:p>
    <w:p w14:paraId="6F5BCBA0" w14:textId="53F221A0"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 xml:space="preserve">DPP4i </w:t>
      </w:r>
      <w:r w:rsidR="00877D4C" w:rsidRPr="005966F2">
        <w:rPr>
          <w:rFonts w:ascii="Book Antiqua" w:eastAsia="Book Antiqua" w:hAnsi="Book Antiqua"/>
          <w:b/>
          <w:bCs/>
          <w:i/>
          <w:iCs/>
          <w:color w:val="000000"/>
        </w:rPr>
        <w:t>show</w:t>
      </w:r>
      <w:r w:rsidR="00877D4C">
        <w:rPr>
          <w:rFonts w:ascii="Book Antiqua" w:eastAsia="Book Antiqua" w:hAnsi="Book Antiqua"/>
          <w:b/>
          <w:bCs/>
          <w:i/>
          <w:iCs/>
          <w:color w:val="000000"/>
        </w:rPr>
        <w:t>s</w:t>
      </w:r>
      <w:r w:rsidR="00877D4C" w:rsidRPr="005966F2">
        <w:rPr>
          <w:rFonts w:ascii="Book Antiqua" w:eastAsia="Book Antiqua" w:hAnsi="Book Antiqua"/>
          <w:b/>
          <w:bCs/>
          <w:i/>
          <w:iCs/>
          <w:color w:val="000000"/>
        </w:rPr>
        <w:t xml:space="preserve"> </w:t>
      </w:r>
      <w:r w:rsidRPr="005966F2">
        <w:rPr>
          <w:rFonts w:ascii="Book Antiqua" w:eastAsia="Book Antiqua" w:hAnsi="Book Antiqua"/>
          <w:b/>
          <w:bCs/>
          <w:i/>
          <w:iCs/>
          <w:color w:val="000000"/>
        </w:rPr>
        <w:t xml:space="preserve">comparable glycemic control efficacy </w:t>
      </w:r>
      <w:r w:rsidR="00877D4C">
        <w:rPr>
          <w:rFonts w:ascii="Book Antiqua" w:eastAsia="Book Antiqua" w:hAnsi="Book Antiqua"/>
          <w:b/>
          <w:bCs/>
          <w:i/>
          <w:iCs/>
          <w:color w:val="000000"/>
        </w:rPr>
        <w:t>to</w:t>
      </w:r>
      <w:r w:rsidR="00877D4C" w:rsidRPr="005966F2">
        <w:rPr>
          <w:rFonts w:ascii="Book Antiqua" w:eastAsia="Book Antiqua" w:hAnsi="Book Antiqua"/>
          <w:b/>
          <w:bCs/>
          <w:i/>
          <w:iCs/>
          <w:color w:val="000000"/>
        </w:rPr>
        <w:t xml:space="preserve"> </w:t>
      </w:r>
      <w:r w:rsidRPr="005966F2">
        <w:rPr>
          <w:rFonts w:ascii="Book Antiqua" w:eastAsia="Book Antiqua" w:hAnsi="Book Antiqua"/>
          <w:b/>
          <w:bCs/>
          <w:i/>
          <w:iCs/>
          <w:color w:val="000000"/>
        </w:rPr>
        <w:t>non-DPP4i oral anti-diabetic agents</w:t>
      </w:r>
    </w:p>
    <w:p w14:paraId="2F9FA70C" w14:textId="3D489845"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Our recent study demonstrated that patients with well-controlled glucose levels had a significantly reduced risk of COVID-19-related mortality compared to those with poorly controlled glucose levels among patients with coexisting diabetes</w:t>
      </w:r>
      <w:r w:rsidRPr="005966F2">
        <w:rPr>
          <w:rFonts w:ascii="Book Antiqua" w:eastAsia="Book Antiqua" w:hAnsi="Book Antiqua"/>
          <w:color w:val="000000"/>
          <w:vertAlign w:val="superscript"/>
        </w:rPr>
        <w:t>[2]</w:t>
      </w:r>
      <w:r w:rsidRPr="005966F2">
        <w:rPr>
          <w:rFonts w:ascii="Book Antiqua" w:eastAsia="Book Antiqua" w:hAnsi="Book Antiqua"/>
          <w:color w:val="000000"/>
        </w:rPr>
        <w:t>. We thus further analyzed whether DPP4i treatment had a better performance in maintaining glucose control than non-DPP4i treatment. However, the median, maximum</w:t>
      </w:r>
      <w:r w:rsidR="00340C16">
        <w:rPr>
          <w:rFonts w:ascii="Book Antiqua" w:eastAsia="Book Antiqua" w:hAnsi="Book Antiqua"/>
          <w:color w:val="000000"/>
        </w:rPr>
        <w:t>,</w:t>
      </w:r>
      <w:r w:rsidRPr="005966F2">
        <w:rPr>
          <w:rFonts w:ascii="Book Antiqua" w:eastAsia="Book Antiqua" w:hAnsi="Book Antiqua"/>
          <w:color w:val="000000"/>
        </w:rPr>
        <w:t xml:space="preserve"> and minimum FBG and GLU were all approximately equivalent between the patients who received DPP4i drugs and those who received non-DPP4i drugs during hospitalization (Table 3). Although the relative duration of</w:t>
      </w:r>
      <w:r w:rsidR="00340C16">
        <w:rPr>
          <w:rFonts w:ascii="Book Antiqua" w:eastAsia="Book Antiqua" w:hAnsi="Book Antiqua"/>
          <w:color w:val="000000"/>
        </w:rPr>
        <w:t xml:space="preserve"> </w:t>
      </w:r>
      <w:r w:rsidRPr="005966F2">
        <w:rPr>
          <w:rFonts w:ascii="Book Antiqua" w:eastAsia="Book Antiqua" w:hAnsi="Book Antiqua"/>
          <w:color w:val="000000"/>
        </w:rPr>
        <w:t xml:space="preserve">FBG above 7.0 </w:t>
      </w:r>
      <w:proofErr w:type="spellStart"/>
      <w:r w:rsidRPr="005966F2">
        <w:rPr>
          <w:rFonts w:ascii="Book Antiqua" w:eastAsia="Book Antiqua" w:hAnsi="Book Antiqua"/>
          <w:color w:val="000000"/>
        </w:rPr>
        <w:t>mmol</w:t>
      </w:r>
      <w:proofErr w:type="spellEnd"/>
      <w:r w:rsidRPr="005966F2">
        <w:rPr>
          <w:rFonts w:ascii="Book Antiqua" w:eastAsia="Book Antiqua" w:hAnsi="Book Antiqua"/>
          <w:color w:val="000000"/>
        </w:rPr>
        <w:t>/L was slightly longer in the DPP4i group than in the non-DPP4i group, there was no statistically significant difference (Table 3). Likewise, the glucose</w:t>
      </w:r>
      <w:r w:rsidR="00340C16">
        <w:rPr>
          <w:rFonts w:ascii="Book Antiqua" w:eastAsia="Book Antiqua" w:hAnsi="Book Antiqua"/>
          <w:color w:val="000000"/>
        </w:rPr>
        <w:t xml:space="preserve"> </w:t>
      </w:r>
      <w:r w:rsidRPr="005966F2">
        <w:rPr>
          <w:rFonts w:ascii="Book Antiqua" w:eastAsia="Book Antiqua" w:hAnsi="Book Antiqua"/>
          <w:color w:val="000000"/>
        </w:rPr>
        <w:t>control-related adverse outcomes, including hyperglycemia requiring treatment, hypoglycemia, acidosis, lactic acid elevation, and the probability of discontinuing the current regimen, were all comparable among patients with diabetes in the DPP4i and non-DPP4i groups (Table 4).</w:t>
      </w:r>
    </w:p>
    <w:p w14:paraId="1AD83CD2" w14:textId="77777777" w:rsidR="009E7537" w:rsidRPr="005966F2" w:rsidRDefault="009E7537" w:rsidP="005966F2">
      <w:pPr>
        <w:spacing w:line="360" w:lineRule="auto"/>
        <w:jc w:val="both"/>
        <w:rPr>
          <w:rFonts w:ascii="Book Antiqua" w:hAnsi="Book Antiqua"/>
        </w:rPr>
      </w:pPr>
    </w:p>
    <w:p w14:paraId="74A2065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i/>
          <w:iCs/>
          <w:color w:val="000000"/>
        </w:rPr>
        <w:t xml:space="preserve">No association between DPP4i usage and inflammation among patients with diabetes </w:t>
      </w:r>
    </w:p>
    <w:p w14:paraId="06DB72A9" w14:textId="7F109F30"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It has been reported previously that DPP4i might exert a comprehensive anti-inflammatory effect by blocking inflammatory cell activation and cytokine production</w:t>
      </w:r>
      <w:r w:rsidRPr="005966F2">
        <w:rPr>
          <w:rFonts w:ascii="Book Antiqua" w:eastAsia="Book Antiqua" w:hAnsi="Book Antiqua"/>
          <w:color w:val="000000"/>
          <w:vertAlign w:val="superscript"/>
        </w:rPr>
        <w:t>[4]</w:t>
      </w:r>
      <w:r w:rsidRPr="005966F2">
        <w:rPr>
          <w:rFonts w:ascii="Book Antiqua" w:eastAsia="Book Antiqua" w:hAnsi="Book Antiqua"/>
          <w:color w:val="000000"/>
        </w:rPr>
        <w:t xml:space="preserve">. However, the box plot demonstrates that there were no significant differences in neutrophil count, leukocyte count, </w:t>
      </w:r>
      <w:r w:rsidR="00340C16">
        <w:rPr>
          <w:rFonts w:ascii="Book Antiqua" w:eastAsia="Book Antiqua" w:hAnsi="Book Antiqua"/>
          <w:color w:val="000000"/>
        </w:rPr>
        <w:t>or</w:t>
      </w:r>
      <w:r w:rsidR="00340C16" w:rsidRPr="005966F2">
        <w:rPr>
          <w:rFonts w:ascii="Book Antiqua" w:eastAsia="Book Antiqua" w:hAnsi="Book Antiqua"/>
          <w:color w:val="000000"/>
        </w:rPr>
        <w:t xml:space="preserve"> </w:t>
      </w:r>
      <w:r w:rsidRPr="005966F2">
        <w:rPr>
          <w:rFonts w:ascii="Book Antiqua" w:eastAsia="Book Antiqua" w:hAnsi="Book Antiqua"/>
          <w:color w:val="000000"/>
        </w:rPr>
        <w:t>cytokine concentrations (</w:t>
      </w:r>
      <w:r w:rsidRPr="005966F2">
        <w:rPr>
          <w:rFonts w:ascii="Book Antiqua" w:eastAsia="Book Antiqua" w:hAnsi="Book Antiqua"/>
          <w:i/>
          <w:iCs/>
          <w:color w:val="000000"/>
        </w:rPr>
        <w:t>e.g.</w:t>
      </w:r>
      <w:r w:rsidRPr="005966F2">
        <w:rPr>
          <w:rFonts w:ascii="Book Antiqua" w:eastAsia="Book Antiqua" w:hAnsi="Book Antiqua"/>
          <w:color w:val="000000"/>
        </w:rPr>
        <w:t xml:space="preserve">, </w:t>
      </w:r>
      <w:r w:rsidR="00340C16">
        <w:rPr>
          <w:rFonts w:ascii="Book Antiqua" w:eastAsia="Book Antiqua" w:hAnsi="Book Antiqua"/>
          <w:color w:val="000000"/>
        </w:rPr>
        <w:t>t</w:t>
      </w:r>
      <w:r w:rsidR="00340C16" w:rsidRPr="005966F2">
        <w:rPr>
          <w:rFonts w:ascii="Book Antiqua" w:eastAsia="Book Antiqua" w:hAnsi="Book Antiqua"/>
          <w:color w:val="000000"/>
        </w:rPr>
        <w:t>umor necrosis factor-α</w:t>
      </w:r>
      <w:r w:rsidR="00340C16">
        <w:rPr>
          <w:rFonts w:ascii="Book Antiqua" w:eastAsia="Book Antiqua" w:hAnsi="Book Antiqua"/>
          <w:color w:val="000000"/>
        </w:rPr>
        <w:t xml:space="preserve"> </w:t>
      </w:r>
      <w:r w:rsidR="00340C16">
        <w:rPr>
          <w:rFonts w:ascii="Book Antiqua" w:hAnsi="Book Antiqua" w:hint="eastAsia"/>
          <w:color w:val="000000"/>
          <w:lang w:eastAsia="zh-CN"/>
        </w:rPr>
        <w:t>[</w:t>
      </w:r>
      <w:r w:rsidRPr="005966F2">
        <w:rPr>
          <w:rFonts w:ascii="Book Antiqua" w:eastAsia="Book Antiqua" w:hAnsi="Book Antiqua"/>
          <w:color w:val="000000"/>
        </w:rPr>
        <w:t>TNF-</w:t>
      </w:r>
      <w:r w:rsidR="00340C16" w:rsidRPr="005966F2">
        <w:rPr>
          <w:rFonts w:ascii="Book Antiqua" w:eastAsia="Book Antiqua" w:hAnsi="Book Antiqua"/>
          <w:color w:val="000000"/>
        </w:rPr>
        <w:t>α</w:t>
      </w:r>
      <w:r w:rsidR="00340C16">
        <w:rPr>
          <w:rFonts w:ascii="Book Antiqua" w:eastAsia="Book Antiqua" w:hAnsi="Book Antiqua"/>
          <w:color w:val="000000"/>
        </w:rPr>
        <w:t>]</w:t>
      </w:r>
      <w:r w:rsidR="006B42CD">
        <w:rPr>
          <w:rFonts w:ascii="Book Antiqua" w:eastAsia="Book Antiqua" w:hAnsi="Book Antiqua"/>
          <w:color w:val="000000"/>
        </w:rPr>
        <w:t xml:space="preserve"> </w:t>
      </w:r>
      <w:r w:rsidRPr="005966F2">
        <w:rPr>
          <w:rFonts w:ascii="Book Antiqua" w:eastAsia="Book Antiqua" w:hAnsi="Book Antiqua"/>
          <w:color w:val="000000"/>
        </w:rPr>
        <w:t xml:space="preserve">and </w:t>
      </w:r>
      <w:r w:rsidR="00340C16">
        <w:rPr>
          <w:rFonts w:ascii="Book Antiqua" w:eastAsia="Book Antiqua" w:hAnsi="Book Antiqua"/>
          <w:color w:val="000000"/>
        </w:rPr>
        <w:t>interleukin-6 [</w:t>
      </w:r>
      <w:r w:rsidRPr="005966F2">
        <w:rPr>
          <w:rFonts w:ascii="Book Antiqua" w:eastAsia="Book Antiqua" w:hAnsi="Book Antiqua"/>
          <w:color w:val="000000"/>
        </w:rPr>
        <w:t>IL-6</w:t>
      </w:r>
      <w:r w:rsidR="00340C16">
        <w:rPr>
          <w:rFonts w:ascii="Book Antiqua" w:eastAsia="Book Antiqua" w:hAnsi="Book Antiqua"/>
          <w:color w:val="000000"/>
        </w:rPr>
        <w:t>]</w:t>
      </w:r>
      <w:r w:rsidRPr="005966F2">
        <w:rPr>
          <w:rFonts w:ascii="Book Antiqua" w:eastAsia="Book Antiqua" w:hAnsi="Book Antiqua"/>
          <w:color w:val="000000"/>
        </w:rPr>
        <w:t>) between the DPP4i and non-DPP4i groups among patients with COVID-19 with coexisting type 2 diabetes (Figure 2).</w:t>
      </w:r>
    </w:p>
    <w:p w14:paraId="2BCA7285" w14:textId="77777777" w:rsidR="009E7537" w:rsidRPr="005966F2" w:rsidRDefault="009E7537" w:rsidP="005966F2">
      <w:pPr>
        <w:spacing w:line="360" w:lineRule="auto"/>
        <w:jc w:val="both"/>
        <w:rPr>
          <w:rFonts w:ascii="Book Antiqua" w:hAnsi="Book Antiqua"/>
        </w:rPr>
      </w:pPr>
    </w:p>
    <w:p w14:paraId="109829D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DISCUSSION</w:t>
      </w:r>
    </w:p>
    <w:p w14:paraId="3889E88F" w14:textId="18DE0406"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DPP4i drugs are a well-established therapy with outstanding abilities to modulate</w:t>
      </w:r>
      <w:r w:rsidR="00340C16">
        <w:rPr>
          <w:rFonts w:ascii="Book Antiqua" w:eastAsia="Book Antiqua" w:hAnsi="Book Antiqua"/>
          <w:color w:val="000000"/>
        </w:rPr>
        <w:t xml:space="preserve"> </w:t>
      </w:r>
      <w:proofErr w:type="spellStart"/>
      <w:r w:rsidRPr="005966F2">
        <w:rPr>
          <w:rFonts w:ascii="Book Antiqua" w:eastAsia="Book Antiqua" w:hAnsi="Book Antiqua"/>
          <w:color w:val="000000"/>
        </w:rPr>
        <w:t>glycemia</w:t>
      </w:r>
      <w:proofErr w:type="spellEnd"/>
      <w:r w:rsidRPr="005966F2">
        <w:rPr>
          <w:rFonts w:ascii="Book Antiqua" w:eastAsia="Book Antiqua" w:hAnsi="Book Antiqua"/>
          <w:color w:val="000000"/>
        </w:rPr>
        <w:t xml:space="preserve"> and hyperactive inflammation</w:t>
      </w:r>
      <w:r w:rsidRPr="005966F2">
        <w:rPr>
          <w:rFonts w:ascii="Book Antiqua" w:eastAsia="Book Antiqua" w:hAnsi="Book Antiqua"/>
          <w:color w:val="000000"/>
          <w:vertAlign w:val="superscript"/>
        </w:rPr>
        <w:t>[4,19]</w:t>
      </w:r>
      <w:r w:rsidRPr="005966F2">
        <w:rPr>
          <w:rFonts w:ascii="Book Antiqua" w:eastAsia="Book Antiqua" w:hAnsi="Book Antiqua"/>
          <w:color w:val="000000"/>
        </w:rPr>
        <w:t>. In addition, a recent docking-based structural analysis speculated a tight interaction between DPP4 and SARS-CoV-2</w:t>
      </w:r>
      <w:r w:rsidRPr="005966F2">
        <w:rPr>
          <w:rFonts w:ascii="Book Antiqua" w:eastAsia="Book Antiqua" w:hAnsi="Book Antiqua"/>
          <w:color w:val="000000"/>
          <w:vertAlign w:val="superscript"/>
        </w:rPr>
        <w:t>[7]</w:t>
      </w:r>
      <w:r w:rsidRPr="005966F2">
        <w:rPr>
          <w:rFonts w:ascii="Book Antiqua" w:eastAsia="Book Antiqua" w:hAnsi="Book Antiqua"/>
          <w:color w:val="000000"/>
        </w:rPr>
        <w:t>. These insights raised a hypothesis about whether DPP4i drugs might be promising therapeutic agents for COVID-19 among patients with hyperglycemia</w:t>
      </w:r>
      <w:r w:rsidRPr="005966F2">
        <w:rPr>
          <w:rFonts w:ascii="Book Antiqua" w:eastAsia="Book Antiqua" w:hAnsi="Book Antiqua"/>
          <w:color w:val="000000"/>
          <w:vertAlign w:val="superscript"/>
        </w:rPr>
        <w:t>[8-10]</w:t>
      </w:r>
      <w:r w:rsidRPr="005966F2">
        <w:rPr>
          <w:rFonts w:ascii="Book Antiqua" w:eastAsia="Book Antiqua" w:hAnsi="Book Antiqua"/>
          <w:color w:val="000000"/>
        </w:rPr>
        <w:t>. Here, we retrospectively enrolled 2563 patients with type 2 diabetes who were infected with SARS-CoV-2 from 16 hospitals in Hubei Province, China</w:t>
      </w:r>
      <w:r w:rsidR="00340C16">
        <w:rPr>
          <w:rFonts w:ascii="Book Antiqua" w:eastAsia="Book Antiqua" w:hAnsi="Book Antiqua"/>
          <w:color w:val="000000"/>
        </w:rPr>
        <w:t xml:space="preserve"> </w:t>
      </w:r>
      <w:r w:rsidRPr="005966F2">
        <w:rPr>
          <w:rFonts w:ascii="Book Antiqua" w:eastAsia="Book Antiqua" w:hAnsi="Book Antiqua"/>
          <w:color w:val="000000"/>
        </w:rPr>
        <w:t>to investigate the possible associations of DPP4i use with COVID-19 mortality and adverse outcomes. Notably, in-hospital DPP4i use was not associated with 28-d all-cause mortality or with multiorgan injury related to COVID-19. The effects of DPP4i drugs on glucose control and inflammatory regulation were comparable to those of other oral anti-diabetic drugs among the enrolled COVID-19 patients with pre-existing type 2 diabetes. Furthermore, we did not observe substantial side effects such as uncontrolled glycemia or acidosis due to DPP4i application compared to those due to non-DPP4i agents in the study cohort. These findings support the continuous use of DPP4i drugs among inpatients infected with SARS-CoV-2, which is consistent with the recently published practical recommendation for the management of diabetes in patients with COVID-19</w:t>
      </w:r>
      <w:r w:rsidRPr="005966F2">
        <w:rPr>
          <w:rFonts w:ascii="Book Antiqua" w:eastAsia="Book Antiqua" w:hAnsi="Book Antiqua"/>
          <w:color w:val="000000"/>
          <w:vertAlign w:val="superscript"/>
        </w:rPr>
        <w:t>[8]</w:t>
      </w:r>
      <w:r w:rsidRPr="005966F2">
        <w:rPr>
          <w:rFonts w:ascii="Book Antiqua" w:eastAsia="Book Antiqua" w:hAnsi="Book Antiqua"/>
          <w:color w:val="000000"/>
        </w:rPr>
        <w:t>.</w:t>
      </w:r>
    </w:p>
    <w:p w14:paraId="1DAB8C6B" w14:textId="4F62DF35"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Although the effects of DPP4 are not yet fully understood, this protein has been reported to play a major role in reducing insulin secretion and increasing glucose levels by degrading incretins (</w:t>
      </w:r>
      <w:r w:rsidRPr="005966F2">
        <w:rPr>
          <w:rFonts w:ascii="Book Antiqua" w:eastAsia="Book Antiqua" w:hAnsi="Book Antiqua"/>
          <w:i/>
          <w:iCs/>
          <w:color w:val="000000"/>
        </w:rPr>
        <w:t>e.g.</w:t>
      </w:r>
      <w:r w:rsidRPr="005966F2">
        <w:rPr>
          <w:rFonts w:ascii="Book Antiqua" w:eastAsia="Book Antiqua" w:hAnsi="Book Antiqua"/>
          <w:color w:val="000000"/>
        </w:rPr>
        <w:t>, glucagon-like peptide and glucose-dependent insulinotropic polypeptide)</w:t>
      </w:r>
      <w:r w:rsidRPr="005966F2">
        <w:rPr>
          <w:rFonts w:ascii="Book Antiqua" w:eastAsia="Book Antiqua" w:hAnsi="Book Antiqua"/>
          <w:color w:val="000000"/>
          <w:vertAlign w:val="superscript"/>
        </w:rPr>
        <w:t>[3]</w:t>
      </w:r>
      <w:r w:rsidRPr="005966F2">
        <w:rPr>
          <w:rFonts w:ascii="Book Antiqua" w:eastAsia="Book Antiqua" w:hAnsi="Book Antiqua"/>
          <w:color w:val="000000"/>
        </w:rPr>
        <w:t>. DPP4 is also involved in modulating pro-inflammatory cytokines, chemokines</w:t>
      </w:r>
      <w:r w:rsidR="005C3806">
        <w:rPr>
          <w:rFonts w:ascii="Book Antiqua" w:eastAsia="Book Antiqua" w:hAnsi="Book Antiqua"/>
          <w:color w:val="000000"/>
        </w:rPr>
        <w:t>,</w:t>
      </w:r>
      <w:r w:rsidRPr="005966F2">
        <w:rPr>
          <w:rFonts w:ascii="Book Antiqua" w:eastAsia="Book Antiqua" w:hAnsi="Book Antiqua"/>
          <w:color w:val="000000"/>
        </w:rPr>
        <w:t xml:space="preserve"> and immune cell composition</w:t>
      </w:r>
      <w:r w:rsidRPr="005966F2">
        <w:rPr>
          <w:rFonts w:ascii="Book Antiqua" w:eastAsia="Book Antiqua" w:hAnsi="Book Antiqua"/>
          <w:color w:val="000000"/>
          <w:vertAlign w:val="superscript"/>
        </w:rPr>
        <w:t>[4]</w:t>
      </w:r>
      <w:r w:rsidRPr="005966F2">
        <w:rPr>
          <w:rFonts w:ascii="Book Antiqua" w:eastAsia="Book Antiqua" w:hAnsi="Book Antiqua"/>
          <w:color w:val="000000"/>
        </w:rPr>
        <w:t>. Furthermore, DPP4 was identified as a functional receptor for the spike protein of MERS-</w:t>
      </w:r>
      <w:proofErr w:type="spellStart"/>
      <w:r w:rsidRPr="005966F2">
        <w:rPr>
          <w:rFonts w:ascii="Book Antiqua" w:eastAsia="Book Antiqua" w:hAnsi="Book Antiqua"/>
          <w:color w:val="000000"/>
        </w:rPr>
        <w:t>CoV</w:t>
      </w:r>
      <w:proofErr w:type="spellEnd"/>
      <w:r w:rsidRPr="005966F2">
        <w:rPr>
          <w:rFonts w:ascii="Book Antiqua" w:eastAsia="Book Antiqua" w:hAnsi="Book Antiqua"/>
          <w:color w:val="000000"/>
        </w:rPr>
        <w:t xml:space="preserve"> for host-cell entry. </w:t>
      </w:r>
      <w:r w:rsidR="005C3806">
        <w:rPr>
          <w:rFonts w:ascii="Book Antiqua" w:eastAsia="Book Antiqua" w:hAnsi="Book Antiqua"/>
          <w:color w:val="000000"/>
        </w:rPr>
        <w:t>A</w:t>
      </w:r>
      <w:r w:rsidRPr="005966F2">
        <w:rPr>
          <w:rFonts w:ascii="Book Antiqua" w:eastAsia="Book Antiqua" w:hAnsi="Book Antiqua"/>
          <w:color w:val="000000"/>
        </w:rPr>
        <w:t>dministration of neutralizing monoclonal antibodies directed against DPP4 binding to the MERS-</w:t>
      </w:r>
      <w:proofErr w:type="spellStart"/>
      <w:r w:rsidRPr="005966F2">
        <w:rPr>
          <w:rFonts w:ascii="Book Antiqua" w:eastAsia="Book Antiqua" w:hAnsi="Book Antiqua"/>
          <w:color w:val="000000"/>
        </w:rPr>
        <w:t>CoV</w:t>
      </w:r>
      <w:proofErr w:type="spellEnd"/>
      <w:r w:rsidRPr="005966F2">
        <w:rPr>
          <w:rFonts w:ascii="Book Antiqua" w:eastAsia="Book Antiqua" w:hAnsi="Book Antiqua"/>
          <w:color w:val="000000"/>
        </w:rPr>
        <w:t xml:space="preserve"> spike protein could protect mice against MERS-</w:t>
      </w:r>
      <w:proofErr w:type="spellStart"/>
      <w:r w:rsidRPr="005966F2">
        <w:rPr>
          <w:rFonts w:ascii="Book Antiqua" w:eastAsia="Book Antiqua" w:hAnsi="Book Antiqua"/>
          <w:color w:val="000000"/>
        </w:rPr>
        <w:t>CoV</w:t>
      </w:r>
      <w:proofErr w:type="spellEnd"/>
      <w:r w:rsidRPr="005966F2">
        <w:rPr>
          <w:rFonts w:ascii="Book Antiqua" w:eastAsia="Book Antiqua" w:hAnsi="Book Antiqua"/>
          <w:color w:val="000000"/>
        </w:rPr>
        <w:t xml:space="preserve"> infection</w:t>
      </w:r>
      <w:r w:rsidRPr="005966F2">
        <w:rPr>
          <w:rFonts w:ascii="Book Antiqua" w:eastAsia="Book Antiqua" w:hAnsi="Book Antiqua"/>
          <w:color w:val="000000"/>
          <w:vertAlign w:val="superscript"/>
        </w:rPr>
        <w:t>[6]</w:t>
      </w:r>
      <w:r w:rsidRPr="005966F2">
        <w:rPr>
          <w:rFonts w:ascii="Book Antiqua" w:eastAsia="Book Antiqua" w:hAnsi="Book Antiqua"/>
          <w:color w:val="000000"/>
        </w:rPr>
        <w:t>. The extensive function and ubiquitous expression of DPP4 in multiple tissues, including the respiratory tract, raise the prospect of</w:t>
      </w:r>
      <w:r w:rsidR="005C3806">
        <w:rPr>
          <w:rFonts w:ascii="Book Antiqua" w:eastAsia="Book Antiqua" w:hAnsi="Book Antiqua"/>
          <w:color w:val="000000"/>
        </w:rPr>
        <w:t xml:space="preserve"> </w:t>
      </w:r>
      <w:r w:rsidRPr="005966F2">
        <w:rPr>
          <w:rFonts w:ascii="Book Antiqua" w:eastAsia="Book Antiqua" w:hAnsi="Book Antiqua"/>
          <w:color w:val="000000"/>
        </w:rPr>
        <w:t>DPP4-targeted treatment to inhibit SARS-CoV-2 infection</w:t>
      </w:r>
      <w:r w:rsidRPr="005966F2">
        <w:rPr>
          <w:rFonts w:ascii="Book Antiqua" w:eastAsia="Book Antiqua" w:hAnsi="Book Antiqua"/>
          <w:color w:val="000000"/>
          <w:vertAlign w:val="superscript"/>
        </w:rPr>
        <w:t>[20]</w:t>
      </w:r>
      <w:r w:rsidRPr="005966F2">
        <w:rPr>
          <w:rFonts w:ascii="Book Antiqua" w:eastAsia="Book Antiqua" w:hAnsi="Book Antiqua"/>
          <w:color w:val="000000"/>
        </w:rPr>
        <w:t>. However, there has been no direct clinical evidence illuminating the associations between the use of DPP4i and COVID-19 outcomes. In our study, after rigorous matching and adjustments, the clinical evidence did not support that in-hospital DPP4i use led to any meaningful improvements or risks in terms of COVID-19-related complications or mortality. We also did not observe any significant associations of DPP4i usage with substantial adverse outcomes compared to the use of non-DPP4i anti-diabetic agents among patients with COVID-19 and type 2 diabetes.</w:t>
      </w:r>
    </w:p>
    <w:p w14:paraId="5936AFE0" w14:textId="3AFBCC4A"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DPP4 mediates glycemia and inflammation both through catalytic and noncatalytic capacities, but DPP4 inhibitors mainly selectively inhibit the catalytic activity of the soluble moiety of DPP4</w:t>
      </w:r>
      <w:r w:rsidRPr="005966F2">
        <w:rPr>
          <w:rFonts w:ascii="Book Antiqua" w:eastAsia="Book Antiqua" w:hAnsi="Book Antiqua"/>
          <w:color w:val="000000"/>
          <w:vertAlign w:val="superscript"/>
        </w:rPr>
        <w:t>[3]</w:t>
      </w:r>
      <w:r w:rsidRPr="005966F2">
        <w:rPr>
          <w:rFonts w:ascii="Book Antiqua" w:eastAsia="Book Antiqua" w:hAnsi="Book Antiqua"/>
          <w:color w:val="000000"/>
        </w:rPr>
        <w:t>. Extensive preclinical and clinical studies have demonstrated that DPP4i drugs could reduce DPP4 activity by more than 50% within 24 h</w:t>
      </w:r>
      <w:r w:rsidRPr="005966F2">
        <w:rPr>
          <w:rFonts w:ascii="Book Antiqua" w:eastAsia="Book Antiqua" w:hAnsi="Book Antiqua"/>
          <w:color w:val="000000"/>
          <w:vertAlign w:val="superscript"/>
        </w:rPr>
        <w:t>[21]</w:t>
      </w:r>
      <w:r w:rsidRPr="005966F2">
        <w:rPr>
          <w:rFonts w:ascii="Book Antiqua" w:eastAsia="Book Antiqua" w:hAnsi="Book Antiqua"/>
          <w:color w:val="000000"/>
        </w:rPr>
        <w:t>. However, the major effects of DPP4i agents on the inflammatory response lack consistent clinical evidence. While a pilot study showed that sitagliptin slightly reduced the level of CXCL10 in HIV subjects</w:t>
      </w:r>
      <w:r w:rsidRPr="005966F2">
        <w:rPr>
          <w:rFonts w:ascii="Book Antiqua" w:eastAsia="Book Antiqua" w:hAnsi="Book Antiqua"/>
          <w:color w:val="000000"/>
          <w:vertAlign w:val="superscript"/>
        </w:rPr>
        <w:t>[22]</w:t>
      </w:r>
      <w:r w:rsidRPr="005966F2">
        <w:rPr>
          <w:rFonts w:ascii="Book Antiqua" w:eastAsia="Book Antiqua" w:hAnsi="Book Antiqua"/>
          <w:color w:val="000000"/>
        </w:rPr>
        <w:t xml:space="preserve">, clinical data from another larger-scale study suggested that sitagliptin and vildagliptin did not significantly improve plasma inflammatory biomarker </w:t>
      </w:r>
      <w:r w:rsidR="005C3806">
        <w:rPr>
          <w:rFonts w:ascii="Book Antiqua" w:eastAsia="Book Antiqua" w:hAnsi="Book Antiqua"/>
          <w:color w:val="000000"/>
        </w:rPr>
        <w:t>levels</w:t>
      </w:r>
      <w:r w:rsidRPr="005966F2">
        <w:rPr>
          <w:rFonts w:ascii="Book Antiqua" w:eastAsia="Book Antiqua" w:hAnsi="Book Antiqua"/>
          <w:color w:val="000000"/>
        </w:rPr>
        <w:t>, such as IL-6, CRP, TNF</w:t>
      </w:r>
      <w:r w:rsidR="005C3806">
        <w:rPr>
          <w:rFonts w:ascii="Book Antiqua" w:eastAsia="Book Antiqua" w:hAnsi="Book Antiqua"/>
          <w:color w:val="000000"/>
        </w:rPr>
        <w:t>,</w:t>
      </w:r>
      <w:r w:rsidRPr="005966F2">
        <w:rPr>
          <w:rFonts w:ascii="Book Antiqua" w:eastAsia="Book Antiqua" w:hAnsi="Book Antiqua"/>
          <w:color w:val="000000"/>
        </w:rPr>
        <w:t xml:space="preserve"> or CD4 and CD8, among patients with diabetes</w:t>
      </w:r>
      <w:r w:rsidRPr="005966F2">
        <w:rPr>
          <w:rFonts w:ascii="Book Antiqua" w:eastAsia="Book Antiqua" w:hAnsi="Book Antiqua"/>
          <w:color w:val="000000"/>
          <w:vertAlign w:val="superscript"/>
        </w:rPr>
        <w:t>[23-25]</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Letko</w:t>
      </w:r>
      <w:proofErr w:type="spellEnd"/>
      <w:r w:rsidRPr="005966F2">
        <w:rPr>
          <w:rFonts w:ascii="Book Antiqua" w:eastAsia="Book Antiqua" w:hAnsi="Book Antiqua"/>
          <w:color w:val="000000"/>
        </w:rPr>
        <w:t xml:space="preserve"> </w:t>
      </w:r>
      <w:r w:rsidRPr="005966F2">
        <w:rPr>
          <w:rFonts w:ascii="Book Antiqua" w:eastAsia="Book Antiqua" w:hAnsi="Book Antiqua"/>
          <w:i/>
          <w:iCs/>
          <w:color w:val="000000"/>
        </w:rPr>
        <w:t>et al</w:t>
      </w:r>
      <w:r w:rsidRPr="005966F2">
        <w:rPr>
          <w:rFonts w:ascii="Book Antiqua" w:eastAsia="Book Antiqua" w:hAnsi="Book Antiqua"/>
          <w:color w:val="000000"/>
          <w:vertAlign w:val="superscript"/>
        </w:rPr>
        <w:t>[26]</w:t>
      </w:r>
      <w:r w:rsidRPr="005966F2">
        <w:rPr>
          <w:rFonts w:ascii="Book Antiqua" w:eastAsia="Book Antiqua" w:hAnsi="Book Antiqua"/>
          <w:color w:val="000000"/>
        </w:rPr>
        <w:t xml:space="preserve"> showed that a chimeric SARS-CoV-2 spike protein was capable of entering cells expressing ACE2 but not DPP4, which might explain the negligible influence of DPP4i agents on SARS-CoV-2 infection or COVID-19 progression observed in our study.</w:t>
      </w:r>
    </w:p>
    <w:p w14:paraId="2205F766" w14:textId="77777777"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 safety of DPP4i agents is not a major concern since they have been clinically applied for diabetes management for more than 13 years. A population-based cohort study, including 22435 subjects treated with DPP4i agents and 188614 participants taking other noninsulin glucose-lowering agents, found no increased risk of infection or pneumonia with DPP4i drugs</w:t>
      </w:r>
      <w:r w:rsidRPr="005966F2">
        <w:rPr>
          <w:rFonts w:ascii="Book Antiqua" w:eastAsia="Book Antiqua" w:hAnsi="Book Antiqua"/>
          <w:color w:val="000000"/>
          <w:vertAlign w:val="superscript"/>
        </w:rPr>
        <w:t>[27]</w:t>
      </w:r>
      <w:r w:rsidRPr="005966F2">
        <w:rPr>
          <w:rFonts w:ascii="Book Antiqua" w:eastAsia="Book Antiqua" w:hAnsi="Book Antiqua"/>
          <w:color w:val="000000"/>
        </w:rPr>
        <w:t xml:space="preserve">. Furthermore, large-scale, randomized, double-blind clinical trials indicated that </w:t>
      </w:r>
      <w:proofErr w:type="spellStart"/>
      <w:r w:rsidRPr="005966F2">
        <w:rPr>
          <w:rFonts w:ascii="Book Antiqua" w:eastAsia="Book Antiqua" w:hAnsi="Book Antiqua"/>
          <w:color w:val="000000"/>
        </w:rPr>
        <w:t>sitagliptin</w:t>
      </w:r>
      <w:proofErr w:type="spellEnd"/>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saxagliptin</w:t>
      </w:r>
      <w:proofErr w:type="spellEnd"/>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alogliptin</w:t>
      </w:r>
      <w:proofErr w:type="spellEnd"/>
      <w:r w:rsidRPr="005966F2">
        <w:rPr>
          <w:rFonts w:ascii="Book Antiqua" w:eastAsia="Book Antiqua" w:hAnsi="Book Antiqua"/>
          <w:color w:val="000000"/>
        </w:rPr>
        <w:t xml:space="preserve">, and </w:t>
      </w:r>
      <w:proofErr w:type="spellStart"/>
      <w:r w:rsidRPr="005966F2">
        <w:rPr>
          <w:rFonts w:ascii="Book Antiqua" w:eastAsia="Book Antiqua" w:hAnsi="Book Antiqua"/>
          <w:color w:val="000000"/>
        </w:rPr>
        <w:t>linagliptin</w:t>
      </w:r>
      <w:proofErr w:type="spellEnd"/>
      <w:r w:rsidRPr="005966F2">
        <w:rPr>
          <w:rFonts w:ascii="Book Antiqua" w:eastAsia="Book Antiqua" w:hAnsi="Book Antiqua"/>
          <w:color w:val="000000"/>
        </w:rPr>
        <w:t xml:space="preserve"> did not lead to increased risks of infections, immunity, inflammatory disorders, cardiovascular events, hypoglycemia, body weight gain, or mortality among individuals with diabetes and those at risk for cardiovascular or renal diseases</w:t>
      </w:r>
      <w:r w:rsidRPr="005966F2">
        <w:rPr>
          <w:rFonts w:ascii="Book Antiqua" w:eastAsia="Book Antiqua" w:hAnsi="Book Antiqua"/>
          <w:color w:val="000000"/>
          <w:vertAlign w:val="superscript"/>
        </w:rPr>
        <w:t>[28-31]</w:t>
      </w:r>
      <w:r w:rsidRPr="005966F2">
        <w:rPr>
          <w:rFonts w:ascii="Book Antiqua" w:eastAsia="Book Antiqua" w:hAnsi="Book Antiqua"/>
          <w:color w:val="000000"/>
        </w:rPr>
        <w:t>. However, the function and adverse effects of DPP4i drugs in diabetic patients infected by SARS-COV-2 are largely unknown. In the setting of COVID-19, our data showed that in-hospital DPP4i use was not correlated with the clinical severity of COVID-19 or the adverse effects of anti-diabetic agents and thus might be considered a relatively safe option for managing patients infected by SARS-CoV-2 with pre-existing type 2 diabetes. Our study thus paved the way for large-scale prospective studies and randomized clinical trials to further clarify the safety and efficiency of DPP4i agents when treating individuals with diabetes and COVID-19.</w:t>
      </w:r>
    </w:p>
    <w:p w14:paraId="59F0C16B" w14:textId="68D907C6" w:rsidR="009E7537" w:rsidRPr="005966F2" w:rsidRDefault="00200990" w:rsidP="005966F2">
      <w:pPr>
        <w:spacing w:line="360" w:lineRule="auto"/>
        <w:ind w:firstLine="480"/>
        <w:jc w:val="both"/>
        <w:rPr>
          <w:rFonts w:ascii="Book Antiqua" w:hAnsi="Book Antiqua"/>
        </w:rPr>
      </w:pPr>
      <w:r w:rsidRPr="005966F2">
        <w:rPr>
          <w:rFonts w:ascii="Book Antiqua" w:eastAsia="Book Antiqua" w:hAnsi="Book Antiqua"/>
          <w:color w:val="000000"/>
        </w:rPr>
        <w:t>There are several limitations in our study. First, the data in our study were collected from hospitalized patients, and thus, the associations of DPP4i drugs with COVID-19-related adverse outcomes might not be fully applicable for outpatients with diabetes or for ethnically or geographically diverse populations. Second, the prehospitalization data regarding the use of hypoglycemic agents were not</w:t>
      </w:r>
      <w:r w:rsidR="00101F65">
        <w:rPr>
          <w:rFonts w:ascii="Book Antiqua" w:eastAsia="Book Antiqua" w:hAnsi="Book Antiqua"/>
          <w:color w:val="000000"/>
        </w:rPr>
        <w:t xml:space="preserve"> </w:t>
      </w:r>
      <w:r w:rsidRPr="005966F2">
        <w:rPr>
          <w:rFonts w:ascii="Book Antiqua" w:eastAsia="Book Antiqua" w:hAnsi="Book Antiqua"/>
          <w:color w:val="000000"/>
        </w:rPr>
        <w:t>completely retrieved because of the retrospective nature of the study and the urgent circumstance of the COVID-19 epidemic. Third, the sample size of DPP4i users was relatively small in our study, and thus, the associations of different DPP4 inhibitors (gliptins) could not be comparatively evaluated. Thus, large-scale prospective cohort studies and randomized clinical trials with ethnically and geographically diverse cohorts are needed to better understand the effects of DPP4i agents on mortality, glycemic control</w:t>
      </w:r>
      <w:r w:rsidR="00101F65">
        <w:rPr>
          <w:rFonts w:ascii="Book Antiqua" w:eastAsia="Book Antiqua" w:hAnsi="Book Antiqua"/>
          <w:color w:val="000000"/>
        </w:rPr>
        <w:t>,</w:t>
      </w:r>
      <w:r w:rsidRPr="005966F2">
        <w:rPr>
          <w:rFonts w:ascii="Book Antiqua" w:eastAsia="Book Antiqua" w:hAnsi="Book Antiqua"/>
          <w:color w:val="000000"/>
        </w:rPr>
        <w:t xml:space="preserve"> and side effects among COVID-19 individuals.</w:t>
      </w:r>
    </w:p>
    <w:p w14:paraId="04391D03" w14:textId="77777777" w:rsidR="009E7537" w:rsidRPr="005966F2" w:rsidRDefault="009E7537" w:rsidP="005966F2">
      <w:pPr>
        <w:spacing w:line="360" w:lineRule="auto"/>
        <w:ind w:firstLine="480"/>
        <w:jc w:val="both"/>
        <w:rPr>
          <w:rFonts w:ascii="Book Antiqua" w:hAnsi="Book Antiqua"/>
        </w:rPr>
      </w:pPr>
    </w:p>
    <w:p w14:paraId="1E1AA83A"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CONCLUSION</w:t>
      </w:r>
    </w:p>
    <w:p w14:paraId="7FB46C05" w14:textId="1383D259"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In conclusion, among hospitalized patients with COVID-19 and pre-existing type 2 diabetes, DPP4i use </w:t>
      </w:r>
      <w:r w:rsidR="00101F65">
        <w:rPr>
          <w:rFonts w:ascii="Book Antiqua" w:eastAsia="Book Antiqua" w:hAnsi="Book Antiqua"/>
          <w:color w:val="000000"/>
        </w:rPr>
        <w:t>is</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not significantly associated with increased risks of 28-d all-cause mortality or multiorgan injury related to COVID-19. DPP4i agents </w:t>
      </w:r>
      <w:r w:rsidR="00101F65" w:rsidRPr="005966F2">
        <w:rPr>
          <w:rFonts w:ascii="Book Antiqua" w:eastAsia="Book Antiqua" w:hAnsi="Book Antiqua"/>
          <w:color w:val="000000"/>
        </w:rPr>
        <w:t>d</w:t>
      </w:r>
      <w:r w:rsidR="00101F65">
        <w:rPr>
          <w:rFonts w:ascii="Book Antiqua" w:eastAsia="Book Antiqua" w:hAnsi="Book Antiqua"/>
          <w:color w:val="000000"/>
        </w:rPr>
        <w:t>o</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not show adverse effects such as uncontrolled glycemia or inflammatory responses compared to non-DPP4i oral glucose-lowering agents among patients with COVID-19 and diabetes.</w:t>
      </w:r>
    </w:p>
    <w:p w14:paraId="47A0E970" w14:textId="77777777" w:rsidR="009E7537" w:rsidRPr="005966F2" w:rsidRDefault="009E7537" w:rsidP="005966F2">
      <w:pPr>
        <w:spacing w:line="360" w:lineRule="auto"/>
        <w:jc w:val="both"/>
        <w:rPr>
          <w:rFonts w:ascii="Book Antiqua" w:hAnsi="Book Antiqua"/>
        </w:rPr>
      </w:pPr>
    </w:p>
    <w:p w14:paraId="03283DA4"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aps/>
          <w:color w:val="000000"/>
          <w:u w:val="single"/>
        </w:rPr>
        <w:t>ARTICLE HIGHLIGHTS</w:t>
      </w:r>
    </w:p>
    <w:p w14:paraId="39D168C9"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background</w:t>
      </w:r>
    </w:p>
    <w:p w14:paraId="31ADC74E" w14:textId="1220BAA9"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Diabetes is one of the most important comorbidities linked to the remarkably increased severity and mortality of coronavirus disease 2019 (COVID-19). Our most recent retrospective study based on one of the largest scale patient cohort</w:t>
      </w:r>
      <w:r w:rsidR="00101F65">
        <w:rPr>
          <w:rFonts w:ascii="Book Antiqua" w:eastAsia="Book Antiqua" w:hAnsi="Book Antiqua"/>
          <w:color w:val="000000"/>
        </w:rPr>
        <w:t>s</w:t>
      </w:r>
      <w:r w:rsidRPr="005966F2">
        <w:rPr>
          <w:rFonts w:ascii="Book Antiqua" w:eastAsia="Book Antiqua" w:hAnsi="Book Antiqua"/>
          <w:color w:val="000000"/>
        </w:rPr>
        <w:t xml:space="preserve"> has demonstrated that</w:t>
      </w:r>
      <w:r w:rsidR="00101F65">
        <w:rPr>
          <w:rFonts w:ascii="Book Antiqua" w:eastAsia="Book Antiqua" w:hAnsi="Book Antiqua"/>
          <w:color w:val="000000"/>
        </w:rPr>
        <w:t xml:space="preserve"> </w:t>
      </w:r>
      <w:r w:rsidRPr="005966F2">
        <w:rPr>
          <w:rFonts w:ascii="Book Antiqua" w:eastAsia="Book Antiqua" w:hAnsi="Book Antiqua"/>
          <w:color w:val="000000"/>
        </w:rPr>
        <w:t xml:space="preserve">glucose control is the key point to diminish COVID-19 mortality for patients </w:t>
      </w:r>
      <w:r w:rsidR="00101F65">
        <w:rPr>
          <w:rFonts w:ascii="Book Antiqua" w:eastAsia="Book Antiqua" w:hAnsi="Book Antiqua"/>
          <w:color w:val="000000"/>
        </w:rPr>
        <w:t xml:space="preserve">with </w:t>
      </w:r>
      <w:r w:rsidRPr="005966F2">
        <w:rPr>
          <w:rFonts w:ascii="Book Antiqua" w:eastAsia="Book Antiqua" w:hAnsi="Book Antiqua"/>
          <w:color w:val="000000"/>
        </w:rPr>
        <w:t>co-existing diabetes. Dipeptidyl peptidase 4 (DPP4) is commonly targeted for glucose</w:t>
      </w:r>
      <w:r w:rsidR="00101F65">
        <w:rPr>
          <w:rFonts w:ascii="Book Antiqua" w:eastAsia="Book Antiqua" w:hAnsi="Book Antiqua"/>
          <w:color w:val="000000"/>
        </w:rPr>
        <w:t xml:space="preserve"> </w:t>
      </w:r>
      <w:r w:rsidRPr="005966F2">
        <w:rPr>
          <w:rFonts w:ascii="Book Antiqua" w:eastAsia="Book Antiqua" w:hAnsi="Book Antiqua"/>
          <w:color w:val="000000"/>
        </w:rPr>
        <w:t xml:space="preserve">lowering and has outstanding roles in inflammatory and immune regulation. As the well-established </w:t>
      </w:r>
      <w:r w:rsidR="00101F65" w:rsidRPr="004E3B01">
        <w:rPr>
          <w:rFonts w:ascii="Book Antiqua" w:eastAsia="Book Antiqua" w:hAnsi="Book Antiqua"/>
          <w:color w:val="000000"/>
        </w:rPr>
        <w:t>Middle East respiratory syndrome coronavirus</w:t>
      </w:r>
      <w:r w:rsidR="00101F65" w:rsidRPr="005966F2" w:rsidDel="00101F65">
        <w:rPr>
          <w:rFonts w:ascii="Book Antiqua" w:eastAsia="Book Antiqua" w:hAnsi="Book Antiqua"/>
          <w:color w:val="000000"/>
        </w:rPr>
        <w:t xml:space="preserve"> </w:t>
      </w:r>
      <w:r w:rsidRPr="005966F2">
        <w:rPr>
          <w:rFonts w:ascii="Book Antiqua" w:eastAsia="Book Antiqua" w:hAnsi="Book Antiqua"/>
          <w:color w:val="000000"/>
        </w:rPr>
        <w:t>cellular receptor, DPP4 was predicted</w:t>
      </w:r>
      <w:r w:rsidR="00101F65">
        <w:rPr>
          <w:rFonts w:ascii="Book Antiqua" w:eastAsia="Book Antiqua" w:hAnsi="Book Antiqua"/>
          <w:color w:val="000000"/>
        </w:rPr>
        <w:t xml:space="preserve"> to</w:t>
      </w:r>
      <w:r w:rsidRPr="005966F2">
        <w:rPr>
          <w:rFonts w:ascii="Book Antiqua" w:eastAsia="Book Antiqua" w:hAnsi="Book Antiqua"/>
          <w:color w:val="000000"/>
        </w:rPr>
        <w:t xml:space="preserve"> </w:t>
      </w:r>
      <w:r w:rsidR="00101F65" w:rsidRPr="005966F2">
        <w:rPr>
          <w:rFonts w:ascii="Book Antiqua" w:eastAsia="Book Antiqua" w:hAnsi="Book Antiqua"/>
          <w:color w:val="000000"/>
        </w:rPr>
        <w:t>hav</w:t>
      </w:r>
      <w:r w:rsidR="00101F65">
        <w:rPr>
          <w:rFonts w:ascii="Book Antiqua" w:eastAsia="Book Antiqua" w:hAnsi="Book Antiqua"/>
          <w:color w:val="000000"/>
        </w:rPr>
        <w:t>e</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a tight interaction with </w:t>
      </w:r>
      <w:r w:rsidR="00101F65" w:rsidRPr="004E3B01">
        <w:rPr>
          <w:rFonts w:ascii="Book Antiqua" w:eastAsia="Book Antiqua" w:hAnsi="Book Antiqua"/>
          <w:color w:val="000000"/>
        </w:rPr>
        <w:t>severe acute respiratory syndrome coronavirus 2</w:t>
      </w:r>
      <w:r w:rsidR="00101F65">
        <w:rPr>
          <w:rFonts w:ascii="Book Antiqua" w:eastAsia="Book Antiqua" w:hAnsi="Book Antiqua"/>
          <w:color w:val="000000"/>
        </w:rPr>
        <w:t xml:space="preserve"> (</w:t>
      </w:r>
      <w:r w:rsidR="00101F65" w:rsidRPr="005966F2">
        <w:rPr>
          <w:rFonts w:ascii="Book Antiqua" w:eastAsia="Book Antiqua" w:hAnsi="Book Antiqua"/>
          <w:color w:val="000000"/>
        </w:rPr>
        <w:t>SARS-COV-2</w:t>
      </w:r>
      <w:r w:rsidR="00101F65">
        <w:rPr>
          <w:rFonts w:ascii="Book Antiqua" w:eastAsia="Book Antiqua" w:hAnsi="Book Antiqua"/>
          <w:color w:val="000000"/>
        </w:rPr>
        <w:t xml:space="preserve">) </w:t>
      </w:r>
      <w:r w:rsidRPr="005966F2">
        <w:rPr>
          <w:rFonts w:ascii="Book Antiqua" w:eastAsia="Book Antiqua" w:hAnsi="Book Antiqua"/>
          <w:color w:val="000000"/>
        </w:rPr>
        <w:t>spike glycoprotein in the recent molecular modeling study.</w:t>
      </w:r>
    </w:p>
    <w:p w14:paraId="72C3D579" w14:textId="77777777" w:rsidR="009E7537" w:rsidRPr="005966F2" w:rsidRDefault="009E7537" w:rsidP="005966F2">
      <w:pPr>
        <w:spacing w:line="360" w:lineRule="auto"/>
        <w:jc w:val="both"/>
        <w:rPr>
          <w:rFonts w:ascii="Book Antiqua" w:hAnsi="Book Antiqua"/>
        </w:rPr>
      </w:pPr>
    </w:p>
    <w:p w14:paraId="5DE1708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motivation</w:t>
      </w:r>
    </w:p>
    <w:p w14:paraId="2CA5CDEB"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The latest observations sparked intense debates about whether DPP4 inhibitors might be promising therapeutic agents against COVID-19 among patients with diabetes. However, there is no direct clinical evidence supporting the associations between DPP4i usage and COVID-19 prognosis so far.</w:t>
      </w:r>
    </w:p>
    <w:p w14:paraId="6FD98E07" w14:textId="77777777" w:rsidR="009E7537" w:rsidRPr="005966F2" w:rsidRDefault="009E7537" w:rsidP="005966F2">
      <w:pPr>
        <w:spacing w:line="360" w:lineRule="auto"/>
        <w:jc w:val="both"/>
        <w:rPr>
          <w:rFonts w:ascii="Book Antiqua" w:hAnsi="Book Antiqua"/>
        </w:rPr>
      </w:pPr>
    </w:p>
    <w:p w14:paraId="082AA4B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objectives</w:t>
      </w:r>
    </w:p>
    <w:p w14:paraId="66FD07C5" w14:textId="0CA59E1E"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To investigate the potential impacts of DPP4i on COVID-19 among patients with diabetes, and to clarify whether continuation of DPP4i for diabetes management among patients in the setting of COVID-19 is an appropriate option.</w:t>
      </w:r>
    </w:p>
    <w:p w14:paraId="141FF8DF" w14:textId="77777777" w:rsidR="009E7537" w:rsidRPr="005966F2" w:rsidRDefault="009E7537" w:rsidP="005966F2">
      <w:pPr>
        <w:spacing w:line="360" w:lineRule="auto"/>
        <w:jc w:val="both"/>
        <w:rPr>
          <w:rFonts w:ascii="Book Antiqua" w:hAnsi="Book Antiqua"/>
        </w:rPr>
      </w:pPr>
    </w:p>
    <w:p w14:paraId="299B307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methods</w:t>
      </w:r>
    </w:p>
    <w:p w14:paraId="41A0356E" w14:textId="16582B50"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We enrolled 15451 </w:t>
      </w:r>
      <w:r w:rsidRPr="00F851CA">
        <w:rPr>
          <w:rFonts w:ascii="Book Antiqua" w:eastAsia="Book Antiqua" w:hAnsi="Book Antiqua"/>
          <w:bCs/>
          <w:iCs/>
          <w:color w:val="000000"/>
        </w:rPr>
        <w:t>co</w:t>
      </w:r>
      <w:r w:rsidRPr="005966F2">
        <w:rPr>
          <w:rFonts w:ascii="Book Antiqua" w:eastAsia="Book Antiqua" w:hAnsi="Book Antiqua"/>
          <w:color w:val="000000"/>
        </w:rPr>
        <w:t xml:space="preserve">nfirmed COVID-19 cases, including 2563 </w:t>
      </w:r>
      <w:proofErr w:type="spellStart"/>
      <w:r w:rsidRPr="005966F2">
        <w:rPr>
          <w:rFonts w:ascii="Book Antiqua" w:eastAsia="Book Antiqua" w:hAnsi="Book Antiqua"/>
          <w:color w:val="000000"/>
        </w:rPr>
        <w:t>inpatients</w:t>
      </w:r>
      <w:proofErr w:type="spellEnd"/>
      <w:r w:rsidRPr="005966F2">
        <w:rPr>
          <w:rFonts w:ascii="Book Antiqua" w:eastAsia="Book Antiqua" w:hAnsi="Book Antiqua"/>
          <w:color w:val="000000"/>
        </w:rPr>
        <w:t xml:space="preserve"> with type 2 diabetes</w:t>
      </w:r>
      <w:r w:rsidR="00101F65">
        <w:rPr>
          <w:rFonts w:ascii="Book Antiqua" w:eastAsia="Book Antiqua" w:hAnsi="Book Antiqua"/>
          <w:color w:val="000000"/>
        </w:rPr>
        <w:t xml:space="preserve"> </w:t>
      </w:r>
      <w:r w:rsidRPr="005966F2">
        <w:rPr>
          <w:rFonts w:ascii="Book Antiqua" w:eastAsia="Book Antiqua" w:hAnsi="Book Antiqua"/>
          <w:color w:val="000000"/>
        </w:rPr>
        <w:t xml:space="preserve">from 16 hospitals in Hubei Province, between December 30, 2019 </w:t>
      </w:r>
      <w:r w:rsidR="00101F65">
        <w:rPr>
          <w:rFonts w:ascii="Book Antiqua" w:eastAsia="Book Antiqua" w:hAnsi="Book Antiqua"/>
          <w:color w:val="000000"/>
        </w:rPr>
        <w:t>and</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April 23, 2020. After excluding those ineligible individuals, 142 patients receiving DPP4i and 1115 cases receiving non-DPP4i oral anti-diabetic were included in the subsequent analysis. Then we performed a strict propensity score matching (PSM) analysis where age, sex, comorbidities, number of oral hypoglycemic agents, heart rate, blood pressure, pulse oxygen saturation (SpO</w:t>
      </w:r>
      <w:r w:rsidRPr="005966F2">
        <w:rPr>
          <w:rFonts w:ascii="Book Antiqua" w:eastAsia="Book Antiqua" w:hAnsi="Book Antiqua"/>
          <w:color w:val="000000"/>
          <w:vertAlign w:val="subscript"/>
        </w:rPr>
        <w:t>2</w:t>
      </w:r>
      <w:r w:rsidRPr="005966F2">
        <w:rPr>
          <w:rFonts w:ascii="Book Antiqua" w:eastAsia="Book Antiqua" w:hAnsi="Book Antiqua"/>
          <w:color w:val="000000"/>
        </w:rPr>
        <w:t>) &lt; 95%, CT diagnosed bilateral lung lesions</w:t>
      </w:r>
      <w:r w:rsidR="00101F65">
        <w:rPr>
          <w:rFonts w:ascii="Book Antiqua" w:eastAsia="Book Antiqua" w:hAnsi="Book Antiqua"/>
          <w:color w:val="000000"/>
        </w:rPr>
        <w:t>,</w:t>
      </w:r>
      <w:r w:rsidRPr="005966F2">
        <w:rPr>
          <w:rFonts w:ascii="Book Antiqua" w:eastAsia="Book Antiqua" w:hAnsi="Book Antiqua"/>
          <w:color w:val="000000"/>
        </w:rPr>
        <w:t xml:space="preserve"> and proportion of insulin usage were matched. Finally, 111 participants treated with DPP4i </w:t>
      </w:r>
      <w:r w:rsidR="00101F65">
        <w:rPr>
          <w:rFonts w:ascii="Book Antiqua" w:eastAsia="Book Antiqua" w:hAnsi="Book Antiqua"/>
          <w:color w:val="000000"/>
        </w:rPr>
        <w:t xml:space="preserve">were </w:t>
      </w:r>
      <w:r w:rsidRPr="005966F2">
        <w:rPr>
          <w:rFonts w:ascii="Book Antiqua" w:eastAsia="Book Antiqua" w:hAnsi="Book Antiqua"/>
          <w:color w:val="000000"/>
        </w:rPr>
        <w:t>successfully matched with 333 non-DPP4i users. Then logistics linear model and mixed-effect Cox model were applied to analyze the associations between in-hospital use of DPP4i and adverse outcomes of COVID-19.</w:t>
      </w:r>
    </w:p>
    <w:p w14:paraId="3A2E86C4" w14:textId="77777777" w:rsidR="009E7537" w:rsidRPr="005966F2" w:rsidRDefault="009E7537" w:rsidP="005966F2">
      <w:pPr>
        <w:spacing w:line="360" w:lineRule="auto"/>
        <w:jc w:val="both"/>
        <w:rPr>
          <w:rFonts w:ascii="Book Antiqua" w:hAnsi="Book Antiqua"/>
        </w:rPr>
      </w:pPr>
    </w:p>
    <w:p w14:paraId="25F4E3D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results</w:t>
      </w:r>
    </w:p>
    <w:p w14:paraId="3ED4C83B" w14:textId="0A324B15"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We found that there was no significant association between patients taking DPP4i </w:t>
      </w:r>
      <w:r w:rsidRPr="005966F2">
        <w:rPr>
          <w:rFonts w:ascii="Book Antiqua" w:eastAsia="Book Antiqua" w:hAnsi="Book Antiqua"/>
          <w:i/>
          <w:iCs/>
          <w:color w:val="000000"/>
        </w:rPr>
        <w:t>vs</w:t>
      </w:r>
      <w:r w:rsidRPr="005966F2">
        <w:rPr>
          <w:rFonts w:ascii="Book Antiqua" w:eastAsia="Book Antiqua" w:hAnsi="Book Antiqua"/>
          <w:color w:val="000000"/>
        </w:rPr>
        <w:t xml:space="preserve"> other oral hypoglycemic drugs regarding the incidence or risk of 28-d all-cause death </w:t>
      </w:r>
      <w:r w:rsidR="00101F65">
        <w:rPr>
          <w:rFonts w:ascii="Book Antiqua" w:eastAsia="Book Antiqua" w:hAnsi="Book Antiqua"/>
          <w:color w:val="000000"/>
        </w:rPr>
        <w:t>(</w:t>
      </w:r>
      <w:r w:rsidRPr="005966F2">
        <w:rPr>
          <w:rFonts w:ascii="Book Antiqua" w:eastAsia="Book Antiqua" w:hAnsi="Book Antiqua"/>
          <w:color w:val="000000"/>
        </w:rPr>
        <w:t xml:space="preserve">adjusted </w:t>
      </w:r>
      <w:r w:rsidR="00101F65">
        <w:rPr>
          <w:rFonts w:ascii="Book Antiqua" w:eastAsia="Book Antiqua" w:hAnsi="Book Antiqua"/>
          <w:color w:val="000000"/>
        </w:rPr>
        <w:t>hazard ratio =</w:t>
      </w:r>
      <w:r w:rsidRPr="005966F2">
        <w:rPr>
          <w:rFonts w:ascii="Book Antiqua" w:eastAsia="Book Antiqua" w:hAnsi="Book Antiqua"/>
          <w:color w:val="000000"/>
        </w:rPr>
        <w:t xml:space="preserve"> 0.44</w:t>
      </w:r>
      <w:r w:rsidR="00101F65">
        <w:rPr>
          <w:rFonts w:ascii="Book Antiqua" w:eastAsia="Book Antiqua" w:hAnsi="Book Antiqua"/>
          <w:color w:val="000000"/>
        </w:rPr>
        <w:t xml:space="preserve">, </w:t>
      </w:r>
      <w:r w:rsidRPr="005966F2">
        <w:rPr>
          <w:rFonts w:ascii="Book Antiqua" w:eastAsia="Book Antiqua" w:hAnsi="Book Antiqua"/>
          <w:color w:val="000000"/>
        </w:rPr>
        <w:t>95%CI: 0.09</w:t>
      </w:r>
      <w:r w:rsidR="004F43A0">
        <w:rPr>
          <w:rFonts w:ascii="Book Antiqua" w:eastAsia="Book Antiqua" w:hAnsi="Book Antiqua"/>
          <w:color w:val="000000"/>
        </w:rPr>
        <w:t>-</w:t>
      </w:r>
      <w:r w:rsidRPr="005966F2">
        <w:rPr>
          <w:rFonts w:ascii="Book Antiqua" w:eastAsia="Book Antiqua" w:hAnsi="Book Antiqua"/>
          <w:color w:val="000000"/>
        </w:rPr>
        <w:t xml:space="preserve">2.11, </w:t>
      </w:r>
      <w:r w:rsidRPr="005966F2">
        <w:rPr>
          <w:rFonts w:ascii="Book Antiqua" w:eastAsia="Book Antiqua" w:hAnsi="Book Antiqua"/>
          <w:i/>
          <w:iCs/>
          <w:color w:val="000000"/>
        </w:rPr>
        <w:t>P</w:t>
      </w:r>
      <w:r w:rsidRPr="005966F2">
        <w:rPr>
          <w:rFonts w:ascii="Book Antiqua" w:eastAsia="Book Antiqua" w:hAnsi="Book Antiqua"/>
          <w:color w:val="000000"/>
        </w:rPr>
        <w:t xml:space="preserve"> = 0.31</w:t>
      </w:r>
      <w:r w:rsidR="00101F65">
        <w:rPr>
          <w:rFonts w:ascii="Book Antiqua" w:eastAsia="Book Antiqua" w:hAnsi="Book Antiqua"/>
          <w:color w:val="000000"/>
        </w:rPr>
        <w:t>)</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Likewise, the incidences and risks of secondary outcomes including septic shock, ARDS, or acute organ (kidney, liver</w:t>
      </w:r>
      <w:r w:rsidR="00101F65">
        <w:rPr>
          <w:rFonts w:ascii="Book Antiqua" w:eastAsia="Book Antiqua" w:hAnsi="Book Antiqua"/>
          <w:color w:val="000000"/>
        </w:rPr>
        <w:t>,</w:t>
      </w:r>
      <w:r w:rsidRPr="005966F2">
        <w:rPr>
          <w:rFonts w:ascii="Book Antiqua" w:eastAsia="Book Antiqua" w:hAnsi="Book Antiqua"/>
          <w:color w:val="000000"/>
        </w:rPr>
        <w:t xml:space="preserve"> and cardiac) injuries were also comparable between the DPP4i and</w:t>
      </w:r>
      <w:r w:rsidR="00101F65">
        <w:rPr>
          <w:rFonts w:ascii="Book Antiqua" w:eastAsia="Book Antiqua" w:hAnsi="Book Antiqua"/>
          <w:color w:val="000000"/>
        </w:rPr>
        <w:t xml:space="preserve"> </w:t>
      </w:r>
      <w:r w:rsidRPr="005966F2">
        <w:rPr>
          <w:rFonts w:ascii="Book Antiqua" w:eastAsia="Book Antiqua" w:hAnsi="Book Antiqua"/>
          <w:color w:val="000000"/>
        </w:rPr>
        <w:t>non-DPP4i groups. And the performances of DPP4i on glucose control (</w:t>
      </w:r>
      <w:r w:rsidRPr="005966F2">
        <w:rPr>
          <w:rFonts w:ascii="Book Antiqua" w:eastAsia="Book Antiqua" w:hAnsi="Book Antiqua"/>
          <w:i/>
          <w:iCs/>
          <w:color w:val="000000"/>
        </w:rPr>
        <w:t>e.g.</w:t>
      </w:r>
      <w:r w:rsidRPr="005966F2">
        <w:rPr>
          <w:rFonts w:ascii="Book Antiqua" w:eastAsia="Book Antiqua" w:hAnsi="Book Antiqua"/>
          <w:color w:val="000000"/>
        </w:rPr>
        <w:t xml:space="preserve">, the median level of fasting blood glucose and random blood glucose) and inflammatory regulation were all kept approximately equivalent in the DPP4i </w:t>
      </w:r>
      <w:r w:rsidRPr="005966F2">
        <w:rPr>
          <w:rFonts w:ascii="Book Antiqua" w:eastAsia="Book Antiqua" w:hAnsi="Book Antiqua"/>
          <w:i/>
          <w:iCs/>
          <w:color w:val="000000"/>
        </w:rPr>
        <w:t>vs</w:t>
      </w:r>
      <w:r w:rsidRPr="005966F2">
        <w:rPr>
          <w:rFonts w:ascii="Book Antiqua" w:eastAsia="Book Antiqua" w:hAnsi="Book Antiqua"/>
          <w:color w:val="000000"/>
        </w:rPr>
        <w:t xml:space="preserve"> non-DPP4i group. Furthermore, we did not observe substantial side effects on uncontrolled glycaemia or acidosis due to DPP4i application compared to non-DPP4i agents in the study cohort.</w:t>
      </w:r>
    </w:p>
    <w:p w14:paraId="04124A37" w14:textId="77777777" w:rsidR="009E7537" w:rsidRPr="005966F2" w:rsidRDefault="009E7537" w:rsidP="005966F2">
      <w:pPr>
        <w:spacing w:line="360" w:lineRule="auto"/>
        <w:jc w:val="both"/>
        <w:rPr>
          <w:rFonts w:ascii="Book Antiqua" w:hAnsi="Book Antiqua"/>
        </w:rPr>
      </w:pPr>
    </w:p>
    <w:p w14:paraId="4CB5DE1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conclusions</w:t>
      </w:r>
    </w:p>
    <w:p w14:paraId="78162ECF" w14:textId="2F0D0186"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These data demonstrated that there </w:t>
      </w:r>
      <w:r w:rsidR="00101F65">
        <w:rPr>
          <w:rFonts w:ascii="Book Antiqua" w:eastAsia="Book Antiqua" w:hAnsi="Book Antiqua"/>
          <w:color w:val="000000"/>
        </w:rPr>
        <w:t>are</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no significant correlations between DPP4i treatment and adverse clinical outcomes among COVID-19 patients with diabetes, and DPP4i </w:t>
      </w:r>
      <w:r w:rsidR="00101F65" w:rsidRPr="005966F2">
        <w:rPr>
          <w:rFonts w:ascii="Book Antiqua" w:eastAsia="Book Antiqua" w:hAnsi="Book Antiqua"/>
          <w:color w:val="000000"/>
        </w:rPr>
        <w:t>d</w:t>
      </w:r>
      <w:r w:rsidR="00101F65">
        <w:rPr>
          <w:rFonts w:ascii="Book Antiqua" w:eastAsia="Book Antiqua" w:hAnsi="Book Antiqua"/>
          <w:color w:val="000000"/>
        </w:rPr>
        <w:t>oes</w:t>
      </w:r>
      <w:r w:rsidR="00101F65" w:rsidRPr="005966F2">
        <w:rPr>
          <w:rFonts w:ascii="Book Antiqua" w:eastAsia="Book Antiqua" w:hAnsi="Book Antiqua"/>
          <w:color w:val="000000"/>
        </w:rPr>
        <w:t xml:space="preserve"> </w:t>
      </w:r>
      <w:r w:rsidRPr="005966F2">
        <w:rPr>
          <w:rFonts w:ascii="Book Antiqua" w:eastAsia="Book Antiqua" w:hAnsi="Book Antiqua"/>
          <w:color w:val="000000"/>
        </w:rPr>
        <w:t xml:space="preserve">not show any other significant adverse effects on anti-diabetic treatment. Thus, DPP4i might be a relative safe option for managing pro-existing type 2 diabetes patients infected by SARS-COV-2, which may provide certain reference value for clinical decision-making. Our study also paves the way for perspective studies and randomized controlled clinical trials on </w:t>
      </w:r>
      <w:r w:rsidR="00101F65" w:rsidRPr="005966F2">
        <w:rPr>
          <w:rFonts w:ascii="Book Antiqua" w:eastAsia="Book Antiqua" w:hAnsi="Book Antiqua"/>
          <w:color w:val="000000"/>
        </w:rPr>
        <w:t>DPP4i</w:t>
      </w:r>
      <w:r w:rsidR="00101F65" w:rsidRPr="005966F2" w:rsidDel="00101F65">
        <w:rPr>
          <w:rFonts w:ascii="Book Antiqua" w:eastAsia="Book Antiqua" w:hAnsi="Book Antiqua"/>
          <w:color w:val="000000"/>
        </w:rPr>
        <w:t xml:space="preserve"> </w:t>
      </w:r>
      <w:r w:rsidRPr="005966F2">
        <w:rPr>
          <w:rFonts w:ascii="Book Antiqua" w:eastAsia="Book Antiqua" w:hAnsi="Book Antiqua"/>
          <w:color w:val="000000"/>
        </w:rPr>
        <w:t>therapy for COVID-19.</w:t>
      </w:r>
    </w:p>
    <w:p w14:paraId="060EB137" w14:textId="77777777" w:rsidR="009E7537" w:rsidRPr="005966F2" w:rsidRDefault="009E7537" w:rsidP="005966F2">
      <w:pPr>
        <w:spacing w:line="360" w:lineRule="auto"/>
        <w:jc w:val="both"/>
        <w:rPr>
          <w:rFonts w:ascii="Book Antiqua" w:hAnsi="Book Antiqua"/>
        </w:rPr>
      </w:pPr>
    </w:p>
    <w:p w14:paraId="7CB141C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i/>
          <w:color w:val="000000"/>
        </w:rPr>
        <w:t>Research perspectives</w:t>
      </w:r>
    </w:p>
    <w:p w14:paraId="37345A7C" w14:textId="181B25B8" w:rsidR="009E7537" w:rsidRPr="005966F2" w:rsidRDefault="00200990" w:rsidP="005966F2">
      <w:pPr>
        <w:spacing w:line="360" w:lineRule="auto"/>
        <w:jc w:val="both"/>
        <w:rPr>
          <w:rFonts w:ascii="Book Antiqua" w:hAnsi="Book Antiqua"/>
        </w:rPr>
      </w:pPr>
      <w:del w:id="43" w:author="zjh" w:date="2020-10-03T11:10:00Z">
        <w:r w:rsidRPr="007435B8" w:rsidDel="00F851CA">
          <w:rPr>
            <w:rFonts w:ascii="Book Antiqua" w:eastAsia="Book Antiqua" w:hAnsi="Book Antiqua"/>
            <w:color w:val="000000"/>
            <w:rPrChange w:id="44" w:author="zjh" w:date="2020-10-03T19:16:00Z">
              <w:rPr>
                <w:rFonts w:asciiTheme="minorEastAsia" w:hAnsiTheme="minorEastAsia"/>
                <w:color w:val="000000"/>
                <w:lang w:eastAsia="zh-CN"/>
              </w:rPr>
            </w:rPrChange>
          </w:rPr>
          <w:delText xml:space="preserve">The associations of DPP4i drugs with COVID-19-related adverse outcomes might be not fully applicable for outpatients with diabetes or for ethnically or geographically diverse populations. And the pre-hospital statuses of hypoglycemic agents were not able to be completely retrieved because of the retrospective nature of the cohort. Additionally, the sample size of DPP4i users </w:delText>
        </w:r>
        <w:r w:rsidR="00101F65" w:rsidRPr="007435B8" w:rsidDel="00F851CA">
          <w:rPr>
            <w:rFonts w:ascii="Book Antiqua" w:eastAsia="Book Antiqua" w:hAnsi="Book Antiqua"/>
            <w:color w:val="000000"/>
            <w:rPrChange w:id="45" w:author="zjh" w:date="2020-10-03T19:16:00Z">
              <w:rPr>
                <w:rFonts w:asciiTheme="minorEastAsia" w:hAnsiTheme="minorEastAsia"/>
                <w:color w:val="000000"/>
                <w:lang w:eastAsia="zh-CN"/>
              </w:rPr>
            </w:rPrChange>
          </w:rPr>
          <w:delText xml:space="preserve">was </w:delText>
        </w:r>
        <w:r w:rsidRPr="007435B8" w:rsidDel="00F851CA">
          <w:rPr>
            <w:rFonts w:ascii="Book Antiqua" w:eastAsia="Book Antiqua" w:hAnsi="Book Antiqua"/>
            <w:color w:val="000000"/>
            <w:rPrChange w:id="46" w:author="zjh" w:date="2020-10-03T19:16:00Z">
              <w:rPr>
                <w:rFonts w:asciiTheme="minorEastAsia" w:hAnsiTheme="minorEastAsia"/>
                <w:color w:val="000000"/>
                <w:lang w:eastAsia="zh-CN"/>
              </w:rPr>
            </w:rPrChange>
          </w:rPr>
          <w:delText>relatively small in our study, and thus the associations of different DPP4 inhibitors (gliptins) could not be comparatively evaluated. Thus, l</w:delText>
        </w:r>
      </w:del>
      <w:ins w:id="47" w:author="zjh" w:date="2020-10-03T11:10:00Z">
        <w:r w:rsidR="00F851CA" w:rsidRPr="007435B8">
          <w:rPr>
            <w:rFonts w:ascii="Book Antiqua" w:eastAsia="Book Antiqua" w:hAnsi="Book Antiqua"/>
            <w:color w:val="000000"/>
            <w:rPrChange w:id="48" w:author="zjh" w:date="2020-10-03T19:16:00Z">
              <w:rPr>
                <w:rFonts w:asciiTheme="minorEastAsia" w:hAnsiTheme="minorEastAsia"/>
                <w:color w:val="000000"/>
                <w:lang w:eastAsia="zh-CN"/>
              </w:rPr>
            </w:rPrChange>
          </w:rPr>
          <w:t>L</w:t>
        </w:r>
      </w:ins>
      <w:r w:rsidRPr="005966F2">
        <w:rPr>
          <w:rFonts w:ascii="Book Antiqua" w:eastAsia="Book Antiqua" w:hAnsi="Book Antiqua"/>
          <w:color w:val="000000"/>
        </w:rPr>
        <w:t>arge-scale prospective cohort studies and randomized clinical trials with ethnically and geographically diverse cohorts are needed to better understand the effects of DPP4i agents on mortality, glycemic control</w:t>
      </w:r>
      <w:r w:rsidR="00101F65">
        <w:rPr>
          <w:rFonts w:ascii="Book Antiqua" w:eastAsia="Book Antiqua" w:hAnsi="Book Antiqua"/>
          <w:color w:val="000000"/>
        </w:rPr>
        <w:t>,</w:t>
      </w:r>
      <w:r w:rsidRPr="005966F2">
        <w:rPr>
          <w:rFonts w:ascii="Book Antiqua" w:eastAsia="Book Antiqua" w:hAnsi="Book Antiqua"/>
          <w:color w:val="000000"/>
        </w:rPr>
        <w:t xml:space="preserve"> and side effects among COVID-19 individuals.</w:t>
      </w:r>
    </w:p>
    <w:p w14:paraId="6E802B13" w14:textId="7CB3F4A0" w:rsidR="009E7537" w:rsidRPr="005966F2" w:rsidDel="005F0476" w:rsidRDefault="009E7537" w:rsidP="005966F2">
      <w:pPr>
        <w:spacing w:line="360" w:lineRule="auto"/>
        <w:jc w:val="both"/>
        <w:rPr>
          <w:del w:id="49" w:author="zjh" w:date="2020-10-03T18:17:00Z"/>
          <w:rFonts w:ascii="Book Antiqua" w:hAnsi="Book Antiqua"/>
        </w:rPr>
      </w:pPr>
    </w:p>
    <w:p w14:paraId="4601648C" w14:textId="7AE3FA4A" w:rsidR="009E7537" w:rsidRPr="005966F2" w:rsidDel="005F0476" w:rsidRDefault="00200990" w:rsidP="005966F2">
      <w:pPr>
        <w:spacing w:line="360" w:lineRule="auto"/>
        <w:jc w:val="both"/>
        <w:rPr>
          <w:del w:id="50" w:author="zjh" w:date="2020-10-03T18:17:00Z"/>
          <w:rFonts w:ascii="Book Antiqua" w:hAnsi="Book Antiqua"/>
        </w:rPr>
      </w:pPr>
      <w:del w:id="51" w:author="zjh" w:date="2020-10-03T18:17:00Z">
        <w:r w:rsidRPr="005966F2" w:rsidDel="005F0476">
          <w:rPr>
            <w:rFonts w:ascii="Book Antiqua" w:eastAsia="Book Antiqua" w:hAnsi="Book Antiqua"/>
            <w:b/>
            <w:caps/>
            <w:color w:val="000000"/>
            <w:u w:val="single"/>
          </w:rPr>
          <w:delText>ACKNOWLEDGEMENTS</w:delText>
        </w:r>
      </w:del>
    </w:p>
    <w:p w14:paraId="3E7B3762" w14:textId="58644765" w:rsidR="009E7537" w:rsidRPr="005966F2" w:rsidDel="005F0476" w:rsidRDefault="00200990" w:rsidP="005966F2">
      <w:pPr>
        <w:spacing w:line="360" w:lineRule="auto"/>
        <w:jc w:val="both"/>
        <w:rPr>
          <w:del w:id="52" w:author="zjh" w:date="2020-10-03T18:17:00Z"/>
          <w:rFonts w:ascii="Book Antiqua" w:hAnsi="Book Antiqua"/>
        </w:rPr>
      </w:pPr>
      <w:del w:id="53" w:author="zjh" w:date="2020-10-03T18:17:00Z">
        <w:r w:rsidRPr="005966F2" w:rsidDel="005F0476">
          <w:rPr>
            <w:rFonts w:ascii="Book Antiqua" w:eastAsia="Book Antiqua" w:hAnsi="Book Antiqua"/>
            <w:color w:val="000000"/>
          </w:rPr>
          <w:delText>The authors thank the staff of Department of Cardiology, Renmin Hospital, Basic Medical School, and Institute of Model Animal of Wuhan University for their help in preparing this manuscript.</w:delText>
        </w:r>
      </w:del>
    </w:p>
    <w:p w14:paraId="1808935B" w14:textId="77777777" w:rsidR="009E7537" w:rsidRPr="005966F2" w:rsidRDefault="009E7537" w:rsidP="005966F2">
      <w:pPr>
        <w:spacing w:line="360" w:lineRule="auto"/>
        <w:jc w:val="both"/>
        <w:rPr>
          <w:rFonts w:ascii="Book Antiqua" w:hAnsi="Book Antiqua"/>
        </w:rPr>
      </w:pPr>
    </w:p>
    <w:p w14:paraId="1C09BAF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REFERENCES</w:t>
      </w:r>
    </w:p>
    <w:p w14:paraId="3C5746D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 </w:t>
      </w:r>
      <w:r w:rsidRPr="005966F2">
        <w:rPr>
          <w:rFonts w:ascii="Book Antiqua" w:eastAsia="Book Antiqua" w:hAnsi="Book Antiqua"/>
          <w:b/>
          <w:bCs/>
          <w:color w:val="000000"/>
        </w:rPr>
        <w:t>Zhou F</w:t>
      </w:r>
      <w:r w:rsidRPr="005966F2">
        <w:rPr>
          <w:rFonts w:ascii="Book Antiqua" w:eastAsia="Book Antiqua" w:hAnsi="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5966F2">
        <w:rPr>
          <w:rFonts w:ascii="Book Antiqua" w:eastAsia="Book Antiqua" w:hAnsi="Book Antiqua"/>
          <w:i/>
          <w:iCs/>
          <w:color w:val="000000"/>
        </w:rPr>
        <w:t>Lancet</w:t>
      </w:r>
      <w:r w:rsidRPr="005966F2">
        <w:rPr>
          <w:rFonts w:ascii="Book Antiqua" w:eastAsia="Book Antiqua" w:hAnsi="Book Antiqua"/>
          <w:color w:val="000000"/>
        </w:rPr>
        <w:t xml:space="preserve"> 2020; </w:t>
      </w:r>
      <w:r w:rsidRPr="005966F2">
        <w:rPr>
          <w:rFonts w:ascii="Book Antiqua" w:eastAsia="Book Antiqua" w:hAnsi="Book Antiqua"/>
          <w:b/>
          <w:bCs/>
          <w:color w:val="000000"/>
        </w:rPr>
        <w:t>395</w:t>
      </w:r>
      <w:r w:rsidRPr="005966F2">
        <w:rPr>
          <w:rFonts w:ascii="Book Antiqua" w:eastAsia="Book Antiqua" w:hAnsi="Book Antiqua"/>
          <w:color w:val="000000"/>
        </w:rPr>
        <w:t>: 1054-1062 [PMID: 32171076 DOI: 10.1016/S0140-6736(20)30566-3]</w:t>
      </w:r>
    </w:p>
    <w:p w14:paraId="7B45722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 </w:t>
      </w:r>
      <w:r w:rsidRPr="005966F2">
        <w:rPr>
          <w:rFonts w:ascii="Book Antiqua" w:eastAsia="Book Antiqua" w:hAnsi="Book Antiqua"/>
          <w:b/>
          <w:bCs/>
          <w:color w:val="000000"/>
        </w:rPr>
        <w:t>Zhu L</w:t>
      </w:r>
      <w:r w:rsidRPr="005966F2">
        <w:rPr>
          <w:rFonts w:ascii="Book Antiqua" w:eastAsia="Book Antiqua" w:hAnsi="Book Antiqua"/>
          <w:color w:val="000000"/>
        </w:rPr>
        <w:t xml:space="preserve">, She ZG, Cheng X, Qin JJ, Zhang XJ, Cai J, Lei F, Wang H, </w:t>
      </w:r>
      <w:proofErr w:type="spellStart"/>
      <w:r w:rsidRPr="005966F2">
        <w:rPr>
          <w:rFonts w:ascii="Book Antiqua" w:eastAsia="Book Antiqua" w:hAnsi="Book Antiqua"/>
          <w:color w:val="000000"/>
        </w:rPr>
        <w:t>Xie</w:t>
      </w:r>
      <w:proofErr w:type="spellEnd"/>
      <w:r w:rsidRPr="005966F2">
        <w:rPr>
          <w:rFonts w:ascii="Book Antiqua" w:eastAsia="Book Antiqua" w:hAnsi="Book Antiqua"/>
          <w:color w:val="000000"/>
        </w:rPr>
        <w:t xml:space="preserv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5966F2">
        <w:rPr>
          <w:rFonts w:ascii="Book Antiqua" w:eastAsia="Book Antiqua" w:hAnsi="Book Antiqua"/>
          <w:i/>
          <w:iCs/>
          <w:color w:val="000000"/>
        </w:rPr>
        <w:t xml:space="preserve">Cell </w:t>
      </w:r>
      <w:proofErr w:type="spellStart"/>
      <w:r w:rsidRPr="005966F2">
        <w:rPr>
          <w:rFonts w:ascii="Book Antiqua" w:eastAsia="Book Antiqua" w:hAnsi="Book Antiqua"/>
          <w:i/>
          <w:iCs/>
          <w:color w:val="000000"/>
        </w:rPr>
        <w:t>Metab</w:t>
      </w:r>
      <w:proofErr w:type="spellEnd"/>
      <w:r w:rsidRPr="005966F2">
        <w:rPr>
          <w:rFonts w:ascii="Book Antiqua" w:eastAsia="Book Antiqua" w:hAnsi="Book Antiqua"/>
          <w:color w:val="000000"/>
        </w:rPr>
        <w:t xml:space="preserve"> 2020; </w:t>
      </w:r>
      <w:r w:rsidRPr="005966F2">
        <w:rPr>
          <w:rFonts w:ascii="Book Antiqua" w:eastAsia="Book Antiqua" w:hAnsi="Book Antiqua"/>
          <w:b/>
          <w:bCs/>
          <w:color w:val="000000"/>
        </w:rPr>
        <w:t>31</w:t>
      </w:r>
      <w:r w:rsidRPr="005966F2">
        <w:rPr>
          <w:rFonts w:ascii="Book Antiqua" w:eastAsia="Book Antiqua" w:hAnsi="Book Antiqua"/>
          <w:color w:val="000000"/>
        </w:rPr>
        <w:t>: 1068-1077.e3 [PMID: 32369736 DOI: 10.1016/j.cmet.2020.04.021]</w:t>
      </w:r>
    </w:p>
    <w:p w14:paraId="3239506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3 </w:t>
      </w:r>
      <w:proofErr w:type="spellStart"/>
      <w:r w:rsidRPr="005966F2">
        <w:rPr>
          <w:rFonts w:ascii="Book Antiqua" w:eastAsia="Book Antiqua" w:hAnsi="Book Antiqua"/>
          <w:b/>
          <w:bCs/>
          <w:color w:val="000000"/>
        </w:rPr>
        <w:t>Tahrani</w:t>
      </w:r>
      <w:proofErr w:type="spellEnd"/>
      <w:r w:rsidRPr="005966F2">
        <w:rPr>
          <w:rFonts w:ascii="Book Antiqua" w:eastAsia="Book Antiqua" w:hAnsi="Book Antiqua"/>
          <w:b/>
          <w:bCs/>
          <w:color w:val="000000"/>
        </w:rPr>
        <w:t xml:space="preserve"> AA</w:t>
      </w:r>
      <w:r w:rsidRPr="005966F2">
        <w:rPr>
          <w:rFonts w:ascii="Book Antiqua" w:eastAsia="Book Antiqua" w:hAnsi="Book Antiqua"/>
          <w:color w:val="000000"/>
        </w:rPr>
        <w:t xml:space="preserve">, Barnett AH, Bailey CJ. Pharmacology and therapeutic implications of current drugs for type 2 diabetes mellitus. </w:t>
      </w:r>
      <w:r w:rsidRPr="005966F2">
        <w:rPr>
          <w:rFonts w:ascii="Book Antiqua" w:eastAsia="Book Antiqua" w:hAnsi="Book Antiqua"/>
          <w:i/>
          <w:iCs/>
          <w:color w:val="000000"/>
        </w:rPr>
        <w:t>Nat Rev Endocrinol</w:t>
      </w:r>
      <w:r w:rsidRPr="005966F2">
        <w:rPr>
          <w:rFonts w:ascii="Book Antiqua" w:eastAsia="Book Antiqua" w:hAnsi="Book Antiqua"/>
          <w:color w:val="000000"/>
        </w:rPr>
        <w:t xml:space="preserve"> 2016; </w:t>
      </w:r>
      <w:r w:rsidRPr="005966F2">
        <w:rPr>
          <w:rFonts w:ascii="Book Antiqua" w:eastAsia="Book Antiqua" w:hAnsi="Book Antiqua"/>
          <w:b/>
          <w:bCs/>
          <w:color w:val="000000"/>
        </w:rPr>
        <w:t>12</w:t>
      </w:r>
      <w:r w:rsidRPr="005966F2">
        <w:rPr>
          <w:rFonts w:ascii="Book Antiqua" w:eastAsia="Book Antiqua" w:hAnsi="Book Antiqua"/>
          <w:color w:val="000000"/>
        </w:rPr>
        <w:t>: 566-592 [PMID: 27339889 DOI: 10.1038/nrendo.2016.86]</w:t>
      </w:r>
    </w:p>
    <w:p w14:paraId="5BCD902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4 </w:t>
      </w:r>
      <w:proofErr w:type="spellStart"/>
      <w:r w:rsidRPr="005966F2">
        <w:rPr>
          <w:rFonts w:ascii="Book Antiqua" w:eastAsia="Book Antiqua" w:hAnsi="Book Antiqua"/>
          <w:b/>
          <w:bCs/>
          <w:color w:val="000000"/>
        </w:rPr>
        <w:t>Klemann</w:t>
      </w:r>
      <w:proofErr w:type="spellEnd"/>
      <w:r w:rsidRPr="005966F2">
        <w:rPr>
          <w:rFonts w:ascii="Book Antiqua" w:eastAsia="Book Antiqua" w:hAnsi="Book Antiqua"/>
          <w:b/>
          <w:bCs/>
          <w:color w:val="000000"/>
        </w:rPr>
        <w:t xml:space="preserve"> C</w:t>
      </w:r>
      <w:r w:rsidRPr="005966F2">
        <w:rPr>
          <w:rFonts w:ascii="Book Antiqua" w:eastAsia="Book Antiqua" w:hAnsi="Book Antiqua"/>
          <w:color w:val="000000"/>
        </w:rPr>
        <w:t xml:space="preserve">, Wagner L, Stephan M, von </w:t>
      </w:r>
      <w:proofErr w:type="spellStart"/>
      <w:r w:rsidRPr="005966F2">
        <w:rPr>
          <w:rFonts w:ascii="Book Antiqua" w:eastAsia="Book Antiqua" w:hAnsi="Book Antiqua"/>
          <w:color w:val="000000"/>
        </w:rPr>
        <w:t>Hörsten</w:t>
      </w:r>
      <w:proofErr w:type="spellEnd"/>
      <w:r w:rsidRPr="005966F2">
        <w:rPr>
          <w:rFonts w:ascii="Book Antiqua" w:eastAsia="Book Antiqua" w:hAnsi="Book Antiqua"/>
          <w:color w:val="000000"/>
        </w:rPr>
        <w:t xml:space="preserve"> S. Cut to the chase: a review of CD26/dipeptidyl peptidase-4's (DPP4) entanglement in the immune system. </w:t>
      </w:r>
      <w:r w:rsidRPr="005966F2">
        <w:rPr>
          <w:rFonts w:ascii="Book Antiqua" w:eastAsia="Book Antiqua" w:hAnsi="Book Antiqua"/>
          <w:i/>
          <w:iCs/>
          <w:color w:val="000000"/>
        </w:rPr>
        <w:t>Clin Exp Immunol</w:t>
      </w:r>
      <w:r w:rsidRPr="005966F2">
        <w:rPr>
          <w:rFonts w:ascii="Book Antiqua" w:eastAsia="Book Antiqua" w:hAnsi="Book Antiqua"/>
          <w:color w:val="000000"/>
        </w:rPr>
        <w:t xml:space="preserve"> 2016; </w:t>
      </w:r>
      <w:r w:rsidRPr="005966F2">
        <w:rPr>
          <w:rFonts w:ascii="Book Antiqua" w:eastAsia="Book Antiqua" w:hAnsi="Book Antiqua"/>
          <w:b/>
          <w:bCs/>
          <w:color w:val="000000"/>
        </w:rPr>
        <w:t>185</w:t>
      </w:r>
      <w:r w:rsidRPr="005966F2">
        <w:rPr>
          <w:rFonts w:ascii="Book Antiqua" w:eastAsia="Book Antiqua" w:hAnsi="Book Antiqua"/>
          <w:color w:val="000000"/>
        </w:rPr>
        <w:t>: 1-21 [PMID: 26919392 DOI: 10.1111/cei.12781]</w:t>
      </w:r>
    </w:p>
    <w:p w14:paraId="781FE5C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5 </w:t>
      </w:r>
      <w:proofErr w:type="spellStart"/>
      <w:r w:rsidRPr="005966F2">
        <w:rPr>
          <w:rFonts w:ascii="Book Antiqua" w:eastAsia="Book Antiqua" w:hAnsi="Book Antiqua"/>
          <w:b/>
          <w:bCs/>
          <w:color w:val="000000"/>
        </w:rPr>
        <w:t>Montvida</w:t>
      </w:r>
      <w:proofErr w:type="spellEnd"/>
      <w:r w:rsidRPr="005966F2">
        <w:rPr>
          <w:rFonts w:ascii="Book Antiqua" w:eastAsia="Book Antiqua" w:hAnsi="Book Antiqua"/>
          <w:b/>
          <w:bCs/>
          <w:color w:val="000000"/>
        </w:rPr>
        <w:t xml:space="preserve"> O</w:t>
      </w:r>
      <w:r w:rsidRPr="005966F2">
        <w:rPr>
          <w:rFonts w:ascii="Book Antiqua" w:eastAsia="Book Antiqua" w:hAnsi="Book Antiqua"/>
          <w:color w:val="000000"/>
        </w:rPr>
        <w:t xml:space="preserve">, Shaw J, Atherton JJ, Stringer F, Paul SK. Long-term Trends in </w:t>
      </w:r>
      <w:proofErr w:type="spellStart"/>
      <w:r w:rsidRPr="005966F2">
        <w:rPr>
          <w:rFonts w:ascii="Book Antiqua" w:eastAsia="Book Antiqua" w:hAnsi="Book Antiqua"/>
          <w:color w:val="000000"/>
        </w:rPr>
        <w:t>Antidiabetes</w:t>
      </w:r>
      <w:proofErr w:type="spellEnd"/>
      <w:r w:rsidRPr="005966F2">
        <w:rPr>
          <w:rFonts w:ascii="Book Antiqua" w:eastAsia="Book Antiqua" w:hAnsi="Book Antiqua"/>
          <w:color w:val="000000"/>
        </w:rPr>
        <w:t xml:space="preserve"> Drug Usage in the U.S.: Real-world Evidence in Patients Newly Diagnosed With Type 2 Diabetes. </w:t>
      </w:r>
      <w:r w:rsidRPr="005966F2">
        <w:rPr>
          <w:rFonts w:ascii="Book Antiqua" w:eastAsia="Book Antiqua" w:hAnsi="Book Antiqua"/>
          <w:i/>
          <w:iCs/>
          <w:color w:val="000000"/>
        </w:rPr>
        <w:t>Diabetes Care</w:t>
      </w:r>
      <w:r w:rsidRPr="005966F2">
        <w:rPr>
          <w:rFonts w:ascii="Book Antiqua" w:eastAsia="Book Antiqua" w:hAnsi="Book Antiqua"/>
          <w:color w:val="000000"/>
        </w:rPr>
        <w:t xml:space="preserve"> 2018; </w:t>
      </w:r>
      <w:r w:rsidRPr="005966F2">
        <w:rPr>
          <w:rFonts w:ascii="Book Antiqua" w:eastAsia="Book Antiqua" w:hAnsi="Book Antiqua"/>
          <w:b/>
          <w:bCs/>
          <w:color w:val="000000"/>
        </w:rPr>
        <w:t>41</w:t>
      </w:r>
      <w:r w:rsidRPr="005966F2">
        <w:rPr>
          <w:rFonts w:ascii="Book Antiqua" w:eastAsia="Book Antiqua" w:hAnsi="Book Antiqua"/>
          <w:color w:val="000000"/>
        </w:rPr>
        <w:t>: 69-78 [PMID: 29109299 DOI: 10.2337/dc17-1414]</w:t>
      </w:r>
    </w:p>
    <w:p w14:paraId="7ABE292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6 </w:t>
      </w:r>
      <w:r w:rsidRPr="005966F2">
        <w:rPr>
          <w:rFonts w:ascii="Book Antiqua" w:eastAsia="Book Antiqua" w:hAnsi="Book Antiqua"/>
          <w:b/>
          <w:bCs/>
          <w:color w:val="000000"/>
        </w:rPr>
        <w:t>Raj VS</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Mou</w:t>
      </w:r>
      <w:proofErr w:type="spellEnd"/>
      <w:r w:rsidRPr="005966F2">
        <w:rPr>
          <w:rFonts w:ascii="Book Antiqua" w:eastAsia="Book Antiqua" w:hAnsi="Book Antiqua"/>
          <w:color w:val="000000"/>
        </w:rPr>
        <w:t xml:space="preserve"> H, Smits SL, </w:t>
      </w:r>
      <w:proofErr w:type="spellStart"/>
      <w:r w:rsidRPr="005966F2">
        <w:rPr>
          <w:rFonts w:ascii="Book Antiqua" w:eastAsia="Book Antiqua" w:hAnsi="Book Antiqua"/>
          <w:color w:val="000000"/>
        </w:rPr>
        <w:t>Dekkers</w:t>
      </w:r>
      <w:proofErr w:type="spellEnd"/>
      <w:r w:rsidRPr="005966F2">
        <w:rPr>
          <w:rFonts w:ascii="Book Antiqua" w:eastAsia="Book Antiqua" w:hAnsi="Book Antiqua"/>
          <w:color w:val="000000"/>
        </w:rPr>
        <w:t xml:space="preserve"> DH, Müller MA, </w:t>
      </w:r>
      <w:proofErr w:type="spellStart"/>
      <w:r w:rsidRPr="005966F2">
        <w:rPr>
          <w:rFonts w:ascii="Book Antiqua" w:eastAsia="Book Antiqua" w:hAnsi="Book Antiqua"/>
          <w:color w:val="000000"/>
        </w:rPr>
        <w:t>Dijkman</w:t>
      </w:r>
      <w:proofErr w:type="spellEnd"/>
      <w:r w:rsidRPr="005966F2">
        <w:rPr>
          <w:rFonts w:ascii="Book Antiqua" w:eastAsia="Book Antiqua" w:hAnsi="Book Antiqua"/>
          <w:color w:val="000000"/>
        </w:rPr>
        <w:t xml:space="preserve"> R, </w:t>
      </w:r>
      <w:proofErr w:type="spellStart"/>
      <w:r w:rsidRPr="005966F2">
        <w:rPr>
          <w:rFonts w:ascii="Book Antiqua" w:eastAsia="Book Antiqua" w:hAnsi="Book Antiqua"/>
          <w:color w:val="000000"/>
        </w:rPr>
        <w:t>Muth</w:t>
      </w:r>
      <w:proofErr w:type="spellEnd"/>
      <w:r w:rsidRPr="005966F2">
        <w:rPr>
          <w:rFonts w:ascii="Book Antiqua" w:eastAsia="Book Antiqua" w:hAnsi="Book Antiqua"/>
          <w:color w:val="000000"/>
        </w:rPr>
        <w:t xml:space="preserve"> D, </w:t>
      </w:r>
      <w:proofErr w:type="spellStart"/>
      <w:r w:rsidRPr="005966F2">
        <w:rPr>
          <w:rFonts w:ascii="Book Antiqua" w:eastAsia="Book Antiqua" w:hAnsi="Book Antiqua"/>
          <w:color w:val="000000"/>
        </w:rPr>
        <w:t>Demmers</w:t>
      </w:r>
      <w:proofErr w:type="spellEnd"/>
      <w:r w:rsidRPr="005966F2">
        <w:rPr>
          <w:rFonts w:ascii="Book Antiqua" w:eastAsia="Book Antiqua" w:hAnsi="Book Antiqua"/>
          <w:color w:val="000000"/>
        </w:rPr>
        <w:t xml:space="preserve"> JA, </w:t>
      </w:r>
      <w:proofErr w:type="spellStart"/>
      <w:r w:rsidRPr="005966F2">
        <w:rPr>
          <w:rFonts w:ascii="Book Antiqua" w:eastAsia="Book Antiqua" w:hAnsi="Book Antiqua"/>
          <w:color w:val="000000"/>
        </w:rPr>
        <w:t>Zaki</w:t>
      </w:r>
      <w:proofErr w:type="spellEnd"/>
      <w:r w:rsidRPr="005966F2">
        <w:rPr>
          <w:rFonts w:ascii="Book Antiqua" w:eastAsia="Book Antiqua" w:hAnsi="Book Antiqua"/>
          <w:color w:val="000000"/>
        </w:rPr>
        <w:t xml:space="preserve"> A, </w:t>
      </w:r>
      <w:proofErr w:type="spellStart"/>
      <w:r w:rsidRPr="005966F2">
        <w:rPr>
          <w:rFonts w:ascii="Book Antiqua" w:eastAsia="Book Antiqua" w:hAnsi="Book Antiqua"/>
          <w:color w:val="000000"/>
        </w:rPr>
        <w:t>Fouchier</w:t>
      </w:r>
      <w:proofErr w:type="spellEnd"/>
      <w:r w:rsidRPr="005966F2">
        <w:rPr>
          <w:rFonts w:ascii="Book Antiqua" w:eastAsia="Book Antiqua" w:hAnsi="Book Antiqua"/>
          <w:color w:val="000000"/>
        </w:rPr>
        <w:t xml:space="preserve"> RA, Thiel V, </w:t>
      </w:r>
      <w:proofErr w:type="spellStart"/>
      <w:r w:rsidRPr="005966F2">
        <w:rPr>
          <w:rFonts w:ascii="Book Antiqua" w:eastAsia="Book Antiqua" w:hAnsi="Book Antiqua"/>
          <w:color w:val="000000"/>
        </w:rPr>
        <w:t>Drosten</w:t>
      </w:r>
      <w:proofErr w:type="spellEnd"/>
      <w:r w:rsidRPr="005966F2">
        <w:rPr>
          <w:rFonts w:ascii="Book Antiqua" w:eastAsia="Book Antiqua" w:hAnsi="Book Antiqua"/>
          <w:color w:val="000000"/>
        </w:rPr>
        <w:t xml:space="preserve"> C, </w:t>
      </w:r>
      <w:proofErr w:type="spellStart"/>
      <w:r w:rsidRPr="005966F2">
        <w:rPr>
          <w:rFonts w:ascii="Book Antiqua" w:eastAsia="Book Antiqua" w:hAnsi="Book Antiqua"/>
          <w:color w:val="000000"/>
        </w:rPr>
        <w:t>Rottier</w:t>
      </w:r>
      <w:proofErr w:type="spellEnd"/>
      <w:r w:rsidRPr="005966F2">
        <w:rPr>
          <w:rFonts w:ascii="Book Antiqua" w:eastAsia="Book Antiqua" w:hAnsi="Book Antiqua"/>
          <w:color w:val="000000"/>
        </w:rPr>
        <w:t xml:space="preserve"> PJ, Osterhaus AD, Bosch BJ, </w:t>
      </w:r>
      <w:proofErr w:type="spellStart"/>
      <w:r w:rsidRPr="005966F2">
        <w:rPr>
          <w:rFonts w:ascii="Book Antiqua" w:eastAsia="Book Antiqua" w:hAnsi="Book Antiqua"/>
          <w:color w:val="000000"/>
        </w:rPr>
        <w:t>Haagmans</w:t>
      </w:r>
      <w:proofErr w:type="spellEnd"/>
      <w:r w:rsidRPr="005966F2">
        <w:rPr>
          <w:rFonts w:ascii="Book Antiqua" w:eastAsia="Book Antiqua" w:hAnsi="Book Antiqua"/>
          <w:color w:val="000000"/>
        </w:rPr>
        <w:t xml:space="preserve"> BL. Dipeptidyl peptidase 4 is a functional receptor for the emerging human coronavirus-EMC. </w:t>
      </w:r>
      <w:r w:rsidRPr="005966F2">
        <w:rPr>
          <w:rFonts w:ascii="Book Antiqua" w:eastAsia="Book Antiqua" w:hAnsi="Book Antiqua"/>
          <w:i/>
          <w:iCs/>
          <w:color w:val="000000"/>
        </w:rPr>
        <w:t>Nature</w:t>
      </w:r>
      <w:r w:rsidRPr="005966F2">
        <w:rPr>
          <w:rFonts w:ascii="Book Antiqua" w:eastAsia="Book Antiqua" w:hAnsi="Book Antiqua"/>
          <w:color w:val="000000"/>
        </w:rPr>
        <w:t xml:space="preserve"> 2013; </w:t>
      </w:r>
      <w:r w:rsidRPr="005966F2">
        <w:rPr>
          <w:rFonts w:ascii="Book Antiqua" w:eastAsia="Book Antiqua" w:hAnsi="Book Antiqua"/>
          <w:b/>
          <w:bCs/>
          <w:color w:val="000000"/>
        </w:rPr>
        <w:t>495</w:t>
      </w:r>
      <w:r w:rsidRPr="005966F2">
        <w:rPr>
          <w:rFonts w:ascii="Book Antiqua" w:eastAsia="Book Antiqua" w:hAnsi="Book Antiqua"/>
          <w:color w:val="000000"/>
        </w:rPr>
        <w:t>: 251-254 [PMID: 23486063 DOI: 10.1038/nature12005]</w:t>
      </w:r>
    </w:p>
    <w:p w14:paraId="6C3DA9B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7 </w:t>
      </w:r>
      <w:proofErr w:type="spellStart"/>
      <w:r w:rsidRPr="005966F2">
        <w:rPr>
          <w:rFonts w:ascii="Book Antiqua" w:eastAsia="Book Antiqua" w:hAnsi="Book Antiqua"/>
          <w:b/>
          <w:bCs/>
          <w:color w:val="000000"/>
        </w:rPr>
        <w:t>Vankadari</w:t>
      </w:r>
      <w:proofErr w:type="spellEnd"/>
      <w:r w:rsidRPr="005966F2">
        <w:rPr>
          <w:rFonts w:ascii="Book Antiqua" w:eastAsia="Book Antiqua" w:hAnsi="Book Antiqua"/>
          <w:b/>
          <w:bCs/>
          <w:color w:val="000000"/>
        </w:rPr>
        <w:t xml:space="preserve"> N</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Wilce</w:t>
      </w:r>
      <w:proofErr w:type="spellEnd"/>
      <w:r w:rsidRPr="005966F2">
        <w:rPr>
          <w:rFonts w:ascii="Book Antiqua" w:eastAsia="Book Antiqua" w:hAnsi="Book Antiqua"/>
          <w:color w:val="000000"/>
        </w:rPr>
        <w:t xml:space="preserve"> JA. Emerging </w:t>
      </w:r>
      <w:proofErr w:type="spellStart"/>
      <w:r w:rsidRPr="005966F2">
        <w:rPr>
          <w:rFonts w:ascii="Book Antiqua" w:eastAsia="Book Antiqua" w:hAnsi="Book Antiqua"/>
          <w:color w:val="000000"/>
        </w:rPr>
        <w:t>WuHan</w:t>
      </w:r>
      <w:proofErr w:type="spellEnd"/>
      <w:r w:rsidRPr="005966F2">
        <w:rPr>
          <w:rFonts w:ascii="Book Antiqua" w:eastAsia="Book Antiqua" w:hAnsi="Book Antiqua"/>
          <w:color w:val="000000"/>
        </w:rPr>
        <w:t xml:space="preserve"> (COVID-19) coronavirus: glycan shield and structure prediction of spike glycoprotein and its interaction with human CD26. </w:t>
      </w:r>
      <w:proofErr w:type="spellStart"/>
      <w:r w:rsidRPr="005966F2">
        <w:rPr>
          <w:rFonts w:ascii="Book Antiqua" w:eastAsia="Book Antiqua" w:hAnsi="Book Antiqua"/>
          <w:i/>
          <w:iCs/>
          <w:color w:val="000000"/>
        </w:rPr>
        <w:t>Emerg</w:t>
      </w:r>
      <w:proofErr w:type="spellEnd"/>
      <w:r w:rsidRPr="005966F2">
        <w:rPr>
          <w:rFonts w:ascii="Book Antiqua" w:eastAsia="Book Antiqua" w:hAnsi="Book Antiqua"/>
          <w:i/>
          <w:iCs/>
          <w:color w:val="000000"/>
        </w:rPr>
        <w:t xml:space="preserve"> Microbes Infect</w:t>
      </w:r>
      <w:r w:rsidRPr="005966F2">
        <w:rPr>
          <w:rFonts w:ascii="Book Antiqua" w:eastAsia="Book Antiqua" w:hAnsi="Book Antiqua"/>
          <w:color w:val="000000"/>
        </w:rPr>
        <w:t xml:space="preserve"> 2020; </w:t>
      </w:r>
      <w:r w:rsidRPr="005966F2">
        <w:rPr>
          <w:rFonts w:ascii="Book Antiqua" w:eastAsia="Book Antiqua" w:hAnsi="Book Antiqua"/>
          <w:b/>
          <w:bCs/>
          <w:color w:val="000000"/>
        </w:rPr>
        <w:t>9</w:t>
      </w:r>
      <w:r w:rsidRPr="005966F2">
        <w:rPr>
          <w:rFonts w:ascii="Book Antiqua" w:eastAsia="Book Antiqua" w:hAnsi="Book Antiqua"/>
          <w:color w:val="000000"/>
        </w:rPr>
        <w:t>: 601-604 [PMID: 32178593 DOI: 10.1080/22221751.2020.1739565]</w:t>
      </w:r>
    </w:p>
    <w:p w14:paraId="14A5992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8 </w:t>
      </w:r>
      <w:r w:rsidRPr="005966F2">
        <w:rPr>
          <w:rFonts w:ascii="Book Antiqua" w:eastAsia="Book Antiqua" w:hAnsi="Book Antiqua"/>
          <w:b/>
          <w:bCs/>
          <w:color w:val="000000"/>
        </w:rPr>
        <w:t>Bornstein SR</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Rubino</w:t>
      </w:r>
      <w:proofErr w:type="spellEnd"/>
      <w:r w:rsidRPr="005966F2">
        <w:rPr>
          <w:rFonts w:ascii="Book Antiqua" w:eastAsia="Book Antiqua" w:hAnsi="Book Antiqua"/>
          <w:color w:val="000000"/>
        </w:rPr>
        <w:t xml:space="preserve"> F, </w:t>
      </w:r>
      <w:proofErr w:type="spellStart"/>
      <w:r w:rsidRPr="005966F2">
        <w:rPr>
          <w:rFonts w:ascii="Book Antiqua" w:eastAsia="Book Antiqua" w:hAnsi="Book Antiqua"/>
          <w:color w:val="000000"/>
        </w:rPr>
        <w:t>Khunti</w:t>
      </w:r>
      <w:proofErr w:type="spellEnd"/>
      <w:r w:rsidRPr="005966F2">
        <w:rPr>
          <w:rFonts w:ascii="Book Antiqua" w:eastAsia="Book Antiqua" w:hAnsi="Book Antiqua"/>
          <w:color w:val="000000"/>
        </w:rPr>
        <w:t xml:space="preserve"> K, </w:t>
      </w:r>
      <w:proofErr w:type="spellStart"/>
      <w:r w:rsidRPr="005966F2">
        <w:rPr>
          <w:rFonts w:ascii="Book Antiqua" w:eastAsia="Book Antiqua" w:hAnsi="Book Antiqua"/>
          <w:color w:val="000000"/>
        </w:rPr>
        <w:t>Mingrone</w:t>
      </w:r>
      <w:proofErr w:type="spellEnd"/>
      <w:r w:rsidRPr="005966F2">
        <w:rPr>
          <w:rFonts w:ascii="Book Antiqua" w:eastAsia="Book Antiqua" w:hAnsi="Book Antiqua"/>
          <w:color w:val="000000"/>
        </w:rPr>
        <w:t xml:space="preserve"> G, Hopkins D, </w:t>
      </w:r>
      <w:proofErr w:type="spellStart"/>
      <w:r w:rsidRPr="005966F2">
        <w:rPr>
          <w:rFonts w:ascii="Book Antiqua" w:eastAsia="Book Antiqua" w:hAnsi="Book Antiqua"/>
          <w:color w:val="000000"/>
        </w:rPr>
        <w:t>Birkenfeld</w:t>
      </w:r>
      <w:proofErr w:type="spellEnd"/>
      <w:r w:rsidRPr="005966F2">
        <w:rPr>
          <w:rFonts w:ascii="Book Antiqua" w:eastAsia="Book Antiqua" w:hAnsi="Book Antiqua"/>
          <w:color w:val="000000"/>
        </w:rPr>
        <w:t xml:space="preserve"> AL, Boehm B, </w:t>
      </w:r>
      <w:proofErr w:type="spellStart"/>
      <w:r w:rsidRPr="005966F2">
        <w:rPr>
          <w:rFonts w:ascii="Book Antiqua" w:eastAsia="Book Antiqua" w:hAnsi="Book Antiqua"/>
          <w:color w:val="000000"/>
        </w:rPr>
        <w:t>Amiel</w:t>
      </w:r>
      <w:proofErr w:type="spellEnd"/>
      <w:r w:rsidRPr="005966F2">
        <w:rPr>
          <w:rFonts w:ascii="Book Antiqua" w:eastAsia="Book Antiqua" w:hAnsi="Book Antiqua"/>
          <w:color w:val="000000"/>
        </w:rPr>
        <w:t xml:space="preserve"> S, Holt RI, Skyler JS, </w:t>
      </w:r>
      <w:proofErr w:type="spellStart"/>
      <w:r w:rsidRPr="005966F2">
        <w:rPr>
          <w:rFonts w:ascii="Book Antiqua" w:eastAsia="Book Antiqua" w:hAnsi="Book Antiqua"/>
          <w:color w:val="000000"/>
        </w:rPr>
        <w:t>DeVries</w:t>
      </w:r>
      <w:proofErr w:type="spellEnd"/>
      <w:r w:rsidRPr="005966F2">
        <w:rPr>
          <w:rFonts w:ascii="Book Antiqua" w:eastAsia="Book Antiqua" w:hAnsi="Book Antiqua"/>
          <w:color w:val="000000"/>
        </w:rPr>
        <w:t xml:space="preserve"> JH, </w:t>
      </w:r>
      <w:proofErr w:type="spellStart"/>
      <w:r w:rsidRPr="005966F2">
        <w:rPr>
          <w:rFonts w:ascii="Book Antiqua" w:eastAsia="Book Antiqua" w:hAnsi="Book Antiqua"/>
          <w:color w:val="000000"/>
        </w:rPr>
        <w:t>Renard</w:t>
      </w:r>
      <w:proofErr w:type="spellEnd"/>
      <w:r w:rsidRPr="005966F2">
        <w:rPr>
          <w:rFonts w:ascii="Book Antiqua" w:eastAsia="Book Antiqua" w:hAnsi="Book Antiqua"/>
          <w:color w:val="000000"/>
        </w:rPr>
        <w:t xml:space="preserve"> E, </w:t>
      </w:r>
      <w:proofErr w:type="spellStart"/>
      <w:r w:rsidRPr="005966F2">
        <w:rPr>
          <w:rFonts w:ascii="Book Antiqua" w:eastAsia="Book Antiqua" w:hAnsi="Book Antiqua"/>
          <w:color w:val="000000"/>
        </w:rPr>
        <w:t>Eckel</w:t>
      </w:r>
      <w:proofErr w:type="spellEnd"/>
      <w:r w:rsidRPr="005966F2">
        <w:rPr>
          <w:rFonts w:ascii="Book Antiqua" w:eastAsia="Book Antiqua" w:hAnsi="Book Antiqua"/>
          <w:color w:val="000000"/>
        </w:rPr>
        <w:t xml:space="preserve"> RH, </w:t>
      </w:r>
      <w:proofErr w:type="spellStart"/>
      <w:r w:rsidRPr="005966F2">
        <w:rPr>
          <w:rFonts w:ascii="Book Antiqua" w:eastAsia="Book Antiqua" w:hAnsi="Book Antiqua"/>
          <w:color w:val="000000"/>
        </w:rPr>
        <w:t>Zimmet</w:t>
      </w:r>
      <w:proofErr w:type="spellEnd"/>
      <w:r w:rsidRPr="005966F2">
        <w:rPr>
          <w:rFonts w:ascii="Book Antiqua" w:eastAsia="Book Antiqua" w:hAnsi="Book Antiqua"/>
          <w:color w:val="000000"/>
        </w:rPr>
        <w:t xml:space="preserve"> P, </w:t>
      </w:r>
      <w:proofErr w:type="spellStart"/>
      <w:r w:rsidRPr="005966F2">
        <w:rPr>
          <w:rFonts w:ascii="Book Antiqua" w:eastAsia="Book Antiqua" w:hAnsi="Book Antiqua"/>
          <w:color w:val="000000"/>
        </w:rPr>
        <w:t>Alberti</w:t>
      </w:r>
      <w:proofErr w:type="spellEnd"/>
      <w:r w:rsidRPr="005966F2">
        <w:rPr>
          <w:rFonts w:ascii="Book Antiqua" w:eastAsia="Book Antiqua" w:hAnsi="Book Antiqua"/>
          <w:color w:val="000000"/>
        </w:rPr>
        <w:t xml:space="preserve"> KG, Vidal J, </w:t>
      </w:r>
      <w:proofErr w:type="spellStart"/>
      <w:r w:rsidRPr="005966F2">
        <w:rPr>
          <w:rFonts w:ascii="Book Antiqua" w:eastAsia="Book Antiqua" w:hAnsi="Book Antiqua"/>
          <w:color w:val="000000"/>
        </w:rPr>
        <w:t>Geloneze</w:t>
      </w:r>
      <w:proofErr w:type="spellEnd"/>
      <w:r w:rsidRPr="005966F2">
        <w:rPr>
          <w:rFonts w:ascii="Book Antiqua" w:eastAsia="Book Antiqua" w:hAnsi="Book Antiqua"/>
          <w:color w:val="000000"/>
        </w:rPr>
        <w:t xml:space="preserve"> B, Chan JC, Ji L, Ludwig B. Practical recommendations for the management of diabetes in patients with COVID-19. </w:t>
      </w:r>
      <w:r w:rsidRPr="005966F2">
        <w:rPr>
          <w:rFonts w:ascii="Book Antiqua" w:eastAsia="Book Antiqua" w:hAnsi="Book Antiqua"/>
          <w:i/>
          <w:iCs/>
          <w:color w:val="000000"/>
        </w:rPr>
        <w:t>Lancet Diabetes Endocrinol</w:t>
      </w:r>
      <w:r w:rsidRPr="005966F2">
        <w:rPr>
          <w:rFonts w:ascii="Book Antiqua" w:eastAsia="Book Antiqua" w:hAnsi="Book Antiqua"/>
          <w:color w:val="000000"/>
        </w:rPr>
        <w:t xml:space="preserve"> 2020; </w:t>
      </w:r>
      <w:r w:rsidRPr="005966F2">
        <w:rPr>
          <w:rFonts w:ascii="Book Antiqua" w:eastAsia="Book Antiqua" w:hAnsi="Book Antiqua"/>
          <w:b/>
          <w:bCs/>
          <w:color w:val="000000"/>
        </w:rPr>
        <w:t>8</w:t>
      </w:r>
      <w:r w:rsidRPr="005966F2">
        <w:rPr>
          <w:rFonts w:ascii="Book Antiqua" w:eastAsia="Book Antiqua" w:hAnsi="Book Antiqua"/>
          <w:color w:val="000000"/>
        </w:rPr>
        <w:t>: 546-550 [PMID: 32334646 DOI: 10.1016/S2213-8587(20)30152-2]</w:t>
      </w:r>
    </w:p>
    <w:p w14:paraId="2FF0E00F"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9 </w:t>
      </w:r>
      <w:proofErr w:type="spellStart"/>
      <w:r w:rsidRPr="005966F2">
        <w:rPr>
          <w:rFonts w:ascii="Book Antiqua" w:eastAsia="Book Antiqua" w:hAnsi="Book Antiqua"/>
          <w:b/>
          <w:bCs/>
          <w:color w:val="000000"/>
        </w:rPr>
        <w:t>Bassendine</w:t>
      </w:r>
      <w:proofErr w:type="spellEnd"/>
      <w:r w:rsidRPr="005966F2">
        <w:rPr>
          <w:rFonts w:ascii="Book Antiqua" w:eastAsia="Book Antiqua" w:hAnsi="Book Antiqua"/>
          <w:b/>
          <w:bCs/>
          <w:color w:val="000000"/>
        </w:rPr>
        <w:t xml:space="preserve"> MF</w:t>
      </w:r>
      <w:r w:rsidRPr="005966F2">
        <w:rPr>
          <w:rFonts w:ascii="Book Antiqua" w:eastAsia="Book Antiqua" w:hAnsi="Book Antiqua"/>
          <w:color w:val="000000"/>
        </w:rPr>
        <w:t xml:space="preserve">, Bridge SH, </w:t>
      </w:r>
      <w:proofErr w:type="spellStart"/>
      <w:r w:rsidRPr="005966F2">
        <w:rPr>
          <w:rFonts w:ascii="Book Antiqua" w:eastAsia="Book Antiqua" w:hAnsi="Book Antiqua"/>
          <w:color w:val="000000"/>
        </w:rPr>
        <w:t>McCaughan</w:t>
      </w:r>
      <w:proofErr w:type="spellEnd"/>
      <w:r w:rsidRPr="005966F2">
        <w:rPr>
          <w:rFonts w:ascii="Book Antiqua" w:eastAsia="Book Antiqua" w:hAnsi="Book Antiqua"/>
          <w:color w:val="000000"/>
        </w:rPr>
        <w:t xml:space="preserve"> GW, </w:t>
      </w:r>
      <w:proofErr w:type="spellStart"/>
      <w:r w:rsidRPr="005966F2">
        <w:rPr>
          <w:rFonts w:ascii="Book Antiqua" w:eastAsia="Book Antiqua" w:hAnsi="Book Antiqua"/>
          <w:color w:val="000000"/>
        </w:rPr>
        <w:t>Gorrell</w:t>
      </w:r>
      <w:proofErr w:type="spellEnd"/>
      <w:r w:rsidRPr="005966F2">
        <w:rPr>
          <w:rFonts w:ascii="Book Antiqua" w:eastAsia="Book Antiqua" w:hAnsi="Book Antiqua"/>
          <w:color w:val="000000"/>
        </w:rPr>
        <w:t xml:space="preserve"> MD. COVID-19 and comorbidities: A role for dipeptidyl peptidase 4 (DPP4) in disease severity? </w:t>
      </w:r>
      <w:r w:rsidRPr="005966F2">
        <w:rPr>
          <w:rFonts w:ascii="Book Antiqua" w:eastAsia="Book Antiqua" w:hAnsi="Book Antiqua"/>
          <w:i/>
          <w:iCs/>
          <w:color w:val="000000"/>
        </w:rPr>
        <w:t>J Diabetes</w:t>
      </w:r>
      <w:r w:rsidRPr="005966F2">
        <w:rPr>
          <w:rFonts w:ascii="Book Antiqua" w:eastAsia="Book Antiqua" w:hAnsi="Book Antiqua"/>
          <w:color w:val="000000"/>
        </w:rPr>
        <w:t xml:space="preserve"> 2020; </w:t>
      </w:r>
      <w:r w:rsidRPr="005966F2">
        <w:rPr>
          <w:rFonts w:ascii="Book Antiqua" w:eastAsia="Book Antiqua" w:hAnsi="Book Antiqua"/>
          <w:b/>
          <w:bCs/>
          <w:color w:val="000000"/>
        </w:rPr>
        <w:t>12</w:t>
      </w:r>
      <w:r w:rsidRPr="005966F2">
        <w:rPr>
          <w:rFonts w:ascii="Book Antiqua" w:eastAsia="Book Antiqua" w:hAnsi="Book Antiqua"/>
          <w:color w:val="000000"/>
        </w:rPr>
        <w:t>: 649-658 [PMID: 32394639 DOI: 10.1111/1753-0407.13052]</w:t>
      </w:r>
    </w:p>
    <w:p w14:paraId="46D05B1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10 </w:t>
      </w:r>
      <w:proofErr w:type="spellStart"/>
      <w:r w:rsidRPr="005966F2">
        <w:rPr>
          <w:rFonts w:ascii="Book Antiqua" w:eastAsia="Book Antiqua" w:hAnsi="Book Antiqua"/>
          <w:b/>
          <w:bCs/>
          <w:color w:val="000000"/>
        </w:rPr>
        <w:t>Strollo</w:t>
      </w:r>
      <w:proofErr w:type="spellEnd"/>
      <w:r w:rsidRPr="005966F2">
        <w:rPr>
          <w:rFonts w:ascii="Book Antiqua" w:eastAsia="Book Antiqua" w:hAnsi="Book Antiqua"/>
          <w:b/>
          <w:bCs/>
          <w:color w:val="000000"/>
        </w:rPr>
        <w:t xml:space="preserve"> R</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Pozzilli</w:t>
      </w:r>
      <w:proofErr w:type="spellEnd"/>
      <w:r w:rsidRPr="005966F2">
        <w:rPr>
          <w:rFonts w:ascii="Book Antiqua" w:eastAsia="Book Antiqua" w:hAnsi="Book Antiqua"/>
          <w:color w:val="000000"/>
        </w:rPr>
        <w:t xml:space="preserve"> P. DPP4 inhibition: Preventing SARS-CoV-2 infection and/or progression of COVID-19? </w:t>
      </w:r>
      <w:r w:rsidRPr="005966F2">
        <w:rPr>
          <w:rFonts w:ascii="Book Antiqua" w:eastAsia="Book Antiqua" w:hAnsi="Book Antiqua"/>
          <w:i/>
          <w:iCs/>
          <w:color w:val="000000"/>
        </w:rPr>
        <w:t xml:space="preserve">Diabetes </w:t>
      </w:r>
      <w:proofErr w:type="spellStart"/>
      <w:r w:rsidRPr="005966F2">
        <w:rPr>
          <w:rFonts w:ascii="Book Antiqua" w:eastAsia="Book Antiqua" w:hAnsi="Book Antiqua"/>
          <w:i/>
          <w:iCs/>
          <w:color w:val="000000"/>
        </w:rPr>
        <w:t>Metab</w:t>
      </w:r>
      <w:proofErr w:type="spellEnd"/>
      <w:r w:rsidRPr="005966F2">
        <w:rPr>
          <w:rFonts w:ascii="Book Antiqua" w:eastAsia="Book Antiqua" w:hAnsi="Book Antiqua"/>
          <w:i/>
          <w:iCs/>
          <w:color w:val="000000"/>
        </w:rPr>
        <w:t xml:space="preserve"> Res Rev</w:t>
      </w:r>
      <w:r w:rsidRPr="005966F2">
        <w:rPr>
          <w:rFonts w:ascii="Book Antiqua" w:eastAsia="Book Antiqua" w:hAnsi="Book Antiqua"/>
          <w:color w:val="000000"/>
        </w:rPr>
        <w:t xml:space="preserve"> 2020; e3330 [PMID: </w:t>
      </w:r>
      <w:bookmarkStart w:id="54" w:name="OLE_LINK409"/>
      <w:bookmarkStart w:id="55" w:name="OLE_LINK408"/>
      <w:r w:rsidRPr="005966F2">
        <w:rPr>
          <w:rFonts w:ascii="Book Antiqua" w:eastAsia="Book Antiqua" w:hAnsi="Book Antiqua"/>
          <w:color w:val="000000"/>
        </w:rPr>
        <w:t xml:space="preserve">32336007 </w:t>
      </w:r>
      <w:bookmarkEnd w:id="54"/>
      <w:bookmarkEnd w:id="55"/>
      <w:r w:rsidRPr="005966F2">
        <w:rPr>
          <w:rFonts w:ascii="Book Antiqua" w:eastAsia="Book Antiqua" w:hAnsi="Book Antiqua"/>
          <w:color w:val="000000"/>
        </w:rPr>
        <w:t>DOI: 10.1002/dmrr.3330]</w:t>
      </w:r>
    </w:p>
    <w:p w14:paraId="424371AC" w14:textId="77777777" w:rsidR="009E7537" w:rsidRPr="005966F2" w:rsidRDefault="00200990" w:rsidP="005966F2">
      <w:pPr>
        <w:spacing w:line="360" w:lineRule="auto"/>
        <w:jc w:val="both"/>
        <w:rPr>
          <w:rFonts w:ascii="Book Antiqua" w:hAnsi="Book Antiqua"/>
          <w:lang w:eastAsia="zh-CN"/>
        </w:rPr>
      </w:pPr>
      <w:r w:rsidRPr="004F43A0">
        <w:rPr>
          <w:rFonts w:ascii="Book Antiqua" w:eastAsia="Book Antiqua" w:hAnsi="Book Antiqua"/>
          <w:color w:val="000000"/>
          <w:highlight w:val="yellow"/>
        </w:rPr>
        <w:t xml:space="preserve">11 </w:t>
      </w:r>
      <w:proofErr w:type="spellStart"/>
      <w:r w:rsidRPr="004F43A0">
        <w:rPr>
          <w:rFonts w:ascii="Book Antiqua" w:eastAsia="Book Antiqua" w:hAnsi="Book Antiqua"/>
          <w:b/>
          <w:color w:val="000000"/>
          <w:highlight w:val="yellow"/>
        </w:rPr>
        <w:t>NHCo</w:t>
      </w:r>
      <w:proofErr w:type="spellEnd"/>
      <w:r w:rsidRPr="004F43A0">
        <w:rPr>
          <w:rFonts w:ascii="Book Antiqua" w:eastAsia="Book Antiqua" w:hAnsi="Book Antiqua"/>
          <w:b/>
          <w:color w:val="000000"/>
          <w:highlight w:val="yellow"/>
        </w:rPr>
        <w:t xml:space="preserve"> China</w:t>
      </w:r>
      <w:r w:rsidRPr="004F43A0">
        <w:rPr>
          <w:rFonts w:ascii="Book Antiqua" w:eastAsia="Book Antiqua" w:hAnsi="Book Antiqua"/>
          <w:color w:val="000000"/>
          <w:highlight w:val="yellow"/>
        </w:rPr>
        <w:t xml:space="preserve">. New Coronavirus Pneumonia Prevention and Control Program. 2020. </w:t>
      </w:r>
      <w:r w:rsidRPr="004F43A0">
        <w:rPr>
          <w:rFonts w:ascii="Book Antiqua" w:hAnsi="Book Antiqua"/>
          <w:color w:val="000000"/>
          <w:highlight w:val="yellow"/>
          <w:lang w:eastAsia="zh-CN"/>
        </w:rPr>
        <w:t>[</w:t>
      </w:r>
      <w:r w:rsidRPr="004F43A0">
        <w:rPr>
          <w:rFonts w:ascii="Book Antiqua" w:eastAsia="Book Antiqua" w:hAnsi="Book Antiqua"/>
          <w:color w:val="000000"/>
          <w:highlight w:val="yellow"/>
        </w:rPr>
        <w:t>Cited 29 June 2020</w:t>
      </w:r>
      <w:r w:rsidRPr="004F43A0">
        <w:rPr>
          <w:rFonts w:ascii="Book Antiqua" w:hAnsi="Book Antiqua"/>
          <w:color w:val="000000"/>
          <w:highlight w:val="yellow"/>
          <w:lang w:eastAsia="zh-CN"/>
        </w:rPr>
        <w:t xml:space="preserve">] </w:t>
      </w:r>
      <w:r w:rsidRPr="004F43A0">
        <w:rPr>
          <w:rFonts w:ascii="Book Antiqua" w:eastAsia="Book Antiqua" w:hAnsi="Book Antiqua"/>
          <w:color w:val="000000"/>
          <w:highlight w:val="yellow"/>
        </w:rPr>
        <w:t xml:space="preserve">Available from: </w:t>
      </w:r>
      <w:hyperlink r:id="rId9" w:history="1">
        <w:r w:rsidR="004F43A0" w:rsidRPr="004F43A0">
          <w:rPr>
            <w:rStyle w:val="a7"/>
            <w:rFonts w:ascii="Book Antiqua" w:eastAsia="Book Antiqua" w:hAnsi="Book Antiqua"/>
            <w:highlight w:val="yellow"/>
          </w:rPr>
          <w:t>http://www.nhc.gov.cn/jkj/s3577/202002/a5d6f7b8c48c451c87dba14889b30147.shtml</w:t>
        </w:r>
      </w:hyperlink>
      <w:r w:rsidR="004F43A0">
        <w:rPr>
          <w:rFonts w:ascii="Book Antiqua" w:eastAsia="Book Antiqua" w:hAnsi="Book Antiqua"/>
          <w:color w:val="000000"/>
        </w:rPr>
        <w:t xml:space="preserve"> </w:t>
      </w:r>
    </w:p>
    <w:p w14:paraId="306CB80A" w14:textId="77777777" w:rsidR="009E7537" w:rsidRPr="005966F2" w:rsidRDefault="00200990" w:rsidP="005966F2">
      <w:pPr>
        <w:spacing w:line="360" w:lineRule="auto"/>
        <w:jc w:val="both"/>
        <w:rPr>
          <w:rFonts w:ascii="Book Antiqua" w:hAnsi="Book Antiqua"/>
          <w:lang w:eastAsia="zh-CN"/>
        </w:rPr>
      </w:pPr>
      <w:r w:rsidRPr="004F43A0">
        <w:rPr>
          <w:rFonts w:ascii="Book Antiqua" w:eastAsia="Book Antiqua" w:hAnsi="Book Antiqua"/>
          <w:color w:val="000000"/>
          <w:highlight w:val="yellow"/>
        </w:rPr>
        <w:t xml:space="preserve">12 </w:t>
      </w:r>
      <w:r w:rsidRPr="004F43A0">
        <w:rPr>
          <w:rFonts w:ascii="Book Antiqua" w:eastAsia="Book Antiqua" w:hAnsi="Book Antiqua"/>
          <w:b/>
          <w:color w:val="000000"/>
          <w:highlight w:val="yellow"/>
        </w:rPr>
        <w:t>World Health Organization</w:t>
      </w:r>
      <w:r w:rsidRPr="004F43A0">
        <w:rPr>
          <w:rFonts w:ascii="Book Antiqua" w:eastAsia="Book Antiqua" w:hAnsi="Book Antiqua"/>
          <w:color w:val="000000"/>
          <w:highlight w:val="yellow"/>
        </w:rPr>
        <w:t xml:space="preserve">. Laboratory testing for 2019 novel coronavirus (2019-nCoV) in suspected human cases Interim guidance. 2020. </w:t>
      </w:r>
      <w:r w:rsidRPr="004F43A0">
        <w:rPr>
          <w:rFonts w:ascii="Book Antiqua" w:hAnsi="Book Antiqua"/>
          <w:color w:val="000000"/>
          <w:highlight w:val="yellow"/>
          <w:lang w:eastAsia="zh-CN"/>
        </w:rPr>
        <w:t>[</w:t>
      </w:r>
      <w:r w:rsidRPr="004F43A0">
        <w:rPr>
          <w:rFonts w:ascii="Book Antiqua" w:eastAsia="Book Antiqua" w:hAnsi="Book Antiqua"/>
          <w:color w:val="000000"/>
          <w:highlight w:val="yellow"/>
        </w:rPr>
        <w:t>Cited 29 June 2020</w:t>
      </w:r>
      <w:r w:rsidRPr="004F43A0">
        <w:rPr>
          <w:rFonts w:ascii="Book Antiqua" w:hAnsi="Book Antiqua"/>
          <w:color w:val="000000"/>
          <w:highlight w:val="yellow"/>
          <w:lang w:eastAsia="zh-CN"/>
        </w:rPr>
        <w:t xml:space="preserve">] </w:t>
      </w:r>
      <w:r w:rsidRPr="004F43A0">
        <w:rPr>
          <w:rFonts w:ascii="Book Antiqua" w:eastAsia="Book Antiqua" w:hAnsi="Book Antiqua"/>
          <w:color w:val="000000"/>
          <w:highlight w:val="yellow"/>
        </w:rPr>
        <w:t xml:space="preserve">Available from: </w:t>
      </w:r>
      <w:hyperlink r:id="rId10" w:history="1">
        <w:r w:rsidR="004F43A0" w:rsidRPr="004F43A0">
          <w:rPr>
            <w:rStyle w:val="a7"/>
            <w:rFonts w:ascii="Book Antiqua" w:eastAsia="Book Antiqua" w:hAnsi="Book Antiqua"/>
            <w:highlight w:val="yellow"/>
          </w:rPr>
          <w:t>https://www.who.int/publications/i/item/Laboratory-testing-for-2019-novel-coronavirus-in-suspected-human-cases-20200117</w:t>
        </w:r>
      </w:hyperlink>
      <w:r w:rsidR="004F43A0">
        <w:rPr>
          <w:rFonts w:ascii="Book Antiqua" w:eastAsia="Book Antiqua" w:hAnsi="Book Antiqua"/>
          <w:color w:val="000000"/>
        </w:rPr>
        <w:t xml:space="preserve"> </w:t>
      </w:r>
    </w:p>
    <w:p w14:paraId="55DD2854" w14:textId="77777777" w:rsidR="009E7537" w:rsidRPr="005966F2" w:rsidRDefault="00200990" w:rsidP="005966F2">
      <w:pPr>
        <w:spacing w:line="360" w:lineRule="auto"/>
        <w:jc w:val="both"/>
        <w:rPr>
          <w:rFonts w:ascii="Book Antiqua" w:hAnsi="Book Antiqua"/>
          <w:lang w:eastAsia="zh-CN"/>
        </w:rPr>
      </w:pPr>
      <w:r w:rsidRPr="004F43A0">
        <w:rPr>
          <w:rFonts w:ascii="Book Antiqua" w:eastAsia="Book Antiqua" w:hAnsi="Book Antiqua"/>
          <w:color w:val="000000"/>
          <w:highlight w:val="yellow"/>
        </w:rPr>
        <w:t xml:space="preserve">13 </w:t>
      </w:r>
      <w:r w:rsidRPr="004F43A0">
        <w:rPr>
          <w:rFonts w:ascii="Book Antiqua" w:eastAsia="Book Antiqua" w:hAnsi="Book Antiqua"/>
          <w:b/>
          <w:color w:val="000000"/>
          <w:highlight w:val="yellow"/>
        </w:rPr>
        <w:t>World Health Organization</w:t>
      </w:r>
      <w:r w:rsidRPr="004F43A0">
        <w:rPr>
          <w:rFonts w:ascii="Book Antiqua" w:eastAsia="Book Antiqua" w:hAnsi="Book Antiqua"/>
          <w:color w:val="000000"/>
          <w:highlight w:val="yellow"/>
        </w:rPr>
        <w:t>. Clinical management of severe acute respiratory infection when novel coronavirus (2019-nCoV) infection is suspected</w:t>
      </w:r>
      <w:r w:rsidRPr="004F43A0">
        <w:rPr>
          <w:rFonts w:ascii="Book Antiqua" w:eastAsia="宋体" w:hAnsi="Book Antiqua"/>
          <w:color w:val="000000"/>
          <w:highlight w:val="yellow"/>
          <w:lang w:eastAsia="zh-CN"/>
        </w:rPr>
        <w:t xml:space="preserve">: </w:t>
      </w:r>
      <w:r w:rsidRPr="004F43A0">
        <w:rPr>
          <w:rFonts w:ascii="Book Antiqua" w:eastAsia="Book Antiqua" w:hAnsi="Book Antiqua" w:cs="Book Antiqua"/>
          <w:color w:val="000000"/>
          <w:highlight w:val="yellow"/>
        </w:rPr>
        <w:t>interim guidance, 28 January 2020</w:t>
      </w:r>
      <w:r w:rsidRPr="004F43A0">
        <w:rPr>
          <w:rFonts w:ascii="Book Antiqua" w:eastAsia="Book Antiqua" w:hAnsi="Book Antiqua"/>
          <w:color w:val="000000"/>
          <w:highlight w:val="yellow"/>
        </w:rPr>
        <w:t xml:space="preserve">. </w:t>
      </w:r>
      <w:r w:rsidRPr="004F43A0">
        <w:rPr>
          <w:rFonts w:ascii="Book Antiqua" w:hAnsi="Book Antiqua"/>
          <w:color w:val="000000"/>
          <w:highlight w:val="yellow"/>
          <w:lang w:eastAsia="zh-CN"/>
        </w:rPr>
        <w:t>[</w:t>
      </w:r>
      <w:r w:rsidRPr="004F43A0">
        <w:rPr>
          <w:rFonts w:ascii="Book Antiqua" w:eastAsia="Book Antiqua" w:hAnsi="Book Antiqua"/>
          <w:color w:val="000000"/>
          <w:highlight w:val="yellow"/>
        </w:rPr>
        <w:t>Cited 29 June 2020</w:t>
      </w:r>
      <w:r w:rsidRPr="004F43A0">
        <w:rPr>
          <w:rFonts w:ascii="Book Antiqua" w:hAnsi="Book Antiqua"/>
          <w:color w:val="000000"/>
          <w:highlight w:val="yellow"/>
          <w:lang w:eastAsia="zh-CN"/>
        </w:rPr>
        <w:t xml:space="preserve">] </w:t>
      </w:r>
      <w:r w:rsidRPr="004F43A0">
        <w:rPr>
          <w:rFonts w:ascii="Book Antiqua" w:eastAsia="Book Antiqua" w:hAnsi="Book Antiqua"/>
          <w:color w:val="000000"/>
          <w:highlight w:val="yellow"/>
        </w:rPr>
        <w:t xml:space="preserve">Available from: </w:t>
      </w:r>
      <w:hyperlink r:id="rId11" w:history="1">
        <w:r w:rsidR="004F43A0" w:rsidRPr="004F43A0">
          <w:rPr>
            <w:rStyle w:val="a7"/>
            <w:rFonts w:ascii="Book Antiqua" w:eastAsia="Book Antiqua" w:hAnsi="Book Antiqua"/>
            <w:highlight w:val="yellow"/>
          </w:rPr>
          <w:t>https://apps.who.int/iris/handle/10665/330893</w:t>
        </w:r>
      </w:hyperlink>
      <w:r w:rsidR="004F43A0">
        <w:rPr>
          <w:rFonts w:ascii="Book Antiqua" w:eastAsia="Book Antiqua" w:hAnsi="Book Antiqua"/>
          <w:color w:val="000000"/>
        </w:rPr>
        <w:t xml:space="preserve"> </w:t>
      </w:r>
    </w:p>
    <w:p w14:paraId="20611069"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14 </w:t>
      </w:r>
      <w:proofErr w:type="spellStart"/>
      <w:r w:rsidRPr="005966F2">
        <w:rPr>
          <w:rFonts w:ascii="Book Antiqua" w:eastAsia="Book Antiqua" w:hAnsi="Book Antiqua"/>
          <w:b/>
          <w:bCs/>
          <w:color w:val="000000"/>
        </w:rPr>
        <w:t>Khwaja</w:t>
      </w:r>
      <w:proofErr w:type="spellEnd"/>
      <w:r w:rsidRPr="005966F2">
        <w:rPr>
          <w:rFonts w:ascii="Book Antiqua" w:eastAsia="Book Antiqua" w:hAnsi="Book Antiqua"/>
          <w:b/>
          <w:bCs/>
          <w:color w:val="000000"/>
        </w:rPr>
        <w:t xml:space="preserve"> A</w:t>
      </w:r>
      <w:r w:rsidRPr="005966F2">
        <w:rPr>
          <w:rFonts w:ascii="Book Antiqua" w:eastAsia="Book Antiqua" w:hAnsi="Book Antiqua"/>
          <w:color w:val="000000"/>
        </w:rPr>
        <w:t xml:space="preserve">. KDIGO clinical practice guidelines for acute kidney injury. </w:t>
      </w:r>
      <w:r w:rsidRPr="005966F2">
        <w:rPr>
          <w:rFonts w:ascii="Book Antiqua" w:eastAsia="Book Antiqua" w:hAnsi="Book Antiqua"/>
          <w:i/>
          <w:iCs/>
          <w:color w:val="000000"/>
        </w:rPr>
        <w:t xml:space="preserve">Nephron </w:t>
      </w:r>
      <w:proofErr w:type="spellStart"/>
      <w:r w:rsidRPr="005966F2">
        <w:rPr>
          <w:rFonts w:ascii="Book Antiqua" w:eastAsia="Book Antiqua" w:hAnsi="Book Antiqua"/>
          <w:i/>
          <w:iCs/>
          <w:color w:val="000000"/>
        </w:rPr>
        <w:t>Clin</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Pract</w:t>
      </w:r>
      <w:proofErr w:type="spellEnd"/>
      <w:r w:rsidRPr="005966F2">
        <w:rPr>
          <w:rFonts w:ascii="Book Antiqua" w:eastAsia="Book Antiqua" w:hAnsi="Book Antiqua"/>
          <w:color w:val="000000"/>
        </w:rPr>
        <w:t xml:space="preserve"> 2012; </w:t>
      </w:r>
      <w:r w:rsidRPr="005966F2">
        <w:rPr>
          <w:rFonts w:ascii="Book Antiqua" w:eastAsia="Book Antiqua" w:hAnsi="Book Antiqua"/>
          <w:b/>
          <w:bCs/>
          <w:color w:val="000000"/>
        </w:rPr>
        <w:t>120</w:t>
      </w:r>
      <w:r w:rsidRPr="005966F2">
        <w:rPr>
          <w:rFonts w:ascii="Book Antiqua" w:eastAsia="Book Antiqua" w:hAnsi="Book Antiqua"/>
          <w:color w:val="000000"/>
        </w:rPr>
        <w:t>: c179-c184 [PMID: 22890468 DOI: 10.1159/000339789]</w:t>
      </w:r>
    </w:p>
    <w:p w14:paraId="46BF433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15 </w:t>
      </w:r>
      <w:proofErr w:type="spellStart"/>
      <w:r w:rsidRPr="005966F2">
        <w:rPr>
          <w:rFonts w:ascii="Book Antiqua" w:eastAsia="Book Antiqua" w:hAnsi="Book Antiqua"/>
          <w:b/>
          <w:bCs/>
          <w:color w:val="000000"/>
        </w:rPr>
        <w:t>Marrone</w:t>
      </w:r>
      <w:proofErr w:type="spellEnd"/>
      <w:r w:rsidRPr="005966F2">
        <w:rPr>
          <w:rFonts w:ascii="Book Antiqua" w:eastAsia="Book Antiqua" w:hAnsi="Book Antiqua"/>
          <w:b/>
          <w:bCs/>
          <w:color w:val="000000"/>
        </w:rPr>
        <w:t xml:space="preserve"> G</w:t>
      </w:r>
      <w:r w:rsidRPr="005966F2">
        <w:rPr>
          <w:rFonts w:ascii="Book Antiqua" w:eastAsia="Book Antiqua" w:hAnsi="Book Antiqua"/>
          <w:color w:val="000000"/>
        </w:rPr>
        <w:t xml:space="preserve">, Vaccaro FG, </w:t>
      </w:r>
      <w:proofErr w:type="spellStart"/>
      <w:r w:rsidRPr="005966F2">
        <w:rPr>
          <w:rFonts w:ascii="Book Antiqua" w:eastAsia="Book Antiqua" w:hAnsi="Book Antiqua"/>
          <w:color w:val="000000"/>
        </w:rPr>
        <w:t>Biolato</w:t>
      </w:r>
      <w:proofErr w:type="spellEnd"/>
      <w:r w:rsidRPr="005966F2">
        <w:rPr>
          <w:rFonts w:ascii="Book Antiqua" w:eastAsia="Book Antiqua" w:hAnsi="Book Antiqua"/>
          <w:color w:val="000000"/>
        </w:rPr>
        <w:t xml:space="preserve"> M, Miele L, </w:t>
      </w:r>
      <w:proofErr w:type="spellStart"/>
      <w:r w:rsidRPr="005966F2">
        <w:rPr>
          <w:rFonts w:ascii="Book Antiqua" w:eastAsia="Book Antiqua" w:hAnsi="Book Antiqua"/>
          <w:color w:val="000000"/>
        </w:rPr>
        <w:t>Liguori</w:t>
      </w:r>
      <w:proofErr w:type="spellEnd"/>
      <w:r w:rsidRPr="005966F2">
        <w:rPr>
          <w:rFonts w:ascii="Book Antiqua" w:eastAsia="Book Antiqua" w:hAnsi="Book Antiqua"/>
          <w:color w:val="000000"/>
        </w:rPr>
        <w:t xml:space="preserve"> A, </w:t>
      </w:r>
      <w:proofErr w:type="spellStart"/>
      <w:r w:rsidRPr="005966F2">
        <w:rPr>
          <w:rFonts w:ascii="Book Antiqua" w:eastAsia="Book Antiqua" w:hAnsi="Book Antiqua"/>
          <w:color w:val="000000"/>
        </w:rPr>
        <w:t>Araneo</w:t>
      </w:r>
      <w:proofErr w:type="spellEnd"/>
      <w:r w:rsidRPr="005966F2">
        <w:rPr>
          <w:rFonts w:ascii="Book Antiqua" w:eastAsia="Book Antiqua" w:hAnsi="Book Antiqua"/>
          <w:color w:val="000000"/>
        </w:rPr>
        <w:t xml:space="preserve"> C, </w:t>
      </w:r>
      <w:proofErr w:type="spellStart"/>
      <w:r w:rsidRPr="005966F2">
        <w:rPr>
          <w:rFonts w:ascii="Book Antiqua" w:eastAsia="Book Antiqua" w:hAnsi="Book Antiqua"/>
          <w:color w:val="000000"/>
        </w:rPr>
        <w:t>Ponziani</w:t>
      </w:r>
      <w:proofErr w:type="spellEnd"/>
      <w:r w:rsidRPr="005966F2">
        <w:rPr>
          <w:rFonts w:ascii="Book Antiqua" w:eastAsia="Book Antiqua" w:hAnsi="Book Antiqua"/>
          <w:color w:val="000000"/>
        </w:rPr>
        <w:t xml:space="preserve"> FR, Mores N, </w:t>
      </w:r>
      <w:proofErr w:type="spellStart"/>
      <w:r w:rsidRPr="005966F2">
        <w:rPr>
          <w:rFonts w:ascii="Book Antiqua" w:eastAsia="Book Antiqua" w:hAnsi="Book Antiqua"/>
          <w:color w:val="000000"/>
        </w:rPr>
        <w:t>Gasbarrini</w:t>
      </w:r>
      <w:proofErr w:type="spellEnd"/>
      <w:r w:rsidRPr="005966F2">
        <w:rPr>
          <w:rFonts w:ascii="Book Antiqua" w:eastAsia="Book Antiqua" w:hAnsi="Book Antiqua"/>
          <w:color w:val="000000"/>
        </w:rPr>
        <w:t xml:space="preserve"> A, </w:t>
      </w:r>
      <w:proofErr w:type="spellStart"/>
      <w:r w:rsidRPr="005966F2">
        <w:rPr>
          <w:rFonts w:ascii="Book Antiqua" w:eastAsia="Book Antiqua" w:hAnsi="Book Antiqua"/>
          <w:color w:val="000000"/>
        </w:rPr>
        <w:t>Grieco</w:t>
      </w:r>
      <w:proofErr w:type="spellEnd"/>
      <w:r w:rsidRPr="005966F2">
        <w:rPr>
          <w:rFonts w:ascii="Book Antiqua" w:eastAsia="Book Antiqua" w:hAnsi="Book Antiqua"/>
          <w:color w:val="000000"/>
        </w:rPr>
        <w:t xml:space="preserve"> A. Drug-induced liver injury 2017: the diagnosis is not easy but always to keep in mind. </w:t>
      </w:r>
      <w:proofErr w:type="spellStart"/>
      <w:r w:rsidRPr="005966F2">
        <w:rPr>
          <w:rFonts w:ascii="Book Antiqua" w:eastAsia="Book Antiqua" w:hAnsi="Book Antiqua"/>
          <w:i/>
          <w:iCs/>
          <w:color w:val="000000"/>
        </w:rPr>
        <w:t>Eur</w:t>
      </w:r>
      <w:proofErr w:type="spellEnd"/>
      <w:r w:rsidRPr="005966F2">
        <w:rPr>
          <w:rFonts w:ascii="Book Antiqua" w:eastAsia="Book Antiqua" w:hAnsi="Book Antiqua"/>
          <w:i/>
          <w:iCs/>
          <w:color w:val="000000"/>
        </w:rPr>
        <w:t xml:space="preserve"> Rev Med </w:t>
      </w:r>
      <w:proofErr w:type="spellStart"/>
      <w:r w:rsidRPr="005966F2">
        <w:rPr>
          <w:rFonts w:ascii="Book Antiqua" w:eastAsia="Book Antiqua" w:hAnsi="Book Antiqua"/>
          <w:i/>
          <w:iCs/>
          <w:color w:val="000000"/>
        </w:rPr>
        <w:t>Pharmacol</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Sci</w:t>
      </w:r>
      <w:proofErr w:type="spellEnd"/>
      <w:r w:rsidRPr="005966F2">
        <w:rPr>
          <w:rFonts w:ascii="Book Antiqua" w:eastAsia="Book Antiqua" w:hAnsi="Book Antiqua"/>
          <w:color w:val="000000"/>
        </w:rPr>
        <w:t xml:space="preserve"> 2017; </w:t>
      </w:r>
      <w:r w:rsidRPr="005966F2">
        <w:rPr>
          <w:rFonts w:ascii="Book Antiqua" w:eastAsia="Book Antiqua" w:hAnsi="Book Antiqua"/>
          <w:b/>
          <w:bCs/>
          <w:color w:val="000000"/>
        </w:rPr>
        <w:t>21</w:t>
      </w:r>
      <w:r w:rsidRPr="005966F2">
        <w:rPr>
          <w:rFonts w:ascii="Book Antiqua" w:eastAsia="Book Antiqua" w:hAnsi="Book Antiqua"/>
          <w:color w:val="000000"/>
        </w:rPr>
        <w:t>: 122-134 [PMID: 28379587]</w:t>
      </w:r>
    </w:p>
    <w:p w14:paraId="3282823A"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16 </w:t>
      </w:r>
      <w:r w:rsidRPr="005966F2">
        <w:rPr>
          <w:rFonts w:ascii="Book Antiqua" w:eastAsia="Book Antiqua" w:hAnsi="Book Antiqua"/>
          <w:b/>
          <w:bCs/>
          <w:color w:val="000000"/>
        </w:rPr>
        <w:t>American Diabetes Association</w:t>
      </w:r>
      <w:r w:rsidRPr="005966F2">
        <w:rPr>
          <w:rFonts w:ascii="Book Antiqua" w:eastAsia="Book Antiqua" w:hAnsi="Book Antiqua"/>
          <w:color w:val="000000"/>
        </w:rPr>
        <w:t xml:space="preserve">. 2. Classification and Diagnosis of Diabetes: </w:t>
      </w:r>
      <w:r w:rsidRPr="005966F2">
        <w:rPr>
          <w:rFonts w:ascii="Book Antiqua" w:eastAsia="Book Antiqua" w:hAnsi="Book Antiqua"/>
          <w:i/>
          <w:iCs/>
          <w:color w:val="000000"/>
        </w:rPr>
        <w:t>Standards of Medical Care in Diabetes-2019</w:t>
      </w:r>
      <w:r w:rsidRPr="005966F2">
        <w:rPr>
          <w:rFonts w:ascii="Book Antiqua" w:eastAsia="Book Antiqua" w:hAnsi="Book Antiqua"/>
          <w:color w:val="000000"/>
        </w:rPr>
        <w:t xml:space="preserve">. </w:t>
      </w:r>
      <w:r w:rsidRPr="005966F2">
        <w:rPr>
          <w:rFonts w:ascii="Book Antiqua" w:eastAsia="Book Antiqua" w:hAnsi="Book Antiqua"/>
          <w:i/>
          <w:iCs/>
          <w:color w:val="000000"/>
        </w:rPr>
        <w:t>Diabetes Care</w:t>
      </w:r>
      <w:r w:rsidRPr="005966F2">
        <w:rPr>
          <w:rFonts w:ascii="Book Antiqua" w:eastAsia="Book Antiqua" w:hAnsi="Book Antiqua"/>
          <w:color w:val="000000"/>
        </w:rPr>
        <w:t xml:space="preserve"> 2019; </w:t>
      </w:r>
      <w:r w:rsidRPr="005966F2">
        <w:rPr>
          <w:rFonts w:ascii="Book Antiqua" w:eastAsia="Book Antiqua" w:hAnsi="Book Antiqua"/>
          <w:b/>
          <w:bCs/>
          <w:color w:val="000000"/>
        </w:rPr>
        <w:t>42</w:t>
      </w:r>
      <w:r w:rsidRPr="005966F2">
        <w:rPr>
          <w:rFonts w:ascii="Book Antiqua" w:eastAsia="Book Antiqua" w:hAnsi="Book Antiqua"/>
          <w:color w:val="000000"/>
        </w:rPr>
        <w:t>: S13-S28 [PMID: 30559228 DOI: 10.2337/dc19-S002]</w:t>
      </w:r>
    </w:p>
    <w:p w14:paraId="53CABE7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17 </w:t>
      </w:r>
      <w:r w:rsidRPr="005966F2">
        <w:rPr>
          <w:rFonts w:ascii="Book Antiqua" w:eastAsia="Book Antiqua" w:hAnsi="Book Antiqua"/>
          <w:b/>
          <w:bCs/>
          <w:color w:val="000000"/>
        </w:rPr>
        <w:t>Freeman J</w:t>
      </w:r>
      <w:r w:rsidRPr="005966F2">
        <w:rPr>
          <w:rFonts w:ascii="Book Antiqua" w:eastAsia="Book Antiqua" w:hAnsi="Book Antiqua"/>
          <w:color w:val="000000"/>
        </w:rPr>
        <w:t xml:space="preserve">. Management of hypoglycemia in older adults with type 2 diabetes. </w:t>
      </w:r>
      <w:r w:rsidRPr="005966F2">
        <w:rPr>
          <w:rFonts w:ascii="Book Antiqua" w:eastAsia="Book Antiqua" w:hAnsi="Book Antiqua"/>
          <w:i/>
          <w:iCs/>
          <w:color w:val="000000"/>
        </w:rPr>
        <w:t>Postgrad Med</w:t>
      </w:r>
      <w:r w:rsidRPr="005966F2">
        <w:rPr>
          <w:rFonts w:ascii="Book Antiqua" w:eastAsia="Book Antiqua" w:hAnsi="Book Antiqua"/>
          <w:color w:val="000000"/>
        </w:rPr>
        <w:t xml:space="preserve"> 2019; </w:t>
      </w:r>
      <w:r w:rsidRPr="005966F2">
        <w:rPr>
          <w:rFonts w:ascii="Book Antiqua" w:eastAsia="Book Antiqua" w:hAnsi="Book Antiqua"/>
          <w:b/>
          <w:bCs/>
          <w:color w:val="000000"/>
        </w:rPr>
        <w:t>131</w:t>
      </w:r>
      <w:r w:rsidRPr="005966F2">
        <w:rPr>
          <w:rFonts w:ascii="Book Antiqua" w:eastAsia="Book Antiqua" w:hAnsi="Book Antiqua"/>
          <w:color w:val="000000"/>
        </w:rPr>
        <w:t>: 241-250 [PMID: 30724638 DOI: 10.1080/00325481.2019.1578590]</w:t>
      </w:r>
    </w:p>
    <w:p w14:paraId="23F9BB71"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18 </w:t>
      </w:r>
      <w:proofErr w:type="spellStart"/>
      <w:r w:rsidRPr="005966F2">
        <w:rPr>
          <w:rFonts w:ascii="Book Antiqua" w:eastAsia="Book Antiqua" w:hAnsi="Book Antiqua"/>
          <w:b/>
          <w:bCs/>
          <w:color w:val="000000"/>
        </w:rPr>
        <w:t>Donnan</w:t>
      </w:r>
      <w:proofErr w:type="spellEnd"/>
      <w:r w:rsidRPr="005966F2">
        <w:rPr>
          <w:rFonts w:ascii="Book Antiqua" w:eastAsia="Book Antiqua" w:hAnsi="Book Antiqua"/>
          <w:b/>
          <w:bCs/>
          <w:color w:val="000000"/>
        </w:rPr>
        <w:t xml:space="preserve"> K</w:t>
      </w:r>
      <w:r w:rsidRPr="005966F2">
        <w:rPr>
          <w:rFonts w:ascii="Book Antiqua" w:eastAsia="Book Antiqua" w:hAnsi="Book Antiqua"/>
          <w:color w:val="000000"/>
        </w:rPr>
        <w:t xml:space="preserve">, Segar L. SGLT2 inhibitors and metformin: Dual antihyperglycemic therapy and the risk of metabolic acidosis in type 2 diabetes. </w:t>
      </w:r>
      <w:proofErr w:type="spellStart"/>
      <w:r w:rsidRPr="005966F2">
        <w:rPr>
          <w:rFonts w:ascii="Book Antiqua" w:eastAsia="Book Antiqua" w:hAnsi="Book Antiqua"/>
          <w:i/>
          <w:iCs/>
          <w:color w:val="000000"/>
        </w:rPr>
        <w:t>Eur</w:t>
      </w:r>
      <w:proofErr w:type="spellEnd"/>
      <w:r w:rsidRPr="005966F2">
        <w:rPr>
          <w:rFonts w:ascii="Book Antiqua" w:eastAsia="Book Antiqua" w:hAnsi="Book Antiqua"/>
          <w:i/>
          <w:iCs/>
          <w:color w:val="000000"/>
        </w:rPr>
        <w:t xml:space="preserve"> J </w:t>
      </w:r>
      <w:proofErr w:type="spellStart"/>
      <w:r w:rsidRPr="005966F2">
        <w:rPr>
          <w:rFonts w:ascii="Book Antiqua" w:eastAsia="Book Antiqua" w:hAnsi="Book Antiqua"/>
          <w:i/>
          <w:iCs/>
          <w:color w:val="000000"/>
        </w:rPr>
        <w:t>Pharmacol</w:t>
      </w:r>
      <w:proofErr w:type="spellEnd"/>
      <w:r w:rsidRPr="005966F2">
        <w:rPr>
          <w:rFonts w:ascii="Book Antiqua" w:eastAsia="Book Antiqua" w:hAnsi="Book Antiqua"/>
          <w:color w:val="000000"/>
        </w:rPr>
        <w:t xml:space="preserve"> 2019; </w:t>
      </w:r>
      <w:r w:rsidRPr="005966F2">
        <w:rPr>
          <w:rFonts w:ascii="Book Antiqua" w:eastAsia="Book Antiqua" w:hAnsi="Book Antiqua"/>
          <w:b/>
          <w:bCs/>
          <w:color w:val="000000"/>
        </w:rPr>
        <w:t>846</w:t>
      </w:r>
      <w:r w:rsidRPr="005966F2">
        <w:rPr>
          <w:rFonts w:ascii="Book Antiqua" w:eastAsia="Book Antiqua" w:hAnsi="Book Antiqua"/>
          <w:color w:val="000000"/>
        </w:rPr>
        <w:t>: 23-29 [PMID: 30639796 DOI: 10.1016/j.ejphar.2019.01.002]</w:t>
      </w:r>
    </w:p>
    <w:p w14:paraId="3E989A3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19 </w:t>
      </w:r>
      <w:r w:rsidRPr="005966F2">
        <w:rPr>
          <w:rFonts w:ascii="Book Antiqua" w:eastAsia="Book Antiqua" w:hAnsi="Book Antiqua"/>
          <w:b/>
          <w:bCs/>
          <w:color w:val="000000"/>
        </w:rPr>
        <w:t>Min SH</w:t>
      </w:r>
      <w:r w:rsidRPr="005966F2">
        <w:rPr>
          <w:rFonts w:ascii="Book Antiqua" w:eastAsia="Book Antiqua" w:hAnsi="Book Antiqua"/>
          <w:color w:val="000000"/>
        </w:rPr>
        <w:t xml:space="preserve">, Yoon JH, Hahn S, Cho YM. Comparison between SGLT2 inhibitors and DPP4 inhibitors added to insulin therapy in type 2 diabetes: a systematic review with indirect comparison meta-analysis. </w:t>
      </w:r>
      <w:r w:rsidRPr="005966F2">
        <w:rPr>
          <w:rFonts w:ascii="Book Antiqua" w:eastAsia="Book Antiqua" w:hAnsi="Book Antiqua"/>
          <w:i/>
          <w:iCs/>
          <w:color w:val="000000"/>
        </w:rPr>
        <w:t xml:space="preserve">Diabetes </w:t>
      </w:r>
      <w:proofErr w:type="spellStart"/>
      <w:r w:rsidRPr="005966F2">
        <w:rPr>
          <w:rFonts w:ascii="Book Antiqua" w:eastAsia="Book Antiqua" w:hAnsi="Book Antiqua"/>
          <w:i/>
          <w:iCs/>
          <w:color w:val="000000"/>
        </w:rPr>
        <w:t>Metab</w:t>
      </w:r>
      <w:proofErr w:type="spellEnd"/>
      <w:r w:rsidRPr="005966F2">
        <w:rPr>
          <w:rFonts w:ascii="Book Antiqua" w:eastAsia="Book Antiqua" w:hAnsi="Book Antiqua"/>
          <w:i/>
          <w:iCs/>
          <w:color w:val="000000"/>
        </w:rPr>
        <w:t xml:space="preserve"> Res Rev</w:t>
      </w:r>
      <w:r w:rsidRPr="005966F2">
        <w:rPr>
          <w:rFonts w:ascii="Book Antiqua" w:eastAsia="Book Antiqua" w:hAnsi="Book Antiqua"/>
          <w:color w:val="000000"/>
        </w:rPr>
        <w:t xml:space="preserve"> 2017; </w:t>
      </w:r>
      <w:r w:rsidRPr="005966F2">
        <w:rPr>
          <w:rFonts w:ascii="Book Antiqua" w:eastAsia="Book Antiqua" w:hAnsi="Book Antiqua"/>
          <w:b/>
          <w:bCs/>
          <w:color w:val="000000"/>
        </w:rPr>
        <w:t>33</w:t>
      </w:r>
      <w:r w:rsidRPr="005966F2">
        <w:rPr>
          <w:rFonts w:ascii="Book Antiqua" w:eastAsia="Book Antiqua" w:hAnsi="Book Antiqua"/>
          <w:color w:val="000000"/>
        </w:rPr>
        <w:t>: [PMID: 27155214 DOI: 10.1002/dmrr.2818]</w:t>
      </w:r>
    </w:p>
    <w:p w14:paraId="7F612AB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20 </w:t>
      </w:r>
      <w:r w:rsidRPr="005966F2">
        <w:rPr>
          <w:rFonts w:ascii="Book Antiqua" w:eastAsia="Book Antiqua" w:hAnsi="Book Antiqua"/>
          <w:b/>
          <w:bCs/>
          <w:color w:val="000000"/>
        </w:rPr>
        <w:t>Qi F</w:t>
      </w:r>
      <w:r w:rsidRPr="005966F2">
        <w:rPr>
          <w:rFonts w:ascii="Book Antiqua" w:eastAsia="Book Antiqua" w:hAnsi="Book Antiqua"/>
          <w:color w:val="000000"/>
        </w:rPr>
        <w:t xml:space="preserve">, Qian S, Zhang S, Zhang Z. Single cell RNA sequencing of 13 human tissues identify cell types and receptors of human coronaviruses. </w:t>
      </w:r>
      <w:proofErr w:type="spellStart"/>
      <w:r w:rsidRPr="005966F2">
        <w:rPr>
          <w:rFonts w:ascii="Book Antiqua" w:eastAsia="Book Antiqua" w:hAnsi="Book Antiqua"/>
          <w:i/>
          <w:iCs/>
          <w:color w:val="000000"/>
        </w:rPr>
        <w:t>Biochem</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Biophys</w:t>
      </w:r>
      <w:proofErr w:type="spellEnd"/>
      <w:r w:rsidRPr="005966F2">
        <w:rPr>
          <w:rFonts w:ascii="Book Antiqua" w:eastAsia="Book Antiqua" w:hAnsi="Book Antiqua"/>
          <w:i/>
          <w:iCs/>
          <w:color w:val="000000"/>
        </w:rPr>
        <w:t xml:space="preserve"> Res </w:t>
      </w:r>
      <w:proofErr w:type="spellStart"/>
      <w:r w:rsidRPr="005966F2">
        <w:rPr>
          <w:rFonts w:ascii="Book Antiqua" w:eastAsia="Book Antiqua" w:hAnsi="Book Antiqua"/>
          <w:i/>
          <w:iCs/>
          <w:color w:val="000000"/>
        </w:rPr>
        <w:t>Commun</w:t>
      </w:r>
      <w:proofErr w:type="spellEnd"/>
      <w:r w:rsidRPr="005966F2">
        <w:rPr>
          <w:rFonts w:ascii="Book Antiqua" w:eastAsia="Book Antiqua" w:hAnsi="Book Antiqua"/>
          <w:color w:val="000000"/>
        </w:rPr>
        <w:t xml:space="preserve"> 2020; </w:t>
      </w:r>
      <w:r w:rsidRPr="005966F2">
        <w:rPr>
          <w:rFonts w:ascii="Book Antiqua" w:eastAsia="Book Antiqua" w:hAnsi="Book Antiqua"/>
          <w:b/>
          <w:bCs/>
          <w:color w:val="000000"/>
        </w:rPr>
        <w:t>526</w:t>
      </w:r>
      <w:r w:rsidRPr="005966F2">
        <w:rPr>
          <w:rFonts w:ascii="Book Antiqua" w:eastAsia="Book Antiqua" w:hAnsi="Book Antiqua"/>
          <w:color w:val="000000"/>
        </w:rPr>
        <w:t>: 135-140 [PMID: 32199615 DOI: 10.1016/j.bbrc.2020.03.044]</w:t>
      </w:r>
    </w:p>
    <w:p w14:paraId="4DB0763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21 </w:t>
      </w:r>
      <w:r w:rsidRPr="005966F2">
        <w:rPr>
          <w:rFonts w:ascii="Book Antiqua" w:eastAsia="Book Antiqua" w:hAnsi="Book Antiqua"/>
          <w:b/>
          <w:bCs/>
          <w:color w:val="000000"/>
        </w:rPr>
        <w:t>Bergman AJ</w:t>
      </w:r>
      <w:r w:rsidRPr="005966F2">
        <w:rPr>
          <w:rFonts w:ascii="Book Antiqua" w:eastAsia="Book Antiqua" w:hAnsi="Book Antiqua"/>
          <w:color w:val="000000"/>
        </w:rPr>
        <w:t xml:space="preserve">, Stevens C, Zhou Y, Yi B, </w:t>
      </w:r>
      <w:proofErr w:type="spellStart"/>
      <w:r w:rsidRPr="005966F2">
        <w:rPr>
          <w:rFonts w:ascii="Book Antiqua" w:eastAsia="Book Antiqua" w:hAnsi="Book Antiqua"/>
          <w:color w:val="000000"/>
        </w:rPr>
        <w:t>Laethem</w:t>
      </w:r>
      <w:proofErr w:type="spellEnd"/>
      <w:r w:rsidRPr="005966F2">
        <w:rPr>
          <w:rFonts w:ascii="Book Antiqua" w:eastAsia="Book Antiqua" w:hAnsi="Book Antiqua"/>
          <w:color w:val="000000"/>
        </w:rPr>
        <w:t xml:space="preserve"> M, De </w:t>
      </w:r>
      <w:proofErr w:type="spellStart"/>
      <w:r w:rsidRPr="005966F2">
        <w:rPr>
          <w:rFonts w:ascii="Book Antiqua" w:eastAsia="Book Antiqua" w:hAnsi="Book Antiqua"/>
          <w:color w:val="000000"/>
        </w:rPr>
        <w:t>Smet</w:t>
      </w:r>
      <w:proofErr w:type="spellEnd"/>
      <w:r w:rsidRPr="005966F2">
        <w:rPr>
          <w:rFonts w:ascii="Book Antiqua" w:eastAsia="Book Antiqua" w:hAnsi="Book Antiqua"/>
          <w:color w:val="000000"/>
        </w:rPr>
        <w:t xml:space="preserve"> M, Snyder K, Hilliard D, Tanaka W, Zeng W, </w:t>
      </w:r>
      <w:proofErr w:type="spellStart"/>
      <w:r w:rsidRPr="005966F2">
        <w:rPr>
          <w:rFonts w:ascii="Book Antiqua" w:eastAsia="Book Antiqua" w:hAnsi="Book Antiqua"/>
          <w:color w:val="000000"/>
        </w:rPr>
        <w:t>Tanen</w:t>
      </w:r>
      <w:proofErr w:type="spellEnd"/>
      <w:r w:rsidRPr="005966F2">
        <w:rPr>
          <w:rFonts w:ascii="Book Antiqua" w:eastAsia="Book Antiqua" w:hAnsi="Book Antiqua"/>
          <w:color w:val="000000"/>
        </w:rPr>
        <w:t xml:space="preserve"> M, Wang AQ, Chen L, Winchell G, Davies MJ, </w:t>
      </w:r>
      <w:proofErr w:type="spellStart"/>
      <w:r w:rsidRPr="005966F2">
        <w:rPr>
          <w:rFonts w:ascii="Book Antiqua" w:eastAsia="Book Antiqua" w:hAnsi="Book Antiqua"/>
          <w:color w:val="000000"/>
        </w:rPr>
        <w:t>Ramael</w:t>
      </w:r>
      <w:proofErr w:type="spellEnd"/>
      <w:r w:rsidRPr="005966F2">
        <w:rPr>
          <w:rFonts w:ascii="Book Antiqua" w:eastAsia="Book Antiqua" w:hAnsi="Book Antiqua"/>
          <w:color w:val="000000"/>
        </w:rPr>
        <w:t xml:space="preserve"> S, Wagner JA, Herman GA. Pharmacokinetic and pharmacodynamic properties of multiple oral doses of sitagliptin, a dipeptidyl peptidase-IV inhibitor: a double-blind, randomized, placebo-controlled study in healthy male volunteers. </w:t>
      </w:r>
      <w:proofErr w:type="spellStart"/>
      <w:r w:rsidRPr="005966F2">
        <w:rPr>
          <w:rFonts w:ascii="Book Antiqua" w:eastAsia="Book Antiqua" w:hAnsi="Book Antiqua"/>
          <w:i/>
          <w:iCs/>
          <w:color w:val="000000"/>
        </w:rPr>
        <w:t>Clin</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Ther</w:t>
      </w:r>
      <w:proofErr w:type="spellEnd"/>
      <w:r w:rsidRPr="005966F2">
        <w:rPr>
          <w:rFonts w:ascii="Book Antiqua" w:eastAsia="Book Antiqua" w:hAnsi="Book Antiqua"/>
          <w:color w:val="000000"/>
        </w:rPr>
        <w:t xml:space="preserve"> 2006; </w:t>
      </w:r>
      <w:r w:rsidRPr="005966F2">
        <w:rPr>
          <w:rFonts w:ascii="Book Antiqua" w:eastAsia="Book Antiqua" w:hAnsi="Book Antiqua"/>
          <w:b/>
          <w:bCs/>
          <w:color w:val="000000"/>
        </w:rPr>
        <w:t>28</w:t>
      </w:r>
      <w:r w:rsidRPr="005966F2">
        <w:rPr>
          <w:rFonts w:ascii="Book Antiqua" w:eastAsia="Book Antiqua" w:hAnsi="Book Antiqua"/>
          <w:color w:val="000000"/>
        </w:rPr>
        <w:t>: 55-72 [PMID: 16490580 DOI: 10.1016/j.clinthera.2006.01.015]</w:t>
      </w:r>
    </w:p>
    <w:p w14:paraId="05B2E2D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22 </w:t>
      </w:r>
      <w:r w:rsidRPr="005966F2">
        <w:rPr>
          <w:rFonts w:ascii="Book Antiqua" w:eastAsia="Book Antiqua" w:hAnsi="Book Antiqua"/>
          <w:b/>
          <w:bCs/>
          <w:color w:val="000000"/>
        </w:rPr>
        <w:t>Goodwin SR</w:t>
      </w:r>
      <w:r w:rsidRPr="005966F2">
        <w:rPr>
          <w:rFonts w:ascii="Book Antiqua" w:eastAsia="Book Antiqua" w:hAnsi="Book Antiqua"/>
          <w:color w:val="000000"/>
        </w:rPr>
        <w:t xml:space="preserve">, Reeds DN, Royal M, Struthers H, </w:t>
      </w:r>
      <w:proofErr w:type="spellStart"/>
      <w:r w:rsidRPr="005966F2">
        <w:rPr>
          <w:rFonts w:ascii="Book Antiqua" w:eastAsia="Book Antiqua" w:hAnsi="Book Antiqua"/>
          <w:color w:val="000000"/>
        </w:rPr>
        <w:t>Laciny</w:t>
      </w:r>
      <w:proofErr w:type="spellEnd"/>
      <w:r w:rsidRPr="005966F2">
        <w:rPr>
          <w:rFonts w:ascii="Book Antiqua" w:eastAsia="Book Antiqua" w:hAnsi="Book Antiqua"/>
          <w:color w:val="000000"/>
        </w:rPr>
        <w:t xml:space="preserve"> E, </w:t>
      </w:r>
      <w:proofErr w:type="spellStart"/>
      <w:r w:rsidRPr="005966F2">
        <w:rPr>
          <w:rFonts w:ascii="Book Antiqua" w:eastAsia="Book Antiqua" w:hAnsi="Book Antiqua"/>
          <w:color w:val="000000"/>
        </w:rPr>
        <w:t>Yarasheski</w:t>
      </w:r>
      <w:proofErr w:type="spellEnd"/>
      <w:r w:rsidRPr="005966F2">
        <w:rPr>
          <w:rFonts w:ascii="Book Antiqua" w:eastAsia="Book Antiqua" w:hAnsi="Book Antiqua"/>
          <w:color w:val="000000"/>
        </w:rPr>
        <w:t xml:space="preserve"> KE. Dipeptidyl peptidase IV inhibition does not adversely affect immune or virological status in HIV infected men and women: a pilot safety study. </w:t>
      </w:r>
      <w:r w:rsidRPr="005966F2">
        <w:rPr>
          <w:rFonts w:ascii="Book Antiqua" w:eastAsia="Book Antiqua" w:hAnsi="Book Antiqua"/>
          <w:i/>
          <w:iCs/>
          <w:color w:val="000000"/>
        </w:rPr>
        <w:t xml:space="preserve">J </w:t>
      </w:r>
      <w:proofErr w:type="spellStart"/>
      <w:r w:rsidRPr="005966F2">
        <w:rPr>
          <w:rFonts w:ascii="Book Antiqua" w:eastAsia="Book Antiqua" w:hAnsi="Book Antiqua"/>
          <w:i/>
          <w:iCs/>
          <w:color w:val="000000"/>
        </w:rPr>
        <w:t>Clin</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Endocrinol</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Metab</w:t>
      </w:r>
      <w:proofErr w:type="spellEnd"/>
      <w:r w:rsidRPr="005966F2">
        <w:rPr>
          <w:rFonts w:ascii="Book Antiqua" w:eastAsia="Book Antiqua" w:hAnsi="Book Antiqua"/>
          <w:color w:val="000000"/>
        </w:rPr>
        <w:t xml:space="preserve"> 2013; </w:t>
      </w:r>
      <w:r w:rsidRPr="005966F2">
        <w:rPr>
          <w:rFonts w:ascii="Book Antiqua" w:eastAsia="Book Antiqua" w:hAnsi="Book Antiqua"/>
          <w:b/>
          <w:bCs/>
          <w:color w:val="000000"/>
        </w:rPr>
        <w:t>98</w:t>
      </w:r>
      <w:r w:rsidRPr="005966F2">
        <w:rPr>
          <w:rFonts w:ascii="Book Antiqua" w:eastAsia="Book Antiqua" w:hAnsi="Book Antiqua"/>
          <w:color w:val="000000"/>
        </w:rPr>
        <w:t>: 743-751 [PMID: 23264399 DOI: 10.1210/jc.2012-3532]</w:t>
      </w:r>
    </w:p>
    <w:p w14:paraId="3AB4E59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23 </w:t>
      </w:r>
      <w:proofErr w:type="spellStart"/>
      <w:r w:rsidRPr="005966F2">
        <w:rPr>
          <w:rFonts w:ascii="Book Antiqua" w:eastAsia="Book Antiqua" w:hAnsi="Book Antiqua"/>
          <w:b/>
          <w:bCs/>
          <w:color w:val="000000"/>
        </w:rPr>
        <w:t>Dubé</w:t>
      </w:r>
      <w:proofErr w:type="spellEnd"/>
      <w:r w:rsidRPr="005966F2">
        <w:rPr>
          <w:rFonts w:ascii="Book Antiqua" w:eastAsia="Book Antiqua" w:hAnsi="Book Antiqua"/>
          <w:b/>
          <w:bCs/>
          <w:color w:val="000000"/>
        </w:rPr>
        <w:t xml:space="preserve"> MP</w:t>
      </w:r>
      <w:r w:rsidRPr="005966F2">
        <w:rPr>
          <w:rFonts w:ascii="Book Antiqua" w:eastAsia="Book Antiqua" w:hAnsi="Book Antiqua"/>
          <w:color w:val="000000"/>
        </w:rPr>
        <w:t xml:space="preserve">, Chan ES, Lake JE, Williams B, </w:t>
      </w:r>
      <w:proofErr w:type="spellStart"/>
      <w:r w:rsidRPr="005966F2">
        <w:rPr>
          <w:rFonts w:ascii="Book Antiqua" w:eastAsia="Book Antiqua" w:hAnsi="Book Antiqua"/>
          <w:color w:val="000000"/>
        </w:rPr>
        <w:t>Kinslow</w:t>
      </w:r>
      <w:proofErr w:type="spellEnd"/>
      <w:r w:rsidRPr="005966F2">
        <w:rPr>
          <w:rFonts w:ascii="Book Antiqua" w:eastAsia="Book Antiqua" w:hAnsi="Book Antiqua"/>
          <w:color w:val="000000"/>
        </w:rPr>
        <w:t xml:space="preserve"> J, </w:t>
      </w:r>
      <w:proofErr w:type="spellStart"/>
      <w:r w:rsidRPr="005966F2">
        <w:rPr>
          <w:rFonts w:ascii="Book Antiqua" w:eastAsia="Book Antiqua" w:hAnsi="Book Antiqua"/>
          <w:color w:val="000000"/>
        </w:rPr>
        <w:t>Landay</w:t>
      </w:r>
      <w:proofErr w:type="spellEnd"/>
      <w:r w:rsidRPr="005966F2">
        <w:rPr>
          <w:rFonts w:ascii="Book Antiqua" w:eastAsia="Book Antiqua" w:hAnsi="Book Antiqua"/>
          <w:color w:val="000000"/>
        </w:rPr>
        <w:t xml:space="preserve"> A, Coombs RW, Floris-Moore M, </w:t>
      </w:r>
      <w:proofErr w:type="spellStart"/>
      <w:r w:rsidRPr="005966F2">
        <w:rPr>
          <w:rFonts w:ascii="Book Antiqua" w:eastAsia="Book Antiqua" w:hAnsi="Book Antiqua"/>
          <w:color w:val="000000"/>
        </w:rPr>
        <w:t>Ribaudo</w:t>
      </w:r>
      <w:proofErr w:type="spellEnd"/>
      <w:r w:rsidRPr="005966F2">
        <w:rPr>
          <w:rFonts w:ascii="Book Antiqua" w:eastAsia="Book Antiqua" w:hAnsi="Book Antiqua"/>
          <w:color w:val="000000"/>
        </w:rPr>
        <w:t xml:space="preserve"> HJ, </w:t>
      </w:r>
      <w:proofErr w:type="spellStart"/>
      <w:r w:rsidRPr="005966F2">
        <w:rPr>
          <w:rFonts w:ascii="Book Antiqua" w:eastAsia="Book Antiqua" w:hAnsi="Book Antiqua"/>
          <w:color w:val="000000"/>
        </w:rPr>
        <w:t>Yarasheski</w:t>
      </w:r>
      <w:proofErr w:type="spellEnd"/>
      <w:r w:rsidRPr="005966F2">
        <w:rPr>
          <w:rFonts w:ascii="Book Antiqua" w:eastAsia="Book Antiqua" w:hAnsi="Book Antiqua"/>
          <w:color w:val="000000"/>
        </w:rPr>
        <w:t xml:space="preserve"> KE. A Randomized, Double-blinded, Placebo-controlled Trial of Sitagliptin for Reducing Inflammation and Immune Activation in Treated and Suppressed Human Immunodeficiency Virus Infection. </w:t>
      </w:r>
      <w:r w:rsidRPr="005966F2">
        <w:rPr>
          <w:rFonts w:ascii="Book Antiqua" w:eastAsia="Book Antiqua" w:hAnsi="Book Antiqua"/>
          <w:i/>
          <w:iCs/>
          <w:color w:val="000000"/>
        </w:rPr>
        <w:t>Clin Infect Dis</w:t>
      </w:r>
      <w:r w:rsidRPr="005966F2">
        <w:rPr>
          <w:rFonts w:ascii="Book Antiqua" w:eastAsia="Book Antiqua" w:hAnsi="Book Antiqua"/>
          <w:color w:val="000000"/>
        </w:rPr>
        <w:t xml:space="preserve"> 2019; </w:t>
      </w:r>
      <w:r w:rsidRPr="005966F2">
        <w:rPr>
          <w:rFonts w:ascii="Book Antiqua" w:eastAsia="Book Antiqua" w:hAnsi="Book Antiqua"/>
          <w:b/>
          <w:bCs/>
          <w:color w:val="000000"/>
        </w:rPr>
        <w:t>69</w:t>
      </w:r>
      <w:r w:rsidRPr="005966F2">
        <w:rPr>
          <w:rFonts w:ascii="Book Antiqua" w:eastAsia="Book Antiqua" w:hAnsi="Book Antiqua"/>
          <w:color w:val="000000"/>
        </w:rPr>
        <w:t>: 1165-1172 [PMID: 30535188 DOI: 10.1093/</w:t>
      </w:r>
      <w:proofErr w:type="spellStart"/>
      <w:r w:rsidRPr="005966F2">
        <w:rPr>
          <w:rFonts w:ascii="Book Antiqua" w:eastAsia="Book Antiqua" w:hAnsi="Book Antiqua"/>
          <w:color w:val="000000"/>
        </w:rPr>
        <w:t>cid</w:t>
      </w:r>
      <w:proofErr w:type="spellEnd"/>
      <w:r w:rsidRPr="005966F2">
        <w:rPr>
          <w:rFonts w:ascii="Book Antiqua" w:eastAsia="Book Antiqua" w:hAnsi="Book Antiqua"/>
          <w:color w:val="000000"/>
        </w:rPr>
        <w:t>/ciy1051]</w:t>
      </w:r>
    </w:p>
    <w:p w14:paraId="48D88E0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24 </w:t>
      </w:r>
      <w:proofErr w:type="spellStart"/>
      <w:r w:rsidRPr="005966F2">
        <w:rPr>
          <w:rFonts w:ascii="Book Antiqua" w:eastAsia="Book Antiqua" w:hAnsi="Book Antiqua"/>
          <w:b/>
          <w:bCs/>
          <w:color w:val="000000"/>
        </w:rPr>
        <w:t>Sromova</w:t>
      </w:r>
      <w:proofErr w:type="spellEnd"/>
      <w:r w:rsidRPr="005966F2">
        <w:rPr>
          <w:rFonts w:ascii="Book Antiqua" w:eastAsia="Book Antiqua" w:hAnsi="Book Antiqua"/>
          <w:b/>
          <w:bCs/>
          <w:color w:val="000000"/>
        </w:rPr>
        <w:t xml:space="preserve"> L</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Busek</w:t>
      </w:r>
      <w:proofErr w:type="spellEnd"/>
      <w:r w:rsidRPr="005966F2">
        <w:rPr>
          <w:rFonts w:ascii="Book Antiqua" w:eastAsia="Book Antiqua" w:hAnsi="Book Antiqua"/>
          <w:color w:val="000000"/>
        </w:rPr>
        <w:t xml:space="preserve"> P, </w:t>
      </w:r>
      <w:proofErr w:type="spellStart"/>
      <w:r w:rsidRPr="005966F2">
        <w:rPr>
          <w:rFonts w:ascii="Book Antiqua" w:eastAsia="Book Antiqua" w:hAnsi="Book Antiqua"/>
          <w:color w:val="000000"/>
        </w:rPr>
        <w:t>Posova</w:t>
      </w:r>
      <w:proofErr w:type="spellEnd"/>
      <w:r w:rsidRPr="005966F2">
        <w:rPr>
          <w:rFonts w:ascii="Book Antiqua" w:eastAsia="Book Antiqua" w:hAnsi="Book Antiqua"/>
          <w:color w:val="000000"/>
        </w:rPr>
        <w:t xml:space="preserve"> H, </w:t>
      </w:r>
      <w:proofErr w:type="spellStart"/>
      <w:r w:rsidRPr="005966F2">
        <w:rPr>
          <w:rFonts w:ascii="Book Antiqua" w:eastAsia="Book Antiqua" w:hAnsi="Book Antiqua"/>
          <w:color w:val="000000"/>
        </w:rPr>
        <w:t>Potockova</w:t>
      </w:r>
      <w:proofErr w:type="spellEnd"/>
      <w:r w:rsidRPr="005966F2">
        <w:rPr>
          <w:rFonts w:ascii="Book Antiqua" w:eastAsia="Book Antiqua" w:hAnsi="Book Antiqua"/>
          <w:color w:val="000000"/>
        </w:rPr>
        <w:t xml:space="preserve"> J, </w:t>
      </w:r>
      <w:proofErr w:type="spellStart"/>
      <w:r w:rsidRPr="005966F2">
        <w:rPr>
          <w:rFonts w:ascii="Book Antiqua" w:eastAsia="Book Antiqua" w:hAnsi="Book Antiqua"/>
          <w:color w:val="000000"/>
        </w:rPr>
        <w:t>Skrha</w:t>
      </w:r>
      <w:proofErr w:type="spellEnd"/>
      <w:r w:rsidRPr="005966F2">
        <w:rPr>
          <w:rFonts w:ascii="Book Antiqua" w:eastAsia="Book Antiqua" w:hAnsi="Book Antiqua"/>
          <w:color w:val="000000"/>
        </w:rPr>
        <w:t xml:space="preserve"> P, </w:t>
      </w:r>
      <w:proofErr w:type="spellStart"/>
      <w:r w:rsidRPr="005966F2">
        <w:rPr>
          <w:rFonts w:ascii="Book Antiqua" w:eastAsia="Book Antiqua" w:hAnsi="Book Antiqua"/>
          <w:color w:val="000000"/>
        </w:rPr>
        <w:t>Andel</w:t>
      </w:r>
      <w:proofErr w:type="spellEnd"/>
      <w:r w:rsidRPr="005966F2">
        <w:rPr>
          <w:rFonts w:ascii="Book Antiqua" w:eastAsia="Book Antiqua" w:hAnsi="Book Antiqua"/>
          <w:color w:val="000000"/>
        </w:rPr>
        <w:t xml:space="preserve"> M, </w:t>
      </w:r>
      <w:proofErr w:type="spellStart"/>
      <w:r w:rsidRPr="005966F2">
        <w:rPr>
          <w:rFonts w:ascii="Book Antiqua" w:eastAsia="Book Antiqua" w:hAnsi="Book Antiqua"/>
          <w:color w:val="000000"/>
        </w:rPr>
        <w:t>Sedo</w:t>
      </w:r>
      <w:proofErr w:type="spellEnd"/>
      <w:r w:rsidRPr="005966F2">
        <w:rPr>
          <w:rFonts w:ascii="Book Antiqua" w:eastAsia="Book Antiqua" w:hAnsi="Book Antiqua"/>
          <w:color w:val="000000"/>
        </w:rPr>
        <w:t xml:space="preserve"> A. The effect of dipeptidyl peptidase-IV inhibition on circulating T cell subpopulations in patients with type 2 diabetes mellitus. </w:t>
      </w:r>
      <w:r w:rsidRPr="005966F2">
        <w:rPr>
          <w:rFonts w:ascii="Book Antiqua" w:eastAsia="Book Antiqua" w:hAnsi="Book Antiqua"/>
          <w:i/>
          <w:iCs/>
          <w:color w:val="000000"/>
        </w:rPr>
        <w:t xml:space="preserve">Diabetes Res </w:t>
      </w:r>
      <w:proofErr w:type="spellStart"/>
      <w:r w:rsidRPr="005966F2">
        <w:rPr>
          <w:rFonts w:ascii="Book Antiqua" w:eastAsia="Book Antiqua" w:hAnsi="Book Antiqua"/>
          <w:i/>
          <w:iCs/>
          <w:color w:val="000000"/>
        </w:rPr>
        <w:t>Clin</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Pract</w:t>
      </w:r>
      <w:proofErr w:type="spellEnd"/>
      <w:r w:rsidRPr="005966F2">
        <w:rPr>
          <w:rFonts w:ascii="Book Antiqua" w:eastAsia="Book Antiqua" w:hAnsi="Book Antiqua"/>
          <w:color w:val="000000"/>
        </w:rPr>
        <w:t xml:space="preserve"> 2016; </w:t>
      </w:r>
      <w:r w:rsidRPr="005966F2">
        <w:rPr>
          <w:rFonts w:ascii="Book Antiqua" w:eastAsia="Book Antiqua" w:hAnsi="Book Antiqua"/>
          <w:b/>
          <w:bCs/>
          <w:color w:val="000000"/>
        </w:rPr>
        <w:t>118</w:t>
      </w:r>
      <w:r w:rsidRPr="005966F2">
        <w:rPr>
          <w:rFonts w:ascii="Book Antiqua" w:eastAsia="Book Antiqua" w:hAnsi="Book Antiqua"/>
          <w:color w:val="000000"/>
        </w:rPr>
        <w:t>: 183-192 [PMID: 27388675 DOI: 10.1016/j.diabres.2016.06.020]</w:t>
      </w:r>
    </w:p>
    <w:p w14:paraId="36CD508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25 </w:t>
      </w:r>
      <w:r w:rsidRPr="005966F2">
        <w:rPr>
          <w:rFonts w:ascii="Book Antiqua" w:eastAsia="Book Antiqua" w:hAnsi="Book Antiqua"/>
          <w:b/>
          <w:bCs/>
          <w:color w:val="000000"/>
        </w:rPr>
        <w:t xml:space="preserve">van </w:t>
      </w:r>
      <w:proofErr w:type="spellStart"/>
      <w:r w:rsidRPr="005966F2">
        <w:rPr>
          <w:rFonts w:ascii="Book Antiqua" w:eastAsia="Book Antiqua" w:hAnsi="Book Antiqua"/>
          <w:b/>
          <w:bCs/>
          <w:color w:val="000000"/>
        </w:rPr>
        <w:t>Poppel</w:t>
      </w:r>
      <w:proofErr w:type="spellEnd"/>
      <w:r w:rsidRPr="005966F2">
        <w:rPr>
          <w:rFonts w:ascii="Book Antiqua" w:eastAsia="Book Antiqua" w:hAnsi="Book Antiqua"/>
          <w:b/>
          <w:bCs/>
          <w:color w:val="000000"/>
        </w:rPr>
        <w:t xml:space="preserve"> PC</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Gresnigt</w:t>
      </w:r>
      <w:proofErr w:type="spellEnd"/>
      <w:r w:rsidRPr="005966F2">
        <w:rPr>
          <w:rFonts w:ascii="Book Antiqua" w:eastAsia="Book Antiqua" w:hAnsi="Book Antiqua"/>
          <w:color w:val="000000"/>
        </w:rPr>
        <w:t xml:space="preserve"> MS, Smits P, </w:t>
      </w:r>
      <w:proofErr w:type="spellStart"/>
      <w:r w:rsidRPr="005966F2">
        <w:rPr>
          <w:rFonts w:ascii="Book Antiqua" w:eastAsia="Book Antiqua" w:hAnsi="Book Antiqua"/>
          <w:color w:val="000000"/>
        </w:rPr>
        <w:t>Netea</w:t>
      </w:r>
      <w:proofErr w:type="spellEnd"/>
      <w:r w:rsidRPr="005966F2">
        <w:rPr>
          <w:rFonts w:ascii="Book Antiqua" w:eastAsia="Book Antiqua" w:hAnsi="Book Antiqua"/>
          <w:color w:val="000000"/>
        </w:rPr>
        <w:t xml:space="preserve"> MG, Tack CJ. The dipeptidyl peptidase-4 inhibitor vildagliptin does not affect </w:t>
      </w:r>
      <w:r w:rsidRPr="005966F2">
        <w:rPr>
          <w:rFonts w:ascii="Book Antiqua" w:eastAsia="Book Antiqua" w:hAnsi="Book Antiqua"/>
          <w:i/>
          <w:iCs/>
          <w:color w:val="000000"/>
        </w:rPr>
        <w:t>ex vivo</w:t>
      </w:r>
      <w:r w:rsidRPr="005966F2">
        <w:rPr>
          <w:rFonts w:ascii="Book Antiqua" w:eastAsia="Book Antiqua" w:hAnsi="Book Antiqua"/>
          <w:color w:val="000000"/>
        </w:rPr>
        <w:t xml:space="preserve"> cytokine response and lymphocyte function in patients with type 2 diabetes mellitus. </w:t>
      </w:r>
      <w:r w:rsidRPr="005966F2">
        <w:rPr>
          <w:rFonts w:ascii="Book Antiqua" w:eastAsia="Book Antiqua" w:hAnsi="Book Antiqua"/>
          <w:i/>
          <w:iCs/>
          <w:color w:val="000000"/>
        </w:rPr>
        <w:t xml:space="preserve">Diabetes Res </w:t>
      </w:r>
      <w:proofErr w:type="spellStart"/>
      <w:r w:rsidRPr="005966F2">
        <w:rPr>
          <w:rFonts w:ascii="Book Antiqua" w:eastAsia="Book Antiqua" w:hAnsi="Book Antiqua"/>
          <w:i/>
          <w:iCs/>
          <w:color w:val="000000"/>
        </w:rPr>
        <w:t>Clin</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Pract</w:t>
      </w:r>
      <w:proofErr w:type="spellEnd"/>
      <w:r w:rsidRPr="005966F2">
        <w:rPr>
          <w:rFonts w:ascii="Book Antiqua" w:eastAsia="Book Antiqua" w:hAnsi="Book Antiqua"/>
          <w:color w:val="000000"/>
        </w:rPr>
        <w:t xml:space="preserve"> 2014; </w:t>
      </w:r>
      <w:r w:rsidRPr="005966F2">
        <w:rPr>
          <w:rFonts w:ascii="Book Antiqua" w:eastAsia="Book Antiqua" w:hAnsi="Book Antiqua"/>
          <w:b/>
          <w:bCs/>
          <w:color w:val="000000"/>
        </w:rPr>
        <w:t>103</w:t>
      </w:r>
      <w:r w:rsidRPr="005966F2">
        <w:rPr>
          <w:rFonts w:ascii="Book Antiqua" w:eastAsia="Book Antiqua" w:hAnsi="Book Antiqua"/>
          <w:color w:val="000000"/>
        </w:rPr>
        <w:t>: 395-401 [PMID: 24485397 DOI: 10.1016/j.diabres.2013.12.039]</w:t>
      </w:r>
    </w:p>
    <w:p w14:paraId="7D97F8E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26 </w:t>
      </w:r>
      <w:proofErr w:type="spellStart"/>
      <w:r w:rsidRPr="005966F2">
        <w:rPr>
          <w:rFonts w:ascii="Book Antiqua" w:eastAsia="Book Antiqua" w:hAnsi="Book Antiqua"/>
          <w:b/>
          <w:bCs/>
          <w:color w:val="000000"/>
        </w:rPr>
        <w:t>Letko</w:t>
      </w:r>
      <w:proofErr w:type="spellEnd"/>
      <w:r w:rsidRPr="005966F2">
        <w:rPr>
          <w:rFonts w:ascii="Book Antiqua" w:eastAsia="Book Antiqua" w:hAnsi="Book Antiqua"/>
          <w:b/>
          <w:bCs/>
          <w:color w:val="000000"/>
        </w:rPr>
        <w:t xml:space="preserve"> M</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Marzi</w:t>
      </w:r>
      <w:proofErr w:type="spellEnd"/>
      <w:r w:rsidRPr="005966F2">
        <w:rPr>
          <w:rFonts w:ascii="Book Antiqua" w:eastAsia="Book Antiqua" w:hAnsi="Book Antiqua"/>
          <w:color w:val="000000"/>
        </w:rPr>
        <w:t xml:space="preserve"> A, Munster V. Functional assessment of cell entry and receptor usage for SARS-CoV-2 and other lineage B </w:t>
      </w:r>
      <w:proofErr w:type="spellStart"/>
      <w:r w:rsidRPr="005966F2">
        <w:rPr>
          <w:rFonts w:ascii="Book Antiqua" w:eastAsia="Book Antiqua" w:hAnsi="Book Antiqua"/>
          <w:color w:val="000000"/>
        </w:rPr>
        <w:t>betacoronaviruses</w:t>
      </w:r>
      <w:proofErr w:type="spellEnd"/>
      <w:r w:rsidRPr="005966F2">
        <w:rPr>
          <w:rFonts w:ascii="Book Antiqua" w:eastAsia="Book Antiqua" w:hAnsi="Book Antiqua"/>
          <w:color w:val="000000"/>
        </w:rPr>
        <w:t xml:space="preserve">. </w:t>
      </w:r>
      <w:r w:rsidRPr="005966F2">
        <w:rPr>
          <w:rFonts w:ascii="Book Antiqua" w:eastAsia="Book Antiqua" w:hAnsi="Book Antiqua"/>
          <w:i/>
          <w:iCs/>
          <w:color w:val="000000"/>
        </w:rPr>
        <w:t>Nat Microbiol</w:t>
      </w:r>
      <w:r w:rsidRPr="005966F2">
        <w:rPr>
          <w:rFonts w:ascii="Book Antiqua" w:eastAsia="Book Antiqua" w:hAnsi="Book Antiqua"/>
          <w:color w:val="000000"/>
        </w:rPr>
        <w:t xml:space="preserve"> 2020; </w:t>
      </w:r>
      <w:r w:rsidRPr="005966F2">
        <w:rPr>
          <w:rFonts w:ascii="Book Antiqua" w:eastAsia="Book Antiqua" w:hAnsi="Book Antiqua"/>
          <w:b/>
          <w:bCs/>
          <w:color w:val="000000"/>
        </w:rPr>
        <w:t>5</w:t>
      </w:r>
      <w:r w:rsidRPr="005966F2">
        <w:rPr>
          <w:rFonts w:ascii="Book Antiqua" w:eastAsia="Book Antiqua" w:hAnsi="Book Antiqua"/>
          <w:color w:val="000000"/>
        </w:rPr>
        <w:t>: 562-569 [PMID: 32094589 DOI: 10.1038/s41564-020-0688-y]</w:t>
      </w:r>
    </w:p>
    <w:p w14:paraId="4A3595C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27 </w:t>
      </w:r>
      <w:proofErr w:type="spellStart"/>
      <w:r w:rsidRPr="005966F2">
        <w:rPr>
          <w:rFonts w:ascii="Book Antiqua" w:eastAsia="Book Antiqua" w:hAnsi="Book Antiqua"/>
          <w:b/>
          <w:bCs/>
          <w:color w:val="000000"/>
        </w:rPr>
        <w:t>Wvan</w:t>
      </w:r>
      <w:proofErr w:type="spellEnd"/>
      <w:r w:rsidRPr="005966F2">
        <w:rPr>
          <w:rFonts w:ascii="Book Antiqua" w:eastAsia="Book Antiqua" w:hAnsi="Book Antiqua"/>
          <w:b/>
          <w:bCs/>
          <w:color w:val="000000"/>
        </w:rPr>
        <w:t xml:space="preserve"> der </w:t>
      </w:r>
      <w:proofErr w:type="spellStart"/>
      <w:r w:rsidRPr="005966F2">
        <w:rPr>
          <w:rFonts w:ascii="Book Antiqua" w:eastAsia="Book Antiqua" w:hAnsi="Book Antiqua"/>
          <w:b/>
          <w:bCs/>
          <w:color w:val="000000"/>
        </w:rPr>
        <w:t>Zanden</w:t>
      </w:r>
      <w:proofErr w:type="spellEnd"/>
      <w:r w:rsidRPr="005966F2">
        <w:rPr>
          <w:rFonts w:ascii="Book Antiqua" w:eastAsia="Book Antiqua" w:hAnsi="Book Antiqua"/>
          <w:b/>
          <w:bCs/>
          <w:color w:val="000000"/>
        </w:rPr>
        <w:t xml:space="preserve"> R</w:t>
      </w:r>
      <w:r w:rsidRPr="005966F2">
        <w:rPr>
          <w:rFonts w:ascii="Book Antiqua" w:eastAsia="Book Antiqua" w:hAnsi="Book Antiqua"/>
          <w:color w:val="000000"/>
        </w:rPr>
        <w:t xml:space="preserve">, de </w:t>
      </w:r>
      <w:proofErr w:type="spellStart"/>
      <w:r w:rsidRPr="005966F2">
        <w:rPr>
          <w:rFonts w:ascii="Book Antiqua" w:eastAsia="Book Antiqua" w:hAnsi="Book Antiqua"/>
          <w:color w:val="000000"/>
        </w:rPr>
        <w:t>Vries</w:t>
      </w:r>
      <w:proofErr w:type="spellEnd"/>
      <w:r w:rsidRPr="005966F2">
        <w:rPr>
          <w:rFonts w:ascii="Book Antiqua" w:eastAsia="Book Antiqua" w:hAnsi="Book Antiqua"/>
          <w:color w:val="000000"/>
        </w:rPr>
        <w:t xml:space="preserve"> F, </w:t>
      </w:r>
      <w:proofErr w:type="spellStart"/>
      <w:r w:rsidRPr="005966F2">
        <w:rPr>
          <w:rFonts w:ascii="Book Antiqua" w:eastAsia="Book Antiqua" w:hAnsi="Book Antiqua"/>
          <w:color w:val="000000"/>
        </w:rPr>
        <w:t>Lalmohamed</w:t>
      </w:r>
      <w:proofErr w:type="spellEnd"/>
      <w:r w:rsidRPr="005966F2">
        <w:rPr>
          <w:rFonts w:ascii="Book Antiqua" w:eastAsia="Book Antiqua" w:hAnsi="Book Antiqua"/>
          <w:color w:val="000000"/>
        </w:rPr>
        <w:t xml:space="preserve"> A, </w:t>
      </w:r>
      <w:proofErr w:type="spellStart"/>
      <w:r w:rsidRPr="005966F2">
        <w:rPr>
          <w:rFonts w:ascii="Book Antiqua" w:eastAsia="Book Antiqua" w:hAnsi="Book Antiqua"/>
          <w:color w:val="000000"/>
        </w:rPr>
        <w:t>Driessen</w:t>
      </w:r>
      <w:proofErr w:type="spellEnd"/>
      <w:r w:rsidRPr="005966F2">
        <w:rPr>
          <w:rFonts w:ascii="Book Antiqua" w:eastAsia="Book Antiqua" w:hAnsi="Book Antiqua"/>
          <w:color w:val="000000"/>
        </w:rPr>
        <w:t xml:space="preserve"> JH, de Boer A, Rohde G, </w:t>
      </w:r>
      <w:proofErr w:type="spellStart"/>
      <w:r w:rsidRPr="005966F2">
        <w:rPr>
          <w:rFonts w:ascii="Book Antiqua" w:eastAsia="Book Antiqua" w:hAnsi="Book Antiqua"/>
          <w:color w:val="000000"/>
        </w:rPr>
        <w:t>Neef</w:t>
      </w:r>
      <w:proofErr w:type="spellEnd"/>
      <w:r w:rsidRPr="005966F2">
        <w:rPr>
          <w:rFonts w:ascii="Book Antiqua" w:eastAsia="Book Antiqua" w:hAnsi="Book Antiqua"/>
          <w:color w:val="000000"/>
        </w:rPr>
        <w:t xml:space="preserve"> C, den </w:t>
      </w:r>
      <w:proofErr w:type="spellStart"/>
      <w:r w:rsidRPr="005966F2">
        <w:rPr>
          <w:rFonts w:ascii="Book Antiqua" w:eastAsia="Book Antiqua" w:hAnsi="Book Antiqua"/>
          <w:color w:val="000000"/>
        </w:rPr>
        <w:t>Heijer</w:t>
      </w:r>
      <w:proofErr w:type="spellEnd"/>
      <w:r w:rsidRPr="005966F2">
        <w:rPr>
          <w:rFonts w:ascii="Book Antiqua" w:eastAsia="Book Antiqua" w:hAnsi="Book Antiqua"/>
          <w:color w:val="000000"/>
        </w:rPr>
        <w:t xml:space="preserve"> C. Use of Dipeptidyl-Peptidase-4 Inhibitors and the Risk of Pneumonia: A Population-Based Cohort Study. </w:t>
      </w:r>
      <w:proofErr w:type="spellStart"/>
      <w:r w:rsidRPr="005966F2">
        <w:rPr>
          <w:rFonts w:ascii="Book Antiqua" w:eastAsia="Book Antiqua" w:hAnsi="Book Antiqua"/>
          <w:i/>
          <w:iCs/>
          <w:color w:val="000000"/>
        </w:rPr>
        <w:t>PLoS</w:t>
      </w:r>
      <w:proofErr w:type="spellEnd"/>
      <w:r w:rsidRPr="005966F2">
        <w:rPr>
          <w:rFonts w:ascii="Book Antiqua" w:eastAsia="Book Antiqua" w:hAnsi="Book Antiqua"/>
          <w:i/>
          <w:iCs/>
          <w:color w:val="000000"/>
        </w:rPr>
        <w:t xml:space="preserve"> One</w:t>
      </w:r>
      <w:r w:rsidRPr="005966F2">
        <w:rPr>
          <w:rFonts w:ascii="Book Antiqua" w:eastAsia="Book Antiqua" w:hAnsi="Book Antiqua"/>
          <w:color w:val="000000"/>
        </w:rPr>
        <w:t xml:space="preserve"> 2015; </w:t>
      </w:r>
      <w:r w:rsidRPr="005966F2">
        <w:rPr>
          <w:rFonts w:ascii="Book Antiqua" w:eastAsia="Book Antiqua" w:hAnsi="Book Antiqua"/>
          <w:b/>
          <w:bCs/>
          <w:color w:val="000000"/>
        </w:rPr>
        <w:t>10</w:t>
      </w:r>
      <w:r w:rsidRPr="005966F2">
        <w:rPr>
          <w:rFonts w:ascii="Book Antiqua" w:eastAsia="Book Antiqua" w:hAnsi="Book Antiqua"/>
          <w:color w:val="000000"/>
        </w:rPr>
        <w:t>: e0139367 [PMID: 26468883 DOI: 10.1371/journal.pone.0139367]</w:t>
      </w:r>
    </w:p>
    <w:p w14:paraId="04BFF2E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28 </w:t>
      </w:r>
      <w:proofErr w:type="spellStart"/>
      <w:r w:rsidRPr="005966F2">
        <w:rPr>
          <w:rFonts w:ascii="Book Antiqua" w:eastAsia="Book Antiqua" w:hAnsi="Book Antiqua"/>
          <w:b/>
          <w:bCs/>
          <w:color w:val="000000"/>
        </w:rPr>
        <w:t>Scirica</w:t>
      </w:r>
      <w:proofErr w:type="spellEnd"/>
      <w:r w:rsidRPr="005966F2">
        <w:rPr>
          <w:rFonts w:ascii="Book Antiqua" w:eastAsia="Book Antiqua" w:hAnsi="Book Antiqua"/>
          <w:b/>
          <w:bCs/>
          <w:color w:val="000000"/>
        </w:rPr>
        <w:t xml:space="preserve"> BM</w:t>
      </w:r>
      <w:r w:rsidRPr="005966F2">
        <w:rPr>
          <w:rFonts w:ascii="Book Antiqua" w:eastAsia="Book Antiqua" w:hAnsi="Book Antiqua"/>
          <w:color w:val="000000"/>
        </w:rPr>
        <w:t xml:space="preserve">, Bhatt DL, </w:t>
      </w:r>
      <w:proofErr w:type="spellStart"/>
      <w:r w:rsidRPr="005966F2">
        <w:rPr>
          <w:rFonts w:ascii="Book Antiqua" w:eastAsia="Book Antiqua" w:hAnsi="Book Antiqua"/>
          <w:color w:val="000000"/>
        </w:rPr>
        <w:t>Braunwald</w:t>
      </w:r>
      <w:proofErr w:type="spellEnd"/>
      <w:r w:rsidRPr="005966F2">
        <w:rPr>
          <w:rFonts w:ascii="Book Antiqua" w:eastAsia="Book Antiqua" w:hAnsi="Book Antiqua"/>
          <w:color w:val="000000"/>
        </w:rPr>
        <w:t xml:space="preserve"> E, Steg PG, Davidson J, </w:t>
      </w:r>
      <w:proofErr w:type="spellStart"/>
      <w:r w:rsidRPr="005966F2">
        <w:rPr>
          <w:rFonts w:ascii="Book Antiqua" w:eastAsia="Book Antiqua" w:hAnsi="Book Antiqua"/>
          <w:color w:val="000000"/>
        </w:rPr>
        <w:t>Hirshberg</w:t>
      </w:r>
      <w:proofErr w:type="spellEnd"/>
      <w:r w:rsidRPr="005966F2">
        <w:rPr>
          <w:rFonts w:ascii="Book Antiqua" w:eastAsia="Book Antiqua" w:hAnsi="Book Antiqua"/>
          <w:color w:val="000000"/>
        </w:rPr>
        <w:t xml:space="preserve"> B, </w:t>
      </w:r>
      <w:proofErr w:type="spellStart"/>
      <w:r w:rsidRPr="005966F2">
        <w:rPr>
          <w:rFonts w:ascii="Book Antiqua" w:eastAsia="Book Antiqua" w:hAnsi="Book Antiqua"/>
          <w:color w:val="000000"/>
        </w:rPr>
        <w:t>Ohman</w:t>
      </w:r>
      <w:proofErr w:type="spellEnd"/>
      <w:r w:rsidRPr="005966F2">
        <w:rPr>
          <w:rFonts w:ascii="Book Antiqua" w:eastAsia="Book Antiqua" w:hAnsi="Book Antiqua"/>
          <w:color w:val="000000"/>
        </w:rPr>
        <w:t xml:space="preserve"> P, </w:t>
      </w:r>
      <w:proofErr w:type="spellStart"/>
      <w:r w:rsidRPr="005966F2">
        <w:rPr>
          <w:rFonts w:ascii="Book Antiqua" w:eastAsia="Book Antiqua" w:hAnsi="Book Antiqua"/>
          <w:color w:val="000000"/>
        </w:rPr>
        <w:t>Frederich</w:t>
      </w:r>
      <w:proofErr w:type="spellEnd"/>
      <w:r w:rsidRPr="005966F2">
        <w:rPr>
          <w:rFonts w:ascii="Book Antiqua" w:eastAsia="Book Antiqua" w:hAnsi="Book Antiqua"/>
          <w:color w:val="000000"/>
        </w:rPr>
        <w:t xml:space="preserve"> R, </w:t>
      </w:r>
      <w:proofErr w:type="spellStart"/>
      <w:r w:rsidRPr="005966F2">
        <w:rPr>
          <w:rFonts w:ascii="Book Antiqua" w:eastAsia="Book Antiqua" w:hAnsi="Book Antiqua"/>
          <w:color w:val="000000"/>
        </w:rPr>
        <w:t>Wiviott</w:t>
      </w:r>
      <w:proofErr w:type="spellEnd"/>
      <w:r w:rsidRPr="005966F2">
        <w:rPr>
          <w:rFonts w:ascii="Book Antiqua" w:eastAsia="Book Antiqua" w:hAnsi="Book Antiqua"/>
          <w:color w:val="000000"/>
        </w:rPr>
        <w:t xml:space="preserve"> SD, Hoffman EB, </w:t>
      </w:r>
      <w:proofErr w:type="spellStart"/>
      <w:r w:rsidRPr="005966F2">
        <w:rPr>
          <w:rFonts w:ascii="Book Antiqua" w:eastAsia="Book Antiqua" w:hAnsi="Book Antiqua"/>
          <w:color w:val="000000"/>
        </w:rPr>
        <w:t>Cavender</w:t>
      </w:r>
      <w:proofErr w:type="spellEnd"/>
      <w:r w:rsidRPr="005966F2">
        <w:rPr>
          <w:rFonts w:ascii="Book Antiqua" w:eastAsia="Book Antiqua" w:hAnsi="Book Antiqua"/>
          <w:color w:val="000000"/>
        </w:rPr>
        <w:t xml:space="preserve"> MA, </w:t>
      </w:r>
      <w:proofErr w:type="spellStart"/>
      <w:r w:rsidRPr="005966F2">
        <w:rPr>
          <w:rFonts w:ascii="Book Antiqua" w:eastAsia="Book Antiqua" w:hAnsi="Book Antiqua"/>
          <w:color w:val="000000"/>
        </w:rPr>
        <w:t>Udell</w:t>
      </w:r>
      <w:proofErr w:type="spellEnd"/>
      <w:r w:rsidRPr="005966F2">
        <w:rPr>
          <w:rFonts w:ascii="Book Antiqua" w:eastAsia="Book Antiqua" w:hAnsi="Book Antiqua"/>
          <w:color w:val="000000"/>
        </w:rPr>
        <w:t xml:space="preserve"> JA, Desai NR, </w:t>
      </w:r>
      <w:proofErr w:type="spellStart"/>
      <w:r w:rsidRPr="005966F2">
        <w:rPr>
          <w:rFonts w:ascii="Book Antiqua" w:eastAsia="Book Antiqua" w:hAnsi="Book Antiqua"/>
          <w:color w:val="000000"/>
        </w:rPr>
        <w:t>Mosenzon</w:t>
      </w:r>
      <w:proofErr w:type="spellEnd"/>
      <w:r w:rsidRPr="005966F2">
        <w:rPr>
          <w:rFonts w:ascii="Book Antiqua" w:eastAsia="Book Antiqua" w:hAnsi="Book Antiqua"/>
          <w:color w:val="000000"/>
        </w:rPr>
        <w:t xml:space="preserve"> O, McGuire DK, Ray KK, Leiter LA, Raz I; SAVOR-TIMI 53 Steering Committee and Investigators. </w:t>
      </w:r>
      <w:proofErr w:type="spellStart"/>
      <w:r w:rsidRPr="005966F2">
        <w:rPr>
          <w:rFonts w:ascii="Book Antiqua" w:eastAsia="Book Antiqua" w:hAnsi="Book Antiqua"/>
          <w:color w:val="000000"/>
        </w:rPr>
        <w:t>Saxagliptin</w:t>
      </w:r>
      <w:proofErr w:type="spellEnd"/>
      <w:r w:rsidRPr="005966F2">
        <w:rPr>
          <w:rFonts w:ascii="Book Antiqua" w:eastAsia="Book Antiqua" w:hAnsi="Book Antiqua"/>
          <w:color w:val="000000"/>
        </w:rPr>
        <w:t xml:space="preserve"> and cardiovascular outcomes in patients with type 2 diabetes mellitus. </w:t>
      </w:r>
      <w:r w:rsidRPr="005966F2">
        <w:rPr>
          <w:rFonts w:ascii="Book Antiqua" w:eastAsia="Book Antiqua" w:hAnsi="Book Antiqua"/>
          <w:i/>
          <w:iCs/>
          <w:color w:val="000000"/>
        </w:rPr>
        <w:t xml:space="preserve">N </w:t>
      </w:r>
      <w:proofErr w:type="spellStart"/>
      <w:r w:rsidRPr="005966F2">
        <w:rPr>
          <w:rFonts w:ascii="Book Antiqua" w:eastAsia="Book Antiqua" w:hAnsi="Book Antiqua"/>
          <w:i/>
          <w:iCs/>
          <w:color w:val="000000"/>
        </w:rPr>
        <w:t>Engl</w:t>
      </w:r>
      <w:proofErr w:type="spellEnd"/>
      <w:r w:rsidRPr="005966F2">
        <w:rPr>
          <w:rFonts w:ascii="Book Antiqua" w:eastAsia="Book Antiqua" w:hAnsi="Book Antiqua"/>
          <w:i/>
          <w:iCs/>
          <w:color w:val="000000"/>
        </w:rPr>
        <w:t xml:space="preserve"> J Med</w:t>
      </w:r>
      <w:r w:rsidRPr="005966F2">
        <w:rPr>
          <w:rFonts w:ascii="Book Antiqua" w:eastAsia="Book Antiqua" w:hAnsi="Book Antiqua"/>
          <w:color w:val="000000"/>
        </w:rPr>
        <w:t xml:space="preserve"> 2013; </w:t>
      </w:r>
      <w:r w:rsidRPr="005966F2">
        <w:rPr>
          <w:rFonts w:ascii="Book Antiqua" w:eastAsia="Book Antiqua" w:hAnsi="Book Antiqua"/>
          <w:b/>
          <w:bCs/>
          <w:color w:val="000000"/>
        </w:rPr>
        <w:t>369</w:t>
      </w:r>
      <w:r w:rsidRPr="005966F2">
        <w:rPr>
          <w:rFonts w:ascii="Book Antiqua" w:eastAsia="Book Antiqua" w:hAnsi="Book Antiqua"/>
          <w:color w:val="000000"/>
        </w:rPr>
        <w:t>: 1317-1326 [PMID: 23992601 DOI: 10.1056/NEJMoa1307684]</w:t>
      </w:r>
    </w:p>
    <w:p w14:paraId="52D621D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29 </w:t>
      </w:r>
      <w:r w:rsidRPr="005966F2">
        <w:rPr>
          <w:rFonts w:ascii="Book Antiqua" w:eastAsia="Book Antiqua" w:hAnsi="Book Antiqua"/>
          <w:b/>
          <w:bCs/>
          <w:color w:val="000000"/>
        </w:rPr>
        <w:t>Heller SR</w:t>
      </w:r>
      <w:r w:rsidRPr="005966F2">
        <w:rPr>
          <w:rFonts w:ascii="Book Antiqua" w:eastAsia="Book Antiqua" w:hAnsi="Book Antiqua"/>
          <w:color w:val="000000"/>
        </w:rPr>
        <w:t xml:space="preserve">, </w:t>
      </w:r>
      <w:proofErr w:type="spellStart"/>
      <w:r w:rsidRPr="005966F2">
        <w:rPr>
          <w:rFonts w:ascii="Book Antiqua" w:eastAsia="Book Antiqua" w:hAnsi="Book Antiqua"/>
          <w:color w:val="000000"/>
        </w:rPr>
        <w:t>Bergenstal</w:t>
      </w:r>
      <w:proofErr w:type="spellEnd"/>
      <w:r w:rsidRPr="005966F2">
        <w:rPr>
          <w:rFonts w:ascii="Book Antiqua" w:eastAsia="Book Antiqua" w:hAnsi="Book Antiqua"/>
          <w:color w:val="000000"/>
        </w:rPr>
        <w:t xml:space="preserve"> RM, White WB, </w:t>
      </w:r>
      <w:proofErr w:type="spellStart"/>
      <w:r w:rsidRPr="005966F2">
        <w:rPr>
          <w:rFonts w:ascii="Book Antiqua" w:eastAsia="Book Antiqua" w:hAnsi="Book Antiqua"/>
          <w:color w:val="000000"/>
        </w:rPr>
        <w:t>Kupfer</w:t>
      </w:r>
      <w:proofErr w:type="spellEnd"/>
      <w:r w:rsidRPr="005966F2">
        <w:rPr>
          <w:rFonts w:ascii="Book Antiqua" w:eastAsia="Book Antiqua" w:hAnsi="Book Antiqua"/>
          <w:color w:val="000000"/>
        </w:rPr>
        <w:t xml:space="preserve"> S, </w:t>
      </w:r>
      <w:proofErr w:type="spellStart"/>
      <w:r w:rsidRPr="005966F2">
        <w:rPr>
          <w:rFonts w:ascii="Book Antiqua" w:eastAsia="Book Antiqua" w:hAnsi="Book Antiqua"/>
          <w:color w:val="000000"/>
        </w:rPr>
        <w:t>Bakris</w:t>
      </w:r>
      <w:proofErr w:type="spellEnd"/>
      <w:r w:rsidRPr="005966F2">
        <w:rPr>
          <w:rFonts w:ascii="Book Antiqua" w:eastAsia="Book Antiqua" w:hAnsi="Book Antiqua"/>
          <w:color w:val="000000"/>
        </w:rPr>
        <w:t xml:space="preserve"> GL, Cushman WC, Mehta CR, Nissen SE, Wilson CA, </w:t>
      </w:r>
      <w:proofErr w:type="spellStart"/>
      <w:r w:rsidRPr="005966F2">
        <w:rPr>
          <w:rFonts w:ascii="Book Antiqua" w:eastAsia="Book Antiqua" w:hAnsi="Book Antiqua"/>
          <w:color w:val="000000"/>
        </w:rPr>
        <w:t>Zannad</w:t>
      </w:r>
      <w:proofErr w:type="spellEnd"/>
      <w:r w:rsidRPr="005966F2">
        <w:rPr>
          <w:rFonts w:ascii="Book Antiqua" w:eastAsia="Book Antiqua" w:hAnsi="Book Antiqua"/>
          <w:color w:val="000000"/>
        </w:rPr>
        <w:t xml:space="preserve"> F, Liu Y, </w:t>
      </w:r>
      <w:proofErr w:type="spellStart"/>
      <w:r w:rsidRPr="005966F2">
        <w:rPr>
          <w:rFonts w:ascii="Book Antiqua" w:eastAsia="Book Antiqua" w:hAnsi="Book Antiqua"/>
          <w:color w:val="000000"/>
        </w:rPr>
        <w:t>Gourlie</w:t>
      </w:r>
      <w:proofErr w:type="spellEnd"/>
      <w:r w:rsidRPr="005966F2">
        <w:rPr>
          <w:rFonts w:ascii="Book Antiqua" w:eastAsia="Book Antiqua" w:hAnsi="Book Antiqua"/>
          <w:color w:val="000000"/>
        </w:rPr>
        <w:t xml:space="preserve"> NM, Cannon CP; EXAMINE Investigators. Relationship of glycated </w:t>
      </w:r>
      <w:proofErr w:type="spellStart"/>
      <w:r w:rsidRPr="005966F2">
        <w:rPr>
          <w:rFonts w:ascii="Book Antiqua" w:eastAsia="Book Antiqua" w:hAnsi="Book Antiqua"/>
          <w:color w:val="000000"/>
        </w:rPr>
        <w:t>haemoglobin</w:t>
      </w:r>
      <w:proofErr w:type="spellEnd"/>
      <w:r w:rsidRPr="005966F2">
        <w:rPr>
          <w:rFonts w:ascii="Book Antiqua" w:eastAsia="Book Antiqua" w:hAnsi="Book Antiqua"/>
          <w:color w:val="000000"/>
        </w:rPr>
        <w:t xml:space="preserve"> and reported </w:t>
      </w:r>
      <w:proofErr w:type="spellStart"/>
      <w:r w:rsidRPr="005966F2">
        <w:rPr>
          <w:rFonts w:ascii="Book Antiqua" w:eastAsia="Book Antiqua" w:hAnsi="Book Antiqua"/>
          <w:color w:val="000000"/>
        </w:rPr>
        <w:t>hypoglycaemia</w:t>
      </w:r>
      <w:proofErr w:type="spellEnd"/>
      <w:r w:rsidRPr="005966F2">
        <w:rPr>
          <w:rFonts w:ascii="Book Antiqua" w:eastAsia="Book Antiqua" w:hAnsi="Book Antiqua"/>
          <w:color w:val="000000"/>
        </w:rPr>
        <w:t xml:space="preserve"> to cardiovascular outcomes in patients with type 2 diabetes and recent acute coronary syndrome events: The EXAMINE trial. </w:t>
      </w:r>
      <w:r w:rsidRPr="005966F2">
        <w:rPr>
          <w:rFonts w:ascii="Book Antiqua" w:eastAsia="Book Antiqua" w:hAnsi="Book Antiqua"/>
          <w:i/>
          <w:iCs/>
          <w:color w:val="000000"/>
        </w:rPr>
        <w:t xml:space="preserve">Diabetes </w:t>
      </w:r>
      <w:proofErr w:type="spellStart"/>
      <w:r w:rsidRPr="005966F2">
        <w:rPr>
          <w:rFonts w:ascii="Book Antiqua" w:eastAsia="Book Antiqua" w:hAnsi="Book Antiqua"/>
          <w:i/>
          <w:iCs/>
          <w:color w:val="000000"/>
        </w:rPr>
        <w:t>Obes</w:t>
      </w:r>
      <w:proofErr w:type="spellEnd"/>
      <w:r w:rsidRPr="005966F2">
        <w:rPr>
          <w:rFonts w:ascii="Book Antiqua" w:eastAsia="Book Antiqua" w:hAnsi="Book Antiqua"/>
          <w:i/>
          <w:iCs/>
          <w:color w:val="000000"/>
        </w:rPr>
        <w:t xml:space="preserve"> </w:t>
      </w:r>
      <w:proofErr w:type="spellStart"/>
      <w:r w:rsidRPr="005966F2">
        <w:rPr>
          <w:rFonts w:ascii="Book Antiqua" w:eastAsia="Book Antiqua" w:hAnsi="Book Antiqua"/>
          <w:i/>
          <w:iCs/>
          <w:color w:val="000000"/>
        </w:rPr>
        <w:t>Metab</w:t>
      </w:r>
      <w:proofErr w:type="spellEnd"/>
      <w:r w:rsidRPr="005966F2">
        <w:rPr>
          <w:rFonts w:ascii="Book Antiqua" w:eastAsia="Book Antiqua" w:hAnsi="Book Antiqua"/>
          <w:color w:val="000000"/>
        </w:rPr>
        <w:t xml:space="preserve"> 2017; </w:t>
      </w:r>
      <w:r w:rsidRPr="005966F2">
        <w:rPr>
          <w:rFonts w:ascii="Book Antiqua" w:eastAsia="Book Antiqua" w:hAnsi="Book Antiqua"/>
          <w:b/>
          <w:bCs/>
          <w:color w:val="000000"/>
        </w:rPr>
        <w:t>19</w:t>
      </w:r>
      <w:r w:rsidRPr="005966F2">
        <w:rPr>
          <w:rFonts w:ascii="Book Antiqua" w:eastAsia="Book Antiqua" w:hAnsi="Book Antiqua"/>
          <w:color w:val="000000"/>
        </w:rPr>
        <w:t>: 664-671 [PMID: 28058763 DOI: 10.1111/dom.12871]</w:t>
      </w:r>
    </w:p>
    <w:p w14:paraId="7BDD2F7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30 </w:t>
      </w:r>
      <w:r w:rsidRPr="005966F2">
        <w:rPr>
          <w:rFonts w:ascii="Book Antiqua" w:eastAsia="Book Antiqua" w:hAnsi="Book Antiqua"/>
          <w:b/>
          <w:bCs/>
          <w:color w:val="000000"/>
        </w:rPr>
        <w:t>Green JB</w:t>
      </w:r>
      <w:r w:rsidRPr="005966F2">
        <w:rPr>
          <w:rFonts w:ascii="Book Antiqua" w:eastAsia="Book Antiqua" w:hAnsi="Book Antiqua"/>
          <w:color w:val="000000"/>
        </w:rPr>
        <w:t xml:space="preserve">, Bethel MA, Armstrong PW, Buse JB, Engel SS, Garg J, </w:t>
      </w:r>
      <w:proofErr w:type="spellStart"/>
      <w:r w:rsidRPr="005966F2">
        <w:rPr>
          <w:rFonts w:ascii="Book Antiqua" w:eastAsia="Book Antiqua" w:hAnsi="Book Antiqua"/>
          <w:color w:val="000000"/>
        </w:rPr>
        <w:t>Josse</w:t>
      </w:r>
      <w:proofErr w:type="spellEnd"/>
      <w:r w:rsidRPr="005966F2">
        <w:rPr>
          <w:rFonts w:ascii="Book Antiqua" w:eastAsia="Book Antiqua" w:hAnsi="Book Antiqua"/>
          <w:color w:val="000000"/>
        </w:rPr>
        <w:t xml:space="preserve"> R, Kaufman KD, </w:t>
      </w:r>
      <w:proofErr w:type="spellStart"/>
      <w:r w:rsidRPr="005966F2">
        <w:rPr>
          <w:rFonts w:ascii="Book Antiqua" w:eastAsia="Book Antiqua" w:hAnsi="Book Antiqua"/>
          <w:color w:val="000000"/>
        </w:rPr>
        <w:t>Koglin</w:t>
      </w:r>
      <w:proofErr w:type="spellEnd"/>
      <w:r w:rsidRPr="005966F2">
        <w:rPr>
          <w:rFonts w:ascii="Book Antiqua" w:eastAsia="Book Antiqua" w:hAnsi="Book Antiqua"/>
          <w:color w:val="000000"/>
        </w:rPr>
        <w:t xml:space="preserve"> J, </w:t>
      </w:r>
      <w:proofErr w:type="spellStart"/>
      <w:r w:rsidRPr="005966F2">
        <w:rPr>
          <w:rFonts w:ascii="Book Antiqua" w:eastAsia="Book Antiqua" w:hAnsi="Book Antiqua"/>
          <w:color w:val="000000"/>
        </w:rPr>
        <w:t>Korn</w:t>
      </w:r>
      <w:proofErr w:type="spellEnd"/>
      <w:r w:rsidRPr="005966F2">
        <w:rPr>
          <w:rFonts w:ascii="Book Antiqua" w:eastAsia="Book Antiqua" w:hAnsi="Book Antiqua"/>
          <w:color w:val="000000"/>
        </w:rPr>
        <w:t xml:space="preserve"> S, </w:t>
      </w:r>
      <w:proofErr w:type="spellStart"/>
      <w:r w:rsidRPr="005966F2">
        <w:rPr>
          <w:rFonts w:ascii="Book Antiqua" w:eastAsia="Book Antiqua" w:hAnsi="Book Antiqua"/>
          <w:color w:val="000000"/>
        </w:rPr>
        <w:t>Lachin</w:t>
      </w:r>
      <w:proofErr w:type="spellEnd"/>
      <w:r w:rsidRPr="005966F2">
        <w:rPr>
          <w:rFonts w:ascii="Book Antiqua" w:eastAsia="Book Antiqua" w:hAnsi="Book Antiqua"/>
          <w:color w:val="000000"/>
        </w:rPr>
        <w:t xml:space="preserve"> JM, McGuire DK, </w:t>
      </w:r>
      <w:proofErr w:type="spellStart"/>
      <w:r w:rsidRPr="005966F2">
        <w:rPr>
          <w:rFonts w:ascii="Book Antiqua" w:eastAsia="Book Antiqua" w:hAnsi="Book Antiqua"/>
          <w:color w:val="000000"/>
        </w:rPr>
        <w:t>Pencina</w:t>
      </w:r>
      <w:proofErr w:type="spellEnd"/>
      <w:r w:rsidRPr="005966F2">
        <w:rPr>
          <w:rFonts w:ascii="Book Antiqua" w:eastAsia="Book Antiqua" w:hAnsi="Book Antiqua"/>
          <w:color w:val="000000"/>
        </w:rPr>
        <w:t xml:space="preserve"> MJ, </w:t>
      </w:r>
      <w:proofErr w:type="spellStart"/>
      <w:r w:rsidRPr="005966F2">
        <w:rPr>
          <w:rFonts w:ascii="Book Antiqua" w:eastAsia="Book Antiqua" w:hAnsi="Book Antiqua"/>
          <w:color w:val="000000"/>
        </w:rPr>
        <w:t>Standl</w:t>
      </w:r>
      <w:proofErr w:type="spellEnd"/>
      <w:r w:rsidRPr="005966F2">
        <w:rPr>
          <w:rFonts w:ascii="Book Antiqua" w:eastAsia="Book Antiqua" w:hAnsi="Book Antiqua"/>
          <w:color w:val="000000"/>
        </w:rPr>
        <w:t xml:space="preserve"> E, Stein PP, </w:t>
      </w:r>
      <w:proofErr w:type="spellStart"/>
      <w:r w:rsidRPr="005966F2">
        <w:rPr>
          <w:rFonts w:ascii="Book Antiqua" w:eastAsia="Book Antiqua" w:hAnsi="Book Antiqua"/>
          <w:color w:val="000000"/>
        </w:rPr>
        <w:t>Suryawanshi</w:t>
      </w:r>
      <w:proofErr w:type="spellEnd"/>
      <w:r w:rsidRPr="005966F2">
        <w:rPr>
          <w:rFonts w:ascii="Book Antiqua" w:eastAsia="Book Antiqua" w:hAnsi="Book Antiqua"/>
          <w:color w:val="000000"/>
        </w:rPr>
        <w:t xml:space="preserve"> S, Van de Werf F, Peterson ED, Holman RR; TECOS Study Group. Effect of Sitagliptin on Cardiovascular Outcomes in Type 2 Diabetes. </w:t>
      </w:r>
      <w:r w:rsidRPr="005966F2">
        <w:rPr>
          <w:rFonts w:ascii="Book Antiqua" w:eastAsia="Book Antiqua" w:hAnsi="Book Antiqua"/>
          <w:i/>
          <w:iCs/>
          <w:color w:val="000000"/>
        </w:rPr>
        <w:t xml:space="preserve">N </w:t>
      </w:r>
      <w:proofErr w:type="spellStart"/>
      <w:r w:rsidRPr="005966F2">
        <w:rPr>
          <w:rFonts w:ascii="Book Antiqua" w:eastAsia="Book Antiqua" w:hAnsi="Book Antiqua"/>
          <w:i/>
          <w:iCs/>
          <w:color w:val="000000"/>
        </w:rPr>
        <w:t>Engl</w:t>
      </w:r>
      <w:proofErr w:type="spellEnd"/>
      <w:r w:rsidRPr="005966F2">
        <w:rPr>
          <w:rFonts w:ascii="Book Antiqua" w:eastAsia="Book Antiqua" w:hAnsi="Book Antiqua"/>
          <w:i/>
          <w:iCs/>
          <w:color w:val="000000"/>
        </w:rPr>
        <w:t xml:space="preserve"> J Med</w:t>
      </w:r>
      <w:r w:rsidRPr="005966F2">
        <w:rPr>
          <w:rFonts w:ascii="Book Antiqua" w:eastAsia="Book Antiqua" w:hAnsi="Book Antiqua"/>
          <w:color w:val="000000"/>
        </w:rPr>
        <w:t xml:space="preserve"> 2015; </w:t>
      </w:r>
      <w:r w:rsidRPr="005966F2">
        <w:rPr>
          <w:rFonts w:ascii="Book Antiqua" w:eastAsia="Book Antiqua" w:hAnsi="Book Antiqua"/>
          <w:b/>
          <w:bCs/>
          <w:color w:val="000000"/>
        </w:rPr>
        <w:t>373</w:t>
      </w:r>
      <w:r w:rsidRPr="005966F2">
        <w:rPr>
          <w:rFonts w:ascii="Book Antiqua" w:eastAsia="Book Antiqua" w:hAnsi="Book Antiqua"/>
          <w:color w:val="000000"/>
        </w:rPr>
        <w:t>: 232-242 [PMID: 26052984 DOI: 10.1056/NEJMoa1501352]</w:t>
      </w:r>
    </w:p>
    <w:p w14:paraId="6F72B37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 xml:space="preserve">31 </w:t>
      </w:r>
      <w:r w:rsidRPr="005966F2">
        <w:rPr>
          <w:rFonts w:ascii="Book Antiqua" w:eastAsia="Book Antiqua" w:hAnsi="Book Antiqua"/>
          <w:b/>
          <w:bCs/>
          <w:color w:val="000000"/>
        </w:rPr>
        <w:t>Rosenstock J</w:t>
      </w:r>
      <w:r w:rsidRPr="005966F2">
        <w:rPr>
          <w:rFonts w:ascii="Book Antiqua" w:eastAsia="Book Antiqua" w:hAnsi="Book Antiqua"/>
          <w:color w:val="000000"/>
        </w:rPr>
        <w:t xml:space="preserve">, Kahn SE, Johansen OE, </w:t>
      </w:r>
      <w:proofErr w:type="spellStart"/>
      <w:r w:rsidRPr="005966F2">
        <w:rPr>
          <w:rFonts w:ascii="Book Antiqua" w:eastAsia="Book Antiqua" w:hAnsi="Book Antiqua"/>
          <w:color w:val="000000"/>
        </w:rPr>
        <w:t>Zinman</w:t>
      </w:r>
      <w:proofErr w:type="spellEnd"/>
      <w:r w:rsidRPr="005966F2">
        <w:rPr>
          <w:rFonts w:ascii="Book Antiqua" w:eastAsia="Book Antiqua" w:hAnsi="Book Antiqua"/>
          <w:color w:val="000000"/>
        </w:rPr>
        <w:t xml:space="preserve"> B, </w:t>
      </w:r>
      <w:proofErr w:type="spellStart"/>
      <w:r w:rsidRPr="005966F2">
        <w:rPr>
          <w:rFonts w:ascii="Book Antiqua" w:eastAsia="Book Antiqua" w:hAnsi="Book Antiqua"/>
          <w:color w:val="000000"/>
        </w:rPr>
        <w:t>Espeland</w:t>
      </w:r>
      <w:proofErr w:type="spellEnd"/>
      <w:r w:rsidRPr="005966F2">
        <w:rPr>
          <w:rFonts w:ascii="Book Antiqua" w:eastAsia="Book Antiqua" w:hAnsi="Book Antiqua"/>
          <w:color w:val="000000"/>
        </w:rPr>
        <w:t xml:space="preserve"> MA, </w:t>
      </w:r>
      <w:proofErr w:type="spellStart"/>
      <w:r w:rsidRPr="005966F2">
        <w:rPr>
          <w:rFonts w:ascii="Book Antiqua" w:eastAsia="Book Antiqua" w:hAnsi="Book Antiqua"/>
          <w:color w:val="000000"/>
        </w:rPr>
        <w:t>Woerle</w:t>
      </w:r>
      <w:proofErr w:type="spellEnd"/>
      <w:r w:rsidRPr="005966F2">
        <w:rPr>
          <w:rFonts w:ascii="Book Antiqua" w:eastAsia="Book Antiqua" w:hAnsi="Book Antiqua"/>
          <w:color w:val="000000"/>
        </w:rPr>
        <w:t xml:space="preserve"> HJ, </w:t>
      </w:r>
      <w:proofErr w:type="spellStart"/>
      <w:r w:rsidRPr="005966F2">
        <w:rPr>
          <w:rFonts w:ascii="Book Antiqua" w:eastAsia="Book Antiqua" w:hAnsi="Book Antiqua"/>
          <w:color w:val="000000"/>
        </w:rPr>
        <w:t>Pfarr</w:t>
      </w:r>
      <w:proofErr w:type="spellEnd"/>
      <w:r w:rsidRPr="005966F2">
        <w:rPr>
          <w:rFonts w:ascii="Book Antiqua" w:eastAsia="Book Antiqua" w:hAnsi="Book Antiqua"/>
          <w:color w:val="000000"/>
        </w:rPr>
        <w:t xml:space="preserve"> E, Keller A, </w:t>
      </w:r>
      <w:proofErr w:type="spellStart"/>
      <w:r w:rsidRPr="005966F2">
        <w:rPr>
          <w:rFonts w:ascii="Book Antiqua" w:eastAsia="Book Antiqua" w:hAnsi="Book Antiqua"/>
          <w:color w:val="000000"/>
        </w:rPr>
        <w:t>Mattheus</w:t>
      </w:r>
      <w:proofErr w:type="spellEnd"/>
      <w:r w:rsidRPr="005966F2">
        <w:rPr>
          <w:rFonts w:ascii="Book Antiqua" w:eastAsia="Book Antiqua" w:hAnsi="Book Antiqua"/>
          <w:color w:val="000000"/>
        </w:rPr>
        <w:t xml:space="preserve"> M, </w:t>
      </w:r>
      <w:proofErr w:type="spellStart"/>
      <w:r w:rsidRPr="005966F2">
        <w:rPr>
          <w:rFonts w:ascii="Book Antiqua" w:eastAsia="Book Antiqua" w:hAnsi="Book Antiqua"/>
          <w:color w:val="000000"/>
        </w:rPr>
        <w:t>Baanstra</w:t>
      </w:r>
      <w:proofErr w:type="spellEnd"/>
      <w:r w:rsidRPr="005966F2">
        <w:rPr>
          <w:rFonts w:ascii="Book Antiqua" w:eastAsia="Book Antiqua" w:hAnsi="Book Antiqua"/>
          <w:color w:val="000000"/>
        </w:rPr>
        <w:t xml:space="preserve"> D, </w:t>
      </w:r>
      <w:proofErr w:type="spellStart"/>
      <w:r w:rsidRPr="005966F2">
        <w:rPr>
          <w:rFonts w:ascii="Book Antiqua" w:eastAsia="Book Antiqua" w:hAnsi="Book Antiqua"/>
          <w:color w:val="000000"/>
        </w:rPr>
        <w:t>Meinicke</w:t>
      </w:r>
      <w:proofErr w:type="spellEnd"/>
      <w:r w:rsidRPr="005966F2">
        <w:rPr>
          <w:rFonts w:ascii="Book Antiqua" w:eastAsia="Book Antiqua" w:hAnsi="Book Antiqua"/>
          <w:color w:val="000000"/>
        </w:rPr>
        <w:t xml:space="preserve"> T, George JT, von </w:t>
      </w:r>
      <w:proofErr w:type="spellStart"/>
      <w:r w:rsidRPr="005966F2">
        <w:rPr>
          <w:rFonts w:ascii="Book Antiqua" w:eastAsia="Book Antiqua" w:hAnsi="Book Antiqua"/>
          <w:color w:val="000000"/>
        </w:rPr>
        <w:t>Eynatten</w:t>
      </w:r>
      <w:proofErr w:type="spellEnd"/>
      <w:r w:rsidRPr="005966F2">
        <w:rPr>
          <w:rFonts w:ascii="Book Antiqua" w:eastAsia="Book Antiqua" w:hAnsi="Book Antiqua"/>
          <w:color w:val="000000"/>
        </w:rPr>
        <w:t xml:space="preserve"> M, McGuire DK, Marx N; CAROLINA Investigators. Effect of Linagliptin </w:t>
      </w:r>
      <w:r w:rsidRPr="005966F2">
        <w:rPr>
          <w:rFonts w:ascii="Book Antiqua" w:eastAsia="Book Antiqua" w:hAnsi="Book Antiqua"/>
          <w:i/>
          <w:iCs/>
          <w:color w:val="000000"/>
        </w:rPr>
        <w:t>vs</w:t>
      </w:r>
      <w:r w:rsidRPr="005966F2">
        <w:rPr>
          <w:rFonts w:ascii="Book Antiqua" w:eastAsia="Book Antiqua" w:hAnsi="Book Antiqua"/>
          <w:color w:val="000000"/>
        </w:rPr>
        <w:t xml:space="preserve"> Glimepiride on Major Adverse Cardiovascular Outcomes in Patients With Type 2 Diabetes: The CAROLINA Randomized Clinical Trial. </w:t>
      </w:r>
      <w:r w:rsidRPr="005966F2">
        <w:rPr>
          <w:rFonts w:ascii="Book Antiqua" w:eastAsia="Book Antiqua" w:hAnsi="Book Antiqua"/>
          <w:i/>
          <w:iCs/>
          <w:color w:val="000000"/>
        </w:rPr>
        <w:t>JAMA</w:t>
      </w:r>
      <w:r w:rsidRPr="005966F2">
        <w:rPr>
          <w:rFonts w:ascii="Book Antiqua" w:eastAsia="Book Antiqua" w:hAnsi="Book Antiqua"/>
          <w:color w:val="000000"/>
        </w:rPr>
        <w:t xml:space="preserve"> 2019</w:t>
      </w:r>
      <w:r w:rsidRPr="005966F2">
        <w:rPr>
          <w:rFonts w:ascii="Book Antiqua" w:hAnsi="Book Antiqua"/>
          <w:color w:val="000000"/>
          <w:lang w:eastAsia="zh-CN"/>
        </w:rPr>
        <w:t xml:space="preserve"> </w:t>
      </w:r>
      <w:r w:rsidRPr="005966F2">
        <w:rPr>
          <w:rFonts w:ascii="Book Antiqua" w:eastAsia="Book Antiqua" w:hAnsi="Book Antiqua"/>
          <w:color w:val="000000"/>
        </w:rPr>
        <w:t xml:space="preserve">[PMID: </w:t>
      </w:r>
      <w:bookmarkStart w:id="56" w:name="OLE_LINK411"/>
      <w:bookmarkStart w:id="57" w:name="OLE_LINK410"/>
      <w:r w:rsidRPr="005966F2">
        <w:rPr>
          <w:rFonts w:ascii="Book Antiqua" w:eastAsia="Book Antiqua" w:hAnsi="Book Antiqua"/>
          <w:color w:val="000000"/>
        </w:rPr>
        <w:t>31536101</w:t>
      </w:r>
      <w:bookmarkEnd w:id="56"/>
      <w:bookmarkEnd w:id="57"/>
      <w:r w:rsidRPr="005966F2">
        <w:rPr>
          <w:rFonts w:ascii="Book Antiqua" w:eastAsia="Book Antiqua" w:hAnsi="Book Antiqua"/>
          <w:color w:val="000000"/>
        </w:rPr>
        <w:t xml:space="preserve"> DOI: 10.1001/jama.2019.13772]</w:t>
      </w:r>
    </w:p>
    <w:p w14:paraId="1E5B776F" w14:textId="77777777" w:rsidR="009E7537" w:rsidRPr="005966F2" w:rsidRDefault="009E7537" w:rsidP="005966F2">
      <w:pPr>
        <w:spacing w:line="360" w:lineRule="auto"/>
        <w:jc w:val="both"/>
        <w:rPr>
          <w:rFonts w:ascii="Book Antiqua" w:hAnsi="Book Antiqua"/>
        </w:rPr>
        <w:sectPr w:rsidR="009E7537" w:rsidRPr="005966F2">
          <w:pgSz w:w="11907" w:h="16840"/>
          <w:pgMar w:top="1440" w:right="1440" w:bottom="1440" w:left="1440" w:header="720" w:footer="720" w:gutter="0"/>
          <w:cols w:space="720"/>
          <w:docGrid w:linePitch="360"/>
        </w:sectPr>
      </w:pPr>
    </w:p>
    <w:p w14:paraId="36018E6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Footnotes</w:t>
      </w:r>
    </w:p>
    <w:p w14:paraId="74C0DE48"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Institutional review board statement: </w:t>
      </w:r>
      <w:r w:rsidRPr="005966F2">
        <w:rPr>
          <w:rFonts w:ascii="Book Antiqua" w:eastAsia="Book Antiqua" w:hAnsi="Book Antiqua"/>
          <w:color w:val="000000"/>
        </w:rPr>
        <w:t xml:space="preserve">The study was reviewed and approved by the Science and Research Office of </w:t>
      </w:r>
      <w:proofErr w:type="spellStart"/>
      <w:r w:rsidRPr="005966F2">
        <w:rPr>
          <w:rFonts w:ascii="Book Antiqua" w:eastAsia="Book Antiqua" w:hAnsi="Book Antiqua"/>
          <w:color w:val="000000"/>
        </w:rPr>
        <w:t>Renmin</w:t>
      </w:r>
      <w:proofErr w:type="spellEnd"/>
      <w:r w:rsidRPr="005966F2">
        <w:rPr>
          <w:rFonts w:ascii="Book Antiqua" w:eastAsia="Book Antiqua" w:hAnsi="Book Antiqua"/>
          <w:color w:val="000000"/>
        </w:rPr>
        <w:t xml:space="preserve"> Hospital and </w:t>
      </w:r>
      <w:proofErr w:type="spellStart"/>
      <w:r w:rsidRPr="005966F2">
        <w:rPr>
          <w:rFonts w:ascii="Book Antiqua" w:eastAsia="Book Antiqua" w:hAnsi="Book Antiqua"/>
          <w:color w:val="000000"/>
        </w:rPr>
        <w:t>Zhongnan</w:t>
      </w:r>
      <w:proofErr w:type="spellEnd"/>
      <w:r w:rsidRPr="005966F2">
        <w:rPr>
          <w:rFonts w:ascii="Book Antiqua" w:eastAsia="Book Antiqua" w:hAnsi="Book Antiqua"/>
          <w:color w:val="000000"/>
        </w:rPr>
        <w:t xml:space="preserve"> Hospital of Wuhan University (Wuhan).</w:t>
      </w:r>
    </w:p>
    <w:p w14:paraId="261C5A55" w14:textId="77777777" w:rsidR="009E7537" w:rsidRPr="005966F2" w:rsidRDefault="009E7537" w:rsidP="005966F2">
      <w:pPr>
        <w:spacing w:line="360" w:lineRule="auto"/>
        <w:jc w:val="both"/>
        <w:rPr>
          <w:rFonts w:ascii="Book Antiqua" w:hAnsi="Book Antiqua"/>
        </w:rPr>
      </w:pPr>
    </w:p>
    <w:p w14:paraId="28C23131" w14:textId="1D19AE86"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Informed consent statement: </w:t>
      </w:r>
      <w:r w:rsidR="00101F65">
        <w:rPr>
          <w:rFonts w:ascii="Book Antiqua" w:eastAsia="Book Antiqua" w:hAnsi="Book Antiqua"/>
          <w:color w:val="000000"/>
        </w:rPr>
        <w:t>I</w:t>
      </w:r>
      <w:r w:rsidRPr="005966F2">
        <w:rPr>
          <w:rFonts w:ascii="Book Antiqua" w:eastAsia="Book Antiqua" w:hAnsi="Book Antiqua"/>
          <w:color w:val="000000"/>
        </w:rPr>
        <w:t xml:space="preserve">nformed consent was waived by the ethics boards of the </w:t>
      </w:r>
      <w:r w:rsidR="00101F65">
        <w:rPr>
          <w:rFonts w:ascii="Book Antiqua" w:eastAsia="Book Antiqua" w:hAnsi="Book Antiqua"/>
          <w:color w:val="000000"/>
        </w:rPr>
        <w:t xml:space="preserve">involved </w:t>
      </w:r>
      <w:r w:rsidRPr="005966F2">
        <w:rPr>
          <w:rFonts w:ascii="Book Antiqua" w:eastAsia="Book Antiqua" w:hAnsi="Book Antiqua"/>
          <w:color w:val="000000"/>
        </w:rPr>
        <w:t xml:space="preserve">hospitals. </w:t>
      </w:r>
    </w:p>
    <w:p w14:paraId="3CE5F520" w14:textId="77777777" w:rsidR="009E7537" w:rsidRPr="005966F2" w:rsidRDefault="009E7537" w:rsidP="005966F2">
      <w:pPr>
        <w:spacing w:line="360" w:lineRule="auto"/>
        <w:jc w:val="both"/>
        <w:rPr>
          <w:rFonts w:ascii="Book Antiqua" w:hAnsi="Book Antiqua"/>
        </w:rPr>
      </w:pPr>
    </w:p>
    <w:p w14:paraId="5CF99BA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Conflict-of-interest statement: </w:t>
      </w:r>
      <w:r w:rsidRPr="005966F2">
        <w:rPr>
          <w:rFonts w:ascii="Book Antiqua" w:eastAsia="Book Antiqua" w:hAnsi="Book Antiqua"/>
          <w:color w:val="000000"/>
        </w:rPr>
        <w:t xml:space="preserve">There are no conflicts of interest to report. </w:t>
      </w:r>
    </w:p>
    <w:p w14:paraId="6ED60786" w14:textId="77777777" w:rsidR="009E7537" w:rsidRPr="005966F2" w:rsidRDefault="009E7537" w:rsidP="005966F2">
      <w:pPr>
        <w:spacing w:line="360" w:lineRule="auto"/>
        <w:jc w:val="both"/>
        <w:rPr>
          <w:rFonts w:ascii="Book Antiqua" w:hAnsi="Book Antiqua"/>
        </w:rPr>
      </w:pPr>
    </w:p>
    <w:p w14:paraId="23EB8B0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Data sharing statement:  </w:t>
      </w:r>
      <w:r w:rsidRPr="005966F2">
        <w:rPr>
          <w:rFonts w:ascii="Book Antiqua" w:eastAsia="Book Antiqua" w:hAnsi="Book Antiqua"/>
          <w:color w:val="000000"/>
        </w:rPr>
        <w:t>No additional data are available.</w:t>
      </w:r>
    </w:p>
    <w:p w14:paraId="1E4256CE" w14:textId="77777777" w:rsidR="009E7537" w:rsidRPr="005966F2" w:rsidRDefault="009E7537" w:rsidP="005966F2">
      <w:pPr>
        <w:spacing w:line="360" w:lineRule="auto"/>
        <w:jc w:val="both"/>
        <w:rPr>
          <w:rFonts w:ascii="Book Antiqua" w:hAnsi="Book Antiqua"/>
        </w:rPr>
      </w:pPr>
    </w:p>
    <w:p w14:paraId="7208D195"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STROBE statement: </w:t>
      </w:r>
      <w:r w:rsidRPr="005966F2">
        <w:rPr>
          <w:rFonts w:ascii="Book Antiqua" w:eastAsia="Book Antiqua" w:hAnsi="Book Antiqua"/>
          <w:color w:val="000000"/>
        </w:rPr>
        <w:t>The authors have read the STROBE Statement-checklist of items, and the manuscript was prepared and revised according to the STROBE Statement-checklist of items.</w:t>
      </w:r>
    </w:p>
    <w:p w14:paraId="575D3C89" w14:textId="77777777" w:rsidR="009E7537" w:rsidRPr="005966F2" w:rsidRDefault="009E7537" w:rsidP="005966F2">
      <w:pPr>
        <w:spacing w:line="360" w:lineRule="auto"/>
        <w:jc w:val="both"/>
        <w:rPr>
          <w:rFonts w:ascii="Book Antiqua" w:hAnsi="Book Antiqua"/>
        </w:rPr>
      </w:pPr>
    </w:p>
    <w:p w14:paraId="2EE833E7"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bCs/>
          <w:color w:val="000000"/>
        </w:rPr>
        <w:t xml:space="preserve">Open-Access: </w:t>
      </w:r>
      <w:r w:rsidRPr="005966F2">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66F2">
        <w:rPr>
          <w:rFonts w:ascii="Book Antiqua" w:eastAsia="Book Antiqua" w:hAnsi="Book Antiqua"/>
          <w:color w:val="000000"/>
        </w:rPr>
        <w:t>NonCommercial</w:t>
      </w:r>
      <w:proofErr w:type="spellEnd"/>
      <w:r w:rsidRPr="005966F2">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1C007C" w14:textId="77777777" w:rsidR="009E7537" w:rsidRPr="005966F2" w:rsidRDefault="009E7537" w:rsidP="005966F2">
      <w:pPr>
        <w:spacing w:line="360" w:lineRule="auto"/>
        <w:jc w:val="both"/>
        <w:rPr>
          <w:rFonts w:ascii="Book Antiqua" w:hAnsi="Book Antiqua"/>
        </w:rPr>
      </w:pPr>
    </w:p>
    <w:p w14:paraId="564B472C" w14:textId="77777777" w:rsidR="009E7537" w:rsidRPr="005966F2" w:rsidRDefault="00200990" w:rsidP="005966F2">
      <w:pPr>
        <w:spacing w:line="360" w:lineRule="auto"/>
        <w:jc w:val="both"/>
        <w:rPr>
          <w:rFonts w:ascii="Book Antiqua" w:hAnsi="Book Antiqua"/>
          <w:color w:val="000000"/>
          <w:lang w:eastAsia="zh-CN"/>
        </w:rPr>
      </w:pPr>
      <w:r w:rsidRPr="005966F2">
        <w:rPr>
          <w:rFonts w:ascii="Book Antiqua" w:eastAsia="Book Antiqua" w:hAnsi="Book Antiqua"/>
          <w:b/>
          <w:color w:val="000000"/>
        </w:rPr>
        <w:t xml:space="preserve">Manuscript source: </w:t>
      </w:r>
      <w:r w:rsidRPr="005966F2">
        <w:rPr>
          <w:rFonts w:ascii="Book Antiqua" w:eastAsia="Book Antiqua" w:hAnsi="Book Antiqua"/>
          <w:color w:val="000000"/>
        </w:rPr>
        <w:t xml:space="preserve">Unsolicited </w:t>
      </w:r>
      <w:r w:rsidR="004F43A0" w:rsidRPr="005966F2">
        <w:rPr>
          <w:rFonts w:ascii="Book Antiqua" w:eastAsia="Book Antiqua" w:hAnsi="Book Antiqua"/>
          <w:color w:val="000000"/>
        </w:rPr>
        <w:t>m</w:t>
      </w:r>
      <w:r w:rsidRPr="005966F2">
        <w:rPr>
          <w:rFonts w:ascii="Book Antiqua" w:eastAsia="Book Antiqua" w:hAnsi="Book Antiqua"/>
          <w:color w:val="000000"/>
        </w:rPr>
        <w:t>anuscript</w:t>
      </w:r>
    </w:p>
    <w:p w14:paraId="20F650AE" w14:textId="77777777" w:rsidR="009E7537" w:rsidRPr="005966F2" w:rsidRDefault="009E7537" w:rsidP="005966F2">
      <w:pPr>
        <w:spacing w:line="360" w:lineRule="auto"/>
        <w:jc w:val="both"/>
        <w:rPr>
          <w:rFonts w:ascii="Book Antiqua" w:hAnsi="Book Antiqua"/>
          <w:lang w:eastAsia="zh-CN"/>
        </w:rPr>
      </w:pPr>
    </w:p>
    <w:p w14:paraId="2481FA0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Peer-review started: </w:t>
      </w:r>
      <w:r w:rsidRPr="005966F2">
        <w:rPr>
          <w:rFonts w:ascii="Book Antiqua" w:eastAsia="Book Antiqua" w:hAnsi="Book Antiqua"/>
          <w:color w:val="000000"/>
        </w:rPr>
        <w:t>July 6, 2020</w:t>
      </w:r>
    </w:p>
    <w:p w14:paraId="2962B29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First decision: </w:t>
      </w:r>
      <w:r w:rsidRPr="005966F2">
        <w:rPr>
          <w:rFonts w:ascii="Book Antiqua" w:eastAsia="Book Antiqua" w:hAnsi="Book Antiqua"/>
          <w:color w:val="000000"/>
        </w:rPr>
        <w:t>August 8, 2020</w:t>
      </w:r>
    </w:p>
    <w:p w14:paraId="4A694974"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Article in press: </w:t>
      </w:r>
    </w:p>
    <w:p w14:paraId="4433CCBE" w14:textId="77777777" w:rsidR="009E7537" w:rsidRPr="005966F2" w:rsidRDefault="009E7537" w:rsidP="005966F2">
      <w:pPr>
        <w:spacing w:line="360" w:lineRule="auto"/>
        <w:jc w:val="both"/>
        <w:rPr>
          <w:rFonts w:ascii="Book Antiqua" w:hAnsi="Book Antiqua"/>
        </w:rPr>
      </w:pPr>
    </w:p>
    <w:p w14:paraId="12427A8E"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Specialty type: </w:t>
      </w:r>
      <w:r w:rsidRPr="005966F2">
        <w:rPr>
          <w:rFonts w:ascii="Book Antiqua" w:eastAsia="Book Antiqua" w:hAnsi="Book Antiqua"/>
          <w:color w:val="000000"/>
        </w:rPr>
        <w:t xml:space="preserve">Medical </w:t>
      </w:r>
      <w:r w:rsidR="0029465C" w:rsidRPr="005966F2">
        <w:rPr>
          <w:rFonts w:ascii="Book Antiqua" w:eastAsia="Book Antiqua" w:hAnsi="Book Antiqua"/>
          <w:color w:val="000000"/>
        </w:rPr>
        <w:t>i</w:t>
      </w:r>
      <w:r w:rsidRPr="005966F2">
        <w:rPr>
          <w:rFonts w:ascii="Book Antiqua" w:eastAsia="Book Antiqua" w:hAnsi="Book Antiqua"/>
          <w:color w:val="000000"/>
        </w:rPr>
        <w:t>nformatics</w:t>
      </w:r>
    </w:p>
    <w:p w14:paraId="1B6451C9"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 xml:space="preserve">Country/Territory of origin: </w:t>
      </w:r>
      <w:r w:rsidRPr="005966F2">
        <w:rPr>
          <w:rFonts w:ascii="Book Antiqua" w:eastAsia="Book Antiqua" w:hAnsi="Book Antiqua"/>
          <w:color w:val="000000"/>
        </w:rPr>
        <w:t>China</w:t>
      </w:r>
    </w:p>
    <w:p w14:paraId="72A24856"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b/>
          <w:color w:val="000000"/>
        </w:rPr>
        <w:t>Peer-review report’s scientific quality classification</w:t>
      </w:r>
    </w:p>
    <w:p w14:paraId="56BDED8C"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A (Excellent): A</w:t>
      </w:r>
    </w:p>
    <w:p w14:paraId="4F4EF9B0"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B (Very good): 0</w:t>
      </w:r>
    </w:p>
    <w:p w14:paraId="23CDA902"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C (Good): 0</w:t>
      </w:r>
    </w:p>
    <w:p w14:paraId="23D983ED"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D (Fair): D</w:t>
      </w:r>
    </w:p>
    <w:p w14:paraId="6AA6D889" w14:textId="77777777" w:rsidR="009E7537" w:rsidRPr="005966F2" w:rsidRDefault="00200990" w:rsidP="005966F2">
      <w:pPr>
        <w:spacing w:line="360" w:lineRule="auto"/>
        <w:jc w:val="both"/>
        <w:rPr>
          <w:rFonts w:ascii="Book Antiqua" w:hAnsi="Book Antiqua"/>
        </w:rPr>
      </w:pPr>
      <w:r w:rsidRPr="005966F2">
        <w:rPr>
          <w:rFonts w:ascii="Book Antiqua" w:eastAsia="Book Antiqua" w:hAnsi="Book Antiqua"/>
          <w:color w:val="000000"/>
        </w:rPr>
        <w:t>Grade E (Poor): 0</w:t>
      </w:r>
    </w:p>
    <w:p w14:paraId="1DCDFDE0" w14:textId="77777777" w:rsidR="009E7537" w:rsidRPr="005966F2" w:rsidRDefault="009E7537" w:rsidP="005966F2">
      <w:pPr>
        <w:spacing w:line="360" w:lineRule="auto"/>
        <w:jc w:val="both"/>
        <w:rPr>
          <w:rFonts w:ascii="Book Antiqua" w:hAnsi="Book Antiqua"/>
        </w:rPr>
      </w:pPr>
    </w:p>
    <w:p w14:paraId="029148C1" w14:textId="28149AF4" w:rsidR="009E7537" w:rsidRPr="005966F2" w:rsidRDefault="00200990" w:rsidP="005966F2">
      <w:pPr>
        <w:spacing w:line="360" w:lineRule="auto"/>
        <w:jc w:val="both"/>
        <w:rPr>
          <w:rFonts w:ascii="Book Antiqua" w:hAnsi="Book Antiqua"/>
          <w:b/>
          <w:color w:val="000000"/>
          <w:lang w:eastAsia="zh-CN"/>
        </w:rPr>
      </w:pPr>
      <w:r w:rsidRPr="005966F2">
        <w:rPr>
          <w:rFonts w:ascii="Book Antiqua" w:eastAsia="Book Antiqua" w:hAnsi="Book Antiqua"/>
          <w:b/>
          <w:color w:val="000000"/>
        </w:rPr>
        <w:t xml:space="preserve">P-Reviewer: </w:t>
      </w:r>
      <w:r w:rsidRPr="005966F2">
        <w:rPr>
          <w:rFonts w:ascii="Book Antiqua" w:eastAsia="Book Antiqua" w:hAnsi="Book Antiqua"/>
          <w:color w:val="000000"/>
        </w:rPr>
        <w:t>Bansal A, Singh R</w:t>
      </w:r>
      <w:r w:rsidRPr="005966F2">
        <w:rPr>
          <w:rFonts w:ascii="Book Antiqua" w:eastAsia="Book Antiqua" w:hAnsi="Book Antiqua"/>
          <w:b/>
          <w:color w:val="000000"/>
        </w:rPr>
        <w:t xml:space="preserve"> S-Editor: </w:t>
      </w:r>
      <w:r w:rsidRPr="005966F2">
        <w:rPr>
          <w:rFonts w:ascii="Book Antiqua" w:eastAsia="Book Antiqua" w:hAnsi="Book Antiqua"/>
          <w:color w:val="000000"/>
        </w:rPr>
        <w:t>Ma YJ</w:t>
      </w:r>
      <w:r w:rsidRPr="005966F2">
        <w:rPr>
          <w:rFonts w:ascii="Book Antiqua" w:eastAsia="Book Antiqua" w:hAnsi="Book Antiqua"/>
          <w:b/>
          <w:color w:val="000000"/>
        </w:rPr>
        <w:t xml:space="preserve"> L-Editor: </w:t>
      </w:r>
      <w:r w:rsidR="00101F65" w:rsidRPr="00F851CA">
        <w:rPr>
          <w:rFonts w:ascii="Book Antiqua" w:eastAsia="Book Antiqua" w:hAnsi="Book Antiqua"/>
          <w:color w:val="000000"/>
        </w:rPr>
        <w:t>Wang TQ</w:t>
      </w:r>
      <w:r w:rsidRPr="005966F2">
        <w:rPr>
          <w:rFonts w:ascii="Book Antiqua" w:eastAsia="Book Antiqua" w:hAnsi="Book Antiqua"/>
          <w:b/>
          <w:color w:val="000000"/>
        </w:rPr>
        <w:t xml:space="preserve"> P-Editor: </w:t>
      </w:r>
    </w:p>
    <w:p w14:paraId="1AA0C771" w14:textId="77777777" w:rsidR="009E7537" w:rsidRPr="005966F2" w:rsidRDefault="009E7537" w:rsidP="005966F2">
      <w:pPr>
        <w:spacing w:line="360" w:lineRule="auto"/>
        <w:jc w:val="both"/>
        <w:rPr>
          <w:rFonts w:ascii="Book Antiqua" w:hAnsi="Book Antiqua"/>
          <w:lang w:eastAsia="zh-CN"/>
        </w:rPr>
        <w:sectPr w:rsidR="009E7537" w:rsidRPr="005966F2">
          <w:pgSz w:w="11907" w:h="16840"/>
          <w:pgMar w:top="1440" w:right="1440" w:bottom="1440" w:left="1440" w:header="720" w:footer="720" w:gutter="0"/>
          <w:cols w:space="720"/>
          <w:docGrid w:linePitch="360"/>
        </w:sectPr>
      </w:pPr>
    </w:p>
    <w:p w14:paraId="250FFDCA" w14:textId="77777777" w:rsidR="009E7537" w:rsidRPr="005966F2" w:rsidRDefault="00200990" w:rsidP="005966F2">
      <w:pPr>
        <w:spacing w:line="360" w:lineRule="auto"/>
        <w:jc w:val="both"/>
        <w:rPr>
          <w:rFonts w:ascii="Book Antiqua" w:hAnsi="Book Antiqua"/>
          <w:b/>
          <w:color w:val="000000"/>
          <w:lang w:eastAsia="zh-CN"/>
        </w:rPr>
      </w:pPr>
      <w:r w:rsidRPr="005966F2">
        <w:rPr>
          <w:rFonts w:ascii="Book Antiqua" w:eastAsia="Book Antiqua" w:hAnsi="Book Antiqua"/>
          <w:b/>
          <w:color w:val="000000"/>
        </w:rPr>
        <w:t>Figure Legends</w:t>
      </w:r>
    </w:p>
    <w:p w14:paraId="718800A7" w14:textId="77777777" w:rsidR="009E7537" w:rsidRPr="005966F2" w:rsidRDefault="00200990" w:rsidP="005966F2">
      <w:pPr>
        <w:spacing w:line="360" w:lineRule="auto"/>
        <w:jc w:val="both"/>
        <w:rPr>
          <w:rFonts w:ascii="Book Antiqua" w:hAnsi="Book Antiqua"/>
          <w:lang w:eastAsia="zh-CN"/>
        </w:rPr>
      </w:pPr>
      <w:r w:rsidRPr="005966F2">
        <w:rPr>
          <w:rFonts w:ascii="Book Antiqua" w:hAnsi="Book Antiqua"/>
          <w:noProof/>
          <w:lang w:eastAsia="zh-CN"/>
        </w:rPr>
        <w:drawing>
          <wp:inline distT="0" distB="0" distL="114300" distR="114300" wp14:anchorId="4354120C" wp14:editId="0B453406">
            <wp:extent cx="5116446" cy="442092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126435" cy="4429557"/>
                    </a:xfrm>
                    <a:prstGeom prst="rect">
                      <a:avLst/>
                    </a:prstGeom>
                    <a:noFill/>
                    <a:ln>
                      <a:noFill/>
                    </a:ln>
                  </pic:spPr>
                </pic:pic>
              </a:graphicData>
            </a:graphic>
          </wp:inline>
        </w:drawing>
      </w:r>
    </w:p>
    <w:p w14:paraId="098DF172" w14:textId="7D4909C4" w:rsidR="009E7537" w:rsidRPr="005966F2" w:rsidRDefault="00200990" w:rsidP="005966F2">
      <w:pPr>
        <w:spacing w:line="360" w:lineRule="auto"/>
        <w:jc w:val="both"/>
        <w:rPr>
          <w:rFonts w:ascii="Book Antiqua" w:hAnsi="Book Antiqua"/>
          <w:color w:val="000000"/>
          <w:lang w:eastAsia="zh-CN"/>
        </w:rPr>
      </w:pPr>
      <w:r w:rsidRPr="005966F2">
        <w:rPr>
          <w:rFonts w:ascii="Book Antiqua" w:eastAsia="Book Antiqua" w:hAnsi="Book Antiqua"/>
          <w:b/>
          <w:bCs/>
          <w:color w:val="000000"/>
        </w:rPr>
        <w:t xml:space="preserve">Figure 1 </w:t>
      </w:r>
      <w:r w:rsidR="00101F65">
        <w:rPr>
          <w:rFonts w:ascii="Book Antiqua" w:eastAsia="Book Antiqua" w:hAnsi="Book Antiqua"/>
          <w:b/>
          <w:bCs/>
          <w:color w:val="000000"/>
        </w:rPr>
        <w:t>F</w:t>
      </w:r>
      <w:r w:rsidRPr="005966F2">
        <w:rPr>
          <w:rFonts w:ascii="Book Antiqua" w:eastAsia="Book Antiqua" w:hAnsi="Book Antiqua"/>
          <w:b/>
          <w:bCs/>
          <w:color w:val="000000"/>
        </w:rPr>
        <w:t>low</w:t>
      </w:r>
      <w:r w:rsidR="00101F65">
        <w:rPr>
          <w:rFonts w:ascii="Book Antiqua" w:eastAsia="Book Antiqua" w:hAnsi="Book Antiqua"/>
          <w:b/>
          <w:bCs/>
          <w:color w:val="000000"/>
        </w:rPr>
        <w:t xml:space="preserve"> </w:t>
      </w:r>
      <w:r w:rsidRPr="005966F2">
        <w:rPr>
          <w:rFonts w:ascii="Book Antiqua" w:eastAsia="Book Antiqua" w:hAnsi="Book Antiqua"/>
          <w:b/>
          <w:bCs/>
          <w:color w:val="000000"/>
        </w:rPr>
        <w:t xml:space="preserve">chart of study inclusion. </w:t>
      </w:r>
      <w:r w:rsidRPr="005966F2">
        <w:rPr>
          <w:rFonts w:ascii="Book Antiqua" w:eastAsia="Book Antiqua" w:hAnsi="Book Antiqua"/>
          <w:color w:val="000000"/>
        </w:rPr>
        <w:t>DPP4i: Dipeptidyl peptidase-4 inhibitors.</w:t>
      </w:r>
    </w:p>
    <w:p w14:paraId="25744FBF" w14:textId="77777777" w:rsidR="009E7537" w:rsidRPr="005966F2" w:rsidRDefault="00200990" w:rsidP="005966F2">
      <w:pPr>
        <w:spacing w:line="360" w:lineRule="auto"/>
        <w:jc w:val="both"/>
        <w:rPr>
          <w:rFonts w:ascii="Book Antiqua" w:hAnsi="Book Antiqua"/>
          <w:lang w:eastAsia="zh-CN"/>
        </w:rPr>
      </w:pPr>
      <w:r w:rsidRPr="005966F2">
        <w:rPr>
          <w:rFonts w:ascii="Book Antiqua" w:hAnsi="Book Antiqua"/>
          <w:color w:val="000000"/>
          <w:lang w:eastAsia="zh-CN"/>
        </w:rPr>
        <w:br w:type="page"/>
      </w:r>
      <w:r w:rsidRPr="005966F2">
        <w:rPr>
          <w:rFonts w:ascii="Book Antiqua" w:hAnsi="Book Antiqua"/>
          <w:noProof/>
          <w:lang w:eastAsia="zh-CN"/>
        </w:rPr>
        <w:drawing>
          <wp:inline distT="0" distB="0" distL="0" distR="0" wp14:anchorId="78E97F9A" wp14:editId="30D12458">
            <wp:extent cx="5670951" cy="40949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679919" cy="4101398"/>
                    </a:xfrm>
                    <a:prstGeom prst="rect">
                      <a:avLst/>
                    </a:prstGeom>
                  </pic:spPr>
                </pic:pic>
              </a:graphicData>
            </a:graphic>
          </wp:inline>
        </w:drawing>
      </w:r>
    </w:p>
    <w:p w14:paraId="7A24281A" w14:textId="2958E1C2" w:rsidR="004A6659" w:rsidRDefault="00200990" w:rsidP="005966F2">
      <w:pPr>
        <w:spacing w:line="360" w:lineRule="auto"/>
        <w:jc w:val="both"/>
        <w:rPr>
          <w:rFonts w:ascii="Book Antiqua" w:eastAsia="Book Antiqua" w:hAnsi="Book Antiqua"/>
          <w:color w:val="000000"/>
        </w:rPr>
      </w:pPr>
      <w:r w:rsidRPr="005966F2">
        <w:rPr>
          <w:rFonts w:ascii="Book Antiqua" w:eastAsia="Book Antiqua" w:hAnsi="Book Antiqua"/>
          <w:b/>
          <w:bCs/>
          <w:color w:val="000000"/>
        </w:rPr>
        <w:t>Figure 2 Box plots showing the median levels of inflammatory response indicators in dipeptidyl peptidase-4 inhibitor and non-dipeptidyl peptidase-4 inhibitor groups (</w:t>
      </w:r>
      <w:r w:rsidRPr="005966F2">
        <w:rPr>
          <w:rFonts w:ascii="Book Antiqua" w:eastAsia="Book Antiqua" w:hAnsi="Book Antiqua"/>
          <w:b/>
          <w:bCs/>
          <w:i/>
          <w:iCs/>
          <w:color w:val="000000"/>
        </w:rPr>
        <w:t xml:space="preserve">n </w:t>
      </w:r>
      <w:r w:rsidRPr="005966F2">
        <w:rPr>
          <w:rFonts w:ascii="Book Antiqua" w:eastAsia="Book Antiqua" w:hAnsi="Book Antiqua"/>
          <w:b/>
          <w:bCs/>
          <w:color w:val="000000"/>
        </w:rPr>
        <w:t xml:space="preserve">= 444). </w:t>
      </w:r>
      <w:r w:rsidRPr="005966F2">
        <w:rPr>
          <w:rFonts w:ascii="Book Antiqua" w:eastAsia="Book Antiqua" w:hAnsi="Book Antiqua"/>
          <w:color w:val="000000"/>
        </w:rPr>
        <w:t>A-F: Box chart analysis of median levels of neutrophil count, neutrophil percentage, leukocyte count, tumor necrosis factor-α, interleukin (IL)-6</w:t>
      </w:r>
      <w:r w:rsidR="00101F65">
        <w:rPr>
          <w:rFonts w:ascii="Book Antiqua" w:eastAsia="Book Antiqua" w:hAnsi="Book Antiqua"/>
          <w:color w:val="000000"/>
        </w:rPr>
        <w:t>,</w:t>
      </w:r>
      <w:r w:rsidRPr="005966F2">
        <w:rPr>
          <w:rFonts w:ascii="Book Antiqua" w:eastAsia="Book Antiqua" w:hAnsi="Book Antiqua"/>
          <w:color w:val="000000"/>
        </w:rPr>
        <w:t xml:space="preserve"> and IL-10 between </w:t>
      </w:r>
      <w:r w:rsidR="00101F65">
        <w:rPr>
          <w:rFonts w:ascii="Book Antiqua" w:eastAsia="Book Antiqua" w:hAnsi="Book Antiqua"/>
          <w:color w:val="000000"/>
        </w:rPr>
        <w:t xml:space="preserve">the </w:t>
      </w:r>
      <w:r w:rsidRPr="005966F2">
        <w:rPr>
          <w:rFonts w:ascii="Book Antiqua" w:eastAsia="Book Antiqua" w:hAnsi="Book Antiqua"/>
          <w:color w:val="000000"/>
        </w:rPr>
        <w:t xml:space="preserve">dipeptidyl peptidase-4 inhibitor (DPP4i) and non-DPP4i groups. The median levels of those parameters of each participant during the follow-up duration were applied and were normalized according to their upper limits of normal range of each hospital. DPP4i: Dipeptidyl peptidase-4 inhibitors; TNF-α: Tumor necrosis factor-α; IL-6: Interleukin-6; IL-10: Interleukin-10. </w:t>
      </w:r>
    </w:p>
    <w:p w14:paraId="582365DB" w14:textId="77777777" w:rsidR="004A6659" w:rsidRDefault="004A6659" w:rsidP="005966F2">
      <w:pPr>
        <w:spacing w:line="360" w:lineRule="auto"/>
        <w:jc w:val="both"/>
        <w:rPr>
          <w:rFonts w:ascii="Book Antiqua" w:eastAsia="Book Antiqua" w:hAnsi="Book Antiqua"/>
          <w:color w:val="000000"/>
        </w:rPr>
      </w:pPr>
    </w:p>
    <w:p w14:paraId="61075880" w14:textId="77777777" w:rsidR="004A6659" w:rsidRPr="004A6659" w:rsidRDefault="004A6659" w:rsidP="004A6659">
      <w:pPr>
        <w:rPr>
          <w:rFonts w:ascii="Book Antiqua" w:eastAsia="Book Antiqua" w:hAnsi="Book Antiqua"/>
        </w:rPr>
        <w:sectPr w:rsidR="004A6659" w:rsidRPr="004A6659">
          <w:pgSz w:w="11907" w:h="16840"/>
          <w:pgMar w:top="1440" w:right="1440" w:bottom="1440" w:left="1440" w:header="851" w:footer="992" w:gutter="0"/>
          <w:cols w:space="720"/>
          <w:docGrid w:linePitch="312"/>
        </w:sectPr>
      </w:pPr>
    </w:p>
    <w:p w14:paraId="71DB0D73" w14:textId="2341DCA1"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b/>
          <w:bCs/>
        </w:rPr>
        <w:t>Table 1</w:t>
      </w:r>
      <w:r w:rsidRPr="005966F2">
        <w:rPr>
          <w:rFonts w:ascii="Book Antiqua" w:hAnsi="Book Antiqua"/>
        </w:rPr>
        <w:t xml:space="preserve"> </w:t>
      </w:r>
      <w:r w:rsidRPr="005966F2">
        <w:rPr>
          <w:rFonts w:ascii="Book Antiqua" w:hAnsi="Book Antiqua"/>
          <w:b/>
          <w:bCs/>
        </w:rPr>
        <w:t xml:space="preserve">Characteristics of patients with type 2 diabetes in dipeptidyl peptidase-4 inhibitor and non-dipeptidyl peptidase-4 inhibitor groups before and after </w:t>
      </w:r>
      <w:bookmarkStart w:id="58" w:name="OLE_LINK26"/>
      <w:r w:rsidRPr="005966F2">
        <w:rPr>
          <w:rFonts w:ascii="Book Antiqua" w:hAnsi="Book Antiqua"/>
          <w:b/>
          <w:bCs/>
        </w:rPr>
        <w:t>propensity score matching</w:t>
      </w:r>
      <w:bookmarkEnd w:id="58"/>
    </w:p>
    <w:tbl>
      <w:tblPr>
        <w:tblW w:w="13464" w:type="dxa"/>
        <w:tblLayout w:type="fixed"/>
        <w:tblLook w:val="04A0" w:firstRow="1" w:lastRow="0" w:firstColumn="1" w:lastColumn="0" w:noHBand="0" w:noVBand="1"/>
      </w:tblPr>
      <w:tblGrid>
        <w:gridCol w:w="3260"/>
        <w:gridCol w:w="2041"/>
        <w:gridCol w:w="1767"/>
        <w:gridCol w:w="818"/>
        <w:gridCol w:w="271"/>
        <w:gridCol w:w="2176"/>
        <w:gridCol w:w="2313"/>
        <w:gridCol w:w="818"/>
      </w:tblGrid>
      <w:tr w:rsidR="009E7537" w:rsidRPr="005966F2" w14:paraId="5AF7A044" w14:textId="77777777" w:rsidTr="00EF1B8E">
        <w:trPr>
          <w:cantSplit/>
          <w:trHeight w:val="450"/>
        </w:trPr>
        <w:tc>
          <w:tcPr>
            <w:tcW w:w="3260" w:type="dxa"/>
            <w:tcBorders>
              <w:top w:val="single" w:sz="4" w:space="0" w:color="auto"/>
              <w:bottom w:val="single" w:sz="4" w:space="0" w:color="auto"/>
            </w:tcBorders>
            <w:shd w:val="clear" w:color="auto" w:fill="auto"/>
            <w:tcMar>
              <w:left w:w="28" w:type="dxa"/>
              <w:right w:w="28" w:type="dxa"/>
            </w:tcMar>
          </w:tcPr>
          <w:p w14:paraId="7B9FE4A4" w14:textId="77777777" w:rsidR="009E7537" w:rsidRPr="005966F2" w:rsidRDefault="009E7537" w:rsidP="005966F2">
            <w:pPr>
              <w:adjustRightInd w:val="0"/>
              <w:snapToGrid w:val="0"/>
              <w:spacing w:line="360" w:lineRule="auto"/>
              <w:jc w:val="both"/>
              <w:rPr>
                <w:rFonts w:ascii="Book Antiqua" w:hAnsi="Book Antiqua"/>
              </w:rPr>
            </w:pPr>
          </w:p>
        </w:tc>
        <w:tc>
          <w:tcPr>
            <w:tcW w:w="4626" w:type="dxa"/>
            <w:gridSpan w:val="3"/>
            <w:tcBorders>
              <w:top w:val="single" w:sz="4" w:space="0" w:color="auto"/>
              <w:bottom w:val="single" w:sz="4" w:space="0" w:color="auto"/>
            </w:tcBorders>
            <w:shd w:val="clear" w:color="auto" w:fill="auto"/>
            <w:tcMar>
              <w:left w:w="28" w:type="dxa"/>
              <w:right w:w="28" w:type="dxa"/>
            </w:tcMar>
          </w:tcPr>
          <w:p w14:paraId="40136F20"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Unmatched</w:t>
            </w:r>
          </w:p>
        </w:tc>
        <w:tc>
          <w:tcPr>
            <w:tcW w:w="271" w:type="dxa"/>
            <w:tcBorders>
              <w:top w:val="single" w:sz="4" w:space="0" w:color="auto"/>
              <w:bottom w:val="single" w:sz="4" w:space="0" w:color="auto"/>
            </w:tcBorders>
            <w:shd w:val="clear" w:color="auto" w:fill="auto"/>
            <w:tcMar>
              <w:left w:w="28" w:type="dxa"/>
              <w:right w:w="28" w:type="dxa"/>
            </w:tcMar>
          </w:tcPr>
          <w:p w14:paraId="449AE8BB" w14:textId="77777777" w:rsidR="009E7537" w:rsidRPr="005966F2" w:rsidRDefault="009E7537" w:rsidP="005966F2">
            <w:pPr>
              <w:adjustRightInd w:val="0"/>
              <w:snapToGrid w:val="0"/>
              <w:spacing w:line="360" w:lineRule="auto"/>
              <w:jc w:val="both"/>
              <w:rPr>
                <w:rFonts w:ascii="Book Antiqua" w:hAnsi="Book Antiqua"/>
                <w:b/>
                <w:bCs/>
              </w:rPr>
            </w:pPr>
          </w:p>
        </w:tc>
        <w:tc>
          <w:tcPr>
            <w:tcW w:w="5306" w:type="dxa"/>
            <w:gridSpan w:val="3"/>
            <w:tcBorders>
              <w:top w:val="single" w:sz="4" w:space="0" w:color="auto"/>
              <w:bottom w:val="single" w:sz="4" w:space="0" w:color="auto"/>
            </w:tcBorders>
            <w:shd w:val="clear" w:color="auto" w:fill="auto"/>
            <w:tcMar>
              <w:left w:w="28" w:type="dxa"/>
              <w:right w:w="28" w:type="dxa"/>
            </w:tcMar>
          </w:tcPr>
          <w:p w14:paraId="05DF1A11"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Matched (1:3)</w:t>
            </w:r>
            <w:r w:rsidRPr="005966F2">
              <w:rPr>
                <w:rFonts w:ascii="Book Antiqua" w:hAnsi="Book Antiqua"/>
                <w:b/>
                <w:bCs/>
                <w:vertAlign w:val="superscript"/>
              </w:rPr>
              <w:t>3</w:t>
            </w:r>
          </w:p>
        </w:tc>
      </w:tr>
      <w:tr w:rsidR="009E7537" w:rsidRPr="005966F2" w14:paraId="3F0921C0" w14:textId="77777777" w:rsidTr="00EF1B8E">
        <w:trPr>
          <w:cantSplit/>
          <w:trHeight w:val="862"/>
        </w:trPr>
        <w:tc>
          <w:tcPr>
            <w:tcW w:w="3260" w:type="dxa"/>
            <w:tcBorders>
              <w:top w:val="single" w:sz="4" w:space="0" w:color="auto"/>
              <w:bottom w:val="single" w:sz="4" w:space="0" w:color="auto"/>
            </w:tcBorders>
            <w:shd w:val="clear" w:color="auto" w:fill="auto"/>
            <w:tcMar>
              <w:left w:w="28" w:type="dxa"/>
              <w:right w:w="28" w:type="dxa"/>
            </w:tcMar>
          </w:tcPr>
          <w:p w14:paraId="68CC4357" w14:textId="30B9D9AA"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2041" w:type="dxa"/>
            <w:tcBorders>
              <w:top w:val="single" w:sz="4" w:space="0" w:color="auto"/>
              <w:bottom w:val="single" w:sz="4" w:space="0" w:color="auto"/>
            </w:tcBorders>
            <w:shd w:val="clear" w:color="auto" w:fill="auto"/>
            <w:tcMar>
              <w:left w:w="28" w:type="dxa"/>
              <w:right w:w="28" w:type="dxa"/>
            </w:tcMar>
          </w:tcPr>
          <w:p w14:paraId="7F405D5C"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DPP4i</w:t>
            </w:r>
            <w:r w:rsidRPr="005966F2">
              <w:rPr>
                <w:rFonts w:ascii="Book Antiqua" w:hAnsi="Book Antiqua"/>
                <w:b/>
                <w:bCs/>
                <w:vertAlign w:val="superscript"/>
              </w:rPr>
              <w:t>4</w:t>
            </w:r>
          </w:p>
          <w:p w14:paraId="634A7CD1"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142)</w:t>
            </w:r>
          </w:p>
        </w:tc>
        <w:tc>
          <w:tcPr>
            <w:tcW w:w="1767" w:type="dxa"/>
            <w:tcBorders>
              <w:top w:val="single" w:sz="4" w:space="0" w:color="auto"/>
              <w:bottom w:val="single" w:sz="4" w:space="0" w:color="auto"/>
            </w:tcBorders>
            <w:shd w:val="clear" w:color="auto" w:fill="auto"/>
            <w:tcMar>
              <w:left w:w="28" w:type="dxa"/>
              <w:right w:w="28" w:type="dxa"/>
            </w:tcMar>
          </w:tcPr>
          <w:p w14:paraId="3BA35B6E"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Non-DPP4i</w:t>
            </w:r>
            <w:r w:rsidRPr="005966F2">
              <w:rPr>
                <w:rFonts w:ascii="Book Antiqua" w:hAnsi="Book Antiqua"/>
                <w:b/>
                <w:bCs/>
                <w:vertAlign w:val="superscript"/>
              </w:rPr>
              <w:t>5</w:t>
            </w:r>
          </w:p>
          <w:p w14:paraId="04F76E52"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1115)</w:t>
            </w:r>
          </w:p>
        </w:tc>
        <w:tc>
          <w:tcPr>
            <w:tcW w:w="816" w:type="dxa"/>
            <w:tcBorders>
              <w:top w:val="single" w:sz="4" w:space="0" w:color="auto"/>
              <w:bottom w:val="single" w:sz="4" w:space="0" w:color="auto"/>
            </w:tcBorders>
            <w:shd w:val="clear" w:color="auto" w:fill="auto"/>
            <w:tcMar>
              <w:left w:w="28" w:type="dxa"/>
              <w:right w:w="28" w:type="dxa"/>
            </w:tcMar>
          </w:tcPr>
          <w:p w14:paraId="234FEDB9"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SD</w:t>
            </w:r>
          </w:p>
        </w:tc>
        <w:tc>
          <w:tcPr>
            <w:tcW w:w="271" w:type="dxa"/>
            <w:tcBorders>
              <w:top w:val="single" w:sz="4" w:space="0" w:color="auto"/>
              <w:bottom w:val="single" w:sz="4" w:space="0" w:color="auto"/>
            </w:tcBorders>
            <w:shd w:val="clear" w:color="auto" w:fill="auto"/>
            <w:tcMar>
              <w:left w:w="28" w:type="dxa"/>
              <w:right w:w="28" w:type="dxa"/>
            </w:tcMar>
          </w:tcPr>
          <w:p w14:paraId="4C5F92F2" w14:textId="77777777" w:rsidR="009E7537" w:rsidRPr="005966F2" w:rsidRDefault="009E7537" w:rsidP="005966F2">
            <w:pPr>
              <w:adjustRightInd w:val="0"/>
              <w:snapToGrid w:val="0"/>
              <w:spacing w:line="360" w:lineRule="auto"/>
              <w:jc w:val="both"/>
              <w:rPr>
                <w:rFonts w:ascii="Book Antiqua" w:hAnsi="Book Antiqua"/>
                <w:b/>
                <w:bCs/>
              </w:rPr>
            </w:pPr>
          </w:p>
        </w:tc>
        <w:tc>
          <w:tcPr>
            <w:tcW w:w="2176" w:type="dxa"/>
            <w:tcBorders>
              <w:top w:val="single" w:sz="4" w:space="0" w:color="auto"/>
              <w:bottom w:val="single" w:sz="4" w:space="0" w:color="auto"/>
            </w:tcBorders>
            <w:shd w:val="clear" w:color="auto" w:fill="auto"/>
            <w:tcMar>
              <w:left w:w="28" w:type="dxa"/>
              <w:right w:w="28" w:type="dxa"/>
            </w:tcMar>
          </w:tcPr>
          <w:p w14:paraId="0995255C"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DPP4i</w:t>
            </w:r>
            <w:r w:rsidRPr="005966F2">
              <w:rPr>
                <w:rFonts w:ascii="Book Antiqua" w:hAnsi="Book Antiqua"/>
                <w:b/>
                <w:bCs/>
                <w:vertAlign w:val="superscript"/>
              </w:rPr>
              <w:t>4</w:t>
            </w:r>
          </w:p>
          <w:p w14:paraId="39C6ECED"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2313" w:type="dxa"/>
            <w:tcBorders>
              <w:top w:val="single" w:sz="4" w:space="0" w:color="auto"/>
              <w:bottom w:val="single" w:sz="4" w:space="0" w:color="auto"/>
            </w:tcBorders>
            <w:shd w:val="clear" w:color="auto" w:fill="auto"/>
            <w:tcMar>
              <w:left w:w="28" w:type="dxa"/>
              <w:right w:w="28" w:type="dxa"/>
            </w:tcMar>
          </w:tcPr>
          <w:p w14:paraId="1F7C03E9"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Non-DPP4i</w:t>
            </w:r>
            <w:r w:rsidRPr="005966F2">
              <w:rPr>
                <w:rFonts w:ascii="Book Antiqua" w:hAnsi="Book Antiqua"/>
                <w:b/>
                <w:bCs/>
                <w:vertAlign w:val="superscript"/>
              </w:rPr>
              <w:t>5</w:t>
            </w:r>
          </w:p>
          <w:p w14:paraId="73AEC3E1"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816" w:type="dxa"/>
            <w:tcBorders>
              <w:top w:val="single" w:sz="4" w:space="0" w:color="auto"/>
              <w:bottom w:val="single" w:sz="4" w:space="0" w:color="auto"/>
            </w:tcBorders>
            <w:shd w:val="clear" w:color="auto" w:fill="auto"/>
            <w:tcMar>
              <w:left w:w="28" w:type="dxa"/>
              <w:right w:w="28" w:type="dxa"/>
            </w:tcMar>
          </w:tcPr>
          <w:p w14:paraId="129D7E76"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SD</w:t>
            </w:r>
          </w:p>
        </w:tc>
      </w:tr>
      <w:tr w:rsidR="009E7537" w:rsidRPr="005966F2" w14:paraId="0041CB98" w14:textId="77777777" w:rsidTr="00EF1B8E">
        <w:trPr>
          <w:cantSplit/>
          <w:trHeight w:val="437"/>
        </w:trPr>
        <w:tc>
          <w:tcPr>
            <w:tcW w:w="13464" w:type="dxa"/>
            <w:gridSpan w:val="8"/>
            <w:tcBorders>
              <w:top w:val="single" w:sz="4" w:space="0" w:color="auto"/>
            </w:tcBorders>
            <w:shd w:val="clear" w:color="auto" w:fill="auto"/>
            <w:tcMar>
              <w:left w:w="28" w:type="dxa"/>
              <w:right w:w="28" w:type="dxa"/>
            </w:tcMar>
          </w:tcPr>
          <w:p w14:paraId="5C60950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b/>
                <w:bCs/>
              </w:rPr>
              <w:t>Clinical characteristics on admission</w:t>
            </w:r>
          </w:p>
        </w:tc>
      </w:tr>
      <w:tr w:rsidR="009E7537" w:rsidRPr="005966F2" w14:paraId="699E46C1" w14:textId="77777777" w:rsidTr="00EF1B8E">
        <w:trPr>
          <w:cantSplit/>
          <w:trHeight w:val="437"/>
        </w:trPr>
        <w:tc>
          <w:tcPr>
            <w:tcW w:w="3260" w:type="dxa"/>
            <w:shd w:val="clear" w:color="auto" w:fill="auto"/>
            <w:tcMar>
              <w:left w:w="28" w:type="dxa"/>
              <w:right w:w="28" w:type="dxa"/>
            </w:tcMar>
          </w:tcPr>
          <w:p w14:paraId="772C337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Age, median (IQR)</w:t>
            </w:r>
          </w:p>
        </w:tc>
        <w:tc>
          <w:tcPr>
            <w:tcW w:w="2041" w:type="dxa"/>
            <w:shd w:val="clear" w:color="auto" w:fill="auto"/>
            <w:tcMar>
              <w:left w:w="28" w:type="dxa"/>
              <w:right w:w="28" w:type="dxa"/>
            </w:tcMar>
          </w:tcPr>
          <w:p w14:paraId="75BF9E1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63 (55-67)</w:t>
            </w:r>
          </w:p>
        </w:tc>
        <w:tc>
          <w:tcPr>
            <w:tcW w:w="1767" w:type="dxa"/>
            <w:shd w:val="clear" w:color="auto" w:fill="auto"/>
            <w:tcMar>
              <w:left w:w="28" w:type="dxa"/>
              <w:right w:w="28" w:type="dxa"/>
            </w:tcMar>
          </w:tcPr>
          <w:p w14:paraId="531FFD2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64 (56.5-69)</w:t>
            </w:r>
          </w:p>
        </w:tc>
        <w:tc>
          <w:tcPr>
            <w:tcW w:w="816" w:type="dxa"/>
            <w:shd w:val="clear" w:color="auto" w:fill="auto"/>
            <w:tcMar>
              <w:left w:w="28" w:type="dxa"/>
              <w:right w:w="28" w:type="dxa"/>
            </w:tcMar>
          </w:tcPr>
          <w:p w14:paraId="0D40325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-0.107</w:t>
            </w:r>
          </w:p>
        </w:tc>
        <w:tc>
          <w:tcPr>
            <w:tcW w:w="271" w:type="dxa"/>
            <w:shd w:val="clear" w:color="auto" w:fill="auto"/>
            <w:tcMar>
              <w:left w:w="28" w:type="dxa"/>
              <w:right w:w="28" w:type="dxa"/>
            </w:tcMar>
          </w:tcPr>
          <w:p w14:paraId="72D8E828"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064F469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63 (55.5-67)</w:t>
            </w:r>
          </w:p>
        </w:tc>
        <w:tc>
          <w:tcPr>
            <w:tcW w:w="2313" w:type="dxa"/>
            <w:shd w:val="clear" w:color="auto" w:fill="auto"/>
            <w:tcMar>
              <w:left w:w="28" w:type="dxa"/>
              <w:right w:w="28" w:type="dxa"/>
            </w:tcMar>
          </w:tcPr>
          <w:p w14:paraId="2A53AC4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64 (56-69)</w:t>
            </w:r>
          </w:p>
        </w:tc>
        <w:tc>
          <w:tcPr>
            <w:tcW w:w="816" w:type="dxa"/>
            <w:shd w:val="clear" w:color="auto" w:fill="auto"/>
            <w:tcMar>
              <w:left w:w="28" w:type="dxa"/>
              <w:right w:w="28" w:type="dxa"/>
            </w:tcMar>
          </w:tcPr>
          <w:p w14:paraId="6705EE9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-0.068</w:t>
            </w:r>
          </w:p>
        </w:tc>
      </w:tr>
      <w:tr w:rsidR="009E7537" w:rsidRPr="005966F2" w14:paraId="6A96C583" w14:textId="77777777" w:rsidTr="00EF1B8E">
        <w:trPr>
          <w:cantSplit/>
          <w:trHeight w:val="450"/>
        </w:trPr>
        <w:tc>
          <w:tcPr>
            <w:tcW w:w="3260" w:type="dxa"/>
            <w:shd w:val="clear" w:color="auto" w:fill="auto"/>
            <w:tcMar>
              <w:left w:w="28" w:type="dxa"/>
              <w:right w:w="28" w:type="dxa"/>
            </w:tcMar>
          </w:tcPr>
          <w:p w14:paraId="780D53A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Male gender,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324ED29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66 (46.48)</w:t>
            </w:r>
          </w:p>
        </w:tc>
        <w:tc>
          <w:tcPr>
            <w:tcW w:w="1767" w:type="dxa"/>
            <w:shd w:val="clear" w:color="auto" w:fill="auto"/>
            <w:tcMar>
              <w:left w:w="28" w:type="dxa"/>
              <w:right w:w="28" w:type="dxa"/>
            </w:tcMar>
          </w:tcPr>
          <w:p w14:paraId="14F2734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588 (52.74)</w:t>
            </w:r>
          </w:p>
        </w:tc>
        <w:tc>
          <w:tcPr>
            <w:tcW w:w="816" w:type="dxa"/>
            <w:shd w:val="clear" w:color="auto" w:fill="auto"/>
            <w:tcMar>
              <w:left w:w="28" w:type="dxa"/>
              <w:right w:w="28" w:type="dxa"/>
            </w:tcMar>
          </w:tcPr>
          <w:p w14:paraId="343D450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-0.125</w:t>
            </w:r>
          </w:p>
        </w:tc>
        <w:tc>
          <w:tcPr>
            <w:tcW w:w="271" w:type="dxa"/>
            <w:shd w:val="clear" w:color="auto" w:fill="auto"/>
            <w:tcMar>
              <w:left w:w="28" w:type="dxa"/>
              <w:right w:w="28" w:type="dxa"/>
            </w:tcMar>
          </w:tcPr>
          <w:p w14:paraId="2D8D2BE1"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1BD91B8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57 (51.35)</w:t>
            </w:r>
          </w:p>
        </w:tc>
        <w:tc>
          <w:tcPr>
            <w:tcW w:w="2313" w:type="dxa"/>
            <w:shd w:val="clear" w:color="auto" w:fill="auto"/>
            <w:tcMar>
              <w:left w:w="28" w:type="dxa"/>
              <w:right w:w="28" w:type="dxa"/>
            </w:tcMar>
          </w:tcPr>
          <w:p w14:paraId="7301B3C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159 (47.75)</w:t>
            </w:r>
          </w:p>
        </w:tc>
        <w:tc>
          <w:tcPr>
            <w:tcW w:w="816" w:type="dxa"/>
            <w:shd w:val="clear" w:color="auto" w:fill="auto"/>
            <w:tcMar>
              <w:left w:w="28" w:type="dxa"/>
              <w:right w:w="28" w:type="dxa"/>
            </w:tcMar>
          </w:tcPr>
          <w:p w14:paraId="235AB9C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0.072</w:t>
            </w:r>
          </w:p>
        </w:tc>
      </w:tr>
      <w:tr w:rsidR="009E7537" w:rsidRPr="005966F2" w14:paraId="468AD2B3" w14:textId="77777777" w:rsidTr="00EF1B8E">
        <w:trPr>
          <w:cantSplit/>
          <w:trHeight w:val="450"/>
        </w:trPr>
        <w:tc>
          <w:tcPr>
            <w:tcW w:w="3260" w:type="dxa"/>
            <w:shd w:val="clear" w:color="auto" w:fill="auto"/>
            <w:tcMar>
              <w:left w:w="28" w:type="dxa"/>
              <w:right w:w="28" w:type="dxa"/>
            </w:tcMar>
          </w:tcPr>
          <w:p w14:paraId="35241CD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Female gender,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45732D4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76 (53.52)</w:t>
            </w:r>
          </w:p>
        </w:tc>
        <w:tc>
          <w:tcPr>
            <w:tcW w:w="1767" w:type="dxa"/>
            <w:shd w:val="clear" w:color="auto" w:fill="auto"/>
            <w:tcMar>
              <w:left w:w="28" w:type="dxa"/>
              <w:right w:w="28" w:type="dxa"/>
            </w:tcMar>
          </w:tcPr>
          <w:p w14:paraId="6E9E1B4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527 (47.26)</w:t>
            </w:r>
          </w:p>
        </w:tc>
        <w:tc>
          <w:tcPr>
            <w:tcW w:w="816" w:type="dxa"/>
            <w:shd w:val="clear" w:color="auto" w:fill="auto"/>
            <w:tcMar>
              <w:left w:w="28" w:type="dxa"/>
              <w:right w:w="28" w:type="dxa"/>
            </w:tcMar>
          </w:tcPr>
          <w:p w14:paraId="428A062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0.125</w:t>
            </w:r>
          </w:p>
        </w:tc>
        <w:tc>
          <w:tcPr>
            <w:tcW w:w="271" w:type="dxa"/>
            <w:shd w:val="clear" w:color="auto" w:fill="auto"/>
            <w:tcMar>
              <w:left w:w="28" w:type="dxa"/>
              <w:right w:w="28" w:type="dxa"/>
            </w:tcMar>
          </w:tcPr>
          <w:p w14:paraId="441AF463"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591E5B3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54 (48.65)</w:t>
            </w:r>
          </w:p>
        </w:tc>
        <w:tc>
          <w:tcPr>
            <w:tcW w:w="2313" w:type="dxa"/>
            <w:shd w:val="clear" w:color="auto" w:fill="auto"/>
            <w:tcMar>
              <w:left w:w="28" w:type="dxa"/>
              <w:right w:w="28" w:type="dxa"/>
            </w:tcMar>
          </w:tcPr>
          <w:p w14:paraId="7C9E6AB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174 (52.25)</w:t>
            </w:r>
          </w:p>
        </w:tc>
        <w:tc>
          <w:tcPr>
            <w:tcW w:w="816" w:type="dxa"/>
            <w:shd w:val="clear" w:color="auto" w:fill="auto"/>
            <w:tcMar>
              <w:left w:w="28" w:type="dxa"/>
              <w:right w:w="28" w:type="dxa"/>
            </w:tcMar>
          </w:tcPr>
          <w:p w14:paraId="647062C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-0.072</w:t>
            </w:r>
          </w:p>
        </w:tc>
      </w:tr>
      <w:tr w:rsidR="009E7537" w:rsidRPr="005966F2" w14:paraId="358BCF8E" w14:textId="77777777" w:rsidTr="00EF1B8E">
        <w:trPr>
          <w:cantSplit/>
          <w:trHeight w:val="450"/>
        </w:trPr>
        <w:tc>
          <w:tcPr>
            <w:tcW w:w="3260" w:type="dxa"/>
            <w:shd w:val="clear" w:color="auto" w:fill="auto"/>
            <w:tcMar>
              <w:left w:w="28" w:type="dxa"/>
              <w:right w:w="28" w:type="dxa"/>
            </w:tcMar>
          </w:tcPr>
          <w:p w14:paraId="56C1E56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Heart rate, median (IQR)</w:t>
            </w:r>
          </w:p>
        </w:tc>
        <w:tc>
          <w:tcPr>
            <w:tcW w:w="2041" w:type="dxa"/>
            <w:shd w:val="clear" w:color="auto" w:fill="auto"/>
            <w:tcMar>
              <w:left w:w="28" w:type="dxa"/>
              <w:right w:w="28" w:type="dxa"/>
            </w:tcMar>
          </w:tcPr>
          <w:p w14:paraId="678AB27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82 (75-91)</w:t>
            </w:r>
          </w:p>
        </w:tc>
        <w:tc>
          <w:tcPr>
            <w:tcW w:w="1767" w:type="dxa"/>
            <w:shd w:val="clear" w:color="auto" w:fill="auto"/>
            <w:tcMar>
              <w:left w:w="28" w:type="dxa"/>
              <w:right w:w="28" w:type="dxa"/>
            </w:tcMar>
          </w:tcPr>
          <w:p w14:paraId="4EECE6A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85 (78-98)</w:t>
            </w:r>
          </w:p>
        </w:tc>
        <w:tc>
          <w:tcPr>
            <w:tcW w:w="816" w:type="dxa"/>
            <w:shd w:val="clear" w:color="auto" w:fill="auto"/>
            <w:tcMar>
              <w:left w:w="28" w:type="dxa"/>
              <w:right w:w="28" w:type="dxa"/>
            </w:tcMar>
          </w:tcPr>
          <w:p w14:paraId="71597EB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-0.192</w:t>
            </w:r>
          </w:p>
        </w:tc>
        <w:tc>
          <w:tcPr>
            <w:tcW w:w="271" w:type="dxa"/>
            <w:shd w:val="clear" w:color="auto" w:fill="auto"/>
            <w:tcMar>
              <w:left w:w="28" w:type="dxa"/>
              <w:right w:w="28" w:type="dxa"/>
            </w:tcMar>
          </w:tcPr>
          <w:p w14:paraId="115E26F8"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6409A37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82.5 (75-97.25)</w:t>
            </w:r>
          </w:p>
        </w:tc>
        <w:tc>
          <w:tcPr>
            <w:tcW w:w="2313" w:type="dxa"/>
            <w:shd w:val="clear" w:color="auto" w:fill="auto"/>
            <w:tcMar>
              <w:left w:w="28" w:type="dxa"/>
              <w:right w:w="28" w:type="dxa"/>
            </w:tcMar>
          </w:tcPr>
          <w:p w14:paraId="60D15FA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82 (76-96)</w:t>
            </w:r>
          </w:p>
        </w:tc>
        <w:tc>
          <w:tcPr>
            <w:tcW w:w="816" w:type="dxa"/>
            <w:shd w:val="clear" w:color="auto" w:fill="auto"/>
            <w:tcMar>
              <w:left w:w="28" w:type="dxa"/>
              <w:right w:w="28" w:type="dxa"/>
            </w:tcMar>
          </w:tcPr>
          <w:p w14:paraId="5B50605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0.032</w:t>
            </w:r>
          </w:p>
        </w:tc>
      </w:tr>
      <w:tr w:rsidR="009E7537" w:rsidRPr="005966F2" w14:paraId="559693E1" w14:textId="77777777" w:rsidTr="00EF1B8E">
        <w:trPr>
          <w:cantSplit/>
          <w:trHeight w:val="437"/>
        </w:trPr>
        <w:tc>
          <w:tcPr>
            <w:tcW w:w="3260" w:type="dxa"/>
            <w:shd w:val="clear" w:color="auto" w:fill="auto"/>
            <w:tcMar>
              <w:left w:w="28" w:type="dxa"/>
              <w:right w:w="28" w:type="dxa"/>
            </w:tcMar>
          </w:tcPr>
          <w:p w14:paraId="4FA6430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Respiratory rate, median (IQR)</w:t>
            </w:r>
          </w:p>
        </w:tc>
        <w:tc>
          <w:tcPr>
            <w:tcW w:w="2041" w:type="dxa"/>
            <w:shd w:val="clear" w:color="auto" w:fill="auto"/>
            <w:tcMar>
              <w:left w:w="28" w:type="dxa"/>
              <w:right w:w="28" w:type="dxa"/>
            </w:tcMar>
          </w:tcPr>
          <w:p w14:paraId="3866C94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20 (19-21)</w:t>
            </w:r>
          </w:p>
        </w:tc>
        <w:tc>
          <w:tcPr>
            <w:tcW w:w="1767" w:type="dxa"/>
            <w:shd w:val="clear" w:color="auto" w:fill="auto"/>
            <w:tcMar>
              <w:left w:w="28" w:type="dxa"/>
              <w:right w:w="28" w:type="dxa"/>
            </w:tcMar>
          </w:tcPr>
          <w:p w14:paraId="5A4458D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20 (19-21)</w:t>
            </w:r>
          </w:p>
        </w:tc>
        <w:tc>
          <w:tcPr>
            <w:tcW w:w="816" w:type="dxa"/>
            <w:shd w:val="clear" w:color="auto" w:fill="auto"/>
            <w:tcMar>
              <w:left w:w="28" w:type="dxa"/>
              <w:right w:w="28" w:type="dxa"/>
            </w:tcMar>
          </w:tcPr>
          <w:p w14:paraId="0B105AB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0.030</w:t>
            </w:r>
          </w:p>
        </w:tc>
        <w:tc>
          <w:tcPr>
            <w:tcW w:w="271" w:type="dxa"/>
            <w:shd w:val="clear" w:color="auto" w:fill="auto"/>
            <w:tcMar>
              <w:left w:w="28" w:type="dxa"/>
              <w:right w:w="28" w:type="dxa"/>
            </w:tcMar>
          </w:tcPr>
          <w:p w14:paraId="0D73E915"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32C1879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20 (19-20)</w:t>
            </w:r>
          </w:p>
        </w:tc>
        <w:tc>
          <w:tcPr>
            <w:tcW w:w="2313" w:type="dxa"/>
            <w:shd w:val="clear" w:color="auto" w:fill="auto"/>
            <w:tcMar>
              <w:left w:w="28" w:type="dxa"/>
              <w:right w:w="28" w:type="dxa"/>
            </w:tcMar>
          </w:tcPr>
          <w:p w14:paraId="457CB30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20 (19-21)</w:t>
            </w:r>
          </w:p>
        </w:tc>
        <w:tc>
          <w:tcPr>
            <w:tcW w:w="816" w:type="dxa"/>
            <w:shd w:val="clear" w:color="auto" w:fill="auto"/>
            <w:tcMar>
              <w:left w:w="28" w:type="dxa"/>
              <w:right w:w="28" w:type="dxa"/>
            </w:tcMar>
          </w:tcPr>
          <w:p w14:paraId="5BEE073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0.014</w:t>
            </w:r>
          </w:p>
        </w:tc>
      </w:tr>
      <w:tr w:rsidR="009E7537" w:rsidRPr="005966F2" w14:paraId="6654257F" w14:textId="77777777" w:rsidTr="00EF1B8E">
        <w:trPr>
          <w:cantSplit/>
          <w:trHeight w:val="450"/>
        </w:trPr>
        <w:tc>
          <w:tcPr>
            <w:tcW w:w="3260" w:type="dxa"/>
            <w:shd w:val="clear" w:color="auto" w:fill="auto"/>
            <w:tcMar>
              <w:left w:w="28" w:type="dxa"/>
              <w:right w:w="28" w:type="dxa"/>
            </w:tcMar>
          </w:tcPr>
          <w:p w14:paraId="0CB3F79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DBP, median (IQR)</w:t>
            </w:r>
          </w:p>
        </w:tc>
        <w:tc>
          <w:tcPr>
            <w:tcW w:w="2041" w:type="dxa"/>
            <w:shd w:val="clear" w:color="auto" w:fill="auto"/>
            <w:tcMar>
              <w:left w:w="28" w:type="dxa"/>
              <w:right w:w="28" w:type="dxa"/>
            </w:tcMar>
          </w:tcPr>
          <w:p w14:paraId="6F2EB91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80 (73.25-90)</w:t>
            </w:r>
          </w:p>
        </w:tc>
        <w:tc>
          <w:tcPr>
            <w:tcW w:w="1767" w:type="dxa"/>
            <w:shd w:val="clear" w:color="auto" w:fill="auto"/>
            <w:tcMar>
              <w:left w:w="28" w:type="dxa"/>
              <w:right w:w="28" w:type="dxa"/>
            </w:tcMar>
          </w:tcPr>
          <w:p w14:paraId="6E809C7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80 (72-89)</w:t>
            </w:r>
          </w:p>
        </w:tc>
        <w:tc>
          <w:tcPr>
            <w:tcW w:w="816" w:type="dxa"/>
            <w:shd w:val="clear" w:color="auto" w:fill="auto"/>
            <w:tcMar>
              <w:left w:w="28" w:type="dxa"/>
              <w:right w:w="28" w:type="dxa"/>
            </w:tcMar>
          </w:tcPr>
          <w:p w14:paraId="5700A3D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0.116</w:t>
            </w:r>
          </w:p>
        </w:tc>
        <w:tc>
          <w:tcPr>
            <w:tcW w:w="271" w:type="dxa"/>
            <w:shd w:val="clear" w:color="auto" w:fill="auto"/>
            <w:tcMar>
              <w:left w:w="28" w:type="dxa"/>
              <w:right w:w="28" w:type="dxa"/>
            </w:tcMar>
          </w:tcPr>
          <w:p w14:paraId="4E9ADBCE"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25EF401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80 (72-91)</w:t>
            </w:r>
          </w:p>
        </w:tc>
        <w:tc>
          <w:tcPr>
            <w:tcW w:w="2313" w:type="dxa"/>
            <w:shd w:val="clear" w:color="auto" w:fill="auto"/>
            <w:tcMar>
              <w:left w:w="28" w:type="dxa"/>
              <w:right w:w="28" w:type="dxa"/>
            </w:tcMar>
          </w:tcPr>
          <w:p w14:paraId="667B369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80 (74-89)</w:t>
            </w:r>
          </w:p>
        </w:tc>
        <w:tc>
          <w:tcPr>
            <w:tcW w:w="816" w:type="dxa"/>
            <w:shd w:val="clear" w:color="auto" w:fill="auto"/>
            <w:tcMar>
              <w:left w:w="28" w:type="dxa"/>
              <w:right w:w="28" w:type="dxa"/>
            </w:tcMar>
          </w:tcPr>
          <w:p w14:paraId="1FE9C5C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0.018</w:t>
            </w:r>
          </w:p>
        </w:tc>
      </w:tr>
      <w:tr w:rsidR="009E7537" w:rsidRPr="005966F2" w14:paraId="7C07C9CE" w14:textId="77777777" w:rsidTr="00EF1B8E">
        <w:trPr>
          <w:cantSplit/>
          <w:trHeight w:val="450"/>
        </w:trPr>
        <w:tc>
          <w:tcPr>
            <w:tcW w:w="3260" w:type="dxa"/>
            <w:shd w:val="clear" w:color="auto" w:fill="auto"/>
            <w:tcMar>
              <w:left w:w="28" w:type="dxa"/>
              <w:right w:w="28" w:type="dxa"/>
            </w:tcMar>
          </w:tcPr>
          <w:p w14:paraId="452F75A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SBP, median (IQR)</w:t>
            </w:r>
          </w:p>
        </w:tc>
        <w:tc>
          <w:tcPr>
            <w:tcW w:w="2041" w:type="dxa"/>
            <w:shd w:val="clear" w:color="auto" w:fill="auto"/>
            <w:tcMar>
              <w:left w:w="28" w:type="dxa"/>
              <w:right w:w="28" w:type="dxa"/>
            </w:tcMar>
          </w:tcPr>
          <w:p w14:paraId="48C1F69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133 (123-146)</w:t>
            </w:r>
          </w:p>
        </w:tc>
        <w:tc>
          <w:tcPr>
            <w:tcW w:w="1767" w:type="dxa"/>
            <w:shd w:val="clear" w:color="auto" w:fill="auto"/>
            <w:tcMar>
              <w:left w:w="28" w:type="dxa"/>
              <w:right w:w="28" w:type="dxa"/>
            </w:tcMar>
          </w:tcPr>
          <w:p w14:paraId="541EC88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133 (121-145)</w:t>
            </w:r>
          </w:p>
        </w:tc>
        <w:tc>
          <w:tcPr>
            <w:tcW w:w="816" w:type="dxa"/>
            <w:shd w:val="clear" w:color="auto" w:fill="auto"/>
            <w:tcMar>
              <w:left w:w="28" w:type="dxa"/>
              <w:right w:w="28" w:type="dxa"/>
            </w:tcMar>
          </w:tcPr>
          <w:p w14:paraId="3C00385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0.070</w:t>
            </w:r>
          </w:p>
        </w:tc>
        <w:tc>
          <w:tcPr>
            <w:tcW w:w="271" w:type="dxa"/>
            <w:shd w:val="clear" w:color="auto" w:fill="auto"/>
            <w:tcMar>
              <w:left w:w="28" w:type="dxa"/>
              <w:right w:w="28" w:type="dxa"/>
            </w:tcMar>
          </w:tcPr>
          <w:p w14:paraId="6F7F26A4"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7BFA602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133 (123-146)</w:t>
            </w:r>
          </w:p>
        </w:tc>
        <w:tc>
          <w:tcPr>
            <w:tcW w:w="2313" w:type="dxa"/>
            <w:shd w:val="clear" w:color="auto" w:fill="auto"/>
            <w:tcMar>
              <w:left w:w="28" w:type="dxa"/>
              <w:right w:w="28" w:type="dxa"/>
            </w:tcMar>
          </w:tcPr>
          <w:p w14:paraId="4F46CA3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135 (122-148)</w:t>
            </w:r>
          </w:p>
        </w:tc>
        <w:tc>
          <w:tcPr>
            <w:tcW w:w="816" w:type="dxa"/>
            <w:shd w:val="clear" w:color="auto" w:fill="auto"/>
            <w:tcMar>
              <w:left w:w="28" w:type="dxa"/>
              <w:right w:w="28" w:type="dxa"/>
            </w:tcMar>
          </w:tcPr>
          <w:p w14:paraId="69C9C14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-0.021</w:t>
            </w:r>
          </w:p>
        </w:tc>
      </w:tr>
      <w:tr w:rsidR="009E7537" w:rsidRPr="005966F2" w14:paraId="73C4A1BB" w14:textId="77777777" w:rsidTr="00EF1B8E">
        <w:trPr>
          <w:cantSplit/>
          <w:trHeight w:val="450"/>
        </w:trPr>
        <w:tc>
          <w:tcPr>
            <w:tcW w:w="3260" w:type="dxa"/>
            <w:shd w:val="clear" w:color="auto" w:fill="auto"/>
            <w:tcMar>
              <w:left w:w="28" w:type="dxa"/>
              <w:right w:w="28" w:type="dxa"/>
            </w:tcMar>
          </w:tcPr>
          <w:p w14:paraId="51D5D2F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SpO</w:t>
            </w:r>
            <w:r w:rsidRPr="005966F2">
              <w:rPr>
                <w:rFonts w:ascii="Book Antiqua" w:hAnsi="Book Antiqua"/>
                <w:vertAlign w:val="subscript"/>
              </w:rPr>
              <w:t>2</w:t>
            </w:r>
            <w:r w:rsidRPr="005966F2">
              <w:rPr>
                <w:rFonts w:ascii="Book Antiqua" w:hAnsi="Book Antiqua"/>
              </w:rPr>
              <w:t>, median (IQR)</w:t>
            </w:r>
          </w:p>
        </w:tc>
        <w:tc>
          <w:tcPr>
            <w:tcW w:w="2041" w:type="dxa"/>
            <w:shd w:val="clear" w:color="auto" w:fill="auto"/>
            <w:tcMar>
              <w:left w:w="28" w:type="dxa"/>
              <w:right w:w="28" w:type="dxa"/>
            </w:tcMar>
          </w:tcPr>
          <w:p w14:paraId="130AC2D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97 (95-98)</w:t>
            </w:r>
          </w:p>
        </w:tc>
        <w:tc>
          <w:tcPr>
            <w:tcW w:w="1767" w:type="dxa"/>
            <w:shd w:val="clear" w:color="auto" w:fill="auto"/>
            <w:tcMar>
              <w:left w:w="28" w:type="dxa"/>
              <w:right w:w="28" w:type="dxa"/>
            </w:tcMar>
          </w:tcPr>
          <w:p w14:paraId="1EE28B8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97 (95-98)</w:t>
            </w:r>
          </w:p>
        </w:tc>
        <w:tc>
          <w:tcPr>
            <w:tcW w:w="816" w:type="dxa"/>
            <w:shd w:val="clear" w:color="auto" w:fill="auto"/>
            <w:tcMar>
              <w:left w:w="28" w:type="dxa"/>
              <w:right w:w="28" w:type="dxa"/>
            </w:tcMar>
          </w:tcPr>
          <w:p w14:paraId="740F7B7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0.018</w:t>
            </w:r>
          </w:p>
        </w:tc>
        <w:tc>
          <w:tcPr>
            <w:tcW w:w="271" w:type="dxa"/>
            <w:shd w:val="clear" w:color="auto" w:fill="auto"/>
            <w:tcMar>
              <w:left w:w="28" w:type="dxa"/>
              <w:right w:w="28" w:type="dxa"/>
            </w:tcMar>
          </w:tcPr>
          <w:p w14:paraId="110000F0"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4830AAF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97 (95-98)</w:t>
            </w:r>
          </w:p>
        </w:tc>
        <w:tc>
          <w:tcPr>
            <w:tcW w:w="2313" w:type="dxa"/>
            <w:shd w:val="clear" w:color="auto" w:fill="auto"/>
            <w:tcMar>
              <w:left w:w="28" w:type="dxa"/>
              <w:right w:w="28" w:type="dxa"/>
            </w:tcMar>
          </w:tcPr>
          <w:p w14:paraId="0E1B8CE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97 (95-98)</w:t>
            </w:r>
          </w:p>
        </w:tc>
        <w:tc>
          <w:tcPr>
            <w:tcW w:w="816" w:type="dxa"/>
            <w:shd w:val="clear" w:color="auto" w:fill="auto"/>
            <w:tcMar>
              <w:left w:w="28" w:type="dxa"/>
              <w:right w:w="28" w:type="dxa"/>
            </w:tcMar>
          </w:tcPr>
          <w:p w14:paraId="51F9B5E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0.049</w:t>
            </w:r>
          </w:p>
        </w:tc>
      </w:tr>
      <w:tr w:rsidR="009E7537" w:rsidRPr="005966F2" w14:paraId="7368EE5F" w14:textId="77777777" w:rsidTr="00EF1B8E">
        <w:trPr>
          <w:cantSplit/>
          <w:trHeight w:val="437"/>
        </w:trPr>
        <w:tc>
          <w:tcPr>
            <w:tcW w:w="3260" w:type="dxa"/>
            <w:shd w:val="clear" w:color="auto" w:fill="auto"/>
            <w:tcMar>
              <w:left w:w="28" w:type="dxa"/>
              <w:right w:w="28" w:type="dxa"/>
            </w:tcMar>
          </w:tcPr>
          <w:p w14:paraId="597D66F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b/>
                <w:bCs/>
              </w:rPr>
              <w:t>Comorbidities on admission</w:t>
            </w:r>
          </w:p>
        </w:tc>
        <w:tc>
          <w:tcPr>
            <w:tcW w:w="2041" w:type="dxa"/>
            <w:shd w:val="clear" w:color="auto" w:fill="auto"/>
            <w:tcMar>
              <w:left w:w="28" w:type="dxa"/>
              <w:right w:w="28" w:type="dxa"/>
            </w:tcMar>
          </w:tcPr>
          <w:p w14:paraId="3AE3D817" w14:textId="77777777" w:rsidR="009E7537" w:rsidRPr="005966F2" w:rsidRDefault="009E7537" w:rsidP="005966F2">
            <w:pPr>
              <w:adjustRightInd w:val="0"/>
              <w:snapToGrid w:val="0"/>
              <w:spacing w:line="360" w:lineRule="auto"/>
              <w:jc w:val="both"/>
              <w:rPr>
                <w:rFonts w:ascii="Book Antiqua" w:hAnsi="Book Antiqua"/>
              </w:rPr>
            </w:pPr>
          </w:p>
        </w:tc>
        <w:tc>
          <w:tcPr>
            <w:tcW w:w="1767" w:type="dxa"/>
            <w:shd w:val="clear" w:color="auto" w:fill="auto"/>
            <w:tcMar>
              <w:left w:w="28" w:type="dxa"/>
              <w:right w:w="28" w:type="dxa"/>
            </w:tcMar>
          </w:tcPr>
          <w:p w14:paraId="51E5B356" w14:textId="77777777" w:rsidR="009E7537" w:rsidRPr="005966F2" w:rsidRDefault="009E7537" w:rsidP="005966F2">
            <w:pPr>
              <w:adjustRightInd w:val="0"/>
              <w:snapToGrid w:val="0"/>
              <w:spacing w:line="360" w:lineRule="auto"/>
              <w:jc w:val="both"/>
              <w:rPr>
                <w:rFonts w:ascii="Book Antiqua" w:hAnsi="Book Antiqua"/>
              </w:rPr>
            </w:pPr>
          </w:p>
        </w:tc>
        <w:tc>
          <w:tcPr>
            <w:tcW w:w="816" w:type="dxa"/>
            <w:shd w:val="clear" w:color="auto" w:fill="auto"/>
            <w:tcMar>
              <w:left w:w="28" w:type="dxa"/>
              <w:right w:w="28" w:type="dxa"/>
            </w:tcMar>
          </w:tcPr>
          <w:p w14:paraId="741DC0EE" w14:textId="77777777" w:rsidR="009E7537" w:rsidRPr="005966F2" w:rsidRDefault="009E7537" w:rsidP="005966F2">
            <w:pPr>
              <w:adjustRightInd w:val="0"/>
              <w:snapToGrid w:val="0"/>
              <w:spacing w:line="360" w:lineRule="auto"/>
              <w:jc w:val="both"/>
              <w:rPr>
                <w:rFonts w:ascii="Book Antiqua" w:hAnsi="Book Antiqua"/>
              </w:rPr>
            </w:pPr>
          </w:p>
        </w:tc>
        <w:tc>
          <w:tcPr>
            <w:tcW w:w="271" w:type="dxa"/>
            <w:shd w:val="clear" w:color="auto" w:fill="auto"/>
            <w:tcMar>
              <w:left w:w="28" w:type="dxa"/>
              <w:right w:w="28" w:type="dxa"/>
            </w:tcMar>
          </w:tcPr>
          <w:p w14:paraId="347F70BC"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1814A2F5" w14:textId="77777777" w:rsidR="009E7537" w:rsidRPr="005966F2" w:rsidRDefault="009E7537" w:rsidP="005966F2">
            <w:pPr>
              <w:adjustRightInd w:val="0"/>
              <w:snapToGrid w:val="0"/>
              <w:spacing w:line="360" w:lineRule="auto"/>
              <w:jc w:val="both"/>
              <w:rPr>
                <w:rFonts w:ascii="Book Antiqua" w:hAnsi="Book Antiqua"/>
              </w:rPr>
            </w:pPr>
          </w:p>
        </w:tc>
        <w:tc>
          <w:tcPr>
            <w:tcW w:w="2313" w:type="dxa"/>
            <w:shd w:val="clear" w:color="auto" w:fill="auto"/>
            <w:tcMar>
              <w:left w:w="28" w:type="dxa"/>
              <w:right w:w="28" w:type="dxa"/>
            </w:tcMar>
          </w:tcPr>
          <w:p w14:paraId="6ABC4F7E" w14:textId="77777777" w:rsidR="009E7537" w:rsidRPr="005966F2" w:rsidRDefault="009E7537" w:rsidP="005966F2">
            <w:pPr>
              <w:adjustRightInd w:val="0"/>
              <w:snapToGrid w:val="0"/>
              <w:spacing w:line="360" w:lineRule="auto"/>
              <w:jc w:val="both"/>
              <w:rPr>
                <w:rFonts w:ascii="Book Antiqua" w:hAnsi="Book Antiqua"/>
              </w:rPr>
            </w:pPr>
          </w:p>
        </w:tc>
        <w:tc>
          <w:tcPr>
            <w:tcW w:w="816" w:type="dxa"/>
            <w:shd w:val="clear" w:color="auto" w:fill="auto"/>
            <w:tcMar>
              <w:left w:w="28" w:type="dxa"/>
              <w:right w:w="28" w:type="dxa"/>
            </w:tcMar>
          </w:tcPr>
          <w:p w14:paraId="55428158" w14:textId="77777777" w:rsidR="009E7537" w:rsidRPr="005966F2" w:rsidRDefault="009E7537" w:rsidP="005966F2">
            <w:pPr>
              <w:adjustRightInd w:val="0"/>
              <w:snapToGrid w:val="0"/>
              <w:spacing w:line="360" w:lineRule="auto"/>
              <w:jc w:val="both"/>
              <w:rPr>
                <w:rFonts w:ascii="Book Antiqua" w:hAnsi="Book Antiqua"/>
              </w:rPr>
            </w:pPr>
          </w:p>
        </w:tc>
      </w:tr>
      <w:tr w:rsidR="009E7537" w:rsidRPr="005966F2" w14:paraId="5F4E48B0" w14:textId="77777777" w:rsidTr="00EF1B8E">
        <w:trPr>
          <w:cantSplit/>
          <w:trHeight w:val="450"/>
        </w:trPr>
        <w:tc>
          <w:tcPr>
            <w:tcW w:w="3260" w:type="dxa"/>
            <w:shd w:val="clear" w:color="auto" w:fill="auto"/>
            <w:tcMar>
              <w:left w:w="28" w:type="dxa"/>
              <w:right w:w="28" w:type="dxa"/>
            </w:tcMar>
          </w:tcPr>
          <w:p w14:paraId="1B8DB7D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Heart failure,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26D15F6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1767" w:type="dxa"/>
            <w:shd w:val="clear" w:color="auto" w:fill="auto"/>
            <w:tcMar>
              <w:left w:w="28" w:type="dxa"/>
              <w:right w:w="28" w:type="dxa"/>
            </w:tcMar>
          </w:tcPr>
          <w:p w14:paraId="4946F9F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 (0.27)</w:t>
            </w:r>
          </w:p>
        </w:tc>
        <w:tc>
          <w:tcPr>
            <w:tcW w:w="816" w:type="dxa"/>
            <w:shd w:val="clear" w:color="auto" w:fill="auto"/>
            <w:tcMar>
              <w:left w:w="28" w:type="dxa"/>
              <w:right w:w="28" w:type="dxa"/>
            </w:tcMar>
          </w:tcPr>
          <w:p w14:paraId="42F168D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-0.073</w:t>
            </w:r>
          </w:p>
        </w:tc>
        <w:tc>
          <w:tcPr>
            <w:tcW w:w="271" w:type="dxa"/>
            <w:shd w:val="clear" w:color="auto" w:fill="auto"/>
            <w:tcMar>
              <w:left w:w="28" w:type="dxa"/>
              <w:right w:w="28" w:type="dxa"/>
            </w:tcMar>
          </w:tcPr>
          <w:p w14:paraId="42505C65"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1FF5696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2313" w:type="dxa"/>
            <w:shd w:val="clear" w:color="auto" w:fill="auto"/>
            <w:tcMar>
              <w:left w:w="28" w:type="dxa"/>
              <w:right w:w="28" w:type="dxa"/>
            </w:tcMar>
          </w:tcPr>
          <w:p w14:paraId="24DA798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816" w:type="dxa"/>
            <w:shd w:val="clear" w:color="auto" w:fill="auto"/>
            <w:tcMar>
              <w:left w:w="28" w:type="dxa"/>
              <w:right w:w="28" w:type="dxa"/>
            </w:tcMar>
          </w:tcPr>
          <w:p w14:paraId="6C74FE5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w:t>
            </w:r>
          </w:p>
        </w:tc>
      </w:tr>
      <w:tr w:rsidR="009E7537" w:rsidRPr="005966F2" w14:paraId="48525396" w14:textId="77777777" w:rsidTr="00EF1B8E">
        <w:trPr>
          <w:cantSplit/>
          <w:trHeight w:val="450"/>
        </w:trPr>
        <w:tc>
          <w:tcPr>
            <w:tcW w:w="3260" w:type="dxa"/>
            <w:shd w:val="clear" w:color="auto" w:fill="auto"/>
            <w:tcMar>
              <w:left w:w="28" w:type="dxa"/>
              <w:right w:w="28" w:type="dxa"/>
            </w:tcMar>
          </w:tcPr>
          <w:p w14:paraId="5947762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Coronary heart disease,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258CBDC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 (11.27)</w:t>
            </w:r>
          </w:p>
        </w:tc>
        <w:tc>
          <w:tcPr>
            <w:tcW w:w="1767" w:type="dxa"/>
            <w:shd w:val="clear" w:color="auto" w:fill="auto"/>
            <w:tcMar>
              <w:left w:w="28" w:type="dxa"/>
              <w:right w:w="28" w:type="dxa"/>
            </w:tcMar>
          </w:tcPr>
          <w:p w14:paraId="2359BF6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150 (13.45)</w:t>
            </w:r>
          </w:p>
        </w:tc>
        <w:tc>
          <w:tcPr>
            <w:tcW w:w="816" w:type="dxa"/>
            <w:shd w:val="clear" w:color="auto" w:fill="auto"/>
            <w:tcMar>
              <w:left w:w="28" w:type="dxa"/>
              <w:right w:w="28" w:type="dxa"/>
            </w:tcMar>
          </w:tcPr>
          <w:p w14:paraId="450FD3A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-0.066</w:t>
            </w:r>
          </w:p>
        </w:tc>
        <w:tc>
          <w:tcPr>
            <w:tcW w:w="271" w:type="dxa"/>
            <w:shd w:val="clear" w:color="auto" w:fill="auto"/>
            <w:tcMar>
              <w:left w:w="28" w:type="dxa"/>
              <w:right w:w="28" w:type="dxa"/>
            </w:tcMar>
          </w:tcPr>
          <w:p w14:paraId="0B370788"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5928B4C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 (11.71)</w:t>
            </w:r>
          </w:p>
        </w:tc>
        <w:tc>
          <w:tcPr>
            <w:tcW w:w="2313" w:type="dxa"/>
            <w:shd w:val="clear" w:color="auto" w:fill="auto"/>
            <w:tcMar>
              <w:left w:w="28" w:type="dxa"/>
              <w:right w:w="28" w:type="dxa"/>
            </w:tcMar>
          </w:tcPr>
          <w:p w14:paraId="09AC6EB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44 (13.21)</w:t>
            </w:r>
          </w:p>
        </w:tc>
        <w:tc>
          <w:tcPr>
            <w:tcW w:w="816" w:type="dxa"/>
            <w:shd w:val="clear" w:color="auto" w:fill="auto"/>
            <w:tcMar>
              <w:left w:w="28" w:type="dxa"/>
              <w:right w:w="28" w:type="dxa"/>
            </w:tcMar>
          </w:tcPr>
          <w:p w14:paraId="371F56D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-0.045</w:t>
            </w:r>
          </w:p>
        </w:tc>
      </w:tr>
      <w:tr w:rsidR="009E7537" w:rsidRPr="005966F2" w14:paraId="796FECA7" w14:textId="77777777" w:rsidTr="00EF1B8E">
        <w:trPr>
          <w:cantSplit/>
          <w:trHeight w:val="887"/>
        </w:trPr>
        <w:tc>
          <w:tcPr>
            <w:tcW w:w="3260" w:type="dxa"/>
            <w:shd w:val="clear" w:color="auto" w:fill="auto"/>
            <w:tcMar>
              <w:left w:w="28" w:type="dxa"/>
              <w:right w:w="28" w:type="dxa"/>
            </w:tcMar>
          </w:tcPr>
          <w:p w14:paraId="195D7C2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Cerebrovascular diseases,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3270DC2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 (3.52)</w:t>
            </w:r>
          </w:p>
        </w:tc>
        <w:tc>
          <w:tcPr>
            <w:tcW w:w="1767" w:type="dxa"/>
            <w:shd w:val="clear" w:color="auto" w:fill="auto"/>
            <w:tcMar>
              <w:left w:w="28" w:type="dxa"/>
              <w:right w:w="28" w:type="dxa"/>
            </w:tcMar>
          </w:tcPr>
          <w:p w14:paraId="2EB9B06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41 (3.68)</w:t>
            </w:r>
          </w:p>
        </w:tc>
        <w:tc>
          <w:tcPr>
            <w:tcW w:w="816" w:type="dxa"/>
            <w:shd w:val="clear" w:color="auto" w:fill="auto"/>
            <w:tcMar>
              <w:left w:w="28" w:type="dxa"/>
              <w:right w:w="28" w:type="dxa"/>
            </w:tcMar>
          </w:tcPr>
          <w:p w14:paraId="24B17E7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-0.008</w:t>
            </w:r>
          </w:p>
        </w:tc>
        <w:tc>
          <w:tcPr>
            <w:tcW w:w="271" w:type="dxa"/>
            <w:shd w:val="clear" w:color="auto" w:fill="auto"/>
            <w:tcMar>
              <w:left w:w="28" w:type="dxa"/>
              <w:right w:w="28" w:type="dxa"/>
            </w:tcMar>
          </w:tcPr>
          <w:p w14:paraId="484E7327"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04A46EA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 (3.6</w:t>
            </w:r>
            <w:r w:rsidRPr="005966F2">
              <w:rPr>
                <w:rFonts w:ascii="Book Antiqua" w:hAnsi="Book Antiqua"/>
                <w:lang w:eastAsia="zh-CN"/>
              </w:rPr>
              <w:t>0</w:t>
            </w:r>
            <w:r w:rsidRPr="005966F2">
              <w:rPr>
                <w:rFonts w:ascii="Book Antiqua" w:hAnsi="Book Antiqua"/>
              </w:rPr>
              <w:t>)</w:t>
            </w:r>
          </w:p>
        </w:tc>
        <w:tc>
          <w:tcPr>
            <w:tcW w:w="2313" w:type="dxa"/>
            <w:shd w:val="clear" w:color="auto" w:fill="auto"/>
            <w:tcMar>
              <w:left w:w="28" w:type="dxa"/>
              <w:right w:w="28" w:type="dxa"/>
            </w:tcMar>
          </w:tcPr>
          <w:p w14:paraId="3336653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 (4.8</w:t>
            </w:r>
            <w:r w:rsidRPr="005966F2">
              <w:rPr>
                <w:rFonts w:ascii="Book Antiqua" w:hAnsi="Book Antiqua"/>
                <w:lang w:eastAsia="zh-CN"/>
              </w:rPr>
              <w:t>0</w:t>
            </w:r>
            <w:r w:rsidRPr="005966F2">
              <w:rPr>
                <w:rFonts w:ascii="Book Antiqua" w:hAnsi="Book Antiqua"/>
              </w:rPr>
              <w:t>)</w:t>
            </w:r>
          </w:p>
        </w:tc>
        <w:tc>
          <w:tcPr>
            <w:tcW w:w="816" w:type="dxa"/>
            <w:shd w:val="clear" w:color="auto" w:fill="auto"/>
            <w:tcMar>
              <w:left w:w="28" w:type="dxa"/>
              <w:right w:w="28" w:type="dxa"/>
            </w:tcMar>
          </w:tcPr>
          <w:p w14:paraId="48D6F48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-0.060</w:t>
            </w:r>
          </w:p>
        </w:tc>
      </w:tr>
      <w:tr w:rsidR="009E7537" w:rsidRPr="005966F2" w14:paraId="52006475" w14:textId="77777777" w:rsidTr="00EF1B8E">
        <w:trPr>
          <w:cantSplit/>
          <w:trHeight w:val="450"/>
        </w:trPr>
        <w:tc>
          <w:tcPr>
            <w:tcW w:w="3260" w:type="dxa"/>
            <w:shd w:val="clear" w:color="auto" w:fill="auto"/>
            <w:tcMar>
              <w:left w:w="28" w:type="dxa"/>
              <w:right w:w="28" w:type="dxa"/>
            </w:tcMar>
          </w:tcPr>
          <w:p w14:paraId="55D6CE6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Chronic liver disease,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2CB962D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1767" w:type="dxa"/>
            <w:shd w:val="clear" w:color="auto" w:fill="auto"/>
            <w:tcMar>
              <w:left w:w="28" w:type="dxa"/>
              <w:right w:w="28" w:type="dxa"/>
            </w:tcMar>
          </w:tcPr>
          <w:p w14:paraId="5F11C3F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25 (2.24)</w:t>
            </w:r>
          </w:p>
        </w:tc>
        <w:tc>
          <w:tcPr>
            <w:tcW w:w="816" w:type="dxa"/>
            <w:shd w:val="clear" w:color="auto" w:fill="auto"/>
            <w:tcMar>
              <w:left w:w="28" w:type="dxa"/>
              <w:right w:w="28" w:type="dxa"/>
            </w:tcMar>
          </w:tcPr>
          <w:p w14:paraId="4798EB1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-0.214</w:t>
            </w:r>
          </w:p>
        </w:tc>
        <w:tc>
          <w:tcPr>
            <w:tcW w:w="271" w:type="dxa"/>
            <w:shd w:val="clear" w:color="auto" w:fill="auto"/>
            <w:tcMar>
              <w:left w:w="28" w:type="dxa"/>
              <w:right w:w="28" w:type="dxa"/>
            </w:tcMar>
          </w:tcPr>
          <w:p w14:paraId="507EFEC9"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3301386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2313" w:type="dxa"/>
            <w:shd w:val="clear" w:color="auto" w:fill="auto"/>
            <w:tcMar>
              <w:left w:w="28" w:type="dxa"/>
              <w:right w:w="28" w:type="dxa"/>
            </w:tcMar>
          </w:tcPr>
          <w:p w14:paraId="50DE1AB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 (0</w:t>
            </w:r>
            <w:r w:rsidRPr="005966F2">
              <w:rPr>
                <w:rFonts w:ascii="Book Antiqua" w:hAnsi="Book Antiqua"/>
                <w:lang w:eastAsia="zh-CN"/>
              </w:rPr>
              <w:t>.00</w:t>
            </w:r>
            <w:r w:rsidRPr="005966F2">
              <w:rPr>
                <w:rFonts w:ascii="Book Antiqua" w:hAnsi="Book Antiqua"/>
              </w:rPr>
              <w:t>)</w:t>
            </w:r>
          </w:p>
        </w:tc>
        <w:tc>
          <w:tcPr>
            <w:tcW w:w="816" w:type="dxa"/>
            <w:shd w:val="clear" w:color="auto" w:fill="auto"/>
            <w:tcMar>
              <w:left w:w="28" w:type="dxa"/>
              <w:right w:w="28" w:type="dxa"/>
            </w:tcMar>
          </w:tcPr>
          <w:p w14:paraId="73B3C10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w:t>
            </w:r>
          </w:p>
        </w:tc>
      </w:tr>
      <w:tr w:rsidR="009E7537" w:rsidRPr="005966F2" w14:paraId="62275B16" w14:textId="77777777" w:rsidTr="00EF1B8E">
        <w:trPr>
          <w:cantSplit/>
          <w:trHeight w:val="450"/>
        </w:trPr>
        <w:tc>
          <w:tcPr>
            <w:tcW w:w="3260" w:type="dxa"/>
            <w:shd w:val="clear" w:color="auto" w:fill="auto"/>
            <w:tcMar>
              <w:left w:w="28" w:type="dxa"/>
              <w:right w:w="28" w:type="dxa"/>
            </w:tcMar>
          </w:tcPr>
          <w:p w14:paraId="741ACAB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Chronic renal diseases,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42DFFC7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 (1.41)</w:t>
            </w:r>
          </w:p>
        </w:tc>
        <w:tc>
          <w:tcPr>
            <w:tcW w:w="1767" w:type="dxa"/>
            <w:shd w:val="clear" w:color="auto" w:fill="auto"/>
            <w:tcMar>
              <w:left w:w="28" w:type="dxa"/>
              <w:right w:w="28" w:type="dxa"/>
            </w:tcMar>
          </w:tcPr>
          <w:p w14:paraId="25E5326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23 (2.06)</w:t>
            </w:r>
          </w:p>
        </w:tc>
        <w:tc>
          <w:tcPr>
            <w:tcW w:w="816" w:type="dxa"/>
            <w:shd w:val="clear" w:color="auto" w:fill="auto"/>
            <w:tcMar>
              <w:left w:w="28" w:type="dxa"/>
              <w:right w:w="28" w:type="dxa"/>
            </w:tcMar>
          </w:tcPr>
          <w:p w14:paraId="64CA823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-0.050</w:t>
            </w:r>
          </w:p>
        </w:tc>
        <w:tc>
          <w:tcPr>
            <w:tcW w:w="271" w:type="dxa"/>
            <w:shd w:val="clear" w:color="auto" w:fill="auto"/>
            <w:tcMar>
              <w:left w:w="28" w:type="dxa"/>
              <w:right w:w="28" w:type="dxa"/>
            </w:tcMar>
          </w:tcPr>
          <w:p w14:paraId="47F23CB1"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330F1B6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 (1.8</w:t>
            </w:r>
            <w:r w:rsidRPr="005966F2">
              <w:rPr>
                <w:rFonts w:ascii="Book Antiqua" w:hAnsi="Book Antiqua"/>
                <w:lang w:eastAsia="zh-CN"/>
              </w:rPr>
              <w:t>0</w:t>
            </w:r>
            <w:r w:rsidRPr="005966F2">
              <w:rPr>
                <w:rFonts w:ascii="Book Antiqua" w:hAnsi="Book Antiqua"/>
              </w:rPr>
              <w:t>)</w:t>
            </w:r>
          </w:p>
        </w:tc>
        <w:tc>
          <w:tcPr>
            <w:tcW w:w="2313" w:type="dxa"/>
            <w:shd w:val="clear" w:color="auto" w:fill="auto"/>
            <w:tcMar>
              <w:left w:w="28" w:type="dxa"/>
              <w:right w:w="28" w:type="dxa"/>
            </w:tcMar>
          </w:tcPr>
          <w:p w14:paraId="659C2F9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 (0.9</w:t>
            </w:r>
            <w:r w:rsidRPr="005966F2">
              <w:rPr>
                <w:rFonts w:ascii="Book Antiqua" w:hAnsi="Book Antiqua"/>
                <w:lang w:eastAsia="zh-CN"/>
              </w:rPr>
              <w:t>0</w:t>
            </w:r>
            <w:r w:rsidRPr="005966F2">
              <w:rPr>
                <w:rFonts w:ascii="Book Antiqua" w:hAnsi="Book Antiqua"/>
              </w:rPr>
              <w:t>)</w:t>
            </w:r>
          </w:p>
        </w:tc>
        <w:tc>
          <w:tcPr>
            <w:tcW w:w="816" w:type="dxa"/>
            <w:shd w:val="clear" w:color="auto" w:fill="auto"/>
            <w:tcMar>
              <w:left w:w="28" w:type="dxa"/>
              <w:right w:w="28" w:type="dxa"/>
            </w:tcMar>
          </w:tcPr>
          <w:p w14:paraId="33DA8B8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0.078</w:t>
            </w:r>
          </w:p>
        </w:tc>
      </w:tr>
      <w:tr w:rsidR="009E7537" w:rsidRPr="005966F2" w14:paraId="04A649AC" w14:textId="77777777" w:rsidTr="00EF1B8E">
        <w:trPr>
          <w:cantSplit/>
          <w:trHeight w:val="887"/>
        </w:trPr>
        <w:tc>
          <w:tcPr>
            <w:tcW w:w="3260" w:type="dxa"/>
            <w:shd w:val="clear" w:color="auto" w:fill="auto"/>
            <w:tcMar>
              <w:left w:w="28" w:type="dxa"/>
              <w:right w:w="28" w:type="dxa"/>
            </w:tcMar>
          </w:tcPr>
          <w:p w14:paraId="1ADE38C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Chronic obstructive pulmonary disease,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5A35FA3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 (0.7</w:t>
            </w:r>
            <w:r w:rsidRPr="005966F2">
              <w:rPr>
                <w:rFonts w:ascii="Book Antiqua" w:hAnsi="Book Antiqua"/>
                <w:lang w:eastAsia="zh-CN"/>
              </w:rPr>
              <w:t>0</w:t>
            </w:r>
            <w:r w:rsidRPr="005966F2">
              <w:rPr>
                <w:rFonts w:ascii="Book Antiqua" w:hAnsi="Book Antiqua"/>
              </w:rPr>
              <w:t>)</w:t>
            </w:r>
          </w:p>
        </w:tc>
        <w:tc>
          <w:tcPr>
            <w:tcW w:w="1767" w:type="dxa"/>
            <w:shd w:val="clear" w:color="auto" w:fill="auto"/>
            <w:tcMar>
              <w:left w:w="28" w:type="dxa"/>
              <w:right w:w="28" w:type="dxa"/>
            </w:tcMar>
          </w:tcPr>
          <w:p w14:paraId="63CC355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 (0.81)</w:t>
            </w:r>
          </w:p>
        </w:tc>
        <w:tc>
          <w:tcPr>
            <w:tcW w:w="816" w:type="dxa"/>
            <w:shd w:val="clear" w:color="auto" w:fill="auto"/>
            <w:tcMar>
              <w:left w:w="28" w:type="dxa"/>
              <w:right w:w="28" w:type="dxa"/>
            </w:tcMar>
          </w:tcPr>
          <w:p w14:paraId="2C26468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-0.012</w:t>
            </w:r>
          </w:p>
        </w:tc>
        <w:tc>
          <w:tcPr>
            <w:tcW w:w="271" w:type="dxa"/>
            <w:shd w:val="clear" w:color="auto" w:fill="auto"/>
            <w:tcMar>
              <w:left w:w="28" w:type="dxa"/>
              <w:right w:w="28" w:type="dxa"/>
            </w:tcMar>
          </w:tcPr>
          <w:p w14:paraId="536BBA26"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66D1243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 (0.9</w:t>
            </w:r>
            <w:r w:rsidRPr="005966F2">
              <w:rPr>
                <w:rFonts w:ascii="Book Antiqua" w:hAnsi="Book Antiqua"/>
                <w:lang w:eastAsia="zh-CN"/>
              </w:rPr>
              <w:t>0</w:t>
            </w:r>
            <w:r w:rsidRPr="005966F2">
              <w:rPr>
                <w:rFonts w:ascii="Book Antiqua" w:hAnsi="Book Antiqua"/>
              </w:rPr>
              <w:t>)</w:t>
            </w:r>
          </w:p>
        </w:tc>
        <w:tc>
          <w:tcPr>
            <w:tcW w:w="2313" w:type="dxa"/>
            <w:shd w:val="clear" w:color="auto" w:fill="auto"/>
            <w:tcMar>
              <w:left w:w="28" w:type="dxa"/>
              <w:right w:w="28" w:type="dxa"/>
            </w:tcMar>
          </w:tcPr>
          <w:p w14:paraId="0068093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 (0.9</w:t>
            </w:r>
            <w:r w:rsidRPr="005966F2">
              <w:rPr>
                <w:rFonts w:ascii="Book Antiqua" w:hAnsi="Book Antiqua"/>
                <w:lang w:eastAsia="zh-CN"/>
              </w:rPr>
              <w:t>0</w:t>
            </w:r>
            <w:r w:rsidRPr="005966F2">
              <w:rPr>
                <w:rFonts w:ascii="Book Antiqua" w:hAnsi="Book Antiqua"/>
              </w:rPr>
              <w:t>)</w:t>
            </w:r>
          </w:p>
        </w:tc>
        <w:tc>
          <w:tcPr>
            <w:tcW w:w="816" w:type="dxa"/>
            <w:shd w:val="clear" w:color="auto" w:fill="auto"/>
            <w:tcMar>
              <w:left w:w="28" w:type="dxa"/>
              <w:right w:w="28" w:type="dxa"/>
            </w:tcMar>
          </w:tcPr>
          <w:p w14:paraId="32370AC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w:t>
            </w:r>
          </w:p>
        </w:tc>
      </w:tr>
      <w:tr w:rsidR="009E7537" w:rsidRPr="005966F2" w14:paraId="0F2E79B3" w14:textId="77777777" w:rsidTr="00EF1B8E">
        <w:trPr>
          <w:cantSplit/>
          <w:trHeight w:val="450"/>
        </w:trPr>
        <w:tc>
          <w:tcPr>
            <w:tcW w:w="13464" w:type="dxa"/>
            <w:gridSpan w:val="8"/>
            <w:shd w:val="clear" w:color="auto" w:fill="auto"/>
            <w:tcMar>
              <w:left w:w="28" w:type="dxa"/>
              <w:right w:w="28" w:type="dxa"/>
            </w:tcMar>
          </w:tcPr>
          <w:p w14:paraId="7A64FC42" w14:textId="7C381C41"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b/>
                <w:bCs/>
              </w:rPr>
              <w:t>Background anti-diabetic drugs</w:t>
            </w:r>
            <w:r w:rsidRPr="005966F2">
              <w:rPr>
                <w:rFonts w:ascii="Book Antiqua" w:hAnsi="Book Antiqua"/>
                <w:vertAlign w:val="superscript"/>
              </w:rPr>
              <w:t>1</w:t>
            </w:r>
          </w:p>
        </w:tc>
      </w:tr>
      <w:tr w:rsidR="009E7537" w:rsidRPr="005966F2" w14:paraId="493A4113" w14:textId="77777777" w:rsidTr="00EF1B8E">
        <w:trPr>
          <w:cantSplit/>
          <w:trHeight w:val="450"/>
        </w:trPr>
        <w:tc>
          <w:tcPr>
            <w:tcW w:w="3260" w:type="dxa"/>
            <w:shd w:val="clear" w:color="auto" w:fill="auto"/>
            <w:tcMar>
              <w:left w:w="28" w:type="dxa"/>
              <w:right w:w="28" w:type="dxa"/>
            </w:tcMar>
          </w:tcPr>
          <w:p w14:paraId="04FF761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1 type,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5762DED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24 (16.9</w:t>
            </w:r>
            <w:r w:rsidRPr="005966F2">
              <w:rPr>
                <w:rFonts w:ascii="Book Antiqua" w:hAnsi="Book Antiqua"/>
                <w:lang w:eastAsia="zh-CN"/>
              </w:rPr>
              <w:t>0</w:t>
            </w:r>
            <w:r w:rsidRPr="005966F2">
              <w:rPr>
                <w:rFonts w:ascii="Book Antiqua" w:hAnsi="Book Antiqua"/>
              </w:rPr>
              <w:t>)</w:t>
            </w:r>
          </w:p>
        </w:tc>
        <w:tc>
          <w:tcPr>
            <w:tcW w:w="1767" w:type="dxa"/>
            <w:shd w:val="clear" w:color="auto" w:fill="auto"/>
            <w:tcMar>
              <w:left w:w="28" w:type="dxa"/>
              <w:right w:w="28" w:type="dxa"/>
            </w:tcMar>
          </w:tcPr>
          <w:p w14:paraId="070BFA0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526 (47.17)</w:t>
            </w:r>
          </w:p>
        </w:tc>
        <w:tc>
          <w:tcPr>
            <w:tcW w:w="816" w:type="dxa"/>
            <w:shd w:val="clear" w:color="auto" w:fill="auto"/>
            <w:tcMar>
              <w:left w:w="28" w:type="dxa"/>
              <w:right w:w="28" w:type="dxa"/>
            </w:tcMar>
          </w:tcPr>
          <w:p w14:paraId="7183DE8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-0.686</w:t>
            </w:r>
          </w:p>
        </w:tc>
        <w:tc>
          <w:tcPr>
            <w:tcW w:w="271" w:type="dxa"/>
            <w:shd w:val="clear" w:color="auto" w:fill="auto"/>
            <w:tcMar>
              <w:left w:w="28" w:type="dxa"/>
              <w:right w:w="28" w:type="dxa"/>
            </w:tcMar>
          </w:tcPr>
          <w:p w14:paraId="6AFC7772"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727F363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24 (21.62)</w:t>
            </w:r>
          </w:p>
        </w:tc>
        <w:tc>
          <w:tcPr>
            <w:tcW w:w="2313" w:type="dxa"/>
            <w:shd w:val="clear" w:color="auto" w:fill="auto"/>
            <w:tcMar>
              <w:left w:w="28" w:type="dxa"/>
              <w:right w:w="28" w:type="dxa"/>
            </w:tcMar>
          </w:tcPr>
          <w:p w14:paraId="1550BCA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82 (24.62)</w:t>
            </w:r>
          </w:p>
        </w:tc>
        <w:tc>
          <w:tcPr>
            <w:tcW w:w="816" w:type="dxa"/>
            <w:shd w:val="clear" w:color="auto" w:fill="auto"/>
            <w:tcMar>
              <w:left w:w="28" w:type="dxa"/>
              <w:right w:w="28" w:type="dxa"/>
            </w:tcMar>
          </w:tcPr>
          <w:p w14:paraId="5562C55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-0.071</w:t>
            </w:r>
          </w:p>
        </w:tc>
      </w:tr>
      <w:tr w:rsidR="009E7537" w:rsidRPr="005966F2" w14:paraId="4E8436AF" w14:textId="77777777" w:rsidTr="00EF1B8E">
        <w:trPr>
          <w:cantSplit/>
          <w:trHeight w:val="437"/>
        </w:trPr>
        <w:tc>
          <w:tcPr>
            <w:tcW w:w="3260" w:type="dxa"/>
            <w:shd w:val="clear" w:color="auto" w:fill="auto"/>
            <w:tcMar>
              <w:left w:w="28" w:type="dxa"/>
              <w:right w:w="28" w:type="dxa"/>
            </w:tcMar>
          </w:tcPr>
          <w:p w14:paraId="5ADF49E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2 types,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4322C7C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47 (33.1</w:t>
            </w:r>
            <w:r w:rsidRPr="005966F2">
              <w:rPr>
                <w:rFonts w:ascii="Book Antiqua" w:hAnsi="Book Antiqua"/>
                <w:lang w:eastAsia="zh-CN"/>
              </w:rPr>
              <w:t>0</w:t>
            </w:r>
            <w:r w:rsidRPr="005966F2">
              <w:rPr>
                <w:rFonts w:ascii="Book Antiqua" w:hAnsi="Book Antiqua"/>
              </w:rPr>
              <w:t>)</w:t>
            </w:r>
          </w:p>
        </w:tc>
        <w:tc>
          <w:tcPr>
            <w:tcW w:w="1767" w:type="dxa"/>
            <w:shd w:val="clear" w:color="auto" w:fill="auto"/>
            <w:tcMar>
              <w:left w:w="28" w:type="dxa"/>
              <w:right w:w="28" w:type="dxa"/>
            </w:tcMar>
          </w:tcPr>
          <w:p w14:paraId="28572B9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439 (39.37)</w:t>
            </w:r>
          </w:p>
        </w:tc>
        <w:tc>
          <w:tcPr>
            <w:tcW w:w="816" w:type="dxa"/>
            <w:shd w:val="clear" w:color="auto" w:fill="auto"/>
            <w:tcMar>
              <w:left w:w="28" w:type="dxa"/>
              <w:right w:w="28" w:type="dxa"/>
            </w:tcMar>
          </w:tcPr>
          <w:p w14:paraId="332FCA7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-0.131</w:t>
            </w:r>
          </w:p>
        </w:tc>
        <w:tc>
          <w:tcPr>
            <w:tcW w:w="271" w:type="dxa"/>
            <w:shd w:val="clear" w:color="auto" w:fill="auto"/>
            <w:tcMar>
              <w:left w:w="28" w:type="dxa"/>
              <w:right w:w="28" w:type="dxa"/>
            </w:tcMar>
          </w:tcPr>
          <w:p w14:paraId="4B783C08"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5EA3ED3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47 (42.34)</w:t>
            </w:r>
          </w:p>
        </w:tc>
        <w:tc>
          <w:tcPr>
            <w:tcW w:w="2313" w:type="dxa"/>
            <w:shd w:val="clear" w:color="auto" w:fill="auto"/>
            <w:tcMar>
              <w:left w:w="28" w:type="dxa"/>
              <w:right w:w="28" w:type="dxa"/>
            </w:tcMar>
          </w:tcPr>
          <w:p w14:paraId="51CFA5C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133 (39.94)</w:t>
            </w:r>
          </w:p>
        </w:tc>
        <w:tc>
          <w:tcPr>
            <w:tcW w:w="816" w:type="dxa"/>
            <w:shd w:val="clear" w:color="auto" w:fill="auto"/>
            <w:tcMar>
              <w:left w:w="28" w:type="dxa"/>
              <w:right w:w="28" w:type="dxa"/>
            </w:tcMar>
          </w:tcPr>
          <w:p w14:paraId="2616A9F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0.049</w:t>
            </w:r>
          </w:p>
        </w:tc>
      </w:tr>
      <w:tr w:rsidR="009E7537" w:rsidRPr="005966F2" w14:paraId="1ACACADB" w14:textId="77777777" w:rsidTr="00EF1B8E">
        <w:trPr>
          <w:cantSplit/>
          <w:trHeight w:val="450"/>
        </w:trPr>
        <w:tc>
          <w:tcPr>
            <w:tcW w:w="3260" w:type="dxa"/>
            <w:shd w:val="clear" w:color="auto" w:fill="auto"/>
            <w:tcMar>
              <w:left w:w="28" w:type="dxa"/>
              <w:right w:w="28" w:type="dxa"/>
            </w:tcMar>
          </w:tcPr>
          <w:p w14:paraId="4132C75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3 types,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54173B4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52 (36.62)</w:t>
            </w:r>
          </w:p>
        </w:tc>
        <w:tc>
          <w:tcPr>
            <w:tcW w:w="1767" w:type="dxa"/>
            <w:shd w:val="clear" w:color="auto" w:fill="auto"/>
            <w:tcMar>
              <w:left w:w="28" w:type="dxa"/>
              <w:right w:w="28" w:type="dxa"/>
            </w:tcMar>
          </w:tcPr>
          <w:p w14:paraId="1A4A4D1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135 (12.11)</w:t>
            </w:r>
          </w:p>
        </w:tc>
        <w:tc>
          <w:tcPr>
            <w:tcW w:w="816" w:type="dxa"/>
            <w:shd w:val="clear" w:color="auto" w:fill="auto"/>
            <w:tcMar>
              <w:left w:w="28" w:type="dxa"/>
              <w:right w:w="28" w:type="dxa"/>
            </w:tcMar>
          </w:tcPr>
          <w:p w14:paraId="2F7B4E1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0.596</w:t>
            </w:r>
          </w:p>
        </w:tc>
        <w:tc>
          <w:tcPr>
            <w:tcW w:w="271" w:type="dxa"/>
            <w:shd w:val="clear" w:color="auto" w:fill="auto"/>
            <w:tcMar>
              <w:left w:w="28" w:type="dxa"/>
              <w:right w:w="28" w:type="dxa"/>
            </w:tcMar>
          </w:tcPr>
          <w:p w14:paraId="286F4B5B"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50AA9FB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39 (35.14)</w:t>
            </w:r>
          </w:p>
        </w:tc>
        <w:tc>
          <w:tcPr>
            <w:tcW w:w="2313" w:type="dxa"/>
            <w:shd w:val="clear" w:color="auto" w:fill="auto"/>
            <w:tcMar>
              <w:left w:w="28" w:type="dxa"/>
              <w:right w:w="28" w:type="dxa"/>
            </w:tcMar>
          </w:tcPr>
          <w:p w14:paraId="3CBE68D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113 (33.93)</w:t>
            </w:r>
          </w:p>
        </w:tc>
        <w:tc>
          <w:tcPr>
            <w:tcW w:w="816" w:type="dxa"/>
            <w:shd w:val="clear" w:color="auto" w:fill="auto"/>
            <w:tcMar>
              <w:left w:w="28" w:type="dxa"/>
              <w:right w:w="28" w:type="dxa"/>
            </w:tcMar>
          </w:tcPr>
          <w:p w14:paraId="6FC95B9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0.025</w:t>
            </w:r>
          </w:p>
        </w:tc>
      </w:tr>
      <w:tr w:rsidR="009E7537" w:rsidRPr="005966F2" w14:paraId="21BE791C" w14:textId="77777777" w:rsidTr="00EF1B8E">
        <w:trPr>
          <w:cantSplit/>
          <w:trHeight w:val="450"/>
        </w:trPr>
        <w:tc>
          <w:tcPr>
            <w:tcW w:w="3260" w:type="dxa"/>
            <w:shd w:val="clear" w:color="auto" w:fill="auto"/>
            <w:tcMar>
              <w:left w:w="28" w:type="dxa"/>
              <w:right w:w="28" w:type="dxa"/>
            </w:tcMar>
          </w:tcPr>
          <w:p w14:paraId="70D4ECB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 4 types,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338A8C1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19 (13.38)</w:t>
            </w:r>
          </w:p>
        </w:tc>
        <w:tc>
          <w:tcPr>
            <w:tcW w:w="1767" w:type="dxa"/>
            <w:shd w:val="clear" w:color="auto" w:fill="auto"/>
            <w:tcMar>
              <w:left w:w="28" w:type="dxa"/>
              <w:right w:w="28" w:type="dxa"/>
            </w:tcMar>
          </w:tcPr>
          <w:p w14:paraId="652E07C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12 (1.08)</w:t>
            </w:r>
          </w:p>
        </w:tc>
        <w:tc>
          <w:tcPr>
            <w:tcW w:w="816" w:type="dxa"/>
            <w:shd w:val="clear" w:color="auto" w:fill="auto"/>
            <w:tcMar>
              <w:left w:w="28" w:type="dxa"/>
              <w:right w:w="28" w:type="dxa"/>
            </w:tcMar>
          </w:tcPr>
          <w:p w14:paraId="31ED55E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0.489</w:t>
            </w:r>
          </w:p>
        </w:tc>
        <w:tc>
          <w:tcPr>
            <w:tcW w:w="271" w:type="dxa"/>
            <w:shd w:val="clear" w:color="auto" w:fill="auto"/>
            <w:tcMar>
              <w:left w:w="28" w:type="dxa"/>
              <w:right w:w="28" w:type="dxa"/>
            </w:tcMar>
          </w:tcPr>
          <w:p w14:paraId="79064FDE"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0232F1A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 (0.9</w:t>
            </w:r>
            <w:r w:rsidRPr="005966F2">
              <w:rPr>
                <w:rFonts w:ascii="Book Antiqua" w:hAnsi="Book Antiqua"/>
                <w:lang w:eastAsia="zh-CN"/>
              </w:rPr>
              <w:t>0</w:t>
            </w:r>
            <w:r w:rsidRPr="005966F2">
              <w:rPr>
                <w:rFonts w:ascii="Book Antiqua" w:hAnsi="Book Antiqua"/>
              </w:rPr>
              <w:t>)</w:t>
            </w:r>
          </w:p>
        </w:tc>
        <w:tc>
          <w:tcPr>
            <w:tcW w:w="2313" w:type="dxa"/>
            <w:shd w:val="clear" w:color="auto" w:fill="auto"/>
            <w:tcMar>
              <w:left w:w="28" w:type="dxa"/>
              <w:right w:w="28" w:type="dxa"/>
            </w:tcMar>
          </w:tcPr>
          <w:p w14:paraId="776CA29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 (1.5</w:t>
            </w:r>
            <w:r w:rsidRPr="005966F2">
              <w:rPr>
                <w:rFonts w:ascii="Book Antiqua" w:hAnsi="Book Antiqua"/>
                <w:lang w:eastAsia="zh-CN"/>
              </w:rPr>
              <w:t>0</w:t>
            </w:r>
            <w:r w:rsidRPr="005966F2">
              <w:rPr>
                <w:rFonts w:ascii="Book Antiqua" w:hAnsi="Book Antiqua"/>
              </w:rPr>
              <w:t>)</w:t>
            </w:r>
          </w:p>
        </w:tc>
        <w:tc>
          <w:tcPr>
            <w:tcW w:w="816" w:type="dxa"/>
            <w:shd w:val="clear" w:color="auto" w:fill="auto"/>
            <w:tcMar>
              <w:left w:w="28" w:type="dxa"/>
              <w:right w:w="28" w:type="dxa"/>
            </w:tcMar>
          </w:tcPr>
          <w:p w14:paraId="1DA6C41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-0.055</w:t>
            </w:r>
          </w:p>
        </w:tc>
      </w:tr>
      <w:tr w:rsidR="009E7537" w:rsidRPr="005966F2" w14:paraId="47A50067" w14:textId="77777777" w:rsidTr="00EF1B8E">
        <w:trPr>
          <w:cantSplit/>
          <w:trHeight w:val="437"/>
        </w:trPr>
        <w:tc>
          <w:tcPr>
            <w:tcW w:w="3260" w:type="dxa"/>
            <w:shd w:val="clear" w:color="auto" w:fill="auto"/>
            <w:tcMar>
              <w:left w:w="28" w:type="dxa"/>
              <w:right w:w="28" w:type="dxa"/>
            </w:tcMar>
          </w:tcPr>
          <w:p w14:paraId="2338E23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Insulin,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584B36E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81 (57.04)</w:t>
            </w:r>
          </w:p>
        </w:tc>
        <w:tc>
          <w:tcPr>
            <w:tcW w:w="1767" w:type="dxa"/>
            <w:shd w:val="clear" w:color="auto" w:fill="auto"/>
            <w:tcMar>
              <w:left w:w="28" w:type="dxa"/>
              <w:right w:w="28" w:type="dxa"/>
            </w:tcMar>
          </w:tcPr>
          <w:p w14:paraId="58868E2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607 (54.44)</w:t>
            </w:r>
          </w:p>
        </w:tc>
        <w:tc>
          <w:tcPr>
            <w:tcW w:w="816" w:type="dxa"/>
            <w:shd w:val="clear" w:color="auto" w:fill="auto"/>
            <w:tcMar>
              <w:left w:w="28" w:type="dxa"/>
              <w:right w:w="28" w:type="dxa"/>
            </w:tcMar>
          </w:tcPr>
          <w:p w14:paraId="3D08D55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0.052</w:t>
            </w:r>
          </w:p>
        </w:tc>
        <w:tc>
          <w:tcPr>
            <w:tcW w:w="271" w:type="dxa"/>
            <w:shd w:val="clear" w:color="auto" w:fill="auto"/>
            <w:tcMar>
              <w:left w:w="28" w:type="dxa"/>
              <w:right w:w="28" w:type="dxa"/>
            </w:tcMar>
          </w:tcPr>
          <w:p w14:paraId="16EC927E"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0CBCAE3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59 (53.15)</w:t>
            </w:r>
          </w:p>
        </w:tc>
        <w:tc>
          <w:tcPr>
            <w:tcW w:w="2313" w:type="dxa"/>
            <w:shd w:val="clear" w:color="auto" w:fill="auto"/>
            <w:tcMar>
              <w:left w:w="28" w:type="dxa"/>
              <w:right w:w="28" w:type="dxa"/>
            </w:tcMar>
          </w:tcPr>
          <w:p w14:paraId="3D75120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184 (55.26)</w:t>
            </w:r>
          </w:p>
        </w:tc>
        <w:tc>
          <w:tcPr>
            <w:tcW w:w="816" w:type="dxa"/>
            <w:shd w:val="clear" w:color="auto" w:fill="auto"/>
            <w:tcMar>
              <w:left w:w="28" w:type="dxa"/>
              <w:right w:w="28" w:type="dxa"/>
            </w:tcMar>
          </w:tcPr>
          <w:p w14:paraId="4F42904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-0.042</w:t>
            </w:r>
          </w:p>
        </w:tc>
      </w:tr>
      <w:tr w:rsidR="009E7537" w:rsidRPr="005966F2" w14:paraId="14F81280" w14:textId="77777777" w:rsidTr="00EF1B8E">
        <w:trPr>
          <w:cantSplit/>
          <w:trHeight w:val="450"/>
        </w:trPr>
        <w:tc>
          <w:tcPr>
            <w:tcW w:w="3260" w:type="dxa"/>
            <w:shd w:val="clear" w:color="auto" w:fill="auto"/>
            <w:tcMar>
              <w:left w:w="28" w:type="dxa"/>
              <w:right w:w="28" w:type="dxa"/>
            </w:tcMar>
          </w:tcPr>
          <w:p w14:paraId="200D53C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b/>
                <w:bCs/>
              </w:rPr>
              <w:t>Chest CT on admission</w:t>
            </w:r>
          </w:p>
        </w:tc>
        <w:tc>
          <w:tcPr>
            <w:tcW w:w="2041" w:type="dxa"/>
            <w:shd w:val="clear" w:color="auto" w:fill="auto"/>
            <w:tcMar>
              <w:left w:w="28" w:type="dxa"/>
              <w:right w:w="28" w:type="dxa"/>
            </w:tcMar>
          </w:tcPr>
          <w:p w14:paraId="3A52A88B" w14:textId="77777777" w:rsidR="009E7537" w:rsidRPr="005966F2" w:rsidRDefault="009E7537" w:rsidP="005966F2">
            <w:pPr>
              <w:adjustRightInd w:val="0"/>
              <w:snapToGrid w:val="0"/>
              <w:spacing w:line="360" w:lineRule="auto"/>
              <w:jc w:val="both"/>
              <w:rPr>
                <w:rFonts w:ascii="Book Antiqua" w:hAnsi="Book Antiqua"/>
              </w:rPr>
            </w:pPr>
          </w:p>
        </w:tc>
        <w:tc>
          <w:tcPr>
            <w:tcW w:w="1767" w:type="dxa"/>
            <w:shd w:val="clear" w:color="auto" w:fill="auto"/>
            <w:tcMar>
              <w:left w:w="28" w:type="dxa"/>
              <w:right w:w="28" w:type="dxa"/>
            </w:tcMar>
          </w:tcPr>
          <w:p w14:paraId="1018B464" w14:textId="77777777" w:rsidR="009E7537" w:rsidRPr="005966F2" w:rsidRDefault="009E7537" w:rsidP="005966F2">
            <w:pPr>
              <w:adjustRightInd w:val="0"/>
              <w:snapToGrid w:val="0"/>
              <w:spacing w:line="360" w:lineRule="auto"/>
              <w:jc w:val="both"/>
              <w:rPr>
                <w:rFonts w:ascii="Book Antiqua" w:hAnsi="Book Antiqua"/>
              </w:rPr>
            </w:pPr>
          </w:p>
        </w:tc>
        <w:tc>
          <w:tcPr>
            <w:tcW w:w="816" w:type="dxa"/>
            <w:shd w:val="clear" w:color="auto" w:fill="auto"/>
            <w:tcMar>
              <w:left w:w="28" w:type="dxa"/>
              <w:right w:w="28" w:type="dxa"/>
            </w:tcMar>
          </w:tcPr>
          <w:p w14:paraId="1ECD1647" w14:textId="77777777" w:rsidR="009E7537" w:rsidRPr="005966F2" w:rsidRDefault="009E7537" w:rsidP="005966F2">
            <w:pPr>
              <w:adjustRightInd w:val="0"/>
              <w:snapToGrid w:val="0"/>
              <w:spacing w:line="360" w:lineRule="auto"/>
              <w:jc w:val="both"/>
              <w:rPr>
                <w:rFonts w:ascii="Book Antiqua" w:hAnsi="Book Antiqua"/>
              </w:rPr>
            </w:pPr>
          </w:p>
        </w:tc>
        <w:tc>
          <w:tcPr>
            <w:tcW w:w="271" w:type="dxa"/>
            <w:shd w:val="clear" w:color="auto" w:fill="auto"/>
            <w:tcMar>
              <w:left w:w="28" w:type="dxa"/>
              <w:right w:w="28" w:type="dxa"/>
            </w:tcMar>
          </w:tcPr>
          <w:p w14:paraId="3CDC733E"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703DD601" w14:textId="77777777" w:rsidR="009E7537" w:rsidRPr="005966F2" w:rsidRDefault="009E7537" w:rsidP="005966F2">
            <w:pPr>
              <w:adjustRightInd w:val="0"/>
              <w:snapToGrid w:val="0"/>
              <w:spacing w:line="360" w:lineRule="auto"/>
              <w:jc w:val="both"/>
              <w:rPr>
                <w:rFonts w:ascii="Book Antiqua" w:hAnsi="Book Antiqua"/>
              </w:rPr>
            </w:pPr>
          </w:p>
        </w:tc>
        <w:tc>
          <w:tcPr>
            <w:tcW w:w="2313" w:type="dxa"/>
            <w:shd w:val="clear" w:color="auto" w:fill="auto"/>
            <w:tcMar>
              <w:left w:w="28" w:type="dxa"/>
              <w:right w:w="28" w:type="dxa"/>
            </w:tcMar>
          </w:tcPr>
          <w:p w14:paraId="0F47E551" w14:textId="77777777" w:rsidR="009E7537" w:rsidRPr="005966F2" w:rsidRDefault="009E7537" w:rsidP="005966F2">
            <w:pPr>
              <w:adjustRightInd w:val="0"/>
              <w:snapToGrid w:val="0"/>
              <w:spacing w:line="360" w:lineRule="auto"/>
              <w:jc w:val="both"/>
              <w:rPr>
                <w:rFonts w:ascii="Book Antiqua" w:hAnsi="Book Antiqua"/>
              </w:rPr>
            </w:pPr>
          </w:p>
        </w:tc>
        <w:tc>
          <w:tcPr>
            <w:tcW w:w="816" w:type="dxa"/>
            <w:shd w:val="clear" w:color="auto" w:fill="auto"/>
            <w:tcMar>
              <w:left w:w="28" w:type="dxa"/>
              <w:right w:w="28" w:type="dxa"/>
            </w:tcMar>
          </w:tcPr>
          <w:p w14:paraId="54351F21" w14:textId="77777777" w:rsidR="009E7537" w:rsidRPr="005966F2" w:rsidRDefault="009E7537" w:rsidP="005966F2">
            <w:pPr>
              <w:adjustRightInd w:val="0"/>
              <w:snapToGrid w:val="0"/>
              <w:spacing w:line="360" w:lineRule="auto"/>
              <w:jc w:val="both"/>
              <w:rPr>
                <w:rFonts w:ascii="Book Antiqua" w:hAnsi="Book Antiqua"/>
              </w:rPr>
            </w:pPr>
          </w:p>
        </w:tc>
      </w:tr>
      <w:tr w:rsidR="009E7537" w:rsidRPr="005966F2" w14:paraId="0A8BA56F" w14:textId="77777777" w:rsidTr="00EF1B8E">
        <w:trPr>
          <w:cantSplit/>
          <w:trHeight w:val="450"/>
        </w:trPr>
        <w:tc>
          <w:tcPr>
            <w:tcW w:w="3260" w:type="dxa"/>
            <w:shd w:val="clear" w:color="auto" w:fill="auto"/>
            <w:tcMar>
              <w:left w:w="28" w:type="dxa"/>
              <w:right w:w="28" w:type="dxa"/>
            </w:tcMar>
          </w:tcPr>
          <w:p w14:paraId="0BEA865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Bilateral lesions,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3F30F9F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119 (92.25)</w:t>
            </w:r>
          </w:p>
        </w:tc>
        <w:tc>
          <w:tcPr>
            <w:tcW w:w="1767" w:type="dxa"/>
            <w:shd w:val="clear" w:color="auto" w:fill="auto"/>
            <w:tcMar>
              <w:left w:w="28" w:type="dxa"/>
              <w:right w:w="28" w:type="dxa"/>
            </w:tcMar>
          </w:tcPr>
          <w:p w14:paraId="54F27FA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957 (90.71)</w:t>
            </w:r>
          </w:p>
        </w:tc>
        <w:tc>
          <w:tcPr>
            <w:tcW w:w="816" w:type="dxa"/>
            <w:shd w:val="clear" w:color="auto" w:fill="auto"/>
            <w:tcMar>
              <w:left w:w="28" w:type="dxa"/>
              <w:right w:w="28" w:type="dxa"/>
            </w:tcMar>
          </w:tcPr>
          <w:p w14:paraId="7618EED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0.055</w:t>
            </w:r>
          </w:p>
        </w:tc>
        <w:tc>
          <w:tcPr>
            <w:tcW w:w="271" w:type="dxa"/>
            <w:shd w:val="clear" w:color="auto" w:fill="auto"/>
            <w:tcMar>
              <w:left w:w="28" w:type="dxa"/>
              <w:right w:w="28" w:type="dxa"/>
            </w:tcMar>
          </w:tcPr>
          <w:p w14:paraId="35902DB0"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7735829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91 (91.92)</w:t>
            </w:r>
          </w:p>
        </w:tc>
        <w:tc>
          <w:tcPr>
            <w:tcW w:w="2313" w:type="dxa"/>
            <w:shd w:val="clear" w:color="auto" w:fill="auto"/>
            <w:tcMar>
              <w:left w:w="28" w:type="dxa"/>
              <w:right w:w="28" w:type="dxa"/>
            </w:tcMar>
          </w:tcPr>
          <w:p w14:paraId="5ADFC9E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289 (92.33)</w:t>
            </w:r>
          </w:p>
        </w:tc>
        <w:tc>
          <w:tcPr>
            <w:tcW w:w="816" w:type="dxa"/>
            <w:shd w:val="clear" w:color="auto" w:fill="auto"/>
            <w:tcMar>
              <w:left w:w="28" w:type="dxa"/>
              <w:right w:w="28" w:type="dxa"/>
            </w:tcMar>
          </w:tcPr>
          <w:p w14:paraId="56515DE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-0.015</w:t>
            </w:r>
          </w:p>
        </w:tc>
      </w:tr>
      <w:tr w:rsidR="009E7537" w:rsidRPr="005966F2" w14:paraId="4C5127D9" w14:textId="77777777" w:rsidTr="00EF1B8E">
        <w:trPr>
          <w:cantSplit/>
          <w:trHeight w:val="437"/>
        </w:trPr>
        <w:tc>
          <w:tcPr>
            <w:tcW w:w="13464" w:type="dxa"/>
            <w:gridSpan w:val="8"/>
            <w:shd w:val="clear" w:color="auto" w:fill="auto"/>
            <w:tcMar>
              <w:left w:w="28" w:type="dxa"/>
              <w:right w:w="28" w:type="dxa"/>
            </w:tcMar>
          </w:tcPr>
          <w:p w14:paraId="2A56503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b/>
                <w:bCs/>
              </w:rPr>
              <w:t>Laboratory examination on admission</w:t>
            </w:r>
          </w:p>
        </w:tc>
      </w:tr>
      <w:tr w:rsidR="009E7537" w:rsidRPr="005966F2" w14:paraId="7F38BAB0" w14:textId="77777777" w:rsidTr="00EF1B8E">
        <w:trPr>
          <w:cantSplit/>
          <w:trHeight w:val="887"/>
        </w:trPr>
        <w:tc>
          <w:tcPr>
            <w:tcW w:w="3260" w:type="dxa"/>
            <w:shd w:val="clear" w:color="auto" w:fill="auto"/>
            <w:tcMar>
              <w:left w:w="28" w:type="dxa"/>
              <w:right w:w="28" w:type="dxa"/>
            </w:tcMar>
          </w:tcPr>
          <w:p w14:paraId="60729B0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Leukocyte count &gt; 9.5 × 10</w:t>
            </w:r>
            <w:r w:rsidRPr="005966F2">
              <w:rPr>
                <w:rFonts w:ascii="Book Antiqua" w:hAnsi="Book Antiqua"/>
                <w:vertAlign w:val="superscript"/>
              </w:rPr>
              <w:t>9</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27B33F2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 (11.35)</w:t>
            </w:r>
          </w:p>
        </w:tc>
        <w:tc>
          <w:tcPr>
            <w:tcW w:w="1767" w:type="dxa"/>
            <w:shd w:val="clear" w:color="auto" w:fill="auto"/>
            <w:tcMar>
              <w:left w:w="28" w:type="dxa"/>
              <w:right w:w="28" w:type="dxa"/>
            </w:tcMar>
          </w:tcPr>
          <w:p w14:paraId="228A978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101 (9.41)</w:t>
            </w:r>
          </w:p>
        </w:tc>
        <w:tc>
          <w:tcPr>
            <w:tcW w:w="816" w:type="dxa"/>
            <w:shd w:val="clear" w:color="auto" w:fill="auto"/>
            <w:tcMar>
              <w:left w:w="28" w:type="dxa"/>
              <w:right w:w="28" w:type="dxa"/>
            </w:tcMar>
          </w:tcPr>
          <w:p w14:paraId="39E4FB0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0.063</w:t>
            </w:r>
          </w:p>
        </w:tc>
        <w:tc>
          <w:tcPr>
            <w:tcW w:w="271" w:type="dxa"/>
            <w:shd w:val="clear" w:color="auto" w:fill="auto"/>
            <w:tcMar>
              <w:left w:w="28" w:type="dxa"/>
              <w:right w:w="28" w:type="dxa"/>
            </w:tcMar>
          </w:tcPr>
          <w:p w14:paraId="207E15BB"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20145B8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 (11.71)</w:t>
            </w:r>
          </w:p>
        </w:tc>
        <w:tc>
          <w:tcPr>
            <w:tcW w:w="2313" w:type="dxa"/>
            <w:shd w:val="clear" w:color="auto" w:fill="auto"/>
            <w:tcMar>
              <w:left w:w="28" w:type="dxa"/>
              <w:right w:w="28" w:type="dxa"/>
            </w:tcMar>
          </w:tcPr>
          <w:p w14:paraId="48085DE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29 (8.95)</w:t>
            </w:r>
          </w:p>
        </w:tc>
        <w:tc>
          <w:tcPr>
            <w:tcW w:w="816" w:type="dxa"/>
            <w:shd w:val="clear" w:color="auto" w:fill="auto"/>
            <w:tcMar>
              <w:left w:w="28" w:type="dxa"/>
              <w:right w:w="28" w:type="dxa"/>
            </w:tcMar>
          </w:tcPr>
          <w:p w14:paraId="040642A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0.091</w:t>
            </w:r>
          </w:p>
        </w:tc>
      </w:tr>
      <w:tr w:rsidR="009E7537" w:rsidRPr="005966F2" w14:paraId="5C3C5E80" w14:textId="77777777" w:rsidTr="00EF1B8E">
        <w:trPr>
          <w:cantSplit/>
          <w:trHeight w:val="900"/>
        </w:trPr>
        <w:tc>
          <w:tcPr>
            <w:tcW w:w="3260" w:type="dxa"/>
            <w:shd w:val="clear" w:color="auto" w:fill="auto"/>
            <w:tcMar>
              <w:left w:w="28" w:type="dxa"/>
              <w:right w:w="28" w:type="dxa"/>
            </w:tcMar>
          </w:tcPr>
          <w:p w14:paraId="3E5EFBF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Neutrophil count &gt; 6.3 × 10</w:t>
            </w:r>
            <w:r w:rsidRPr="005966F2">
              <w:rPr>
                <w:rFonts w:ascii="Book Antiqua" w:hAnsi="Book Antiqua"/>
                <w:vertAlign w:val="superscript"/>
              </w:rPr>
              <w:t>9</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5CF4AFF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22 (15.6</w:t>
            </w:r>
            <w:r w:rsidRPr="005966F2">
              <w:rPr>
                <w:rFonts w:ascii="Book Antiqua" w:hAnsi="Book Antiqua"/>
                <w:lang w:eastAsia="zh-CN"/>
              </w:rPr>
              <w:t>0</w:t>
            </w:r>
            <w:r w:rsidRPr="005966F2">
              <w:rPr>
                <w:rFonts w:ascii="Book Antiqua" w:hAnsi="Book Antiqua"/>
              </w:rPr>
              <w:t>)</w:t>
            </w:r>
          </w:p>
        </w:tc>
        <w:tc>
          <w:tcPr>
            <w:tcW w:w="1767" w:type="dxa"/>
            <w:shd w:val="clear" w:color="auto" w:fill="auto"/>
            <w:tcMar>
              <w:left w:w="28" w:type="dxa"/>
              <w:right w:w="28" w:type="dxa"/>
            </w:tcMar>
          </w:tcPr>
          <w:p w14:paraId="320F2E8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166 (15.47)</w:t>
            </w:r>
          </w:p>
        </w:tc>
        <w:tc>
          <w:tcPr>
            <w:tcW w:w="816" w:type="dxa"/>
            <w:shd w:val="clear" w:color="auto" w:fill="auto"/>
            <w:tcMar>
              <w:left w:w="28" w:type="dxa"/>
              <w:right w:w="28" w:type="dxa"/>
            </w:tcMar>
          </w:tcPr>
          <w:p w14:paraId="0B79F4A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0.004</w:t>
            </w:r>
          </w:p>
        </w:tc>
        <w:tc>
          <w:tcPr>
            <w:tcW w:w="271" w:type="dxa"/>
            <w:shd w:val="clear" w:color="auto" w:fill="auto"/>
            <w:tcMar>
              <w:left w:w="28" w:type="dxa"/>
              <w:right w:w="28" w:type="dxa"/>
            </w:tcMar>
          </w:tcPr>
          <w:p w14:paraId="60AB4FD5"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27227BD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18 (16.22)</w:t>
            </w:r>
          </w:p>
        </w:tc>
        <w:tc>
          <w:tcPr>
            <w:tcW w:w="2313" w:type="dxa"/>
            <w:shd w:val="clear" w:color="auto" w:fill="auto"/>
            <w:tcMar>
              <w:left w:w="28" w:type="dxa"/>
              <w:right w:w="28" w:type="dxa"/>
            </w:tcMar>
          </w:tcPr>
          <w:p w14:paraId="70F4C7C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53 (16.36)</w:t>
            </w:r>
          </w:p>
        </w:tc>
        <w:tc>
          <w:tcPr>
            <w:tcW w:w="816" w:type="dxa"/>
            <w:shd w:val="clear" w:color="auto" w:fill="auto"/>
            <w:tcMar>
              <w:left w:w="28" w:type="dxa"/>
              <w:right w:w="28" w:type="dxa"/>
            </w:tcMar>
          </w:tcPr>
          <w:p w14:paraId="79A2239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-0.004</w:t>
            </w:r>
          </w:p>
        </w:tc>
      </w:tr>
      <w:tr w:rsidR="009E7537" w:rsidRPr="005966F2" w14:paraId="5AF6D2AF" w14:textId="77777777" w:rsidTr="00EF1B8E">
        <w:trPr>
          <w:cantSplit/>
          <w:trHeight w:val="887"/>
        </w:trPr>
        <w:tc>
          <w:tcPr>
            <w:tcW w:w="3260" w:type="dxa"/>
            <w:shd w:val="clear" w:color="auto" w:fill="auto"/>
            <w:tcMar>
              <w:left w:w="28" w:type="dxa"/>
              <w:right w:w="28" w:type="dxa"/>
            </w:tcMar>
          </w:tcPr>
          <w:p w14:paraId="13023E1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Lymphocyte count &lt; 1.1, 10</w:t>
            </w:r>
            <w:r w:rsidRPr="005966F2">
              <w:rPr>
                <w:rFonts w:ascii="Book Antiqua" w:hAnsi="Book Antiqua"/>
                <w:vertAlign w:val="superscript"/>
              </w:rPr>
              <w:t>9</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5814361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55 (39.01)</w:t>
            </w:r>
          </w:p>
        </w:tc>
        <w:tc>
          <w:tcPr>
            <w:tcW w:w="1767" w:type="dxa"/>
            <w:shd w:val="clear" w:color="auto" w:fill="auto"/>
            <w:tcMar>
              <w:left w:w="28" w:type="dxa"/>
              <w:right w:w="28" w:type="dxa"/>
            </w:tcMar>
          </w:tcPr>
          <w:p w14:paraId="1A6D073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437 (40.73)</w:t>
            </w:r>
          </w:p>
        </w:tc>
        <w:tc>
          <w:tcPr>
            <w:tcW w:w="816" w:type="dxa"/>
            <w:shd w:val="clear" w:color="auto" w:fill="auto"/>
            <w:tcMar>
              <w:left w:w="28" w:type="dxa"/>
              <w:right w:w="28" w:type="dxa"/>
            </w:tcMar>
          </w:tcPr>
          <w:p w14:paraId="63BAE5E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-0.035</w:t>
            </w:r>
          </w:p>
        </w:tc>
        <w:tc>
          <w:tcPr>
            <w:tcW w:w="271" w:type="dxa"/>
            <w:shd w:val="clear" w:color="auto" w:fill="auto"/>
            <w:tcMar>
              <w:left w:w="28" w:type="dxa"/>
              <w:right w:w="28" w:type="dxa"/>
            </w:tcMar>
          </w:tcPr>
          <w:p w14:paraId="1411D038"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0A6DA1E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42 (37.84)</w:t>
            </w:r>
          </w:p>
        </w:tc>
        <w:tc>
          <w:tcPr>
            <w:tcW w:w="2313" w:type="dxa"/>
            <w:shd w:val="clear" w:color="auto" w:fill="auto"/>
            <w:tcMar>
              <w:left w:w="28" w:type="dxa"/>
              <w:right w:w="28" w:type="dxa"/>
            </w:tcMar>
          </w:tcPr>
          <w:p w14:paraId="2AE8DF2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130 (40.12)</w:t>
            </w:r>
          </w:p>
        </w:tc>
        <w:tc>
          <w:tcPr>
            <w:tcW w:w="816" w:type="dxa"/>
            <w:shd w:val="clear" w:color="auto" w:fill="auto"/>
            <w:tcMar>
              <w:left w:w="28" w:type="dxa"/>
              <w:right w:w="28" w:type="dxa"/>
            </w:tcMar>
          </w:tcPr>
          <w:p w14:paraId="42C6AD6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-0.047</w:t>
            </w:r>
          </w:p>
        </w:tc>
      </w:tr>
      <w:tr w:rsidR="009E7537" w:rsidRPr="005966F2" w14:paraId="6FA4FE04" w14:textId="77777777" w:rsidTr="00EF1B8E">
        <w:trPr>
          <w:cantSplit/>
          <w:trHeight w:val="1337"/>
        </w:trPr>
        <w:tc>
          <w:tcPr>
            <w:tcW w:w="3260" w:type="dxa"/>
            <w:shd w:val="clear" w:color="auto" w:fill="auto"/>
            <w:tcMar>
              <w:left w:w="28" w:type="dxa"/>
              <w:right w:w="28" w:type="dxa"/>
            </w:tcMar>
          </w:tcPr>
          <w:p w14:paraId="49FD58F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Red blood count &lt; 3.5 (for female), 4.0 (for male) × 10</w:t>
            </w:r>
            <w:r w:rsidRPr="005966F2">
              <w:rPr>
                <w:rFonts w:ascii="Book Antiqua" w:hAnsi="Book Antiqua"/>
                <w:vertAlign w:val="superscript"/>
              </w:rPr>
              <w:t>12</w:t>
            </w:r>
            <w:r w:rsidRPr="005966F2">
              <w:rPr>
                <w:rFonts w:ascii="Book Antiqua" w:hAnsi="Book Antiqua"/>
              </w:rPr>
              <w:t xml:space="preserve">/L,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174BE4D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61 (43.26)</w:t>
            </w:r>
          </w:p>
        </w:tc>
        <w:tc>
          <w:tcPr>
            <w:tcW w:w="1767" w:type="dxa"/>
            <w:shd w:val="clear" w:color="auto" w:fill="auto"/>
            <w:tcMar>
              <w:left w:w="28" w:type="dxa"/>
              <w:right w:w="28" w:type="dxa"/>
            </w:tcMar>
          </w:tcPr>
          <w:p w14:paraId="5595BF8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480 (44.73)</w:t>
            </w:r>
          </w:p>
        </w:tc>
        <w:tc>
          <w:tcPr>
            <w:tcW w:w="816" w:type="dxa"/>
            <w:shd w:val="clear" w:color="auto" w:fill="auto"/>
            <w:tcMar>
              <w:left w:w="28" w:type="dxa"/>
              <w:right w:w="28" w:type="dxa"/>
            </w:tcMar>
          </w:tcPr>
          <w:p w14:paraId="6CE262B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-0.030</w:t>
            </w:r>
          </w:p>
        </w:tc>
        <w:tc>
          <w:tcPr>
            <w:tcW w:w="271" w:type="dxa"/>
            <w:shd w:val="clear" w:color="auto" w:fill="auto"/>
            <w:tcMar>
              <w:left w:w="28" w:type="dxa"/>
              <w:right w:w="28" w:type="dxa"/>
            </w:tcMar>
          </w:tcPr>
          <w:p w14:paraId="43F19577"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25FFDCA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48 (43.24)</w:t>
            </w:r>
          </w:p>
        </w:tc>
        <w:tc>
          <w:tcPr>
            <w:tcW w:w="2313" w:type="dxa"/>
            <w:shd w:val="clear" w:color="auto" w:fill="auto"/>
            <w:tcMar>
              <w:left w:w="28" w:type="dxa"/>
              <w:right w:w="28" w:type="dxa"/>
            </w:tcMar>
          </w:tcPr>
          <w:p w14:paraId="63C0FE7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156 (48.15)</w:t>
            </w:r>
          </w:p>
        </w:tc>
        <w:tc>
          <w:tcPr>
            <w:tcW w:w="816" w:type="dxa"/>
            <w:shd w:val="clear" w:color="auto" w:fill="auto"/>
            <w:tcMar>
              <w:left w:w="28" w:type="dxa"/>
              <w:right w:w="28" w:type="dxa"/>
            </w:tcMar>
          </w:tcPr>
          <w:p w14:paraId="7DEFB2A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-0.099</w:t>
            </w:r>
          </w:p>
        </w:tc>
      </w:tr>
      <w:tr w:rsidR="009E7537" w:rsidRPr="005966F2" w14:paraId="721C0B0C" w14:textId="77777777" w:rsidTr="00EF1B8E">
        <w:trPr>
          <w:cantSplit/>
          <w:trHeight w:val="900"/>
        </w:trPr>
        <w:tc>
          <w:tcPr>
            <w:tcW w:w="3260" w:type="dxa"/>
            <w:shd w:val="clear" w:color="auto" w:fill="auto"/>
            <w:tcMar>
              <w:left w:w="28" w:type="dxa"/>
              <w:right w:w="28" w:type="dxa"/>
            </w:tcMar>
          </w:tcPr>
          <w:p w14:paraId="27B1C16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C-reactive protein increase &gt; ULN</w:t>
            </w:r>
            <w:r w:rsidRPr="005966F2">
              <w:rPr>
                <w:rFonts w:ascii="Book Antiqua" w:hAnsi="Book Antiqua"/>
                <w:vertAlign w:val="superscript"/>
              </w:rPr>
              <w:t>2</w:t>
            </w:r>
            <w:r w:rsidRPr="005966F2">
              <w:rPr>
                <w:rFonts w:ascii="Book Antiqua" w:hAnsi="Book Antiqua"/>
              </w:rPr>
              <w:t xml:space="preserv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6954B60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36 (49.32)</w:t>
            </w:r>
          </w:p>
        </w:tc>
        <w:tc>
          <w:tcPr>
            <w:tcW w:w="1767" w:type="dxa"/>
            <w:shd w:val="clear" w:color="auto" w:fill="auto"/>
            <w:tcMar>
              <w:left w:w="28" w:type="dxa"/>
              <w:right w:w="28" w:type="dxa"/>
            </w:tcMar>
          </w:tcPr>
          <w:p w14:paraId="71D7F3D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298 (50.85)</w:t>
            </w:r>
          </w:p>
        </w:tc>
        <w:tc>
          <w:tcPr>
            <w:tcW w:w="816" w:type="dxa"/>
            <w:shd w:val="clear" w:color="auto" w:fill="auto"/>
            <w:tcMar>
              <w:left w:w="28" w:type="dxa"/>
              <w:right w:w="28" w:type="dxa"/>
            </w:tcMar>
          </w:tcPr>
          <w:p w14:paraId="04B1B1D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-0.031</w:t>
            </w:r>
          </w:p>
        </w:tc>
        <w:tc>
          <w:tcPr>
            <w:tcW w:w="271" w:type="dxa"/>
            <w:shd w:val="clear" w:color="auto" w:fill="auto"/>
            <w:tcMar>
              <w:left w:w="28" w:type="dxa"/>
              <w:right w:w="28" w:type="dxa"/>
            </w:tcMar>
          </w:tcPr>
          <w:p w14:paraId="3000EE0F"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2EB9849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26 (44.07)</w:t>
            </w:r>
          </w:p>
        </w:tc>
        <w:tc>
          <w:tcPr>
            <w:tcW w:w="2313" w:type="dxa"/>
            <w:shd w:val="clear" w:color="auto" w:fill="auto"/>
            <w:tcMar>
              <w:left w:w="28" w:type="dxa"/>
              <w:right w:w="28" w:type="dxa"/>
            </w:tcMar>
          </w:tcPr>
          <w:p w14:paraId="1E1FCE0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98 (56.32)</w:t>
            </w:r>
          </w:p>
        </w:tc>
        <w:tc>
          <w:tcPr>
            <w:tcW w:w="816" w:type="dxa"/>
            <w:shd w:val="clear" w:color="auto" w:fill="auto"/>
            <w:tcMar>
              <w:left w:w="28" w:type="dxa"/>
              <w:right w:w="28" w:type="dxa"/>
            </w:tcMar>
          </w:tcPr>
          <w:p w14:paraId="4530899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-0.247</w:t>
            </w:r>
          </w:p>
        </w:tc>
      </w:tr>
      <w:tr w:rsidR="009E7537" w:rsidRPr="005966F2" w14:paraId="5F99E0DA" w14:textId="77777777" w:rsidTr="00EF1B8E">
        <w:trPr>
          <w:cantSplit/>
          <w:trHeight w:val="887"/>
        </w:trPr>
        <w:tc>
          <w:tcPr>
            <w:tcW w:w="3260" w:type="dxa"/>
            <w:shd w:val="clear" w:color="auto" w:fill="auto"/>
            <w:tcMar>
              <w:left w:w="28" w:type="dxa"/>
              <w:right w:w="28" w:type="dxa"/>
            </w:tcMar>
          </w:tcPr>
          <w:p w14:paraId="38E0C25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Procalcitonin level increase &gt; ULN</w:t>
            </w:r>
            <w:r w:rsidRPr="005966F2">
              <w:rPr>
                <w:rFonts w:ascii="Book Antiqua" w:hAnsi="Book Antiqua"/>
                <w:vertAlign w:val="superscript"/>
              </w:rPr>
              <w:t>2</w:t>
            </w:r>
            <w:r w:rsidRPr="005966F2">
              <w:rPr>
                <w:rFonts w:ascii="Book Antiqua" w:hAnsi="Book Antiqua"/>
              </w:rPr>
              <w:t xml:space="preserv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218C94E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54 (46.96)</w:t>
            </w:r>
          </w:p>
        </w:tc>
        <w:tc>
          <w:tcPr>
            <w:tcW w:w="1767" w:type="dxa"/>
            <w:shd w:val="clear" w:color="auto" w:fill="auto"/>
            <w:tcMar>
              <w:left w:w="28" w:type="dxa"/>
              <w:right w:w="28" w:type="dxa"/>
            </w:tcMar>
          </w:tcPr>
          <w:p w14:paraId="2938D06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399 (44.19)</w:t>
            </w:r>
          </w:p>
        </w:tc>
        <w:tc>
          <w:tcPr>
            <w:tcW w:w="816" w:type="dxa"/>
            <w:shd w:val="clear" w:color="auto" w:fill="auto"/>
            <w:tcMar>
              <w:left w:w="28" w:type="dxa"/>
              <w:right w:w="28" w:type="dxa"/>
            </w:tcMar>
          </w:tcPr>
          <w:p w14:paraId="039F2C7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0.056</w:t>
            </w:r>
          </w:p>
        </w:tc>
        <w:tc>
          <w:tcPr>
            <w:tcW w:w="271" w:type="dxa"/>
            <w:shd w:val="clear" w:color="auto" w:fill="auto"/>
            <w:tcMar>
              <w:left w:w="28" w:type="dxa"/>
              <w:right w:w="28" w:type="dxa"/>
            </w:tcMar>
          </w:tcPr>
          <w:p w14:paraId="0C79F4E1"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3DB403D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39 (43.82)</w:t>
            </w:r>
          </w:p>
        </w:tc>
        <w:tc>
          <w:tcPr>
            <w:tcW w:w="2313" w:type="dxa"/>
            <w:shd w:val="clear" w:color="auto" w:fill="auto"/>
            <w:tcMar>
              <w:left w:w="28" w:type="dxa"/>
              <w:right w:w="28" w:type="dxa"/>
            </w:tcMar>
          </w:tcPr>
          <w:p w14:paraId="3E03964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132 (48.18)</w:t>
            </w:r>
          </w:p>
        </w:tc>
        <w:tc>
          <w:tcPr>
            <w:tcW w:w="816" w:type="dxa"/>
            <w:shd w:val="clear" w:color="auto" w:fill="auto"/>
            <w:tcMar>
              <w:left w:w="28" w:type="dxa"/>
              <w:right w:w="28" w:type="dxa"/>
            </w:tcMar>
          </w:tcPr>
          <w:p w14:paraId="2AAA3AA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-0.087</w:t>
            </w:r>
          </w:p>
        </w:tc>
      </w:tr>
      <w:tr w:rsidR="009E7537" w:rsidRPr="005966F2" w14:paraId="7D0BB26E" w14:textId="77777777" w:rsidTr="00EF1B8E">
        <w:trPr>
          <w:cantSplit/>
          <w:trHeight w:val="450"/>
        </w:trPr>
        <w:tc>
          <w:tcPr>
            <w:tcW w:w="3260" w:type="dxa"/>
            <w:shd w:val="clear" w:color="auto" w:fill="auto"/>
            <w:tcMar>
              <w:left w:w="28" w:type="dxa"/>
              <w:right w:w="28" w:type="dxa"/>
            </w:tcMar>
          </w:tcPr>
          <w:p w14:paraId="2D53FB8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ALT increase &gt; 40 U/L,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09E4B52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22 (15.83)</w:t>
            </w:r>
          </w:p>
        </w:tc>
        <w:tc>
          <w:tcPr>
            <w:tcW w:w="1767" w:type="dxa"/>
            <w:shd w:val="clear" w:color="auto" w:fill="auto"/>
            <w:tcMar>
              <w:left w:w="28" w:type="dxa"/>
              <w:right w:w="28" w:type="dxa"/>
            </w:tcMar>
          </w:tcPr>
          <w:p w14:paraId="26061D2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234 (21.89)</w:t>
            </w:r>
          </w:p>
        </w:tc>
        <w:tc>
          <w:tcPr>
            <w:tcW w:w="816" w:type="dxa"/>
            <w:shd w:val="clear" w:color="auto" w:fill="auto"/>
            <w:tcMar>
              <w:left w:w="28" w:type="dxa"/>
              <w:right w:w="28" w:type="dxa"/>
            </w:tcMar>
          </w:tcPr>
          <w:p w14:paraId="5398B99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-0.155</w:t>
            </w:r>
          </w:p>
        </w:tc>
        <w:tc>
          <w:tcPr>
            <w:tcW w:w="271" w:type="dxa"/>
            <w:shd w:val="clear" w:color="auto" w:fill="auto"/>
            <w:tcMar>
              <w:left w:w="28" w:type="dxa"/>
              <w:right w:w="28" w:type="dxa"/>
            </w:tcMar>
          </w:tcPr>
          <w:p w14:paraId="25154CBF"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3D2E024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 (14.68)</w:t>
            </w:r>
          </w:p>
        </w:tc>
        <w:tc>
          <w:tcPr>
            <w:tcW w:w="2313" w:type="dxa"/>
            <w:shd w:val="clear" w:color="auto" w:fill="auto"/>
            <w:tcMar>
              <w:left w:w="28" w:type="dxa"/>
              <w:right w:w="28" w:type="dxa"/>
            </w:tcMar>
          </w:tcPr>
          <w:p w14:paraId="2919E47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53 (16.46)</w:t>
            </w:r>
          </w:p>
        </w:tc>
        <w:tc>
          <w:tcPr>
            <w:tcW w:w="816" w:type="dxa"/>
            <w:shd w:val="clear" w:color="auto" w:fill="auto"/>
            <w:tcMar>
              <w:left w:w="28" w:type="dxa"/>
              <w:right w:w="28" w:type="dxa"/>
            </w:tcMar>
          </w:tcPr>
          <w:p w14:paraId="615E631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-0.049</w:t>
            </w:r>
          </w:p>
        </w:tc>
      </w:tr>
      <w:tr w:rsidR="009E7537" w:rsidRPr="005966F2" w14:paraId="77C78D41" w14:textId="77777777" w:rsidTr="00EF1B8E">
        <w:trPr>
          <w:cantSplit/>
          <w:trHeight w:val="887"/>
        </w:trPr>
        <w:tc>
          <w:tcPr>
            <w:tcW w:w="3260" w:type="dxa"/>
            <w:shd w:val="clear" w:color="auto" w:fill="auto"/>
            <w:tcMar>
              <w:left w:w="28" w:type="dxa"/>
              <w:right w:w="28" w:type="dxa"/>
            </w:tcMar>
          </w:tcPr>
          <w:p w14:paraId="44C920B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eGFR, median (IQR)</w:t>
            </w:r>
          </w:p>
        </w:tc>
        <w:tc>
          <w:tcPr>
            <w:tcW w:w="2041" w:type="dxa"/>
            <w:shd w:val="clear" w:color="auto" w:fill="auto"/>
            <w:tcMar>
              <w:left w:w="28" w:type="dxa"/>
              <w:right w:w="28" w:type="dxa"/>
            </w:tcMar>
          </w:tcPr>
          <w:p w14:paraId="72F8148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104.2</w:t>
            </w:r>
            <w:r w:rsidRPr="005966F2">
              <w:rPr>
                <w:rFonts w:ascii="Book Antiqua" w:hAnsi="Book Antiqua"/>
                <w:lang w:eastAsia="zh-CN"/>
              </w:rPr>
              <w:t>0</w:t>
            </w:r>
            <w:r w:rsidRPr="005966F2">
              <w:rPr>
                <w:rFonts w:ascii="Book Antiqua" w:hAnsi="Book Antiqua"/>
              </w:rPr>
              <w:t xml:space="preserve"> (90.6</w:t>
            </w:r>
            <w:r w:rsidRPr="005966F2">
              <w:rPr>
                <w:rFonts w:ascii="Book Antiqua" w:hAnsi="Book Antiqua"/>
                <w:lang w:eastAsia="zh-CN"/>
              </w:rPr>
              <w:t>0</w:t>
            </w:r>
            <w:r w:rsidRPr="005966F2">
              <w:rPr>
                <w:rFonts w:ascii="Book Antiqua" w:hAnsi="Book Antiqua"/>
              </w:rPr>
              <w:t>-119.76)</w:t>
            </w:r>
          </w:p>
        </w:tc>
        <w:tc>
          <w:tcPr>
            <w:tcW w:w="1767" w:type="dxa"/>
            <w:shd w:val="clear" w:color="auto" w:fill="auto"/>
            <w:tcMar>
              <w:left w:w="28" w:type="dxa"/>
              <w:right w:w="28" w:type="dxa"/>
            </w:tcMar>
          </w:tcPr>
          <w:p w14:paraId="3238139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101.18 (84.33-119.66)</w:t>
            </w:r>
          </w:p>
        </w:tc>
        <w:tc>
          <w:tcPr>
            <w:tcW w:w="816" w:type="dxa"/>
            <w:shd w:val="clear" w:color="auto" w:fill="auto"/>
            <w:tcMar>
              <w:left w:w="28" w:type="dxa"/>
              <w:right w:w="28" w:type="dxa"/>
            </w:tcMar>
          </w:tcPr>
          <w:p w14:paraId="2C53BF8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0.088</w:t>
            </w:r>
          </w:p>
        </w:tc>
        <w:tc>
          <w:tcPr>
            <w:tcW w:w="271" w:type="dxa"/>
            <w:shd w:val="clear" w:color="auto" w:fill="auto"/>
            <w:tcMar>
              <w:left w:w="28" w:type="dxa"/>
              <w:right w:w="28" w:type="dxa"/>
            </w:tcMar>
          </w:tcPr>
          <w:p w14:paraId="23E85333"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22CC903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103.78 (90.77-116.18)</w:t>
            </w:r>
          </w:p>
        </w:tc>
        <w:tc>
          <w:tcPr>
            <w:tcW w:w="2313" w:type="dxa"/>
            <w:shd w:val="clear" w:color="auto" w:fill="auto"/>
            <w:tcMar>
              <w:left w:w="28" w:type="dxa"/>
              <w:right w:w="28" w:type="dxa"/>
            </w:tcMar>
          </w:tcPr>
          <w:p w14:paraId="1CC63D4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101.33 (83.55-117.81)</w:t>
            </w:r>
          </w:p>
        </w:tc>
        <w:tc>
          <w:tcPr>
            <w:tcW w:w="816" w:type="dxa"/>
            <w:shd w:val="clear" w:color="auto" w:fill="auto"/>
            <w:tcMar>
              <w:left w:w="28" w:type="dxa"/>
              <w:right w:w="28" w:type="dxa"/>
            </w:tcMar>
          </w:tcPr>
          <w:p w14:paraId="7C2A248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0.028</w:t>
            </w:r>
          </w:p>
        </w:tc>
      </w:tr>
      <w:tr w:rsidR="009E7537" w:rsidRPr="005966F2" w14:paraId="5476D37D" w14:textId="77777777" w:rsidTr="00EF1B8E">
        <w:trPr>
          <w:cantSplit/>
          <w:trHeight w:val="450"/>
        </w:trPr>
        <w:tc>
          <w:tcPr>
            <w:tcW w:w="3260" w:type="dxa"/>
            <w:shd w:val="clear" w:color="auto" w:fill="auto"/>
            <w:tcMar>
              <w:left w:w="28" w:type="dxa"/>
              <w:right w:w="28" w:type="dxa"/>
            </w:tcMar>
          </w:tcPr>
          <w:p w14:paraId="3D82E48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D-dimer &gt; ULN</w:t>
            </w:r>
            <w:r w:rsidRPr="005966F2">
              <w:rPr>
                <w:rFonts w:ascii="Book Antiqua" w:hAnsi="Book Antiqua"/>
                <w:vertAlign w:val="superscript"/>
              </w:rPr>
              <w:t>2</w:t>
            </w:r>
            <w:r w:rsidRPr="005966F2">
              <w:rPr>
                <w:rFonts w:ascii="Book Antiqua" w:hAnsi="Book Antiqua"/>
              </w:rPr>
              <w:t xml:space="preserve">, </w:t>
            </w:r>
            <w:r w:rsidRPr="005966F2">
              <w:rPr>
                <w:rFonts w:ascii="Book Antiqua" w:hAnsi="Book Antiqua"/>
                <w:i/>
                <w:iCs/>
              </w:rPr>
              <w:t xml:space="preserve">n </w:t>
            </w:r>
            <w:r w:rsidRPr="005966F2">
              <w:rPr>
                <w:rFonts w:ascii="Book Antiqua" w:hAnsi="Book Antiqua"/>
                <w:iCs/>
              </w:rPr>
              <w:t>(%)</w:t>
            </w:r>
          </w:p>
        </w:tc>
        <w:tc>
          <w:tcPr>
            <w:tcW w:w="2041" w:type="dxa"/>
            <w:shd w:val="clear" w:color="auto" w:fill="auto"/>
            <w:tcMar>
              <w:left w:w="28" w:type="dxa"/>
              <w:right w:w="28" w:type="dxa"/>
            </w:tcMar>
          </w:tcPr>
          <w:p w14:paraId="6186213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62 (49.6</w:t>
            </w:r>
            <w:r w:rsidRPr="005966F2">
              <w:rPr>
                <w:rFonts w:ascii="Book Antiqua" w:hAnsi="Book Antiqua"/>
                <w:lang w:eastAsia="zh-CN"/>
              </w:rPr>
              <w:t>0</w:t>
            </w:r>
            <w:r w:rsidRPr="005966F2">
              <w:rPr>
                <w:rFonts w:ascii="Book Antiqua" w:hAnsi="Book Antiqua"/>
              </w:rPr>
              <w:t>)</w:t>
            </w:r>
          </w:p>
        </w:tc>
        <w:tc>
          <w:tcPr>
            <w:tcW w:w="1767" w:type="dxa"/>
            <w:shd w:val="clear" w:color="auto" w:fill="auto"/>
            <w:tcMar>
              <w:left w:w="28" w:type="dxa"/>
              <w:right w:w="28" w:type="dxa"/>
            </w:tcMar>
          </w:tcPr>
          <w:p w14:paraId="71B5968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526 (53.08)</w:t>
            </w:r>
          </w:p>
        </w:tc>
        <w:tc>
          <w:tcPr>
            <w:tcW w:w="816" w:type="dxa"/>
            <w:shd w:val="clear" w:color="auto" w:fill="auto"/>
            <w:tcMar>
              <w:left w:w="28" w:type="dxa"/>
              <w:right w:w="28" w:type="dxa"/>
            </w:tcMar>
          </w:tcPr>
          <w:p w14:paraId="5E5C4E1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-0.070</w:t>
            </w:r>
          </w:p>
        </w:tc>
        <w:tc>
          <w:tcPr>
            <w:tcW w:w="271" w:type="dxa"/>
            <w:shd w:val="clear" w:color="auto" w:fill="auto"/>
            <w:tcMar>
              <w:left w:w="28" w:type="dxa"/>
              <w:right w:w="28" w:type="dxa"/>
            </w:tcMar>
          </w:tcPr>
          <w:p w14:paraId="162CF093" w14:textId="77777777" w:rsidR="009E7537" w:rsidRPr="005966F2" w:rsidRDefault="009E7537" w:rsidP="005966F2">
            <w:pPr>
              <w:adjustRightInd w:val="0"/>
              <w:snapToGrid w:val="0"/>
              <w:spacing w:line="360" w:lineRule="auto"/>
              <w:jc w:val="both"/>
              <w:rPr>
                <w:rFonts w:ascii="Book Antiqua" w:hAnsi="Book Antiqua"/>
              </w:rPr>
            </w:pPr>
          </w:p>
        </w:tc>
        <w:tc>
          <w:tcPr>
            <w:tcW w:w="2176" w:type="dxa"/>
            <w:shd w:val="clear" w:color="auto" w:fill="auto"/>
            <w:tcMar>
              <w:left w:w="28" w:type="dxa"/>
              <w:right w:w="28" w:type="dxa"/>
            </w:tcMar>
          </w:tcPr>
          <w:p w14:paraId="5515E28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51 (52.04)</w:t>
            </w:r>
          </w:p>
        </w:tc>
        <w:tc>
          <w:tcPr>
            <w:tcW w:w="2313" w:type="dxa"/>
            <w:shd w:val="clear" w:color="auto" w:fill="auto"/>
            <w:tcMar>
              <w:left w:w="28" w:type="dxa"/>
              <w:right w:w="28" w:type="dxa"/>
            </w:tcMar>
          </w:tcPr>
          <w:p w14:paraId="43A179C4"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148 (50</w:t>
            </w:r>
            <w:r w:rsidRPr="005966F2">
              <w:rPr>
                <w:rFonts w:ascii="Book Antiqua" w:hAnsi="Book Antiqua"/>
                <w:lang w:eastAsia="zh-CN"/>
              </w:rPr>
              <w:t>.00</w:t>
            </w:r>
            <w:r w:rsidRPr="005966F2">
              <w:rPr>
                <w:rFonts w:ascii="Book Antiqua" w:hAnsi="Book Antiqua"/>
              </w:rPr>
              <w:t>)</w:t>
            </w:r>
          </w:p>
        </w:tc>
        <w:tc>
          <w:tcPr>
            <w:tcW w:w="816" w:type="dxa"/>
            <w:shd w:val="clear" w:color="auto" w:fill="auto"/>
            <w:tcMar>
              <w:left w:w="28" w:type="dxa"/>
              <w:right w:w="28" w:type="dxa"/>
            </w:tcMar>
          </w:tcPr>
          <w:p w14:paraId="24C92AA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0.041</w:t>
            </w:r>
          </w:p>
        </w:tc>
      </w:tr>
      <w:tr w:rsidR="009E7537" w:rsidRPr="005966F2" w14:paraId="3471B93A" w14:textId="77777777" w:rsidTr="00EF1B8E">
        <w:trPr>
          <w:cantSplit/>
          <w:trHeight w:val="462"/>
        </w:trPr>
        <w:tc>
          <w:tcPr>
            <w:tcW w:w="3260" w:type="dxa"/>
            <w:tcBorders>
              <w:bottom w:val="single" w:sz="4" w:space="0" w:color="auto"/>
            </w:tcBorders>
            <w:shd w:val="clear" w:color="auto" w:fill="auto"/>
            <w:tcMar>
              <w:left w:w="28" w:type="dxa"/>
              <w:right w:w="28" w:type="dxa"/>
            </w:tcMar>
          </w:tcPr>
          <w:p w14:paraId="6D9C356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 xml:space="preserve">LDL-c &gt; 3.4 mmol/L, </w:t>
            </w:r>
            <w:r w:rsidRPr="005966F2">
              <w:rPr>
                <w:rFonts w:ascii="Book Antiqua" w:hAnsi="Book Antiqua"/>
                <w:i/>
                <w:iCs/>
              </w:rPr>
              <w:t xml:space="preserve">n </w:t>
            </w:r>
            <w:r w:rsidRPr="005966F2">
              <w:rPr>
                <w:rFonts w:ascii="Book Antiqua" w:hAnsi="Book Antiqua"/>
                <w:iCs/>
              </w:rPr>
              <w:t>(%)</w:t>
            </w:r>
          </w:p>
        </w:tc>
        <w:tc>
          <w:tcPr>
            <w:tcW w:w="2041" w:type="dxa"/>
            <w:tcBorders>
              <w:bottom w:val="single" w:sz="4" w:space="0" w:color="auto"/>
            </w:tcBorders>
            <w:shd w:val="clear" w:color="auto" w:fill="auto"/>
            <w:tcMar>
              <w:left w:w="28" w:type="dxa"/>
              <w:right w:w="28" w:type="dxa"/>
            </w:tcMar>
          </w:tcPr>
          <w:p w14:paraId="1CBAA0B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25 (22.73)</w:t>
            </w:r>
          </w:p>
        </w:tc>
        <w:tc>
          <w:tcPr>
            <w:tcW w:w="1767" w:type="dxa"/>
            <w:tcBorders>
              <w:bottom w:val="single" w:sz="4" w:space="0" w:color="auto"/>
            </w:tcBorders>
            <w:shd w:val="clear" w:color="auto" w:fill="auto"/>
            <w:tcMar>
              <w:left w:w="28" w:type="dxa"/>
              <w:right w:w="28" w:type="dxa"/>
            </w:tcMar>
          </w:tcPr>
          <w:p w14:paraId="3EB3772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135 (15.96)</w:t>
            </w:r>
          </w:p>
        </w:tc>
        <w:tc>
          <w:tcPr>
            <w:tcW w:w="816" w:type="dxa"/>
            <w:tcBorders>
              <w:bottom w:val="single" w:sz="4" w:space="0" w:color="auto"/>
            </w:tcBorders>
            <w:shd w:val="clear" w:color="auto" w:fill="auto"/>
            <w:tcMar>
              <w:left w:w="28" w:type="dxa"/>
              <w:right w:w="28" w:type="dxa"/>
            </w:tcMar>
          </w:tcPr>
          <w:p w14:paraId="05EEC64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0.172</w:t>
            </w:r>
          </w:p>
        </w:tc>
        <w:tc>
          <w:tcPr>
            <w:tcW w:w="271" w:type="dxa"/>
            <w:tcBorders>
              <w:bottom w:val="single" w:sz="4" w:space="0" w:color="auto"/>
            </w:tcBorders>
            <w:shd w:val="clear" w:color="auto" w:fill="auto"/>
            <w:tcMar>
              <w:left w:w="28" w:type="dxa"/>
              <w:right w:w="28" w:type="dxa"/>
            </w:tcMar>
          </w:tcPr>
          <w:p w14:paraId="34391A43" w14:textId="77777777" w:rsidR="009E7537" w:rsidRPr="005966F2" w:rsidRDefault="009E7537" w:rsidP="005966F2">
            <w:pPr>
              <w:adjustRightInd w:val="0"/>
              <w:snapToGrid w:val="0"/>
              <w:spacing w:line="360" w:lineRule="auto"/>
              <w:jc w:val="both"/>
              <w:rPr>
                <w:rFonts w:ascii="Book Antiqua" w:hAnsi="Book Antiqua"/>
              </w:rPr>
            </w:pPr>
          </w:p>
        </w:tc>
        <w:tc>
          <w:tcPr>
            <w:tcW w:w="2176" w:type="dxa"/>
            <w:tcBorders>
              <w:bottom w:val="single" w:sz="4" w:space="0" w:color="auto"/>
            </w:tcBorders>
            <w:shd w:val="clear" w:color="auto" w:fill="auto"/>
            <w:tcMar>
              <w:left w:w="28" w:type="dxa"/>
              <w:right w:w="28" w:type="dxa"/>
            </w:tcMar>
          </w:tcPr>
          <w:p w14:paraId="0DB143F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 (19.51)</w:t>
            </w:r>
          </w:p>
        </w:tc>
        <w:tc>
          <w:tcPr>
            <w:tcW w:w="2313" w:type="dxa"/>
            <w:tcBorders>
              <w:bottom w:val="single" w:sz="4" w:space="0" w:color="auto"/>
            </w:tcBorders>
            <w:shd w:val="clear" w:color="auto" w:fill="auto"/>
            <w:tcMar>
              <w:left w:w="28" w:type="dxa"/>
              <w:right w:w="28" w:type="dxa"/>
            </w:tcMar>
          </w:tcPr>
          <w:p w14:paraId="648973C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51 (19.54)</w:t>
            </w:r>
          </w:p>
        </w:tc>
        <w:tc>
          <w:tcPr>
            <w:tcW w:w="816" w:type="dxa"/>
            <w:tcBorders>
              <w:bottom w:val="single" w:sz="4" w:space="0" w:color="auto"/>
            </w:tcBorders>
            <w:shd w:val="clear" w:color="auto" w:fill="auto"/>
            <w:tcMar>
              <w:left w:w="28" w:type="dxa"/>
              <w:right w:w="28" w:type="dxa"/>
            </w:tcMar>
          </w:tcPr>
          <w:p w14:paraId="082CA99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-0.001</w:t>
            </w:r>
          </w:p>
        </w:tc>
      </w:tr>
    </w:tbl>
    <w:p w14:paraId="09DBBD97" w14:textId="3B7EBD41" w:rsidR="009E7537" w:rsidRPr="005966F2" w:rsidRDefault="00200990" w:rsidP="005966F2">
      <w:pPr>
        <w:adjustRightInd w:val="0"/>
        <w:snapToGrid w:val="0"/>
        <w:spacing w:line="360" w:lineRule="auto"/>
        <w:jc w:val="both"/>
        <w:rPr>
          <w:rFonts w:ascii="Book Antiqua" w:hAnsi="Book Antiqua"/>
          <w:b/>
          <w:bCs/>
          <w:color w:val="000000"/>
          <w:lang w:eastAsia="zh-CN"/>
        </w:rPr>
        <w:sectPr w:rsidR="009E7537" w:rsidRPr="005966F2" w:rsidSect="00EF1B8E">
          <w:pgSz w:w="15309" w:h="16840"/>
          <w:pgMar w:top="1440" w:right="1531" w:bottom="1440" w:left="1537" w:header="851" w:footer="992" w:gutter="0"/>
          <w:cols w:space="720"/>
          <w:docGrid w:linePitch="312"/>
        </w:sectPr>
      </w:pPr>
      <w:r w:rsidRPr="005966F2">
        <w:rPr>
          <w:rFonts w:ascii="Book Antiqua" w:hAnsi="Book Antiqua"/>
          <w:vertAlign w:val="superscript"/>
        </w:rPr>
        <w:t>1</w:t>
      </w:r>
      <w:r w:rsidRPr="005966F2">
        <w:rPr>
          <w:rFonts w:ascii="Book Antiqua" w:hAnsi="Book Antiqua"/>
        </w:rPr>
        <w:t xml:space="preserve">Background anti-diabetic drugs </w:t>
      </w:r>
      <w:r w:rsidR="00003165" w:rsidRPr="005966F2">
        <w:rPr>
          <w:rFonts w:ascii="Book Antiqua" w:hAnsi="Book Antiqua"/>
        </w:rPr>
        <w:t>w</w:t>
      </w:r>
      <w:r w:rsidR="00003165">
        <w:rPr>
          <w:rFonts w:ascii="Book Antiqua" w:hAnsi="Book Antiqua"/>
        </w:rPr>
        <w:t>ere</w:t>
      </w:r>
      <w:r w:rsidR="00003165" w:rsidRPr="005966F2">
        <w:rPr>
          <w:rFonts w:ascii="Book Antiqua" w:hAnsi="Book Antiqua"/>
        </w:rPr>
        <w:t xml:space="preserve"> </w:t>
      </w:r>
      <w:r w:rsidRPr="005966F2">
        <w:rPr>
          <w:rFonts w:ascii="Book Antiqua" w:hAnsi="Book Antiqua"/>
        </w:rPr>
        <w:t xml:space="preserve">defined as the </w:t>
      </w:r>
      <w:bookmarkStart w:id="59" w:name="_Hlk40729639"/>
      <w:r w:rsidRPr="005966F2">
        <w:rPr>
          <w:rFonts w:ascii="Book Antiqua" w:hAnsi="Book Antiqua"/>
        </w:rPr>
        <w:t>number of types of combined oral hypoglycemic agents</w:t>
      </w:r>
      <w:bookmarkEnd w:id="59"/>
      <w:r w:rsidRPr="005966F2">
        <w:rPr>
          <w:rFonts w:ascii="Book Antiqua" w:hAnsi="Book Antiqua"/>
        </w:rPr>
        <w:t xml:space="preserve"> and the proportion of patients using insulin. </w:t>
      </w:r>
      <w:r w:rsidRPr="005966F2">
        <w:rPr>
          <w:rFonts w:ascii="Book Antiqua" w:hAnsi="Book Antiqua"/>
          <w:vertAlign w:val="superscript"/>
        </w:rPr>
        <w:t>2</w:t>
      </w:r>
      <w:r w:rsidRPr="005966F2">
        <w:rPr>
          <w:rFonts w:ascii="Book Antiqua" w:hAnsi="Book Antiqua"/>
        </w:rPr>
        <w:t>Upper limit of normal was defined according to criteria in each hospital and normal ranges of tests in each hospital.</w:t>
      </w:r>
      <w:r w:rsidRPr="005966F2">
        <w:rPr>
          <w:rFonts w:ascii="Book Antiqua" w:hAnsi="Book Antiqua"/>
          <w:color w:val="000000"/>
        </w:rPr>
        <w:t xml:space="preserve"> </w:t>
      </w:r>
      <w:r w:rsidRPr="005966F2">
        <w:rPr>
          <w:rFonts w:ascii="Book Antiqua" w:hAnsi="Book Antiqua"/>
          <w:vertAlign w:val="superscript"/>
        </w:rPr>
        <w:t>3</w:t>
      </w:r>
      <w:r w:rsidRPr="005966F2">
        <w:rPr>
          <w:rFonts w:ascii="Book Antiqua" w:hAnsi="Book Antiqua"/>
        </w:rPr>
        <w:t>In the propensity score matched model, age, gender, heart rate, blood pressure, SpO</w:t>
      </w:r>
      <w:r w:rsidRPr="005966F2">
        <w:rPr>
          <w:rFonts w:ascii="Book Antiqua" w:hAnsi="Book Antiqua"/>
          <w:vertAlign w:val="subscript"/>
        </w:rPr>
        <w:t>2</w:t>
      </w:r>
      <w:r w:rsidRPr="005966F2">
        <w:rPr>
          <w:rFonts w:ascii="Book Antiqua" w:hAnsi="Book Antiqua"/>
        </w:rPr>
        <w:t xml:space="preserve"> &lt; 95%, computed tomography-diagnosed bilateral lung lesions, incidence of increased neutrophil count, leukocyte count, C-reactive protein, procalcitonin, alanine transaminase, D-dimer, low density lipoprotein cholesterol and decreased</w:t>
      </w:r>
      <w:r w:rsidR="00003165">
        <w:rPr>
          <w:rFonts w:ascii="Book Antiqua" w:hAnsi="Book Antiqua"/>
        </w:rPr>
        <w:t xml:space="preserve"> </w:t>
      </w:r>
      <w:r w:rsidRPr="005966F2">
        <w:rPr>
          <w:rFonts w:ascii="Book Antiqua" w:hAnsi="Book Antiqua"/>
        </w:rPr>
        <w:t xml:space="preserve">lymphocyte count, estimated glomerular filtration rate, comorbidities (chronic obstructive pulmonary disease, cerebrovascular diseases, chronic liver disease, </w:t>
      </w:r>
      <w:r w:rsidR="00003165">
        <w:rPr>
          <w:rFonts w:ascii="Book Antiqua" w:hAnsi="Book Antiqua"/>
        </w:rPr>
        <w:t xml:space="preserve">and </w:t>
      </w:r>
      <w:r w:rsidRPr="005966F2">
        <w:rPr>
          <w:rFonts w:ascii="Book Antiqua" w:hAnsi="Book Antiqua"/>
        </w:rPr>
        <w:t xml:space="preserve">chronic renal diseases), the numbers of oral hypoglycemic agents, and the proportion of insulin usage were matched. </w:t>
      </w:r>
      <w:r w:rsidRPr="005966F2">
        <w:rPr>
          <w:rFonts w:ascii="Book Antiqua" w:hAnsi="Book Antiqua"/>
          <w:vertAlign w:val="superscript"/>
        </w:rPr>
        <w:t>4</w:t>
      </w:r>
      <w:r w:rsidRPr="005966F2">
        <w:rPr>
          <w:rFonts w:ascii="Book Antiqua" w:hAnsi="Book Antiqua"/>
        </w:rPr>
        <w:t xml:space="preserve">Patients with type 2 diabetes who received dipeptidyl peptidase-4 inhibitors (DPP4i) throughout the whole 28-d </w:t>
      </w:r>
      <w:r w:rsidR="00003165" w:rsidRPr="005966F2">
        <w:rPr>
          <w:rFonts w:ascii="Book Antiqua" w:hAnsi="Book Antiqua"/>
        </w:rPr>
        <w:t>follow</w:t>
      </w:r>
      <w:r w:rsidR="00003165">
        <w:rPr>
          <w:rFonts w:ascii="Book Antiqua" w:hAnsi="Book Antiqua"/>
        </w:rPr>
        <w:t>-</w:t>
      </w:r>
      <w:r w:rsidRPr="005966F2">
        <w:rPr>
          <w:rFonts w:ascii="Book Antiqua" w:hAnsi="Book Antiqua"/>
        </w:rPr>
        <w:t xml:space="preserve">up period were enrolled in the DPP4i cohort. </w:t>
      </w:r>
      <w:r w:rsidRPr="005966F2">
        <w:rPr>
          <w:rFonts w:ascii="Book Antiqua" w:hAnsi="Book Antiqua"/>
          <w:vertAlign w:val="superscript"/>
        </w:rPr>
        <w:t>5</w:t>
      </w:r>
      <w:r w:rsidRPr="005966F2">
        <w:rPr>
          <w:rFonts w:ascii="Book Antiqua" w:hAnsi="Book Antiqua"/>
        </w:rPr>
        <w:t xml:space="preserve">Patients with type 2 diabetes who never received DPP4i but took other anti-diabetic drugs throughout the observation time during hospitalization were classified as </w:t>
      </w:r>
      <w:r w:rsidR="00003165">
        <w:rPr>
          <w:rFonts w:ascii="Book Antiqua" w:hAnsi="Book Antiqua"/>
        </w:rPr>
        <w:t xml:space="preserve">the </w:t>
      </w:r>
      <w:r w:rsidRPr="005966F2">
        <w:rPr>
          <w:rFonts w:ascii="Book Antiqua" w:hAnsi="Book Antiqua"/>
        </w:rPr>
        <w:t>non-DPP4i group.</w:t>
      </w:r>
      <w:bookmarkStart w:id="60" w:name="OLE_LINK8"/>
      <w:r w:rsidRPr="005966F2">
        <w:rPr>
          <w:rFonts w:ascii="Book Antiqua" w:hAnsi="Book Antiqua"/>
          <w:color w:val="000000"/>
        </w:rPr>
        <w:t xml:space="preserve"> </w:t>
      </w:r>
      <w:r w:rsidRPr="005966F2">
        <w:rPr>
          <w:rFonts w:ascii="Book Antiqua" w:eastAsia="宋体" w:hAnsi="Book Antiqua"/>
          <w:color w:val="000000"/>
        </w:rPr>
        <w:t xml:space="preserve">Data are </w:t>
      </w:r>
      <w:r w:rsidRPr="005966F2">
        <w:rPr>
          <w:rFonts w:ascii="Book Antiqua" w:hAnsi="Book Antiqua"/>
          <w:i/>
          <w:color w:val="000000"/>
          <w:lang w:eastAsia="zh-CN"/>
        </w:rPr>
        <w:t>n</w:t>
      </w:r>
      <w:r w:rsidRPr="005966F2">
        <w:rPr>
          <w:rFonts w:ascii="Book Antiqua" w:eastAsia="宋体" w:hAnsi="Book Antiqua"/>
          <w:color w:val="000000"/>
        </w:rPr>
        <w:t xml:space="preserve"> (</w:t>
      </w:r>
      <w:r w:rsidRPr="005966F2">
        <w:rPr>
          <w:rFonts w:ascii="Book Antiqua" w:hAnsi="Book Antiqua"/>
          <w:color w:val="000000"/>
        </w:rPr>
        <w:t>%)</w:t>
      </w:r>
      <w:r w:rsidRPr="005966F2">
        <w:rPr>
          <w:rFonts w:ascii="Book Antiqua" w:eastAsia="宋体" w:hAnsi="Book Antiqua"/>
          <w:color w:val="000000"/>
        </w:rPr>
        <w:t xml:space="preserve"> or medians (IQR).</w:t>
      </w:r>
      <w:r w:rsidRPr="005966F2">
        <w:rPr>
          <w:rFonts w:ascii="Book Antiqua" w:hAnsi="Book Antiqua"/>
          <w:color w:val="000000"/>
        </w:rPr>
        <w:t xml:space="preserve"> </w:t>
      </w:r>
      <w:r w:rsidRPr="005966F2">
        <w:rPr>
          <w:rFonts w:ascii="Book Antiqua" w:hAnsi="Book Antiqua"/>
        </w:rPr>
        <w:t>DPP4i: Dipeptidyl peptidase-4 inhibitors;</w:t>
      </w:r>
      <w:bookmarkEnd w:id="60"/>
      <w:r w:rsidRPr="005966F2">
        <w:rPr>
          <w:rFonts w:ascii="Book Antiqua" w:hAnsi="Book Antiqua"/>
        </w:rPr>
        <w:t xml:space="preserve"> SBP: Systolic blood pressure; DBP: Diastolic blood pressure; SpO</w:t>
      </w:r>
      <w:r w:rsidRPr="005966F2">
        <w:rPr>
          <w:rFonts w:ascii="Book Antiqua" w:hAnsi="Book Antiqua"/>
          <w:vertAlign w:val="subscript"/>
        </w:rPr>
        <w:t>2</w:t>
      </w:r>
      <w:r w:rsidRPr="005966F2">
        <w:rPr>
          <w:rFonts w:ascii="Book Antiqua" w:hAnsi="Book Antiqua"/>
        </w:rPr>
        <w:t xml:space="preserve">: Pulse oxygen saturation; ALT: Alanine transaminase; eGFR: Estimated glomerular filtration rate; LDL-c: Low density lipoprotein cholesterol; IQR: Interquartile range; SD: Standardized difference; ULN: Upper limit of normal; CT: </w:t>
      </w:r>
      <w:r w:rsidRPr="005966F2">
        <w:rPr>
          <w:rFonts w:ascii="Book Antiqua" w:hAnsi="Book Antiqua"/>
          <w:caps/>
        </w:rPr>
        <w:t>c</w:t>
      </w:r>
      <w:r w:rsidRPr="005966F2">
        <w:rPr>
          <w:rFonts w:ascii="Book Antiqua" w:hAnsi="Book Antiqua"/>
        </w:rPr>
        <w:t xml:space="preserve">omputed tomography. </w:t>
      </w:r>
    </w:p>
    <w:p w14:paraId="4E050353" w14:textId="70D8AB70" w:rsidR="009E7537" w:rsidRPr="005966F2" w:rsidRDefault="00200990" w:rsidP="005966F2">
      <w:pPr>
        <w:adjustRightInd w:val="0"/>
        <w:snapToGrid w:val="0"/>
        <w:spacing w:line="360" w:lineRule="auto"/>
        <w:jc w:val="both"/>
        <w:rPr>
          <w:rFonts w:ascii="Book Antiqua" w:hAnsi="Book Antiqua"/>
          <w:color w:val="000000"/>
        </w:rPr>
      </w:pPr>
      <w:r w:rsidRPr="005966F2">
        <w:rPr>
          <w:rFonts w:ascii="Book Antiqua" w:hAnsi="Book Antiqua"/>
          <w:b/>
          <w:bCs/>
        </w:rPr>
        <w:t xml:space="preserve">Table 2 </w:t>
      </w:r>
      <w:r w:rsidR="00003165">
        <w:rPr>
          <w:rFonts w:ascii="Book Antiqua" w:hAnsi="Book Antiqua"/>
          <w:b/>
          <w:bCs/>
        </w:rPr>
        <w:t>A</w:t>
      </w:r>
      <w:r w:rsidRPr="005966F2">
        <w:rPr>
          <w:rFonts w:ascii="Book Antiqua" w:hAnsi="Book Antiqua"/>
          <w:b/>
          <w:bCs/>
        </w:rPr>
        <w:t>ssociations of in-hospital use of dipeptidyl peptidase-4 inhibitors with coronavirus disease 2019 outcomes</w:t>
      </w:r>
      <w:r w:rsidR="00003165">
        <w:rPr>
          <w:rFonts w:ascii="Book Antiqua" w:hAnsi="Book Antiqua"/>
          <w:b/>
          <w:bCs/>
        </w:rPr>
        <w:t xml:space="preserve"> </w:t>
      </w:r>
      <w:r w:rsidRPr="005966F2">
        <w:rPr>
          <w:rFonts w:ascii="Book Antiqua" w:hAnsi="Book Antiqua"/>
          <w:b/>
          <w:bCs/>
        </w:rPr>
        <w:t xml:space="preserve">in propensity score matched analysis followed by </w:t>
      </w:r>
      <w:bookmarkStart w:id="61" w:name="_Hlk40734417"/>
      <w:r w:rsidRPr="005966F2">
        <w:rPr>
          <w:rFonts w:ascii="Book Antiqua" w:hAnsi="Book Antiqua"/>
          <w:b/>
          <w:bCs/>
        </w:rPr>
        <w:t xml:space="preserve">logistic regression </w:t>
      </w:r>
      <w:bookmarkEnd w:id="61"/>
      <w:r w:rsidRPr="005966F2">
        <w:rPr>
          <w:rFonts w:ascii="Book Antiqua" w:hAnsi="Book Antiqua"/>
          <w:b/>
          <w:bCs/>
        </w:rPr>
        <w:t xml:space="preserve">and mixed-effect Cox </w:t>
      </w:r>
      <w:r w:rsidR="00003165" w:rsidRPr="005966F2">
        <w:rPr>
          <w:rFonts w:ascii="Book Antiqua" w:hAnsi="Book Antiqua"/>
          <w:b/>
          <w:bCs/>
        </w:rPr>
        <w:t>model</w:t>
      </w:r>
      <w:r w:rsidR="00003165">
        <w:rPr>
          <w:rFonts w:ascii="Book Antiqua" w:hAnsi="Book Antiqua"/>
          <w:b/>
          <w:bCs/>
        </w:rPr>
        <w:t xml:space="preserve"> analyses</w:t>
      </w:r>
      <w:r w:rsidR="00003165" w:rsidRPr="005966F2">
        <w:rPr>
          <w:rFonts w:ascii="Book Antiqua" w:hAnsi="Book Antiqua"/>
          <w:b/>
          <w:bCs/>
        </w:rPr>
        <w:t xml:space="preserve"> </w:t>
      </w:r>
      <w:r w:rsidRPr="005966F2">
        <w:rPr>
          <w:rFonts w:ascii="Book Antiqua" w:hAnsi="Book Antiqua"/>
          <w:b/>
          <w:bCs/>
        </w:rPr>
        <w:t>[</w:t>
      </w:r>
      <w:r w:rsidRPr="005966F2">
        <w:rPr>
          <w:rFonts w:ascii="Book Antiqua" w:hAnsi="Book Antiqua"/>
          <w:b/>
          <w:bCs/>
          <w:i/>
          <w:iCs/>
        </w:rPr>
        <w:t xml:space="preserve">n </w:t>
      </w:r>
      <w:r w:rsidRPr="005966F2">
        <w:rPr>
          <w:rFonts w:ascii="Book Antiqua" w:hAnsi="Book Antiqua"/>
          <w:b/>
          <w:bCs/>
        </w:rPr>
        <w:t xml:space="preserve">= 444, </w:t>
      </w:r>
      <w:r w:rsidRPr="005966F2">
        <w:rPr>
          <w:rFonts w:ascii="Book Antiqua" w:hAnsi="Book Antiqua"/>
          <w:b/>
          <w:bCs/>
          <w:i/>
        </w:rPr>
        <w:t>n</w:t>
      </w:r>
      <w:r w:rsidRPr="005966F2">
        <w:rPr>
          <w:rFonts w:ascii="Book Antiqua" w:hAnsi="Book Antiqua"/>
          <w:b/>
          <w:bCs/>
        </w:rPr>
        <w:t xml:space="preserve"> (%)]</w:t>
      </w:r>
    </w:p>
    <w:tbl>
      <w:tblPr>
        <w:tblW w:w="13898" w:type="dxa"/>
        <w:jc w:val="center"/>
        <w:tblLayout w:type="fixed"/>
        <w:tblCellMar>
          <w:left w:w="0" w:type="dxa"/>
          <w:right w:w="0" w:type="dxa"/>
        </w:tblCellMar>
        <w:tblLook w:val="04A0" w:firstRow="1" w:lastRow="0" w:firstColumn="1" w:lastColumn="0" w:noHBand="0" w:noVBand="1"/>
      </w:tblPr>
      <w:tblGrid>
        <w:gridCol w:w="4248"/>
        <w:gridCol w:w="1559"/>
        <w:gridCol w:w="1565"/>
        <w:gridCol w:w="1984"/>
        <w:gridCol w:w="992"/>
        <w:gridCol w:w="142"/>
        <w:gridCol w:w="1984"/>
        <w:gridCol w:w="1424"/>
      </w:tblGrid>
      <w:tr w:rsidR="009E7537" w:rsidRPr="005966F2" w14:paraId="26BFD137" w14:textId="77777777">
        <w:trPr>
          <w:jc w:val="center"/>
        </w:trPr>
        <w:tc>
          <w:tcPr>
            <w:tcW w:w="4248" w:type="dxa"/>
            <w:tcBorders>
              <w:top w:val="single" w:sz="4" w:space="0" w:color="auto"/>
              <w:bottom w:val="single" w:sz="4" w:space="0" w:color="auto"/>
            </w:tcBorders>
            <w:shd w:val="clear" w:color="auto" w:fill="auto"/>
          </w:tcPr>
          <w:p w14:paraId="315D6D35" w14:textId="77777777" w:rsidR="009E7537" w:rsidRPr="005966F2" w:rsidRDefault="009E7537" w:rsidP="005966F2">
            <w:pPr>
              <w:autoSpaceDE w:val="0"/>
              <w:adjustRightInd w:val="0"/>
              <w:snapToGrid w:val="0"/>
              <w:spacing w:line="360" w:lineRule="auto"/>
              <w:jc w:val="both"/>
              <w:rPr>
                <w:rFonts w:ascii="Book Antiqua" w:hAnsi="Book Antiqua"/>
                <w:b/>
                <w:bCs/>
                <w:color w:val="000000"/>
              </w:rPr>
            </w:pPr>
          </w:p>
        </w:tc>
        <w:tc>
          <w:tcPr>
            <w:tcW w:w="6100" w:type="dxa"/>
            <w:gridSpan w:val="4"/>
            <w:tcBorders>
              <w:top w:val="single" w:sz="4" w:space="0" w:color="auto"/>
              <w:bottom w:val="single" w:sz="4" w:space="0" w:color="auto"/>
            </w:tcBorders>
            <w:shd w:val="clear" w:color="auto" w:fill="auto"/>
          </w:tcPr>
          <w:p w14:paraId="68334CDD"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Logistic regression model</w:t>
            </w:r>
          </w:p>
        </w:tc>
        <w:tc>
          <w:tcPr>
            <w:tcW w:w="142" w:type="dxa"/>
            <w:tcBorders>
              <w:top w:val="single" w:sz="4" w:space="0" w:color="auto"/>
              <w:bottom w:val="single" w:sz="4" w:space="0" w:color="auto"/>
            </w:tcBorders>
            <w:shd w:val="clear" w:color="auto" w:fill="auto"/>
          </w:tcPr>
          <w:p w14:paraId="1318A67C" w14:textId="77777777" w:rsidR="009E7537" w:rsidRPr="005966F2" w:rsidRDefault="009E7537" w:rsidP="005966F2">
            <w:pPr>
              <w:autoSpaceDE w:val="0"/>
              <w:adjustRightInd w:val="0"/>
              <w:snapToGrid w:val="0"/>
              <w:spacing w:line="360" w:lineRule="auto"/>
              <w:jc w:val="both"/>
              <w:rPr>
                <w:rFonts w:ascii="Book Antiqua" w:hAnsi="Book Antiqua"/>
                <w:b/>
                <w:bCs/>
              </w:rPr>
            </w:pPr>
          </w:p>
        </w:tc>
        <w:tc>
          <w:tcPr>
            <w:tcW w:w="3408" w:type="dxa"/>
            <w:gridSpan w:val="2"/>
            <w:tcBorders>
              <w:top w:val="single" w:sz="4" w:space="0" w:color="auto"/>
              <w:bottom w:val="single" w:sz="4" w:space="0" w:color="auto"/>
            </w:tcBorders>
            <w:shd w:val="clear" w:color="auto" w:fill="auto"/>
          </w:tcPr>
          <w:p w14:paraId="33B7A19D"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Mixed-effect Cox model</w:t>
            </w:r>
          </w:p>
        </w:tc>
      </w:tr>
      <w:tr w:rsidR="009E7537" w:rsidRPr="005966F2" w14:paraId="6CD769E3" w14:textId="77777777">
        <w:trPr>
          <w:jc w:val="center"/>
        </w:trPr>
        <w:tc>
          <w:tcPr>
            <w:tcW w:w="4248" w:type="dxa"/>
            <w:tcBorders>
              <w:top w:val="single" w:sz="4" w:space="0" w:color="auto"/>
              <w:bottom w:val="single" w:sz="4" w:space="0" w:color="auto"/>
            </w:tcBorders>
            <w:shd w:val="clear" w:color="auto" w:fill="auto"/>
          </w:tcPr>
          <w:p w14:paraId="27C9E1E8" w14:textId="4335E378" w:rsidR="009E7537" w:rsidRPr="005966F2" w:rsidRDefault="00200990">
            <w:pPr>
              <w:autoSpaceDE w:val="0"/>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1559" w:type="dxa"/>
            <w:tcBorders>
              <w:top w:val="single" w:sz="4" w:space="0" w:color="auto"/>
              <w:bottom w:val="single" w:sz="4" w:space="0" w:color="auto"/>
            </w:tcBorders>
            <w:shd w:val="clear" w:color="auto" w:fill="auto"/>
          </w:tcPr>
          <w:p w14:paraId="06EC3A3B"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DPP4i</w:t>
            </w:r>
          </w:p>
          <w:p w14:paraId="2F829EB5"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1565" w:type="dxa"/>
            <w:tcBorders>
              <w:top w:val="single" w:sz="4" w:space="0" w:color="auto"/>
              <w:bottom w:val="single" w:sz="4" w:space="0" w:color="auto"/>
            </w:tcBorders>
            <w:shd w:val="clear" w:color="auto" w:fill="auto"/>
          </w:tcPr>
          <w:p w14:paraId="410F6536"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Non-DPP4i</w:t>
            </w:r>
          </w:p>
          <w:p w14:paraId="06AAB232"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1984" w:type="dxa"/>
            <w:tcBorders>
              <w:top w:val="single" w:sz="4" w:space="0" w:color="auto"/>
              <w:bottom w:val="single" w:sz="4" w:space="0" w:color="auto"/>
            </w:tcBorders>
            <w:shd w:val="clear" w:color="auto" w:fill="auto"/>
          </w:tcPr>
          <w:p w14:paraId="5D82D904" w14:textId="11D6DDB0"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Adjusted</w:t>
            </w:r>
            <w:r w:rsidRPr="005966F2">
              <w:rPr>
                <w:rFonts w:ascii="Book Antiqua" w:hAnsi="Book Antiqua"/>
                <w:b/>
                <w:bCs/>
                <w:vertAlign w:val="superscript"/>
              </w:rPr>
              <w:t>1</w:t>
            </w:r>
            <w:r w:rsidRPr="005966F2">
              <w:rPr>
                <w:rFonts w:ascii="Book Antiqua" w:hAnsi="Book Antiqua"/>
                <w:b/>
                <w:bCs/>
              </w:rPr>
              <w:t xml:space="preserve"> </w:t>
            </w:r>
            <w:r w:rsidR="00003165">
              <w:rPr>
                <w:rFonts w:ascii="Book Antiqua" w:hAnsi="Book Antiqua"/>
                <w:b/>
                <w:bCs/>
              </w:rPr>
              <w:t xml:space="preserve"> </w:t>
            </w:r>
            <w:r w:rsidRPr="005966F2">
              <w:rPr>
                <w:rFonts w:ascii="Book Antiqua" w:hAnsi="Book Antiqua"/>
                <w:b/>
                <w:bCs/>
              </w:rPr>
              <w:t>OR (95%CI)</w:t>
            </w:r>
          </w:p>
        </w:tc>
        <w:tc>
          <w:tcPr>
            <w:tcW w:w="992" w:type="dxa"/>
            <w:tcBorders>
              <w:top w:val="single" w:sz="4" w:space="0" w:color="auto"/>
              <w:bottom w:val="single" w:sz="4" w:space="0" w:color="auto"/>
            </w:tcBorders>
            <w:shd w:val="clear" w:color="auto" w:fill="auto"/>
          </w:tcPr>
          <w:p w14:paraId="7FCC58C6"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eastAsia="宋体" w:hAnsi="Book Antiqua"/>
                <w:b/>
                <w:bCs/>
                <w:vertAlign w:val="superscript"/>
              </w:rPr>
              <w:t>3</w:t>
            </w:r>
          </w:p>
        </w:tc>
        <w:tc>
          <w:tcPr>
            <w:tcW w:w="142" w:type="dxa"/>
            <w:tcBorders>
              <w:top w:val="single" w:sz="4" w:space="0" w:color="auto"/>
              <w:bottom w:val="single" w:sz="4" w:space="0" w:color="auto"/>
            </w:tcBorders>
            <w:shd w:val="clear" w:color="auto" w:fill="auto"/>
          </w:tcPr>
          <w:p w14:paraId="5D769A77"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 xml:space="preserve">   </w:t>
            </w:r>
          </w:p>
        </w:tc>
        <w:tc>
          <w:tcPr>
            <w:tcW w:w="1984" w:type="dxa"/>
            <w:tcBorders>
              <w:top w:val="single" w:sz="4" w:space="0" w:color="auto"/>
              <w:bottom w:val="single" w:sz="4" w:space="0" w:color="auto"/>
            </w:tcBorders>
            <w:shd w:val="clear" w:color="auto" w:fill="auto"/>
          </w:tcPr>
          <w:p w14:paraId="2A10AEDC"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Adjusted</w:t>
            </w:r>
            <w:r w:rsidRPr="005966F2">
              <w:rPr>
                <w:rFonts w:ascii="Book Antiqua" w:eastAsia="宋体" w:hAnsi="Book Antiqua"/>
                <w:b/>
                <w:bCs/>
                <w:vertAlign w:val="superscript"/>
              </w:rPr>
              <w:t>2</w:t>
            </w:r>
            <w:r w:rsidRPr="005966F2">
              <w:rPr>
                <w:rFonts w:ascii="Book Antiqua" w:hAnsi="Book Antiqua"/>
                <w:b/>
                <w:bCs/>
              </w:rPr>
              <w:t xml:space="preserve"> HR (95%CI)</w:t>
            </w:r>
          </w:p>
        </w:tc>
        <w:tc>
          <w:tcPr>
            <w:tcW w:w="1424" w:type="dxa"/>
            <w:tcBorders>
              <w:top w:val="single" w:sz="4" w:space="0" w:color="auto"/>
              <w:bottom w:val="single" w:sz="4" w:space="0" w:color="auto"/>
            </w:tcBorders>
            <w:shd w:val="clear" w:color="auto" w:fill="auto"/>
          </w:tcPr>
          <w:p w14:paraId="5D10E96A"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eastAsia="宋体" w:hAnsi="Book Antiqua"/>
                <w:b/>
                <w:bCs/>
                <w:vertAlign w:val="superscript"/>
              </w:rPr>
              <w:t>3</w:t>
            </w:r>
          </w:p>
        </w:tc>
      </w:tr>
      <w:tr w:rsidR="009E7537" w:rsidRPr="005966F2" w14:paraId="2F89C355" w14:textId="77777777">
        <w:trPr>
          <w:trHeight w:val="235"/>
          <w:jc w:val="center"/>
        </w:trPr>
        <w:tc>
          <w:tcPr>
            <w:tcW w:w="4248" w:type="dxa"/>
            <w:tcBorders>
              <w:top w:val="single" w:sz="4" w:space="0" w:color="auto"/>
            </w:tcBorders>
            <w:shd w:val="clear" w:color="auto" w:fill="auto"/>
          </w:tcPr>
          <w:p w14:paraId="1F06164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Primarily outcome</w:t>
            </w:r>
          </w:p>
        </w:tc>
        <w:tc>
          <w:tcPr>
            <w:tcW w:w="1559" w:type="dxa"/>
            <w:tcBorders>
              <w:top w:val="single" w:sz="4" w:space="0" w:color="auto"/>
            </w:tcBorders>
            <w:shd w:val="clear" w:color="auto" w:fill="auto"/>
          </w:tcPr>
          <w:p w14:paraId="4790D84A"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565" w:type="dxa"/>
            <w:tcBorders>
              <w:top w:val="single" w:sz="4" w:space="0" w:color="auto"/>
            </w:tcBorders>
            <w:shd w:val="clear" w:color="auto" w:fill="auto"/>
          </w:tcPr>
          <w:p w14:paraId="1AC66175"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tcBorders>
              <w:top w:val="single" w:sz="4" w:space="0" w:color="auto"/>
            </w:tcBorders>
            <w:shd w:val="clear" w:color="auto" w:fill="auto"/>
          </w:tcPr>
          <w:p w14:paraId="47957F6C"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992" w:type="dxa"/>
            <w:tcBorders>
              <w:top w:val="single" w:sz="4" w:space="0" w:color="auto"/>
            </w:tcBorders>
            <w:shd w:val="clear" w:color="auto" w:fill="auto"/>
          </w:tcPr>
          <w:p w14:paraId="4D463BBC"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42" w:type="dxa"/>
            <w:tcBorders>
              <w:top w:val="single" w:sz="4" w:space="0" w:color="auto"/>
            </w:tcBorders>
            <w:shd w:val="clear" w:color="auto" w:fill="auto"/>
          </w:tcPr>
          <w:p w14:paraId="1A6E6B8C"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tcBorders>
              <w:top w:val="single" w:sz="4" w:space="0" w:color="auto"/>
            </w:tcBorders>
            <w:shd w:val="clear" w:color="auto" w:fill="auto"/>
          </w:tcPr>
          <w:p w14:paraId="1920A1F1"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424" w:type="dxa"/>
            <w:tcBorders>
              <w:top w:val="single" w:sz="4" w:space="0" w:color="auto"/>
            </w:tcBorders>
            <w:shd w:val="clear" w:color="auto" w:fill="auto"/>
          </w:tcPr>
          <w:p w14:paraId="13F16A5A" w14:textId="77777777" w:rsidR="009E7537" w:rsidRPr="005966F2" w:rsidRDefault="009E7537" w:rsidP="005966F2">
            <w:pPr>
              <w:autoSpaceDE w:val="0"/>
              <w:adjustRightInd w:val="0"/>
              <w:snapToGrid w:val="0"/>
              <w:spacing w:line="360" w:lineRule="auto"/>
              <w:jc w:val="both"/>
              <w:rPr>
                <w:rFonts w:ascii="Book Antiqua" w:hAnsi="Book Antiqua"/>
              </w:rPr>
            </w:pPr>
          </w:p>
        </w:tc>
      </w:tr>
      <w:tr w:rsidR="009E7537" w:rsidRPr="005966F2" w14:paraId="4EA93CE6" w14:textId="77777777">
        <w:trPr>
          <w:jc w:val="center"/>
        </w:trPr>
        <w:tc>
          <w:tcPr>
            <w:tcW w:w="4248" w:type="dxa"/>
            <w:shd w:val="clear" w:color="auto" w:fill="auto"/>
          </w:tcPr>
          <w:p w14:paraId="5317560A"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All-cause mortality</w:t>
            </w:r>
          </w:p>
        </w:tc>
        <w:tc>
          <w:tcPr>
            <w:tcW w:w="1559" w:type="dxa"/>
            <w:shd w:val="clear" w:color="auto" w:fill="auto"/>
          </w:tcPr>
          <w:p w14:paraId="414CA66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 (1.8)</w:t>
            </w:r>
          </w:p>
        </w:tc>
        <w:tc>
          <w:tcPr>
            <w:tcW w:w="1565" w:type="dxa"/>
            <w:shd w:val="clear" w:color="auto" w:fill="auto"/>
          </w:tcPr>
          <w:p w14:paraId="3497D4E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11 (3.3)</w:t>
            </w:r>
          </w:p>
        </w:tc>
        <w:tc>
          <w:tcPr>
            <w:tcW w:w="1984" w:type="dxa"/>
            <w:shd w:val="clear" w:color="auto" w:fill="auto"/>
          </w:tcPr>
          <w:p w14:paraId="3FCF201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0.58 (0.12,2.68)</w:t>
            </w:r>
          </w:p>
        </w:tc>
        <w:tc>
          <w:tcPr>
            <w:tcW w:w="992" w:type="dxa"/>
            <w:shd w:val="clear" w:color="auto" w:fill="auto"/>
          </w:tcPr>
          <w:p w14:paraId="0810115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0.48</w:t>
            </w:r>
          </w:p>
        </w:tc>
        <w:tc>
          <w:tcPr>
            <w:tcW w:w="142" w:type="dxa"/>
            <w:shd w:val="clear" w:color="auto" w:fill="auto"/>
          </w:tcPr>
          <w:p w14:paraId="6B7511E9"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053D0E6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0.44 (0.09,2.11)</w:t>
            </w:r>
          </w:p>
        </w:tc>
        <w:tc>
          <w:tcPr>
            <w:tcW w:w="1424" w:type="dxa"/>
            <w:shd w:val="clear" w:color="auto" w:fill="auto"/>
          </w:tcPr>
          <w:p w14:paraId="125E81E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0.31</w:t>
            </w:r>
          </w:p>
        </w:tc>
      </w:tr>
      <w:tr w:rsidR="009E7537" w:rsidRPr="005966F2" w14:paraId="3E04E6A7" w14:textId="77777777">
        <w:trPr>
          <w:jc w:val="center"/>
        </w:trPr>
        <w:tc>
          <w:tcPr>
            <w:tcW w:w="4248" w:type="dxa"/>
            <w:shd w:val="clear" w:color="auto" w:fill="auto"/>
          </w:tcPr>
          <w:p w14:paraId="4D922B2E"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Secondary outcome</w:t>
            </w:r>
          </w:p>
        </w:tc>
        <w:tc>
          <w:tcPr>
            <w:tcW w:w="1559" w:type="dxa"/>
            <w:shd w:val="clear" w:color="auto" w:fill="auto"/>
          </w:tcPr>
          <w:p w14:paraId="7B8F6590"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565" w:type="dxa"/>
            <w:shd w:val="clear" w:color="auto" w:fill="auto"/>
          </w:tcPr>
          <w:p w14:paraId="47384E0E"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56175BF5"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992" w:type="dxa"/>
            <w:shd w:val="clear" w:color="auto" w:fill="auto"/>
          </w:tcPr>
          <w:p w14:paraId="592F9CEB"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42" w:type="dxa"/>
            <w:shd w:val="clear" w:color="auto" w:fill="auto"/>
          </w:tcPr>
          <w:p w14:paraId="12A3D830"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32A963BC"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424" w:type="dxa"/>
            <w:shd w:val="clear" w:color="auto" w:fill="auto"/>
          </w:tcPr>
          <w:p w14:paraId="2763E2EA" w14:textId="77777777" w:rsidR="009E7537" w:rsidRPr="005966F2" w:rsidRDefault="009E7537" w:rsidP="005966F2">
            <w:pPr>
              <w:autoSpaceDE w:val="0"/>
              <w:adjustRightInd w:val="0"/>
              <w:snapToGrid w:val="0"/>
              <w:spacing w:line="360" w:lineRule="auto"/>
              <w:jc w:val="both"/>
              <w:rPr>
                <w:rFonts w:ascii="Book Antiqua" w:hAnsi="Book Antiqua"/>
              </w:rPr>
            </w:pPr>
          </w:p>
        </w:tc>
      </w:tr>
      <w:tr w:rsidR="009E7537" w:rsidRPr="005966F2" w14:paraId="768CA143" w14:textId="77777777">
        <w:trPr>
          <w:jc w:val="center"/>
        </w:trPr>
        <w:tc>
          <w:tcPr>
            <w:tcW w:w="4248" w:type="dxa"/>
            <w:shd w:val="clear" w:color="auto" w:fill="auto"/>
          </w:tcPr>
          <w:p w14:paraId="5D115E9F" w14:textId="77777777" w:rsidR="009E7537" w:rsidRPr="005966F2" w:rsidRDefault="00200990" w:rsidP="005966F2">
            <w:pPr>
              <w:autoSpaceDE w:val="0"/>
              <w:adjustRightInd w:val="0"/>
              <w:snapToGrid w:val="0"/>
              <w:spacing w:line="360" w:lineRule="auto"/>
              <w:jc w:val="both"/>
              <w:rPr>
                <w:rFonts w:ascii="Book Antiqua" w:hAnsi="Book Antiqua"/>
              </w:rPr>
            </w:pPr>
            <w:bookmarkStart w:id="62" w:name="_Hlk40733628"/>
            <w:r w:rsidRPr="005966F2">
              <w:rPr>
                <w:rFonts w:ascii="Book Antiqua" w:hAnsi="Book Antiqua"/>
              </w:rPr>
              <w:t>Septic shoc</w:t>
            </w:r>
            <w:bookmarkEnd w:id="62"/>
            <w:r w:rsidRPr="005966F2">
              <w:rPr>
                <w:rFonts w:ascii="Book Antiqua" w:hAnsi="Book Antiqua"/>
              </w:rPr>
              <w:t>k</w:t>
            </w:r>
          </w:p>
        </w:tc>
        <w:tc>
          <w:tcPr>
            <w:tcW w:w="1559" w:type="dxa"/>
            <w:shd w:val="clear" w:color="auto" w:fill="auto"/>
          </w:tcPr>
          <w:p w14:paraId="7E67DE5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1565" w:type="dxa"/>
            <w:shd w:val="clear" w:color="auto" w:fill="auto"/>
          </w:tcPr>
          <w:p w14:paraId="71C89A1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4 (1.2)</w:t>
            </w:r>
          </w:p>
        </w:tc>
        <w:tc>
          <w:tcPr>
            <w:tcW w:w="1984" w:type="dxa"/>
            <w:shd w:val="clear" w:color="auto" w:fill="auto"/>
          </w:tcPr>
          <w:p w14:paraId="37CD893A"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0.78 (0.09,7.05)</w:t>
            </w:r>
          </w:p>
        </w:tc>
        <w:tc>
          <w:tcPr>
            <w:tcW w:w="992" w:type="dxa"/>
            <w:shd w:val="clear" w:color="auto" w:fill="auto"/>
          </w:tcPr>
          <w:p w14:paraId="63165A8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0.82</w:t>
            </w:r>
          </w:p>
        </w:tc>
        <w:tc>
          <w:tcPr>
            <w:tcW w:w="142" w:type="dxa"/>
            <w:shd w:val="clear" w:color="auto" w:fill="auto"/>
          </w:tcPr>
          <w:p w14:paraId="6B9C9CF3"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723E0C4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0.66 (0.07,6.13)</w:t>
            </w:r>
          </w:p>
        </w:tc>
        <w:tc>
          <w:tcPr>
            <w:tcW w:w="1424" w:type="dxa"/>
            <w:shd w:val="clear" w:color="auto" w:fill="auto"/>
          </w:tcPr>
          <w:p w14:paraId="516A500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0.71</w:t>
            </w:r>
          </w:p>
        </w:tc>
      </w:tr>
      <w:tr w:rsidR="009E7537" w:rsidRPr="005966F2" w14:paraId="6BB6D061" w14:textId="77777777">
        <w:trPr>
          <w:jc w:val="center"/>
        </w:trPr>
        <w:tc>
          <w:tcPr>
            <w:tcW w:w="4248" w:type="dxa"/>
            <w:shd w:val="clear" w:color="auto" w:fill="auto"/>
          </w:tcPr>
          <w:p w14:paraId="0C13723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Acute respiratory distress syndrome</w:t>
            </w:r>
          </w:p>
        </w:tc>
        <w:tc>
          <w:tcPr>
            <w:tcW w:w="1559" w:type="dxa"/>
            <w:shd w:val="clear" w:color="auto" w:fill="auto"/>
          </w:tcPr>
          <w:p w14:paraId="6110762D"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17 (15.3)</w:t>
            </w:r>
          </w:p>
        </w:tc>
        <w:tc>
          <w:tcPr>
            <w:tcW w:w="1565" w:type="dxa"/>
            <w:shd w:val="clear" w:color="auto" w:fill="auto"/>
          </w:tcPr>
          <w:p w14:paraId="4F9274EA"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51 (15.3)</w:t>
            </w:r>
          </w:p>
        </w:tc>
        <w:tc>
          <w:tcPr>
            <w:tcW w:w="1984" w:type="dxa"/>
            <w:shd w:val="clear" w:color="auto" w:fill="auto"/>
          </w:tcPr>
          <w:p w14:paraId="409C034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1.06 (0.58,1.95)</w:t>
            </w:r>
          </w:p>
        </w:tc>
        <w:tc>
          <w:tcPr>
            <w:tcW w:w="992" w:type="dxa"/>
            <w:shd w:val="clear" w:color="auto" w:fill="auto"/>
          </w:tcPr>
          <w:p w14:paraId="3C37C06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0.85</w:t>
            </w:r>
          </w:p>
        </w:tc>
        <w:tc>
          <w:tcPr>
            <w:tcW w:w="142" w:type="dxa"/>
            <w:shd w:val="clear" w:color="auto" w:fill="auto"/>
          </w:tcPr>
          <w:p w14:paraId="41DDB717"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71C5CE9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1.02 (0.59,1.77)</w:t>
            </w:r>
          </w:p>
        </w:tc>
        <w:tc>
          <w:tcPr>
            <w:tcW w:w="1424" w:type="dxa"/>
            <w:shd w:val="clear" w:color="auto" w:fill="auto"/>
          </w:tcPr>
          <w:p w14:paraId="4C942E08"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0.95</w:t>
            </w:r>
          </w:p>
        </w:tc>
      </w:tr>
      <w:tr w:rsidR="009E7537" w:rsidRPr="005966F2" w14:paraId="3CB53276" w14:textId="77777777">
        <w:trPr>
          <w:jc w:val="center"/>
        </w:trPr>
        <w:tc>
          <w:tcPr>
            <w:tcW w:w="4248" w:type="dxa"/>
            <w:shd w:val="clear" w:color="auto" w:fill="auto"/>
          </w:tcPr>
          <w:p w14:paraId="5F65138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Acute kidney injury</w:t>
            </w:r>
          </w:p>
        </w:tc>
        <w:tc>
          <w:tcPr>
            <w:tcW w:w="1559" w:type="dxa"/>
            <w:shd w:val="clear" w:color="auto" w:fill="auto"/>
          </w:tcPr>
          <w:p w14:paraId="43AABFF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1565" w:type="dxa"/>
            <w:shd w:val="clear" w:color="auto" w:fill="auto"/>
          </w:tcPr>
          <w:p w14:paraId="0892463D"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3 (0.9)</w:t>
            </w:r>
          </w:p>
        </w:tc>
        <w:tc>
          <w:tcPr>
            <w:tcW w:w="1984" w:type="dxa"/>
            <w:shd w:val="clear" w:color="auto" w:fill="auto"/>
          </w:tcPr>
          <w:p w14:paraId="6E9D42C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1.03 (0.11,10.03)</w:t>
            </w:r>
          </w:p>
        </w:tc>
        <w:tc>
          <w:tcPr>
            <w:tcW w:w="992" w:type="dxa"/>
            <w:shd w:val="clear" w:color="auto" w:fill="auto"/>
          </w:tcPr>
          <w:p w14:paraId="221814CE"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0.98</w:t>
            </w:r>
          </w:p>
        </w:tc>
        <w:tc>
          <w:tcPr>
            <w:tcW w:w="142" w:type="dxa"/>
            <w:shd w:val="clear" w:color="auto" w:fill="auto"/>
          </w:tcPr>
          <w:p w14:paraId="10E2D903"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69AC0814"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1.04 (0.11,10.07)</w:t>
            </w:r>
          </w:p>
        </w:tc>
        <w:tc>
          <w:tcPr>
            <w:tcW w:w="1424" w:type="dxa"/>
            <w:shd w:val="clear" w:color="auto" w:fill="auto"/>
          </w:tcPr>
          <w:p w14:paraId="07BEC5C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0.97</w:t>
            </w:r>
          </w:p>
        </w:tc>
      </w:tr>
      <w:tr w:rsidR="009E7537" w:rsidRPr="005966F2" w14:paraId="0EA4AE4B" w14:textId="77777777">
        <w:trPr>
          <w:jc w:val="center"/>
        </w:trPr>
        <w:tc>
          <w:tcPr>
            <w:tcW w:w="4248" w:type="dxa"/>
            <w:shd w:val="clear" w:color="auto" w:fill="auto"/>
          </w:tcPr>
          <w:p w14:paraId="0E5DBF4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Acute liver injury</w:t>
            </w:r>
          </w:p>
        </w:tc>
        <w:tc>
          <w:tcPr>
            <w:tcW w:w="1559" w:type="dxa"/>
            <w:shd w:val="clear" w:color="auto" w:fill="auto"/>
          </w:tcPr>
          <w:p w14:paraId="3D8085B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 (9</w:t>
            </w:r>
            <w:r w:rsidRPr="005966F2">
              <w:rPr>
                <w:rFonts w:ascii="Book Antiqua" w:hAnsi="Book Antiqua"/>
                <w:lang w:eastAsia="zh-CN"/>
              </w:rPr>
              <w:t>.0</w:t>
            </w:r>
            <w:r w:rsidRPr="005966F2">
              <w:rPr>
                <w:rFonts w:ascii="Book Antiqua" w:hAnsi="Book Antiqua"/>
              </w:rPr>
              <w:t>)</w:t>
            </w:r>
          </w:p>
        </w:tc>
        <w:tc>
          <w:tcPr>
            <w:tcW w:w="1565" w:type="dxa"/>
            <w:shd w:val="clear" w:color="auto" w:fill="auto"/>
          </w:tcPr>
          <w:p w14:paraId="0695FB9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20 (6</w:t>
            </w:r>
            <w:r w:rsidRPr="005966F2">
              <w:rPr>
                <w:rFonts w:ascii="Book Antiqua" w:hAnsi="Book Antiqua"/>
                <w:lang w:eastAsia="zh-CN"/>
              </w:rPr>
              <w:t>.0</w:t>
            </w:r>
            <w:r w:rsidRPr="005966F2">
              <w:rPr>
                <w:rFonts w:ascii="Book Antiqua" w:hAnsi="Book Antiqua"/>
              </w:rPr>
              <w:t>)</w:t>
            </w:r>
          </w:p>
        </w:tc>
        <w:tc>
          <w:tcPr>
            <w:tcW w:w="1984" w:type="dxa"/>
            <w:shd w:val="clear" w:color="auto" w:fill="auto"/>
          </w:tcPr>
          <w:p w14:paraId="42E2C33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1.6 (0.72,3.54)</w:t>
            </w:r>
          </w:p>
        </w:tc>
        <w:tc>
          <w:tcPr>
            <w:tcW w:w="992" w:type="dxa"/>
            <w:shd w:val="clear" w:color="auto" w:fill="auto"/>
          </w:tcPr>
          <w:p w14:paraId="10675D76"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0.25</w:t>
            </w:r>
          </w:p>
        </w:tc>
        <w:tc>
          <w:tcPr>
            <w:tcW w:w="142" w:type="dxa"/>
            <w:shd w:val="clear" w:color="auto" w:fill="auto"/>
          </w:tcPr>
          <w:p w14:paraId="68793ADA"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0DD3A5E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1.62 (0.74,3.53)</w:t>
            </w:r>
          </w:p>
        </w:tc>
        <w:tc>
          <w:tcPr>
            <w:tcW w:w="1424" w:type="dxa"/>
            <w:shd w:val="clear" w:color="auto" w:fill="auto"/>
          </w:tcPr>
          <w:p w14:paraId="0B8F2C5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0.23</w:t>
            </w:r>
          </w:p>
        </w:tc>
      </w:tr>
      <w:tr w:rsidR="009E7537" w:rsidRPr="005966F2" w14:paraId="6E15FED6" w14:textId="77777777">
        <w:trPr>
          <w:jc w:val="center"/>
        </w:trPr>
        <w:tc>
          <w:tcPr>
            <w:tcW w:w="4248" w:type="dxa"/>
            <w:shd w:val="clear" w:color="auto" w:fill="auto"/>
          </w:tcPr>
          <w:p w14:paraId="5EBF3EE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Acute cardiac injury</w:t>
            </w:r>
          </w:p>
        </w:tc>
        <w:tc>
          <w:tcPr>
            <w:tcW w:w="1559" w:type="dxa"/>
            <w:shd w:val="clear" w:color="auto" w:fill="auto"/>
          </w:tcPr>
          <w:p w14:paraId="69DDCF1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11 (9.9)</w:t>
            </w:r>
          </w:p>
        </w:tc>
        <w:tc>
          <w:tcPr>
            <w:tcW w:w="1565" w:type="dxa"/>
            <w:shd w:val="clear" w:color="auto" w:fill="auto"/>
          </w:tcPr>
          <w:p w14:paraId="7D5F23C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24 (7.2)</w:t>
            </w:r>
          </w:p>
        </w:tc>
        <w:tc>
          <w:tcPr>
            <w:tcW w:w="1984" w:type="dxa"/>
            <w:shd w:val="clear" w:color="auto" w:fill="auto"/>
          </w:tcPr>
          <w:p w14:paraId="45EDB6B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1.53 (0.71,3.28)</w:t>
            </w:r>
          </w:p>
        </w:tc>
        <w:tc>
          <w:tcPr>
            <w:tcW w:w="992" w:type="dxa"/>
            <w:shd w:val="clear" w:color="auto" w:fill="auto"/>
          </w:tcPr>
          <w:p w14:paraId="4B8716FE"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0.28</w:t>
            </w:r>
          </w:p>
        </w:tc>
        <w:tc>
          <w:tcPr>
            <w:tcW w:w="142" w:type="dxa"/>
            <w:shd w:val="clear" w:color="auto" w:fill="auto"/>
          </w:tcPr>
          <w:p w14:paraId="1889F4EE"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shd w:val="clear" w:color="auto" w:fill="auto"/>
          </w:tcPr>
          <w:p w14:paraId="7F85FC1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1.35 (0.65,2.79)</w:t>
            </w:r>
          </w:p>
        </w:tc>
        <w:tc>
          <w:tcPr>
            <w:tcW w:w="1424" w:type="dxa"/>
            <w:shd w:val="clear" w:color="auto" w:fill="auto"/>
          </w:tcPr>
          <w:p w14:paraId="5224EFF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0.42</w:t>
            </w:r>
          </w:p>
        </w:tc>
      </w:tr>
      <w:tr w:rsidR="009E7537" w:rsidRPr="005966F2" w14:paraId="435BFE23" w14:textId="77777777">
        <w:trPr>
          <w:jc w:val="center"/>
        </w:trPr>
        <w:tc>
          <w:tcPr>
            <w:tcW w:w="4248" w:type="dxa"/>
            <w:tcBorders>
              <w:bottom w:val="single" w:sz="4" w:space="0" w:color="auto"/>
            </w:tcBorders>
            <w:shd w:val="clear" w:color="auto" w:fill="auto"/>
          </w:tcPr>
          <w:p w14:paraId="5CDE5578"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Any</w:t>
            </w:r>
          </w:p>
        </w:tc>
        <w:tc>
          <w:tcPr>
            <w:tcW w:w="1559" w:type="dxa"/>
            <w:tcBorders>
              <w:bottom w:val="single" w:sz="4" w:space="0" w:color="auto"/>
            </w:tcBorders>
            <w:shd w:val="clear" w:color="auto" w:fill="auto"/>
          </w:tcPr>
          <w:p w14:paraId="5881D50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30 (27)</w:t>
            </w:r>
          </w:p>
        </w:tc>
        <w:tc>
          <w:tcPr>
            <w:tcW w:w="1565" w:type="dxa"/>
            <w:tcBorders>
              <w:bottom w:val="single" w:sz="4" w:space="0" w:color="auto"/>
            </w:tcBorders>
            <w:shd w:val="clear" w:color="auto" w:fill="auto"/>
          </w:tcPr>
          <w:p w14:paraId="07D55D3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84 (25.2)</w:t>
            </w:r>
          </w:p>
        </w:tc>
        <w:tc>
          <w:tcPr>
            <w:tcW w:w="1984" w:type="dxa"/>
            <w:tcBorders>
              <w:bottom w:val="single" w:sz="4" w:space="0" w:color="auto"/>
            </w:tcBorders>
            <w:shd w:val="clear" w:color="auto" w:fill="auto"/>
          </w:tcPr>
          <w:p w14:paraId="1F66806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1.17 (0.71,1.94)</w:t>
            </w:r>
          </w:p>
        </w:tc>
        <w:tc>
          <w:tcPr>
            <w:tcW w:w="992" w:type="dxa"/>
            <w:tcBorders>
              <w:bottom w:val="single" w:sz="4" w:space="0" w:color="auto"/>
            </w:tcBorders>
            <w:shd w:val="clear" w:color="auto" w:fill="auto"/>
          </w:tcPr>
          <w:p w14:paraId="3A59567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0.54</w:t>
            </w:r>
          </w:p>
        </w:tc>
        <w:tc>
          <w:tcPr>
            <w:tcW w:w="142" w:type="dxa"/>
            <w:tcBorders>
              <w:bottom w:val="single" w:sz="4" w:space="0" w:color="auto"/>
            </w:tcBorders>
            <w:shd w:val="clear" w:color="auto" w:fill="auto"/>
          </w:tcPr>
          <w:p w14:paraId="105826DF" w14:textId="77777777" w:rsidR="009E7537" w:rsidRPr="005966F2" w:rsidRDefault="009E7537" w:rsidP="005966F2">
            <w:pPr>
              <w:autoSpaceDE w:val="0"/>
              <w:adjustRightInd w:val="0"/>
              <w:snapToGrid w:val="0"/>
              <w:spacing w:line="360" w:lineRule="auto"/>
              <w:jc w:val="both"/>
              <w:rPr>
                <w:rFonts w:ascii="Book Antiqua" w:hAnsi="Book Antiqua"/>
              </w:rPr>
            </w:pPr>
          </w:p>
        </w:tc>
        <w:tc>
          <w:tcPr>
            <w:tcW w:w="1984" w:type="dxa"/>
            <w:tcBorders>
              <w:bottom w:val="single" w:sz="4" w:space="0" w:color="auto"/>
            </w:tcBorders>
            <w:shd w:val="clear" w:color="auto" w:fill="auto"/>
          </w:tcPr>
          <w:p w14:paraId="20D7FF9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1.06 (0.69,1.62)</w:t>
            </w:r>
          </w:p>
        </w:tc>
        <w:tc>
          <w:tcPr>
            <w:tcW w:w="1424" w:type="dxa"/>
            <w:tcBorders>
              <w:bottom w:val="single" w:sz="4" w:space="0" w:color="auto"/>
            </w:tcBorders>
            <w:shd w:val="clear" w:color="auto" w:fill="auto"/>
          </w:tcPr>
          <w:p w14:paraId="1975481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0.79</w:t>
            </w:r>
          </w:p>
        </w:tc>
      </w:tr>
    </w:tbl>
    <w:p w14:paraId="3B3165BF" w14:textId="05644F22"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vertAlign w:val="superscript"/>
        </w:rPr>
        <w:t>1</w:t>
      </w:r>
      <w:r w:rsidRPr="005966F2">
        <w:rPr>
          <w:rFonts w:ascii="Book Antiqua" w:hAnsi="Book Antiqua"/>
        </w:rPr>
        <w:t xml:space="preserve">Logistic regression model adjusted the incidence of increased C-reactive protein between DPP4i </w:t>
      </w:r>
      <w:r w:rsidR="00003165">
        <w:rPr>
          <w:rFonts w:ascii="Book Antiqua" w:hAnsi="Book Antiqua"/>
        </w:rPr>
        <w:t>and</w:t>
      </w:r>
      <w:r w:rsidR="00003165" w:rsidRPr="005966F2">
        <w:rPr>
          <w:rFonts w:ascii="Book Antiqua" w:hAnsi="Book Antiqua"/>
        </w:rPr>
        <w:t xml:space="preserve"> </w:t>
      </w:r>
      <w:r w:rsidRPr="005966F2">
        <w:rPr>
          <w:rFonts w:ascii="Book Antiqua" w:hAnsi="Book Antiqua"/>
        </w:rPr>
        <w:t xml:space="preserve">non-DPP4i groups. </w:t>
      </w:r>
      <w:r w:rsidRPr="005966F2">
        <w:rPr>
          <w:rFonts w:ascii="Book Antiqua" w:eastAsia="宋体" w:hAnsi="Book Antiqua"/>
          <w:vertAlign w:val="superscript"/>
        </w:rPr>
        <w:t>2</w:t>
      </w:r>
      <w:r w:rsidRPr="005966F2">
        <w:rPr>
          <w:rFonts w:ascii="Book Antiqua" w:hAnsi="Book Antiqua"/>
        </w:rPr>
        <w:t xml:space="preserve">Cox proportional hazard model using the hospital site as a random effect and adjusting the incidence of increased C-reactive protein. </w:t>
      </w:r>
      <w:r w:rsidRPr="005966F2">
        <w:rPr>
          <w:rFonts w:ascii="Book Antiqua" w:eastAsia="宋体" w:hAnsi="Book Antiqua"/>
          <w:vertAlign w:val="superscript"/>
        </w:rPr>
        <w:t>3</w:t>
      </w:r>
      <w:r w:rsidRPr="005966F2">
        <w:rPr>
          <w:rFonts w:ascii="Book Antiqua" w:hAnsi="Book Antiqua"/>
          <w:i/>
          <w:iCs/>
        </w:rPr>
        <w:t>P</w:t>
      </w:r>
      <w:r w:rsidRPr="005966F2">
        <w:rPr>
          <w:rFonts w:ascii="Book Antiqua" w:hAnsi="Book Antiqua"/>
        </w:rPr>
        <w:t xml:space="preserve"> values were calculated based on logistic regression model and mixed-effect Cox model, respectively. Data are </w:t>
      </w:r>
      <w:r w:rsidRPr="005966F2">
        <w:rPr>
          <w:rFonts w:ascii="Book Antiqua" w:hAnsi="Book Antiqua"/>
          <w:i/>
        </w:rPr>
        <w:t>n</w:t>
      </w:r>
      <w:r w:rsidRPr="005966F2">
        <w:rPr>
          <w:rFonts w:ascii="Book Antiqua" w:hAnsi="Book Antiqua"/>
        </w:rPr>
        <w:t xml:space="preserve"> (%). Measures of associations are adjusted odds ratios and hazard ratios. DPP4i: Dipeptidyl peptidase-4 inhibitors; OR: Odds ratio; HR: Hazard ratio; CI: Confidence interval.</w:t>
      </w:r>
    </w:p>
    <w:p w14:paraId="711932D7" w14:textId="77777777" w:rsidR="009E7537" w:rsidRPr="005966F2" w:rsidRDefault="009E7537" w:rsidP="005966F2">
      <w:pPr>
        <w:adjustRightInd w:val="0"/>
        <w:snapToGrid w:val="0"/>
        <w:spacing w:line="360" w:lineRule="auto"/>
        <w:jc w:val="both"/>
        <w:rPr>
          <w:rFonts w:ascii="Book Antiqua" w:hAnsi="Book Antiqua"/>
          <w:b/>
          <w:bCs/>
        </w:rPr>
        <w:sectPr w:rsidR="009E7537" w:rsidRPr="005966F2" w:rsidSect="00EF1B8E">
          <w:pgSz w:w="15309" w:h="16840"/>
          <w:pgMar w:top="1440" w:right="1531" w:bottom="1440" w:left="1537" w:header="851" w:footer="992" w:gutter="0"/>
          <w:cols w:space="720"/>
          <w:docGrid w:linePitch="312"/>
        </w:sectPr>
      </w:pPr>
    </w:p>
    <w:p w14:paraId="6EC055DE" w14:textId="743C8B56"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 xml:space="preserve">Table 3 </w:t>
      </w:r>
      <w:r w:rsidR="00003165">
        <w:rPr>
          <w:rFonts w:ascii="Book Antiqua" w:hAnsi="Book Antiqua"/>
          <w:b/>
          <w:bCs/>
        </w:rPr>
        <w:t>D</w:t>
      </w:r>
      <w:r w:rsidRPr="005966F2">
        <w:rPr>
          <w:rFonts w:ascii="Book Antiqua" w:hAnsi="Book Antiqua"/>
          <w:b/>
          <w:bCs/>
        </w:rPr>
        <w:t xml:space="preserve">ifferences of glycemic control efficacy in dipeptidyl peptidase-4 inhibitors group </w:t>
      </w:r>
      <w:r w:rsidRPr="005966F2">
        <w:rPr>
          <w:rFonts w:ascii="Book Antiqua" w:hAnsi="Book Antiqua"/>
          <w:b/>
          <w:bCs/>
          <w:i/>
        </w:rPr>
        <w:t>vs</w:t>
      </w:r>
      <w:r w:rsidRPr="005966F2">
        <w:rPr>
          <w:rFonts w:ascii="Book Antiqua" w:hAnsi="Book Antiqua"/>
          <w:b/>
          <w:bCs/>
        </w:rPr>
        <w:t xml:space="preserve"> non- dipeptidyl peptidase-4 inhibitors group (</w:t>
      </w:r>
      <w:r w:rsidRPr="005966F2">
        <w:rPr>
          <w:rFonts w:ascii="Book Antiqua" w:hAnsi="Book Antiqua"/>
          <w:b/>
          <w:bCs/>
          <w:i/>
          <w:iCs/>
        </w:rPr>
        <w:t xml:space="preserve">n </w:t>
      </w:r>
      <w:r w:rsidRPr="005966F2">
        <w:rPr>
          <w:rFonts w:ascii="Book Antiqua" w:hAnsi="Book Antiqua"/>
          <w:b/>
          <w:bCs/>
        </w:rPr>
        <w:t>= 444)</w:t>
      </w:r>
    </w:p>
    <w:tbl>
      <w:tblPr>
        <w:tblW w:w="12170" w:type="dxa"/>
        <w:tblLayout w:type="fixed"/>
        <w:tblCellMar>
          <w:left w:w="0" w:type="dxa"/>
          <w:right w:w="0" w:type="dxa"/>
        </w:tblCellMar>
        <w:tblLook w:val="04A0" w:firstRow="1" w:lastRow="0" w:firstColumn="1" w:lastColumn="0" w:noHBand="0" w:noVBand="1"/>
      </w:tblPr>
      <w:tblGrid>
        <w:gridCol w:w="5542"/>
        <w:gridCol w:w="2683"/>
        <w:gridCol w:w="2503"/>
        <w:gridCol w:w="1442"/>
      </w:tblGrid>
      <w:tr w:rsidR="009E7537" w:rsidRPr="005966F2" w14:paraId="33E54074" w14:textId="77777777" w:rsidTr="00EF1B8E">
        <w:trPr>
          <w:trHeight w:val="922"/>
        </w:trPr>
        <w:tc>
          <w:tcPr>
            <w:tcW w:w="5542" w:type="dxa"/>
            <w:tcBorders>
              <w:top w:val="single" w:sz="4" w:space="0" w:color="auto"/>
              <w:bottom w:val="single" w:sz="4" w:space="0" w:color="auto"/>
            </w:tcBorders>
            <w:shd w:val="clear" w:color="auto" w:fill="auto"/>
          </w:tcPr>
          <w:p w14:paraId="63AB17EA" w14:textId="51BA671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2683" w:type="dxa"/>
            <w:tcBorders>
              <w:top w:val="single" w:sz="4" w:space="0" w:color="auto"/>
              <w:bottom w:val="single" w:sz="4" w:space="0" w:color="auto"/>
            </w:tcBorders>
            <w:shd w:val="clear" w:color="auto" w:fill="auto"/>
          </w:tcPr>
          <w:p w14:paraId="35C145FF"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DPP4i</w:t>
            </w:r>
          </w:p>
          <w:p w14:paraId="52A7273F"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2503" w:type="dxa"/>
            <w:tcBorders>
              <w:top w:val="single" w:sz="4" w:space="0" w:color="auto"/>
              <w:bottom w:val="single" w:sz="4" w:space="0" w:color="auto"/>
            </w:tcBorders>
            <w:shd w:val="clear" w:color="auto" w:fill="auto"/>
          </w:tcPr>
          <w:p w14:paraId="71996D08"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Non-DPP4i</w:t>
            </w:r>
          </w:p>
          <w:p w14:paraId="25F8C13F"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1440" w:type="dxa"/>
            <w:tcBorders>
              <w:top w:val="single" w:sz="4" w:space="0" w:color="auto"/>
              <w:bottom w:val="single" w:sz="4" w:space="0" w:color="auto"/>
            </w:tcBorders>
            <w:shd w:val="clear" w:color="auto" w:fill="auto"/>
          </w:tcPr>
          <w:p w14:paraId="531A52BF" w14:textId="77777777" w:rsidR="009E7537" w:rsidRPr="005966F2" w:rsidRDefault="00200990" w:rsidP="005966F2">
            <w:pPr>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hAnsi="Book Antiqua"/>
                <w:b/>
                <w:bCs/>
                <w:vertAlign w:val="superscript"/>
              </w:rPr>
              <w:t>4</w:t>
            </w:r>
          </w:p>
        </w:tc>
      </w:tr>
      <w:tr w:rsidR="009E7537" w:rsidRPr="005966F2" w14:paraId="3190D976" w14:textId="77777777" w:rsidTr="00EF1B8E">
        <w:trPr>
          <w:trHeight w:val="480"/>
        </w:trPr>
        <w:tc>
          <w:tcPr>
            <w:tcW w:w="12170" w:type="dxa"/>
            <w:gridSpan w:val="4"/>
            <w:tcBorders>
              <w:top w:val="single" w:sz="4" w:space="0" w:color="auto"/>
            </w:tcBorders>
            <w:shd w:val="clear" w:color="auto" w:fill="auto"/>
          </w:tcPr>
          <w:p w14:paraId="7CE67E8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Glycemic control efficacy during hospitalization</w:t>
            </w:r>
          </w:p>
        </w:tc>
      </w:tr>
      <w:tr w:rsidR="009E7537" w:rsidRPr="005966F2" w14:paraId="69399902" w14:textId="77777777" w:rsidTr="00EF1B8E">
        <w:trPr>
          <w:trHeight w:val="480"/>
        </w:trPr>
        <w:tc>
          <w:tcPr>
            <w:tcW w:w="5542" w:type="dxa"/>
            <w:shd w:val="clear" w:color="auto" w:fill="auto"/>
          </w:tcPr>
          <w:p w14:paraId="1CF3443C" w14:textId="7B896706"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Median of FBG, median (IQR)</w:t>
            </w:r>
          </w:p>
        </w:tc>
        <w:tc>
          <w:tcPr>
            <w:tcW w:w="2683" w:type="dxa"/>
            <w:shd w:val="clear" w:color="auto" w:fill="auto"/>
          </w:tcPr>
          <w:p w14:paraId="3B8D666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8.01 (6.75-10.31)</w:t>
            </w:r>
          </w:p>
        </w:tc>
        <w:tc>
          <w:tcPr>
            <w:tcW w:w="2503" w:type="dxa"/>
            <w:shd w:val="clear" w:color="auto" w:fill="auto"/>
          </w:tcPr>
          <w:p w14:paraId="3A9E1E2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8.35 (6.48-11.12)</w:t>
            </w:r>
          </w:p>
        </w:tc>
        <w:tc>
          <w:tcPr>
            <w:tcW w:w="1440" w:type="dxa"/>
            <w:shd w:val="clear" w:color="auto" w:fill="auto"/>
          </w:tcPr>
          <w:p w14:paraId="5EF7F33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0.84</w:t>
            </w:r>
          </w:p>
        </w:tc>
      </w:tr>
      <w:tr w:rsidR="009E7537" w:rsidRPr="005966F2" w14:paraId="4C31FC7D" w14:textId="77777777" w:rsidTr="00EF1B8E">
        <w:trPr>
          <w:trHeight w:val="467"/>
        </w:trPr>
        <w:tc>
          <w:tcPr>
            <w:tcW w:w="5542" w:type="dxa"/>
            <w:shd w:val="clear" w:color="auto" w:fill="auto"/>
          </w:tcPr>
          <w:p w14:paraId="61AFC561"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Median of GLU, median (IQR)</w:t>
            </w:r>
          </w:p>
        </w:tc>
        <w:tc>
          <w:tcPr>
            <w:tcW w:w="2683" w:type="dxa"/>
            <w:shd w:val="clear" w:color="auto" w:fill="auto"/>
          </w:tcPr>
          <w:p w14:paraId="2F340A6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10.55 (8.70-12.58)</w:t>
            </w:r>
          </w:p>
        </w:tc>
        <w:tc>
          <w:tcPr>
            <w:tcW w:w="2503" w:type="dxa"/>
            <w:shd w:val="clear" w:color="auto" w:fill="auto"/>
          </w:tcPr>
          <w:p w14:paraId="7A800E6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10.70 (8.90-13.45)</w:t>
            </w:r>
          </w:p>
        </w:tc>
        <w:tc>
          <w:tcPr>
            <w:tcW w:w="1440" w:type="dxa"/>
            <w:shd w:val="clear" w:color="auto" w:fill="auto"/>
          </w:tcPr>
          <w:p w14:paraId="1DB537F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0.90</w:t>
            </w:r>
          </w:p>
        </w:tc>
      </w:tr>
      <w:tr w:rsidR="009E7537" w:rsidRPr="005966F2" w14:paraId="5F25E7A9" w14:textId="77777777" w:rsidTr="00EF1B8E">
        <w:trPr>
          <w:trHeight w:val="480"/>
        </w:trPr>
        <w:tc>
          <w:tcPr>
            <w:tcW w:w="5542" w:type="dxa"/>
            <w:shd w:val="clear" w:color="auto" w:fill="auto"/>
          </w:tcPr>
          <w:p w14:paraId="34B032D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Max FBG, median (IQR)</w:t>
            </w:r>
          </w:p>
        </w:tc>
        <w:tc>
          <w:tcPr>
            <w:tcW w:w="2683" w:type="dxa"/>
            <w:shd w:val="clear" w:color="auto" w:fill="auto"/>
          </w:tcPr>
          <w:p w14:paraId="669BE787"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11.18 (7.82-13.92)</w:t>
            </w:r>
          </w:p>
        </w:tc>
        <w:tc>
          <w:tcPr>
            <w:tcW w:w="2503" w:type="dxa"/>
            <w:shd w:val="clear" w:color="auto" w:fill="auto"/>
          </w:tcPr>
          <w:p w14:paraId="060E1C6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10.50 (7.33-15.48)</w:t>
            </w:r>
          </w:p>
        </w:tc>
        <w:tc>
          <w:tcPr>
            <w:tcW w:w="1440" w:type="dxa"/>
            <w:shd w:val="clear" w:color="auto" w:fill="auto"/>
          </w:tcPr>
          <w:p w14:paraId="6665818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0.95</w:t>
            </w:r>
          </w:p>
        </w:tc>
      </w:tr>
      <w:tr w:rsidR="009E7537" w:rsidRPr="005966F2" w14:paraId="046144A7" w14:textId="77777777" w:rsidTr="00EF1B8E">
        <w:trPr>
          <w:trHeight w:val="480"/>
        </w:trPr>
        <w:tc>
          <w:tcPr>
            <w:tcW w:w="5542" w:type="dxa"/>
            <w:shd w:val="clear" w:color="auto" w:fill="auto"/>
          </w:tcPr>
          <w:p w14:paraId="4C35284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Max GLU, median (IQR)</w:t>
            </w:r>
          </w:p>
        </w:tc>
        <w:tc>
          <w:tcPr>
            <w:tcW w:w="2683" w:type="dxa"/>
            <w:shd w:val="clear" w:color="auto" w:fill="auto"/>
          </w:tcPr>
          <w:p w14:paraId="2E56ABC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14.90 (12.40-</w:t>
            </w:r>
            <w:r w:rsidRPr="005966F2">
              <w:rPr>
                <w:rFonts w:ascii="Book Antiqua" w:hAnsi="Book Antiqua"/>
                <w:lang w:eastAsia="zh-CN"/>
              </w:rPr>
              <w:t>1</w:t>
            </w:r>
            <w:r w:rsidRPr="005966F2">
              <w:rPr>
                <w:rFonts w:ascii="Book Antiqua" w:hAnsi="Book Antiqua"/>
              </w:rPr>
              <w:t>9.10)</w:t>
            </w:r>
          </w:p>
        </w:tc>
        <w:tc>
          <w:tcPr>
            <w:tcW w:w="2503" w:type="dxa"/>
            <w:shd w:val="clear" w:color="auto" w:fill="auto"/>
          </w:tcPr>
          <w:p w14:paraId="4E096496"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16.30 (13.30-20.55)</w:t>
            </w:r>
          </w:p>
        </w:tc>
        <w:tc>
          <w:tcPr>
            <w:tcW w:w="1440" w:type="dxa"/>
            <w:shd w:val="clear" w:color="auto" w:fill="auto"/>
          </w:tcPr>
          <w:p w14:paraId="5964A02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0.30</w:t>
            </w:r>
          </w:p>
        </w:tc>
      </w:tr>
      <w:tr w:rsidR="009E7537" w:rsidRPr="005966F2" w14:paraId="77BFB7C8" w14:textId="77777777" w:rsidTr="00EF1B8E">
        <w:trPr>
          <w:trHeight w:val="467"/>
        </w:trPr>
        <w:tc>
          <w:tcPr>
            <w:tcW w:w="5542" w:type="dxa"/>
            <w:shd w:val="clear" w:color="auto" w:fill="auto"/>
          </w:tcPr>
          <w:p w14:paraId="2293628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Min FBG, median (IQR)</w:t>
            </w:r>
          </w:p>
        </w:tc>
        <w:tc>
          <w:tcPr>
            <w:tcW w:w="2683" w:type="dxa"/>
            <w:shd w:val="clear" w:color="auto" w:fill="auto"/>
          </w:tcPr>
          <w:p w14:paraId="0B37C72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6.67 (5.30-7.98)</w:t>
            </w:r>
          </w:p>
        </w:tc>
        <w:tc>
          <w:tcPr>
            <w:tcW w:w="2503" w:type="dxa"/>
            <w:shd w:val="clear" w:color="auto" w:fill="auto"/>
          </w:tcPr>
          <w:p w14:paraId="75E03BD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6.74 (5.39-8.76)</w:t>
            </w:r>
          </w:p>
        </w:tc>
        <w:tc>
          <w:tcPr>
            <w:tcW w:w="1440" w:type="dxa"/>
            <w:shd w:val="clear" w:color="auto" w:fill="auto"/>
          </w:tcPr>
          <w:p w14:paraId="3665BAE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0.54</w:t>
            </w:r>
          </w:p>
        </w:tc>
      </w:tr>
      <w:tr w:rsidR="009E7537" w:rsidRPr="005966F2" w14:paraId="402F49B4" w14:textId="77777777" w:rsidTr="00EF1B8E">
        <w:trPr>
          <w:trHeight w:val="480"/>
        </w:trPr>
        <w:tc>
          <w:tcPr>
            <w:tcW w:w="5542" w:type="dxa"/>
            <w:shd w:val="clear" w:color="auto" w:fill="auto"/>
          </w:tcPr>
          <w:p w14:paraId="10FA76A2"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Min GLU, median (IQR)</w:t>
            </w:r>
          </w:p>
        </w:tc>
        <w:tc>
          <w:tcPr>
            <w:tcW w:w="2683" w:type="dxa"/>
            <w:shd w:val="clear" w:color="auto" w:fill="auto"/>
          </w:tcPr>
          <w:p w14:paraId="73A5EBC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7.10 (5.00-9.30)</w:t>
            </w:r>
          </w:p>
        </w:tc>
        <w:tc>
          <w:tcPr>
            <w:tcW w:w="2503" w:type="dxa"/>
            <w:shd w:val="clear" w:color="auto" w:fill="auto"/>
          </w:tcPr>
          <w:p w14:paraId="3F543E9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7.10 (5.65-8.90)</w:t>
            </w:r>
          </w:p>
        </w:tc>
        <w:tc>
          <w:tcPr>
            <w:tcW w:w="1440" w:type="dxa"/>
            <w:shd w:val="clear" w:color="auto" w:fill="auto"/>
          </w:tcPr>
          <w:p w14:paraId="1DF0F68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0.87</w:t>
            </w:r>
          </w:p>
        </w:tc>
      </w:tr>
      <w:tr w:rsidR="009E7537" w:rsidRPr="005966F2" w14:paraId="2D959500" w14:textId="77777777" w:rsidTr="00EF1B8E">
        <w:trPr>
          <w:trHeight w:val="480"/>
        </w:trPr>
        <w:tc>
          <w:tcPr>
            <w:tcW w:w="5542" w:type="dxa"/>
            <w:shd w:val="clear" w:color="auto" w:fill="auto"/>
          </w:tcPr>
          <w:p w14:paraId="712B46F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FBG &gt; 7 mmol/L, day/total days</w:t>
            </w:r>
            <w:r w:rsidRPr="005966F2">
              <w:rPr>
                <w:rFonts w:ascii="Book Antiqua" w:hAnsi="Book Antiqua"/>
                <w:vertAlign w:val="superscript"/>
              </w:rPr>
              <w:t>1</w:t>
            </w:r>
            <w:r w:rsidRPr="005966F2">
              <w:rPr>
                <w:rFonts w:ascii="Book Antiqua" w:hAnsi="Book Antiqua"/>
              </w:rPr>
              <w:t xml:space="preserve"> (%)</w:t>
            </w:r>
          </w:p>
        </w:tc>
        <w:tc>
          <w:tcPr>
            <w:tcW w:w="2683" w:type="dxa"/>
            <w:shd w:val="clear" w:color="auto" w:fill="auto"/>
          </w:tcPr>
          <w:p w14:paraId="244F7EDA"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9.09 (4.26-16.67)</w:t>
            </w:r>
          </w:p>
        </w:tc>
        <w:tc>
          <w:tcPr>
            <w:tcW w:w="2503" w:type="dxa"/>
            <w:shd w:val="clear" w:color="auto" w:fill="auto"/>
          </w:tcPr>
          <w:p w14:paraId="18C23F59"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6.52 (2.67-13.64)</w:t>
            </w:r>
          </w:p>
        </w:tc>
        <w:tc>
          <w:tcPr>
            <w:tcW w:w="1440" w:type="dxa"/>
            <w:shd w:val="clear" w:color="auto" w:fill="auto"/>
          </w:tcPr>
          <w:p w14:paraId="6F04FE1D"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0.05</w:t>
            </w:r>
          </w:p>
        </w:tc>
      </w:tr>
      <w:tr w:rsidR="009E7537" w:rsidRPr="005966F2" w14:paraId="159B9383" w14:textId="77777777" w:rsidTr="00EF1B8E">
        <w:trPr>
          <w:trHeight w:val="480"/>
        </w:trPr>
        <w:tc>
          <w:tcPr>
            <w:tcW w:w="5542" w:type="dxa"/>
            <w:shd w:val="clear" w:color="auto" w:fill="auto"/>
          </w:tcPr>
          <w:p w14:paraId="5E81DB3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GLU &gt; 11.1 mmol/L, day/total days</w:t>
            </w:r>
            <w:r w:rsidRPr="005966F2">
              <w:rPr>
                <w:rFonts w:ascii="Book Antiqua" w:hAnsi="Book Antiqua"/>
                <w:vertAlign w:val="superscript"/>
              </w:rPr>
              <w:t>2</w:t>
            </w:r>
            <w:r w:rsidRPr="005966F2">
              <w:rPr>
                <w:rFonts w:ascii="Book Antiqua" w:hAnsi="Book Antiqua"/>
              </w:rPr>
              <w:t xml:space="preserve"> (%)</w:t>
            </w:r>
          </w:p>
        </w:tc>
        <w:tc>
          <w:tcPr>
            <w:tcW w:w="2683" w:type="dxa"/>
            <w:shd w:val="clear" w:color="auto" w:fill="auto"/>
          </w:tcPr>
          <w:p w14:paraId="36C3D25B"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9.09 (5.56-23.75)</w:t>
            </w:r>
          </w:p>
        </w:tc>
        <w:tc>
          <w:tcPr>
            <w:tcW w:w="2503" w:type="dxa"/>
            <w:shd w:val="clear" w:color="auto" w:fill="auto"/>
          </w:tcPr>
          <w:p w14:paraId="1169ACD3"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10.00 (4.08-25.40)</w:t>
            </w:r>
          </w:p>
        </w:tc>
        <w:tc>
          <w:tcPr>
            <w:tcW w:w="1440" w:type="dxa"/>
            <w:shd w:val="clear" w:color="auto" w:fill="auto"/>
          </w:tcPr>
          <w:p w14:paraId="1E17E43C"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0.81</w:t>
            </w:r>
          </w:p>
        </w:tc>
      </w:tr>
      <w:tr w:rsidR="009E7537" w:rsidRPr="005966F2" w14:paraId="2BAF6709" w14:textId="77777777" w:rsidTr="00EF1B8E">
        <w:trPr>
          <w:trHeight w:val="480"/>
        </w:trPr>
        <w:tc>
          <w:tcPr>
            <w:tcW w:w="5542" w:type="dxa"/>
            <w:tcBorders>
              <w:bottom w:val="single" w:sz="4" w:space="0" w:color="auto"/>
            </w:tcBorders>
            <w:shd w:val="clear" w:color="auto" w:fill="auto"/>
          </w:tcPr>
          <w:p w14:paraId="0C76C788"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Titrating time</w:t>
            </w:r>
            <w:r w:rsidRPr="005966F2">
              <w:rPr>
                <w:rFonts w:ascii="Book Antiqua" w:hAnsi="Book Antiqua"/>
                <w:vertAlign w:val="superscript"/>
              </w:rPr>
              <w:t>3</w:t>
            </w:r>
            <w:r w:rsidRPr="005966F2">
              <w:rPr>
                <w:rFonts w:ascii="Book Antiqua" w:hAnsi="Book Antiqua"/>
              </w:rPr>
              <w:t>, median (IQR)</w:t>
            </w:r>
          </w:p>
        </w:tc>
        <w:tc>
          <w:tcPr>
            <w:tcW w:w="2683" w:type="dxa"/>
            <w:tcBorders>
              <w:bottom w:val="single" w:sz="4" w:space="0" w:color="auto"/>
            </w:tcBorders>
            <w:shd w:val="clear" w:color="auto" w:fill="auto"/>
          </w:tcPr>
          <w:p w14:paraId="43D17610"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4.00 (1.00-9.00)</w:t>
            </w:r>
          </w:p>
        </w:tc>
        <w:tc>
          <w:tcPr>
            <w:tcW w:w="2503" w:type="dxa"/>
            <w:tcBorders>
              <w:bottom w:val="single" w:sz="4" w:space="0" w:color="auto"/>
            </w:tcBorders>
            <w:shd w:val="clear" w:color="auto" w:fill="auto"/>
          </w:tcPr>
          <w:p w14:paraId="55AB0C7E"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3.00 (1.00-11.00)</w:t>
            </w:r>
          </w:p>
        </w:tc>
        <w:tc>
          <w:tcPr>
            <w:tcW w:w="1440" w:type="dxa"/>
            <w:tcBorders>
              <w:bottom w:val="single" w:sz="4" w:space="0" w:color="auto"/>
            </w:tcBorders>
            <w:shd w:val="clear" w:color="auto" w:fill="auto"/>
          </w:tcPr>
          <w:p w14:paraId="1E0B1EF5"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rPr>
              <w:t>0.71</w:t>
            </w:r>
          </w:p>
        </w:tc>
      </w:tr>
    </w:tbl>
    <w:p w14:paraId="0310896F" w14:textId="77777777"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vertAlign w:val="superscript"/>
        </w:rPr>
        <w:t>1</w:t>
      </w:r>
      <w:r w:rsidRPr="005966F2">
        <w:rPr>
          <w:rFonts w:ascii="Book Antiqua" w:hAnsi="Book Antiqua"/>
        </w:rPr>
        <w:t xml:space="preserve">The day/total days of FBG &gt; 7 mmol/L was defined as the days with FBG &gt; 7 mmol/L as a percentage of the entire observation period. </w:t>
      </w:r>
      <w:r w:rsidRPr="005966F2">
        <w:rPr>
          <w:rFonts w:ascii="Book Antiqua" w:hAnsi="Book Antiqua"/>
          <w:vertAlign w:val="superscript"/>
        </w:rPr>
        <w:t>2</w:t>
      </w:r>
      <w:r w:rsidRPr="005966F2">
        <w:rPr>
          <w:rFonts w:ascii="Book Antiqua" w:hAnsi="Book Antiqua"/>
        </w:rPr>
        <w:t xml:space="preserve">The day/total days of GLU &gt; 11.1 mmol/L was defined as the days with GLU &gt; 11.1 mmol/L as a percentage of the entire observation period. </w:t>
      </w:r>
      <w:r w:rsidRPr="005966F2">
        <w:rPr>
          <w:rFonts w:ascii="Book Antiqua" w:hAnsi="Book Antiqua"/>
          <w:vertAlign w:val="superscript"/>
        </w:rPr>
        <w:t>3</w:t>
      </w:r>
      <w:r w:rsidRPr="005966F2">
        <w:rPr>
          <w:rFonts w:ascii="Book Antiqua" w:hAnsi="Book Antiqua"/>
        </w:rPr>
        <w:t xml:space="preserve">Titrating time was defined as the number of days that FBG met the normal range for the first time since admission. </w:t>
      </w:r>
      <w:r w:rsidRPr="005966F2">
        <w:rPr>
          <w:rFonts w:ascii="Book Antiqua" w:hAnsi="Book Antiqua"/>
          <w:vertAlign w:val="superscript"/>
        </w:rPr>
        <w:t>4</w:t>
      </w:r>
      <w:r w:rsidRPr="00F851CA">
        <w:rPr>
          <w:rFonts w:ascii="Book Antiqua" w:hAnsi="Book Antiqua"/>
          <w:i/>
        </w:rPr>
        <w:t>P</w:t>
      </w:r>
      <w:r w:rsidRPr="005966F2">
        <w:rPr>
          <w:rFonts w:ascii="Book Antiqua" w:hAnsi="Book Antiqua"/>
        </w:rPr>
        <w:t xml:space="preserve"> values were calculated based on Kruskal-Wallis rank sum test. Data are </w:t>
      </w:r>
      <w:r w:rsidRPr="005966F2">
        <w:rPr>
          <w:rFonts w:ascii="Book Antiqua" w:hAnsi="Book Antiqua"/>
          <w:i/>
        </w:rPr>
        <w:t>n</w:t>
      </w:r>
      <w:r w:rsidRPr="005966F2">
        <w:rPr>
          <w:rFonts w:ascii="Book Antiqua" w:hAnsi="Book Antiqua"/>
        </w:rPr>
        <w:t xml:space="preserve"> (%) or medians (IQR). DPP4i: Dipeptidyl peptidase-4 inhibitors; FBG: Fasting blood glucose; GLU: Random blood glucose; Max: Maximum; Min: Minimum; IQR: Interquartile range.</w:t>
      </w:r>
    </w:p>
    <w:p w14:paraId="2C750D8A" w14:textId="7DF88778" w:rsidR="009E7537" w:rsidRPr="005966F2" w:rsidRDefault="00200990" w:rsidP="005966F2">
      <w:pPr>
        <w:adjustRightInd w:val="0"/>
        <w:snapToGrid w:val="0"/>
        <w:spacing w:line="360" w:lineRule="auto"/>
        <w:jc w:val="both"/>
        <w:rPr>
          <w:rFonts w:ascii="Book Antiqua" w:hAnsi="Book Antiqua"/>
          <w:b/>
          <w:bCs/>
          <w:color w:val="000000"/>
        </w:rPr>
      </w:pPr>
      <w:r w:rsidRPr="005966F2">
        <w:rPr>
          <w:rFonts w:ascii="Book Antiqua" w:hAnsi="Book Antiqua"/>
          <w:b/>
          <w:bCs/>
          <w:color w:val="000000"/>
        </w:rPr>
        <w:br w:type="page"/>
      </w:r>
      <w:r w:rsidRPr="005966F2">
        <w:rPr>
          <w:rFonts w:ascii="Book Antiqua" w:hAnsi="Book Antiqua"/>
          <w:b/>
          <w:bCs/>
        </w:rPr>
        <w:t xml:space="preserve">Table 4 </w:t>
      </w:r>
      <w:r w:rsidR="00003165">
        <w:rPr>
          <w:rFonts w:ascii="Book Antiqua" w:hAnsi="Book Antiqua"/>
          <w:b/>
          <w:bCs/>
        </w:rPr>
        <w:t>I</w:t>
      </w:r>
      <w:r w:rsidRPr="005966F2">
        <w:rPr>
          <w:rFonts w:ascii="Book Antiqua" w:hAnsi="Book Antiqua"/>
          <w:b/>
          <w:bCs/>
        </w:rPr>
        <w:t>ncidences and adjusted odds ratios of glycemic control efficacy and side effects in dipeptidyl peptidase-4 inhibitors group compared to non-dipeptidyl peptidase-4 inhibitors group [</w:t>
      </w:r>
      <w:r w:rsidRPr="005966F2">
        <w:rPr>
          <w:rFonts w:ascii="Book Antiqua" w:hAnsi="Book Antiqua"/>
          <w:b/>
          <w:bCs/>
          <w:i/>
          <w:iCs/>
        </w:rPr>
        <w:t xml:space="preserve">n </w:t>
      </w:r>
      <w:r w:rsidRPr="005966F2">
        <w:rPr>
          <w:rFonts w:ascii="Book Antiqua" w:hAnsi="Book Antiqua"/>
          <w:b/>
          <w:bCs/>
        </w:rPr>
        <w:t xml:space="preserve">= 444, </w:t>
      </w:r>
      <w:r w:rsidRPr="005966F2">
        <w:rPr>
          <w:rFonts w:ascii="Book Antiqua" w:hAnsi="Book Antiqua"/>
          <w:b/>
          <w:bCs/>
          <w:i/>
        </w:rPr>
        <w:t>n</w:t>
      </w:r>
      <w:r w:rsidRPr="005966F2">
        <w:rPr>
          <w:rFonts w:ascii="Book Antiqua" w:hAnsi="Book Antiqua"/>
          <w:b/>
          <w:bCs/>
        </w:rPr>
        <w:t xml:space="preserve"> (%)]</w:t>
      </w:r>
    </w:p>
    <w:tbl>
      <w:tblPr>
        <w:tblW w:w="12130" w:type="dxa"/>
        <w:tblLayout w:type="fixed"/>
        <w:tblCellMar>
          <w:left w:w="0" w:type="dxa"/>
          <w:right w:w="0" w:type="dxa"/>
        </w:tblCellMar>
        <w:tblLook w:val="04A0" w:firstRow="1" w:lastRow="0" w:firstColumn="1" w:lastColumn="0" w:noHBand="0" w:noVBand="1"/>
      </w:tblPr>
      <w:tblGrid>
        <w:gridCol w:w="4408"/>
        <w:gridCol w:w="2118"/>
        <w:gridCol w:w="2118"/>
        <w:gridCol w:w="2295"/>
        <w:gridCol w:w="1191"/>
      </w:tblGrid>
      <w:tr w:rsidR="009E7537" w:rsidRPr="005966F2" w14:paraId="257BD34B" w14:textId="77777777" w:rsidTr="00EF1B8E">
        <w:trPr>
          <w:cantSplit/>
          <w:trHeight w:val="891"/>
        </w:trPr>
        <w:tc>
          <w:tcPr>
            <w:tcW w:w="4408" w:type="dxa"/>
            <w:tcBorders>
              <w:top w:val="single" w:sz="4" w:space="0" w:color="auto"/>
              <w:bottom w:val="single" w:sz="4" w:space="0" w:color="auto"/>
            </w:tcBorders>
          </w:tcPr>
          <w:p w14:paraId="2195330A" w14:textId="42720E4A"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Parameter</w:t>
            </w:r>
          </w:p>
        </w:tc>
        <w:tc>
          <w:tcPr>
            <w:tcW w:w="2118" w:type="dxa"/>
            <w:tcBorders>
              <w:top w:val="single" w:sz="4" w:space="0" w:color="auto"/>
              <w:bottom w:val="single" w:sz="4" w:space="0" w:color="auto"/>
            </w:tcBorders>
          </w:tcPr>
          <w:p w14:paraId="73D3D12F"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 xml:space="preserve">DPP4i </w:t>
            </w:r>
          </w:p>
          <w:p w14:paraId="200CEE03"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111)</w:t>
            </w:r>
          </w:p>
        </w:tc>
        <w:tc>
          <w:tcPr>
            <w:tcW w:w="2118" w:type="dxa"/>
            <w:tcBorders>
              <w:top w:val="single" w:sz="4" w:space="0" w:color="auto"/>
              <w:bottom w:val="single" w:sz="4" w:space="0" w:color="auto"/>
            </w:tcBorders>
          </w:tcPr>
          <w:p w14:paraId="2B13BF55"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 xml:space="preserve">Non-DPP4i </w:t>
            </w:r>
          </w:p>
          <w:p w14:paraId="2F9FFC57"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w:t>
            </w:r>
            <w:r w:rsidRPr="005966F2">
              <w:rPr>
                <w:rFonts w:ascii="Book Antiqua" w:hAnsi="Book Antiqua"/>
                <w:b/>
                <w:bCs/>
                <w:i/>
                <w:iCs/>
              </w:rPr>
              <w:t>n</w:t>
            </w:r>
            <w:r w:rsidRPr="005966F2">
              <w:rPr>
                <w:rFonts w:ascii="Book Antiqua" w:hAnsi="Book Antiqua"/>
                <w:b/>
                <w:bCs/>
              </w:rPr>
              <w:t xml:space="preserve"> = 333)</w:t>
            </w:r>
          </w:p>
        </w:tc>
        <w:tc>
          <w:tcPr>
            <w:tcW w:w="2295" w:type="dxa"/>
            <w:tcBorders>
              <w:top w:val="single" w:sz="4" w:space="0" w:color="auto"/>
              <w:bottom w:val="single" w:sz="4" w:space="0" w:color="auto"/>
            </w:tcBorders>
          </w:tcPr>
          <w:p w14:paraId="27A074FE"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rPr>
              <w:t>Adjusted</w:t>
            </w:r>
            <w:r w:rsidRPr="005966F2">
              <w:rPr>
                <w:rFonts w:ascii="Book Antiqua" w:hAnsi="Book Antiqua"/>
                <w:b/>
                <w:bCs/>
                <w:vertAlign w:val="superscript"/>
              </w:rPr>
              <w:t>5</w:t>
            </w:r>
            <w:r w:rsidRPr="005966F2">
              <w:rPr>
                <w:rFonts w:ascii="Book Antiqua" w:hAnsi="Book Antiqua"/>
                <w:b/>
                <w:bCs/>
              </w:rPr>
              <w:t xml:space="preserve"> OR (95%CI)</w:t>
            </w:r>
          </w:p>
        </w:tc>
        <w:tc>
          <w:tcPr>
            <w:tcW w:w="1191" w:type="dxa"/>
            <w:tcBorders>
              <w:top w:val="single" w:sz="4" w:space="0" w:color="auto"/>
              <w:bottom w:val="single" w:sz="4" w:space="0" w:color="auto"/>
            </w:tcBorders>
          </w:tcPr>
          <w:p w14:paraId="51B4F084" w14:textId="77777777" w:rsidR="009E7537" w:rsidRPr="005966F2" w:rsidRDefault="00200990" w:rsidP="005966F2">
            <w:pPr>
              <w:autoSpaceDE w:val="0"/>
              <w:adjustRightInd w:val="0"/>
              <w:snapToGrid w:val="0"/>
              <w:spacing w:line="360" w:lineRule="auto"/>
              <w:jc w:val="both"/>
              <w:rPr>
                <w:rFonts w:ascii="Book Antiqua" w:hAnsi="Book Antiqua"/>
                <w:b/>
                <w:bCs/>
              </w:rPr>
            </w:pPr>
            <w:r w:rsidRPr="005966F2">
              <w:rPr>
                <w:rFonts w:ascii="Book Antiqua" w:hAnsi="Book Antiqua"/>
                <w:b/>
                <w:bCs/>
                <w:i/>
                <w:iCs/>
              </w:rPr>
              <w:t>P</w:t>
            </w:r>
            <w:r w:rsidRPr="005966F2">
              <w:rPr>
                <w:rFonts w:ascii="Book Antiqua" w:hAnsi="Book Antiqua"/>
                <w:b/>
                <w:bCs/>
              </w:rPr>
              <w:t xml:space="preserve"> value</w:t>
            </w:r>
            <w:r w:rsidRPr="005966F2">
              <w:rPr>
                <w:rFonts w:ascii="Book Antiqua" w:hAnsi="Book Antiqua"/>
                <w:b/>
                <w:bCs/>
                <w:vertAlign w:val="superscript"/>
              </w:rPr>
              <w:t>6</w:t>
            </w:r>
          </w:p>
        </w:tc>
      </w:tr>
      <w:tr w:rsidR="009E7537" w:rsidRPr="005966F2" w14:paraId="4F785807" w14:textId="77777777" w:rsidTr="00EF1B8E">
        <w:trPr>
          <w:cantSplit/>
          <w:trHeight w:val="465"/>
        </w:trPr>
        <w:tc>
          <w:tcPr>
            <w:tcW w:w="4408" w:type="dxa"/>
            <w:tcBorders>
              <w:top w:val="single" w:sz="4" w:space="0" w:color="auto"/>
            </w:tcBorders>
          </w:tcPr>
          <w:p w14:paraId="1A65A7D6"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FBG &lt; 7 mmol/L</w:t>
            </w:r>
          </w:p>
        </w:tc>
        <w:tc>
          <w:tcPr>
            <w:tcW w:w="2118" w:type="dxa"/>
            <w:tcBorders>
              <w:top w:val="single" w:sz="4" w:space="0" w:color="auto"/>
            </w:tcBorders>
          </w:tcPr>
          <w:p w14:paraId="48E46A1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47 (42.3)</w:t>
            </w:r>
          </w:p>
        </w:tc>
        <w:tc>
          <w:tcPr>
            <w:tcW w:w="2118" w:type="dxa"/>
            <w:tcBorders>
              <w:top w:val="single" w:sz="4" w:space="0" w:color="auto"/>
            </w:tcBorders>
          </w:tcPr>
          <w:p w14:paraId="7DC6309E"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150 (45</w:t>
            </w:r>
            <w:r w:rsidRPr="005966F2">
              <w:rPr>
                <w:rFonts w:ascii="Book Antiqua" w:hAnsi="Book Antiqua"/>
                <w:lang w:eastAsia="zh-CN"/>
              </w:rPr>
              <w:t>.0</w:t>
            </w:r>
            <w:r w:rsidRPr="005966F2">
              <w:rPr>
                <w:rFonts w:ascii="Book Antiqua" w:hAnsi="Book Antiqua"/>
              </w:rPr>
              <w:t>)</w:t>
            </w:r>
          </w:p>
        </w:tc>
        <w:tc>
          <w:tcPr>
            <w:tcW w:w="2295" w:type="dxa"/>
            <w:tcBorders>
              <w:top w:val="single" w:sz="4" w:space="0" w:color="auto"/>
            </w:tcBorders>
          </w:tcPr>
          <w:p w14:paraId="374415C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0.91 (0.59,1.4)</w:t>
            </w:r>
          </w:p>
        </w:tc>
        <w:tc>
          <w:tcPr>
            <w:tcW w:w="1191" w:type="dxa"/>
            <w:tcBorders>
              <w:top w:val="single" w:sz="4" w:space="0" w:color="auto"/>
            </w:tcBorders>
          </w:tcPr>
          <w:p w14:paraId="4A057C24"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0.67</w:t>
            </w:r>
          </w:p>
        </w:tc>
      </w:tr>
      <w:tr w:rsidR="009E7537" w:rsidRPr="005966F2" w14:paraId="7EB7A439" w14:textId="77777777" w:rsidTr="00EF1B8E">
        <w:trPr>
          <w:cantSplit/>
          <w:trHeight w:val="452"/>
        </w:trPr>
        <w:tc>
          <w:tcPr>
            <w:tcW w:w="4408" w:type="dxa"/>
          </w:tcPr>
          <w:p w14:paraId="56D5F46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GLU &lt; 11.1 mmol/L</w:t>
            </w:r>
          </w:p>
        </w:tc>
        <w:tc>
          <w:tcPr>
            <w:tcW w:w="2118" w:type="dxa"/>
          </w:tcPr>
          <w:p w14:paraId="690E414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29 (26.1)</w:t>
            </w:r>
          </w:p>
        </w:tc>
        <w:tc>
          <w:tcPr>
            <w:tcW w:w="2118" w:type="dxa"/>
          </w:tcPr>
          <w:p w14:paraId="62EA1DA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102 (30.6)</w:t>
            </w:r>
          </w:p>
        </w:tc>
        <w:tc>
          <w:tcPr>
            <w:tcW w:w="2295" w:type="dxa"/>
          </w:tcPr>
          <w:p w14:paraId="4A813F2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0.78 (0.48,1.27)</w:t>
            </w:r>
          </w:p>
        </w:tc>
        <w:tc>
          <w:tcPr>
            <w:tcW w:w="1191" w:type="dxa"/>
          </w:tcPr>
          <w:p w14:paraId="5B5FA13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0.31</w:t>
            </w:r>
          </w:p>
        </w:tc>
      </w:tr>
      <w:tr w:rsidR="009E7537" w:rsidRPr="005966F2" w14:paraId="6738D829" w14:textId="77777777" w:rsidTr="00EF1B8E">
        <w:trPr>
          <w:cantSplit/>
          <w:trHeight w:val="931"/>
        </w:trPr>
        <w:tc>
          <w:tcPr>
            <w:tcW w:w="4408" w:type="dxa"/>
          </w:tcPr>
          <w:p w14:paraId="66240D39"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Hyperglycemia requiring treatment</w:t>
            </w:r>
            <w:r w:rsidRPr="005966F2">
              <w:rPr>
                <w:rFonts w:ascii="Book Antiqua" w:hAnsi="Book Antiqua"/>
                <w:vertAlign w:val="superscript"/>
              </w:rPr>
              <w:t>1</w:t>
            </w:r>
          </w:p>
        </w:tc>
        <w:tc>
          <w:tcPr>
            <w:tcW w:w="2118" w:type="dxa"/>
          </w:tcPr>
          <w:p w14:paraId="101C40EA"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16 (14.4)</w:t>
            </w:r>
          </w:p>
        </w:tc>
        <w:tc>
          <w:tcPr>
            <w:tcW w:w="2118" w:type="dxa"/>
          </w:tcPr>
          <w:p w14:paraId="26F3187E"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69 (20.7)</w:t>
            </w:r>
          </w:p>
        </w:tc>
        <w:tc>
          <w:tcPr>
            <w:tcW w:w="2295" w:type="dxa"/>
          </w:tcPr>
          <w:p w14:paraId="56FF583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0.65 (0.36,1.17)</w:t>
            </w:r>
          </w:p>
        </w:tc>
        <w:tc>
          <w:tcPr>
            <w:tcW w:w="1191" w:type="dxa"/>
          </w:tcPr>
          <w:p w14:paraId="1CE70F0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0.15</w:t>
            </w:r>
          </w:p>
        </w:tc>
      </w:tr>
      <w:tr w:rsidR="009E7537" w:rsidRPr="005966F2" w14:paraId="0E06481B" w14:textId="77777777" w:rsidTr="00EF1B8E">
        <w:trPr>
          <w:cantSplit/>
          <w:trHeight w:val="452"/>
        </w:trPr>
        <w:tc>
          <w:tcPr>
            <w:tcW w:w="4408" w:type="dxa"/>
          </w:tcPr>
          <w:p w14:paraId="0AC97B7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Hypoglycemia</w:t>
            </w:r>
            <w:r w:rsidRPr="005966F2">
              <w:rPr>
                <w:rFonts w:ascii="Book Antiqua" w:hAnsi="Book Antiqua"/>
                <w:vertAlign w:val="superscript"/>
              </w:rPr>
              <w:t>2</w:t>
            </w:r>
          </w:p>
        </w:tc>
        <w:tc>
          <w:tcPr>
            <w:tcW w:w="2118" w:type="dxa"/>
          </w:tcPr>
          <w:p w14:paraId="6E91F3D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2118" w:type="dxa"/>
          </w:tcPr>
          <w:p w14:paraId="7043A198"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(0.3)</w:t>
            </w:r>
          </w:p>
        </w:tc>
        <w:tc>
          <w:tcPr>
            <w:tcW w:w="2295" w:type="dxa"/>
          </w:tcPr>
          <w:p w14:paraId="6D9B2A0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2.96 (0.18,47.95)</w:t>
            </w:r>
          </w:p>
        </w:tc>
        <w:tc>
          <w:tcPr>
            <w:tcW w:w="1191" w:type="dxa"/>
          </w:tcPr>
          <w:p w14:paraId="74A8E280"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0.44</w:t>
            </w:r>
          </w:p>
        </w:tc>
      </w:tr>
      <w:tr w:rsidR="009E7537" w:rsidRPr="005966F2" w14:paraId="4AC6A37E" w14:textId="77777777" w:rsidTr="00EF1B8E">
        <w:trPr>
          <w:cantSplit/>
          <w:trHeight w:val="465"/>
        </w:trPr>
        <w:tc>
          <w:tcPr>
            <w:tcW w:w="4408" w:type="dxa"/>
          </w:tcPr>
          <w:p w14:paraId="2208F42D"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Metabolic acidosis</w:t>
            </w:r>
          </w:p>
        </w:tc>
        <w:tc>
          <w:tcPr>
            <w:tcW w:w="2118" w:type="dxa"/>
          </w:tcPr>
          <w:p w14:paraId="4C8C16F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3 (2.7)</w:t>
            </w:r>
          </w:p>
        </w:tc>
        <w:tc>
          <w:tcPr>
            <w:tcW w:w="2118" w:type="dxa"/>
          </w:tcPr>
          <w:p w14:paraId="35592F6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8 (2.4)</w:t>
            </w:r>
          </w:p>
        </w:tc>
        <w:tc>
          <w:tcPr>
            <w:tcW w:w="2295" w:type="dxa"/>
          </w:tcPr>
          <w:p w14:paraId="397BAAE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1.21 (0.31,4.66)</w:t>
            </w:r>
          </w:p>
        </w:tc>
        <w:tc>
          <w:tcPr>
            <w:tcW w:w="1191" w:type="dxa"/>
          </w:tcPr>
          <w:p w14:paraId="585833C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0.79</w:t>
            </w:r>
          </w:p>
        </w:tc>
      </w:tr>
      <w:tr w:rsidR="009E7537" w:rsidRPr="005966F2" w14:paraId="511F7E36" w14:textId="77777777" w:rsidTr="00EF1B8E">
        <w:trPr>
          <w:cantSplit/>
          <w:trHeight w:val="465"/>
        </w:trPr>
        <w:tc>
          <w:tcPr>
            <w:tcW w:w="4408" w:type="dxa"/>
          </w:tcPr>
          <w:p w14:paraId="417B08F1"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Lactic acidosis</w:t>
            </w:r>
          </w:p>
        </w:tc>
        <w:tc>
          <w:tcPr>
            <w:tcW w:w="2118" w:type="dxa"/>
          </w:tcPr>
          <w:p w14:paraId="2812DC2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 (0.9)</w:t>
            </w:r>
          </w:p>
        </w:tc>
        <w:tc>
          <w:tcPr>
            <w:tcW w:w="2118" w:type="dxa"/>
          </w:tcPr>
          <w:p w14:paraId="7695368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5 (1.5)</w:t>
            </w:r>
          </w:p>
        </w:tc>
        <w:tc>
          <w:tcPr>
            <w:tcW w:w="2295" w:type="dxa"/>
          </w:tcPr>
          <w:p w14:paraId="555AFD1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0.62 (0.07,5.42)</w:t>
            </w:r>
          </w:p>
        </w:tc>
        <w:tc>
          <w:tcPr>
            <w:tcW w:w="1191" w:type="dxa"/>
          </w:tcPr>
          <w:p w14:paraId="1EAC3FFD"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0.67</w:t>
            </w:r>
          </w:p>
        </w:tc>
      </w:tr>
      <w:tr w:rsidR="009E7537" w:rsidRPr="005966F2" w14:paraId="564C3D6F" w14:textId="77777777" w:rsidTr="00EF1B8E">
        <w:trPr>
          <w:cantSplit/>
          <w:trHeight w:val="465"/>
        </w:trPr>
        <w:tc>
          <w:tcPr>
            <w:tcW w:w="4408" w:type="dxa"/>
          </w:tcPr>
          <w:p w14:paraId="4039CB63"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Elevation of lactic acid</w:t>
            </w:r>
            <w:r w:rsidRPr="005966F2">
              <w:rPr>
                <w:rFonts w:ascii="Book Antiqua" w:hAnsi="Book Antiqua"/>
                <w:vertAlign w:val="superscript"/>
              </w:rPr>
              <w:t>3</w:t>
            </w:r>
          </w:p>
        </w:tc>
        <w:tc>
          <w:tcPr>
            <w:tcW w:w="2118" w:type="dxa"/>
          </w:tcPr>
          <w:p w14:paraId="043C72C7"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12 (10.8)</w:t>
            </w:r>
          </w:p>
        </w:tc>
        <w:tc>
          <w:tcPr>
            <w:tcW w:w="2118" w:type="dxa"/>
          </w:tcPr>
          <w:p w14:paraId="1E0BFFA8"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29 (8.7)</w:t>
            </w:r>
          </w:p>
        </w:tc>
        <w:tc>
          <w:tcPr>
            <w:tcW w:w="2295" w:type="dxa"/>
          </w:tcPr>
          <w:p w14:paraId="4D5B8ED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1.33 (0.65,2.72)</w:t>
            </w:r>
          </w:p>
        </w:tc>
        <w:tc>
          <w:tcPr>
            <w:tcW w:w="1191" w:type="dxa"/>
          </w:tcPr>
          <w:p w14:paraId="4C82F05F"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0.44</w:t>
            </w:r>
          </w:p>
        </w:tc>
      </w:tr>
      <w:tr w:rsidR="009E7537" w:rsidRPr="005966F2" w14:paraId="208BB4A8" w14:textId="77777777" w:rsidTr="00EF1B8E">
        <w:trPr>
          <w:cantSplit/>
          <w:trHeight w:val="931"/>
        </w:trPr>
        <w:tc>
          <w:tcPr>
            <w:tcW w:w="4408" w:type="dxa"/>
            <w:tcBorders>
              <w:bottom w:val="single" w:sz="4" w:space="0" w:color="auto"/>
            </w:tcBorders>
          </w:tcPr>
          <w:p w14:paraId="45DDABC2"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Probability to discontinue current regimen</w:t>
            </w:r>
            <w:r w:rsidRPr="005966F2">
              <w:rPr>
                <w:rFonts w:ascii="Book Antiqua" w:hAnsi="Book Antiqua"/>
                <w:vertAlign w:val="superscript"/>
              </w:rPr>
              <w:t>4</w:t>
            </w:r>
          </w:p>
        </w:tc>
        <w:tc>
          <w:tcPr>
            <w:tcW w:w="2118" w:type="dxa"/>
            <w:tcBorders>
              <w:bottom w:val="single" w:sz="4" w:space="0" w:color="auto"/>
            </w:tcBorders>
          </w:tcPr>
          <w:p w14:paraId="6413028C"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16 (14.4)</w:t>
            </w:r>
          </w:p>
        </w:tc>
        <w:tc>
          <w:tcPr>
            <w:tcW w:w="2118" w:type="dxa"/>
            <w:tcBorders>
              <w:bottom w:val="single" w:sz="4" w:space="0" w:color="auto"/>
            </w:tcBorders>
          </w:tcPr>
          <w:p w14:paraId="4855A33B"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75 (22.5)</w:t>
            </w:r>
          </w:p>
        </w:tc>
        <w:tc>
          <w:tcPr>
            <w:tcW w:w="2295" w:type="dxa"/>
            <w:tcBorders>
              <w:bottom w:val="single" w:sz="4" w:space="0" w:color="auto"/>
            </w:tcBorders>
          </w:tcPr>
          <w:p w14:paraId="1863D744"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0.58 (0.32,1.04)</w:t>
            </w:r>
          </w:p>
        </w:tc>
        <w:tc>
          <w:tcPr>
            <w:tcW w:w="1191" w:type="dxa"/>
            <w:tcBorders>
              <w:bottom w:val="single" w:sz="4" w:space="0" w:color="auto"/>
            </w:tcBorders>
          </w:tcPr>
          <w:p w14:paraId="49461475" w14:textId="77777777" w:rsidR="009E7537" w:rsidRPr="005966F2" w:rsidRDefault="00200990" w:rsidP="005966F2">
            <w:pPr>
              <w:autoSpaceDE w:val="0"/>
              <w:adjustRightInd w:val="0"/>
              <w:snapToGrid w:val="0"/>
              <w:spacing w:line="360" w:lineRule="auto"/>
              <w:jc w:val="both"/>
              <w:rPr>
                <w:rFonts w:ascii="Book Antiqua" w:hAnsi="Book Antiqua"/>
              </w:rPr>
            </w:pPr>
            <w:r w:rsidRPr="005966F2">
              <w:rPr>
                <w:rFonts w:ascii="Book Antiqua" w:hAnsi="Book Antiqua"/>
              </w:rPr>
              <w:t>0.07</w:t>
            </w:r>
          </w:p>
        </w:tc>
      </w:tr>
    </w:tbl>
    <w:p w14:paraId="2A9E56F1" w14:textId="0BF25A7A" w:rsidR="009E7537" w:rsidRPr="005966F2" w:rsidRDefault="00200990" w:rsidP="005966F2">
      <w:pPr>
        <w:adjustRightInd w:val="0"/>
        <w:snapToGrid w:val="0"/>
        <w:spacing w:line="360" w:lineRule="auto"/>
        <w:jc w:val="both"/>
        <w:rPr>
          <w:rFonts w:ascii="Book Antiqua" w:hAnsi="Book Antiqua"/>
        </w:rPr>
      </w:pPr>
      <w:r w:rsidRPr="005966F2">
        <w:rPr>
          <w:rFonts w:ascii="Book Antiqua" w:hAnsi="Book Antiqua"/>
          <w:vertAlign w:val="superscript"/>
        </w:rPr>
        <w:t>1</w:t>
      </w:r>
      <w:r w:rsidRPr="005966F2">
        <w:rPr>
          <w:rFonts w:ascii="Book Antiqua" w:hAnsi="Book Antiqua"/>
        </w:rPr>
        <w:t xml:space="preserve">Hyperglycemia requiring treatment was defined as the proportion of patients with elevated blood glucose and temporarily treated with insulin. </w:t>
      </w:r>
      <w:r w:rsidRPr="005966F2">
        <w:rPr>
          <w:rFonts w:ascii="Book Antiqua" w:hAnsi="Book Antiqua"/>
          <w:vertAlign w:val="superscript"/>
        </w:rPr>
        <w:t>2</w:t>
      </w:r>
      <w:r w:rsidRPr="005966F2">
        <w:rPr>
          <w:rFonts w:ascii="Book Antiqua" w:hAnsi="Book Antiqua"/>
        </w:rPr>
        <w:t xml:space="preserve">Hypoglycemia was defined when fasting blood glucose &lt; 3 mmol/L. </w:t>
      </w:r>
      <w:r w:rsidRPr="005966F2">
        <w:rPr>
          <w:rFonts w:ascii="Book Antiqua" w:hAnsi="Book Antiqua"/>
          <w:vertAlign w:val="superscript"/>
        </w:rPr>
        <w:t>3</w:t>
      </w:r>
      <w:r w:rsidRPr="005966F2">
        <w:rPr>
          <w:rFonts w:ascii="Book Antiqua" w:hAnsi="Book Antiqua"/>
        </w:rPr>
        <w:t xml:space="preserve">The elevation of lactic acid was identified as &gt; 2.2 mmol/L. </w:t>
      </w:r>
      <w:r w:rsidRPr="005966F2">
        <w:rPr>
          <w:rFonts w:ascii="Book Antiqua" w:hAnsi="Book Antiqua"/>
          <w:vertAlign w:val="superscript"/>
        </w:rPr>
        <w:t>4</w:t>
      </w:r>
      <w:r w:rsidRPr="005966F2">
        <w:rPr>
          <w:rFonts w:ascii="Book Antiqua" w:hAnsi="Book Antiqua"/>
        </w:rPr>
        <w:t xml:space="preserve">Probability to discontinue current regimen was defined as proportion of patients </w:t>
      </w:r>
      <w:r w:rsidR="00003165">
        <w:rPr>
          <w:rFonts w:ascii="Book Antiqua" w:hAnsi="Book Antiqua"/>
        </w:rPr>
        <w:t xml:space="preserve">who </w:t>
      </w:r>
      <w:r w:rsidRPr="005966F2">
        <w:rPr>
          <w:rFonts w:ascii="Book Antiqua" w:hAnsi="Book Antiqua"/>
        </w:rPr>
        <w:t xml:space="preserve">added insulin treatment on the basis of existing hypoglycemic regimens. </w:t>
      </w:r>
      <w:r w:rsidRPr="005966F2">
        <w:rPr>
          <w:rFonts w:ascii="Book Antiqua" w:hAnsi="Book Antiqua"/>
          <w:vertAlign w:val="superscript"/>
        </w:rPr>
        <w:t>5</w:t>
      </w:r>
      <w:r w:rsidRPr="005966F2">
        <w:rPr>
          <w:rFonts w:ascii="Book Antiqua" w:hAnsi="Book Antiqua"/>
        </w:rPr>
        <w:t xml:space="preserve">Logistic regression model adjusted the incidence of increased C-reactive protein between DPP4i versus non-DPP4i groups. </w:t>
      </w:r>
      <w:r w:rsidRPr="005966F2">
        <w:rPr>
          <w:rFonts w:ascii="Book Antiqua" w:hAnsi="Book Antiqua"/>
          <w:vertAlign w:val="superscript"/>
        </w:rPr>
        <w:t>6</w:t>
      </w:r>
      <w:r w:rsidRPr="005966F2">
        <w:rPr>
          <w:rFonts w:ascii="Book Antiqua" w:hAnsi="Book Antiqua"/>
          <w:i/>
        </w:rPr>
        <w:t>P</w:t>
      </w:r>
      <w:r w:rsidRPr="005966F2">
        <w:rPr>
          <w:rFonts w:ascii="Book Antiqua" w:hAnsi="Book Antiqua"/>
        </w:rPr>
        <w:t xml:space="preserve"> values were calculated based on logistic regression model. Data are </w:t>
      </w:r>
      <w:r w:rsidRPr="005966F2">
        <w:rPr>
          <w:rFonts w:ascii="Book Antiqua" w:hAnsi="Book Antiqua"/>
          <w:i/>
        </w:rPr>
        <w:t>n</w:t>
      </w:r>
      <w:r w:rsidRPr="005966F2">
        <w:rPr>
          <w:rFonts w:ascii="Book Antiqua" w:hAnsi="Book Antiqua"/>
        </w:rPr>
        <w:t xml:space="preserve"> (%). Measures of associations are adjusted odds ratios. DPP4i: Dipeptidyl peptidase-4 inhibitors; FBG: Fasting blood glucose; GLU: Random blood glucose; OR: Odds ratio; CI: Confidence interval.</w:t>
      </w:r>
    </w:p>
    <w:p w14:paraId="177A2116" w14:textId="77777777" w:rsidR="009E7537" w:rsidRPr="005966F2" w:rsidRDefault="009E7537" w:rsidP="005966F2">
      <w:pPr>
        <w:spacing w:line="360" w:lineRule="auto"/>
        <w:jc w:val="both"/>
        <w:rPr>
          <w:rFonts w:ascii="Book Antiqua" w:hAnsi="Book Antiqua"/>
        </w:rPr>
      </w:pPr>
    </w:p>
    <w:sectPr w:rsidR="009E7537" w:rsidRPr="005966F2" w:rsidSect="00EF1B8E">
      <w:pgSz w:w="15309" w:h="16840"/>
      <w:pgMar w:top="1440" w:right="1531" w:bottom="1440" w:left="15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F4EE4" w14:textId="77777777" w:rsidR="0089166B" w:rsidRDefault="0089166B">
      <w:r>
        <w:separator/>
      </w:r>
    </w:p>
  </w:endnote>
  <w:endnote w:type="continuationSeparator" w:id="0">
    <w:p w14:paraId="1D25A273" w14:textId="77777777" w:rsidR="0089166B" w:rsidRDefault="0089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16065"/>
    </w:sdtPr>
    <w:sdtEndPr/>
    <w:sdtContent>
      <w:sdt>
        <w:sdtPr>
          <w:id w:val="98381352"/>
        </w:sdtPr>
        <w:sdtEndPr/>
        <w:sdtContent>
          <w:p w14:paraId="45A556E7" w14:textId="346E8CA1" w:rsidR="004E3B01" w:rsidRDefault="004E3B01">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A71A2">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A71A2">
              <w:rPr>
                <w:rFonts w:ascii="Book Antiqua" w:hAnsi="Book Antiqua"/>
                <w:b/>
                <w:bCs/>
                <w:noProof/>
                <w:sz w:val="24"/>
                <w:szCs w:val="24"/>
              </w:rPr>
              <w:t>6</w:t>
            </w:r>
            <w:r>
              <w:rPr>
                <w:rFonts w:ascii="Book Antiqua" w:hAnsi="Book Antiqua"/>
                <w:b/>
                <w:bCs/>
                <w:sz w:val="24"/>
                <w:szCs w:val="24"/>
              </w:rPr>
              <w:fldChar w:fldCharType="end"/>
            </w:r>
          </w:p>
        </w:sdtContent>
      </w:sdt>
    </w:sdtContent>
  </w:sdt>
  <w:p w14:paraId="7303B6E1" w14:textId="77777777" w:rsidR="004E3B01" w:rsidRDefault="004E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6AC9" w14:textId="77777777" w:rsidR="0089166B" w:rsidRDefault="0089166B">
      <w:r>
        <w:separator/>
      </w:r>
    </w:p>
  </w:footnote>
  <w:footnote w:type="continuationSeparator" w:id="0">
    <w:p w14:paraId="22D8291A" w14:textId="77777777" w:rsidR="0089166B" w:rsidRDefault="0089166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jh">
    <w15:presenceInfo w15:providerId="None" w15:userId="zj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165"/>
    <w:rsid w:val="000A5823"/>
    <w:rsid w:val="000A7854"/>
    <w:rsid w:val="000E6622"/>
    <w:rsid w:val="00101F65"/>
    <w:rsid w:val="001F35C2"/>
    <w:rsid w:val="00200990"/>
    <w:rsid w:val="0029465C"/>
    <w:rsid w:val="002A11D5"/>
    <w:rsid w:val="00340C16"/>
    <w:rsid w:val="0035535A"/>
    <w:rsid w:val="003727E9"/>
    <w:rsid w:val="003734E0"/>
    <w:rsid w:val="004329FA"/>
    <w:rsid w:val="00463653"/>
    <w:rsid w:val="00487748"/>
    <w:rsid w:val="004A6659"/>
    <w:rsid w:val="004E3B01"/>
    <w:rsid w:val="004F4251"/>
    <w:rsid w:val="004F43A0"/>
    <w:rsid w:val="00594A64"/>
    <w:rsid w:val="005966F2"/>
    <w:rsid w:val="005B2F97"/>
    <w:rsid w:val="005C3806"/>
    <w:rsid w:val="005D4E6F"/>
    <w:rsid w:val="005F0476"/>
    <w:rsid w:val="006511D2"/>
    <w:rsid w:val="006B42CD"/>
    <w:rsid w:val="006C0E46"/>
    <w:rsid w:val="007435B8"/>
    <w:rsid w:val="00786340"/>
    <w:rsid w:val="007901B2"/>
    <w:rsid w:val="007A71A2"/>
    <w:rsid w:val="0081245F"/>
    <w:rsid w:val="00841477"/>
    <w:rsid w:val="00877D4C"/>
    <w:rsid w:val="0089166B"/>
    <w:rsid w:val="00895F99"/>
    <w:rsid w:val="00970DB2"/>
    <w:rsid w:val="00982849"/>
    <w:rsid w:val="009E7537"/>
    <w:rsid w:val="009F07F9"/>
    <w:rsid w:val="00A16B3D"/>
    <w:rsid w:val="00A77B3E"/>
    <w:rsid w:val="00AC7566"/>
    <w:rsid w:val="00B307B7"/>
    <w:rsid w:val="00BC0D0D"/>
    <w:rsid w:val="00C35A97"/>
    <w:rsid w:val="00C46CAB"/>
    <w:rsid w:val="00C72846"/>
    <w:rsid w:val="00CA2A55"/>
    <w:rsid w:val="00D17B79"/>
    <w:rsid w:val="00D76724"/>
    <w:rsid w:val="00DB7CDA"/>
    <w:rsid w:val="00DC0703"/>
    <w:rsid w:val="00E04B72"/>
    <w:rsid w:val="00E85E49"/>
    <w:rsid w:val="00EA2DC2"/>
    <w:rsid w:val="00EF1B8E"/>
    <w:rsid w:val="00F654BF"/>
    <w:rsid w:val="00F851CA"/>
    <w:rsid w:val="00FA2424"/>
    <w:rsid w:val="00FB3E6F"/>
    <w:rsid w:val="00FE0634"/>
    <w:rsid w:val="08795960"/>
    <w:rsid w:val="0BA65C49"/>
    <w:rsid w:val="2BEA34FD"/>
    <w:rsid w:val="30142831"/>
    <w:rsid w:val="3B3E7278"/>
    <w:rsid w:val="3B5A38D3"/>
    <w:rsid w:val="555B348B"/>
    <w:rsid w:val="6796605C"/>
    <w:rsid w:val="709C613A"/>
    <w:rsid w:val="7101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2A861"/>
  <w15:docId w15:val="{8CB2E813-48A5-4F12-9022-8BBC2693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Char"/>
    <w:uiPriority w:val="99"/>
    <w:qFormat/>
    <w:rPr>
      <w:sz w:val="18"/>
      <w:szCs w:val="18"/>
    </w:rPr>
  </w:style>
  <w:style w:type="paragraph" w:styleId="a5">
    <w:name w:val="footer"/>
    <w:basedOn w:val="a"/>
    <w:link w:val="Char0"/>
    <w:uiPriority w:val="99"/>
    <w:unhideWhenUsed/>
    <w:qFormat/>
    <w:pPr>
      <w:widowControl w:val="0"/>
      <w:tabs>
        <w:tab w:val="center" w:pos="4153"/>
        <w:tab w:val="right" w:pos="8306"/>
      </w:tabs>
      <w:snapToGrid w:val="0"/>
    </w:pPr>
    <w:rPr>
      <w:sz w:val="18"/>
      <w:szCs w:val="18"/>
    </w:rPr>
  </w:style>
  <w:style w:type="paragraph" w:styleId="a6">
    <w:name w:val="header"/>
    <w:basedOn w:val="a"/>
    <w:link w:val="Char1"/>
    <w:uiPriority w:val="99"/>
    <w:unhideWhenUsed/>
    <w:qFormat/>
    <w:pPr>
      <w:widowControl w:val="0"/>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customStyle="1" w:styleId="Char">
    <w:name w:val="批注框文本 Char"/>
    <w:basedOn w:val="a0"/>
    <w:link w:val="a4"/>
    <w:uiPriority w:val="99"/>
    <w:qFormat/>
    <w:rPr>
      <w:sz w:val="18"/>
      <w:szCs w:val="18"/>
    </w:rPr>
  </w:style>
  <w:style w:type="character" w:customStyle="1" w:styleId="Char1">
    <w:name w:val="页眉 Char"/>
    <w:link w:val="a6"/>
    <w:uiPriority w:val="99"/>
    <w:rPr>
      <w:sz w:val="18"/>
      <w:szCs w:val="18"/>
    </w:rPr>
  </w:style>
  <w:style w:type="character" w:customStyle="1" w:styleId="Char0">
    <w:name w:val="页脚 Char"/>
    <w:link w:val="a5"/>
    <w:uiPriority w:val="99"/>
    <w:qFormat/>
    <w:rPr>
      <w:sz w:val="18"/>
      <w:szCs w:val="18"/>
    </w:rPr>
  </w:style>
  <w:style w:type="character" w:customStyle="1" w:styleId="Char10">
    <w:name w:val="页眉 Char1"/>
    <w:basedOn w:val="a0"/>
    <w:qFormat/>
    <w:rPr>
      <w:sz w:val="18"/>
      <w:szCs w:val="18"/>
    </w:rPr>
  </w:style>
  <w:style w:type="character" w:customStyle="1" w:styleId="Char11">
    <w:name w:val="页脚 Char1"/>
    <w:basedOn w:val="a0"/>
    <w:qFormat/>
    <w:rPr>
      <w:sz w:val="18"/>
      <w:szCs w:val="18"/>
    </w:rPr>
  </w:style>
  <w:style w:type="character" w:customStyle="1" w:styleId="dxebaseoffice2010blue">
    <w:name w:val="dxebase_office2010blue"/>
    <w:basedOn w:val="a0"/>
    <w:rsid w:val="009F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handle/10665/330893"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who.int/publications/i/item/Laboratory-testing-for-2019-novel-coronavirus-in-suspected-human-cases-20200117" TargetMode="External"/><Relationship Id="rId4" Type="http://schemas.openxmlformats.org/officeDocument/2006/relationships/settings" Target="settings.xml"/><Relationship Id="rId9" Type="http://schemas.openxmlformats.org/officeDocument/2006/relationships/hyperlink" Target="http://www.nhc.gov.cn/jkj/s3577/202002/a5d6f7b8c48c451c87dba14889b30147.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46E2B-D249-4775-BCB6-31CDE513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8138</Words>
  <Characters>46390</Characters>
  <Application>Microsoft Office Word</Application>
  <DocSecurity>0</DocSecurity>
  <Lines>386</Lines>
  <Paragraphs>108</Paragraphs>
  <ScaleCrop>false</ScaleCrop>
  <Company>HP</Company>
  <LinksUpToDate>false</LinksUpToDate>
  <CharactersWithSpaces>54420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Wang Tianqi</cp:lastModifiedBy>
  <cp:revision>2</cp:revision>
  <dcterms:created xsi:type="dcterms:W3CDTF">2020-10-07T12:44:00Z</dcterms:created>
  <dcterms:modified xsi:type="dcterms:W3CDTF">2020-10-07T12:44:00Z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