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r w:rsidRPr="004F2A86">
        <w:rPr>
          <w:rFonts w:ascii="Book Antiqua" w:hAnsi="Book Antiqua" w:cs="Book Antiqua"/>
          <w:b/>
          <w:bCs/>
          <w:sz w:val="24"/>
          <w:szCs w:val="24"/>
        </w:rPr>
        <w:t>Name of journal: World Journal of Gastroenterology</w:t>
      </w:r>
    </w:p>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r w:rsidRPr="004F2A86">
        <w:rPr>
          <w:rFonts w:ascii="Book Antiqua" w:hAnsi="Book Antiqua" w:cs="Book Antiqua"/>
          <w:b/>
          <w:bCs/>
          <w:sz w:val="24"/>
          <w:szCs w:val="24"/>
        </w:rPr>
        <w:t xml:space="preserve">ESPS Manuscript NO: </w:t>
      </w:r>
      <w:r w:rsidRPr="004F2A86">
        <w:rPr>
          <w:rFonts w:ascii="Book Antiqua" w:eastAsia="宋体" w:hAnsi="Book Antiqua" w:cs="Book Antiqua"/>
          <w:b/>
          <w:bCs/>
          <w:sz w:val="24"/>
          <w:szCs w:val="24"/>
          <w:lang w:eastAsia="zh-CN"/>
        </w:rPr>
        <w:t>581</w:t>
      </w: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r w:rsidRPr="004F2A86">
        <w:rPr>
          <w:rFonts w:ascii="Book Antiqua" w:hAnsi="Book Antiqua" w:cs="Book Antiqua"/>
          <w:b/>
          <w:bCs/>
          <w:sz w:val="24"/>
          <w:szCs w:val="24"/>
        </w:rPr>
        <w:t>Columns: REVIEW</w:t>
      </w:r>
    </w:p>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p>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r w:rsidRPr="004F2A86">
        <w:rPr>
          <w:rFonts w:ascii="Book Antiqua" w:hAnsi="Book Antiqua" w:cs="Book Antiqua"/>
          <w:b/>
          <w:bCs/>
          <w:sz w:val="24"/>
          <w:szCs w:val="24"/>
        </w:rPr>
        <w:t xml:space="preserve">Nutritional modulators of ulcerative colitis: </w:t>
      </w:r>
      <w:r w:rsidR="00D13837" w:rsidRPr="004F2A86">
        <w:rPr>
          <w:rFonts w:ascii="Book Antiqua" w:hAnsi="Book Antiqua" w:cs="Book Antiqua"/>
          <w:b/>
          <w:bCs/>
          <w:sz w:val="24"/>
          <w:szCs w:val="24"/>
        </w:rPr>
        <w:t>C</w:t>
      </w:r>
      <w:r w:rsidRPr="004F2A86">
        <w:rPr>
          <w:rFonts w:ascii="Book Antiqua" w:hAnsi="Book Antiqua" w:cs="Book Antiqua"/>
          <w:b/>
          <w:bCs/>
          <w:sz w:val="24"/>
          <w:szCs w:val="24"/>
        </w:rPr>
        <w:t>linical efficacies and mechanistic view</w:t>
      </w:r>
    </w:p>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sz w:val="24"/>
          <w:szCs w:val="24"/>
        </w:rPr>
        <w:t xml:space="preserve">Sung </w:t>
      </w:r>
      <w:r w:rsidRPr="004F2A86">
        <w:rPr>
          <w:rFonts w:ascii="Book Antiqua" w:eastAsia="宋体" w:hAnsi="Book Antiqua" w:cs="Book Antiqua"/>
          <w:sz w:val="24"/>
          <w:szCs w:val="24"/>
          <w:lang w:eastAsia="zh-CN"/>
        </w:rPr>
        <w:t>MK</w:t>
      </w:r>
      <w:r w:rsidRPr="004F2A86">
        <w:rPr>
          <w:rFonts w:ascii="Book Antiqua" w:eastAsia="宋体" w:hAnsi="Book Antiqua" w:cs="Book Antiqua"/>
          <w:i/>
          <w:iCs/>
          <w:sz w:val="24"/>
          <w:szCs w:val="24"/>
          <w:lang w:eastAsia="zh-CN"/>
        </w:rPr>
        <w:t xml:space="preserve"> et al. </w:t>
      </w:r>
      <w:r w:rsidRPr="004F2A86">
        <w:rPr>
          <w:rFonts w:ascii="Book Antiqua" w:hAnsi="Book Antiqua" w:cs="Book Antiqua"/>
          <w:sz w:val="24"/>
          <w:szCs w:val="24"/>
        </w:rPr>
        <w:t>Nutrition and ulcerative colitis</w:t>
      </w:r>
    </w:p>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proofErr w:type="spellStart"/>
      <w:r w:rsidRPr="004F2A86">
        <w:rPr>
          <w:rFonts w:ascii="Book Antiqua" w:hAnsi="Book Antiqua" w:cs="Book Antiqua"/>
          <w:sz w:val="24"/>
          <w:szCs w:val="24"/>
        </w:rPr>
        <w:t>Mi</w:t>
      </w:r>
      <w:proofErr w:type="spellEnd"/>
      <w:r w:rsidRPr="004F2A86">
        <w:rPr>
          <w:rFonts w:ascii="Book Antiqua" w:hAnsi="Book Antiqua" w:cs="Book Antiqua"/>
          <w:sz w:val="24"/>
          <w:szCs w:val="24"/>
        </w:rPr>
        <w:t>-Kyung Sung</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w:t>
      </w:r>
      <w:proofErr w:type="spellStart"/>
      <w:r w:rsidRPr="004F2A86">
        <w:rPr>
          <w:rFonts w:ascii="Book Antiqua" w:hAnsi="Book Antiqua" w:cs="Book Antiqua"/>
          <w:sz w:val="24"/>
          <w:szCs w:val="24"/>
        </w:rPr>
        <w:t>Mi</w:t>
      </w:r>
      <w:proofErr w:type="spellEnd"/>
      <w:r w:rsidRPr="004F2A86">
        <w:rPr>
          <w:rFonts w:ascii="Book Antiqua" w:hAnsi="Book Antiqua" w:cs="Book Antiqua"/>
          <w:sz w:val="24"/>
          <w:szCs w:val="24"/>
        </w:rPr>
        <w:t>-Young Park</w:t>
      </w:r>
    </w:p>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p>
    <w:p w:rsidR="00CE2B39" w:rsidRPr="004F2A86" w:rsidRDefault="00CE2B39" w:rsidP="00F1516F">
      <w:pPr>
        <w:wordWrap/>
        <w:spacing w:before="0" w:beforeAutospacing="0" w:after="0" w:afterAutospacing="0"/>
        <w:ind w:left="0" w:firstLineChars="0" w:firstLine="0"/>
        <w:rPr>
          <w:rFonts w:ascii="Book Antiqua" w:eastAsia="宋体" w:hAnsi="Book Antiqua"/>
          <w:sz w:val="24"/>
          <w:szCs w:val="24"/>
          <w:lang w:eastAsia="zh-CN"/>
        </w:rPr>
      </w:pPr>
      <w:proofErr w:type="spellStart"/>
      <w:r w:rsidRPr="004F2A86">
        <w:rPr>
          <w:rFonts w:ascii="Book Antiqua" w:hAnsi="Book Antiqua" w:cs="Book Antiqua"/>
          <w:b/>
          <w:bCs/>
          <w:sz w:val="24"/>
          <w:szCs w:val="24"/>
        </w:rPr>
        <w:t>Mi</w:t>
      </w:r>
      <w:proofErr w:type="spellEnd"/>
      <w:r w:rsidRPr="004F2A86">
        <w:rPr>
          <w:rFonts w:ascii="Book Antiqua" w:hAnsi="Book Antiqua" w:cs="Book Antiqua"/>
          <w:b/>
          <w:bCs/>
          <w:sz w:val="24"/>
          <w:szCs w:val="24"/>
        </w:rPr>
        <w:t>-Kyung Sung</w:t>
      </w:r>
      <w:r w:rsidRPr="004F2A86">
        <w:rPr>
          <w:rFonts w:ascii="Book Antiqua" w:eastAsia="宋体" w:hAnsi="Book Antiqua" w:cs="Book Antiqua"/>
          <w:b/>
          <w:bCs/>
          <w:sz w:val="24"/>
          <w:szCs w:val="24"/>
          <w:lang w:eastAsia="zh-CN"/>
        </w:rPr>
        <w:t>,</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 xml:space="preserve">Department of Food and Nutrition, </w:t>
      </w:r>
      <w:proofErr w:type="spellStart"/>
      <w:r w:rsidRPr="004F2A86">
        <w:rPr>
          <w:rFonts w:ascii="Book Antiqua" w:hAnsi="Book Antiqua" w:cs="Book Antiqua"/>
          <w:sz w:val="24"/>
          <w:szCs w:val="24"/>
        </w:rPr>
        <w:t>Sookmyung</w:t>
      </w:r>
      <w:proofErr w:type="spellEnd"/>
      <w:r w:rsidRPr="004F2A86">
        <w:rPr>
          <w:rFonts w:ascii="Book Antiqua" w:hAnsi="Book Antiqua" w:cs="Book Antiqua"/>
          <w:sz w:val="24"/>
          <w:szCs w:val="24"/>
        </w:rPr>
        <w:t xml:space="preserve"> Women’s University, Seoul 140-742</w:t>
      </w:r>
      <w:r w:rsidRPr="004F2A86">
        <w:rPr>
          <w:rFonts w:ascii="Book Antiqua" w:eastAsia="宋体" w:hAnsi="Book Antiqua" w:cs="Book Antiqua"/>
          <w:sz w:val="24"/>
          <w:szCs w:val="24"/>
          <w:lang w:eastAsia="zh-CN"/>
        </w:rPr>
        <w:t>, South</w:t>
      </w:r>
      <w:r w:rsidRPr="004F2A86">
        <w:rPr>
          <w:rFonts w:ascii="Book Antiqua" w:hAnsi="Book Antiqua" w:cs="Book Antiqua"/>
          <w:sz w:val="24"/>
          <w:szCs w:val="24"/>
        </w:rPr>
        <w:t xml:space="preserve"> Korea </w:t>
      </w:r>
    </w:p>
    <w:p w:rsidR="00CE2B39" w:rsidRPr="004F2A86" w:rsidRDefault="00CE2B39" w:rsidP="00F1516F">
      <w:pPr>
        <w:wordWrap/>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proofErr w:type="spellStart"/>
      <w:r w:rsidRPr="004F2A86">
        <w:rPr>
          <w:rFonts w:ascii="Book Antiqua" w:hAnsi="Book Antiqua" w:cs="Book Antiqua"/>
          <w:b/>
          <w:bCs/>
          <w:sz w:val="24"/>
          <w:szCs w:val="24"/>
        </w:rPr>
        <w:t>Mi</w:t>
      </w:r>
      <w:proofErr w:type="spellEnd"/>
      <w:r w:rsidRPr="004F2A86">
        <w:rPr>
          <w:rFonts w:ascii="Book Antiqua" w:hAnsi="Book Antiqua" w:cs="Book Antiqua"/>
          <w:b/>
          <w:bCs/>
          <w:sz w:val="24"/>
          <w:szCs w:val="24"/>
        </w:rPr>
        <w:t>-Young Park</w:t>
      </w:r>
      <w:r w:rsidRPr="004F2A86">
        <w:rPr>
          <w:rFonts w:ascii="Book Antiqua" w:eastAsia="宋体" w:hAnsi="Book Antiqua" w:cs="Book Antiqua"/>
          <w:b/>
          <w:bCs/>
          <w:sz w:val="24"/>
          <w:szCs w:val="24"/>
          <w:lang w:eastAsia="zh-CN"/>
        </w:rPr>
        <w:t>,</w:t>
      </w:r>
      <w:r w:rsidRPr="004F2A86">
        <w:rPr>
          <w:rFonts w:ascii="Book Antiqua" w:eastAsia="宋体" w:hAnsi="Book Antiqua" w:cs="Book Antiqua"/>
          <w:sz w:val="24"/>
          <w:szCs w:val="24"/>
          <w:lang w:eastAsia="zh-CN"/>
        </w:rPr>
        <w:t xml:space="preserve"> </w:t>
      </w:r>
      <w:r w:rsidRPr="004F2A86">
        <w:rPr>
          <w:rFonts w:ascii="Book Antiqua" w:eastAsia="Dotum" w:hAnsi="Book Antiqua" w:cs="Book Antiqua"/>
          <w:sz w:val="24"/>
          <w:szCs w:val="24"/>
        </w:rPr>
        <w:t>Department of Pharmacy, </w:t>
      </w:r>
      <w:r w:rsidRPr="004F2A86">
        <w:rPr>
          <w:rFonts w:ascii="Book Antiqua" w:eastAsia="宋体" w:hAnsi="Book Antiqua" w:cs="Book Antiqua"/>
          <w:sz w:val="24"/>
          <w:szCs w:val="24"/>
          <w:lang w:eastAsia="zh-CN"/>
        </w:rPr>
        <w:t>t</w:t>
      </w:r>
      <w:r w:rsidRPr="004F2A86">
        <w:rPr>
          <w:rFonts w:ascii="Book Antiqua" w:eastAsia="Dotum" w:hAnsi="Book Antiqua" w:cs="Book Antiqua"/>
          <w:sz w:val="24"/>
          <w:szCs w:val="24"/>
        </w:rPr>
        <w:t>he Catholic University of Korea, </w:t>
      </w:r>
      <w:proofErr w:type="spellStart"/>
      <w:r w:rsidRPr="004F2A86">
        <w:rPr>
          <w:rFonts w:ascii="Book Antiqua" w:eastAsia="Dotum" w:hAnsi="Book Antiqua" w:cs="Book Antiqua"/>
          <w:sz w:val="24"/>
          <w:szCs w:val="24"/>
        </w:rPr>
        <w:t>Bucheon</w:t>
      </w:r>
      <w:proofErr w:type="spellEnd"/>
      <w:r w:rsidRPr="004F2A86">
        <w:rPr>
          <w:rFonts w:ascii="Book Antiqua" w:eastAsia="Dotum" w:hAnsi="Book Antiqua" w:cs="Book Antiqua"/>
          <w:sz w:val="24"/>
          <w:szCs w:val="24"/>
        </w:rPr>
        <w:t xml:space="preserve"> 420-743</w:t>
      </w:r>
      <w:r w:rsidRPr="004F2A86">
        <w:rPr>
          <w:rFonts w:ascii="Book Antiqua" w:eastAsia="宋体" w:hAnsi="Book Antiqua" w:cs="Book Antiqua"/>
          <w:sz w:val="24"/>
          <w:szCs w:val="24"/>
          <w:lang w:eastAsia="zh-CN"/>
        </w:rPr>
        <w:t>, South</w:t>
      </w:r>
      <w:r w:rsidRPr="004F2A86">
        <w:rPr>
          <w:rFonts w:ascii="Book Antiqua" w:eastAsia="Dotum" w:hAnsi="Book Antiqua" w:cs="Book Antiqua"/>
          <w:sz w:val="24"/>
          <w:szCs w:val="24"/>
        </w:rPr>
        <w:t xml:space="preserve"> Korea</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p>
    <w:p w:rsidR="00CE2B39" w:rsidRPr="004F2A86" w:rsidRDefault="00CE2B39" w:rsidP="00F1516F">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hAnsi="Book Antiqua" w:cs="Book Antiqua"/>
          <w:b/>
          <w:bCs/>
          <w:sz w:val="24"/>
          <w:szCs w:val="24"/>
        </w:rPr>
        <w:t>Author contributions:</w:t>
      </w:r>
      <w:r w:rsidRPr="004F2A86">
        <w:rPr>
          <w:rFonts w:ascii="Book Antiqua" w:eastAsia="宋体" w:hAnsi="Book Antiqua" w:cs="Book Antiqua"/>
          <w:sz w:val="24"/>
          <w:szCs w:val="24"/>
          <w:lang w:eastAsia="zh-CN"/>
        </w:rPr>
        <w:t xml:space="preserve"> Sung MK and Park MY </w:t>
      </w:r>
      <w:r w:rsidRPr="004F2A86">
        <w:rPr>
          <w:rFonts w:ascii="Book Antiqua" w:hAnsi="Book Antiqua" w:cs="Book Antiqua"/>
          <w:spacing w:val="-5"/>
          <w:sz w:val="24"/>
          <w:szCs w:val="24"/>
        </w:rPr>
        <w:t xml:space="preserve">contributed </w:t>
      </w:r>
      <w:r w:rsidRPr="004F2A86">
        <w:rPr>
          <w:rFonts w:ascii="Book Antiqua" w:eastAsia="宋体" w:hAnsi="Book Antiqua" w:cs="Book Antiqua"/>
          <w:spacing w:val="-5"/>
          <w:sz w:val="24"/>
          <w:szCs w:val="24"/>
          <w:lang w:eastAsia="zh-CN"/>
        </w:rPr>
        <w:t xml:space="preserve">equally </w:t>
      </w:r>
      <w:r w:rsidRPr="004F2A86">
        <w:rPr>
          <w:rFonts w:ascii="Book Antiqua" w:hAnsi="Book Antiqua" w:cs="Book Antiqua"/>
          <w:spacing w:val="-5"/>
          <w:sz w:val="24"/>
          <w:szCs w:val="24"/>
        </w:rPr>
        <w:t>to</w:t>
      </w:r>
      <w:r w:rsidRPr="004F2A86">
        <w:rPr>
          <w:rFonts w:ascii="Book Antiqua" w:eastAsia="宋体" w:hAnsi="Book Antiqua" w:cs="Book Antiqua"/>
          <w:spacing w:val="-5"/>
          <w:sz w:val="24"/>
          <w:szCs w:val="24"/>
          <w:lang w:eastAsia="zh-CN"/>
        </w:rPr>
        <w:t xml:space="preserve"> this paper.</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p>
    <w:p w:rsidR="00CE2B39" w:rsidRPr="004F2A86" w:rsidRDefault="00CE2B39" w:rsidP="00F1516F">
      <w:pPr>
        <w:widowControl/>
        <w:wordWrap/>
        <w:autoSpaceDE/>
        <w:autoSpaceDN/>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hAnsi="Book Antiqua" w:cs="Book Antiqua"/>
          <w:b/>
          <w:bCs/>
          <w:sz w:val="24"/>
          <w:szCs w:val="24"/>
        </w:rPr>
        <w:t>Correspondence to:</w:t>
      </w:r>
      <w:r w:rsidRPr="004F2A86">
        <w:rPr>
          <w:rFonts w:ascii="Book Antiqua" w:eastAsia="宋体" w:hAnsi="Book Antiqua" w:cs="Book Antiqua"/>
          <w:b/>
          <w:bCs/>
          <w:sz w:val="24"/>
          <w:szCs w:val="24"/>
          <w:lang w:eastAsia="zh-CN"/>
        </w:rPr>
        <w:t xml:space="preserve"> </w:t>
      </w:r>
      <w:proofErr w:type="spellStart"/>
      <w:r w:rsidRPr="004F2A86">
        <w:rPr>
          <w:rFonts w:ascii="Book Antiqua" w:hAnsi="Book Antiqua" w:cs="Book Antiqua"/>
          <w:sz w:val="24"/>
          <w:szCs w:val="24"/>
        </w:rPr>
        <w:t>Mi</w:t>
      </w:r>
      <w:proofErr w:type="spellEnd"/>
      <w:r w:rsidRPr="004F2A86">
        <w:rPr>
          <w:rFonts w:ascii="Book Antiqua" w:hAnsi="Book Antiqua" w:cs="Book Antiqua"/>
          <w:sz w:val="24"/>
          <w:szCs w:val="24"/>
        </w:rPr>
        <w:t>-Kyung Sung, PhD</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 xml:space="preserve">Department of Food and Nutrition, </w:t>
      </w:r>
      <w:proofErr w:type="spellStart"/>
      <w:r w:rsidRPr="004F2A86">
        <w:rPr>
          <w:rFonts w:ascii="Book Antiqua" w:hAnsi="Book Antiqua" w:cs="Book Antiqua"/>
          <w:sz w:val="24"/>
          <w:szCs w:val="24"/>
        </w:rPr>
        <w:t>Sookmyung</w:t>
      </w:r>
      <w:proofErr w:type="spellEnd"/>
      <w:r w:rsidRPr="004F2A86">
        <w:rPr>
          <w:rFonts w:ascii="Book Antiqua" w:hAnsi="Book Antiqua" w:cs="Book Antiqua"/>
          <w:sz w:val="24"/>
          <w:szCs w:val="24"/>
        </w:rPr>
        <w:t xml:space="preserve"> Women’s University, </w:t>
      </w:r>
      <w:proofErr w:type="spellStart"/>
      <w:r w:rsidRPr="004F2A86">
        <w:rPr>
          <w:rFonts w:ascii="Book Antiqua" w:hAnsi="Book Antiqua" w:cs="Book Antiqua"/>
          <w:sz w:val="24"/>
          <w:szCs w:val="24"/>
        </w:rPr>
        <w:t>Cheongpa-ro</w:t>
      </w:r>
      <w:proofErr w:type="spellEnd"/>
      <w:r w:rsidRPr="004F2A86">
        <w:rPr>
          <w:rFonts w:ascii="Book Antiqua" w:hAnsi="Book Antiqua" w:cs="Book Antiqua"/>
          <w:sz w:val="24"/>
          <w:szCs w:val="24"/>
        </w:rPr>
        <w:t xml:space="preserve"> 47-gil 100 </w:t>
      </w:r>
      <w:proofErr w:type="spellStart"/>
      <w:r w:rsidRPr="004F2A86">
        <w:rPr>
          <w:rFonts w:ascii="Book Antiqua" w:hAnsi="Book Antiqua" w:cs="Book Antiqua"/>
          <w:sz w:val="24"/>
          <w:szCs w:val="24"/>
        </w:rPr>
        <w:t>Yongsan-gu</w:t>
      </w:r>
      <w:proofErr w:type="spellEnd"/>
      <w:r w:rsidRPr="004F2A86">
        <w:rPr>
          <w:rFonts w:ascii="Book Antiqua" w:hAnsi="Book Antiqua" w:cs="Book Antiqua"/>
          <w:sz w:val="24"/>
          <w:szCs w:val="24"/>
        </w:rPr>
        <w:t xml:space="preserve">, Seoul 140-742, </w:t>
      </w:r>
      <w:r w:rsidRPr="004F2A86">
        <w:rPr>
          <w:rFonts w:ascii="Book Antiqua" w:eastAsia="宋体" w:hAnsi="Book Antiqua" w:cs="Book Antiqua"/>
          <w:sz w:val="24"/>
          <w:szCs w:val="24"/>
          <w:lang w:eastAsia="zh-CN"/>
        </w:rPr>
        <w:t xml:space="preserve">South </w:t>
      </w:r>
      <w:r w:rsidRPr="004F2A86">
        <w:rPr>
          <w:rFonts w:ascii="Book Antiqua" w:hAnsi="Book Antiqua" w:cs="Book Antiqua"/>
          <w:sz w:val="24"/>
          <w:szCs w:val="24"/>
        </w:rPr>
        <w:t>Korea</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mksung@sm.ac.kr</w:t>
      </w:r>
    </w:p>
    <w:p w:rsidR="00CE2B39" w:rsidRPr="004F2A86" w:rsidRDefault="00CE2B39" w:rsidP="00F1516F">
      <w:pPr>
        <w:widowControl/>
        <w:wordWrap/>
        <w:autoSpaceDE/>
        <w:autoSpaceDN/>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F1516F">
      <w:pPr>
        <w:widowControl/>
        <w:wordWrap/>
        <w:autoSpaceDE/>
        <w:autoSpaceDN/>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b/>
          <w:bCs/>
          <w:sz w:val="24"/>
          <w:szCs w:val="24"/>
        </w:rPr>
        <w:t>Telephone:</w:t>
      </w:r>
      <w:r w:rsidRPr="004F2A86">
        <w:rPr>
          <w:rFonts w:ascii="Book Antiqua" w:hAnsi="Book Antiqua" w:cs="Book Antiqua"/>
          <w:sz w:val="24"/>
          <w:szCs w:val="24"/>
        </w:rPr>
        <w:t xml:space="preserve"> +82-2-7109395</w:t>
      </w:r>
      <w:r w:rsidRPr="004F2A86">
        <w:rPr>
          <w:rFonts w:ascii="Book Antiqua" w:eastAsia="宋体" w:hAnsi="Book Antiqua" w:cs="Book Antiqua"/>
          <w:sz w:val="24"/>
          <w:szCs w:val="24"/>
          <w:lang w:eastAsia="zh-CN"/>
        </w:rPr>
        <w:t xml:space="preserve"> </w:t>
      </w:r>
      <w:r w:rsidRPr="004F2A86">
        <w:rPr>
          <w:rFonts w:ascii="Book Antiqua" w:eastAsia="宋体" w:hAnsi="Book Antiqua" w:cs="Book Antiqua"/>
          <w:b/>
          <w:bCs/>
          <w:sz w:val="24"/>
          <w:szCs w:val="24"/>
          <w:lang w:eastAsia="zh-CN"/>
        </w:rPr>
        <w:t>Fax:</w:t>
      </w:r>
      <w:r w:rsidRPr="004F2A86">
        <w:rPr>
          <w:rFonts w:ascii="Book Antiqua" w:hAnsi="Book Antiqua" w:cs="Book Antiqua"/>
          <w:sz w:val="24"/>
          <w:szCs w:val="24"/>
        </w:rPr>
        <w:t xml:space="preserve"> +82-2-7109453</w:t>
      </w:r>
    </w:p>
    <w:p w:rsidR="00CE2B39" w:rsidRPr="004F2A86" w:rsidRDefault="00CE2B39" w:rsidP="00F1516F">
      <w:pPr>
        <w:widowControl/>
        <w:wordWrap/>
        <w:autoSpaceDE/>
        <w:autoSpaceDN/>
        <w:spacing w:before="0" w:beforeAutospacing="0" w:after="0" w:afterAutospacing="0"/>
        <w:ind w:left="0" w:firstLineChars="0" w:firstLine="0"/>
        <w:rPr>
          <w:rFonts w:ascii="Book Antiqua" w:hAnsi="Book Antiqua" w:cs="Book Antiqua"/>
          <w:sz w:val="24"/>
          <w:szCs w:val="24"/>
        </w:rPr>
      </w:pPr>
    </w:p>
    <w:p w:rsidR="00CE2B39" w:rsidRPr="004F2A86" w:rsidRDefault="00CE2B39" w:rsidP="00D13837">
      <w:pPr>
        <w:ind w:left="132" w:hanging="132"/>
        <w:rPr>
          <w:rFonts w:ascii="Book Antiqua" w:eastAsia="宋体" w:hAnsi="Book Antiqua" w:cs="Book Antiqua"/>
          <w:sz w:val="24"/>
          <w:szCs w:val="24"/>
          <w:lang w:eastAsia="zh-CN"/>
        </w:rPr>
      </w:pPr>
      <w:r w:rsidRPr="004F2A86">
        <w:rPr>
          <w:rFonts w:ascii="Book Antiqua" w:hAnsi="Book Antiqua" w:cs="Book Antiqua"/>
          <w:b/>
          <w:bCs/>
          <w:sz w:val="24"/>
          <w:szCs w:val="24"/>
        </w:rPr>
        <w:t xml:space="preserve">Received: </w:t>
      </w:r>
      <w:r w:rsidRPr="004F2A86">
        <w:rPr>
          <w:rFonts w:ascii="Book Antiqua" w:eastAsia="宋体" w:hAnsi="Book Antiqua" w:cs="Book Antiqua"/>
          <w:sz w:val="24"/>
          <w:szCs w:val="24"/>
          <w:lang w:eastAsia="zh-CN"/>
        </w:rPr>
        <w:t>September 19, 2012</w:t>
      </w:r>
      <w:r w:rsidRPr="004F2A86">
        <w:rPr>
          <w:rFonts w:ascii="Book Antiqua" w:hAnsi="Book Antiqua" w:cs="Book Antiqua"/>
          <w:b/>
          <w:bCs/>
          <w:sz w:val="24"/>
          <w:szCs w:val="24"/>
        </w:rPr>
        <w:t xml:space="preserve"> Revised: </w:t>
      </w:r>
      <w:r w:rsidRPr="004F2A86">
        <w:rPr>
          <w:rFonts w:ascii="Book Antiqua" w:eastAsia="宋体" w:hAnsi="Book Antiqua" w:cs="Book Antiqua"/>
          <w:sz w:val="24"/>
          <w:szCs w:val="24"/>
          <w:lang w:eastAsia="zh-CN"/>
        </w:rPr>
        <w:t>November 17, 2012</w:t>
      </w:r>
    </w:p>
    <w:p w:rsidR="00D13837" w:rsidRDefault="00CE2B39" w:rsidP="00D13837">
      <w:pPr>
        <w:ind w:left="132" w:hanging="132"/>
        <w:rPr>
          <w:ins w:id="0" w:author="LS Ma" w:date="2012-12-22T03:41:00Z"/>
        </w:rPr>
      </w:pPr>
      <w:r w:rsidRPr="004F2A86">
        <w:rPr>
          <w:rFonts w:ascii="Book Antiqua" w:hAnsi="Book Antiqua" w:cs="Book Antiqua"/>
          <w:b/>
          <w:bCs/>
          <w:sz w:val="24"/>
          <w:szCs w:val="24"/>
        </w:rPr>
        <w:t xml:space="preserve">Accepted:  </w:t>
      </w:r>
      <w:ins w:id="1" w:author="LS Ma" w:date="2012-12-22T03:41:00Z">
        <w:r w:rsidR="00D13837">
          <w:t>December 22, 2012</w:t>
        </w:r>
      </w:ins>
    </w:p>
    <w:p w:rsidR="00CE2B39" w:rsidRPr="004F2A86" w:rsidRDefault="00CE2B39" w:rsidP="00D13837">
      <w:pPr>
        <w:ind w:left="132" w:hanging="132"/>
        <w:rPr>
          <w:rFonts w:ascii="Book Antiqua" w:hAnsi="Book Antiqua" w:cs="Book Antiqua"/>
          <w:b/>
          <w:bCs/>
          <w:sz w:val="24"/>
          <w:szCs w:val="24"/>
        </w:rPr>
      </w:pPr>
      <w:bookmarkStart w:id="2" w:name="_GoBack"/>
      <w:bookmarkEnd w:id="2"/>
    </w:p>
    <w:p w:rsidR="00CE2B39" w:rsidRPr="004F2A86" w:rsidRDefault="00CE2B39" w:rsidP="00D13837">
      <w:pPr>
        <w:ind w:left="132" w:hanging="132"/>
        <w:rPr>
          <w:rFonts w:ascii="Book Antiqua" w:hAnsi="Book Antiqua" w:cs="Book Antiqua"/>
          <w:kern w:val="0"/>
          <w:sz w:val="24"/>
          <w:szCs w:val="24"/>
        </w:rPr>
      </w:pPr>
      <w:r w:rsidRPr="004F2A86">
        <w:rPr>
          <w:rFonts w:ascii="Book Antiqua" w:hAnsi="Book Antiqua" w:cs="Book Antiqua"/>
          <w:b/>
          <w:bCs/>
          <w:sz w:val="24"/>
          <w:szCs w:val="24"/>
        </w:rPr>
        <w:lastRenderedPageBreak/>
        <w:t>Published online:</w:t>
      </w:r>
    </w:p>
    <w:p w:rsidR="00CE2B39" w:rsidRPr="004F2A86" w:rsidRDefault="00CE2B39" w:rsidP="00A56842">
      <w:pPr>
        <w:wordWrap/>
        <w:spacing w:before="0" w:beforeAutospacing="0" w:after="0" w:afterAutospacing="0"/>
        <w:ind w:left="0" w:firstLineChars="0" w:firstLine="0"/>
        <w:rPr>
          <w:rFonts w:ascii="Book Antiqua" w:eastAsia="宋体" w:hAnsi="Book Antiqua"/>
          <w:b/>
          <w:bCs/>
          <w:sz w:val="24"/>
          <w:szCs w:val="24"/>
          <w:lang w:eastAsia="zh-CN"/>
        </w:rPr>
      </w:pPr>
      <w:r w:rsidRPr="004F2A86">
        <w:rPr>
          <w:rFonts w:ascii="Book Antiqua" w:hAnsi="Book Antiqua" w:cs="Book Antiqua"/>
          <w:b/>
          <w:bCs/>
          <w:sz w:val="24"/>
          <w:szCs w:val="24"/>
        </w:rPr>
        <w:t>Abstract</w:t>
      </w:r>
    </w:p>
    <w:p w:rsidR="00CE2B39" w:rsidRPr="004F2A86" w:rsidRDefault="00CE2B39" w:rsidP="00A5684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hAnsi="Book Antiqua" w:cs="Book Antiqua"/>
          <w:sz w:val="24"/>
          <w:szCs w:val="24"/>
        </w:rPr>
        <w:t xml:space="preserve">Ulcerative colitis (UC) is an inflammation-associated disease of the colon and rectum. The onset and progress of the disease are directly influenced by the nature of the intestinal </w:t>
      </w:r>
      <w:proofErr w:type="spellStart"/>
      <w:r w:rsidRPr="004F2A86">
        <w:rPr>
          <w:rFonts w:ascii="Book Antiqua" w:hAnsi="Book Antiqua" w:cs="Book Antiqua"/>
          <w:sz w:val="24"/>
          <w:szCs w:val="24"/>
        </w:rPr>
        <w:t>microflora</w:t>
      </w:r>
      <w:proofErr w:type="spellEnd"/>
      <w:r w:rsidRPr="004F2A86">
        <w:rPr>
          <w:rFonts w:ascii="Book Antiqua" w:hAnsi="Book Antiqua" w:cs="Book Antiqua"/>
          <w:sz w:val="24"/>
          <w:szCs w:val="24"/>
        </w:rPr>
        <w:t xml:space="preserve">, the intestinal barrier function, and the immunological responses of the host. The epithelial invasion of pathogenic bacteria due to excess contact and/or barrier dysfunction is related to inflammation mediated by intestinal immune responses. Although the etiology of UC is not clearly understood, recent studies have shown a rising incidence of UC worldwide, and this phenomenon is more prominent in Asian countries and Asian immigrants to Western countries. The increased prevalence of UC also contributes to an increased risk of developing colorectal cancer. Environmental factors, including changes in dietary habits, have been suggested as major risk factors of UC. A systematic review showed a negative association between UC risk and vegetable intake, whereas total fat, omega-6 fatty acids and meat intake were positively associated with an increased risk of UC. Individual dietary factors and energy balance have been suggested as having important roles in inducing changes in microbial population and intestinal barrier integrity and in regulating inflammatory immune responses, directly or indirectly. Excess energy intake is now known to increase pathogenic microbial populations. Likewise, the application of appropriate probiotics may inverse the pathogenic progression of the disease. In the meantime, dietary anti-inflammatory compounds, including omega-3 fatty acids and other phytochemicals, may directly suppress inflammatory responses in the course of UC development. In this review, the increased prevalence of UC and its management are interpreted from the standpoint of nutritional modulation to regulate the intestinal </w:t>
      </w:r>
      <w:proofErr w:type="spellStart"/>
      <w:r w:rsidRPr="004F2A86">
        <w:rPr>
          <w:rFonts w:ascii="Book Antiqua" w:hAnsi="Book Antiqua" w:cs="Book Antiqua"/>
          <w:sz w:val="24"/>
          <w:szCs w:val="24"/>
        </w:rPr>
        <w:t>microflora</w:t>
      </w:r>
      <w:proofErr w:type="spellEnd"/>
      <w:r w:rsidRPr="004F2A86">
        <w:rPr>
          <w:rFonts w:ascii="Book Antiqua" w:hAnsi="Book Antiqua" w:cs="Book Antiqua"/>
          <w:sz w:val="24"/>
          <w:szCs w:val="24"/>
        </w:rPr>
        <w:t xml:space="preserve"> population, intestinal epithelium permeability, and inflammatory responses.</w:t>
      </w:r>
    </w:p>
    <w:p w:rsidR="00CE2B39" w:rsidRPr="004F2A86" w:rsidRDefault="00CE2B39" w:rsidP="00A56842">
      <w:pPr>
        <w:wordWrap/>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30372E">
      <w:pPr>
        <w:ind w:left="132" w:hanging="132"/>
        <w:rPr>
          <w:rFonts w:ascii="Book Antiqua" w:hAnsi="Book Antiqua" w:cs="Book Antiqua"/>
          <w:sz w:val="24"/>
          <w:szCs w:val="24"/>
        </w:rPr>
      </w:pPr>
      <w:r w:rsidRPr="004F2A86">
        <w:rPr>
          <w:rFonts w:ascii="Book Antiqua" w:hAnsi="Book Antiqua" w:cs="Book Antiqua"/>
          <w:sz w:val="24"/>
          <w:szCs w:val="24"/>
        </w:rPr>
        <w:t xml:space="preserve">© 2012 </w:t>
      </w:r>
      <w:proofErr w:type="spellStart"/>
      <w:r w:rsidRPr="004F2A86">
        <w:rPr>
          <w:rFonts w:ascii="Book Antiqua" w:hAnsi="Book Antiqua" w:cs="Book Antiqua"/>
          <w:sz w:val="24"/>
          <w:szCs w:val="24"/>
        </w:rPr>
        <w:t>Baishideng</w:t>
      </w:r>
      <w:proofErr w:type="spellEnd"/>
      <w:r w:rsidRPr="004F2A86">
        <w:rPr>
          <w:rFonts w:ascii="Book Antiqua" w:hAnsi="Book Antiqua" w:cs="Book Antiqua"/>
          <w:sz w:val="24"/>
          <w:szCs w:val="24"/>
        </w:rPr>
        <w:t>. All rights reserved.</w:t>
      </w:r>
    </w:p>
    <w:p w:rsidR="00CE2B39" w:rsidRPr="004F2A86" w:rsidRDefault="00CE2B39" w:rsidP="00A56842">
      <w:pPr>
        <w:wordWrap/>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A56842">
      <w:pPr>
        <w:wordWrap/>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b/>
          <w:bCs/>
          <w:sz w:val="24"/>
          <w:szCs w:val="24"/>
        </w:rPr>
        <w:lastRenderedPageBreak/>
        <w:t xml:space="preserve">Key </w:t>
      </w:r>
      <w:r w:rsidRPr="004F2A86">
        <w:rPr>
          <w:rFonts w:ascii="Book Antiqua" w:eastAsia="宋体" w:hAnsi="Book Antiqua" w:cs="Book Antiqua"/>
          <w:b/>
          <w:bCs/>
          <w:sz w:val="24"/>
          <w:szCs w:val="24"/>
          <w:lang w:eastAsia="zh-CN"/>
        </w:rPr>
        <w:t>w</w:t>
      </w:r>
      <w:r w:rsidRPr="004F2A86">
        <w:rPr>
          <w:rFonts w:ascii="Book Antiqua" w:hAnsi="Book Antiqua" w:cs="Book Antiqua"/>
          <w:b/>
          <w:bCs/>
          <w:sz w:val="24"/>
          <w:szCs w:val="24"/>
        </w:rPr>
        <w:t>ords:</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Ulcerative colitis</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Intestinal </w:t>
      </w:r>
      <w:proofErr w:type="spellStart"/>
      <w:r w:rsidRPr="004F2A86">
        <w:rPr>
          <w:rFonts w:ascii="Book Antiqua" w:hAnsi="Book Antiqua" w:cs="Book Antiqua"/>
          <w:sz w:val="24"/>
          <w:szCs w:val="24"/>
        </w:rPr>
        <w:t>microflora</w:t>
      </w:r>
      <w:proofErr w:type="spellEnd"/>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Immunity</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Inflammation</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Clinical</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Obesity</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Probiotics</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Omega-3 fatty acids</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Antioxidants</w:t>
      </w:r>
    </w:p>
    <w:p w:rsidR="00CE2B39" w:rsidRPr="004F2A86" w:rsidRDefault="00CE2B39" w:rsidP="00A56842">
      <w:pPr>
        <w:wordWrap/>
        <w:spacing w:before="0" w:beforeAutospacing="0" w:after="0" w:afterAutospacing="0"/>
        <w:ind w:left="0" w:firstLineChars="0" w:firstLine="0"/>
        <w:rPr>
          <w:rFonts w:ascii="Book Antiqua" w:hAnsi="Book Antiqua" w:cs="Book Antiqua"/>
          <w:b/>
          <w:bCs/>
          <w:sz w:val="24"/>
          <w:szCs w:val="24"/>
        </w:rPr>
      </w:pPr>
    </w:p>
    <w:p w:rsidR="00CE2B39" w:rsidRPr="004F2A86" w:rsidRDefault="00CE2B39" w:rsidP="00105CCB">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hAnsi="Book Antiqua" w:cs="Book Antiqua"/>
          <w:sz w:val="24"/>
          <w:szCs w:val="24"/>
        </w:rPr>
        <w:t>Sung</w:t>
      </w:r>
      <w:r w:rsidRPr="004F2A86">
        <w:rPr>
          <w:rFonts w:ascii="Book Antiqua" w:eastAsia="宋体" w:hAnsi="Book Antiqua" w:cs="Book Antiqua"/>
          <w:sz w:val="24"/>
          <w:szCs w:val="24"/>
          <w:lang w:eastAsia="zh-CN"/>
        </w:rPr>
        <w:t xml:space="preserve"> MK,</w:t>
      </w:r>
      <w:r w:rsidRPr="004F2A86">
        <w:rPr>
          <w:rFonts w:ascii="Book Antiqua" w:hAnsi="Book Antiqua" w:cs="Book Antiqua"/>
          <w:sz w:val="24"/>
          <w:szCs w:val="24"/>
        </w:rPr>
        <w:t xml:space="preserve"> </w:t>
      </w:r>
      <w:proofErr w:type="spellStart"/>
      <w:r w:rsidRPr="004F2A86">
        <w:rPr>
          <w:rFonts w:ascii="Book Antiqua" w:hAnsi="Book Antiqua" w:cs="Book Antiqua"/>
          <w:sz w:val="24"/>
          <w:szCs w:val="24"/>
        </w:rPr>
        <w:t>Mi</w:t>
      </w:r>
      <w:proofErr w:type="spellEnd"/>
      <w:r w:rsidRPr="004F2A86">
        <w:rPr>
          <w:rFonts w:ascii="Book Antiqua" w:hAnsi="Book Antiqua" w:cs="Book Antiqua"/>
          <w:sz w:val="24"/>
          <w:szCs w:val="24"/>
        </w:rPr>
        <w:t>-Young Park</w:t>
      </w:r>
      <w:r w:rsidRPr="004F2A86">
        <w:rPr>
          <w:rFonts w:ascii="Book Antiqua" w:eastAsia="宋体" w:hAnsi="Book Antiqua" w:cs="Book Antiqua"/>
          <w:sz w:val="24"/>
          <w:szCs w:val="24"/>
          <w:lang w:eastAsia="zh-CN"/>
        </w:rPr>
        <w:t xml:space="preserve"> MY. </w:t>
      </w:r>
      <w:r w:rsidRPr="004F2A86">
        <w:rPr>
          <w:rFonts w:ascii="Book Antiqua" w:hAnsi="Book Antiqua" w:cs="Book Antiqua"/>
          <w:sz w:val="24"/>
          <w:szCs w:val="24"/>
        </w:rPr>
        <w:t>Nutritional modulators of ulcerative colitis: clinical efficacies and mechanistic view</w:t>
      </w:r>
    </w:p>
    <w:p w:rsidR="00CE2B39" w:rsidRPr="004F2A86" w:rsidRDefault="00CE2B39" w:rsidP="00105CCB">
      <w:pPr>
        <w:wordWrap/>
        <w:spacing w:before="0" w:beforeAutospacing="0" w:after="0" w:afterAutospacing="0"/>
        <w:ind w:left="0" w:firstLineChars="0" w:firstLine="0"/>
        <w:rPr>
          <w:rFonts w:ascii="Book Antiqua" w:hAnsi="Book Antiqua" w:cs="Book Antiqua"/>
          <w:b/>
          <w:bCs/>
          <w:sz w:val="24"/>
          <w:szCs w:val="24"/>
        </w:rPr>
      </w:pPr>
    </w:p>
    <w:p w:rsidR="00CE2B39" w:rsidRPr="004F2A86" w:rsidRDefault="00CE2B39" w:rsidP="00105CCB">
      <w:pPr>
        <w:wordWrap/>
        <w:spacing w:before="0" w:beforeAutospacing="0" w:after="0" w:afterAutospacing="0"/>
        <w:ind w:left="0" w:firstLineChars="0" w:firstLine="0"/>
        <w:rPr>
          <w:rFonts w:ascii="Book Antiqua" w:hAnsi="Book Antiqua" w:cs="Book Antiqua"/>
          <w:b/>
          <w:bCs/>
          <w:sz w:val="24"/>
          <w:szCs w:val="24"/>
        </w:rPr>
      </w:pPr>
      <w:r w:rsidRPr="004F2A86">
        <w:rPr>
          <w:rFonts w:ascii="Book Antiqua" w:hAnsi="Book Antiqua" w:cs="Book Antiqua"/>
          <w:b/>
          <w:bCs/>
          <w:sz w:val="24"/>
          <w:szCs w:val="24"/>
        </w:rPr>
        <w:t>Available from:</w:t>
      </w:r>
    </w:p>
    <w:p w:rsidR="00CE2B39" w:rsidRPr="004F2A86" w:rsidRDefault="00CE2B39" w:rsidP="00F1516F">
      <w:pPr>
        <w:widowControl/>
        <w:wordWrap/>
        <w:autoSpaceDE/>
        <w:autoSpaceDN/>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b/>
          <w:bCs/>
          <w:sz w:val="24"/>
          <w:szCs w:val="24"/>
        </w:rPr>
        <w:t>DOI:</w:t>
      </w:r>
    </w:p>
    <w:p w:rsidR="00CE2B39" w:rsidRPr="004F2A86" w:rsidRDefault="00CE2B39" w:rsidP="00F1516F">
      <w:pPr>
        <w:widowControl/>
        <w:wordWrap/>
        <w:autoSpaceDE/>
        <w:autoSpaceDN/>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F1516F">
      <w:pPr>
        <w:widowControl/>
        <w:wordWrap/>
        <w:autoSpaceDE/>
        <w:autoSpaceDN/>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F1516F">
      <w:pPr>
        <w:widowControl/>
        <w:wordWrap/>
        <w:autoSpaceDE/>
        <w:autoSpaceDN/>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F1516F">
      <w:pPr>
        <w:widowControl/>
        <w:wordWrap/>
        <w:autoSpaceDE/>
        <w:autoSpaceDN/>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hAnsi="Book Antiqua" w:cs="Book Antiqua"/>
          <w:b/>
          <w:bCs/>
          <w:sz w:val="24"/>
          <w:szCs w:val="24"/>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r w:rsidRPr="004F2A86">
        <w:rPr>
          <w:rFonts w:ascii="Book Antiqua" w:hAnsi="Book Antiqua" w:cs="Book Antiqua"/>
          <w:b/>
          <w:bCs/>
          <w:sz w:val="24"/>
          <w:szCs w:val="24"/>
        </w:rPr>
        <w:t>INTRODUCTION</w:t>
      </w:r>
      <w:r w:rsidRPr="004F2A86" w:rsidDel="00264175">
        <w:rPr>
          <w:rFonts w:ascii="Book Antiqua" w:hAnsi="Book Antiqua" w:cs="Book Antiqua"/>
          <w:b/>
          <w:bCs/>
          <w:sz w:val="24"/>
          <w:szCs w:val="24"/>
        </w:rPr>
        <w:t xml:space="preserve"> </w:t>
      </w:r>
    </w:p>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sz w:val="24"/>
          <w:szCs w:val="24"/>
        </w:rPr>
      </w:pPr>
      <w:r w:rsidRPr="004F2A86">
        <w:rPr>
          <w:rFonts w:ascii="Book Antiqua" w:hAnsi="Book Antiqua" w:cs="Book Antiqua"/>
          <w:sz w:val="24"/>
          <w:szCs w:val="24"/>
        </w:rPr>
        <w:t xml:space="preserve">Ulcerative colitis (UC) is a major type of inflammatory bowel disease (IBD) characterized by chronic inflammation in the colon and rectum. It progresses by extensive epithelial apoptosis and ulcerations due to chronic inflammation induced by Th2 </w:t>
      </w:r>
      <w:proofErr w:type="gramStart"/>
      <w:r w:rsidRPr="004F2A86">
        <w:rPr>
          <w:rFonts w:ascii="Book Antiqua" w:hAnsi="Book Antiqua" w:cs="Book Antiqua"/>
          <w:sz w:val="24"/>
          <w:szCs w:val="24"/>
        </w:rPr>
        <w:t>cytokines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w:t>
      </w:r>
      <w:r w:rsidRPr="004F2A86">
        <w:rPr>
          <w:rFonts w:ascii="Book Antiqua" w:hAnsi="Book Antiqua" w:cs="Book Antiqua"/>
          <w:sz w:val="24"/>
          <w:szCs w:val="24"/>
        </w:rPr>
        <w:t xml:space="preserve">. Recent studies have also indicated that a balance between </w:t>
      </w:r>
      <w:proofErr w:type="spellStart"/>
      <w:r w:rsidRPr="004F2A86">
        <w:rPr>
          <w:rFonts w:ascii="Book Antiqua" w:hAnsi="Book Antiqua" w:cs="Book Antiqua"/>
          <w:sz w:val="24"/>
          <w:szCs w:val="24"/>
        </w:rPr>
        <w:t>proinflammatory</w:t>
      </w:r>
      <w:proofErr w:type="spellEnd"/>
      <w:r w:rsidRPr="004F2A86">
        <w:rPr>
          <w:rFonts w:ascii="Book Antiqua" w:hAnsi="Book Antiqua" w:cs="Book Antiqua"/>
          <w:sz w:val="24"/>
          <w:szCs w:val="24"/>
        </w:rPr>
        <w:t xml:space="preserve"> Th17 cells and </w:t>
      </w:r>
      <w:proofErr w:type="spellStart"/>
      <w:r w:rsidRPr="004F2A86">
        <w:rPr>
          <w:rFonts w:ascii="Book Antiqua" w:hAnsi="Book Antiqua" w:cs="Book Antiqua"/>
          <w:sz w:val="24"/>
          <w:szCs w:val="24"/>
        </w:rPr>
        <w:t>immunsuppressive</w:t>
      </w:r>
      <w:proofErr w:type="spellEnd"/>
      <w:r w:rsidRPr="004F2A86">
        <w:rPr>
          <w:rFonts w:ascii="Book Antiqua" w:hAnsi="Book Antiqua" w:cs="Book Antiqua"/>
          <w:sz w:val="24"/>
          <w:szCs w:val="24"/>
        </w:rPr>
        <w:t xml:space="preserve"> </w:t>
      </w:r>
      <w:proofErr w:type="spellStart"/>
      <w:r w:rsidRPr="004F2A86">
        <w:rPr>
          <w:rFonts w:ascii="Book Antiqua" w:hAnsi="Book Antiqua" w:cs="Book Antiqua"/>
          <w:sz w:val="24"/>
          <w:szCs w:val="24"/>
        </w:rPr>
        <w:t>Treg</w:t>
      </w:r>
      <w:proofErr w:type="spellEnd"/>
      <w:r w:rsidRPr="004F2A86">
        <w:rPr>
          <w:rFonts w:ascii="Book Antiqua" w:hAnsi="Book Antiqua" w:cs="Book Antiqua"/>
          <w:sz w:val="24"/>
          <w:szCs w:val="24"/>
        </w:rPr>
        <w:t xml:space="preserve"> cells play a crucial role in the development of </w:t>
      </w:r>
      <w:proofErr w:type="gramStart"/>
      <w:r w:rsidRPr="004F2A86">
        <w:rPr>
          <w:rFonts w:ascii="Book Antiqua" w:hAnsi="Book Antiqua" w:cs="Book Antiqua"/>
          <w:sz w:val="24"/>
          <w:szCs w:val="24"/>
        </w:rPr>
        <w:t>UC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w:t>
      </w:r>
      <w:r w:rsidRPr="004F2A86">
        <w:rPr>
          <w:rFonts w:ascii="Book Antiqua" w:hAnsi="Book Antiqua" w:cs="Book Antiqua"/>
          <w:sz w:val="24"/>
          <w:szCs w:val="24"/>
        </w:rPr>
        <w:t xml:space="preserve">. Although the etiology of UC has not been clearly determined, environmental factors are thought to stimulate overt immune responses to bacterial components in individuals with high genetic </w:t>
      </w:r>
      <w:proofErr w:type="gramStart"/>
      <w:r w:rsidRPr="004F2A86">
        <w:rPr>
          <w:rFonts w:ascii="Book Antiqua" w:hAnsi="Book Antiqua" w:cs="Book Antiqua"/>
          <w:sz w:val="24"/>
          <w:szCs w:val="24"/>
        </w:rPr>
        <w:t>susceptibility</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w:t>
      </w:r>
      <w:r w:rsidRPr="004F2A86">
        <w:rPr>
          <w:rFonts w:ascii="Book Antiqua" w:hAnsi="Book Antiqua" w:cs="Book Antiqua"/>
          <w:sz w:val="24"/>
          <w:szCs w:val="24"/>
        </w:rPr>
        <w:t xml:space="preserve">. A recent report on the incidence of IBD in Asia indicated that the prevalence of UC is growing rapidly in Japan, Hong Kong, and South </w:t>
      </w:r>
      <w:proofErr w:type="gramStart"/>
      <w:r w:rsidRPr="004F2A86">
        <w:rPr>
          <w:rFonts w:ascii="Book Antiqua" w:hAnsi="Book Antiqua" w:cs="Book Antiqua"/>
          <w:sz w:val="24"/>
          <w:szCs w:val="24"/>
        </w:rPr>
        <w:t>Korea</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4]</w:t>
      </w:r>
      <w:r w:rsidRPr="004F2A86">
        <w:rPr>
          <w:rFonts w:ascii="Book Antiqua" w:hAnsi="Book Antiqua" w:cs="Book Antiqua"/>
          <w:sz w:val="24"/>
          <w:szCs w:val="24"/>
        </w:rPr>
        <w:t>, places where IBD used to be rare. The most recent reports on UC prevalence in Japan and Korea provided figures of 63.6 and 30.9 per 100</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 xml:space="preserve">000 people, </w:t>
      </w:r>
      <w:proofErr w:type="gramStart"/>
      <w:r w:rsidRPr="004F2A86">
        <w:rPr>
          <w:rFonts w:ascii="Book Antiqua" w:hAnsi="Book Antiqua" w:cs="Book Antiqua"/>
          <w:sz w:val="24"/>
          <w:szCs w:val="24"/>
        </w:rPr>
        <w:t>respectively</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5,6]</w:t>
      </w:r>
      <w:r w:rsidRPr="004F2A86">
        <w:rPr>
          <w:rFonts w:ascii="Book Antiqua" w:hAnsi="Book Antiqua" w:cs="Book Antiqua"/>
          <w:sz w:val="24"/>
          <w:szCs w:val="24"/>
        </w:rPr>
        <w:t>. UC reportedly affects 0.24% of the United States population</w:t>
      </w:r>
      <w:r w:rsidRPr="004F2A86">
        <w:rPr>
          <w:rFonts w:ascii="Book Antiqua" w:hAnsi="Book Antiqua" w:cs="Book Antiqua"/>
          <w:sz w:val="24"/>
          <w:szCs w:val="24"/>
          <w:vertAlign w:val="superscript"/>
        </w:rPr>
        <w:t>[7]</w:t>
      </w:r>
      <w:r w:rsidRPr="004F2A86">
        <w:rPr>
          <w:rFonts w:ascii="Book Antiqua" w:hAnsi="Book Antiqua" w:cs="Book Antiqua"/>
          <w:sz w:val="24"/>
          <w:szCs w:val="24"/>
        </w:rPr>
        <w:t>, and the prevalence in Northern European countries ranges from 40 to 240 per 100</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000 people</w:t>
      </w:r>
      <w:r w:rsidRPr="004F2A86">
        <w:rPr>
          <w:rFonts w:ascii="Book Antiqua" w:hAnsi="Book Antiqua" w:cs="Book Antiqua"/>
          <w:sz w:val="24"/>
          <w:szCs w:val="24"/>
          <w:vertAlign w:val="superscript"/>
        </w:rPr>
        <w:t>[8]</w:t>
      </w:r>
      <w:r w:rsidRPr="004F2A86">
        <w:rPr>
          <w:rFonts w:ascii="Book Antiqua" w:hAnsi="Book Antiqua" w:cs="Book Antiqua"/>
          <w:sz w:val="24"/>
          <w:szCs w:val="24"/>
        </w:rPr>
        <w:t xml:space="preserve">. </w:t>
      </w:r>
    </w:p>
    <w:p w:rsidR="00CE2B39" w:rsidRPr="004F2A86" w:rsidRDefault="00CE2B39" w:rsidP="0030372E">
      <w:pPr>
        <w:pStyle w:val="13"/>
        <w:wordWrap/>
        <w:spacing w:before="0" w:beforeAutospacing="0" w:after="0" w:afterAutospacing="0"/>
        <w:ind w:leftChars="0" w:left="0" w:firstLineChars="100" w:firstLine="240"/>
        <w:rPr>
          <w:rFonts w:ascii="Book Antiqua" w:hAnsi="Book Antiqua" w:cs="Book Antiqua"/>
          <w:sz w:val="24"/>
          <w:szCs w:val="24"/>
        </w:rPr>
      </w:pPr>
      <w:r w:rsidRPr="004F2A86">
        <w:rPr>
          <w:rFonts w:ascii="Book Antiqua" w:hAnsi="Book Antiqua" w:cs="Book Antiqua"/>
          <w:sz w:val="24"/>
          <w:szCs w:val="24"/>
        </w:rPr>
        <w:t xml:space="preserve">Lifestyle changes, as well as increased awareness of the disease and improved diagnosis, may have contributed to the increased incidence. Dietary habits in Asian countries have changed, resulting in a Western-style diet with fewer plant-based and more processed foods. A recent systematic review of 19 studies reported a negative association between UC risk and vegetable intake, whereas total fat, omega-6 fatty acids, and meat intake were positively associated with increased UC </w:t>
      </w:r>
      <w:proofErr w:type="gramStart"/>
      <w:r w:rsidRPr="004F2A86">
        <w:rPr>
          <w:rFonts w:ascii="Book Antiqua" w:hAnsi="Book Antiqua" w:cs="Book Antiqua"/>
          <w:sz w:val="24"/>
          <w:szCs w:val="24"/>
        </w:rPr>
        <w:t>risk</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9]</w:t>
      </w:r>
      <w:r w:rsidRPr="004F2A86">
        <w:rPr>
          <w:rFonts w:ascii="Book Antiqua" w:hAnsi="Book Antiqua" w:cs="Book Antiqua"/>
          <w:sz w:val="24"/>
          <w:szCs w:val="24"/>
        </w:rPr>
        <w:t xml:space="preserve">. Information is limited, however, on the role of individual dietary components in UC development, and most nutritional modulation studies have focused on delaying relapses of UC, efforts that involve secondary rather than primary prevention. The cumulative incidence rates of relapse in UC are 30%, 72%, and 88% after 1, 5, and 10 years following the initial </w:t>
      </w:r>
      <w:proofErr w:type="gramStart"/>
      <w:r w:rsidRPr="004F2A86">
        <w:rPr>
          <w:rFonts w:ascii="Book Antiqua" w:hAnsi="Book Antiqua" w:cs="Book Antiqua"/>
          <w:sz w:val="24"/>
          <w:szCs w:val="24"/>
        </w:rPr>
        <w:t>diagnosis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10]</w:t>
      </w:r>
      <w:r w:rsidRPr="004F2A86">
        <w:rPr>
          <w:rFonts w:ascii="Book Antiqua" w:hAnsi="Book Antiqua" w:cs="Book Antiqua"/>
          <w:sz w:val="24"/>
          <w:szCs w:val="24"/>
        </w:rPr>
        <w:t xml:space="preserve">. Patients younger than 40 years have been shown to present with more severe disease at the time of diagnosis compared with older </w:t>
      </w:r>
      <w:proofErr w:type="gramStart"/>
      <w:r w:rsidRPr="004F2A86">
        <w:rPr>
          <w:rFonts w:ascii="Book Antiqua" w:hAnsi="Book Antiqua" w:cs="Book Antiqua"/>
          <w:sz w:val="24"/>
          <w:szCs w:val="24"/>
        </w:rPr>
        <w:t>patients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11]</w:t>
      </w:r>
      <w:r w:rsidRPr="004F2A86">
        <w:rPr>
          <w:rFonts w:ascii="Book Antiqua" w:hAnsi="Book Antiqua" w:cs="Book Antiqua"/>
          <w:sz w:val="24"/>
          <w:szCs w:val="24"/>
        </w:rPr>
        <w:t xml:space="preserve">. Importantly, the increased incidence of UC may be closely related to an increase in the prevalence of colorectal cancer (CRC). A subset study population with UC from the Kaiser Permanente Medical Care Program was </w:t>
      </w:r>
      <w:r w:rsidRPr="004F2A86">
        <w:rPr>
          <w:rFonts w:ascii="Book Antiqua" w:hAnsi="Book Antiqua" w:cs="Book Antiqua"/>
          <w:sz w:val="24"/>
          <w:szCs w:val="24"/>
        </w:rPr>
        <w:lastRenderedPageBreak/>
        <w:t>analyzed for CRC incidence and mortality, and the standardized mortality ratio (SMR) for CRC among UC patients was 2.0 (95%CI 1.3-2.7</w:t>
      </w:r>
      <w:proofErr w:type="gramStart"/>
      <w:r w:rsidRPr="004F2A86">
        <w:rPr>
          <w:rFonts w:ascii="Book Antiqua" w:hAnsi="Book Antiqua" w:cs="Book Antiqua"/>
          <w:sz w:val="24"/>
          <w:szCs w:val="24"/>
        </w:rPr>
        <w:t>)</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12]</w:t>
      </w:r>
      <w:r w:rsidRPr="004F2A86">
        <w:rPr>
          <w:rFonts w:ascii="Book Antiqua" w:hAnsi="Book Antiqua" w:cs="Book Antiqua"/>
          <w:sz w:val="24"/>
          <w:szCs w:val="24"/>
        </w:rPr>
        <w:t xml:space="preserve">. Chronic inflammation mediates a wide range of signaling cascades that possibly facilitate colorectal carcinogenesis, and UC remission may reduce the risk of CRC. In this review, the pathophysiology of UC is summarized to allow understanding of the molecular mechanisms involved in the action of dietary components. Major dietary components reported to regulate, directly or indirectly, inflammatory responses in UC are discussed, with a focus on human studies where available. Genetic factors and therapeutic measures, while important to consider, fall outside the scope of this review. </w:t>
      </w: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r w:rsidRPr="004F2A86">
        <w:rPr>
          <w:rFonts w:ascii="Book Antiqua" w:hAnsi="Book Antiqua" w:cs="Book Antiqua"/>
          <w:b/>
          <w:bCs/>
          <w:sz w:val="24"/>
          <w:szCs w:val="24"/>
        </w:rPr>
        <w:t>INTESTINAL BARRIER FUNCTIONS AND INFLAMMATION IN UC</w:t>
      </w:r>
    </w:p>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sz w:val="24"/>
          <w:szCs w:val="24"/>
        </w:rPr>
      </w:pPr>
      <w:r w:rsidRPr="004F2A86">
        <w:rPr>
          <w:rFonts w:ascii="Book Antiqua" w:hAnsi="Book Antiqua" w:cs="Book Antiqua"/>
          <w:sz w:val="24"/>
          <w:szCs w:val="24"/>
        </w:rPr>
        <w:t>The human large intestine contains a concentration of approximately 10</w:t>
      </w:r>
      <w:r w:rsidRPr="004F2A86">
        <w:rPr>
          <w:rFonts w:ascii="Book Antiqua" w:hAnsi="Book Antiqua" w:cs="Book Antiqua"/>
          <w:sz w:val="24"/>
          <w:szCs w:val="24"/>
          <w:vertAlign w:val="superscript"/>
        </w:rPr>
        <w:t>11</w:t>
      </w:r>
      <w:r w:rsidRPr="004F2A86">
        <w:rPr>
          <w:rFonts w:ascii="Book Antiqua" w:hAnsi="Book Antiqua" w:cs="Book Antiqua"/>
          <w:sz w:val="24"/>
          <w:szCs w:val="24"/>
        </w:rPr>
        <w:t xml:space="preserve"> to 10</w:t>
      </w:r>
      <w:r w:rsidRPr="004F2A86">
        <w:rPr>
          <w:rFonts w:ascii="Book Antiqua" w:hAnsi="Book Antiqua" w:cs="Book Antiqua"/>
          <w:sz w:val="24"/>
          <w:szCs w:val="24"/>
          <w:vertAlign w:val="superscript"/>
        </w:rPr>
        <w:t>12</w:t>
      </w:r>
      <w:r w:rsidRPr="004F2A86">
        <w:rPr>
          <w:rFonts w:ascii="Book Antiqua" w:hAnsi="Book Antiqua" w:cs="Book Antiqua"/>
          <w:sz w:val="24"/>
          <w:szCs w:val="24"/>
        </w:rPr>
        <w:t xml:space="preserve"> microorganisms per g of luminal content. These microbes can be either beneficial or harmful to the intestinal epithelium. Under normal circumstances, multiple mechanisms protect the intestinal epithelium from microbial invasion, but environmental stimuli in combination with genetic factors can facilitate overgrowth of harmful </w:t>
      </w:r>
      <w:proofErr w:type="spellStart"/>
      <w:r w:rsidRPr="004F2A86">
        <w:rPr>
          <w:rFonts w:ascii="Book Antiqua" w:hAnsi="Book Antiqua" w:cs="Book Antiqua"/>
          <w:sz w:val="24"/>
          <w:szCs w:val="24"/>
        </w:rPr>
        <w:t>microflora</w:t>
      </w:r>
      <w:proofErr w:type="spellEnd"/>
      <w:r w:rsidRPr="004F2A86">
        <w:rPr>
          <w:rFonts w:ascii="Book Antiqua" w:hAnsi="Book Antiqua" w:cs="Book Antiqua"/>
          <w:sz w:val="24"/>
          <w:szCs w:val="24"/>
        </w:rPr>
        <w:t xml:space="preserve"> and induce abnormal immune responses that disrupt the mucosal barrier, causing inflammation (Figure 1). </w:t>
      </w:r>
    </w:p>
    <w:p w:rsidR="00CE2B39" w:rsidRPr="004F2A86" w:rsidRDefault="00CE2B39" w:rsidP="0030372E">
      <w:pPr>
        <w:pStyle w:val="13"/>
        <w:wordWrap/>
        <w:spacing w:before="0" w:beforeAutospacing="0" w:after="0" w:afterAutospacing="0"/>
        <w:ind w:leftChars="0" w:left="0" w:firstLineChars="100" w:firstLine="240"/>
        <w:rPr>
          <w:rFonts w:ascii="Book Antiqua" w:hAnsi="Book Antiqua" w:cs="Book Antiqua"/>
          <w:sz w:val="24"/>
          <w:szCs w:val="24"/>
        </w:rPr>
      </w:pPr>
      <w:r w:rsidRPr="004F2A86">
        <w:rPr>
          <w:rFonts w:ascii="Book Antiqua" w:hAnsi="Book Antiqua" w:cs="Book Antiqua"/>
          <w:sz w:val="24"/>
          <w:szCs w:val="24"/>
        </w:rPr>
        <w:t xml:space="preserve">The luminal side of the intestinal membrane is in constant contact with intestinal </w:t>
      </w:r>
      <w:proofErr w:type="spellStart"/>
      <w:r w:rsidRPr="004F2A86">
        <w:rPr>
          <w:rFonts w:ascii="Book Antiqua" w:hAnsi="Book Antiqua" w:cs="Book Antiqua"/>
          <w:sz w:val="24"/>
          <w:szCs w:val="24"/>
        </w:rPr>
        <w:t>microflora</w:t>
      </w:r>
      <w:proofErr w:type="spellEnd"/>
      <w:r w:rsidRPr="004F2A86">
        <w:rPr>
          <w:rFonts w:ascii="Book Antiqua" w:hAnsi="Book Antiqua" w:cs="Book Antiqua"/>
          <w:sz w:val="24"/>
          <w:szCs w:val="24"/>
        </w:rPr>
        <w:t xml:space="preserve">. The most evident characteristic of pathogenic bacteria are their invasiveness and induction of inflammatory responses in the intestinal </w:t>
      </w:r>
      <w:proofErr w:type="gramStart"/>
      <w:r w:rsidRPr="004F2A86">
        <w:rPr>
          <w:rFonts w:ascii="Book Antiqua" w:hAnsi="Book Antiqua" w:cs="Book Antiqua"/>
          <w:sz w:val="24"/>
          <w:szCs w:val="24"/>
        </w:rPr>
        <w:t>epithelium</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13]</w:t>
      </w:r>
      <w:r w:rsidRPr="004F2A86">
        <w:rPr>
          <w:rFonts w:ascii="Book Antiqua" w:hAnsi="Book Antiqua" w:cs="Book Antiqua"/>
          <w:sz w:val="24"/>
          <w:szCs w:val="24"/>
        </w:rPr>
        <w:t xml:space="preserve">. The host system, in other words, is able to recognize and differentiate pathogens from the commensals. To protect the host from pathogenic bacteria, the intestinal epithelium is equipped with multiple defense systems. Intestinal epithelial cells (IECs), which are layered by glycoproteins such as </w:t>
      </w:r>
      <w:proofErr w:type="spellStart"/>
      <w:r w:rsidRPr="004F2A86">
        <w:rPr>
          <w:rFonts w:ascii="Book Antiqua" w:hAnsi="Book Antiqua" w:cs="Book Antiqua"/>
          <w:sz w:val="24"/>
          <w:szCs w:val="24"/>
        </w:rPr>
        <w:t>mucin</w:t>
      </w:r>
      <w:proofErr w:type="spellEnd"/>
      <w:r w:rsidRPr="004F2A86">
        <w:rPr>
          <w:rFonts w:ascii="Book Antiqua" w:hAnsi="Book Antiqua" w:cs="Book Antiqua"/>
          <w:sz w:val="24"/>
          <w:szCs w:val="24"/>
        </w:rPr>
        <w:t xml:space="preserve">, form the first line of immune defense. Tight junction (TJ) proteins seal the space between IECs. The layer below IECs is the sub-epithelial dome (SED), containing antigen-presenting cells (APCs), and the below are Payer’s patches, where B-cell follicles and T-cells reside. </w:t>
      </w:r>
    </w:p>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sz w:val="24"/>
          <w:szCs w:val="24"/>
        </w:rPr>
      </w:pPr>
      <w:r w:rsidRPr="004F2A86">
        <w:rPr>
          <w:rFonts w:ascii="Book Antiqua" w:hAnsi="Book Antiqua" w:cs="Book Antiqua"/>
          <w:sz w:val="24"/>
          <w:szCs w:val="24"/>
        </w:rPr>
        <w:t xml:space="preserve">Bacterial invasion is recognized by receptors called pattern recognition receptors </w:t>
      </w:r>
      <w:r w:rsidRPr="004F2A86">
        <w:rPr>
          <w:rFonts w:ascii="Book Antiqua" w:hAnsi="Book Antiqua" w:cs="Book Antiqua"/>
          <w:sz w:val="24"/>
          <w:szCs w:val="24"/>
        </w:rPr>
        <w:lastRenderedPageBreak/>
        <w:t xml:space="preserve">(PRRs) in the IEC membrane, and the primary PRRs are toll-like receptors (TLRs).  There are 10 different classes of TLRs expressed throughout the whole human gastrointestinal tract. The recognition of bacteria is carried out by means of communication between PRRs and microbial components such as lipopolysaccharide (LPS), and this is followed by immune responses to destroy the invading pathogens. </w:t>
      </w:r>
      <w:proofErr w:type="spellStart"/>
      <w:r w:rsidRPr="004F2A86">
        <w:rPr>
          <w:rFonts w:ascii="Book Antiqua" w:hAnsi="Book Antiqua" w:cs="Book Antiqua"/>
          <w:sz w:val="24"/>
          <w:szCs w:val="24"/>
        </w:rPr>
        <w:t>Microbiota</w:t>
      </w:r>
      <w:proofErr w:type="spellEnd"/>
      <w:r w:rsidRPr="004F2A86">
        <w:rPr>
          <w:rFonts w:ascii="Book Antiqua" w:hAnsi="Book Antiqua" w:cs="Book Antiqua"/>
          <w:sz w:val="24"/>
          <w:szCs w:val="24"/>
        </w:rPr>
        <w:t xml:space="preserve"> and viral-associated ligands use different types of TLRs depending on molecular patterns. For example, TLR2 recognizes </w:t>
      </w:r>
      <w:proofErr w:type="spellStart"/>
      <w:r w:rsidRPr="004F2A86">
        <w:rPr>
          <w:rFonts w:ascii="Book Antiqua" w:hAnsi="Book Antiqua" w:cs="Book Antiqua"/>
          <w:sz w:val="24"/>
          <w:szCs w:val="24"/>
        </w:rPr>
        <w:t>lipopeptides</w:t>
      </w:r>
      <w:proofErr w:type="spellEnd"/>
      <w:r w:rsidRPr="004F2A86">
        <w:rPr>
          <w:rFonts w:ascii="Book Antiqua" w:hAnsi="Book Antiqua" w:cs="Book Antiqua"/>
          <w:sz w:val="24"/>
          <w:szCs w:val="24"/>
        </w:rPr>
        <w:t xml:space="preserve">, TLR 3 recognizes viral-derived </w:t>
      </w:r>
      <w:proofErr w:type="spellStart"/>
      <w:r w:rsidRPr="004F2A86">
        <w:rPr>
          <w:rFonts w:ascii="Book Antiqua" w:hAnsi="Book Antiqua" w:cs="Book Antiqua"/>
          <w:sz w:val="24"/>
          <w:szCs w:val="24"/>
        </w:rPr>
        <w:t>dsRNA</w:t>
      </w:r>
      <w:proofErr w:type="spellEnd"/>
      <w:r w:rsidRPr="004F2A86">
        <w:rPr>
          <w:rFonts w:ascii="Book Antiqua" w:hAnsi="Book Antiqua" w:cs="Book Antiqua"/>
          <w:sz w:val="24"/>
          <w:szCs w:val="24"/>
        </w:rPr>
        <w:t>, and TLR</w:t>
      </w:r>
      <w:r w:rsidR="0030372E" w:rsidRPr="004F2A86">
        <w:rPr>
          <w:rFonts w:ascii="Book Antiqua" w:hAnsi="Book Antiqua" w:cs="Book Antiqua"/>
          <w:sz w:val="24"/>
          <w:szCs w:val="24"/>
        </w:rPr>
        <w:t xml:space="preserve">4 recognizes </w:t>
      </w:r>
      <w:proofErr w:type="gramStart"/>
      <w:r w:rsidR="0030372E" w:rsidRPr="004F2A86">
        <w:rPr>
          <w:rFonts w:ascii="Book Antiqua" w:hAnsi="Book Antiqua" w:cs="Book Antiqua"/>
          <w:sz w:val="24"/>
          <w:szCs w:val="24"/>
        </w:rPr>
        <w:t>lipopolysaccharide</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14]</w:t>
      </w:r>
      <w:r w:rsidRPr="004F2A86">
        <w:rPr>
          <w:rFonts w:ascii="Book Antiqua" w:hAnsi="Book Antiqua" w:cs="Book Antiqua"/>
          <w:sz w:val="24"/>
          <w:szCs w:val="24"/>
        </w:rPr>
        <w:t xml:space="preserve">. Constant immune responses provoke chronic inflammation, which is mediated by pro-inflammatory cytokines and </w:t>
      </w:r>
      <w:proofErr w:type="spellStart"/>
      <w:r w:rsidRPr="004F2A86">
        <w:rPr>
          <w:rFonts w:ascii="Book Antiqua" w:hAnsi="Book Antiqua" w:cs="Book Antiqua"/>
          <w:sz w:val="24"/>
          <w:szCs w:val="24"/>
        </w:rPr>
        <w:t>chemokines</w:t>
      </w:r>
      <w:proofErr w:type="spellEnd"/>
      <w:r w:rsidRPr="004F2A86">
        <w:rPr>
          <w:rFonts w:ascii="Book Antiqua" w:hAnsi="Book Antiqua" w:cs="Book Antiqua"/>
          <w:sz w:val="24"/>
          <w:szCs w:val="24"/>
        </w:rPr>
        <w:t xml:space="preserve">. The inflammation not only contributes to clinical features of inflammatory disease, but also exacerbates the penetration of pathogenic bacteria by increasing the membrane permeability, creating a vicious cycle. The ability of the intestinal epithelium to distinguish commensal from pathogenic bacteria is important because the intestine requires a symbiotic relationship with commensals without immune responses. Several explanations exist for the intestinal epithelium’s ability to discriminate harmful bacteria from </w:t>
      </w:r>
      <w:proofErr w:type="gramStart"/>
      <w:r w:rsidRPr="004F2A86">
        <w:rPr>
          <w:rFonts w:ascii="Book Antiqua" w:hAnsi="Book Antiqua" w:cs="Book Antiqua"/>
          <w:sz w:val="24"/>
          <w:szCs w:val="24"/>
        </w:rPr>
        <w:t>commensals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15]</w:t>
      </w:r>
      <w:r w:rsidRPr="004F2A86">
        <w:rPr>
          <w:rFonts w:ascii="Book Antiqua" w:hAnsi="Book Antiqua" w:cs="Book Antiqua"/>
          <w:sz w:val="24"/>
          <w:szCs w:val="24"/>
        </w:rPr>
        <w:t xml:space="preserve">. In brief, </w:t>
      </w:r>
      <w:proofErr w:type="gramStart"/>
      <w:r w:rsidRPr="004F2A86">
        <w:rPr>
          <w:rFonts w:ascii="Book Antiqua" w:hAnsi="Book Antiqua" w:cs="Book Antiqua"/>
          <w:sz w:val="24"/>
          <w:szCs w:val="24"/>
        </w:rPr>
        <w:t>pathogenic bacteria possesses</w:t>
      </w:r>
      <w:proofErr w:type="gramEnd"/>
      <w:r w:rsidRPr="004F2A86">
        <w:rPr>
          <w:rFonts w:ascii="Book Antiqua" w:hAnsi="Book Antiqua" w:cs="Book Antiqua"/>
          <w:sz w:val="24"/>
          <w:szCs w:val="24"/>
        </w:rPr>
        <w:t xml:space="preserve"> virulence factors to stimulate the innate immune responses while commensals mutate their molecular patterns escaping recognition by TLRs and attenuate nuclear factor </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NF</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w:t>
      </w:r>
      <w:proofErr w:type="spellStart"/>
      <w:r w:rsidRPr="004F2A86">
        <w:rPr>
          <w:rFonts w:ascii="Book Antiqua" w:hAnsi="Book Antiqua" w:cs="Book Antiqua"/>
          <w:sz w:val="24"/>
          <w:szCs w:val="24"/>
        </w:rPr>
        <w:t>κB</w:t>
      </w:r>
      <w:proofErr w:type="spellEnd"/>
      <w:r w:rsidRPr="004F2A86">
        <w:rPr>
          <w:rFonts w:ascii="Book Antiqua" w:hAnsi="Book Antiqua" w:cs="Book Antiqua"/>
          <w:sz w:val="24"/>
          <w:szCs w:val="24"/>
        </w:rPr>
        <w:t xml:space="preserve"> pathway. Also, the </w:t>
      </w:r>
      <w:proofErr w:type="spellStart"/>
      <w:r w:rsidRPr="004F2A86">
        <w:rPr>
          <w:rFonts w:ascii="Book Antiqua" w:hAnsi="Book Antiqua" w:cs="Book Antiqua"/>
          <w:sz w:val="24"/>
          <w:szCs w:val="24"/>
        </w:rPr>
        <w:t>hyporesponsiveness</w:t>
      </w:r>
      <w:proofErr w:type="spellEnd"/>
      <w:r w:rsidRPr="004F2A86">
        <w:rPr>
          <w:rFonts w:ascii="Book Antiqua" w:hAnsi="Book Antiqua" w:cs="Book Antiqua"/>
          <w:sz w:val="24"/>
          <w:szCs w:val="24"/>
        </w:rPr>
        <w:t xml:space="preserve"> to commensals has been explained by the anti-inflammatory nature of the gut mucosa including reduced expression of PRRs and reduced inflammatory nature of intestinal immune cells.  </w:t>
      </w:r>
    </w:p>
    <w:p w:rsidR="00CE2B39" w:rsidRPr="004F2A86" w:rsidRDefault="00CE2B39" w:rsidP="00F1516F">
      <w:pPr>
        <w:pStyle w:val="13"/>
        <w:wordWrap/>
        <w:spacing w:before="0" w:beforeAutospacing="0" w:after="0" w:afterAutospacing="0"/>
        <w:ind w:leftChars="0" w:left="0" w:firstLineChars="0" w:firstLine="0"/>
        <w:rPr>
          <w:rFonts w:ascii="Book Antiqua" w:eastAsiaTheme="minorEastAsia" w:hAnsi="Book Antiqua" w:cs="Book Antiqua"/>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hAnsi="Book Antiqua" w:cs="Book Antiqua"/>
          <w:b/>
          <w:bCs/>
          <w:sz w:val="24"/>
          <w:szCs w:val="24"/>
        </w:rPr>
        <w:t xml:space="preserve">DIETARY FACTORS MODULATING INTESTINAL BARRIER FUNCTIONS IN UC </w:t>
      </w:r>
    </w:p>
    <w:p w:rsidR="00CE2B39" w:rsidRPr="004F2A86" w:rsidRDefault="00CE2B39" w:rsidP="00F1516F">
      <w:pPr>
        <w:wordWrap/>
        <w:spacing w:before="0" w:beforeAutospacing="0" w:after="0" w:afterAutospacing="0"/>
        <w:ind w:left="0" w:firstLineChars="0" w:firstLine="0"/>
        <w:rPr>
          <w:rFonts w:ascii="Book Antiqua" w:hAnsi="Book Antiqua" w:cs="Book Antiqua"/>
          <w:b/>
          <w:bCs/>
          <w:i/>
          <w:iCs/>
          <w:sz w:val="24"/>
          <w:szCs w:val="24"/>
        </w:rPr>
      </w:pPr>
      <w:r w:rsidRPr="004F2A86">
        <w:rPr>
          <w:rFonts w:ascii="Book Antiqua" w:hAnsi="Book Antiqua" w:cs="Book Antiqua"/>
          <w:b/>
          <w:bCs/>
          <w:i/>
          <w:iCs/>
          <w:sz w:val="24"/>
          <w:szCs w:val="24"/>
        </w:rPr>
        <w:t>Excess energy (obesity)</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sz w:val="24"/>
          <w:szCs w:val="24"/>
        </w:rPr>
        <w:t xml:space="preserve">Obesity is the most convincing risk factor in the development of many </w:t>
      </w:r>
      <w:proofErr w:type="spellStart"/>
      <w:r w:rsidRPr="004F2A86">
        <w:rPr>
          <w:rFonts w:ascii="Book Antiqua" w:hAnsi="Book Antiqua" w:cs="Book Antiqua"/>
          <w:sz w:val="24"/>
          <w:szCs w:val="24"/>
        </w:rPr>
        <w:t>noncommunicable</w:t>
      </w:r>
      <w:proofErr w:type="spellEnd"/>
      <w:r w:rsidRPr="004F2A86">
        <w:rPr>
          <w:rFonts w:ascii="Book Antiqua" w:hAnsi="Book Antiqua" w:cs="Book Antiqua"/>
          <w:sz w:val="24"/>
          <w:szCs w:val="24"/>
        </w:rPr>
        <w:t xml:space="preserve"> diseases, including type 2 diabetes, cardiovascular diseases, non-alcoholic fatty liver disease, and selected types of cancer. The World Health Statistics stated that physical inactivity and being overweight or obese contributed, respectively, to 5% and 6% of </w:t>
      </w:r>
      <w:proofErr w:type="gramStart"/>
      <w:r w:rsidRPr="004F2A86">
        <w:rPr>
          <w:rFonts w:ascii="Book Antiqua" w:hAnsi="Book Antiqua" w:cs="Book Antiqua"/>
          <w:sz w:val="24"/>
          <w:szCs w:val="24"/>
        </w:rPr>
        <w:t>deaths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16]</w:t>
      </w:r>
      <w:r w:rsidRPr="004F2A86">
        <w:rPr>
          <w:rFonts w:ascii="Book Antiqua" w:hAnsi="Book Antiqua" w:cs="Book Antiqua"/>
          <w:sz w:val="24"/>
          <w:szCs w:val="24"/>
        </w:rPr>
        <w:t xml:space="preserve">. The estimated prevalence of overweight </w:t>
      </w:r>
      <w:r w:rsidRPr="004F2A86">
        <w:rPr>
          <w:rFonts w:ascii="Book Antiqua" w:hAnsi="Book Antiqua" w:cs="Book Antiqua"/>
          <w:sz w:val="24"/>
          <w:szCs w:val="24"/>
        </w:rPr>
        <w:lastRenderedPageBreak/>
        <w:t>(BMI ≥ 25 kg/m</w:t>
      </w:r>
      <w:r w:rsidRPr="004F2A86">
        <w:rPr>
          <w:rFonts w:ascii="Book Antiqua" w:hAnsi="Book Antiqua" w:cs="Book Antiqua"/>
          <w:sz w:val="24"/>
          <w:szCs w:val="24"/>
          <w:vertAlign w:val="superscript"/>
        </w:rPr>
        <w:t>2</w:t>
      </w:r>
      <w:r w:rsidRPr="004F2A86">
        <w:rPr>
          <w:rFonts w:ascii="Book Antiqua" w:hAnsi="Book Antiqua" w:cs="Book Antiqua"/>
          <w:sz w:val="24"/>
          <w:szCs w:val="24"/>
        </w:rPr>
        <w:t>) and obese (BMI ≥ 30 kg/m</w:t>
      </w:r>
      <w:r w:rsidRPr="004F2A86">
        <w:rPr>
          <w:rFonts w:ascii="Book Antiqua" w:hAnsi="Book Antiqua" w:cs="Book Antiqua"/>
          <w:sz w:val="24"/>
          <w:szCs w:val="24"/>
          <w:vertAlign w:val="superscript"/>
        </w:rPr>
        <w:t>2</w:t>
      </w:r>
      <w:r w:rsidRPr="004F2A86">
        <w:rPr>
          <w:rFonts w:ascii="Book Antiqua" w:hAnsi="Book Antiqua" w:cs="Book Antiqua"/>
          <w:sz w:val="24"/>
          <w:szCs w:val="24"/>
        </w:rPr>
        <w:t xml:space="preserve">) males and females aged 15 or older were ≥ 80% in the </w:t>
      </w:r>
      <w:r w:rsidRPr="004F2A86">
        <w:rPr>
          <w:rFonts w:ascii="Book Antiqua" w:eastAsia="宋体" w:hAnsi="Book Antiqua" w:cs="Book Antiqua"/>
          <w:sz w:val="24"/>
          <w:szCs w:val="24"/>
          <w:lang w:eastAsia="zh-CN"/>
        </w:rPr>
        <w:t>United States</w:t>
      </w:r>
      <w:r w:rsidRPr="004F2A86">
        <w:rPr>
          <w:rFonts w:ascii="Book Antiqua" w:hAnsi="Book Antiqua" w:cs="Book Antiqua"/>
          <w:sz w:val="24"/>
          <w:szCs w:val="24"/>
        </w:rPr>
        <w:t>, ≥ 65% in Canada, Mexico, Argentina, Australia, the United Kingdom, and Germany, and ≥ 35% in all other countries, except for several African countries, India, and South East Asian countries</w:t>
      </w:r>
      <w:r w:rsidRPr="004F2A86">
        <w:rPr>
          <w:rFonts w:ascii="Book Antiqua" w:hAnsi="Book Antiqua" w:cs="Book Antiqua"/>
          <w:sz w:val="24"/>
          <w:szCs w:val="24"/>
          <w:vertAlign w:val="superscript"/>
        </w:rPr>
        <w:t>[17]</w:t>
      </w:r>
      <w:r w:rsidRPr="004F2A86">
        <w:rPr>
          <w:rFonts w:ascii="Book Antiqua" w:hAnsi="Book Antiqua" w:cs="Book Antiqua"/>
          <w:sz w:val="24"/>
          <w:szCs w:val="24"/>
        </w:rPr>
        <w:t>.</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Obesity and abdominal obesity have been specifically identified as the most convincing risk factors for the development of colorectal cancer (CRC</w:t>
      </w:r>
      <w:proofErr w:type="gramStart"/>
      <w:r w:rsidRPr="004F2A86">
        <w:rPr>
          <w:rFonts w:ascii="Book Antiqua" w:hAnsi="Book Antiqua" w:cs="Book Antiqua"/>
          <w:sz w:val="24"/>
          <w:szCs w:val="24"/>
        </w:rPr>
        <w:t>)</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18]</w:t>
      </w:r>
      <w:r w:rsidRPr="004F2A86">
        <w:rPr>
          <w:rFonts w:ascii="Book Antiqua" w:eastAsia="Gulim" w:hAnsi="Book Antiqua" w:cs="Book Antiqua"/>
          <w:sz w:val="24"/>
          <w:szCs w:val="24"/>
        </w:rPr>
        <w:t xml:space="preserve">. </w:t>
      </w:r>
      <w:r w:rsidRPr="004F2A86">
        <w:rPr>
          <w:rFonts w:ascii="Book Antiqua" w:hAnsi="Book Antiqua" w:cs="Book Antiqua"/>
          <w:sz w:val="24"/>
          <w:szCs w:val="24"/>
        </w:rPr>
        <w:t xml:space="preserve">In many studies, obesity-related inflammatory biomarkers were shown to be associated with disease activities. Among </w:t>
      </w:r>
      <w:proofErr w:type="spellStart"/>
      <w:r w:rsidRPr="004F2A86">
        <w:rPr>
          <w:rFonts w:ascii="Book Antiqua" w:hAnsi="Book Antiqua" w:cs="Book Antiqua"/>
          <w:sz w:val="24"/>
          <w:szCs w:val="24"/>
        </w:rPr>
        <w:t>adipokines</w:t>
      </w:r>
      <w:proofErr w:type="spellEnd"/>
      <w:r w:rsidRPr="004F2A86">
        <w:rPr>
          <w:rFonts w:ascii="Book Antiqua" w:hAnsi="Book Antiqua" w:cs="Book Antiqua"/>
          <w:sz w:val="24"/>
          <w:szCs w:val="24"/>
        </w:rPr>
        <w:t xml:space="preserve">, </w:t>
      </w:r>
      <w:proofErr w:type="spellStart"/>
      <w:r w:rsidRPr="004F2A86">
        <w:rPr>
          <w:rFonts w:ascii="Book Antiqua" w:hAnsi="Book Antiqua" w:cs="Book Antiqua"/>
          <w:sz w:val="24"/>
          <w:szCs w:val="24"/>
        </w:rPr>
        <w:t>resistin</w:t>
      </w:r>
      <w:proofErr w:type="spellEnd"/>
      <w:r w:rsidRPr="004F2A86">
        <w:rPr>
          <w:rFonts w:ascii="Book Antiqua" w:hAnsi="Book Antiqua" w:cs="Book Antiqua"/>
          <w:sz w:val="24"/>
          <w:szCs w:val="24"/>
        </w:rPr>
        <w:t xml:space="preserve"> was considered to have a positive relationship with disease </w:t>
      </w:r>
      <w:proofErr w:type="gramStart"/>
      <w:r w:rsidRPr="004F2A86">
        <w:rPr>
          <w:rFonts w:ascii="Book Antiqua" w:hAnsi="Book Antiqua" w:cs="Book Antiqua"/>
          <w:sz w:val="24"/>
          <w:szCs w:val="24"/>
        </w:rPr>
        <w:t>activity</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19,20]</w:t>
      </w:r>
      <w:r w:rsidRPr="004F2A86">
        <w:rPr>
          <w:rFonts w:ascii="Book Antiqua" w:hAnsi="Book Antiqua" w:cs="Book Antiqua"/>
          <w:sz w:val="24"/>
          <w:szCs w:val="24"/>
        </w:rPr>
        <w:t xml:space="preserve">. In a multicenter registry of children with IBD, 1 in 3 children with UC were overweight or obese, which is comparable to the rate in the general </w:t>
      </w:r>
      <w:proofErr w:type="gramStart"/>
      <w:r w:rsidRPr="004F2A86">
        <w:rPr>
          <w:rFonts w:ascii="Book Antiqua" w:hAnsi="Book Antiqua" w:cs="Book Antiqua"/>
          <w:sz w:val="24"/>
          <w:szCs w:val="24"/>
        </w:rPr>
        <w:t>population</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21]</w:t>
      </w:r>
      <w:r w:rsidRPr="004F2A86">
        <w:rPr>
          <w:rFonts w:ascii="Book Antiqua" w:hAnsi="Book Antiqua" w:cs="Book Antiqua"/>
          <w:sz w:val="24"/>
          <w:szCs w:val="24"/>
        </w:rPr>
        <w:t xml:space="preserve">. However, prior IBD-related surgery was positively associated with being overweight or obese, which implies obesity may provoke a more severe disease course. CRP was found to be a marker to predict disease progress in a population-based prospective </w:t>
      </w:r>
      <w:proofErr w:type="gramStart"/>
      <w:r w:rsidRPr="004F2A86">
        <w:rPr>
          <w:rFonts w:ascii="Book Antiqua" w:hAnsi="Book Antiqua" w:cs="Book Antiqua"/>
          <w:sz w:val="24"/>
          <w:szCs w:val="24"/>
        </w:rPr>
        <w:t>study</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22]</w:t>
      </w:r>
      <w:r w:rsidRPr="004F2A86">
        <w:rPr>
          <w:rFonts w:ascii="Book Antiqua" w:hAnsi="Book Antiqua" w:cs="Book Antiqua"/>
          <w:sz w:val="24"/>
          <w:szCs w:val="24"/>
        </w:rPr>
        <w:t>. CRP concentration above 23 mg/L at diagnosis showed an odds ratio of 4.8 (95% CI 1.5-15.1) in the prediction of surgery in UC patients. These results suggest that systemic inflammation worsens the disease activity, and therefore the suppression of inflammatory events may be critical for the management of UC.</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Mechanistic explanations have not been provided regarding the relationship between obesity and intestinal inflammation in patients. However, a number of rodent model studies have indicated that intestinal inflammation is mediated through obesity-related factors. </w:t>
      </w:r>
      <w:proofErr w:type="spellStart"/>
      <w:r w:rsidRPr="004F2A86">
        <w:rPr>
          <w:rFonts w:ascii="Book Antiqua" w:hAnsi="Book Antiqua" w:cs="Book Antiqua"/>
          <w:sz w:val="24"/>
          <w:szCs w:val="24"/>
        </w:rPr>
        <w:t>Leptin</w:t>
      </w:r>
      <w:proofErr w:type="spellEnd"/>
      <w:r w:rsidRPr="004F2A86">
        <w:rPr>
          <w:rFonts w:ascii="Book Antiqua" w:hAnsi="Book Antiqua" w:cs="Book Antiqua"/>
          <w:sz w:val="24"/>
          <w:szCs w:val="24"/>
        </w:rPr>
        <w:t xml:space="preserve"> was shown to act as a critical mediator in colitis </w:t>
      </w:r>
      <w:proofErr w:type="gramStart"/>
      <w:r w:rsidRPr="004F2A86">
        <w:rPr>
          <w:rFonts w:ascii="Book Antiqua" w:hAnsi="Book Antiqua" w:cs="Book Antiqua"/>
          <w:sz w:val="24"/>
          <w:szCs w:val="24"/>
        </w:rPr>
        <w:t>development</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23]</w:t>
      </w:r>
      <w:r w:rsidRPr="004F2A86">
        <w:rPr>
          <w:rFonts w:ascii="Book Antiqua" w:hAnsi="Book Antiqua" w:cs="Book Antiqua"/>
          <w:sz w:val="24"/>
          <w:szCs w:val="24"/>
        </w:rPr>
        <w:t xml:space="preserve">. The </w:t>
      </w:r>
      <w:proofErr w:type="spellStart"/>
      <w:r w:rsidRPr="004F2A86">
        <w:rPr>
          <w:rFonts w:ascii="Book Antiqua" w:hAnsi="Book Antiqua" w:cs="Book Antiqua"/>
          <w:sz w:val="24"/>
          <w:szCs w:val="24"/>
        </w:rPr>
        <w:t>leptin</w:t>
      </w:r>
      <w:proofErr w:type="spellEnd"/>
      <w:r w:rsidRPr="004F2A86">
        <w:rPr>
          <w:rFonts w:ascii="Book Antiqua" w:hAnsi="Book Antiqua" w:cs="Book Antiqua"/>
          <w:sz w:val="24"/>
          <w:szCs w:val="24"/>
        </w:rPr>
        <w:t>-deficient (</w:t>
      </w:r>
      <w:proofErr w:type="spellStart"/>
      <w:r w:rsidRPr="004F2A86">
        <w:rPr>
          <w:rFonts w:ascii="Book Antiqua" w:hAnsi="Book Antiqua" w:cs="Book Antiqua"/>
          <w:sz w:val="24"/>
          <w:szCs w:val="24"/>
        </w:rPr>
        <w:t>ob</w:t>
      </w:r>
      <w:proofErr w:type="spellEnd"/>
      <w:r w:rsidRPr="004F2A86">
        <w:rPr>
          <w:rFonts w:ascii="Book Antiqua" w:hAnsi="Book Antiqua" w:cs="Book Antiqua"/>
          <w:sz w:val="24"/>
          <w:szCs w:val="24"/>
        </w:rPr>
        <w:t>/</w:t>
      </w:r>
      <w:proofErr w:type="spellStart"/>
      <w:r w:rsidRPr="004F2A86">
        <w:rPr>
          <w:rFonts w:ascii="Book Antiqua" w:hAnsi="Book Antiqua" w:cs="Book Antiqua"/>
          <w:sz w:val="24"/>
          <w:szCs w:val="24"/>
        </w:rPr>
        <w:t>ob</w:t>
      </w:r>
      <w:proofErr w:type="spellEnd"/>
      <w:r w:rsidRPr="004F2A86">
        <w:rPr>
          <w:rFonts w:ascii="Book Antiqua" w:hAnsi="Book Antiqua" w:cs="Book Antiqua"/>
          <w:sz w:val="24"/>
          <w:szCs w:val="24"/>
        </w:rPr>
        <w:t xml:space="preserve">) mice were shown to be resistance to chemically-induced colitis, indicating that </w:t>
      </w:r>
      <w:proofErr w:type="spellStart"/>
      <w:r w:rsidRPr="004F2A86">
        <w:rPr>
          <w:rFonts w:ascii="Book Antiqua" w:hAnsi="Book Antiqua" w:cs="Book Antiqua"/>
          <w:sz w:val="24"/>
          <w:szCs w:val="24"/>
        </w:rPr>
        <w:t>leptin</w:t>
      </w:r>
      <w:proofErr w:type="spellEnd"/>
      <w:r w:rsidRPr="004F2A86">
        <w:rPr>
          <w:rFonts w:ascii="Book Antiqua" w:hAnsi="Book Antiqua" w:cs="Book Antiqua"/>
          <w:sz w:val="24"/>
          <w:szCs w:val="24"/>
        </w:rPr>
        <w:t xml:space="preserve"> is a critical regulator. </w:t>
      </w:r>
      <w:proofErr w:type="spellStart"/>
      <w:r w:rsidRPr="004F2A86">
        <w:rPr>
          <w:rFonts w:ascii="Book Antiqua" w:hAnsi="Book Antiqua" w:cs="Book Antiqua"/>
          <w:sz w:val="24"/>
          <w:szCs w:val="24"/>
        </w:rPr>
        <w:t>Adiponectin</w:t>
      </w:r>
      <w:proofErr w:type="spellEnd"/>
      <w:r w:rsidRPr="004F2A86">
        <w:rPr>
          <w:rFonts w:ascii="Book Antiqua" w:hAnsi="Book Antiqua" w:cs="Book Antiqua"/>
          <w:sz w:val="24"/>
          <w:szCs w:val="24"/>
        </w:rPr>
        <w:t xml:space="preserve">, on the other hand, was shown to be a negative regulator in the development of dextran sulfate sodium (DSS)-induced colitis through the suppression of pro-inflammatory cytokine and chemokine </w:t>
      </w:r>
      <w:proofErr w:type="gramStart"/>
      <w:r w:rsidRPr="004F2A86">
        <w:rPr>
          <w:rFonts w:ascii="Book Antiqua" w:hAnsi="Book Antiqua" w:cs="Book Antiqua"/>
          <w:sz w:val="24"/>
          <w:szCs w:val="24"/>
        </w:rPr>
        <w:t>production</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24]</w:t>
      </w:r>
      <w:r w:rsidRPr="004F2A86">
        <w:rPr>
          <w:rFonts w:ascii="Book Antiqua" w:hAnsi="Book Antiqua" w:cs="Book Antiqua"/>
          <w:sz w:val="24"/>
          <w:szCs w:val="24"/>
        </w:rPr>
        <w:t xml:space="preserve">. In a recent study, the effects of high-fat diet-induced obesity and chemically-induced colitis were compared in the development of </w:t>
      </w:r>
      <w:proofErr w:type="gramStart"/>
      <w:r w:rsidRPr="004F2A86">
        <w:rPr>
          <w:rFonts w:ascii="Book Antiqua" w:hAnsi="Book Antiqua" w:cs="Book Antiqua"/>
          <w:sz w:val="24"/>
          <w:szCs w:val="24"/>
        </w:rPr>
        <w:t>UC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25]</w:t>
      </w:r>
      <w:r w:rsidRPr="004F2A86">
        <w:rPr>
          <w:rFonts w:ascii="Book Antiqua" w:hAnsi="Book Antiqua" w:cs="Book Antiqua"/>
          <w:sz w:val="24"/>
          <w:szCs w:val="24"/>
        </w:rPr>
        <w:t xml:space="preserve">. A high-fat diet alone did not induce characteristic </w:t>
      </w:r>
      <w:proofErr w:type="spellStart"/>
      <w:r w:rsidRPr="004F2A86">
        <w:rPr>
          <w:rFonts w:ascii="Book Antiqua" w:hAnsi="Book Antiqua" w:cs="Book Antiqua"/>
          <w:sz w:val="24"/>
          <w:szCs w:val="24"/>
        </w:rPr>
        <w:t>histopathological</w:t>
      </w:r>
      <w:proofErr w:type="spellEnd"/>
      <w:r w:rsidRPr="004F2A86">
        <w:rPr>
          <w:rFonts w:ascii="Book Antiqua" w:hAnsi="Book Antiqua" w:cs="Book Antiqua"/>
          <w:sz w:val="24"/>
          <w:szCs w:val="24"/>
        </w:rPr>
        <w:t xml:space="preserve"> features of UC, indicating UC development is </w:t>
      </w:r>
      <w:r w:rsidRPr="004F2A86">
        <w:rPr>
          <w:rFonts w:ascii="Book Antiqua" w:hAnsi="Book Antiqua" w:cs="Book Antiqua"/>
          <w:sz w:val="24"/>
          <w:szCs w:val="24"/>
        </w:rPr>
        <w:lastRenderedPageBreak/>
        <w:t xml:space="preserve">accelerated through inflammatory infiltration in the colon tissue of chemically-induced colitis. It is also interesting to note that the inflamed intestines of mice with chemically-induced colitis exhibited higher inflammatory activities in the mesenteric fat compared with obese mice, which implies that intestinal inflammation may precede systemic </w:t>
      </w:r>
      <w:proofErr w:type="gramStart"/>
      <w:r w:rsidRPr="004F2A86">
        <w:rPr>
          <w:rFonts w:ascii="Book Antiqua" w:hAnsi="Book Antiqua" w:cs="Book Antiqua"/>
          <w:sz w:val="24"/>
          <w:szCs w:val="24"/>
        </w:rPr>
        <w:t>inflammation</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26]</w:t>
      </w:r>
      <w:r w:rsidRPr="004F2A86">
        <w:rPr>
          <w:rFonts w:ascii="Book Antiqua" w:hAnsi="Book Antiqua" w:cs="Book Antiqua"/>
          <w:sz w:val="24"/>
          <w:szCs w:val="24"/>
        </w:rPr>
        <w:t xml:space="preserve">. These results suggest that obesity may not be an independent risk factor for UC development, although it may aggravate the disease progress.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There are several reports showing the evidence of obesity-associated changes in intestinal </w:t>
      </w:r>
      <w:proofErr w:type="spellStart"/>
      <w:r w:rsidRPr="004F2A86">
        <w:rPr>
          <w:rFonts w:ascii="Book Antiqua" w:hAnsi="Book Antiqua" w:cs="Book Antiqua"/>
          <w:sz w:val="24"/>
          <w:szCs w:val="24"/>
        </w:rPr>
        <w:t>microbiota</w:t>
      </w:r>
      <w:proofErr w:type="spellEnd"/>
      <w:r w:rsidRPr="004F2A86">
        <w:rPr>
          <w:rFonts w:ascii="Book Antiqua" w:hAnsi="Book Antiqua" w:cs="Book Antiqua"/>
          <w:sz w:val="24"/>
          <w:szCs w:val="24"/>
        </w:rPr>
        <w:t xml:space="preserve">. However, there is no clear explanation if this is due to adiposity or dietary </w:t>
      </w:r>
      <w:proofErr w:type="gramStart"/>
      <w:r w:rsidRPr="004F2A86">
        <w:rPr>
          <w:rFonts w:ascii="Book Antiqua" w:hAnsi="Book Antiqua" w:cs="Book Antiqua"/>
          <w:sz w:val="24"/>
          <w:szCs w:val="24"/>
        </w:rPr>
        <w:t>composition</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27]</w:t>
      </w:r>
      <w:r w:rsidRPr="004F2A86">
        <w:rPr>
          <w:rFonts w:ascii="Book Antiqua" w:hAnsi="Book Antiqua" w:cs="Book Antiqua"/>
          <w:sz w:val="24"/>
          <w:szCs w:val="24"/>
        </w:rPr>
        <w:t xml:space="preserve">. Therefore, the altered microbial population is either a cause or </w:t>
      </w:r>
      <w:proofErr w:type="gramStart"/>
      <w:r w:rsidRPr="004F2A86">
        <w:rPr>
          <w:rFonts w:ascii="Book Antiqua" w:hAnsi="Book Antiqua" w:cs="Book Antiqua"/>
          <w:sz w:val="24"/>
          <w:szCs w:val="24"/>
        </w:rPr>
        <w:t>a consequences</w:t>
      </w:r>
      <w:proofErr w:type="gramEnd"/>
      <w:r w:rsidRPr="004F2A86">
        <w:rPr>
          <w:rFonts w:ascii="Book Antiqua" w:hAnsi="Book Antiqua" w:cs="Book Antiqua"/>
          <w:sz w:val="24"/>
          <w:szCs w:val="24"/>
        </w:rPr>
        <w:t xml:space="preserve"> of obesity. A recent report suggested that diets high in saturated fat promote </w:t>
      </w:r>
      <w:proofErr w:type="spellStart"/>
      <w:r w:rsidRPr="004F2A86">
        <w:rPr>
          <w:rFonts w:ascii="Book Antiqua" w:hAnsi="Book Antiqua" w:cs="Book Antiqua"/>
          <w:sz w:val="24"/>
          <w:szCs w:val="24"/>
        </w:rPr>
        <w:t>taurine</w:t>
      </w:r>
      <w:proofErr w:type="spellEnd"/>
      <w:r w:rsidRPr="004F2A86">
        <w:rPr>
          <w:rFonts w:ascii="Book Antiqua" w:hAnsi="Book Antiqua" w:cs="Book Antiqua"/>
          <w:sz w:val="24"/>
          <w:szCs w:val="24"/>
        </w:rPr>
        <w:t xml:space="preserve">-conjugated bile acid formation, altering microbial composition towards the overgrowth of a sulfite-reducing </w:t>
      </w:r>
      <w:proofErr w:type="spellStart"/>
      <w:r w:rsidRPr="004F2A86">
        <w:rPr>
          <w:rFonts w:ascii="Book Antiqua" w:hAnsi="Book Antiqua" w:cs="Book Antiqua"/>
          <w:sz w:val="24"/>
          <w:szCs w:val="24"/>
        </w:rPr>
        <w:t>pathobiont</w:t>
      </w:r>
      <w:proofErr w:type="spellEnd"/>
      <w:r w:rsidRPr="004F2A86">
        <w:rPr>
          <w:rFonts w:ascii="Book Antiqua" w:hAnsi="Book Antiqua" w:cs="Book Antiqua"/>
          <w:sz w:val="24"/>
          <w:szCs w:val="24"/>
        </w:rPr>
        <w:t xml:space="preserve">, </w:t>
      </w:r>
      <w:proofErr w:type="spellStart"/>
      <w:r w:rsidRPr="004F2A86">
        <w:rPr>
          <w:rFonts w:ascii="Book Antiqua" w:hAnsi="Book Antiqua" w:cs="Book Antiqua"/>
          <w:i/>
          <w:iCs/>
          <w:sz w:val="24"/>
          <w:szCs w:val="24"/>
        </w:rPr>
        <w:t>Bilophilla</w:t>
      </w:r>
      <w:proofErr w:type="spellEnd"/>
      <w:r w:rsidRPr="004F2A86">
        <w:rPr>
          <w:rFonts w:ascii="Book Antiqua" w:hAnsi="Book Antiqua" w:cs="Book Antiqua"/>
          <w:i/>
          <w:iCs/>
          <w:sz w:val="24"/>
          <w:szCs w:val="24"/>
        </w:rPr>
        <w:t xml:space="preserve"> </w:t>
      </w:r>
      <w:proofErr w:type="spellStart"/>
      <w:r w:rsidRPr="004F2A86">
        <w:rPr>
          <w:rFonts w:ascii="Book Antiqua" w:hAnsi="Book Antiqua" w:cs="Book Antiqua"/>
          <w:i/>
          <w:iCs/>
          <w:sz w:val="24"/>
          <w:szCs w:val="24"/>
        </w:rPr>
        <w:t>wadsworthia</w:t>
      </w:r>
      <w:proofErr w:type="spellEnd"/>
      <w:r w:rsidRPr="004F2A86">
        <w:rPr>
          <w:rFonts w:ascii="Book Antiqua" w:hAnsi="Book Antiqua" w:cs="Book Antiqua"/>
          <w:sz w:val="24"/>
          <w:szCs w:val="24"/>
        </w:rPr>
        <w:t xml:space="preserve">. This accelerated the development of colitis in IL10-/- </w:t>
      </w:r>
      <w:proofErr w:type="gramStart"/>
      <w:r w:rsidRPr="004F2A86">
        <w:rPr>
          <w:rFonts w:ascii="Book Antiqua" w:hAnsi="Book Antiqua" w:cs="Book Antiqua"/>
          <w:sz w:val="24"/>
          <w:szCs w:val="24"/>
        </w:rPr>
        <w:t>mice</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28]</w:t>
      </w:r>
      <w:r w:rsidRPr="004F2A86">
        <w:rPr>
          <w:rFonts w:ascii="Book Antiqua" w:hAnsi="Book Antiqua" w:cs="Book Antiqua"/>
          <w:sz w:val="24"/>
          <w:szCs w:val="24"/>
        </w:rPr>
        <w:t xml:space="preserve">, providing evidence of a direct contribution from increased dietary fat. High-saturated fat diets altered microbial composition, resulting in a significantly higher ratio of </w:t>
      </w:r>
      <w:proofErr w:type="spellStart"/>
      <w:r w:rsidRPr="004F2A86">
        <w:rPr>
          <w:rFonts w:ascii="Book Antiqua" w:hAnsi="Book Antiqua" w:cs="Book Antiqua"/>
          <w:i/>
          <w:iCs/>
          <w:sz w:val="24"/>
          <w:szCs w:val="24"/>
        </w:rPr>
        <w:t>Firmicutes</w:t>
      </w:r>
      <w:proofErr w:type="spellEnd"/>
      <w:r w:rsidRPr="004F2A86">
        <w:rPr>
          <w:rFonts w:ascii="Book Antiqua" w:hAnsi="Book Antiqua" w:cs="Book Antiqua"/>
          <w:sz w:val="24"/>
          <w:szCs w:val="24"/>
        </w:rPr>
        <w:t xml:space="preserve"> to </w:t>
      </w:r>
      <w:proofErr w:type="spellStart"/>
      <w:proofErr w:type="gramStart"/>
      <w:r w:rsidRPr="004F2A86">
        <w:rPr>
          <w:rFonts w:ascii="Book Antiqua" w:hAnsi="Book Antiqua" w:cs="Book Antiqua"/>
          <w:i/>
          <w:iCs/>
          <w:sz w:val="24"/>
          <w:szCs w:val="24"/>
        </w:rPr>
        <w:t>Bacteroidetes</w:t>
      </w:r>
      <w:proofErr w:type="spellEnd"/>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29]</w:t>
      </w:r>
      <w:r w:rsidRPr="004F2A86">
        <w:rPr>
          <w:rFonts w:ascii="Book Antiqua" w:hAnsi="Book Antiqua" w:cs="Book Antiqua"/>
          <w:sz w:val="24"/>
          <w:szCs w:val="24"/>
        </w:rPr>
        <w:t xml:space="preserve">. The decreased proportion of </w:t>
      </w:r>
      <w:proofErr w:type="spellStart"/>
      <w:proofErr w:type="gramStart"/>
      <w:r w:rsidRPr="004F2A86">
        <w:rPr>
          <w:rFonts w:ascii="Book Antiqua" w:hAnsi="Book Antiqua" w:cs="Book Antiqua"/>
          <w:i/>
          <w:iCs/>
          <w:sz w:val="24"/>
          <w:szCs w:val="24"/>
        </w:rPr>
        <w:t>Bacteroidetes</w:t>
      </w:r>
      <w:proofErr w:type="spellEnd"/>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30]</w:t>
      </w:r>
      <w:r w:rsidRPr="004F2A86">
        <w:rPr>
          <w:rFonts w:ascii="Book Antiqua" w:hAnsi="Book Antiqua" w:cs="Book Antiqua"/>
          <w:sz w:val="24"/>
          <w:szCs w:val="24"/>
        </w:rPr>
        <w:t xml:space="preserve"> was also observed in IBD, suggesting a possible mediating effect of these bacteria in obesity-related pathogenic changes in the intestinal epithelium. Others have reported that changes in the gut </w:t>
      </w:r>
      <w:proofErr w:type="spellStart"/>
      <w:r w:rsidRPr="004F2A86">
        <w:rPr>
          <w:rFonts w:ascii="Book Antiqua" w:hAnsi="Book Antiqua" w:cs="Book Antiqua"/>
          <w:sz w:val="24"/>
          <w:szCs w:val="24"/>
        </w:rPr>
        <w:t>microbiota</w:t>
      </w:r>
      <w:proofErr w:type="spellEnd"/>
      <w:r w:rsidRPr="004F2A86">
        <w:rPr>
          <w:rFonts w:ascii="Book Antiqua" w:hAnsi="Book Antiqua" w:cs="Book Antiqua"/>
          <w:sz w:val="24"/>
          <w:szCs w:val="24"/>
        </w:rPr>
        <w:t xml:space="preserve"> directly contribute to the development of obesity and related metabolic </w:t>
      </w:r>
      <w:proofErr w:type="gramStart"/>
      <w:r w:rsidRPr="004F2A86">
        <w:rPr>
          <w:rFonts w:ascii="Book Antiqua" w:hAnsi="Book Antiqua" w:cs="Book Antiqua"/>
          <w:sz w:val="24"/>
          <w:szCs w:val="24"/>
        </w:rPr>
        <w:t>disturbances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31,32]</w:t>
      </w:r>
      <w:r w:rsidRPr="004F2A86">
        <w:rPr>
          <w:rFonts w:ascii="Book Antiqua" w:hAnsi="Book Antiqua" w:cs="Book Antiqua"/>
          <w:sz w:val="24"/>
          <w:szCs w:val="24"/>
        </w:rPr>
        <w:t>, which requires discussion.</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p>
    <w:p w:rsidR="00CE2B39" w:rsidRPr="004F2A86" w:rsidRDefault="00CE2B39" w:rsidP="00F1516F">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hAnsi="Book Antiqua" w:cs="Book Antiqua"/>
          <w:b/>
          <w:bCs/>
          <w:i/>
          <w:iCs/>
          <w:sz w:val="24"/>
          <w:szCs w:val="24"/>
        </w:rPr>
        <w:t>Fatty acids</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sz w:val="24"/>
          <w:szCs w:val="24"/>
        </w:rPr>
        <w:t xml:space="preserve">The intake of pro-inflammatory omega-6 fatty acids and anti-inflammatory omega-3 fatty acids has been suggested as important regulators in UC disease activity. A recent systematic review concluded that available randomized controlled trials do not indicate that omega-3 fatty acids are useful to alleviated </w:t>
      </w:r>
      <w:proofErr w:type="gramStart"/>
      <w:r w:rsidRPr="004F2A86">
        <w:rPr>
          <w:rFonts w:ascii="Book Antiqua" w:hAnsi="Book Antiqua" w:cs="Book Antiqua"/>
          <w:sz w:val="24"/>
          <w:szCs w:val="24"/>
        </w:rPr>
        <w:t>IBD</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33]</w:t>
      </w:r>
      <w:r w:rsidRPr="004F2A86">
        <w:rPr>
          <w:rFonts w:ascii="Book Antiqua" w:hAnsi="Book Antiqua" w:cs="Book Antiqua"/>
          <w:sz w:val="24"/>
          <w:szCs w:val="24"/>
        </w:rPr>
        <w:t>.</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Epidemiological studies have been conducted to investigate the association between UC and nutrients. A total of 139 UC patients were identified as a subgroup of the population participating in a large prospective cohort study, the European </w:t>
      </w:r>
      <w:r w:rsidRPr="004F2A86">
        <w:rPr>
          <w:rFonts w:ascii="Book Antiqua" w:hAnsi="Book Antiqua" w:cs="Book Antiqua"/>
          <w:sz w:val="24"/>
          <w:szCs w:val="24"/>
        </w:rPr>
        <w:lastRenderedPageBreak/>
        <w:t>Prospective Investigation into Cancer and Nutrition (EPIC</w:t>
      </w:r>
      <w:proofErr w:type="gramStart"/>
      <w:r w:rsidRPr="004F2A86">
        <w:rPr>
          <w:rFonts w:ascii="Book Antiqua" w:hAnsi="Book Antiqua" w:cs="Book Antiqua"/>
          <w:sz w:val="24"/>
          <w:szCs w:val="24"/>
        </w:rPr>
        <w:t>)</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34]</w:t>
      </w:r>
      <w:r w:rsidRPr="004F2A86">
        <w:rPr>
          <w:rFonts w:ascii="Book Antiqua" w:hAnsi="Book Antiqua" w:cs="Book Antiqua"/>
          <w:sz w:val="24"/>
          <w:szCs w:val="24"/>
        </w:rPr>
        <w:t xml:space="preserve">. Results indicated that there is a marginally significant association between UC and an increasing percentage intake of energy from total polyunsaturated fatty acids </w:t>
      </w:r>
      <w:r w:rsidRPr="004F2A86">
        <w:rPr>
          <w:rFonts w:ascii="Book Antiqua" w:eastAsia="宋体" w:hAnsi="Book Antiqua" w:cs="Book Antiqua"/>
          <w:sz w:val="24"/>
          <w:szCs w:val="24"/>
          <w:lang w:eastAsia="zh-CN"/>
        </w:rPr>
        <w:t>[odds ratio (</w:t>
      </w:r>
      <w:r w:rsidRPr="004F2A86">
        <w:rPr>
          <w:rFonts w:ascii="Book Antiqua" w:hAnsi="Book Antiqua" w:cs="Book Antiqua"/>
          <w:sz w:val="24"/>
          <w:szCs w:val="24"/>
        </w:rPr>
        <w:t>OR</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1.19 with 95%CI 0.99-1.14, </w:t>
      </w:r>
      <w:r w:rsidRPr="004F2A86">
        <w:rPr>
          <w:rFonts w:ascii="Book Antiqua" w:eastAsia="宋体" w:hAnsi="Book Antiqua" w:cs="Book Antiqua"/>
          <w:i/>
          <w:iCs/>
          <w:sz w:val="24"/>
          <w:szCs w:val="24"/>
          <w:lang w:eastAsia="zh-CN"/>
        </w:rPr>
        <w:t>P</w:t>
      </w:r>
      <w:r w:rsidRPr="004F2A86">
        <w:rPr>
          <w:rFonts w:ascii="Book Antiqua" w:hAnsi="Book Antiqua" w:cs="Book Antiqua"/>
          <w:sz w:val="24"/>
          <w:szCs w:val="24"/>
        </w:rPr>
        <w:t xml:space="preserve"> = 0.07</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In another EPIC sub-cohort report, the highest quartile of intake of linoleic acid was positively associated with UC risk (OR 2.49, 95%CI 1.23-5.07</w:t>
      </w:r>
      <w:proofErr w:type="gramStart"/>
      <w:r w:rsidRPr="004F2A86">
        <w:rPr>
          <w:rFonts w:ascii="Book Antiqua" w:hAnsi="Book Antiqua" w:cs="Book Antiqua"/>
          <w:sz w:val="24"/>
          <w:szCs w:val="24"/>
        </w:rPr>
        <w:t>)</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35]</w:t>
      </w:r>
      <w:r w:rsidRPr="004F2A86">
        <w:rPr>
          <w:rFonts w:ascii="Book Antiqua" w:hAnsi="Book Antiqua" w:cs="Book Antiqua"/>
          <w:sz w:val="24"/>
          <w:szCs w:val="24"/>
        </w:rPr>
        <w:t xml:space="preserve">. A nested UK cohort study analyzed the effect of total and specific dietary omega-3 fatty acids intake on the risk of </w:t>
      </w:r>
      <w:proofErr w:type="gramStart"/>
      <w:r w:rsidRPr="004F2A86">
        <w:rPr>
          <w:rFonts w:ascii="Book Antiqua" w:hAnsi="Book Antiqua" w:cs="Book Antiqua"/>
          <w:sz w:val="24"/>
          <w:szCs w:val="24"/>
        </w:rPr>
        <w:t>UC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36]</w:t>
      </w:r>
      <w:r w:rsidRPr="004F2A86">
        <w:rPr>
          <w:rFonts w:ascii="Book Antiqua" w:hAnsi="Book Antiqua" w:cs="Book Antiqua"/>
          <w:sz w:val="24"/>
          <w:szCs w:val="24"/>
        </w:rPr>
        <w:t xml:space="preserve">. </w:t>
      </w:r>
      <w:proofErr w:type="spellStart"/>
      <w:r w:rsidRPr="004F2A86">
        <w:rPr>
          <w:rFonts w:ascii="Book Antiqua" w:hAnsi="Book Antiqua" w:cs="Book Antiqua"/>
          <w:sz w:val="24"/>
          <w:szCs w:val="24"/>
        </w:rPr>
        <w:t>Decosahexanoic</w:t>
      </w:r>
      <w:proofErr w:type="spellEnd"/>
      <w:r w:rsidRPr="004F2A86">
        <w:rPr>
          <w:rFonts w:ascii="Book Antiqua" w:hAnsi="Book Antiqua" w:cs="Book Antiqua"/>
          <w:sz w:val="24"/>
          <w:szCs w:val="24"/>
        </w:rPr>
        <w:t xml:space="preserve"> acid (DHA) was found to have a statistically significant protective odds ratio of 0.43 (95%CI 0.22-0.86), while total omega-3 fatty acids and </w:t>
      </w:r>
      <w:proofErr w:type="spellStart"/>
      <w:r w:rsidRPr="004F2A86">
        <w:rPr>
          <w:rFonts w:ascii="Book Antiqua" w:hAnsi="Book Antiqua" w:cs="Book Antiqua"/>
          <w:sz w:val="24"/>
          <w:szCs w:val="24"/>
        </w:rPr>
        <w:t>eicosapentaenoic</w:t>
      </w:r>
      <w:proofErr w:type="spellEnd"/>
      <w:r w:rsidRPr="004F2A86">
        <w:rPr>
          <w:rFonts w:ascii="Book Antiqua" w:hAnsi="Book Antiqua" w:cs="Book Antiqua"/>
          <w:sz w:val="24"/>
          <w:szCs w:val="24"/>
        </w:rPr>
        <w:t xml:space="preserve"> acid (EPA) showed marginally negative values.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Few studies have reported fatty acid composition markers of UC in human </w:t>
      </w:r>
      <w:proofErr w:type="spellStart"/>
      <w:r w:rsidRPr="004F2A86">
        <w:rPr>
          <w:rFonts w:ascii="Book Antiqua" w:hAnsi="Book Antiqua" w:cs="Book Antiqua"/>
          <w:sz w:val="24"/>
          <w:szCs w:val="24"/>
        </w:rPr>
        <w:t>biospecimens</w:t>
      </w:r>
      <w:proofErr w:type="spellEnd"/>
      <w:r w:rsidRPr="004F2A86">
        <w:rPr>
          <w:rFonts w:ascii="Book Antiqua" w:hAnsi="Book Antiqua" w:cs="Book Antiqua"/>
          <w:sz w:val="24"/>
          <w:szCs w:val="24"/>
        </w:rPr>
        <w:t>. In accordance with the above mentioned epidemiological evidence, one study showed that the erythrocyte membrane content of linoleic acid, the most abundant dietary polyunsaturated acid present in plant seed oil was significantly higher in IBD patients (29 UC and 20 CD patients) compared with control subjects (</w:t>
      </w:r>
      <w:r w:rsidRPr="004F2A86">
        <w:rPr>
          <w:rFonts w:ascii="Book Antiqua" w:hAnsi="Book Antiqua" w:cs="Book Antiqua"/>
          <w:i/>
          <w:iCs/>
          <w:sz w:val="24"/>
          <w:szCs w:val="24"/>
        </w:rPr>
        <w:t>n</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31)</w:t>
      </w:r>
      <w:r w:rsidRPr="004F2A86">
        <w:rPr>
          <w:rFonts w:ascii="Book Antiqua" w:hAnsi="Book Antiqua" w:cs="Book Antiqua"/>
          <w:sz w:val="24"/>
          <w:szCs w:val="24"/>
          <w:vertAlign w:val="superscript"/>
        </w:rPr>
        <w:t>[37]</w:t>
      </w:r>
      <w:r w:rsidRPr="004F2A86">
        <w:rPr>
          <w:rFonts w:ascii="Book Antiqua" w:hAnsi="Book Antiqua" w:cs="Book Antiqua"/>
          <w:sz w:val="24"/>
          <w:szCs w:val="24"/>
        </w:rPr>
        <w:t xml:space="preserve">. In the same study, UC patients showed a significantly higher ratio of </w:t>
      </w:r>
      <w:proofErr w:type="spellStart"/>
      <w:r w:rsidRPr="004F2A86">
        <w:rPr>
          <w:rFonts w:ascii="Book Antiqua" w:hAnsi="Book Antiqua" w:cs="Book Antiqua"/>
          <w:sz w:val="24"/>
          <w:szCs w:val="24"/>
        </w:rPr>
        <w:t>arachidonic</w:t>
      </w:r>
      <w:proofErr w:type="spellEnd"/>
      <w:r w:rsidRPr="004F2A86">
        <w:rPr>
          <w:rFonts w:ascii="Book Antiqua" w:hAnsi="Book Antiqua" w:cs="Book Antiqua"/>
          <w:sz w:val="24"/>
          <w:szCs w:val="24"/>
        </w:rPr>
        <w:t xml:space="preserve"> acid (AA) to EPA compared with control subjects. </w:t>
      </w:r>
      <w:proofErr w:type="spellStart"/>
      <w:r w:rsidRPr="004F2A86">
        <w:rPr>
          <w:rFonts w:ascii="Book Antiqua" w:hAnsi="Book Antiqua" w:cs="Book Antiqua"/>
          <w:sz w:val="24"/>
          <w:szCs w:val="24"/>
        </w:rPr>
        <w:t>Leukotrienes</w:t>
      </w:r>
      <w:proofErr w:type="spellEnd"/>
      <w:r w:rsidRPr="004F2A86">
        <w:rPr>
          <w:rFonts w:ascii="Book Antiqua" w:hAnsi="Book Antiqua" w:cs="Book Antiqua"/>
          <w:sz w:val="24"/>
          <w:szCs w:val="24"/>
        </w:rPr>
        <w:t xml:space="preserve"> (LTs) are pro-inflammatory lipid mediators involved in the progression of UC. 5-Lipoxygenase pathway (5-LOX) catalyzes the formation of LTs from AA, and the deletion of the gene encoding 5-LOX in an animal model prevented the development of chemically-induced </w:t>
      </w:r>
      <w:proofErr w:type="gramStart"/>
      <w:r w:rsidRPr="004F2A86">
        <w:rPr>
          <w:rFonts w:ascii="Book Antiqua" w:hAnsi="Book Antiqua" w:cs="Book Antiqua"/>
          <w:sz w:val="24"/>
          <w:szCs w:val="24"/>
        </w:rPr>
        <w:t>colitis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39]</w:t>
      </w:r>
      <w:r w:rsidRPr="004F2A86">
        <w:rPr>
          <w:rFonts w:ascii="Book Antiqua" w:hAnsi="Book Antiqua" w:cs="Book Antiqua"/>
          <w:sz w:val="24"/>
          <w:szCs w:val="24"/>
        </w:rPr>
        <w:t xml:space="preserve">. In a prospective case-control study, UC patients had significantly higher urinary LTE4 excretion compared with </w:t>
      </w:r>
      <w:proofErr w:type="gramStart"/>
      <w:r w:rsidRPr="004F2A86">
        <w:rPr>
          <w:rFonts w:ascii="Book Antiqua" w:hAnsi="Book Antiqua" w:cs="Book Antiqua"/>
          <w:sz w:val="24"/>
          <w:szCs w:val="24"/>
        </w:rPr>
        <w:t>controls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36]</w:t>
      </w:r>
      <w:r w:rsidRPr="004F2A86">
        <w:rPr>
          <w:rFonts w:ascii="Book Antiqua" w:hAnsi="Book Antiqua" w:cs="Book Antiqua"/>
          <w:sz w:val="24"/>
          <w:szCs w:val="24"/>
        </w:rPr>
        <w:t>. A subpopulation of the EPIC prospective cohort study exhibited that subjects in the highest quartile for adipose tissue AA concentration had a relative risk for UC of 4.16 (95%CI 1.38-2.27)</w:t>
      </w:r>
      <w:r w:rsidRPr="004F2A86">
        <w:rPr>
          <w:rFonts w:ascii="Book Antiqua" w:hAnsi="Book Antiqua" w:cs="Book Antiqua"/>
          <w:sz w:val="24"/>
          <w:szCs w:val="24"/>
          <w:vertAlign w:val="superscript"/>
        </w:rPr>
        <w:t>[40]</w:t>
      </w:r>
      <w:r w:rsidRPr="004F2A86">
        <w:rPr>
          <w:rFonts w:ascii="Book Antiqua" w:hAnsi="Book Antiqua" w:cs="Book Antiqua"/>
          <w:sz w:val="24"/>
          <w:szCs w:val="24"/>
        </w:rPr>
        <w:t>.</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Experimental animal model studies have investigated the effects on UC development of omega-3 fatty acid supplementation or an increased ratio of omega-3 to omega-6 fatty acid in the </w:t>
      </w:r>
      <w:proofErr w:type="gramStart"/>
      <w:r w:rsidRPr="004F2A86">
        <w:rPr>
          <w:rFonts w:ascii="Book Antiqua" w:hAnsi="Book Antiqua" w:cs="Book Antiqua"/>
          <w:sz w:val="24"/>
          <w:szCs w:val="24"/>
        </w:rPr>
        <w:t>diet</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41,42]</w:t>
      </w:r>
      <w:r w:rsidRPr="004F2A86">
        <w:rPr>
          <w:rFonts w:ascii="Book Antiqua" w:hAnsi="Book Antiqua" w:cs="Book Antiqua"/>
          <w:sz w:val="24"/>
          <w:szCs w:val="24"/>
        </w:rPr>
        <w:t xml:space="preserve">. Possible mechanistic explanations included 1) the restoration of membrane TJ protein expression and distribution or 2) the activation of PPAR-γ possibly inhibiting </w:t>
      </w:r>
      <w:proofErr w:type="spellStart"/>
      <w:r w:rsidRPr="004F2A86">
        <w:rPr>
          <w:rFonts w:ascii="Book Antiqua" w:hAnsi="Book Antiqua" w:cs="Book Antiqua"/>
          <w:sz w:val="24"/>
          <w:szCs w:val="24"/>
        </w:rPr>
        <w:t>NFκB</w:t>
      </w:r>
      <w:proofErr w:type="spellEnd"/>
      <w:r w:rsidRPr="004F2A86">
        <w:rPr>
          <w:rFonts w:ascii="Book Antiqua" w:hAnsi="Book Antiqua" w:cs="Book Antiqua"/>
          <w:sz w:val="24"/>
          <w:szCs w:val="24"/>
        </w:rPr>
        <w:t xml:space="preserve"> transcriptional activity. However, </w:t>
      </w:r>
      <w:proofErr w:type="spellStart"/>
      <w:r w:rsidRPr="004F2A86">
        <w:rPr>
          <w:rFonts w:ascii="Book Antiqua" w:hAnsi="Book Antiqua" w:cs="Book Antiqua"/>
          <w:sz w:val="24"/>
          <w:szCs w:val="24"/>
        </w:rPr>
        <w:lastRenderedPageBreak/>
        <w:t>Varnalidis</w:t>
      </w:r>
      <w:proofErr w:type="spellEnd"/>
      <w:r w:rsidRPr="004F2A86">
        <w:rPr>
          <w:rFonts w:ascii="Book Antiqua" w:hAnsi="Book Antiqua" w:cs="Book Antiqua"/>
          <w:sz w:val="24"/>
          <w:szCs w:val="24"/>
        </w:rPr>
        <w:t xml:space="preserve"> </w:t>
      </w:r>
      <w:r w:rsidRPr="004F2A86">
        <w:rPr>
          <w:rFonts w:ascii="Book Antiqua" w:hAnsi="Book Antiqua" w:cs="Book Antiqua"/>
          <w:i/>
          <w:iCs/>
          <w:sz w:val="24"/>
          <w:szCs w:val="24"/>
        </w:rPr>
        <w:t xml:space="preserve">et </w:t>
      </w:r>
      <w:proofErr w:type="gramStart"/>
      <w:r w:rsidRPr="004F2A86">
        <w:rPr>
          <w:rFonts w:ascii="Book Antiqua" w:hAnsi="Book Antiqua" w:cs="Book Antiqua"/>
          <w:i/>
          <w:iCs/>
          <w:sz w:val="24"/>
          <w:szCs w:val="24"/>
        </w:rPr>
        <w:t>al</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43]</w:t>
      </w:r>
      <w:r w:rsidRPr="004F2A86">
        <w:rPr>
          <w:rFonts w:ascii="Book Antiqua" w:hAnsi="Book Antiqua" w:cs="Book Antiqua"/>
          <w:sz w:val="24"/>
          <w:szCs w:val="24"/>
        </w:rPr>
        <w:t xml:space="preserve"> suggested that the ameliorating effects of omega-3 fatty acids are accompanied by increased colonic </w:t>
      </w:r>
      <w:proofErr w:type="spellStart"/>
      <w:r w:rsidRPr="004F2A86">
        <w:rPr>
          <w:rFonts w:ascii="Book Antiqua" w:hAnsi="Book Antiqua" w:cs="Book Antiqua"/>
          <w:sz w:val="24"/>
          <w:szCs w:val="24"/>
        </w:rPr>
        <w:t>neutrophile</w:t>
      </w:r>
      <w:proofErr w:type="spellEnd"/>
      <w:r w:rsidRPr="004F2A86">
        <w:rPr>
          <w:rFonts w:ascii="Book Antiqua" w:hAnsi="Book Antiqua" w:cs="Book Antiqua"/>
          <w:sz w:val="24"/>
          <w:szCs w:val="24"/>
        </w:rPr>
        <w:t xml:space="preserve"> infiltration, which needs further clarification.  </w:t>
      </w:r>
      <w:proofErr w:type="spellStart"/>
      <w:r w:rsidRPr="004F2A86">
        <w:rPr>
          <w:rFonts w:ascii="Book Antiqua" w:hAnsi="Book Antiqua" w:cs="Book Antiqua"/>
          <w:sz w:val="24"/>
          <w:szCs w:val="24"/>
        </w:rPr>
        <w:t>Matsunaga</w:t>
      </w:r>
      <w:proofErr w:type="spellEnd"/>
      <w:r w:rsidRPr="004F2A86">
        <w:rPr>
          <w:rFonts w:ascii="Book Antiqua" w:hAnsi="Book Antiqua" w:cs="Book Antiqua"/>
          <w:sz w:val="24"/>
          <w:szCs w:val="24"/>
        </w:rPr>
        <w:t xml:space="preserve"> </w:t>
      </w:r>
      <w:r w:rsidRPr="004F2A86">
        <w:rPr>
          <w:rFonts w:ascii="Book Antiqua" w:hAnsi="Book Antiqua" w:cs="Book Antiqua"/>
          <w:i/>
          <w:iCs/>
          <w:sz w:val="24"/>
          <w:szCs w:val="24"/>
        </w:rPr>
        <w:t xml:space="preserve">et </w:t>
      </w:r>
      <w:proofErr w:type="gramStart"/>
      <w:r w:rsidRPr="004F2A86">
        <w:rPr>
          <w:rFonts w:ascii="Book Antiqua" w:hAnsi="Book Antiqua" w:cs="Book Antiqua"/>
          <w:i/>
          <w:iCs/>
          <w:sz w:val="24"/>
          <w:szCs w:val="24"/>
        </w:rPr>
        <w:t>al</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44]</w:t>
      </w:r>
      <w:r w:rsidRPr="004F2A86">
        <w:rPr>
          <w:rFonts w:ascii="Book Antiqua" w:hAnsi="Book Antiqua" w:cs="Book Antiqua"/>
          <w:sz w:val="24"/>
          <w:szCs w:val="24"/>
        </w:rPr>
        <w:t xml:space="preserve"> reported that feeding fish oil (8% w/w) exacerbates DSS-induced colitis in mice by suppressing the expression of </w:t>
      </w:r>
      <w:proofErr w:type="spellStart"/>
      <w:r w:rsidRPr="004F2A86">
        <w:rPr>
          <w:rFonts w:ascii="Book Antiqua" w:hAnsi="Book Antiqua" w:cs="Book Antiqua"/>
          <w:sz w:val="24"/>
          <w:szCs w:val="24"/>
        </w:rPr>
        <w:t>adiponectin</w:t>
      </w:r>
      <w:proofErr w:type="spellEnd"/>
      <w:r w:rsidRPr="004F2A86">
        <w:rPr>
          <w:rFonts w:ascii="Book Antiqua" w:hAnsi="Book Antiqua" w:cs="Book Antiqua"/>
          <w:sz w:val="24"/>
          <w:szCs w:val="24"/>
        </w:rPr>
        <w:t xml:space="preserve"> in </w:t>
      </w:r>
      <w:proofErr w:type="spellStart"/>
      <w:r w:rsidRPr="004F2A86">
        <w:rPr>
          <w:rFonts w:ascii="Book Antiqua" w:hAnsi="Book Antiqua" w:cs="Book Antiqua"/>
          <w:sz w:val="24"/>
          <w:szCs w:val="24"/>
        </w:rPr>
        <w:t>myofibroblasts</w:t>
      </w:r>
      <w:proofErr w:type="spellEnd"/>
      <w:r w:rsidRPr="004F2A86">
        <w:rPr>
          <w:rFonts w:ascii="Book Antiqua" w:hAnsi="Book Antiqua" w:cs="Book Antiqua"/>
          <w:sz w:val="24"/>
          <w:szCs w:val="24"/>
        </w:rPr>
        <w:t xml:space="preserve"> of the intestinal epithelium.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Apart from the omega-6 and omega-3 fatty acids, short chain fatty acids have been suggested to suppress intestinal inflammation through G-protein-coupled receptor 43 (GPR-43)</w:t>
      </w:r>
      <w:r w:rsidRPr="004F2A86">
        <w:rPr>
          <w:rFonts w:ascii="Book Antiqua" w:hAnsi="Book Antiqua" w:cs="Book Antiqua"/>
          <w:sz w:val="24"/>
          <w:szCs w:val="24"/>
          <w:vertAlign w:val="superscript"/>
        </w:rPr>
        <w:t>[45]</w:t>
      </w:r>
      <w:r w:rsidRPr="004F2A86">
        <w:rPr>
          <w:rFonts w:ascii="Book Antiqua" w:hAnsi="Book Antiqua" w:cs="Book Antiqua"/>
          <w:sz w:val="24"/>
          <w:szCs w:val="24"/>
        </w:rPr>
        <w:t>.</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 xml:space="preserve">Acetate supplementation suppressed DSS-induced colonic inflammation in wild-type mice, while GPR-43 </w:t>
      </w:r>
      <w:r w:rsidRPr="004F2A86">
        <w:rPr>
          <w:rFonts w:ascii="Book Antiqua" w:hAnsi="Book Antiqua" w:cs="Book Antiqua"/>
          <w:sz w:val="24"/>
          <w:szCs w:val="24"/>
          <w:vertAlign w:val="superscript"/>
        </w:rPr>
        <w:t>-/-</w:t>
      </w:r>
      <w:r w:rsidRPr="004F2A86">
        <w:rPr>
          <w:rFonts w:ascii="Book Antiqua" w:hAnsi="Book Antiqua" w:cs="Book Antiqua"/>
          <w:sz w:val="24"/>
          <w:szCs w:val="24"/>
        </w:rPr>
        <w:t xml:space="preserve"> mice did not respond to acetate. These results explain the role that intestinal </w:t>
      </w:r>
      <w:proofErr w:type="spellStart"/>
      <w:r w:rsidRPr="004F2A86">
        <w:rPr>
          <w:rFonts w:ascii="Book Antiqua" w:hAnsi="Book Antiqua" w:cs="Book Antiqua"/>
          <w:sz w:val="24"/>
          <w:szCs w:val="24"/>
        </w:rPr>
        <w:t>microbiota</w:t>
      </w:r>
      <w:proofErr w:type="spellEnd"/>
      <w:r w:rsidRPr="004F2A86">
        <w:rPr>
          <w:rFonts w:ascii="Book Antiqua" w:hAnsi="Book Antiqua" w:cs="Book Antiqua"/>
          <w:sz w:val="24"/>
          <w:szCs w:val="24"/>
        </w:rPr>
        <w:t xml:space="preserve"> play in producing short chain fatty acids from dietary fiber in the maintenance of a healthy gut.</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The efficacy and safety of fish oil in the remission of IBD (CD or UC) have been investigated in clinical trials. A recent meta-analysis retrieved 9 randomized, placebo-controlled trial of fish oil administered for at least 6 </w:t>
      </w:r>
      <w:proofErr w:type="gramStart"/>
      <w:r w:rsidRPr="004F2A86">
        <w:rPr>
          <w:rFonts w:ascii="Book Antiqua" w:hAnsi="Book Antiqua" w:cs="Book Antiqua"/>
          <w:sz w:val="24"/>
          <w:szCs w:val="24"/>
        </w:rPr>
        <w:t>months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46]</w:t>
      </w:r>
      <w:r w:rsidRPr="004F2A86">
        <w:rPr>
          <w:rFonts w:ascii="Book Antiqua" w:hAnsi="Book Antiqua" w:cs="Book Antiqua"/>
          <w:sz w:val="24"/>
          <w:szCs w:val="24"/>
        </w:rPr>
        <w:t xml:space="preserve">. A total of 1.8 to 6.2 g/d of DHA + EPA or total omega-3 fatty acids were provided during the study period, and the primary outcome was relapse rate. Meta-analysis results indicated that there was no significant reduction in the relative risk of UC while the pooled relative risk of CD relapse was 0.77 (95% CI 0.61-0.98). A clinical trial based on n-3 polyunsaturated diet therapy (n-6 to n-3 fatty acid ratio of </w:t>
      </w:r>
      <w:hyperlink r:id="rId8" w:history="1">
        <w:r w:rsidRPr="004F2A86">
          <w:rPr>
            <w:rFonts w:ascii="Book Antiqua" w:hAnsi="Book Antiqua" w:cs="Book Antiqua"/>
            <w:sz w:val="24"/>
            <w:szCs w:val="24"/>
          </w:rPr>
          <w:t>approximately</w:t>
        </w:r>
      </w:hyperlink>
      <w:r w:rsidRPr="004F2A86">
        <w:rPr>
          <w:rFonts w:ascii="Book Antiqua" w:hAnsi="Book Antiqua" w:cs="Book Antiqua"/>
          <w:sz w:val="24"/>
          <w:szCs w:val="24"/>
        </w:rPr>
        <w:t xml:space="preserve"> 1) reported that subjects exhibiting disease</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 xml:space="preserve">remission after a n-3 PUFA diet had a higher ratio of n-3/n-6 fatty acids in the red cell membrane compared with the relapse </w:t>
      </w:r>
      <w:proofErr w:type="gramStart"/>
      <w:r w:rsidRPr="004F2A86">
        <w:rPr>
          <w:rFonts w:ascii="Book Antiqua" w:hAnsi="Book Antiqua" w:cs="Book Antiqua"/>
          <w:sz w:val="24"/>
          <w:szCs w:val="24"/>
        </w:rPr>
        <w:t>group</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47]</w:t>
      </w:r>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i/>
          <w:iCs/>
          <w:sz w:val="24"/>
          <w:szCs w:val="24"/>
          <w:lang w:eastAsia="zh-CN"/>
        </w:rPr>
      </w:pPr>
      <w:r w:rsidRPr="004F2A86">
        <w:rPr>
          <w:rFonts w:ascii="Book Antiqua" w:hAnsi="Book Antiqua" w:cs="Book Antiqua"/>
          <w:b/>
          <w:bCs/>
          <w:i/>
          <w:iCs/>
          <w:sz w:val="24"/>
          <w:szCs w:val="24"/>
        </w:rPr>
        <w:t>Probiotics</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sz w:val="24"/>
          <w:szCs w:val="24"/>
        </w:rPr>
        <w:t xml:space="preserve">Probiotics are live, nonpathogenic microorganisms that contribute to the improvement of epithelial and mucosal barrier function through various mechanisms, including reduced intestinal pH, inhibition of pathogenic bacteria, and modulation of the intestinal mucosa immune </w:t>
      </w:r>
      <w:proofErr w:type="gramStart"/>
      <w:r w:rsidRPr="004F2A86">
        <w:rPr>
          <w:rFonts w:ascii="Book Antiqua" w:hAnsi="Book Antiqua" w:cs="Book Antiqua"/>
          <w:sz w:val="24"/>
          <w:szCs w:val="24"/>
        </w:rPr>
        <w:t>responses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48-50]</w:t>
      </w:r>
      <w:r w:rsidRPr="004F2A86">
        <w:rPr>
          <w:rFonts w:ascii="Book Antiqua" w:hAnsi="Book Antiqua" w:cs="Book Antiqua"/>
          <w:sz w:val="24"/>
          <w:szCs w:val="24"/>
        </w:rPr>
        <w:t>. Although there is a growing body of evidence from</w:t>
      </w:r>
      <w:r w:rsidRPr="004F2A86">
        <w:rPr>
          <w:rFonts w:ascii="Book Antiqua" w:hAnsi="Book Antiqua" w:cs="Book Antiqua"/>
          <w:i/>
          <w:iCs/>
          <w:sz w:val="24"/>
          <w:szCs w:val="24"/>
        </w:rPr>
        <w:t xml:space="preserve"> in vivo</w:t>
      </w:r>
      <w:r w:rsidRPr="004F2A86">
        <w:rPr>
          <w:rFonts w:ascii="Book Antiqua" w:hAnsi="Book Antiqua" w:cs="Book Antiqua"/>
          <w:sz w:val="24"/>
          <w:szCs w:val="24"/>
        </w:rPr>
        <w:t xml:space="preserve"> studies for the beneficial effects of probiotics in UC, reliable clinical trials are of limited number. The aim of this chapter is to </w:t>
      </w:r>
      <w:r w:rsidRPr="004F2A86">
        <w:rPr>
          <w:rFonts w:ascii="Book Antiqua" w:hAnsi="Book Antiqua" w:cs="Book Antiqua"/>
          <w:sz w:val="24"/>
          <w:szCs w:val="24"/>
        </w:rPr>
        <w:lastRenderedPageBreak/>
        <w:t xml:space="preserve">review randomized, double-blind, placebo-controlled clinical trials which suggest that probiotics are effective in UC. </w:t>
      </w:r>
    </w:p>
    <w:p w:rsidR="00CE2B39" w:rsidRPr="004F2A86" w:rsidRDefault="00CE2B39" w:rsidP="0030372E">
      <w:pPr>
        <w:wordWrap/>
        <w:spacing w:before="0" w:beforeAutospacing="0" w:after="0" w:afterAutospacing="0"/>
        <w:ind w:left="0" w:firstLineChars="100" w:firstLine="240"/>
        <w:rPr>
          <w:rFonts w:ascii="Book Antiqua" w:eastAsia="Gulim" w:hAnsi="Book Antiqua"/>
          <w:kern w:val="0"/>
          <w:sz w:val="24"/>
          <w:szCs w:val="24"/>
        </w:rPr>
      </w:pPr>
      <w:r w:rsidRPr="004F2A86">
        <w:rPr>
          <w:rFonts w:ascii="Book Antiqua" w:hAnsi="Book Antiqua" w:cs="Book Antiqua"/>
          <w:sz w:val="24"/>
          <w:szCs w:val="24"/>
        </w:rPr>
        <w:t xml:space="preserve">The probiotic Escherichia Coli strain </w:t>
      </w:r>
      <w:proofErr w:type="spellStart"/>
      <w:r w:rsidRPr="004F2A86">
        <w:rPr>
          <w:rFonts w:ascii="Book Antiqua" w:hAnsi="Book Antiqua" w:cs="Book Antiqua"/>
          <w:sz w:val="24"/>
          <w:szCs w:val="24"/>
        </w:rPr>
        <w:t>Nissle</w:t>
      </w:r>
      <w:proofErr w:type="spellEnd"/>
      <w:r w:rsidRPr="004F2A86">
        <w:rPr>
          <w:rFonts w:ascii="Book Antiqua" w:hAnsi="Book Antiqua" w:cs="Book Antiqua"/>
          <w:sz w:val="24"/>
          <w:szCs w:val="24"/>
        </w:rPr>
        <w:t xml:space="preserve"> 1917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is non-pathogenic and one of the best characterized strains used as a probiotic </w:t>
      </w:r>
      <w:proofErr w:type="gramStart"/>
      <w:r w:rsidRPr="004F2A86">
        <w:rPr>
          <w:rFonts w:ascii="Book Antiqua" w:hAnsi="Book Antiqua" w:cs="Book Antiqua"/>
          <w:sz w:val="24"/>
          <w:szCs w:val="24"/>
        </w:rPr>
        <w:t>drug</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51]</w:t>
      </w:r>
      <w:r w:rsidRPr="004F2A86">
        <w:rPr>
          <w:rFonts w:ascii="Book Antiqua" w:hAnsi="Book Antiqua" w:cs="Book Antiqua"/>
          <w:sz w:val="24"/>
          <w:szCs w:val="24"/>
        </w:rPr>
        <w:t xml:space="preserve">. The clinical effectiveness of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in adult UC patients seems to be </w:t>
      </w:r>
      <w:proofErr w:type="gramStart"/>
      <w:r w:rsidRPr="004F2A86">
        <w:rPr>
          <w:rFonts w:ascii="Book Antiqua" w:hAnsi="Book Antiqua" w:cs="Book Antiqua"/>
          <w:sz w:val="24"/>
          <w:szCs w:val="24"/>
        </w:rPr>
        <w:t>promising</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52]</w:t>
      </w:r>
      <w:r w:rsidRPr="004F2A86">
        <w:rPr>
          <w:rFonts w:ascii="Book Antiqua" w:hAnsi="Book Antiqua" w:cs="Book Antiqua"/>
          <w:sz w:val="24"/>
          <w:szCs w:val="24"/>
        </w:rPr>
        <w:t xml:space="preserve">. Patients with moderate distal active UC were assigned to treatment with </w:t>
      </w:r>
      <w:proofErr w:type="gramStart"/>
      <w:r w:rsidRPr="004F2A86">
        <w:rPr>
          <w:rFonts w:ascii="Book Antiqua" w:hAnsi="Book Antiqua" w:cs="Book Antiqua"/>
          <w:sz w:val="24"/>
          <w:szCs w:val="24"/>
        </w:rPr>
        <w:t>either 10</w:t>
      </w:r>
      <w:proofErr w:type="gramEnd"/>
      <w:r w:rsidRPr="004F2A86">
        <w:rPr>
          <w:rFonts w:ascii="Book Antiqua" w:hAnsi="Book Antiqua" w:cs="Book Antiqua"/>
          <w:sz w:val="24"/>
          <w:szCs w:val="24"/>
        </w:rPr>
        <w:t xml:space="preserve">, 20, or 40 mL of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enema (</w:t>
      </w:r>
      <w:r w:rsidRPr="004F2A86">
        <w:rPr>
          <w:rFonts w:ascii="Book Antiqua" w:hAnsi="Book Antiqua" w:cs="Book Antiqua"/>
          <w:i/>
          <w:iCs/>
          <w:sz w:val="24"/>
          <w:szCs w:val="24"/>
        </w:rPr>
        <w:t>n</w:t>
      </w:r>
      <w:r w:rsidRPr="004F2A86">
        <w:rPr>
          <w:rFonts w:ascii="Book Antiqua" w:hAnsi="Book Antiqua" w:cs="Book Antiqua"/>
          <w:sz w:val="24"/>
          <w:szCs w:val="24"/>
        </w:rPr>
        <w:t xml:space="preserve"> = 23, 23, 24) containing 10(8) CFU/mL or placebo once a day for at least 2 w</w:t>
      </w:r>
      <w:r w:rsidRPr="004F2A86">
        <w:rPr>
          <w:rFonts w:ascii="Book Antiqua" w:eastAsia="宋体" w:hAnsi="Book Antiqua" w:cs="Book Antiqua"/>
          <w:sz w:val="24"/>
          <w:szCs w:val="24"/>
          <w:lang w:eastAsia="zh-CN"/>
        </w:rPr>
        <w:t>k</w:t>
      </w:r>
      <w:r w:rsidRPr="004F2A86">
        <w:rPr>
          <w:rFonts w:ascii="Book Antiqua" w:hAnsi="Book Antiqua" w:cs="Book Antiqua"/>
          <w:sz w:val="24"/>
          <w:szCs w:val="24"/>
        </w:rPr>
        <w:t xml:space="preserve">. If there was no disease activity index (DAI) improvement after 2 </w:t>
      </w:r>
      <w:proofErr w:type="spellStart"/>
      <w:r w:rsidRPr="004F2A86">
        <w:rPr>
          <w:rFonts w:ascii="Book Antiqua" w:hAnsi="Book Antiqua" w:cs="Book Antiqua"/>
          <w:sz w:val="24"/>
          <w:szCs w:val="24"/>
        </w:rPr>
        <w:t>w</w:t>
      </w:r>
      <w:r w:rsidRPr="004F2A86">
        <w:rPr>
          <w:rFonts w:ascii="Book Antiqua" w:eastAsia="宋体" w:hAnsi="Book Antiqua" w:cs="Book Antiqua"/>
          <w:sz w:val="24"/>
          <w:szCs w:val="24"/>
          <w:lang w:eastAsia="zh-CN"/>
        </w:rPr>
        <w:t>k</w:t>
      </w:r>
      <w:proofErr w:type="spellEnd"/>
      <w:r w:rsidRPr="004F2A86">
        <w:rPr>
          <w:rFonts w:ascii="Book Antiqua" w:hAnsi="Book Antiqua" w:cs="Book Antiqua"/>
          <w:sz w:val="24"/>
          <w:szCs w:val="24"/>
        </w:rPr>
        <w:t>, patients were classified as non-responders and discontinued therapy. Those classified as responders could receive the treatment for 4 or 8 w</w:t>
      </w:r>
      <w:r w:rsidRPr="004F2A86">
        <w:rPr>
          <w:rFonts w:ascii="Book Antiqua" w:eastAsia="宋体" w:hAnsi="Book Antiqua" w:cs="Book Antiqua"/>
          <w:sz w:val="24"/>
          <w:szCs w:val="24"/>
          <w:lang w:eastAsia="zh-CN"/>
        </w:rPr>
        <w:t>k</w:t>
      </w:r>
      <w:r w:rsidRPr="004F2A86">
        <w:rPr>
          <w:rFonts w:ascii="Book Antiqua" w:hAnsi="Book Antiqua" w:cs="Book Antiqua"/>
          <w:sz w:val="24"/>
          <w:szCs w:val="24"/>
        </w:rPr>
        <w:t xml:space="preserve">. Although the number of responders was not significantly higher in the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group than in the placebo group, the efficacy of rectal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treatment was dose-dependent significant in the per-protocol analysis. This Phase II study showed that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is an effective and well-tolerated alternative or supplementary treatment in mild-to-moderate distal UC patients.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The induction of remission in patients with mild-to-moderate UC was also demonstrated with VSL#3</w:t>
      </w:r>
      <w:r w:rsidRPr="004F2A86">
        <w:rPr>
          <w:rFonts w:ascii="Book Antiqua" w:hAnsi="Book Antiqua" w:cs="Book Antiqua"/>
          <w:sz w:val="24"/>
          <w:szCs w:val="24"/>
          <w:vertAlign w:val="superscript"/>
        </w:rPr>
        <w:t>TM</w:t>
      </w:r>
      <w:r w:rsidRPr="004F2A86">
        <w:rPr>
          <w:rFonts w:ascii="Book Antiqua" w:hAnsi="Book Antiqua" w:cs="Book Antiqua"/>
          <w:sz w:val="24"/>
          <w:szCs w:val="24"/>
        </w:rPr>
        <w:t xml:space="preserve"> treatment. VSL#3 is a high-concentration probiotic mixture, which combines 8 different bacterial species including </w:t>
      </w:r>
      <w:proofErr w:type="spellStart"/>
      <w:r w:rsidRPr="004F2A86">
        <w:rPr>
          <w:rFonts w:ascii="Book Antiqua" w:hAnsi="Book Antiqua" w:cs="Book Antiqua"/>
          <w:i/>
          <w:iCs/>
          <w:sz w:val="24"/>
          <w:szCs w:val="24"/>
        </w:rPr>
        <w:t>Bifidobacterium</w:t>
      </w:r>
      <w:proofErr w:type="spellEnd"/>
      <w:r w:rsidRPr="004F2A86">
        <w:rPr>
          <w:rFonts w:ascii="Book Antiqua" w:hAnsi="Book Antiqua" w:cs="Book Antiqua"/>
          <w:i/>
          <w:iCs/>
          <w:sz w:val="24"/>
          <w:szCs w:val="24"/>
        </w:rPr>
        <w:t xml:space="preserve"> </w:t>
      </w:r>
      <w:proofErr w:type="spellStart"/>
      <w:r w:rsidRPr="004F2A86">
        <w:rPr>
          <w:rFonts w:ascii="Book Antiqua" w:hAnsi="Book Antiqua" w:cs="Book Antiqua"/>
          <w:i/>
          <w:iCs/>
          <w:sz w:val="24"/>
          <w:szCs w:val="24"/>
        </w:rPr>
        <w:t>longum</w:t>
      </w:r>
      <w:proofErr w:type="spellEnd"/>
      <w:r w:rsidRPr="004F2A86">
        <w:rPr>
          <w:rFonts w:ascii="Book Antiqua" w:hAnsi="Book Antiqua" w:cs="Book Antiqua"/>
          <w:i/>
          <w:iCs/>
          <w:sz w:val="24"/>
          <w:szCs w:val="24"/>
        </w:rPr>
        <w:t xml:space="preserve">, B. </w:t>
      </w:r>
      <w:proofErr w:type="spellStart"/>
      <w:r w:rsidRPr="004F2A86">
        <w:rPr>
          <w:rFonts w:ascii="Book Antiqua" w:hAnsi="Book Antiqua" w:cs="Book Antiqua"/>
          <w:i/>
          <w:iCs/>
          <w:sz w:val="24"/>
          <w:szCs w:val="24"/>
        </w:rPr>
        <w:t>breve</w:t>
      </w:r>
      <w:proofErr w:type="spellEnd"/>
      <w:r w:rsidRPr="004F2A86">
        <w:rPr>
          <w:rFonts w:ascii="Book Antiqua" w:hAnsi="Book Antiqua" w:cs="Book Antiqua"/>
          <w:i/>
          <w:iCs/>
          <w:sz w:val="24"/>
          <w:szCs w:val="24"/>
        </w:rPr>
        <w:t xml:space="preserve">, B. </w:t>
      </w:r>
      <w:proofErr w:type="spellStart"/>
      <w:r w:rsidRPr="004F2A86">
        <w:rPr>
          <w:rFonts w:ascii="Book Antiqua" w:hAnsi="Book Antiqua" w:cs="Book Antiqua"/>
          <w:i/>
          <w:iCs/>
          <w:sz w:val="24"/>
          <w:szCs w:val="24"/>
        </w:rPr>
        <w:t>infantis</w:t>
      </w:r>
      <w:proofErr w:type="spellEnd"/>
      <w:r w:rsidRPr="004F2A86">
        <w:rPr>
          <w:rFonts w:ascii="Book Antiqua" w:hAnsi="Book Antiqua" w:cs="Book Antiqua"/>
          <w:i/>
          <w:iCs/>
          <w:sz w:val="24"/>
          <w:szCs w:val="24"/>
        </w:rPr>
        <w:t xml:space="preserve">, Lactobacillus </w:t>
      </w:r>
      <w:proofErr w:type="spellStart"/>
      <w:r w:rsidRPr="004F2A86">
        <w:rPr>
          <w:rFonts w:ascii="Book Antiqua" w:hAnsi="Book Antiqua" w:cs="Book Antiqua"/>
          <w:i/>
          <w:iCs/>
          <w:sz w:val="24"/>
          <w:szCs w:val="24"/>
        </w:rPr>
        <w:t>casei</w:t>
      </w:r>
      <w:proofErr w:type="spellEnd"/>
      <w:r w:rsidRPr="004F2A86">
        <w:rPr>
          <w:rFonts w:ascii="Book Antiqua" w:hAnsi="Book Antiqua" w:cs="Book Antiqua"/>
          <w:i/>
          <w:iCs/>
          <w:sz w:val="24"/>
          <w:szCs w:val="24"/>
        </w:rPr>
        <w:t xml:space="preserve">, L. </w:t>
      </w:r>
      <w:proofErr w:type="spellStart"/>
      <w:r w:rsidRPr="004F2A86">
        <w:rPr>
          <w:rFonts w:ascii="Book Antiqua" w:hAnsi="Book Antiqua" w:cs="Book Antiqua"/>
          <w:i/>
          <w:iCs/>
          <w:sz w:val="24"/>
          <w:szCs w:val="24"/>
        </w:rPr>
        <w:t>plantarum</w:t>
      </w:r>
      <w:proofErr w:type="spellEnd"/>
      <w:r w:rsidRPr="004F2A86">
        <w:rPr>
          <w:rFonts w:ascii="Book Antiqua" w:hAnsi="Book Antiqua" w:cs="Book Antiqua"/>
          <w:i/>
          <w:iCs/>
          <w:sz w:val="24"/>
          <w:szCs w:val="24"/>
        </w:rPr>
        <w:t xml:space="preserve">, L. acidophilus, L. </w:t>
      </w:r>
      <w:proofErr w:type="spellStart"/>
      <w:r w:rsidRPr="004F2A86">
        <w:rPr>
          <w:rFonts w:ascii="Book Antiqua" w:hAnsi="Book Antiqua" w:cs="Book Antiqua"/>
          <w:i/>
          <w:iCs/>
          <w:sz w:val="24"/>
          <w:szCs w:val="24"/>
        </w:rPr>
        <w:t>Bulgaricus</w:t>
      </w:r>
      <w:proofErr w:type="spellEnd"/>
      <w:r w:rsidRPr="004F2A86">
        <w:rPr>
          <w:rFonts w:ascii="Book Antiqua" w:hAnsi="Book Antiqua" w:cs="Book Antiqua"/>
          <w:i/>
          <w:iCs/>
          <w:sz w:val="24"/>
          <w:szCs w:val="24"/>
        </w:rPr>
        <w:t xml:space="preserve">, </w:t>
      </w:r>
      <w:r w:rsidRPr="004F2A86">
        <w:rPr>
          <w:rFonts w:ascii="Book Antiqua" w:hAnsi="Book Antiqua" w:cs="Book Antiqua"/>
          <w:sz w:val="24"/>
          <w:szCs w:val="24"/>
        </w:rPr>
        <w:t>and</w:t>
      </w:r>
      <w:r w:rsidRPr="004F2A86">
        <w:rPr>
          <w:rFonts w:ascii="Book Antiqua" w:hAnsi="Book Antiqua" w:cs="Book Antiqua"/>
          <w:i/>
          <w:iCs/>
          <w:sz w:val="24"/>
          <w:szCs w:val="24"/>
        </w:rPr>
        <w:t xml:space="preserve"> Streptococcus </w:t>
      </w:r>
      <w:proofErr w:type="spellStart"/>
      <w:proofErr w:type="gramStart"/>
      <w:r w:rsidRPr="004F2A86">
        <w:rPr>
          <w:rFonts w:ascii="Book Antiqua" w:hAnsi="Book Antiqua" w:cs="Book Antiqua"/>
          <w:i/>
          <w:iCs/>
          <w:sz w:val="24"/>
          <w:szCs w:val="24"/>
        </w:rPr>
        <w:t>thermophilus</w:t>
      </w:r>
      <w:proofErr w:type="spellEnd"/>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53]</w:t>
      </w:r>
      <w:r w:rsidRPr="004F2A86">
        <w:rPr>
          <w:rFonts w:ascii="Book Antiqua" w:hAnsi="Book Antiqua" w:cs="Book Antiqua"/>
          <w:sz w:val="24"/>
          <w:szCs w:val="24"/>
        </w:rPr>
        <w:t>.</w:t>
      </w:r>
      <w:r w:rsidRPr="004F2A86">
        <w:rPr>
          <w:rFonts w:ascii="Book Antiqua" w:hAnsi="Book Antiqua" w:cs="Book Antiqua"/>
          <w:sz w:val="24"/>
          <w:szCs w:val="24"/>
          <w:vertAlign w:val="superscript"/>
        </w:rPr>
        <w:t xml:space="preserve"> </w:t>
      </w:r>
      <w:r w:rsidRPr="004F2A86">
        <w:rPr>
          <w:rFonts w:ascii="Book Antiqua" w:hAnsi="Book Antiqua" w:cs="Book Antiqua"/>
          <w:sz w:val="24"/>
          <w:szCs w:val="24"/>
        </w:rPr>
        <w:t>In a multicenter, randomized, double-blind, placebo-controlled trial, subjects received either VSL#3 (</w:t>
      </w:r>
      <w:r w:rsidRPr="004F2A86">
        <w:rPr>
          <w:rFonts w:ascii="Book Antiqua" w:eastAsia="宋体" w:hAnsi="Book Antiqua" w:cs="Book Antiqua"/>
          <w:i/>
          <w:iCs/>
          <w:sz w:val="24"/>
          <w:szCs w:val="24"/>
          <w:lang w:eastAsia="zh-CN"/>
        </w:rPr>
        <w:t>n</w:t>
      </w:r>
      <w:r w:rsidRPr="004F2A86">
        <w:rPr>
          <w:rFonts w:ascii="Book Antiqua" w:hAnsi="Book Antiqua" w:cs="Book Antiqua"/>
          <w:sz w:val="24"/>
          <w:szCs w:val="24"/>
        </w:rPr>
        <w:t xml:space="preserve"> = 77) containing 3.6 </w:t>
      </w:r>
      <w:r w:rsidRPr="004F2A86">
        <w:rPr>
          <w:rFonts w:ascii="Book Antiqua" w:hAnsi="Book Antiqua" w:cs="Book Antiqua"/>
          <w:sz w:val="24"/>
          <w:szCs w:val="24"/>
        </w:rPr>
        <w:sym w:font="Symbol" w:char="F0B4"/>
      </w:r>
      <w:r w:rsidRPr="004F2A86">
        <w:rPr>
          <w:rFonts w:ascii="Book Antiqua" w:hAnsi="Book Antiqua" w:cs="Book Antiqua"/>
          <w:sz w:val="24"/>
          <w:szCs w:val="24"/>
        </w:rPr>
        <w:t xml:space="preserve"> 10(12) CFU or placebo (</w:t>
      </w:r>
      <w:r w:rsidRPr="004F2A86">
        <w:rPr>
          <w:rFonts w:ascii="Book Antiqua" w:eastAsia="宋体" w:hAnsi="Book Antiqua" w:cs="Book Antiqua"/>
          <w:i/>
          <w:iCs/>
          <w:sz w:val="24"/>
          <w:szCs w:val="24"/>
          <w:lang w:eastAsia="zh-CN"/>
        </w:rPr>
        <w:t>n</w:t>
      </w:r>
      <w:r w:rsidRPr="004F2A86">
        <w:rPr>
          <w:rFonts w:ascii="Book Antiqua" w:hAnsi="Book Antiqua" w:cs="Book Antiqua"/>
          <w:sz w:val="24"/>
          <w:szCs w:val="24"/>
        </w:rPr>
        <w:t xml:space="preserve"> = 70) twice per day for 12 </w:t>
      </w:r>
      <w:proofErr w:type="spellStart"/>
      <w:proofErr w:type="gramStart"/>
      <w:r w:rsidRPr="004F2A86">
        <w:rPr>
          <w:rFonts w:ascii="Book Antiqua" w:hAnsi="Book Antiqua" w:cs="Book Antiqua"/>
          <w:sz w:val="24"/>
          <w:szCs w:val="24"/>
        </w:rPr>
        <w:t>wk</w:t>
      </w:r>
      <w:proofErr w:type="spellEnd"/>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54]</w:t>
      </w:r>
      <w:r w:rsidRPr="004F2A86">
        <w:rPr>
          <w:rFonts w:ascii="Book Antiqua" w:hAnsi="Book Antiqua" w:cs="Book Antiqua"/>
          <w:sz w:val="24"/>
          <w:szCs w:val="24"/>
        </w:rPr>
        <w:t xml:space="preserve">. VSL#3 led to a 50% improvement in DAI at 6 </w:t>
      </w:r>
      <w:proofErr w:type="spellStart"/>
      <w:r w:rsidRPr="004F2A86">
        <w:rPr>
          <w:rFonts w:ascii="Book Antiqua" w:hAnsi="Book Antiqua" w:cs="Book Antiqua"/>
          <w:sz w:val="24"/>
          <w:szCs w:val="24"/>
        </w:rPr>
        <w:t>wk</w:t>
      </w:r>
      <w:proofErr w:type="spellEnd"/>
      <w:r w:rsidRPr="004F2A86">
        <w:rPr>
          <w:rFonts w:ascii="Book Antiqua" w:hAnsi="Book Antiqua" w:cs="Book Antiqua"/>
          <w:sz w:val="24"/>
          <w:szCs w:val="24"/>
        </w:rPr>
        <w:t xml:space="preserve"> and clinical remission was shown in 33 patients given VSL#3 (42.9%) compared with 11 patients given placebo (15.7%) at 12 wk.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A single-center, randomized, double-blind, placebo-controlled trial for the efficacy of symbiotic treatment was performed using 18 patients with active </w:t>
      </w:r>
      <w:proofErr w:type="gramStart"/>
      <w:r w:rsidRPr="004F2A86">
        <w:rPr>
          <w:rFonts w:ascii="Book Antiqua" w:hAnsi="Book Antiqua" w:cs="Book Antiqua"/>
          <w:sz w:val="24"/>
          <w:szCs w:val="24"/>
        </w:rPr>
        <w:t>UC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 xml:space="preserve">55] </w:t>
      </w:r>
      <w:r w:rsidRPr="004F2A86">
        <w:rPr>
          <w:rFonts w:ascii="Book Antiqua" w:hAnsi="Book Antiqua" w:cs="Book Antiqua"/>
          <w:sz w:val="24"/>
          <w:szCs w:val="24"/>
        </w:rPr>
        <w:t>.</w:t>
      </w:r>
      <w:r w:rsidRPr="004F2A86">
        <w:rPr>
          <w:rFonts w:ascii="Book Antiqua" w:hAnsi="Book Antiqua" w:cs="Book Antiqua"/>
          <w:sz w:val="24"/>
          <w:szCs w:val="24"/>
          <w:vertAlign w:val="superscript"/>
        </w:rPr>
        <w:t xml:space="preserve"> </w:t>
      </w:r>
      <w:r w:rsidRPr="004F2A86">
        <w:rPr>
          <w:rFonts w:ascii="Book Antiqua" w:hAnsi="Book Antiqua" w:cs="Book Antiqua"/>
          <w:sz w:val="24"/>
          <w:szCs w:val="24"/>
        </w:rPr>
        <w:t xml:space="preserve">Participants were given either 2 </w:t>
      </w:r>
      <w:r w:rsidRPr="004F2A86">
        <w:rPr>
          <w:rFonts w:ascii="Book Antiqua" w:hAnsi="Book Antiqua" w:cs="Book Antiqua"/>
          <w:sz w:val="24"/>
          <w:szCs w:val="24"/>
        </w:rPr>
        <w:sym w:font="Symbol" w:char="F0B4"/>
      </w:r>
      <w:r w:rsidRPr="004F2A86">
        <w:rPr>
          <w:rFonts w:ascii="Book Antiqua" w:hAnsi="Book Antiqua" w:cs="Book Antiqua"/>
          <w:sz w:val="24"/>
          <w:szCs w:val="24"/>
        </w:rPr>
        <w:t xml:space="preserve"> 10</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 xml:space="preserve">(11) </w:t>
      </w:r>
      <w:proofErr w:type="spellStart"/>
      <w:r w:rsidRPr="004F2A86">
        <w:rPr>
          <w:rStyle w:val="a9"/>
          <w:rFonts w:ascii="Book Antiqua" w:hAnsi="Book Antiqua" w:cs="Book Antiqua"/>
          <w:sz w:val="24"/>
          <w:szCs w:val="24"/>
        </w:rPr>
        <w:t>Bifidobacterium</w:t>
      </w:r>
      <w:proofErr w:type="spellEnd"/>
      <w:r w:rsidRPr="004F2A86">
        <w:rPr>
          <w:rStyle w:val="a9"/>
          <w:rFonts w:ascii="Book Antiqua" w:hAnsi="Book Antiqua" w:cs="Book Antiqua"/>
          <w:sz w:val="24"/>
          <w:szCs w:val="24"/>
        </w:rPr>
        <w:t xml:space="preserve"> </w:t>
      </w:r>
      <w:proofErr w:type="spellStart"/>
      <w:r w:rsidRPr="004F2A86">
        <w:rPr>
          <w:rStyle w:val="a9"/>
          <w:rFonts w:ascii="Book Antiqua" w:hAnsi="Book Antiqua" w:cs="Book Antiqua"/>
          <w:sz w:val="24"/>
          <w:szCs w:val="24"/>
        </w:rPr>
        <w:t>longum</w:t>
      </w:r>
      <w:proofErr w:type="spellEnd"/>
      <w:r w:rsidRPr="004F2A86">
        <w:rPr>
          <w:rStyle w:val="a9"/>
          <w:rFonts w:ascii="Book Antiqua" w:hAnsi="Book Antiqua" w:cs="Book Antiqua"/>
          <w:sz w:val="24"/>
          <w:szCs w:val="24"/>
        </w:rPr>
        <w:t xml:space="preserve"> </w:t>
      </w:r>
      <w:r w:rsidRPr="004F2A86">
        <w:rPr>
          <w:rStyle w:val="a9"/>
          <w:rFonts w:ascii="Book Antiqua" w:hAnsi="Book Antiqua" w:cs="Book Antiqua"/>
          <w:i w:val="0"/>
          <w:iCs w:val="0"/>
          <w:sz w:val="24"/>
          <w:szCs w:val="24"/>
        </w:rPr>
        <w:t>and</w:t>
      </w:r>
      <w:r w:rsidRPr="004F2A86">
        <w:rPr>
          <w:rStyle w:val="a9"/>
          <w:rFonts w:ascii="Book Antiqua" w:hAnsi="Book Antiqua" w:cs="Book Antiqua"/>
          <w:sz w:val="24"/>
          <w:szCs w:val="24"/>
        </w:rPr>
        <w:t xml:space="preserve"> </w:t>
      </w:r>
      <w:r w:rsidRPr="004F2A86">
        <w:rPr>
          <w:rFonts w:ascii="Book Antiqua" w:hAnsi="Book Antiqua" w:cs="Book Antiqua"/>
          <w:sz w:val="24"/>
          <w:szCs w:val="24"/>
        </w:rPr>
        <w:t xml:space="preserve">6 g of prebiotic </w:t>
      </w:r>
      <w:proofErr w:type="spellStart"/>
      <w:r w:rsidRPr="004F2A86">
        <w:rPr>
          <w:rFonts w:ascii="Book Antiqua" w:hAnsi="Book Antiqua" w:cs="Book Antiqua"/>
          <w:sz w:val="24"/>
          <w:szCs w:val="24"/>
        </w:rPr>
        <w:t>fructo</w:t>
      </w:r>
      <w:proofErr w:type="spellEnd"/>
      <w:r w:rsidRPr="004F2A86">
        <w:rPr>
          <w:rFonts w:ascii="Book Antiqua" w:hAnsi="Book Antiqua" w:cs="Book Antiqua"/>
          <w:sz w:val="24"/>
          <w:szCs w:val="24"/>
        </w:rPr>
        <w:t>-oligosaccharide/inulin mix (</w:t>
      </w:r>
      <w:r w:rsidRPr="004F2A86">
        <w:rPr>
          <w:rFonts w:ascii="Book Antiqua" w:hAnsi="Book Antiqua" w:cs="Book Antiqua"/>
          <w:i/>
          <w:iCs/>
          <w:sz w:val="24"/>
          <w:szCs w:val="24"/>
        </w:rPr>
        <w:t>n</w:t>
      </w:r>
      <w:r w:rsidRPr="004F2A86">
        <w:rPr>
          <w:rFonts w:ascii="Book Antiqua" w:hAnsi="Book Antiqua" w:cs="Book Antiqua"/>
          <w:sz w:val="24"/>
          <w:szCs w:val="24"/>
        </w:rPr>
        <w:t xml:space="preserve"> = 9) </w:t>
      </w:r>
      <w:r w:rsidRPr="004F2A86">
        <w:rPr>
          <w:rStyle w:val="a9"/>
          <w:rFonts w:ascii="Book Antiqua" w:hAnsi="Book Antiqua" w:cs="Book Antiqua"/>
          <w:i w:val="0"/>
          <w:iCs w:val="0"/>
          <w:sz w:val="24"/>
          <w:szCs w:val="24"/>
        </w:rPr>
        <w:t>or placebo</w:t>
      </w:r>
      <w:r w:rsidRPr="004F2A86">
        <w:rPr>
          <w:rStyle w:val="a9"/>
          <w:rFonts w:ascii="Book Antiqua" w:hAnsi="Book Antiqua" w:cs="Book Antiqua"/>
          <w:sz w:val="24"/>
          <w:szCs w:val="24"/>
        </w:rPr>
        <w:t xml:space="preserve"> </w:t>
      </w:r>
      <w:r w:rsidRPr="004F2A86">
        <w:rPr>
          <w:rFonts w:ascii="Book Antiqua" w:hAnsi="Book Antiqua" w:cs="Book Antiqua"/>
          <w:sz w:val="24"/>
          <w:szCs w:val="24"/>
        </w:rPr>
        <w:t>(</w:t>
      </w:r>
      <w:r w:rsidRPr="004F2A86">
        <w:rPr>
          <w:rFonts w:ascii="Book Antiqua" w:hAnsi="Book Antiqua" w:cs="Book Antiqua"/>
          <w:i/>
          <w:iCs/>
          <w:sz w:val="24"/>
          <w:szCs w:val="24"/>
        </w:rPr>
        <w:t>n</w:t>
      </w:r>
      <w:r w:rsidRPr="004F2A86">
        <w:rPr>
          <w:rFonts w:ascii="Book Antiqua" w:hAnsi="Book Antiqua" w:cs="Book Antiqua"/>
          <w:sz w:val="24"/>
          <w:szCs w:val="24"/>
        </w:rPr>
        <w:t xml:space="preserve"> = 9)</w:t>
      </w:r>
      <w:r w:rsidRPr="004F2A86">
        <w:rPr>
          <w:rFonts w:ascii="Book Antiqua" w:hAnsi="Book Antiqua" w:cs="Book Antiqua"/>
          <w:i/>
          <w:iCs/>
          <w:sz w:val="24"/>
          <w:szCs w:val="24"/>
        </w:rPr>
        <w:t xml:space="preserve"> </w:t>
      </w:r>
      <w:r w:rsidRPr="004F2A86">
        <w:rPr>
          <w:rStyle w:val="a9"/>
          <w:rFonts w:ascii="Book Antiqua" w:hAnsi="Book Antiqua" w:cs="Book Antiqua"/>
          <w:i w:val="0"/>
          <w:iCs w:val="0"/>
          <w:sz w:val="24"/>
          <w:szCs w:val="24"/>
        </w:rPr>
        <w:t xml:space="preserve">twice a day for 4 wk. The results showed that consumption of symbiotic treatment over 4 </w:t>
      </w:r>
      <w:proofErr w:type="spellStart"/>
      <w:r w:rsidRPr="004F2A86">
        <w:rPr>
          <w:rStyle w:val="a9"/>
          <w:rFonts w:ascii="Book Antiqua" w:hAnsi="Book Antiqua" w:cs="Book Antiqua"/>
          <w:i w:val="0"/>
          <w:iCs w:val="0"/>
          <w:sz w:val="24"/>
          <w:szCs w:val="24"/>
        </w:rPr>
        <w:t>wk</w:t>
      </w:r>
      <w:proofErr w:type="spellEnd"/>
      <w:r w:rsidRPr="004F2A86">
        <w:rPr>
          <w:rStyle w:val="a9"/>
          <w:rFonts w:ascii="Book Antiqua" w:hAnsi="Book Antiqua" w:cs="Book Antiqua"/>
          <w:i w:val="0"/>
          <w:iCs w:val="0"/>
          <w:sz w:val="24"/>
          <w:szCs w:val="24"/>
        </w:rPr>
        <w:t xml:space="preserve"> significantly ameliorated mucosal mRNA levels of human beta-</w:t>
      </w:r>
      <w:proofErr w:type="spellStart"/>
      <w:r w:rsidRPr="004F2A86">
        <w:rPr>
          <w:rStyle w:val="a9"/>
          <w:rFonts w:ascii="Book Antiqua" w:hAnsi="Book Antiqua" w:cs="Book Antiqua"/>
          <w:i w:val="0"/>
          <w:iCs w:val="0"/>
          <w:sz w:val="24"/>
          <w:szCs w:val="24"/>
        </w:rPr>
        <w:t>defensins</w:t>
      </w:r>
      <w:proofErr w:type="spellEnd"/>
      <w:r w:rsidRPr="004F2A86">
        <w:rPr>
          <w:rStyle w:val="a9"/>
          <w:rFonts w:ascii="Book Antiqua" w:hAnsi="Book Antiqua" w:cs="Book Antiqua"/>
          <w:i w:val="0"/>
          <w:iCs w:val="0"/>
          <w:sz w:val="24"/>
          <w:szCs w:val="24"/>
        </w:rPr>
        <w:t xml:space="preserve"> (</w:t>
      </w:r>
      <w:proofErr w:type="spellStart"/>
      <w:r w:rsidRPr="004F2A86">
        <w:rPr>
          <w:rStyle w:val="a9"/>
          <w:rFonts w:ascii="Book Antiqua" w:hAnsi="Book Antiqua" w:cs="Book Antiqua"/>
          <w:i w:val="0"/>
          <w:iCs w:val="0"/>
          <w:sz w:val="24"/>
          <w:szCs w:val="24"/>
        </w:rPr>
        <w:t>hBD</w:t>
      </w:r>
      <w:proofErr w:type="spellEnd"/>
      <w:r w:rsidRPr="004F2A86">
        <w:rPr>
          <w:rStyle w:val="a9"/>
          <w:rFonts w:ascii="Book Antiqua" w:hAnsi="Book Antiqua" w:cs="Book Antiqua"/>
          <w:i w:val="0"/>
          <w:iCs w:val="0"/>
          <w:sz w:val="24"/>
          <w:szCs w:val="24"/>
        </w:rPr>
        <w:t xml:space="preserve">) 2, 3, and 4, which are strongly up-regulated in active UC. In addition, mucosal mRNA levels of tumor </w:t>
      </w:r>
      <w:r w:rsidRPr="004F2A86">
        <w:rPr>
          <w:rStyle w:val="a9"/>
          <w:rFonts w:ascii="Book Antiqua" w:hAnsi="Book Antiqua" w:cs="Book Antiqua"/>
          <w:i w:val="0"/>
          <w:iCs w:val="0"/>
          <w:sz w:val="24"/>
          <w:szCs w:val="24"/>
        </w:rPr>
        <w:lastRenderedPageBreak/>
        <w:t xml:space="preserve">necrosis factor α (TNF-α) and interleukin 1 α (IL-1α) were significantly decreased in the symbiotic group, with remission of </w:t>
      </w:r>
      <w:proofErr w:type="spellStart"/>
      <w:r w:rsidRPr="004F2A86">
        <w:rPr>
          <w:rFonts w:ascii="Book Antiqua" w:hAnsi="Book Antiqua" w:cs="Book Antiqua"/>
          <w:sz w:val="24"/>
          <w:szCs w:val="24"/>
        </w:rPr>
        <w:t>sigmoidoscopy</w:t>
      </w:r>
      <w:proofErr w:type="spellEnd"/>
      <w:r w:rsidRPr="004F2A86">
        <w:rPr>
          <w:rFonts w:ascii="Book Antiqua" w:hAnsi="Book Antiqua" w:cs="Book Antiqua"/>
          <w:sz w:val="24"/>
          <w:szCs w:val="24"/>
        </w:rPr>
        <w:t xml:space="preserve"> scores</w:t>
      </w:r>
      <w:r w:rsidRPr="004F2A86">
        <w:rPr>
          <w:rFonts w:ascii="Book Antiqua" w:hAnsi="Book Antiqua" w:cs="Book Antiqua"/>
          <w:i/>
          <w:iCs/>
          <w:sz w:val="24"/>
          <w:szCs w:val="24"/>
        </w:rPr>
        <w:t xml:space="preserve">. </w:t>
      </w:r>
      <w:r w:rsidRPr="004F2A86">
        <w:rPr>
          <w:rStyle w:val="a9"/>
          <w:rFonts w:ascii="Book Antiqua" w:hAnsi="Book Antiqua" w:cs="Book Antiqua"/>
          <w:i w:val="0"/>
          <w:iCs w:val="0"/>
          <w:sz w:val="24"/>
          <w:szCs w:val="24"/>
        </w:rPr>
        <w:t xml:space="preserve">This small trial provided the potential efficacy of symbiotic therapy for patients with active UC. The effect of </w:t>
      </w:r>
      <w:r w:rsidRPr="004F2A86">
        <w:rPr>
          <w:rFonts w:ascii="Book Antiqua" w:hAnsi="Book Antiqua" w:cs="Book Antiqua"/>
          <w:i/>
          <w:iCs/>
          <w:sz w:val="24"/>
          <w:szCs w:val="24"/>
        </w:rPr>
        <w:t>Lactobacillus acidophilus</w:t>
      </w:r>
      <w:r w:rsidRPr="004F2A86">
        <w:rPr>
          <w:rFonts w:ascii="Book Antiqua" w:hAnsi="Book Antiqua" w:cs="Book Antiqua"/>
          <w:sz w:val="24"/>
          <w:szCs w:val="24"/>
        </w:rPr>
        <w:t xml:space="preserve"> La-5 and </w:t>
      </w:r>
      <w:proofErr w:type="spellStart"/>
      <w:r w:rsidRPr="004F2A86">
        <w:rPr>
          <w:rFonts w:ascii="Book Antiqua" w:hAnsi="Book Antiqua" w:cs="Book Antiqua"/>
          <w:i/>
          <w:iCs/>
          <w:sz w:val="24"/>
          <w:szCs w:val="24"/>
        </w:rPr>
        <w:t>Bifidobacterium</w:t>
      </w:r>
      <w:proofErr w:type="spellEnd"/>
      <w:r w:rsidRPr="004F2A86">
        <w:rPr>
          <w:rFonts w:ascii="Book Antiqua" w:hAnsi="Book Antiqua" w:cs="Book Antiqua"/>
          <w:i/>
          <w:iCs/>
          <w:sz w:val="24"/>
          <w:szCs w:val="24"/>
        </w:rPr>
        <w:t xml:space="preserve"> </w:t>
      </w:r>
      <w:proofErr w:type="spellStart"/>
      <w:r w:rsidRPr="004F2A86">
        <w:rPr>
          <w:rFonts w:ascii="Book Antiqua" w:hAnsi="Book Antiqua" w:cs="Book Antiqua"/>
          <w:i/>
          <w:iCs/>
          <w:sz w:val="24"/>
          <w:szCs w:val="24"/>
        </w:rPr>
        <w:t>lactis</w:t>
      </w:r>
      <w:proofErr w:type="spellEnd"/>
      <w:r w:rsidRPr="004F2A86">
        <w:rPr>
          <w:rFonts w:ascii="Book Antiqua" w:hAnsi="Book Antiqua" w:cs="Book Antiqua"/>
          <w:sz w:val="24"/>
          <w:szCs w:val="24"/>
        </w:rPr>
        <w:t xml:space="preserve"> BB-12 (</w:t>
      </w:r>
      <w:proofErr w:type="spellStart"/>
      <w:r w:rsidRPr="004F2A86">
        <w:rPr>
          <w:rFonts w:ascii="Book Antiqua" w:hAnsi="Book Antiqua" w:cs="Book Antiqua"/>
          <w:sz w:val="24"/>
          <w:szCs w:val="24"/>
        </w:rPr>
        <w:t>Probio</w:t>
      </w:r>
      <w:proofErr w:type="spellEnd"/>
      <w:r w:rsidRPr="004F2A86">
        <w:rPr>
          <w:rFonts w:ascii="Book Antiqua" w:hAnsi="Book Antiqua" w:cs="Book Antiqua"/>
          <w:sz w:val="24"/>
          <w:szCs w:val="24"/>
        </w:rPr>
        <w:t>-Tec AB-25) was investigated in a randomized, double-blind, placebo-controlled trial</w:t>
      </w:r>
      <w:r w:rsidRPr="004F2A86">
        <w:rPr>
          <w:rFonts w:ascii="Book Antiqua" w:hAnsi="Book Antiqua" w:cs="Book Antiqua"/>
          <w:sz w:val="24"/>
          <w:szCs w:val="24"/>
          <w:vertAlign w:val="superscript"/>
        </w:rPr>
        <w:t>[56]</w:t>
      </w:r>
      <w:r w:rsidRPr="004F2A86">
        <w:rPr>
          <w:rFonts w:ascii="Book Antiqua" w:hAnsi="Book Antiqua" w:cs="Book Antiqua"/>
          <w:sz w:val="24"/>
          <w:szCs w:val="24"/>
        </w:rPr>
        <w:t xml:space="preserve">. Patients with left-side UC were given either </w:t>
      </w:r>
      <w:proofErr w:type="spellStart"/>
      <w:r w:rsidRPr="004F2A86">
        <w:rPr>
          <w:rFonts w:ascii="Book Antiqua" w:hAnsi="Book Antiqua" w:cs="Book Antiqua"/>
          <w:sz w:val="24"/>
          <w:szCs w:val="24"/>
        </w:rPr>
        <w:t>Probio</w:t>
      </w:r>
      <w:proofErr w:type="spellEnd"/>
      <w:r w:rsidRPr="004F2A86">
        <w:rPr>
          <w:rFonts w:ascii="Book Antiqua" w:hAnsi="Book Antiqua" w:cs="Book Antiqua"/>
          <w:sz w:val="24"/>
          <w:szCs w:val="24"/>
        </w:rPr>
        <w:t>-Tec AB-25 (</w:t>
      </w:r>
      <w:r w:rsidRPr="004F2A86">
        <w:rPr>
          <w:rFonts w:ascii="Book Antiqua" w:hAnsi="Book Antiqua" w:cs="Book Antiqua"/>
          <w:i/>
          <w:iCs/>
          <w:sz w:val="24"/>
          <w:szCs w:val="24"/>
        </w:rPr>
        <w:t>n</w:t>
      </w:r>
      <w:r w:rsidRPr="004F2A86">
        <w:rPr>
          <w:rFonts w:ascii="Book Antiqua" w:hAnsi="Book Antiqua" w:cs="Book Antiqua"/>
          <w:sz w:val="24"/>
          <w:szCs w:val="24"/>
        </w:rPr>
        <w:t xml:space="preserve"> = 20) or placebo (</w:t>
      </w:r>
      <w:r w:rsidRPr="004F2A86">
        <w:rPr>
          <w:rFonts w:ascii="Book Antiqua" w:hAnsi="Book Antiqua" w:cs="Book Antiqua"/>
          <w:i/>
          <w:iCs/>
          <w:sz w:val="24"/>
          <w:szCs w:val="24"/>
        </w:rPr>
        <w:t>n</w:t>
      </w:r>
      <w:r w:rsidRPr="004F2A86">
        <w:rPr>
          <w:rFonts w:ascii="Book Antiqua" w:hAnsi="Book Antiqua" w:cs="Book Antiqua"/>
          <w:sz w:val="24"/>
          <w:szCs w:val="24"/>
        </w:rPr>
        <w:t xml:space="preserve"> = 12) for 52 </w:t>
      </w:r>
      <w:proofErr w:type="spellStart"/>
      <w:r w:rsidRPr="004F2A86">
        <w:rPr>
          <w:rFonts w:ascii="Book Antiqua" w:hAnsi="Book Antiqua" w:cs="Book Antiqua"/>
          <w:sz w:val="24"/>
          <w:szCs w:val="24"/>
        </w:rPr>
        <w:t>wk</w:t>
      </w:r>
      <w:proofErr w:type="spellEnd"/>
      <w:r w:rsidRPr="004F2A86">
        <w:rPr>
          <w:rFonts w:ascii="Book Antiqua" w:hAnsi="Book Antiqua" w:cs="Book Antiqua"/>
          <w:sz w:val="24"/>
          <w:szCs w:val="24"/>
        </w:rPr>
        <w:t xml:space="preserve">, and clinical, </w:t>
      </w:r>
      <w:proofErr w:type="spellStart"/>
      <w:r w:rsidRPr="004F2A86">
        <w:rPr>
          <w:rFonts w:ascii="Book Antiqua" w:hAnsi="Book Antiqua" w:cs="Book Antiqua"/>
          <w:sz w:val="24"/>
          <w:szCs w:val="24"/>
        </w:rPr>
        <w:t>endoscopical</w:t>
      </w:r>
      <w:proofErr w:type="spellEnd"/>
      <w:r w:rsidRPr="004F2A86">
        <w:rPr>
          <w:rFonts w:ascii="Book Antiqua" w:hAnsi="Book Antiqua" w:cs="Book Antiqua"/>
          <w:sz w:val="24"/>
          <w:szCs w:val="24"/>
        </w:rPr>
        <w:t xml:space="preserve">, and histological parameters were analyzed at entry and in case of relapse. In this study, there was no statistical difference in remission rate and the median time to relapse between two groups after 1 year of treatment. The authors concluded that </w:t>
      </w:r>
      <w:proofErr w:type="spellStart"/>
      <w:r w:rsidRPr="004F2A86">
        <w:rPr>
          <w:rFonts w:ascii="Book Antiqua" w:hAnsi="Book Antiqua" w:cs="Book Antiqua"/>
          <w:sz w:val="24"/>
          <w:szCs w:val="24"/>
        </w:rPr>
        <w:t>Probio</w:t>
      </w:r>
      <w:proofErr w:type="spellEnd"/>
      <w:r w:rsidRPr="004F2A86">
        <w:rPr>
          <w:rFonts w:ascii="Book Antiqua" w:hAnsi="Book Antiqua" w:cs="Book Antiqua"/>
          <w:sz w:val="24"/>
          <w:szCs w:val="24"/>
        </w:rPr>
        <w:t xml:space="preserve">-Tec AB-25 was well tolerated by study participants and that a failure to prove efficacy in remission rate may be due to small sample size.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The use of probiotics as maintenance therapy in UC patients seems promising. Two randomized, double blind, double-dummy clinical trials to determine efficacies of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were conducted. In the preliminary study, 120 patients with inactive UC were treated with either an oral preparation of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containing 25 </w:t>
      </w:r>
      <w:r w:rsidRPr="004F2A86">
        <w:rPr>
          <w:rFonts w:ascii="Book Antiqua" w:hAnsi="Book Antiqua" w:cs="Book Antiqua"/>
          <w:sz w:val="24"/>
          <w:szCs w:val="24"/>
        </w:rPr>
        <w:sym w:font="Symbol" w:char="F0B4"/>
      </w:r>
      <w:r w:rsidRPr="004F2A86">
        <w:rPr>
          <w:rFonts w:ascii="Book Antiqua" w:hAnsi="Book Antiqua" w:cs="Book Antiqua"/>
          <w:sz w:val="24"/>
          <w:szCs w:val="24"/>
        </w:rPr>
        <w:t xml:space="preserve"> 10</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 xml:space="preserve">(9) bacteria daily or </w:t>
      </w:r>
      <w:proofErr w:type="spellStart"/>
      <w:r w:rsidRPr="004F2A86">
        <w:rPr>
          <w:rFonts w:ascii="Book Antiqua" w:hAnsi="Book Antiqua" w:cs="Book Antiqua"/>
          <w:sz w:val="24"/>
          <w:szCs w:val="24"/>
        </w:rPr>
        <w:t>mesalazine</w:t>
      </w:r>
      <w:proofErr w:type="spellEnd"/>
      <w:r w:rsidRPr="004F2A86">
        <w:rPr>
          <w:rFonts w:ascii="Book Antiqua" w:hAnsi="Book Antiqua" w:cs="Book Antiqua"/>
          <w:sz w:val="24"/>
          <w:szCs w:val="24"/>
        </w:rPr>
        <w:t xml:space="preserve"> 1500 mg daily for 12 w</w:t>
      </w:r>
      <w:r w:rsidRPr="004F2A86">
        <w:rPr>
          <w:rFonts w:ascii="Book Antiqua" w:eastAsia="宋体" w:hAnsi="Book Antiqua" w:cs="Book Antiqua"/>
          <w:sz w:val="24"/>
          <w:szCs w:val="24"/>
          <w:lang w:eastAsia="zh-CN"/>
        </w:rPr>
        <w:t>k</w:t>
      </w:r>
      <w:r w:rsidRPr="004F2A86">
        <w:rPr>
          <w:rFonts w:ascii="Book Antiqua" w:hAnsi="Book Antiqua" w:cs="Book Antiqua"/>
          <w:sz w:val="24"/>
          <w:szCs w:val="24"/>
        </w:rPr>
        <w:t xml:space="preserve">. The start and end DAI scores demonstrated no significant difference between the two groups. The relapse rate was 16.0% in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group and 11.3% among those taking </w:t>
      </w:r>
      <w:proofErr w:type="spellStart"/>
      <w:proofErr w:type="gramStart"/>
      <w:r w:rsidRPr="004F2A86">
        <w:rPr>
          <w:rFonts w:ascii="Book Antiqua" w:hAnsi="Book Antiqua" w:cs="Book Antiqua"/>
          <w:sz w:val="24"/>
          <w:szCs w:val="24"/>
        </w:rPr>
        <w:t>mesalazine</w:t>
      </w:r>
      <w:proofErr w:type="spellEnd"/>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57]</w:t>
      </w:r>
      <w:r w:rsidRPr="004F2A86">
        <w:rPr>
          <w:rFonts w:ascii="Book Antiqua" w:hAnsi="Book Antiqua" w:cs="Book Antiqua"/>
          <w:sz w:val="24"/>
          <w:szCs w:val="24"/>
        </w:rPr>
        <w:t xml:space="preserve">. The same authors investigated the effectiveness of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in 327 patients with UC. Subjects received either probiotics containing 5 </w:t>
      </w:r>
      <w:r w:rsidRPr="004F2A86">
        <w:rPr>
          <w:rFonts w:ascii="Book Antiqua" w:hAnsi="Book Antiqua" w:cs="Book Antiqua"/>
          <w:sz w:val="24"/>
          <w:szCs w:val="24"/>
        </w:rPr>
        <w:sym w:font="Symbol" w:char="F0B4"/>
      </w:r>
      <w:r w:rsidRPr="004F2A86">
        <w:rPr>
          <w:rFonts w:ascii="Book Antiqua" w:hAnsi="Book Antiqua" w:cs="Book Antiqua"/>
          <w:sz w:val="24"/>
          <w:szCs w:val="24"/>
        </w:rPr>
        <w:t xml:space="preserve"> 10</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 xml:space="preserve">(10) bacteria or </w:t>
      </w:r>
      <w:proofErr w:type="spellStart"/>
      <w:r w:rsidRPr="004F2A86">
        <w:rPr>
          <w:rFonts w:ascii="Book Antiqua" w:hAnsi="Book Antiqua" w:cs="Book Antiqua"/>
          <w:sz w:val="24"/>
          <w:szCs w:val="24"/>
        </w:rPr>
        <w:t>mesalazine</w:t>
      </w:r>
      <w:proofErr w:type="spellEnd"/>
      <w:r w:rsidRPr="004F2A86">
        <w:rPr>
          <w:rFonts w:ascii="Book Antiqua" w:hAnsi="Book Antiqua" w:cs="Book Antiqua"/>
          <w:sz w:val="24"/>
          <w:szCs w:val="24"/>
        </w:rPr>
        <w:t xml:space="preserve"> 1500 mg daily (</w:t>
      </w:r>
      <w:r w:rsidRPr="004F2A86">
        <w:rPr>
          <w:rFonts w:ascii="Book Antiqua" w:hAnsi="Book Antiqua" w:cs="Book Antiqua"/>
          <w:i/>
          <w:iCs/>
          <w:sz w:val="24"/>
          <w:szCs w:val="24"/>
        </w:rPr>
        <w:t>n</w:t>
      </w:r>
      <w:r w:rsidRPr="004F2A86">
        <w:rPr>
          <w:rFonts w:ascii="Book Antiqua" w:hAnsi="Book Antiqua" w:cs="Book Antiqua"/>
          <w:sz w:val="24"/>
          <w:szCs w:val="24"/>
        </w:rPr>
        <w:t xml:space="preserve"> = 162, 165) for 12 mo. According to per protocol analysis, 36.4% of patients in the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group experienced relapses, compared with 33.9% of patients in the </w:t>
      </w:r>
      <w:proofErr w:type="spellStart"/>
      <w:r w:rsidRPr="004F2A86">
        <w:rPr>
          <w:rFonts w:ascii="Book Antiqua" w:hAnsi="Book Antiqua" w:cs="Book Antiqua"/>
          <w:sz w:val="24"/>
          <w:szCs w:val="24"/>
        </w:rPr>
        <w:t>mesalazine</w:t>
      </w:r>
      <w:proofErr w:type="spellEnd"/>
      <w:r w:rsidRPr="004F2A86">
        <w:rPr>
          <w:rFonts w:ascii="Book Antiqua" w:hAnsi="Book Antiqua" w:cs="Book Antiqua"/>
          <w:sz w:val="24"/>
          <w:szCs w:val="24"/>
        </w:rPr>
        <w:t xml:space="preserve"> group. The investigators concluded that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is efficient and safe in maintaining remission equivalent to the standard </w:t>
      </w:r>
      <w:proofErr w:type="spellStart"/>
      <w:proofErr w:type="gramStart"/>
      <w:r w:rsidRPr="004F2A86">
        <w:rPr>
          <w:rFonts w:ascii="Book Antiqua" w:hAnsi="Book Antiqua" w:cs="Book Antiqua"/>
          <w:sz w:val="24"/>
          <w:szCs w:val="24"/>
        </w:rPr>
        <w:t>mesalazine</w:t>
      </w:r>
      <w:proofErr w:type="spellEnd"/>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58]</w:t>
      </w:r>
      <w:r w:rsidRPr="004F2A86">
        <w:rPr>
          <w:rFonts w:ascii="Book Antiqua" w:hAnsi="Book Antiqua" w:cs="Book Antiqua"/>
          <w:sz w:val="24"/>
          <w:szCs w:val="24"/>
        </w:rPr>
        <w:t xml:space="preserve">. Another study also confirmed that the administration of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was as effective as </w:t>
      </w:r>
      <w:proofErr w:type="spellStart"/>
      <w:r w:rsidRPr="004F2A86">
        <w:rPr>
          <w:rFonts w:ascii="Book Antiqua" w:hAnsi="Book Antiqua" w:cs="Book Antiqua"/>
          <w:sz w:val="24"/>
          <w:szCs w:val="24"/>
        </w:rPr>
        <w:t>mesalazine</w:t>
      </w:r>
      <w:proofErr w:type="spellEnd"/>
      <w:r w:rsidRPr="004F2A86">
        <w:rPr>
          <w:rFonts w:ascii="Book Antiqua" w:hAnsi="Book Antiqua" w:cs="Book Antiqua"/>
          <w:sz w:val="24"/>
          <w:szCs w:val="24"/>
        </w:rPr>
        <w:t xml:space="preserve"> in the maintenance of remission in patients with </w:t>
      </w:r>
      <w:proofErr w:type="gramStart"/>
      <w:r w:rsidRPr="004F2A86">
        <w:rPr>
          <w:rFonts w:ascii="Book Antiqua" w:hAnsi="Book Antiqua" w:cs="Book Antiqua"/>
          <w:sz w:val="24"/>
          <w:szCs w:val="24"/>
        </w:rPr>
        <w:t>UC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59]</w:t>
      </w:r>
      <w:r w:rsidRPr="004F2A86">
        <w:rPr>
          <w:rFonts w:ascii="Book Antiqua" w:hAnsi="Book Antiqua" w:cs="Book Antiqua"/>
          <w:sz w:val="24"/>
          <w:szCs w:val="24"/>
        </w:rPr>
        <w:t xml:space="preserve">. Patients with active UC were randomized to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treatment of 5 </w:t>
      </w:r>
      <w:r w:rsidRPr="004F2A86">
        <w:rPr>
          <w:rFonts w:ascii="Book Antiqua" w:hAnsi="Book Antiqua" w:cs="Book Antiqua"/>
          <w:sz w:val="24"/>
          <w:szCs w:val="24"/>
        </w:rPr>
        <w:sym w:font="Symbol" w:char="F0B4"/>
      </w:r>
      <w:r w:rsidRPr="004F2A86">
        <w:rPr>
          <w:rFonts w:ascii="Book Antiqua" w:hAnsi="Book Antiqua" w:cs="Book Antiqua"/>
          <w:sz w:val="24"/>
          <w:szCs w:val="24"/>
        </w:rPr>
        <w:t xml:space="preserve"> 10</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(10) probiotics/day (</w:t>
      </w:r>
      <w:r w:rsidRPr="004F2A86">
        <w:rPr>
          <w:rFonts w:ascii="Book Antiqua" w:hAnsi="Book Antiqua" w:cs="Book Antiqua"/>
          <w:i/>
          <w:iCs/>
          <w:sz w:val="24"/>
          <w:szCs w:val="24"/>
        </w:rPr>
        <w:t>n</w:t>
      </w:r>
      <w:r w:rsidRPr="004F2A86">
        <w:rPr>
          <w:rFonts w:ascii="Book Antiqua" w:hAnsi="Book Antiqua" w:cs="Book Antiqua"/>
          <w:sz w:val="24"/>
          <w:szCs w:val="24"/>
        </w:rPr>
        <w:t xml:space="preserve"> = 57) or </w:t>
      </w:r>
      <w:proofErr w:type="spellStart"/>
      <w:r w:rsidRPr="004F2A86">
        <w:rPr>
          <w:rFonts w:ascii="Book Antiqua" w:hAnsi="Book Antiqua" w:cs="Book Antiqua"/>
          <w:sz w:val="24"/>
          <w:szCs w:val="24"/>
        </w:rPr>
        <w:t>mesalazine</w:t>
      </w:r>
      <w:proofErr w:type="spellEnd"/>
      <w:r w:rsidRPr="004F2A86">
        <w:rPr>
          <w:rFonts w:ascii="Book Antiqua" w:hAnsi="Book Antiqua" w:cs="Book Antiqua"/>
          <w:sz w:val="24"/>
          <w:szCs w:val="24"/>
        </w:rPr>
        <w:t xml:space="preserve"> treatment (1200 mg/d, </w:t>
      </w:r>
      <w:r w:rsidRPr="004F2A86">
        <w:rPr>
          <w:rFonts w:ascii="Book Antiqua" w:hAnsi="Book Antiqua" w:cs="Book Antiqua"/>
          <w:i/>
          <w:iCs/>
          <w:sz w:val="24"/>
          <w:szCs w:val="24"/>
        </w:rPr>
        <w:t>n</w:t>
      </w:r>
      <w:r w:rsidRPr="004F2A86">
        <w:rPr>
          <w:rFonts w:ascii="Book Antiqua" w:hAnsi="Book Antiqua" w:cs="Book Antiqua"/>
          <w:sz w:val="24"/>
          <w:szCs w:val="24"/>
        </w:rPr>
        <w:t xml:space="preserve"> = 59) for 12 mo. In the intention-to-treat analysis, the health conditions were improved in 39 (68.4%) subjects in the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group and 44 (74.5%) subjects in the </w:t>
      </w:r>
      <w:proofErr w:type="spellStart"/>
      <w:r w:rsidRPr="004F2A86">
        <w:rPr>
          <w:rFonts w:ascii="Book Antiqua" w:hAnsi="Book Antiqua" w:cs="Book Antiqua"/>
          <w:sz w:val="24"/>
          <w:szCs w:val="24"/>
        </w:rPr>
        <w:lastRenderedPageBreak/>
        <w:t>mesalazine</w:t>
      </w:r>
      <w:proofErr w:type="spellEnd"/>
      <w:r w:rsidRPr="004F2A86">
        <w:rPr>
          <w:rFonts w:ascii="Book Antiqua" w:hAnsi="Book Antiqua" w:cs="Book Antiqua"/>
          <w:sz w:val="24"/>
          <w:szCs w:val="24"/>
        </w:rPr>
        <w:t xml:space="preserve"> group. The mean time of remission was 42 d (median 37) in the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group and 44 d (mean 42) in the </w:t>
      </w:r>
      <w:proofErr w:type="spellStart"/>
      <w:r w:rsidRPr="004F2A86">
        <w:rPr>
          <w:rFonts w:ascii="Book Antiqua" w:hAnsi="Book Antiqua" w:cs="Book Antiqua"/>
          <w:sz w:val="24"/>
          <w:szCs w:val="24"/>
        </w:rPr>
        <w:t>mesalazine</w:t>
      </w:r>
      <w:proofErr w:type="spellEnd"/>
      <w:r w:rsidRPr="004F2A86">
        <w:rPr>
          <w:rFonts w:ascii="Book Antiqua" w:hAnsi="Book Antiqua" w:cs="Book Antiqua"/>
          <w:sz w:val="24"/>
          <w:szCs w:val="24"/>
        </w:rPr>
        <w:t xml:space="preserve"> group. These results support the conclusion that </w:t>
      </w:r>
      <w:proofErr w:type="spellStart"/>
      <w:r w:rsidRPr="004F2A86">
        <w:rPr>
          <w:rFonts w:ascii="Book Antiqua" w:hAnsi="Book Antiqua" w:cs="Book Antiqua"/>
          <w:sz w:val="24"/>
          <w:szCs w:val="24"/>
        </w:rPr>
        <w:t>EcN</w:t>
      </w:r>
      <w:proofErr w:type="spellEnd"/>
      <w:r w:rsidRPr="004F2A86">
        <w:rPr>
          <w:rFonts w:ascii="Book Antiqua" w:hAnsi="Book Antiqua" w:cs="Book Antiqua"/>
          <w:sz w:val="24"/>
          <w:szCs w:val="24"/>
        </w:rPr>
        <w:t xml:space="preserve"> treatment has an equivalent effect to </w:t>
      </w:r>
      <w:proofErr w:type="spellStart"/>
      <w:r w:rsidRPr="004F2A86">
        <w:rPr>
          <w:rFonts w:ascii="Book Antiqua" w:hAnsi="Book Antiqua" w:cs="Book Antiqua"/>
          <w:sz w:val="24"/>
          <w:szCs w:val="24"/>
        </w:rPr>
        <w:t>mesalazine</w:t>
      </w:r>
      <w:proofErr w:type="spellEnd"/>
      <w:r w:rsidRPr="004F2A86">
        <w:rPr>
          <w:rFonts w:ascii="Book Antiqua" w:hAnsi="Book Antiqua" w:cs="Book Antiqua"/>
          <w:sz w:val="24"/>
          <w:szCs w:val="24"/>
        </w:rPr>
        <w:t xml:space="preserve"> in maintaining remission of UC.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The efficacy of VSL#3 on induction and maintenance of remission in patients with active UC was studied in a long-term, randomized, double-blind, placebo-controlled </w:t>
      </w:r>
      <w:proofErr w:type="gramStart"/>
      <w:r w:rsidRPr="004F2A86">
        <w:rPr>
          <w:rFonts w:ascii="Book Antiqua" w:hAnsi="Book Antiqua" w:cs="Book Antiqua"/>
          <w:sz w:val="24"/>
          <w:szCs w:val="24"/>
        </w:rPr>
        <w:t>trial</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60]</w:t>
      </w:r>
      <w:r w:rsidRPr="004F2A86">
        <w:rPr>
          <w:rFonts w:ascii="Book Antiqua" w:hAnsi="Book Antiqua" w:cs="Book Antiqua"/>
          <w:sz w:val="24"/>
          <w:szCs w:val="24"/>
        </w:rPr>
        <w:t xml:space="preserve">. In this study, subjects were children (mean age: 9.8 years; range: 1.7-16.1 years) and they were received either VSL#3 containing 4.5-18 </w:t>
      </w:r>
      <w:r w:rsidRPr="004F2A86">
        <w:rPr>
          <w:rFonts w:ascii="Book Antiqua" w:hAnsi="Book Antiqua" w:cs="Book Antiqua"/>
          <w:sz w:val="24"/>
          <w:szCs w:val="24"/>
        </w:rPr>
        <w:sym w:font="Symbol" w:char="F0B4"/>
      </w:r>
      <w:r w:rsidRPr="004F2A86">
        <w:rPr>
          <w:rFonts w:ascii="Book Antiqua" w:hAnsi="Book Antiqua" w:cs="Book Antiqua"/>
          <w:sz w:val="24"/>
          <w:szCs w:val="24"/>
        </w:rPr>
        <w:t xml:space="preserve"> 10</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(11) bacteria/d (</w:t>
      </w:r>
      <w:r w:rsidRPr="004F2A86">
        <w:rPr>
          <w:rFonts w:ascii="Book Antiqua" w:hAnsi="Book Antiqua" w:cs="Book Antiqua"/>
          <w:i/>
          <w:iCs/>
          <w:sz w:val="24"/>
          <w:szCs w:val="24"/>
        </w:rPr>
        <w:t>n</w:t>
      </w:r>
      <w:r w:rsidRPr="004F2A86">
        <w:rPr>
          <w:rFonts w:ascii="Book Antiqua" w:hAnsi="Book Antiqua" w:cs="Book Antiqua"/>
          <w:sz w:val="24"/>
          <w:szCs w:val="24"/>
        </w:rPr>
        <w:t xml:space="preserve"> = 14) or placebo (</w:t>
      </w:r>
      <w:r w:rsidRPr="004F2A86">
        <w:rPr>
          <w:rFonts w:ascii="Book Antiqua" w:hAnsi="Book Antiqua" w:cs="Book Antiqua"/>
          <w:i/>
          <w:iCs/>
          <w:sz w:val="24"/>
          <w:szCs w:val="24"/>
        </w:rPr>
        <w:t>n</w:t>
      </w:r>
      <w:r w:rsidRPr="004F2A86">
        <w:rPr>
          <w:rFonts w:ascii="Book Antiqua" w:hAnsi="Book Antiqua" w:cs="Book Antiqua"/>
          <w:sz w:val="24"/>
          <w:szCs w:val="24"/>
        </w:rPr>
        <w:t xml:space="preserve"> = 15) for 1 year. All of the 29 patients were also treated with </w:t>
      </w:r>
      <w:proofErr w:type="spellStart"/>
      <w:r w:rsidRPr="004F2A86">
        <w:rPr>
          <w:rFonts w:ascii="Book Antiqua" w:hAnsi="Book Antiqua" w:cs="Book Antiqua"/>
          <w:sz w:val="24"/>
          <w:szCs w:val="24"/>
        </w:rPr>
        <w:t>mesalazine</w:t>
      </w:r>
      <w:proofErr w:type="spellEnd"/>
      <w:r w:rsidRPr="004F2A86">
        <w:rPr>
          <w:rFonts w:ascii="Book Antiqua" w:hAnsi="Book Antiqua" w:cs="Book Antiqua"/>
          <w:sz w:val="24"/>
          <w:szCs w:val="24"/>
        </w:rPr>
        <w:t xml:space="preserve"> therapy during this trial period. Three of the 14 (21.4%) subjects in the VSL#3 group and 11 of the 15 (73.3%) subjects in the placebo group relapsed within 1 year of follow-up. At 6 </w:t>
      </w:r>
      <w:proofErr w:type="spellStart"/>
      <w:proofErr w:type="gramStart"/>
      <w:r w:rsidRPr="004F2A86">
        <w:rPr>
          <w:rFonts w:ascii="Book Antiqua" w:hAnsi="Book Antiqua" w:cs="Book Antiqua"/>
          <w:sz w:val="24"/>
          <w:szCs w:val="24"/>
        </w:rPr>
        <w:t>mo</w:t>
      </w:r>
      <w:proofErr w:type="spellEnd"/>
      <w:proofErr w:type="gramEnd"/>
      <w:r w:rsidRPr="004F2A86">
        <w:rPr>
          <w:rFonts w:ascii="Book Antiqua" w:hAnsi="Book Antiqua" w:cs="Book Antiqua"/>
          <w:sz w:val="24"/>
          <w:szCs w:val="24"/>
        </w:rPr>
        <w:t xml:space="preserve">, 12 </w:t>
      </w:r>
      <w:proofErr w:type="spellStart"/>
      <w:r w:rsidRPr="004F2A86">
        <w:rPr>
          <w:rFonts w:ascii="Book Antiqua" w:hAnsi="Book Antiqua" w:cs="Book Antiqua"/>
          <w:sz w:val="24"/>
          <w:szCs w:val="24"/>
        </w:rPr>
        <w:t>mo</w:t>
      </w:r>
      <w:proofErr w:type="spellEnd"/>
      <w:r w:rsidRPr="004F2A86">
        <w:rPr>
          <w:rFonts w:ascii="Book Antiqua" w:hAnsi="Book Antiqua" w:cs="Book Antiqua"/>
          <w:sz w:val="24"/>
          <w:szCs w:val="24"/>
        </w:rPr>
        <w:t xml:space="preserve">, or at time of relapse, endoscopic and histological scores were significantly lower in the VSL#3 group compared with the patients in the placebo group. No adverse effect related to VSL#3 was observed. Although the sample size of this study was small, it provided evidence for the efficacy and safety of VSL#3 in pediatric UC patients receiving conventional IBD therapy.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Another study evaluated the efficacy of VSL#3 supplementation in patients with mild-to-moderate UC who were already being treated with 5-aminosalicylic acid (5-ASA) and/or </w:t>
      </w:r>
      <w:proofErr w:type="spellStart"/>
      <w:proofErr w:type="gramStart"/>
      <w:r w:rsidRPr="004F2A86">
        <w:rPr>
          <w:rFonts w:ascii="Book Antiqua" w:hAnsi="Book Antiqua" w:cs="Book Antiqua"/>
          <w:sz w:val="24"/>
          <w:szCs w:val="24"/>
        </w:rPr>
        <w:t>immunosuppressants</w:t>
      </w:r>
      <w:proofErr w:type="spellEnd"/>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61]</w:t>
      </w:r>
      <w:r w:rsidRPr="004F2A86">
        <w:rPr>
          <w:rFonts w:ascii="Book Antiqua" w:hAnsi="Book Antiqua" w:cs="Book Antiqua"/>
          <w:sz w:val="24"/>
          <w:szCs w:val="24"/>
        </w:rPr>
        <w:t>. The patients were randomly treated with either VSL#3 (</w:t>
      </w:r>
      <w:r w:rsidRPr="004F2A86">
        <w:rPr>
          <w:rFonts w:ascii="Book Antiqua" w:hAnsi="Book Antiqua" w:cs="Book Antiqua"/>
          <w:i/>
          <w:iCs/>
          <w:sz w:val="24"/>
          <w:szCs w:val="24"/>
        </w:rPr>
        <w:t>n</w:t>
      </w:r>
      <w:r w:rsidRPr="004F2A86">
        <w:rPr>
          <w:rFonts w:ascii="Book Antiqua" w:hAnsi="Book Antiqua" w:cs="Book Antiqua"/>
          <w:sz w:val="24"/>
          <w:szCs w:val="24"/>
        </w:rPr>
        <w:t xml:space="preserve"> = 65) including 3600 </w:t>
      </w:r>
      <w:r w:rsidRPr="004F2A86">
        <w:rPr>
          <w:rFonts w:ascii="Book Antiqua" w:hAnsi="Book Antiqua" w:cs="Book Antiqua"/>
          <w:sz w:val="24"/>
          <w:szCs w:val="24"/>
        </w:rPr>
        <w:sym w:font="Symbol" w:char="F0B4"/>
      </w:r>
      <w:r w:rsidRPr="004F2A86">
        <w:rPr>
          <w:rFonts w:ascii="Book Antiqua" w:hAnsi="Book Antiqua" w:cs="Book Antiqua"/>
          <w:sz w:val="24"/>
          <w:szCs w:val="24"/>
        </w:rPr>
        <w:t xml:space="preserve"> 10</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(9) CFU/day or placebo (</w:t>
      </w:r>
      <w:r w:rsidRPr="004F2A86">
        <w:rPr>
          <w:rFonts w:ascii="Book Antiqua" w:hAnsi="Book Antiqua" w:cs="Book Antiqua"/>
          <w:i/>
          <w:iCs/>
          <w:sz w:val="24"/>
          <w:szCs w:val="24"/>
        </w:rPr>
        <w:t>n</w:t>
      </w:r>
      <w:r w:rsidRPr="004F2A86">
        <w:rPr>
          <w:rFonts w:ascii="Book Antiqua" w:hAnsi="Book Antiqua" w:cs="Book Antiqua"/>
          <w:sz w:val="24"/>
          <w:szCs w:val="24"/>
        </w:rPr>
        <w:t xml:space="preserve"> = 66) for 8 wk. After 8 </w:t>
      </w:r>
      <w:proofErr w:type="spellStart"/>
      <w:r w:rsidRPr="004F2A86">
        <w:rPr>
          <w:rFonts w:ascii="Book Antiqua" w:hAnsi="Book Antiqua" w:cs="Book Antiqua"/>
          <w:sz w:val="24"/>
          <w:szCs w:val="24"/>
        </w:rPr>
        <w:t>wk</w:t>
      </w:r>
      <w:proofErr w:type="spellEnd"/>
      <w:r w:rsidRPr="004F2A86">
        <w:rPr>
          <w:rFonts w:ascii="Book Antiqua" w:hAnsi="Book Antiqua" w:cs="Book Antiqua"/>
          <w:sz w:val="24"/>
          <w:szCs w:val="24"/>
        </w:rPr>
        <w:t xml:space="preserve">, decreases in DAI scores of 50% or more were significantly higher in the VSL#3 group than in the placebo group. However, there was no significant difference in stool frequency, physician’s rate of disease, and endoscopic scores between the two groups. Although the mechanism(s) of VSL#3 treatment in IBD therapy is unclear, these two randomized, double-blind, placebo-controlled clinical trials showed the potential synergistic activity of probiotics. </w:t>
      </w:r>
    </w:p>
    <w:p w:rsidR="00CE2B39" w:rsidRPr="004F2A86" w:rsidRDefault="00CE2B39" w:rsidP="0030372E">
      <w:pPr>
        <w:pStyle w:val="ad"/>
        <w:spacing w:line="360" w:lineRule="auto"/>
        <w:ind w:firstLineChars="100" w:firstLine="240"/>
        <w:rPr>
          <w:rFonts w:ascii="Book Antiqua" w:hAnsi="Book Antiqua" w:cs="Book Antiqua"/>
          <w:color w:val="auto"/>
          <w:sz w:val="24"/>
          <w:szCs w:val="24"/>
        </w:rPr>
      </w:pPr>
      <w:r w:rsidRPr="004F2A86">
        <w:rPr>
          <w:rFonts w:ascii="Book Antiqua" w:hAnsi="Book Antiqua" w:cs="Book Antiqua"/>
          <w:color w:val="auto"/>
          <w:sz w:val="24"/>
          <w:szCs w:val="24"/>
        </w:rPr>
        <w:t xml:space="preserve">A large number of animal model studies have reported protective effects of probiotics, and these results are summarized </w:t>
      </w:r>
      <w:proofErr w:type="gramStart"/>
      <w:r w:rsidRPr="004F2A86">
        <w:rPr>
          <w:rFonts w:ascii="Book Antiqua" w:hAnsi="Book Antiqua" w:cs="Book Antiqua"/>
          <w:color w:val="auto"/>
          <w:sz w:val="24"/>
          <w:szCs w:val="24"/>
        </w:rPr>
        <w:t>elsewhere</w:t>
      </w:r>
      <w:r w:rsidRPr="004F2A86">
        <w:rPr>
          <w:rFonts w:ascii="Book Antiqua" w:hAnsi="Book Antiqua" w:cs="Book Antiqua"/>
          <w:color w:val="auto"/>
          <w:sz w:val="24"/>
          <w:szCs w:val="24"/>
          <w:vertAlign w:val="superscript"/>
        </w:rPr>
        <w:t>[</w:t>
      </w:r>
      <w:proofErr w:type="gramEnd"/>
      <w:r w:rsidRPr="004F2A86">
        <w:rPr>
          <w:rFonts w:ascii="Book Antiqua" w:hAnsi="Book Antiqua" w:cs="Book Antiqua"/>
          <w:color w:val="auto"/>
          <w:sz w:val="24"/>
          <w:szCs w:val="24"/>
          <w:vertAlign w:val="superscript"/>
        </w:rPr>
        <w:t>62]</w:t>
      </w:r>
      <w:r w:rsidRPr="004F2A86">
        <w:rPr>
          <w:rFonts w:ascii="Book Antiqua" w:hAnsi="Book Antiqua" w:cs="Book Antiqua"/>
          <w:color w:val="auto"/>
          <w:sz w:val="24"/>
          <w:szCs w:val="24"/>
        </w:rPr>
        <w:t xml:space="preserve">. Most of the studies used the animal models dextran </w:t>
      </w:r>
      <w:proofErr w:type="spellStart"/>
      <w:r w:rsidRPr="004F2A86">
        <w:rPr>
          <w:rFonts w:ascii="Book Antiqua" w:hAnsi="Book Antiqua" w:cs="Book Antiqua"/>
          <w:color w:val="auto"/>
          <w:sz w:val="24"/>
          <w:szCs w:val="24"/>
        </w:rPr>
        <w:t>sulphate</w:t>
      </w:r>
      <w:proofErr w:type="spellEnd"/>
      <w:r w:rsidRPr="004F2A86">
        <w:rPr>
          <w:rFonts w:ascii="Book Antiqua" w:hAnsi="Book Antiqua" w:cs="Book Antiqua"/>
          <w:color w:val="auto"/>
          <w:sz w:val="24"/>
          <w:szCs w:val="24"/>
        </w:rPr>
        <w:t xml:space="preserve"> sodium (DSS) </w:t>
      </w:r>
      <w:proofErr w:type="gramStart"/>
      <w:r w:rsidRPr="004F2A86">
        <w:rPr>
          <w:rFonts w:ascii="Book Antiqua" w:hAnsi="Book Antiqua" w:cs="Book Antiqua"/>
          <w:color w:val="auto"/>
          <w:sz w:val="24"/>
          <w:szCs w:val="24"/>
        </w:rPr>
        <w:t>mouse</w:t>
      </w:r>
      <w:r w:rsidRPr="004F2A86">
        <w:rPr>
          <w:rFonts w:ascii="Book Antiqua" w:hAnsi="Book Antiqua" w:cs="Book Antiqua"/>
          <w:color w:val="auto"/>
          <w:sz w:val="24"/>
          <w:szCs w:val="24"/>
          <w:vertAlign w:val="superscript"/>
        </w:rPr>
        <w:t>[</w:t>
      </w:r>
      <w:proofErr w:type="gramEnd"/>
      <w:r w:rsidRPr="004F2A86">
        <w:rPr>
          <w:rFonts w:ascii="Book Antiqua" w:hAnsi="Book Antiqua" w:cs="Book Antiqua"/>
          <w:color w:val="auto"/>
          <w:sz w:val="24"/>
          <w:szCs w:val="24"/>
          <w:vertAlign w:val="superscript"/>
        </w:rPr>
        <w:t>63-65]</w:t>
      </w:r>
      <w:r w:rsidRPr="004F2A86">
        <w:rPr>
          <w:rFonts w:ascii="Book Antiqua" w:hAnsi="Book Antiqua" w:cs="Book Antiqua"/>
          <w:color w:val="auto"/>
          <w:sz w:val="24"/>
          <w:szCs w:val="24"/>
        </w:rPr>
        <w:t xml:space="preserve"> </w:t>
      </w:r>
      <w:proofErr w:type="spellStart"/>
      <w:r w:rsidRPr="004F2A86">
        <w:rPr>
          <w:rFonts w:ascii="Book Antiqua" w:hAnsi="Book Antiqua" w:cs="Book Antiqua"/>
          <w:color w:val="auto"/>
          <w:sz w:val="24"/>
          <w:szCs w:val="24"/>
        </w:rPr>
        <w:t>trinitrobenzene</w:t>
      </w:r>
      <w:proofErr w:type="spellEnd"/>
      <w:r w:rsidRPr="004F2A86">
        <w:rPr>
          <w:rFonts w:ascii="Book Antiqua" w:hAnsi="Book Antiqua" w:cs="Book Antiqua"/>
          <w:color w:val="auto"/>
          <w:sz w:val="24"/>
          <w:szCs w:val="24"/>
        </w:rPr>
        <w:t xml:space="preserve"> </w:t>
      </w:r>
      <w:r w:rsidRPr="004F2A86">
        <w:rPr>
          <w:rFonts w:ascii="Book Antiqua" w:hAnsi="Book Antiqua" w:cs="Book Antiqua"/>
          <w:color w:val="auto"/>
          <w:sz w:val="24"/>
          <w:szCs w:val="24"/>
        </w:rPr>
        <w:lastRenderedPageBreak/>
        <w:t>sulfonic acid (TNBS) mouse</w:t>
      </w:r>
      <w:r w:rsidRPr="004F2A86">
        <w:rPr>
          <w:rFonts w:ascii="Book Antiqua" w:hAnsi="Book Antiqua" w:cs="Book Antiqua"/>
          <w:color w:val="auto"/>
          <w:sz w:val="24"/>
          <w:szCs w:val="24"/>
          <w:vertAlign w:val="superscript"/>
        </w:rPr>
        <w:t>[66-68]</w:t>
      </w:r>
      <w:r w:rsidRPr="004F2A86">
        <w:rPr>
          <w:rFonts w:ascii="Book Antiqua" w:hAnsi="Book Antiqua" w:cs="Book Antiqua"/>
          <w:color w:val="auto"/>
          <w:sz w:val="24"/>
          <w:szCs w:val="24"/>
        </w:rPr>
        <w:t xml:space="preserve"> and IL-10</w:t>
      </w:r>
      <w:r w:rsidRPr="004F2A86">
        <w:rPr>
          <w:rFonts w:ascii="Book Antiqua" w:hAnsi="Book Antiqua" w:cs="Book Antiqua"/>
          <w:color w:val="auto"/>
          <w:sz w:val="24"/>
          <w:szCs w:val="24"/>
          <w:vertAlign w:val="superscript"/>
        </w:rPr>
        <w:t>-/-</w:t>
      </w:r>
      <w:r w:rsidRPr="004F2A86">
        <w:rPr>
          <w:rFonts w:ascii="Book Antiqua" w:hAnsi="Book Antiqua" w:cs="Book Antiqua"/>
          <w:color w:val="auto"/>
          <w:sz w:val="24"/>
          <w:szCs w:val="24"/>
        </w:rPr>
        <w:t xml:space="preserve"> mouse</w:t>
      </w:r>
      <w:r w:rsidRPr="004F2A86">
        <w:rPr>
          <w:rFonts w:ascii="Book Antiqua" w:hAnsi="Book Antiqua" w:cs="Book Antiqua"/>
          <w:color w:val="auto"/>
          <w:sz w:val="24"/>
          <w:szCs w:val="24"/>
          <w:vertAlign w:val="superscript"/>
        </w:rPr>
        <w:t>[69-71]</w:t>
      </w:r>
      <w:r w:rsidRPr="004F2A86">
        <w:rPr>
          <w:rFonts w:ascii="Book Antiqua" w:hAnsi="Book Antiqua" w:cs="Book Antiqua"/>
          <w:color w:val="auto"/>
          <w:sz w:val="24"/>
          <w:szCs w:val="24"/>
        </w:rPr>
        <w:t xml:space="preserve">. The most frequently used probiotics were VSL#3, lactobacillus, </w:t>
      </w:r>
      <w:proofErr w:type="spellStart"/>
      <w:r w:rsidRPr="004F2A86">
        <w:rPr>
          <w:rFonts w:ascii="Book Antiqua" w:hAnsi="Book Antiqua" w:cs="Book Antiqua"/>
          <w:color w:val="auto"/>
          <w:sz w:val="24"/>
          <w:szCs w:val="24"/>
        </w:rPr>
        <w:t>bifidobacterium</w:t>
      </w:r>
      <w:proofErr w:type="spellEnd"/>
      <w:r w:rsidRPr="004F2A86">
        <w:rPr>
          <w:rFonts w:ascii="Book Antiqua" w:hAnsi="Book Antiqua" w:cs="Book Antiqua"/>
          <w:color w:val="auto"/>
          <w:sz w:val="24"/>
          <w:szCs w:val="24"/>
        </w:rPr>
        <w:t xml:space="preserve">, and saccharomyces. The proposed mechanisms of action follows </w:t>
      </w:r>
      <w:r w:rsidRPr="004F2A86">
        <w:rPr>
          <w:rFonts w:ascii="Book Antiqua" w:eastAsia="宋体" w:hAnsi="Book Antiqua" w:cs="Book Antiqua"/>
          <w:color w:val="auto"/>
          <w:sz w:val="24"/>
          <w:szCs w:val="24"/>
          <w:lang w:eastAsia="zh-CN"/>
        </w:rPr>
        <w:t>(</w:t>
      </w:r>
      <w:r w:rsidRPr="004F2A86">
        <w:rPr>
          <w:rFonts w:ascii="Book Antiqua" w:hAnsi="Book Antiqua" w:cs="Book Antiqua"/>
          <w:color w:val="auto"/>
          <w:sz w:val="24"/>
          <w:szCs w:val="24"/>
        </w:rPr>
        <w:t xml:space="preserve">1) reduction of inflammatory cytokine and chemokine levels; </w:t>
      </w:r>
      <w:r w:rsidRPr="004F2A86">
        <w:rPr>
          <w:rFonts w:ascii="Book Antiqua" w:eastAsia="宋体" w:hAnsi="Book Antiqua" w:cs="Book Antiqua"/>
          <w:color w:val="auto"/>
          <w:sz w:val="24"/>
          <w:szCs w:val="24"/>
          <w:lang w:eastAsia="zh-CN"/>
        </w:rPr>
        <w:t>(</w:t>
      </w:r>
      <w:r w:rsidRPr="004F2A86">
        <w:rPr>
          <w:rFonts w:ascii="Book Antiqua" w:hAnsi="Book Antiqua" w:cs="Book Antiqua"/>
          <w:color w:val="auto"/>
          <w:sz w:val="24"/>
          <w:szCs w:val="24"/>
        </w:rPr>
        <w:t xml:space="preserve">2) down-regulation of Toll-like receptors (TLR) signaling followed by immune suppression; </w:t>
      </w:r>
      <w:r w:rsidRPr="004F2A86">
        <w:rPr>
          <w:rFonts w:ascii="Book Antiqua" w:eastAsia="宋体" w:hAnsi="Book Antiqua" w:cs="Book Antiqua"/>
          <w:color w:val="auto"/>
          <w:sz w:val="24"/>
          <w:szCs w:val="24"/>
          <w:lang w:eastAsia="zh-CN"/>
        </w:rPr>
        <w:t>(</w:t>
      </w:r>
      <w:r w:rsidRPr="004F2A86">
        <w:rPr>
          <w:rFonts w:ascii="Book Antiqua" w:hAnsi="Book Antiqua" w:cs="Book Antiqua"/>
          <w:color w:val="auto"/>
          <w:sz w:val="24"/>
          <w:szCs w:val="24"/>
        </w:rPr>
        <w:t xml:space="preserve">3) increases in epithelium gap junction protein expressions; </w:t>
      </w:r>
      <w:r w:rsidRPr="004F2A86">
        <w:rPr>
          <w:rFonts w:ascii="Book Antiqua" w:eastAsia="宋体" w:hAnsi="Book Antiqua" w:cs="Book Antiqua"/>
          <w:color w:val="auto"/>
          <w:sz w:val="24"/>
          <w:szCs w:val="24"/>
          <w:lang w:eastAsia="zh-CN"/>
        </w:rPr>
        <w:t>(</w:t>
      </w:r>
      <w:r w:rsidRPr="004F2A86">
        <w:rPr>
          <w:rFonts w:ascii="Book Antiqua" w:hAnsi="Book Antiqua" w:cs="Book Antiqua"/>
          <w:color w:val="auto"/>
          <w:sz w:val="24"/>
          <w:szCs w:val="24"/>
        </w:rPr>
        <w:t xml:space="preserve">4) prevention of pathogen growth and/or attachment; </w:t>
      </w:r>
      <w:r w:rsidRPr="004F2A86">
        <w:rPr>
          <w:rFonts w:ascii="Book Antiqua" w:eastAsia="宋体" w:hAnsi="Book Antiqua" w:cs="Book Antiqua"/>
          <w:color w:val="auto"/>
          <w:sz w:val="24"/>
          <w:szCs w:val="24"/>
          <w:lang w:eastAsia="zh-CN"/>
        </w:rPr>
        <w:t>(</w:t>
      </w:r>
      <w:r w:rsidRPr="004F2A86">
        <w:rPr>
          <w:rFonts w:ascii="Book Antiqua" w:hAnsi="Book Antiqua" w:cs="Book Antiqua"/>
          <w:color w:val="auto"/>
          <w:sz w:val="24"/>
          <w:szCs w:val="24"/>
        </w:rPr>
        <w:t xml:space="preserve">5) increase in </w:t>
      </w:r>
      <w:proofErr w:type="spellStart"/>
      <w:r w:rsidRPr="004F2A86">
        <w:rPr>
          <w:rFonts w:ascii="Book Antiqua" w:hAnsi="Book Antiqua" w:cs="Book Antiqua"/>
          <w:color w:val="auto"/>
          <w:sz w:val="24"/>
          <w:szCs w:val="24"/>
        </w:rPr>
        <w:t>mucin</w:t>
      </w:r>
      <w:proofErr w:type="spellEnd"/>
      <w:r w:rsidRPr="004F2A86">
        <w:rPr>
          <w:rFonts w:ascii="Book Antiqua" w:hAnsi="Book Antiqua" w:cs="Book Antiqua"/>
          <w:color w:val="auto"/>
          <w:sz w:val="24"/>
          <w:szCs w:val="24"/>
        </w:rPr>
        <w:t xml:space="preserve"> production; </w:t>
      </w:r>
      <w:r w:rsidRPr="004F2A86">
        <w:rPr>
          <w:rFonts w:ascii="Book Antiqua" w:eastAsia="宋体" w:hAnsi="Book Antiqua" w:cs="Book Antiqua"/>
          <w:color w:val="auto"/>
          <w:sz w:val="24"/>
          <w:szCs w:val="24"/>
          <w:lang w:eastAsia="zh-CN"/>
        </w:rPr>
        <w:t>(</w:t>
      </w:r>
      <w:r w:rsidRPr="004F2A86">
        <w:rPr>
          <w:rFonts w:ascii="Book Antiqua" w:hAnsi="Book Antiqua" w:cs="Book Antiqua"/>
          <w:color w:val="auto"/>
          <w:sz w:val="24"/>
          <w:szCs w:val="24"/>
        </w:rPr>
        <w:t xml:space="preserve">6) decrease in leukotriene B (LTB) 4 production; and </w:t>
      </w:r>
      <w:r w:rsidRPr="004F2A86">
        <w:rPr>
          <w:rFonts w:ascii="Book Antiqua" w:eastAsia="宋体" w:hAnsi="Book Antiqua" w:cs="Book Antiqua"/>
          <w:color w:val="auto"/>
          <w:sz w:val="24"/>
          <w:szCs w:val="24"/>
          <w:lang w:eastAsia="zh-CN"/>
        </w:rPr>
        <w:t>(</w:t>
      </w:r>
      <w:r w:rsidRPr="004F2A86">
        <w:rPr>
          <w:rFonts w:ascii="Book Antiqua" w:hAnsi="Book Antiqua" w:cs="Book Antiqua"/>
          <w:color w:val="auto"/>
          <w:sz w:val="24"/>
          <w:szCs w:val="24"/>
        </w:rPr>
        <w:t xml:space="preserve">7) increase in short-chain fatty acid production. The reduced level of inflammatory cytokines and </w:t>
      </w:r>
      <w:proofErr w:type="spellStart"/>
      <w:r w:rsidRPr="004F2A86">
        <w:rPr>
          <w:rFonts w:ascii="Book Antiqua" w:hAnsi="Book Antiqua" w:cs="Book Antiqua"/>
          <w:color w:val="auto"/>
          <w:sz w:val="24"/>
          <w:szCs w:val="24"/>
        </w:rPr>
        <w:t>chemokines</w:t>
      </w:r>
      <w:proofErr w:type="spellEnd"/>
      <w:r w:rsidRPr="004F2A86">
        <w:rPr>
          <w:rFonts w:ascii="Book Antiqua" w:hAnsi="Book Antiqua" w:cs="Book Antiqua"/>
          <w:color w:val="auto"/>
          <w:sz w:val="24"/>
          <w:szCs w:val="24"/>
        </w:rPr>
        <w:t xml:space="preserve"> were thought to be mediated through signal transducer and activator of transcriptions (STAT)-3 </w:t>
      </w:r>
      <w:proofErr w:type="gramStart"/>
      <w:r w:rsidRPr="004F2A86">
        <w:rPr>
          <w:rFonts w:ascii="Book Antiqua" w:hAnsi="Book Antiqua" w:cs="Book Antiqua"/>
          <w:color w:val="auto"/>
          <w:sz w:val="24"/>
          <w:szCs w:val="24"/>
        </w:rPr>
        <w:t>signaling</w:t>
      </w:r>
      <w:r w:rsidRPr="004F2A86">
        <w:rPr>
          <w:rFonts w:ascii="Book Antiqua" w:hAnsi="Book Antiqua" w:cs="Book Antiqua"/>
          <w:color w:val="auto"/>
          <w:sz w:val="24"/>
          <w:szCs w:val="24"/>
          <w:vertAlign w:val="superscript"/>
        </w:rPr>
        <w:t>[</w:t>
      </w:r>
      <w:proofErr w:type="gramEnd"/>
      <w:r w:rsidRPr="004F2A86">
        <w:rPr>
          <w:rFonts w:ascii="Book Antiqua" w:hAnsi="Book Antiqua" w:cs="Book Antiqua"/>
          <w:color w:val="auto"/>
          <w:sz w:val="24"/>
          <w:szCs w:val="24"/>
          <w:vertAlign w:val="superscript"/>
        </w:rPr>
        <w:t>72,73]</w:t>
      </w:r>
      <w:r w:rsidRPr="004F2A86">
        <w:rPr>
          <w:rFonts w:ascii="Book Antiqua" w:hAnsi="Book Antiqua" w:cs="Book Antiqua"/>
          <w:color w:val="auto"/>
          <w:sz w:val="24"/>
          <w:szCs w:val="24"/>
        </w:rPr>
        <w:t xml:space="preserve"> and/or </w:t>
      </w:r>
      <w:proofErr w:type="spellStart"/>
      <w:r w:rsidRPr="004F2A86">
        <w:rPr>
          <w:rFonts w:ascii="Book Antiqua" w:hAnsi="Book Antiqua" w:cs="Book Antiqua"/>
          <w:color w:val="auto"/>
          <w:sz w:val="24"/>
          <w:szCs w:val="24"/>
        </w:rPr>
        <w:t>NFκB</w:t>
      </w:r>
      <w:proofErr w:type="spellEnd"/>
      <w:r w:rsidRPr="004F2A86">
        <w:rPr>
          <w:rFonts w:ascii="Book Antiqua" w:hAnsi="Book Antiqua" w:cs="Book Antiqua"/>
          <w:color w:val="auto"/>
          <w:sz w:val="24"/>
          <w:szCs w:val="24"/>
        </w:rPr>
        <w:t xml:space="preserve"> activation</w:t>
      </w:r>
      <w:r w:rsidRPr="004F2A86">
        <w:rPr>
          <w:rFonts w:ascii="Book Antiqua" w:hAnsi="Book Antiqua" w:cs="Book Antiqua"/>
          <w:color w:val="auto"/>
          <w:sz w:val="24"/>
          <w:szCs w:val="24"/>
          <w:vertAlign w:val="superscript"/>
        </w:rPr>
        <w:t>[74,75]</w:t>
      </w:r>
      <w:r w:rsidRPr="004F2A86">
        <w:rPr>
          <w:rFonts w:ascii="Book Antiqua" w:hAnsi="Book Antiqua" w:cs="Book Antiqua"/>
          <w:color w:val="auto"/>
          <w:sz w:val="24"/>
          <w:szCs w:val="24"/>
        </w:rPr>
        <w:t>.</w:t>
      </w:r>
    </w:p>
    <w:p w:rsidR="00CE2B39" w:rsidRPr="004F2A86" w:rsidRDefault="00CE2B39" w:rsidP="0030372E">
      <w:pPr>
        <w:wordWrap/>
        <w:spacing w:before="0" w:beforeAutospacing="0" w:after="0" w:afterAutospacing="0"/>
        <w:ind w:left="0" w:firstLineChars="100" w:firstLine="240"/>
        <w:rPr>
          <w:rFonts w:ascii="Book Antiqua" w:eastAsia="AdvP6975" w:hAnsi="Book Antiqua"/>
          <w:kern w:val="0"/>
          <w:sz w:val="24"/>
          <w:szCs w:val="24"/>
        </w:rPr>
      </w:pPr>
      <w:r w:rsidRPr="004F2A86">
        <w:rPr>
          <w:rFonts w:ascii="Book Antiqua" w:hAnsi="Book Antiqua" w:cs="Book Antiqua"/>
          <w:sz w:val="24"/>
          <w:szCs w:val="24"/>
        </w:rPr>
        <w:t xml:space="preserve">Although the specific mechanisms of probiotics are unknown, their therapeutic effects may be related to modulation of antigen presenting cells. Local T cell immunity is an important factor involved in </w:t>
      </w:r>
      <w:r w:rsidRPr="004F2A86">
        <w:rPr>
          <w:rFonts w:ascii="Book Antiqua" w:hAnsi="Book Antiqua" w:cs="Book Antiqua"/>
          <w:kern w:val="0"/>
          <w:sz w:val="24"/>
          <w:szCs w:val="24"/>
        </w:rPr>
        <w:t>the specific intestinal immune system</w:t>
      </w:r>
      <w:r w:rsidRPr="004F2A86">
        <w:rPr>
          <w:rFonts w:ascii="Book Antiqua" w:hAnsi="Book Antiqua" w:cs="Book Antiqua"/>
          <w:sz w:val="24"/>
          <w:szCs w:val="24"/>
        </w:rPr>
        <w:t xml:space="preserve"> and its activation is programmed by dendritic cells (DCs) that help maintain mucosal tolerance and contribute to the development of chronic intestinal inflammation as key initiators of innate and adaptive immune responses in the </w:t>
      </w:r>
      <w:proofErr w:type="gramStart"/>
      <w:r w:rsidRPr="004F2A86">
        <w:rPr>
          <w:rFonts w:ascii="Book Antiqua" w:hAnsi="Book Antiqua" w:cs="Book Antiqua"/>
          <w:sz w:val="24"/>
          <w:szCs w:val="24"/>
        </w:rPr>
        <w:t>gut</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76-78]</w:t>
      </w:r>
      <w:r w:rsidRPr="004F2A86">
        <w:rPr>
          <w:rFonts w:ascii="Book Antiqua" w:hAnsi="Book Antiqua" w:cs="Book Antiqua"/>
          <w:sz w:val="24"/>
          <w:szCs w:val="24"/>
        </w:rPr>
        <w:t xml:space="preserve">. However, the immunological mechanisms of certain probiotics are still poorly understood while several studies have demonstrated that anti-inflammatory activity of probiotics is due to </w:t>
      </w:r>
      <w:r w:rsidRPr="004F2A86">
        <w:rPr>
          <w:rFonts w:ascii="Book Antiqua" w:eastAsia="AdvP6975" w:hAnsi="Book Antiqua" w:cs="Book Antiqua"/>
          <w:kern w:val="0"/>
          <w:sz w:val="24"/>
          <w:szCs w:val="24"/>
        </w:rPr>
        <w:t>modulation of DC and regulatory T cells (</w:t>
      </w:r>
      <w:proofErr w:type="spellStart"/>
      <w:r w:rsidRPr="004F2A86">
        <w:rPr>
          <w:rFonts w:ascii="Book Antiqua" w:eastAsia="AdvP6975" w:hAnsi="Book Antiqua" w:cs="Book Antiqua"/>
          <w:kern w:val="0"/>
          <w:sz w:val="24"/>
          <w:szCs w:val="24"/>
        </w:rPr>
        <w:t>Tregs</w:t>
      </w:r>
      <w:proofErr w:type="spellEnd"/>
      <w:r w:rsidRPr="004F2A86">
        <w:rPr>
          <w:rFonts w:ascii="Book Antiqua" w:eastAsia="AdvP6975" w:hAnsi="Book Antiqua" w:cs="Book Antiqua"/>
          <w:kern w:val="0"/>
          <w:sz w:val="24"/>
          <w:szCs w:val="24"/>
        </w:rPr>
        <w:t xml:space="preserve">) phenotype function. </w:t>
      </w:r>
      <w:r w:rsidRPr="004F2A86">
        <w:rPr>
          <w:rFonts w:ascii="Book Antiqua" w:hAnsi="Book Antiqua" w:cs="Book Antiqua"/>
          <w:sz w:val="24"/>
          <w:szCs w:val="24"/>
        </w:rPr>
        <w:t xml:space="preserve">It was reported that therapeutic effect of VSL#3 was due to regulation mucosal CD4+ T cell responses in colitis-associated colorectal cancer </w:t>
      </w:r>
      <w:proofErr w:type="gramStart"/>
      <w:r w:rsidRPr="004F2A86">
        <w:rPr>
          <w:rFonts w:ascii="Book Antiqua" w:hAnsi="Book Antiqua" w:cs="Book Antiqua"/>
          <w:sz w:val="24"/>
          <w:szCs w:val="24"/>
        </w:rPr>
        <w:t>model</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76]</w:t>
      </w:r>
      <w:r w:rsidRPr="004F2A86">
        <w:rPr>
          <w:rFonts w:ascii="Book Antiqua" w:hAnsi="Book Antiqua" w:cs="Book Antiqua"/>
          <w:sz w:val="24"/>
          <w:szCs w:val="24"/>
        </w:rPr>
        <w:t xml:space="preserve">. VSL#3 administration in UC patients significantly decreased TLR-2 expression on colonic </w:t>
      </w:r>
      <w:proofErr w:type="gramStart"/>
      <w:r w:rsidRPr="004F2A86">
        <w:rPr>
          <w:rFonts w:ascii="Book Antiqua" w:hAnsi="Book Antiqua" w:cs="Book Antiqua"/>
          <w:sz w:val="24"/>
          <w:szCs w:val="24"/>
        </w:rPr>
        <w:t>DC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77]</w:t>
      </w:r>
      <w:r w:rsidRPr="004F2A86">
        <w:rPr>
          <w:rFonts w:ascii="Book Antiqua" w:hAnsi="Book Antiqua" w:cs="Book Antiqua"/>
          <w:sz w:val="24"/>
          <w:szCs w:val="24"/>
        </w:rPr>
        <w:t xml:space="preserve">. Also, VSL#3 supplementation increased IL-10 production and decreased IL-12p40 production by colonic </w:t>
      </w:r>
      <w:proofErr w:type="gramStart"/>
      <w:r w:rsidRPr="004F2A86">
        <w:rPr>
          <w:rFonts w:ascii="Book Antiqua" w:hAnsi="Book Antiqua" w:cs="Book Antiqua"/>
          <w:sz w:val="24"/>
          <w:szCs w:val="24"/>
        </w:rPr>
        <w:t>DC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77]</w:t>
      </w:r>
      <w:r w:rsidRPr="004F2A86">
        <w:rPr>
          <w:rFonts w:ascii="Book Antiqua" w:hAnsi="Book Antiqua" w:cs="Book Antiqua"/>
          <w:sz w:val="24"/>
          <w:szCs w:val="24"/>
        </w:rPr>
        <w:t xml:space="preserve">. VSL#3 administration induced a significant expansion of mucosal regulatory T cells in UC </w:t>
      </w:r>
      <w:proofErr w:type="gramStart"/>
      <w:r w:rsidRPr="004F2A86">
        <w:rPr>
          <w:rFonts w:ascii="Book Antiqua" w:hAnsi="Book Antiqua" w:cs="Book Antiqua"/>
          <w:sz w:val="24"/>
          <w:szCs w:val="24"/>
        </w:rPr>
        <w:t>patients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81]</w:t>
      </w:r>
      <w:r w:rsidRPr="004F2A86">
        <w:rPr>
          <w:rFonts w:ascii="Book Antiqua" w:hAnsi="Book Antiqua" w:cs="Book Antiqua"/>
          <w:sz w:val="24"/>
          <w:szCs w:val="24"/>
        </w:rPr>
        <w:t xml:space="preserve">. </w:t>
      </w:r>
      <w:r w:rsidRPr="004F2A86">
        <w:rPr>
          <w:rFonts w:ascii="Book Antiqua" w:eastAsia="AdvP696A" w:hAnsi="Book Antiqua" w:cs="Book Antiqua"/>
          <w:i/>
          <w:iCs/>
          <w:kern w:val="0"/>
          <w:sz w:val="24"/>
          <w:szCs w:val="24"/>
        </w:rPr>
        <w:t xml:space="preserve">Lactobacillus </w:t>
      </w:r>
      <w:proofErr w:type="spellStart"/>
      <w:r w:rsidRPr="004F2A86">
        <w:rPr>
          <w:rFonts w:ascii="Book Antiqua" w:eastAsia="AdvP696A" w:hAnsi="Book Antiqua" w:cs="Book Antiqua"/>
          <w:i/>
          <w:iCs/>
          <w:kern w:val="0"/>
          <w:sz w:val="24"/>
          <w:szCs w:val="24"/>
        </w:rPr>
        <w:t>rhamnosus</w:t>
      </w:r>
      <w:proofErr w:type="spellEnd"/>
      <w:r w:rsidRPr="004F2A86">
        <w:rPr>
          <w:rFonts w:ascii="Book Antiqua" w:eastAsia="AdvP696A" w:hAnsi="Book Antiqua" w:cs="Book Antiqua"/>
          <w:kern w:val="0"/>
          <w:sz w:val="24"/>
          <w:szCs w:val="24"/>
        </w:rPr>
        <w:t xml:space="preserve"> induced </w:t>
      </w:r>
      <w:r w:rsidRPr="004F2A86">
        <w:rPr>
          <w:rFonts w:ascii="Book Antiqua" w:hAnsi="Book Antiqua" w:cs="Book Antiqua"/>
          <w:sz w:val="24"/>
          <w:szCs w:val="24"/>
        </w:rPr>
        <w:t xml:space="preserve">maturation of monocyte-derived DC and induced both lower IL-12 and IL-18 production and development of T cells without a typical </w:t>
      </w:r>
      <w:proofErr w:type="spellStart"/>
      <w:r w:rsidRPr="004F2A86">
        <w:rPr>
          <w:rFonts w:ascii="Book Antiqua" w:hAnsi="Book Antiqua" w:cs="Book Antiqua"/>
          <w:sz w:val="24"/>
          <w:szCs w:val="24"/>
        </w:rPr>
        <w:t>Th</w:t>
      </w:r>
      <w:proofErr w:type="spellEnd"/>
      <w:r w:rsidRPr="004F2A86">
        <w:rPr>
          <w:rFonts w:ascii="Book Antiqua" w:hAnsi="Book Antiqua" w:cs="Book Antiqua"/>
          <w:sz w:val="24"/>
          <w:szCs w:val="24"/>
        </w:rPr>
        <w:t xml:space="preserve"> </w:t>
      </w:r>
      <w:proofErr w:type="gramStart"/>
      <w:r w:rsidRPr="004F2A86">
        <w:rPr>
          <w:rFonts w:ascii="Book Antiqua" w:hAnsi="Book Antiqua" w:cs="Book Antiqua"/>
          <w:sz w:val="24"/>
          <w:szCs w:val="24"/>
        </w:rPr>
        <w:t>phenotype</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82]</w:t>
      </w:r>
      <w:r w:rsidRPr="004F2A86">
        <w:rPr>
          <w:rFonts w:ascii="Book Antiqua" w:hAnsi="Book Antiqua" w:cs="Book Antiqua"/>
          <w:sz w:val="24"/>
          <w:szCs w:val="24"/>
        </w:rPr>
        <w:t xml:space="preserve">. Probiotic mixture containing </w:t>
      </w:r>
      <w:r w:rsidRPr="004F2A86">
        <w:rPr>
          <w:rStyle w:val="highlight"/>
          <w:rFonts w:ascii="Book Antiqua" w:hAnsi="Book Antiqua" w:cs="Book Antiqua"/>
          <w:i/>
          <w:iCs/>
          <w:sz w:val="24"/>
          <w:szCs w:val="24"/>
        </w:rPr>
        <w:t>Lactobacillus</w:t>
      </w:r>
      <w:r w:rsidRPr="004F2A86">
        <w:rPr>
          <w:rFonts w:ascii="Book Antiqua" w:hAnsi="Book Antiqua" w:cs="Book Antiqua"/>
          <w:i/>
          <w:iCs/>
          <w:sz w:val="24"/>
          <w:szCs w:val="24"/>
        </w:rPr>
        <w:t xml:space="preserve"> </w:t>
      </w:r>
      <w:proofErr w:type="spellStart"/>
      <w:r w:rsidRPr="004F2A86">
        <w:rPr>
          <w:rFonts w:ascii="Book Antiqua" w:hAnsi="Book Antiqua" w:cs="Book Antiqua"/>
          <w:i/>
          <w:iCs/>
          <w:sz w:val="24"/>
          <w:szCs w:val="24"/>
        </w:rPr>
        <w:t>helveticus</w:t>
      </w:r>
      <w:proofErr w:type="spellEnd"/>
      <w:r w:rsidRPr="004F2A86">
        <w:rPr>
          <w:rFonts w:ascii="Book Antiqua" w:hAnsi="Book Antiqua" w:cs="Book Antiqua"/>
          <w:sz w:val="24"/>
          <w:szCs w:val="24"/>
        </w:rPr>
        <w:t xml:space="preserve"> and </w:t>
      </w:r>
      <w:r w:rsidRPr="004F2A86">
        <w:rPr>
          <w:rStyle w:val="highlight"/>
          <w:rFonts w:ascii="Book Antiqua" w:hAnsi="Book Antiqua" w:cs="Book Antiqua"/>
          <w:i/>
          <w:iCs/>
          <w:sz w:val="24"/>
          <w:szCs w:val="24"/>
        </w:rPr>
        <w:t xml:space="preserve">Lactobacillus </w:t>
      </w:r>
      <w:proofErr w:type="spellStart"/>
      <w:r w:rsidRPr="004F2A86">
        <w:rPr>
          <w:rStyle w:val="highlight"/>
          <w:rFonts w:ascii="Book Antiqua" w:hAnsi="Book Antiqua" w:cs="Book Antiqua"/>
          <w:i/>
          <w:iCs/>
          <w:sz w:val="24"/>
          <w:szCs w:val="24"/>
        </w:rPr>
        <w:t>rhamnosus</w:t>
      </w:r>
      <w:proofErr w:type="spellEnd"/>
      <w:r w:rsidRPr="004F2A86">
        <w:rPr>
          <w:rStyle w:val="highlight"/>
          <w:rFonts w:ascii="Book Antiqua" w:hAnsi="Book Antiqua" w:cs="Book Antiqua"/>
          <w:sz w:val="24"/>
          <w:szCs w:val="24"/>
        </w:rPr>
        <w:t xml:space="preserve"> </w:t>
      </w:r>
      <w:r w:rsidRPr="004F2A86">
        <w:rPr>
          <w:rFonts w:ascii="Book Antiqua" w:hAnsi="Book Antiqua" w:cs="Book Antiqua"/>
          <w:sz w:val="24"/>
          <w:szCs w:val="24"/>
        </w:rPr>
        <w:t xml:space="preserve">increased follicular T-regulatory cells in </w:t>
      </w:r>
      <w:proofErr w:type="spellStart"/>
      <w:r w:rsidRPr="004F2A86">
        <w:rPr>
          <w:rFonts w:ascii="Book Antiqua" w:hAnsi="Book Antiqua" w:cs="Book Antiqua"/>
          <w:sz w:val="24"/>
          <w:szCs w:val="24"/>
        </w:rPr>
        <w:t>Citrobacter</w:t>
      </w:r>
      <w:proofErr w:type="spellEnd"/>
      <w:r w:rsidRPr="004F2A86">
        <w:rPr>
          <w:rFonts w:ascii="Book Antiqua" w:hAnsi="Book Antiqua" w:cs="Book Antiqua"/>
          <w:sz w:val="24"/>
          <w:szCs w:val="24"/>
        </w:rPr>
        <w:t xml:space="preserve"> </w:t>
      </w:r>
      <w:proofErr w:type="spellStart"/>
      <w:r w:rsidRPr="004F2A86">
        <w:rPr>
          <w:rFonts w:ascii="Book Antiqua" w:hAnsi="Book Antiqua" w:cs="Book Antiqua"/>
          <w:sz w:val="24"/>
          <w:szCs w:val="24"/>
        </w:rPr>
        <w:t>rodentium</w:t>
      </w:r>
      <w:proofErr w:type="spellEnd"/>
      <w:r w:rsidRPr="004F2A86">
        <w:rPr>
          <w:rFonts w:ascii="Book Antiqua" w:hAnsi="Book Antiqua" w:cs="Book Antiqua"/>
          <w:sz w:val="24"/>
          <w:szCs w:val="24"/>
        </w:rPr>
        <w:t xml:space="preserve">- induced </w:t>
      </w:r>
      <w:proofErr w:type="gramStart"/>
      <w:r w:rsidRPr="004F2A86">
        <w:rPr>
          <w:rFonts w:ascii="Book Antiqua" w:hAnsi="Book Antiqua" w:cs="Book Antiqua"/>
          <w:sz w:val="24"/>
          <w:szCs w:val="24"/>
        </w:rPr>
        <w:t>colitis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83]</w:t>
      </w:r>
      <w:r w:rsidRPr="004F2A86">
        <w:rPr>
          <w:rFonts w:ascii="Book Antiqua" w:hAnsi="Book Antiqua" w:cs="Book Antiqua"/>
          <w:sz w:val="24"/>
          <w:szCs w:val="24"/>
        </w:rPr>
        <w:t xml:space="preserve">. </w:t>
      </w:r>
      <w:r w:rsidRPr="004F2A86">
        <w:rPr>
          <w:rFonts w:ascii="Book Antiqua" w:hAnsi="Book Antiqua" w:cs="Book Antiqua"/>
          <w:i/>
          <w:iCs/>
          <w:sz w:val="24"/>
          <w:szCs w:val="24"/>
        </w:rPr>
        <w:t xml:space="preserve">L. </w:t>
      </w:r>
      <w:proofErr w:type="spellStart"/>
      <w:r w:rsidRPr="004F2A86">
        <w:rPr>
          <w:rFonts w:ascii="Book Antiqua" w:hAnsi="Book Antiqua" w:cs="Book Antiqua"/>
          <w:i/>
          <w:iCs/>
          <w:sz w:val="24"/>
          <w:szCs w:val="24"/>
        </w:rPr>
        <w:t>casei</w:t>
      </w:r>
      <w:proofErr w:type="spellEnd"/>
      <w:r w:rsidRPr="004F2A86">
        <w:rPr>
          <w:rFonts w:ascii="Book Antiqua" w:hAnsi="Book Antiqua" w:cs="Book Antiqua"/>
          <w:sz w:val="24"/>
          <w:szCs w:val="24"/>
        </w:rPr>
        <w:t xml:space="preserve"> inhibited TNF-induced secretion of the </w:t>
      </w:r>
      <w:r w:rsidRPr="004F2A86">
        <w:rPr>
          <w:rStyle w:val="highlight"/>
          <w:rFonts w:ascii="Book Antiqua" w:hAnsi="Book Antiqua" w:cs="Book Antiqua"/>
          <w:sz w:val="24"/>
          <w:szCs w:val="24"/>
        </w:rPr>
        <w:t>T-cell</w:t>
      </w:r>
      <w:r w:rsidRPr="004F2A86">
        <w:rPr>
          <w:rFonts w:ascii="Book Antiqua" w:hAnsi="Book Antiqua" w:cs="Book Antiqua"/>
          <w:sz w:val="24"/>
          <w:szCs w:val="24"/>
        </w:rPr>
        <w:t xml:space="preserve"> </w:t>
      </w:r>
      <w:r w:rsidRPr="004F2A86">
        <w:rPr>
          <w:rFonts w:ascii="Book Antiqua" w:hAnsi="Book Antiqua" w:cs="Book Antiqua"/>
          <w:sz w:val="24"/>
          <w:szCs w:val="24"/>
        </w:rPr>
        <w:lastRenderedPageBreak/>
        <w:t xml:space="preserve">chemokine interferon-inducible protein 10 (IP-10) in intestinal epithelial cells by blocking IP-10 protein secretion and IP-10-mediated T-cell </w:t>
      </w:r>
      <w:proofErr w:type="gramStart"/>
      <w:r w:rsidRPr="004F2A86">
        <w:rPr>
          <w:rFonts w:ascii="Book Antiqua" w:hAnsi="Book Antiqua" w:cs="Book Antiqua"/>
          <w:sz w:val="24"/>
          <w:szCs w:val="24"/>
        </w:rPr>
        <w:t>transmigration</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84]</w:t>
      </w:r>
      <w:r w:rsidRPr="004F2A86">
        <w:rPr>
          <w:rFonts w:ascii="Book Antiqua" w:hAnsi="Book Antiqua" w:cs="Book Antiqua"/>
          <w:sz w:val="24"/>
          <w:szCs w:val="24"/>
        </w:rPr>
        <w:t xml:space="preserve">. Lysate of </w:t>
      </w:r>
      <w:r w:rsidRPr="004F2A86">
        <w:rPr>
          <w:rFonts w:ascii="Book Antiqua" w:eastAsia="AdvP696A" w:hAnsi="Book Antiqua" w:cs="Book Antiqua"/>
          <w:i/>
          <w:iCs/>
          <w:kern w:val="0"/>
          <w:sz w:val="24"/>
          <w:szCs w:val="24"/>
        </w:rPr>
        <w:t xml:space="preserve">Lactobacillus </w:t>
      </w:r>
      <w:proofErr w:type="spellStart"/>
      <w:r w:rsidRPr="004F2A86">
        <w:rPr>
          <w:rFonts w:ascii="Book Antiqua" w:hAnsi="Book Antiqua" w:cs="Book Antiqua"/>
          <w:i/>
          <w:iCs/>
          <w:sz w:val="24"/>
          <w:szCs w:val="24"/>
        </w:rPr>
        <w:t>casei</w:t>
      </w:r>
      <w:proofErr w:type="spellEnd"/>
      <w:r w:rsidRPr="004F2A86">
        <w:rPr>
          <w:rFonts w:ascii="Book Antiqua" w:hAnsi="Book Antiqua" w:cs="Book Antiqua"/>
          <w:sz w:val="24"/>
          <w:szCs w:val="24"/>
        </w:rPr>
        <w:t xml:space="preserve"> DN-114 001 treatment increases the numbers of CD4(+)FoxP3(+) </w:t>
      </w:r>
      <w:r w:rsidRPr="004F2A86">
        <w:rPr>
          <w:rStyle w:val="highlight"/>
          <w:rFonts w:ascii="Book Antiqua" w:hAnsi="Book Antiqua" w:cs="Book Antiqua"/>
          <w:sz w:val="24"/>
          <w:szCs w:val="24"/>
        </w:rPr>
        <w:t>regulatory T cells</w:t>
      </w:r>
      <w:r w:rsidRPr="004F2A86">
        <w:rPr>
          <w:rFonts w:ascii="Book Antiqua" w:hAnsi="Book Antiqua" w:cs="Book Antiqua"/>
          <w:sz w:val="24"/>
          <w:szCs w:val="24"/>
        </w:rPr>
        <w:t xml:space="preserve"> in mesenteric lymph nodes, decreases production of TNF-α, IFN-γ, and IL-10 in </w:t>
      </w:r>
      <w:proofErr w:type="spellStart"/>
      <w:r w:rsidRPr="004F2A86">
        <w:rPr>
          <w:rFonts w:ascii="Book Antiqua" w:hAnsi="Book Antiqua" w:cs="Book Antiqua"/>
          <w:sz w:val="24"/>
          <w:szCs w:val="24"/>
        </w:rPr>
        <w:t>Peyer's</w:t>
      </w:r>
      <w:proofErr w:type="spellEnd"/>
      <w:r w:rsidRPr="004F2A86">
        <w:rPr>
          <w:rFonts w:ascii="Book Antiqua" w:hAnsi="Book Antiqua" w:cs="Book Antiqua"/>
          <w:sz w:val="24"/>
          <w:szCs w:val="24"/>
        </w:rPr>
        <w:t xml:space="preserve"> patches and large intestine, and changes the gut </w:t>
      </w:r>
      <w:proofErr w:type="spellStart"/>
      <w:r w:rsidRPr="004F2A86">
        <w:rPr>
          <w:rFonts w:ascii="Book Antiqua" w:hAnsi="Book Antiqua" w:cs="Book Antiqua"/>
          <w:sz w:val="24"/>
          <w:szCs w:val="24"/>
        </w:rPr>
        <w:t>microbiota</w:t>
      </w:r>
      <w:proofErr w:type="spellEnd"/>
      <w:r w:rsidRPr="004F2A86">
        <w:rPr>
          <w:rFonts w:ascii="Book Antiqua" w:hAnsi="Book Antiqua" w:cs="Book Antiqua"/>
          <w:sz w:val="24"/>
          <w:szCs w:val="24"/>
        </w:rPr>
        <w:t xml:space="preserve"> composition in DSS-induced colitis model</w:t>
      </w:r>
      <w:r w:rsidRPr="004F2A86">
        <w:rPr>
          <w:rFonts w:ascii="Book Antiqua" w:hAnsi="Book Antiqua" w:cs="Book Antiqua"/>
          <w:sz w:val="24"/>
          <w:szCs w:val="24"/>
          <w:vertAlign w:val="superscript"/>
        </w:rPr>
        <w:t>[85]</w:t>
      </w:r>
      <w:r w:rsidRPr="004F2A86">
        <w:rPr>
          <w:rFonts w:ascii="Book Antiqua" w:hAnsi="Book Antiqua" w:cs="Book Antiqua"/>
          <w:sz w:val="24"/>
          <w:szCs w:val="24"/>
        </w:rPr>
        <w:t xml:space="preserve">. </w:t>
      </w:r>
      <w:r w:rsidRPr="004F2A86">
        <w:rPr>
          <w:rFonts w:ascii="Book Antiqua" w:hAnsi="Book Antiqua" w:cs="Book Antiqua"/>
          <w:i/>
          <w:iCs/>
          <w:sz w:val="24"/>
          <w:szCs w:val="24"/>
        </w:rPr>
        <w:t>Lactobacillus</w:t>
      </w:r>
      <w:r w:rsidRPr="004F2A86">
        <w:rPr>
          <w:rFonts w:ascii="Book Antiqua" w:hAnsi="Book Antiqua" w:cs="Book Antiqua"/>
          <w:sz w:val="24"/>
          <w:szCs w:val="24"/>
        </w:rPr>
        <w:t xml:space="preserve"> peptidoglycan purified from Ls33 also ameliorated TNBS-induced colitis by development of </w:t>
      </w:r>
      <w:proofErr w:type="gramStart"/>
      <w:r w:rsidRPr="004F2A86">
        <w:rPr>
          <w:rFonts w:ascii="Book Antiqua" w:hAnsi="Book Antiqua" w:cs="Book Antiqua"/>
          <w:sz w:val="24"/>
          <w:szCs w:val="24"/>
        </w:rPr>
        <w:t>CD103(</w:t>
      </w:r>
      <w:proofErr w:type="gramEnd"/>
      <w:r w:rsidRPr="004F2A86">
        <w:rPr>
          <w:rFonts w:ascii="Book Antiqua" w:hAnsi="Book Antiqua" w:cs="Book Antiqua"/>
          <w:sz w:val="24"/>
          <w:szCs w:val="24"/>
        </w:rPr>
        <w:t xml:space="preserve">+) DCs and CD4(+)Foxp3(+) </w:t>
      </w:r>
      <w:r w:rsidRPr="004F2A86">
        <w:rPr>
          <w:rStyle w:val="highlight"/>
          <w:rFonts w:ascii="Book Antiqua" w:hAnsi="Book Antiqua" w:cs="Book Antiqua"/>
          <w:sz w:val="24"/>
          <w:szCs w:val="24"/>
        </w:rPr>
        <w:t>regulatory</w:t>
      </w:r>
      <w:r w:rsidRPr="004F2A86">
        <w:rPr>
          <w:rFonts w:ascii="Book Antiqua" w:hAnsi="Book Antiqua" w:cs="Book Antiqua"/>
          <w:sz w:val="24"/>
          <w:szCs w:val="24"/>
        </w:rPr>
        <w:t xml:space="preserve"> T cells</w:t>
      </w:r>
      <w:r w:rsidRPr="004F2A86">
        <w:rPr>
          <w:rFonts w:ascii="Book Antiqua" w:hAnsi="Book Antiqua" w:cs="Book Antiqua"/>
          <w:sz w:val="24"/>
          <w:szCs w:val="24"/>
          <w:vertAlign w:val="superscript"/>
        </w:rPr>
        <w:t>[86]</w:t>
      </w:r>
      <w:r w:rsidRPr="004F2A86">
        <w:rPr>
          <w:rFonts w:ascii="Book Antiqua" w:hAnsi="Book Antiqua" w:cs="Book Antiqua"/>
          <w:sz w:val="24"/>
          <w:szCs w:val="24"/>
        </w:rPr>
        <w:t xml:space="preserve">. </w:t>
      </w:r>
      <w:r w:rsidRPr="004F2A86">
        <w:rPr>
          <w:rFonts w:ascii="Book Antiqua" w:eastAsia="AdvP6975" w:hAnsi="Book Antiqua" w:cs="Book Antiqua"/>
          <w:kern w:val="0"/>
          <w:sz w:val="24"/>
          <w:szCs w:val="24"/>
        </w:rPr>
        <w:t xml:space="preserve">Thomas </w:t>
      </w:r>
      <w:r w:rsidRPr="004F2A86">
        <w:rPr>
          <w:rFonts w:ascii="Book Antiqua" w:eastAsia="AdvP6975" w:hAnsi="Book Antiqua" w:cs="Book Antiqua"/>
          <w:i/>
          <w:iCs/>
          <w:kern w:val="0"/>
          <w:sz w:val="24"/>
          <w:szCs w:val="24"/>
        </w:rPr>
        <w:t xml:space="preserve">et </w:t>
      </w:r>
      <w:proofErr w:type="gramStart"/>
      <w:r w:rsidRPr="004F2A86">
        <w:rPr>
          <w:rFonts w:ascii="Book Antiqua" w:eastAsia="AdvP6975" w:hAnsi="Book Antiqua" w:cs="Book Antiqua"/>
          <w:i/>
          <w:iCs/>
          <w:kern w:val="0"/>
          <w:sz w:val="24"/>
          <w:szCs w:val="24"/>
        </w:rPr>
        <w:t>al</w:t>
      </w:r>
      <w:r w:rsidRPr="004F2A86">
        <w:rPr>
          <w:rFonts w:ascii="Book Antiqua" w:eastAsia="AdvP6975" w:hAnsi="Book Antiqua" w:cs="Book Antiqua"/>
          <w:kern w:val="0"/>
          <w:sz w:val="24"/>
          <w:szCs w:val="24"/>
          <w:vertAlign w:val="superscript"/>
        </w:rPr>
        <w:t>[</w:t>
      </w:r>
      <w:proofErr w:type="gramEnd"/>
      <w:r w:rsidRPr="004F2A86">
        <w:rPr>
          <w:rFonts w:ascii="Book Antiqua" w:eastAsia="AdvP6975" w:hAnsi="Book Antiqua" w:cs="Book Antiqua"/>
          <w:kern w:val="0"/>
          <w:sz w:val="24"/>
          <w:szCs w:val="24"/>
          <w:vertAlign w:val="superscript"/>
        </w:rPr>
        <w:t>87]</w:t>
      </w:r>
      <w:r w:rsidRPr="004F2A86">
        <w:rPr>
          <w:rFonts w:ascii="Book Antiqua" w:eastAsia="AdvP6975" w:hAnsi="Book Antiqua" w:cs="Book Antiqua"/>
          <w:kern w:val="0"/>
          <w:sz w:val="24"/>
          <w:szCs w:val="24"/>
        </w:rPr>
        <w:t xml:space="preserve"> showed that </w:t>
      </w:r>
      <w:r w:rsidRPr="004F2A86">
        <w:rPr>
          <w:rFonts w:ascii="Book Antiqua" w:eastAsia="AdvP696A" w:hAnsi="Book Antiqua" w:cs="Book Antiqua"/>
          <w:i/>
          <w:iCs/>
          <w:kern w:val="0"/>
          <w:sz w:val="24"/>
          <w:szCs w:val="24"/>
        </w:rPr>
        <w:t xml:space="preserve">Saccharomyces </w:t>
      </w:r>
      <w:proofErr w:type="spellStart"/>
      <w:r w:rsidRPr="004F2A86">
        <w:rPr>
          <w:rFonts w:ascii="Book Antiqua" w:eastAsia="AdvP696A" w:hAnsi="Book Antiqua" w:cs="Book Antiqua"/>
          <w:i/>
          <w:iCs/>
          <w:kern w:val="0"/>
          <w:sz w:val="24"/>
          <w:szCs w:val="24"/>
        </w:rPr>
        <w:t>bourladii</w:t>
      </w:r>
      <w:proofErr w:type="spellEnd"/>
      <w:r w:rsidRPr="004F2A86">
        <w:rPr>
          <w:rFonts w:ascii="Book Antiqua" w:eastAsia="AdvP6975" w:hAnsi="Book Antiqua" w:cs="Book Antiqua"/>
          <w:kern w:val="0"/>
          <w:sz w:val="24"/>
          <w:szCs w:val="24"/>
        </w:rPr>
        <w:t>, a probiotic yeast preparation, reduced IL-6 and TNF-</w:t>
      </w:r>
      <w:r w:rsidRPr="004F2A86">
        <w:rPr>
          <w:rFonts w:ascii="Book Antiqua" w:hAnsi="Book Antiqua" w:cs="Book Antiqua"/>
          <w:kern w:val="0"/>
          <w:sz w:val="24"/>
          <w:szCs w:val="24"/>
        </w:rPr>
        <w:t>α</w:t>
      </w:r>
      <w:r w:rsidRPr="004F2A86">
        <w:rPr>
          <w:rFonts w:ascii="Book Antiqua" w:eastAsia="AdvP6975" w:hAnsi="Book Antiqua" w:cs="Book Antiqua"/>
          <w:kern w:val="0"/>
          <w:sz w:val="24"/>
          <w:szCs w:val="24"/>
        </w:rPr>
        <w:t xml:space="preserve"> and decreased the expression of co-stimulated surface markers CD40, CD80, and the migration marker CD197 (CCR7) on lipopolysaccharide (LPS)-stimulated human 92 induced apoptosis of antigen-stimulated T cells. </w:t>
      </w:r>
      <w:r w:rsidRPr="004F2A86">
        <w:rPr>
          <w:rFonts w:ascii="Book Antiqua" w:hAnsi="Book Antiqua" w:cs="Book Antiqua"/>
          <w:sz w:val="24"/>
          <w:szCs w:val="24"/>
        </w:rPr>
        <w:t xml:space="preserve">These data suggest that each strains exhibits different abilities to modulate DCs and </w:t>
      </w:r>
      <w:proofErr w:type="spellStart"/>
      <w:r w:rsidRPr="004F2A86">
        <w:rPr>
          <w:rFonts w:ascii="Book Antiqua" w:hAnsi="Book Antiqua" w:cs="Book Antiqua"/>
          <w:sz w:val="24"/>
          <w:szCs w:val="24"/>
        </w:rPr>
        <w:t>Tregs</w:t>
      </w:r>
      <w:proofErr w:type="spellEnd"/>
      <w:r w:rsidRPr="004F2A86">
        <w:rPr>
          <w:rFonts w:ascii="Book Antiqua" w:hAnsi="Book Antiqua" w:cs="Book Antiqua"/>
          <w:sz w:val="24"/>
          <w:szCs w:val="24"/>
        </w:rPr>
        <w:t xml:space="preserve"> functions and explain various potential mechanism(s) of bacterial strains.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Current evidence suggests that probiotics are good complementary and alternative medicine (CAM) candidates to maintain remission and prevent relapses of UC. However, the clinical efficacy results are limited, and strain-specific mechanistic explanations are insufficient. Additional large-scale clinical trials are required to shed light on optimal doses and treatment periods. </w:t>
      </w:r>
    </w:p>
    <w:p w:rsidR="00CE2B39" w:rsidRPr="004F2A86" w:rsidRDefault="00CE2B39" w:rsidP="00F1516F">
      <w:pPr>
        <w:wordWrap/>
        <w:spacing w:before="0" w:beforeAutospacing="0" w:after="0" w:afterAutospacing="0"/>
        <w:ind w:left="0" w:firstLineChars="0" w:firstLine="0"/>
        <w:rPr>
          <w:rFonts w:ascii="Book Antiqua" w:eastAsia="宋体" w:hAnsi="Book Antiqua"/>
          <w:b/>
          <w:bCs/>
          <w:i/>
          <w:iCs/>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eastAsia="宋体" w:hAnsi="Book Antiqua"/>
          <w:b/>
          <w:bCs/>
          <w:i/>
          <w:iCs/>
          <w:sz w:val="24"/>
          <w:szCs w:val="24"/>
          <w:lang w:eastAsia="zh-CN"/>
        </w:rPr>
      </w:pPr>
      <w:r w:rsidRPr="004F2A86">
        <w:rPr>
          <w:rFonts w:ascii="Book Antiqua" w:hAnsi="Book Antiqua" w:cs="Book Antiqua"/>
          <w:b/>
          <w:bCs/>
          <w:i/>
          <w:iCs/>
          <w:sz w:val="24"/>
          <w:szCs w:val="24"/>
        </w:rPr>
        <w:t>Antioxidant vitamins and phytochemicals</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sz w:val="24"/>
          <w:szCs w:val="24"/>
        </w:rPr>
        <w:t xml:space="preserve">Oxidative stress is known as a potential etiological and/or triggering factor in the initiation and preservation of </w:t>
      </w:r>
      <w:proofErr w:type="gramStart"/>
      <w:r w:rsidRPr="004F2A86">
        <w:rPr>
          <w:rFonts w:ascii="Book Antiqua" w:hAnsi="Book Antiqua" w:cs="Book Antiqua"/>
          <w:sz w:val="24"/>
          <w:szCs w:val="24"/>
        </w:rPr>
        <w:t>UC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88-90]</w:t>
      </w:r>
      <w:r w:rsidRPr="004F2A86">
        <w:rPr>
          <w:rFonts w:ascii="Book Antiqua" w:hAnsi="Book Antiqua" w:cs="Book Antiqua"/>
          <w:sz w:val="24"/>
          <w:szCs w:val="24"/>
        </w:rPr>
        <w:t xml:space="preserve">. Inflammation augments oxidative stress by activating reactive oxygen and/or reactive nitrogen, generating enzymes such as </w:t>
      </w:r>
      <w:proofErr w:type="gramStart"/>
      <w:r w:rsidRPr="004F2A86">
        <w:rPr>
          <w:rFonts w:ascii="Book Antiqua" w:hAnsi="Book Antiqua" w:cs="Book Antiqua"/>
          <w:sz w:val="24"/>
          <w:szCs w:val="24"/>
        </w:rPr>
        <w:t>NAD(</w:t>
      </w:r>
      <w:proofErr w:type="gramEnd"/>
      <w:r w:rsidRPr="004F2A86">
        <w:rPr>
          <w:rFonts w:ascii="Book Antiqua" w:hAnsi="Book Antiqua" w:cs="Book Antiqua"/>
          <w:sz w:val="24"/>
          <w:szCs w:val="24"/>
        </w:rPr>
        <w:t>P)H oxidase, inducible nitric oxide synthase, and myeloperoxidase</w:t>
      </w:r>
      <w:r w:rsidRPr="004F2A86">
        <w:rPr>
          <w:rFonts w:ascii="Book Antiqua" w:hAnsi="Book Antiqua" w:cs="Book Antiqua"/>
          <w:sz w:val="24"/>
          <w:szCs w:val="24"/>
          <w:vertAlign w:val="superscript"/>
        </w:rPr>
        <w:t>[91,92]</w:t>
      </w:r>
      <w:r w:rsidRPr="004F2A86">
        <w:rPr>
          <w:rFonts w:ascii="Book Antiqua" w:hAnsi="Book Antiqua" w:cs="Book Antiqua"/>
          <w:sz w:val="24"/>
          <w:szCs w:val="24"/>
        </w:rPr>
        <w:t xml:space="preserve">. A group of antioxidants has been used to ameliorate the clinical condition of UC patients. In addition, several studies have shown that patients with UC often have antioxidant nutrient deficiencies at the time of </w:t>
      </w:r>
      <w:proofErr w:type="gramStart"/>
      <w:r w:rsidRPr="004F2A86">
        <w:rPr>
          <w:rFonts w:ascii="Book Antiqua" w:hAnsi="Book Antiqua" w:cs="Book Antiqua"/>
          <w:sz w:val="24"/>
          <w:szCs w:val="24"/>
        </w:rPr>
        <w:t>diagnosis</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93,94]</w:t>
      </w:r>
      <w:r w:rsidRPr="004F2A86">
        <w:rPr>
          <w:rFonts w:ascii="Book Antiqua" w:hAnsi="Book Antiqua" w:cs="Book Antiqua"/>
          <w:sz w:val="24"/>
          <w:szCs w:val="24"/>
        </w:rPr>
        <w:t xml:space="preserve">. Although the important role of antioxidants in UC has been seen in several studies, few clinical trials have been conducted. A randomized, controlled trial evaluated the efficacy of a nutritionally balanced oral supplement including fish oil, </w:t>
      </w:r>
      <w:proofErr w:type="spellStart"/>
      <w:r w:rsidRPr="004F2A86">
        <w:rPr>
          <w:rFonts w:ascii="Book Antiqua" w:hAnsi="Book Antiqua" w:cs="Book Antiqua"/>
          <w:sz w:val="24"/>
          <w:szCs w:val="24"/>
        </w:rPr>
        <w:t>fructo</w:t>
      </w:r>
      <w:proofErr w:type="spellEnd"/>
      <w:r w:rsidRPr="004F2A86">
        <w:rPr>
          <w:rFonts w:ascii="Book Antiqua" w:hAnsi="Book Antiqua" w:cs="Book Antiqua"/>
          <w:sz w:val="24"/>
          <w:szCs w:val="24"/>
        </w:rPr>
        <w:t xml:space="preserve">-oligosaccharides, </w:t>
      </w:r>
      <w:r w:rsidRPr="004F2A86">
        <w:rPr>
          <w:rFonts w:ascii="Book Antiqua" w:hAnsi="Book Antiqua" w:cs="Book Antiqua"/>
          <w:sz w:val="24"/>
          <w:szCs w:val="24"/>
        </w:rPr>
        <w:lastRenderedPageBreak/>
        <w:t xml:space="preserve">gum </w:t>
      </w:r>
      <w:proofErr w:type="spellStart"/>
      <w:r w:rsidRPr="004F2A86">
        <w:rPr>
          <w:rFonts w:ascii="Book Antiqua" w:hAnsi="Book Antiqua" w:cs="Book Antiqua"/>
          <w:sz w:val="24"/>
          <w:szCs w:val="24"/>
        </w:rPr>
        <w:t>arabic</w:t>
      </w:r>
      <w:proofErr w:type="spellEnd"/>
      <w:r w:rsidRPr="004F2A86">
        <w:rPr>
          <w:rFonts w:ascii="Book Antiqua" w:hAnsi="Book Antiqua" w:cs="Book Antiqua"/>
          <w:sz w:val="24"/>
          <w:szCs w:val="24"/>
        </w:rPr>
        <w:t xml:space="preserve">, vitamin E, vitamin C, and selenium in 121 patients with mild-to-moderate </w:t>
      </w:r>
      <w:proofErr w:type="gramStart"/>
      <w:r w:rsidRPr="004F2A86">
        <w:rPr>
          <w:rFonts w:ascii="Book Antiqua" w:hAnsi="Book Antiqua" w:cs="Book Antiqua"/>
          <w:sz w:val="24"/>
          <w:szCs w:val="24"/>
        </w:rPr>
        <w:t>UC</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95]</w:t>
      </w:r>
      <w:r w:rsidRPr="004F2A86">
        <w:rPr>
          <w:rFonts w:ascii="Book Antiqua" w:hAnsi="Book Antiqua" w:cs="Book Antiqua"/>
          <w:sz w:val="24"/>
          <w:szCs w:val="24"/>
        </w:rPr>
        <w:t xml:space="preserve">. Patients consumed either 18 </w:t>
      </w:r>
      <w:proofErr w:type="spellStart"/>
      <w:r w:rsidRPr="004F2A86">
        <w:rPr>
          <w:rFonts w:ascii="Book Antiqua" w:hAnsi="Book Antiqua" w:cs="Book Antiqua"/>
          <w:sz w:val="24"/>
          <w:szCs w:val="24"/>
        </w:rPr>
        <w:t>oz</w:t>
      </w:r>
      <w:proofErr w:type="spellEnd"/>
      <w:r w:rsidRPr="004F2A86">
        <w:rPr>
          <w:rFonts w:ascii="Book Antiqua" w:hAnsi="Book Antiqua" w:cs="Book Antiqua"/>
          <w:sz w:val="24"/>
          <w:szCs w:val="24"/>
        </w:rPr>
        <w:t xml:space="preserve"> of the oral supplement or a placebo formula each day for 6 mo. Compared with the placebo group, both intent-to-treat and completed patients given the oral supplement showed a significant decrease in the dose of prednisone required to control clinical symptoms over 6 months. </w:t>
      </w:r>
      <w:proofErr w:type="spellStart"/>
      <w:r w:rsidRPr="004F2A86">
        <w:rPr>
          <w:rFonts w:ascii="Book Antiqua" w:hAnsi="Book Antiqua" w:cs="Book Antiqua"/>
          <w:sz w:val="24"/>
          <w:szCs w:val="24"/>
        </w:rPr>
        <w:t>Mirbagheri</w:t>
      </w:r>
      <w:proofErr w:type="spellEnd"/>
      <w:r w:rsidRPr="004F2A86">
        <w:rPr>
          <w:rFonts w:ascii="Book Antiqua" w:hAnsi="Book Antiqua" w:cs="Book Antiqua"/>
          <w:sz w:val="24"/>
          <w:szCs w:val="24"/>
        </w:rPr>
        <w:t xml:space="preserve"> </w:t>
      </w:r>
      <w:r w:rsidRPr="004F2A86">
        <w:rPr>
          <w:rFonts w:ascii="Book Antiqua" w:hAnsi="Book Antiqua" w:cs="Book Antiqua"/>
          <w:i/>
          <w:iCs/>
          <w:sz w:val="24"/>
          <w:szCs w:val="24"/>
        </w:rPr>
        <w:t xml:space="preserve">et </w:t>
      </w:r>
      <w:proofErr w:type="gramStart"/>
      <w:r w:rsidRPr="004F2A86">
        <w:rPr>
          <w:rFonts w:ascii="Book Antiqua" w:hAnsi="Book Antiqua" w:cs="Book Antiqua"/>
          <w:i/>
          <w:iCs/>
          <w:sz w:val="24"/>
          <w:szCs w:val="24"/>
        </w:rPr>
        <w:t>al</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 xml:space="preserve">96] </w:t>
      </w:r>
      <w:r w:rsidRPr="004F2A86">
        <w:rPr>
          <w:rFonts w:ascii="Book Antiqua" w:hAnsi="Book Antiqua" w:cs="Book Antiqua"/>
          <w:sz w:val="24"/>
          <w:szCs w:val="24"/>
        </w:rPr>
        <w:t>performed an open-label, preliminary trial for the efficacy of D-α-</w:t>
      </w:r>
      <w:proofErr w:type="spellStart"/>
      <w:r w:rsidRPr="004F2A86">
        <w:rPr>
          <w:rFonts w:ascii="Book Antiqua" w:hAnsi="Book Antiqua" w:cs="Book Antiqua"/>
          <w:sz w:val="24"/>
          <w:szCs w:val="24"/>
        </w:rPr>
        <w:t>tocopherol</w:t>
      </w:r>
      <w:proofErr w:type="spellEnd"/>
      <w:r w:rsidRPr="004F2A86">
        <w:rPr>
          <w:rFonts w:ascii="Book Antiqua" w:hAnsi="Book Antiqua" w:cs="Book Antiqua"/>
          <w:sz w:val="24"/>
          <w:szCs w:val="24"/>
        </w:rPr>
        <w:t xml:space="preserve"> using 14 patients who were receiving concomitant therapy with 5-ASA and/or </w:t>
      </w:r>
      <w:proofErr w:type="spellStart"/>
      <w:r w:rsidRPr="004F2A86">
        <w:rPr>
          <w:rFonts w:ascii="Book Antiqua" w:hAnsi="Book Antiqua" w:cs="Book Antiqua"/>
          <w:sz w:val="24"/>
          <w:szCs w:val="24"/>
        </w:rPr>
        <w:t>immunosuppressants</w:t>
      </w:r>
      <w:proofErr w:type="spellEnd"/>
      <w:r w:rsidRPr="004F2A86">
        <w:rPr>
          <w:rFonts w:ascii="Book Antiqua" w:hAnsi="Book Antiqua" w:cs="Book Antiqua"/>
          <w:sz w:val="24"/>
          <w:szCs w:val="24"/>
        </w:rPr>
        <w:t>. Patients received a D-α-</w:t>
      </w:r>
      <w:proofErr w:type="spellStart"/>
      <w:r w:rsidRPr="004F2A86">
        <w:rPr>
          <w:rFonts w:ascii="Book Antiqua" w:hAnsi="Book Antiqua" w:cs="Book Antiqua"/>
          <w:sz w:val="24"/>
          <w:szCs w:val="24"/>
        </w:rPr>
        <w:t>tocopherol</w:t>
      </w:r>
      <w:proofErr w:type="spellEnd"/>
      <w:r w:rsidRPr="004F2A86">
        <w:rPr>
          <w:rFonts w:ascii="Book Antiqua" w:hAnsi="Book Antiqua" w:cs="Book Antiqua"/>
          <w:sz w:val="24"/>
          <w:szCs w:val="24"/>
        </w:rPr>
        <w:t xml:space="preserve"> enema (8000 U/d) for 12 wk. At the end of 12 </w:t>
      </w:r>
      <w:proofErr w:type="spellStart"/>
      <w:r w:rsidRPr="004F2A86">
        <w:rPr>
          <w:rFonts w:ascii="Book Antiqua" w:hAnsi="Book Antiqua" w:cs="Book Antiqua"/>
          <w:sz w:val="24"/>
          <w:szCs w:val="24"/>
        </w:rPr>
        <w:t>w</w:t>
      </w:r>
      <w:r w:rsidRPr="004F2A86">
        <w:rPr>
          <w:rFonts w:ascii="Book Antiqua" w:eastAsia="宋体" w:hAnsi="Book Antiqua" w:cs="Book Antiqua"/>
          <w:sz w:val="24"/>
          <w:szCs w:val="24"/>
          <w:lang w:eastAsia="zh-CN"/>
        </w:rPr>
        <w:t>k</w:t>
      </w:r>
      <w:proofErr w:type="spellEnd"/>
      <w:r w:rsidRPr="004F2A86">
        <w:rPr>
          <w:rFonts w:ascii="Book Antiqua" w:hAnsi="Book Antiqua" w:cs="Book Antiqua"/>
          <w:sz w:val="24"/>
          <w:szCs w:val="24"/>
        </w:rPr>
        <w:t xml:space="preserve">, the DAI score had statistically decreased since the beginning of the study, all 14 patients responded clinically to the therapy, and remission was induced in 9 patients (64%) without adverse events. </w:t>
      </w:r>
    </w:p>
    <w:p w:rsidR="00CE2B39" w:rsidRPr="004F2A86" w:rsidRDefault="00CE2B39" w:rsidP="0030372E">
      <w:pPr>
        <w:pStyle w:val="ad"/>
        <w:spacing w:line="360" w:lineRule="auto"/>
        <w:ind w:firstLineChars="100" w:firstLine="240"/>
        <w:rPr>
          <w:rFonts w:ascii="Book Antiqua" w:hAnsi="Book Antiqua" w:cs="Book Antiqua"/>
          <w:color w:val="auto"/>
          <w:sz w:val="24"/>
          <w:szCs w:val="24"/>
        </w:rPr>
      </w:pPr>
      <w:r w:rsidRPr="004F2A86">
        <w:rPr>
          <w:rFonts w:ascii="Book Antiqua" w:hAnsi="Book Antiqua" w:cs="Book Antiqua"/>
          <w:color w:val="auto"/>
          <w:sz w:val="24"/>
          <w:szCs w:val="24"/>
        </w:rPr>
        <w:t xml:space="preserve">In recent years, several studies have studied the efficacy of </w:t>
      </w:r>
      <w:proofErr w:type="spellStart"/>
      <w:r w:rsidRPr="004F2A86">
        <w:rPr>
          <w:rFonts w:ascii="Book Antiqua" w:hAnsi="Book Antiqua" w:cs="Book Antiqua"/>
          <w:color w:val="auto"/>
          <w:sz w:val="24"/>
          <w:szCs w:val="24"/>
        </w:rPr>
        <w:t>curcumin</w:t>
      </w:r>
      <w:proofErr w:type="spellEnd"/>
      <w:r w:rsidRPr="004F2A86">
        <w:rPr>
          <w:rFonts w:ascii="Book Antiqua" w:hAnsi="Book Antiqua" w:cs="Book Antiqua"/>
          <w:color w:val="auto"/>
          <w:sz w:val="24"/>
          <w:szCs w:val="24"/>
        </w:rPr>
        <w:t xml:space="preserve">, a </w:t>
      </w:r>
      <w:proofErr w:type="spellStart"/>
      <w:r w:rsidRPr="004F2A86">
        <w:rPr>
          <w:rFonts w:ascii="Book Antiqua" w:hAnsi="Book Antiqua" w:cs="Book Antiqua"/>
          <w:color w:val="auto"/>
          <w:sz w:val="24"/>
          <w:szCs w:val="24"/>
        </w:rPr>
        <w:t>polyphenolic</w:t>
      </w:r>
      <w:proofErr w:type="spellEnd"/>
      <w:r w:rsidRPr="004F2A86">
        <w:rPr>
          <w:rFonts w:ascii="Book Antiqua" w:hAnsi="Book Antiqua" w:cs="Book Antiqua"/>
          <w:color w:val="auto"/>
          <w:sz w:val="24"/>
          <w:szCs w:val="24"/>
        </w:rPr>
        <w:t xml:space="preserve"> antioxidant in </w:t>
      </w:r>
      <w:r w:rsidRPr="004F2A86">
        <w:rPr>
          <w:rFonts w:ascii="Book Antiqua" w:hAnsi="Book Antiqua" w:cs="Book Antiqua"/>
          <w:i/>
          <w:iCs/>
          <w:color w:val="auto"/>
          <w:sz w:val="24"/>
          <w:szCs w:val="24"/>
        </w:rPr>
        <w:t>Curcuma longa</w:t>
      </w:r>
      <w:r w:rsidRPr="004F2A86">
        <w:rPr>
          <w:rFonts w:ascii="Book Antiqua" w:hAnsi="Book Antiqua" w:cs="Book Antiqua"/>
          <w:color w:val="auto"/>
          <w:sz w:val="24"/>
          <w:szCs w:val="24"/>
        </w:rPr>
        <w:t xml:space="preserve"> L., in experimental models of UC. These studies have showed a strong anti-oxidant effect, as well as an anti-inflammatory effect, of </w:t>
      </w:r>
      <w:proofErr w:type="spellStart"/>
      <w:r w:rsidRPr="004F2A86">
        <w:rPr>
          <w:rFonts w:ascii="Book Antiqua" w:hAnsi="Book Antiqua" w:cs="Book Antiqua"/>
          <w:color w:val="auto"/>
          <w:sz w:val="24"/>
          <w:szCs w:val="24"/>
        </w:rPr>
        <w:t>curcumin</w:t>
      </w:r>
      <w:proofErr w:type="spellEnd"/>
      <w:r w:rsidRPr="004F2A86">
        <w:rPr>
          <w:rFonts w:ascii="Book Antiqua" w:hAnsi="Book Antiqua" w:cs="Book Antiqua"/>
          <w:color w:val="auto"/>
          <w:sz w:val="24"/>
          <w:szCs w:val="24"/>
        </w:rPr>
        <w:t xml:space="preserve"> in this model. A small, open-label, pilot clinical trial of the effect of </w:t>
      </w:r>
      <w:proofErr w:type="spellStart"/>
      <w:r w:rsidRPr="004F2A86">
        <w:rPr>
          <w:rFonts w:ascii="Book Antiqua" w:hAnsi="Book Antiqua" w:cs="Book Antiqua"/>
          <w:color w:val="auto"/>
          <w:sz w:val="24"/>
          <w:szCs w:val="24"/>
        </w:rPr>
        <w:t>curcumin</w:t>
      </w:r>
      <w:proofErr w:type="spellEnd"/>
      <w:r w:rsidRPr="004F2A86">
        <w:rPr>
          <w:rFonts w:ascii="Book Antiqua" w:hAnsi="Book Antiqua" w:cs="Book Antiqua"/>
          <w:color w:val="auto"/>
          <w:sz w:val="24"/>
          <w:szCs w:val="24"/>
        </w:rPr>
        <w:t xml:space="preserve"> in patients with IBD (UC </w:t>
      </w:r>
      <w:r w:rsidRPr="004F2A86">
        <w:rPr>
          <w:rFonts w:ascii="Book Antiqua" w:hAnsi="Book Antiqua" w:cs="Book Antiqua"/>
          <w:i/>
          <w:iCs/>
          <w:color w:val="auto"/>
          <w:sz w:val="24"/>
          <w:szCs w:val="24"/>
        </w:rPr>
        <w:t>n</w:t>
      </w:r>
      <w:r w:rsidRPr="004F2A86">
        <w:rPr>
          <w:rFonts w:ascii="Book Antiqua" w:hAnsi="Book Antiqua" w:cs="Book Antiqua"/>
          <w:color w:val="auto"/>
          <w:sz w:val="24"/>
          <w:szCs w:val="24"/>
        </w:rPr>
        <w:t xml:space="preserve"> = 5, CD </w:t>
      </w:r>
      <w:r w:rsidRPr="004F2A86">
        <w:rPr>
          <w:rFonts w:ascii="Book Antiqua" w:hAnsi="Book Antiqua" w:cs="Book Antiqua"/>
          <w:i/>
          <w:iCs/>
          <w:color w:val="auto"/>
          <w:sz w:val="24"/>
          <w:szCs w:val="24"/>
        </w:rPr>
        <w:t>n</w:t>
      </w:r>
      <w:r w:rsidRPr="004F2A86">
        <w:rPr>
          <w:rFonts w:ascii="Book Antiqua" w:hAnsi="Book Antiqua" w:cs="Book Antiqua"/>
          <w:color w:val="auto"/>
          <w:sz w:val="24"/>
          <w:szCs w:val="24"/>
        </w:rPr>
        <w:t xml:space="preserve"> = 5) receiving their IBD medication (5-ASA or corticosteroids) was </w:t>
      </w:r>
      <w:proofErr w:type="gramStart"/>
      <w:r w:rsidRPr="004F2A86">
        <w:rPr>
          <w:rFonts w:ascii="Book Antiqua" w:hAnsi="Book Antiqua" w:cs="Book Antiqua"/>
          <w:color w:val="auto"/>
          <w:sz w:val="24"/>
          <w:szCs w:val="24"/>
        </w:rPr>
        <w:t>conducted</w:t>
      </w:r>
      <w:r w:rsidRPr="004F2A86">
        <w:rPr>
          <w:rFonts w:ascii="Book Antiqua" w:hAnsi="Book Antiqua" w:cs="Book Antiqua"/>
          <w:color w:val="auto"/>
          <w:sz w:val="24"/>
          <w:szCs w:val="24"/>
          <w:vertAlign w:val="superscript"/>
        </w:rPr>
        <w:t>[</w:t>
      </w:r>
      <w:proofErr w:type="gramEnd"/>
      <w:r w:rsidRPr="004F2A86">
        <w:rPr>
          <w:rFonts w:ascii="Book Antiqua" w:hAnsi="Book Antiqua" w:cs="Book Antiqua"/>
          <w:color w:val="auto"/>
          <w:sz w:val="24"/>
          <w:szCs w:val="24"/>
          <w:vertAlign w:val="superscript"/>
        </w:rPr>
        <w:t>97]</w:t>
      </w:r>
      <w:r w:rsidRPr="004F2A86">
        <w:rPr>
          <w:rFonts w:ascii="Book Antiqua" w:hAnsi="Book Antiqua" w:cs="Book Antiqua"/>
          <w:color w:val="auto"/>
          <w:sz w:val="24"/>
          <w:szCs w:val="24"/>
        </w:rPr>
        <w:t xml:space="preserve">. The patients were given </w:t>
      </w:r>
      <w:proofErr w:type="spellStart"/>
      <w:r w:rsidRPr="004F2A86">
        <w:rPr>
          <w:rFonts w:ascii="Book Antiqua" w:hAnsi="Book Antiqua" w:cs="Book Antiqua"/>
          <w:color w:val="auto"/>
          <w:sz w:val="24"/>
          <w:szCs w:val="24"/>
        </w:rPr>
        <w:t>curcumin</w:t>
      </w:r>
      <w:proofErr w:type="spellEnd"/>
      <w:r w:rsidRPr="004F2A86">
        <w:rPr>
          <w:rFonts w:ascii="Book Antiqua" w:hAnsi="Book Antiqua" w:cs="Book Antiqua"/>
          <w:color w:val="auto"/>
          <w:sz w:val="24"/>
          <w:szCs w:val="24"/>
        </w:rPr>
        <w:t xml:space="preserve"> 1100 mg/d for 1 </w:t>
      </w:r>
      <w:proofErr w:type="spellStart"/>
      <w:r w:rsidRPr="004F2A86">
        <w:rPr>
          <w:rFonts w:ascii="Book Antiqua" w:hAnsi="Book Antiqua" w:cs="Book Antiqua"/>
          <w:color w:val="auto"/>
          <w:sz w:val="24"/>
          <w:szCs w:val="24"/>
        </w:rPr>
        <w:t>mo</w:t>
      </w:r>
      <w:proofErr w:type="spellEnd"/>
      <w:r w:rsidRPr="004F2A86">
        <w:rPr>
          <w:rFonts w:ascii="Book Antiqua" w:hAnsi="Book Antiqua" w:cs="Book Antiqua"/>
          <w:color w:val="auto"/>
          <w:sz w:val="24"/>
          <w:szCs w:val="24"/>
        </w:rPr>
        <w:t xml:space="preserve"> and 1650 mg/d for an additional two months. All five patients with UC had significant improvement in their medication, as follow: two patients stopped taking 5-ASA, two reduced 5-ASA dosages, and one stopped corticosteroids entirely. This encouraging pilot study showed the strong potential efficacy of </w:t>
      </w:r>
      <w:proofErr w:type="spellStart"/>
      <w:r w:rsidRPr="004F2A86">
        <w:rPr>
          <w:rFonts w:ascii="Book Antiqua" w:hAnsi="Book Antiqua" w:cs="Book Antiqua"/>
          <w:color w:val="auto"/>
          <w:sz w:val="24"/>
          <w:szCs w:val="24"/>
        </w:rPr>
        <w:t>curcumin</w:t>
      </w:r>
      <w:proofErr w:type="spellEnd"/>
      <w:r w:rsidRPr="004F2A86">
        <w:rPr>
          <w:rFonts w:ascii="Book Antiqua" w:hAnsi="Book Antiqua" w:cs="Book Antiqua"/>
          <w:color w:val="auto"/>
          <w:sz w:val="24"/>
          <w:szCs w:val="24"/>
        </w:rPr>
        <w:t xml:space="preserve"> in UC patients.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In a multicenter, randomized, double-blind, placebo-controlled trial, the efficacy of </w:t>
      </w:r>
      <w:proofErr w:type="spellStart"/>
      <w:r w:rsidRPr="004F2A86">
        <w:rPr>
          <w:rFonts w:ascii="Book Antiqua" w:hAnsi="Book Antiqua" w:cs="Book Antiqua"/>
          <w:sz w:val="24"/>
          <w:szCs w:val="24"/>
        </w:rPr>
        <w:t>curcumin</w:t>
      </w:r>
      <w:proofErr w:type="spellEnd"/>
      <w:r w:rsidRPr="004F2A86">
        <w:rPr>
          <w:rFonts w:ascii="Book Antiqua" w:hAnsi="Book Antiqua" w:cs="Book Antiqua"/>
          <w:sz w:val="24"/>
          <w:szCs w:val="24"/>
        </w:rPr>
        <w:t xml:space="preserve"> using 89 patients with quiescent UC was </w:t>
      </w:r>
      <w:proofErr w:type="gramStart"/>
      <w:r w:rsidRPr="004F2A86">
        <w:rPr>
          <w:rFonts w:ascii="Book Antiqua" w:hAnsi="Book Antiqua" w:cs="Book Antiqua"/>
          <w:sz w:val="24"/>
          <w:szCs w:val="24"/>
        </w:rPr>
        <w:t>evaluated</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98]</w:t>
      </w:r>
      <w:r w:rsidRPr="004F2A86">
        <w:rPr>
          <w:rFonts w:ascii="Book Antiqua" w:hAnsi="Book Antiqua" w:cs="Book Antiqua"/>
          <w:sz w:val="24"/>
          <w:szCs w:val="24"/>
        </w:rPr>
        <w:t xml:space="preserve">. In addition to their usual medication (sulfasalazine or </w:t>
      </w:r>
      <w:proofErr w:type="spellStart"/>
      <w:r w:rsidRPr="004F2A86">
        <w:rPr>
          <w:rFonts w:ascii="Book Antiqua" w:hAnsi="Book Antiqua" w:cs="Book Antiqua"/>
          <w:sz w:val="24"/>
          <w:szCs w:val="24"/>
        </w:rPr>
        <w:t>mesalamine</w:t>
      </w:r>
      <w:proofErr w:type="spellEnd"/>
      <w:r w:rsidRPr="004F2A86">
        <w:rPr>
          <w:rFonts w:ascii="Book Antiqua" w:hAnsi="Book Antiqua" w:cs="Book Antiqua"/>
          <w:sz w:val="24"/>
          <w:szCs w:val="24"/>
        </w:rPr>
        <w:t xml:space="preserve">), participants received either </w:t>
      </w:r>
      <w:proofErr w:type="spellStart"/>
      <w:r w:rsidRPr="004F2A86">
        <w:rPr>
          <w:rFonts w:ascii="Book Antiqua" w:hAnsi="Book Antiqua" w:cs="Book Antiqua"/>
          <w:sz w:val="24"/>
          <w:szCs w:val="24"/>
        </w:rPr>
        <w:t>curcumin</w:t>
      </w:r>
      <w:proofErr w:type="spellEnd"/>
      <w:r w:rsidRPr="004F2A86">
        <w:rPr>
          <w:rFonts w:ascii="Book Antiqua" w:hAnsi="Book Antiqua" w:cs="Book Antiqua"/>
          <w:sz w:val="24"/>
          <w:szCs w:val="24"/>
        </w:rPr>
        <w:t xml:space="preserve"> (2 g/d) or placebo (</w:t>
      </w:r>
      <w:r w:rsidRPr="004F2A86">
        <w:rPr>
          <w:rFonts w:ascii="Book Antiqua" w:hAnsi="Book Antiqua" w:cs="Book Antiqua"/>
          <w:i/>
          <w:iCs/>
          <w:sz w:val="24"/>
          <w:szCs w:val="24"/>
        </w:rPr>
        <w:t>n</w:t>
      </w:r>
      <w:r w:rsidRPr="004F2A86">
        <w:rPr>
          <w:rFonts w:ascii="Book Antiqua" w:hAnsi="Book Antiqua" w:cs="Book Antiqua"/>
          <w:sz w:val="24"/>
          <w:szCs w:val="24"/>
        </w:rPr>
        <w:t xml:space="preserve"> = 45, 44) for 6 mo. DAI and endoscopic scores were determined at entry, every 2 </w:t>
      </w:r>
      <w:proofErr w:type="spellStart"/>
      <w:r w:rsidRPr="004F2A86">
        <w:rPr>
          <w:rFonts w:ascii="Book Antiqua" w:hAnsi="Book Antiqua" w:cs="Book Antiqua"/>
          <w:sz w:val="24"/>
          <w:szCs w:val="24"/>
        </w:rPr>
        <w:t>mo</w:t>
      </w:r>
      <w:proofErr w:type="spellEnd"/>
      <w:r w:rsidRPr="004F2A86">
        <w:rPr>
          <w:rFonts w:ascii="Book Antiqua" w:hAnsi="Book Antiqua" w:cs="Book Antiqua"/>
          <w:sz w:val="24"/>
          <w:szCs w:val="24"/>
        </w:rPr>
        <w:t xml:space="preserve"> (DAI), at the conclusion of the 6-mo trial, and after a 6-mo follow-up. The relapse rate was significantly lower in the </w:t>
      </w:r>
      <w:proofErr w:type="spellStart"/>
      <w:r w:rsidRPr="004F2A86">
        <w:rPr>
          <w:rFonts w:ascii="Book Antiqua" w:hAnsi="Book Antiqua" w:cs="Book Antiqua"/>
          <w:sz w:val="24"/>
          <w:szCs w:val="24"/>
        </w:rPr>
        <w:t>curcumin</w:t>
      </w:r>
      <w:proofErr w:type="spellEnd"/>
      <w:r w:rsidRPr="004F2A86">
        <w:rPr>
          <w:rFonts w:ascii="Book Antiqua" w:hAnsi="Book Antiqua" w:cs="Book Antiqua"/>
          <w:sz w:val="24"/>
          <w:szCs w:val="24"/>
        </w:rPr>
        <w:t xml:space="preserve"> group than in the placebo group and the recurrence rate was significantly reduced in the </w:t>
      </w:r>
      <w:proofErr w:type="spellStart"/>
      <w:r w:rsidRPr="004F2A86">
        <w:rPr>
          <w:rFonts w:ascii="Book Antiqua" w:hAnsi="Book Antiqua" w:cs="Book Antiqua"/>
          <w:sz w:val="24"/>
          <w:szCs w:val="24"/>
        </w:rPr>
        <w:lastRenderedPageBreak/>
        <w:t>curcumin</w:t>
      </w:r>
      <w:proofErr w:type="spellEnd"/>
      <w:r w:rsidRPr="004F2A86">
        <w:rPr>
          <w:rFonts w:ascii="Book Antiqua" w:hAnsi="Book Antiqua" w:cs="Book Antiqua"/>
          <w:sz w:val="24"/>
          <w:szCs w:val="24"/>
        </w:rPr>
        <w:t xml:space="preserve"> group compared with the placebo group. Both the DAI and endoscopic score were also improved in the </w:t>
      </w:r>
      <w:proofErr w:type="spellStart"/>
      <w:r w:rsidRPr="004F2A86">
        <w:rPr>
          <w:rFonts w:ascii="Book Antiqua" w:hAnsi="Book Antiqua" w:cs="Book Antiqua"/>
          <w:sz w:val="24"/>
          <w:szCs w:val="24"/>
        </w:rPr>
        <w:t>curcumin</w:t>
      </w:r>
      <w:proofErr w:type="spellEnd"/>
      <w:r w:rsidRPr="004F2A86">
        <w:rPr>
          <w:rFonts w:ascii="Book Antiqua" w:hAnsi="Book Antiqua" w:cs="Book Antiqua"/>
          <w:sz w:val="24"/>
          <w:szCs w:val="24"/>
        </w:rPr>
        <w:t xml:space="preserve"> group without any adverse effects. Although only two clinical trials have been done, the potential therapeutic capability of </w:t>
      </w:r>
      <w:proofErr w:type="spellStart"/>
      <w:r w:rsidRPr="004F2A86">
        <w:rPr>
          <w:rFonts w:ascii="Book Antiqua" w:hAnsi="Book Antiqua" w:cs="Book Antiqua"/>
          <w:sz w:val="24"/>
          <w:szCs w:val="24"/>
        </w:rPr>
        <w:t>curcumin</w:t>
      </w:r>
      <w:proofErr w:type="spellEnd"/>
      <w:r w:rsidRPr="004F2A86">
        <w:rPr>
          <w:rFonts w:ascii="Book Antiqua" w:hAnsi="Book Antiqua" w:cs="Book Antiqua"/>
          <w:sz w:val="24"/>
          <w:szCs w:val="24"/>
        </w:rPr>
        <w:t xml:space="preserve"> in UC patients has been shown, possibly owing to its anti-oxidative and anti-inflammatory effects. However, large-scale, randomized, double-blind, placebo-controlled clinical trials are required to achieve convincing evidence for the routine use of antioxidants in patients with UC. </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Many studies have reported that antioxidant supplementation possesses therapeutic efficacies in animal models, and these results were summarized in a recent </w:t>
      </w:r>
      <w:proofErr w:type="gramStart"/>
      <w:r w:rsidRPr="004F2A86">
        <w:rPr>
          <w:rFonts w:ascii="Book Antiqua" w:hAnsi="Book Antiqua" w:cs="Book Antiqua"/>
          <w:sz w:val="24"/>
          <w:szCs w:val="24"/>
        </w:rPr>
        <w:t>review</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99]</w:t>
      </w:r>
      <w:r w:rsidRPr="004F2A86">
        <w:rPr>
          <w:rFonts w:ascii="Book Antiqua" w:hAnsi="Book Antiqua" w:cs="Book Antiqua"/>
          <w:sz w:val="24"/>
          <w:szCs w:val="24"/>
        </w:rPr>
        <w:t xml:space="preserve">. Mechanisms of action include </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1) direct scavenging of reactive oxygen species (ROS); </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2) suppression of </w:t>
      </w:r>
      <w:proofErr w:type="spellStart"/>
      <w:r w:rsidRPr="004F2A86">
        <w:rPr>
          <w:rFonts w:ascii="Book Antiqua" w:hAnsi="Book Antiqua" w:cs="Book Antiqua"/>
          <w:sz w:val="24"/>
          <w:szCs w:val="24"/>
        </w:rPr>
        <w:t>proinflammatory</w:t>
      </w:r>
      <w:proofErr w:type="spellEnd"/>
      <w:r w:rsidRPr="004F2A86">
        <w:rPr>
          <w:rFonts w:ascii="Book Antiqua" w:hAnsi="Book Antiqua" w:cs="Book Antiqua"/>
          <w:sz w:val="24"/>
          <w:szCs w:val="24"/>
        </w:rPr>
        <w:t xml:space="preserve"> protein expression by down-regulating related enzymes or transcription factors; and </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3) alteration of leukocyte cell surface molecules. </w:t>
      </w:r>
    </w:p>
    <w:p w:rsidR="00CE2B39" w:rsidRPr="004F2A86" w:rsidRDefault="00CE2B39" w:rsidP="0030372E">
      <w:pPr>
        <w:wordWrap/>
        <w:spacing w:before="0" w:beforeAutospacing="0" w:after="0" w:afterAutospacing="0"/>
        <w:ind w:left="0" w:firstLineChars="100" w:firstLine="240"/>
        <w:rPr>
          <w:rFonts w:ascii="Book Antiqua" w:hAnsi="Book Antiqua" w:cs="Book Antiqua"/>
          <w:kern w:val="0"/>
          <w:sz w:val="24"/>
          <w:szCs w:val="24"/>
        </w:rPr>
      </w:pPr>
      <w:r w:rsidRPr="004F2A86">
        <w:rPr>
          <w:rFonts w:ascii="Book Antiqua" w:hAnsi="Book Antiqua" w:cs="Book Antiqua"/>
          <w:sz w:val="24"/>
          <w:szCs w:val="24"/>
        </w:rPr>
        <w:t xml:space="preserve">UC is associated with increased gastrointestinal </w:t>
      </w:r>
      <w:proofErr w:type="gramStart"/>
      <w:r w:rsidRPr="004F2A86">
        <w:rPr>
          <w:rFonts w:ascii="Book Antiqua" w:hAnsi="Book Antiqua" w:cs="Book Antiqua"/>
          <w:sz w:val="24"/>
          <w:szCs w:val="24"/>
        </w:rPr>
        <w:t>permeability</w:t>
      </w:r>
      <w:r w:rsidRPr="004F2A86">
        <w:rPr>
          <w:rFonts w:ascii="Book Antiqua" w:hAnsi="Book Antiqua" w:cs="Book Antiqua"/>
          <w:sz w:val="24"/>
          <w:szCs w:val="24"/>
          <w:vertAlign w:val="superscript"/>
        </w:rPr>
        <w:t>[</w:t>
      </w:r>
      <w:proofErr w:type="gramEnd"/>
      <w:r w:rsidRPr="004F2A86">
        <w:rPr>
          <w:rFonts w:ascii="Book Antiqua" w:hAnsi="Book Antiqua" w:cs="Book Antiqua"/>
          <w:sz w:val="24"/>
          <w:szCs w:val="24"/>
          <w:vertAlign w:val="superscript"/>
        </w:rPr>
        <w:t>100,101]</w:t>
      </w:r>
      <w:r w:rsidRPr="004F2A86">
        <w:rPr>
          <w:rFonts w:ascii="Book Antiqua" w:hAnsi="Book Antiqua" w:cs="Book Antiqua"/>
          <w:sz w:val="24"/>
          <w:szCs w:val="24"/>
        </w:rPr>
        <w:t xml:space="preserve">. Although the causes of increased permeability are not completely understood, an inflammation-associated increase in permeability has been shown to result in bacterial translocation into the lamina </w:t>
      </w:r>
      <w:proofErr w:type="spellStart"/>
      <w:r w:rsidRPr="004F2A86">
        <w:rPr>
          <w:rFonts w:ascii="Book Antiqua" w:hAnsi="Book Antiqua" w:cs="Book Antiqua"/>
          <w:sz w:val="24"/>
          <w:szCs w:val="24"/>
        </w:rPr>
        <w:t>propria</w:t>
      </w:r>
      <w:proofErr w:type="spellEnd"/>
      <w:r w:rsidRPr="004F2A86">
        <w:rPr>
          <w:rFonts w:ascii="Book Antiqua" w:hAnsi="Book Antiqua" w:cs="Book Antiqua"/>
          <w:sz w:val="24"/>
          <w:szCs w:val="24"/>
        </w:rPr>
        <w:t xml:space="preserve">, which exacerbates the loss of barrier function. We have previously reported that aloe </w:t>
      </w:r>
      <w:proofErr w:type="spellStart"/>
      <w:r w:rsidRPr="004F2A86">
        <w:rPr>
          <w:rFonts w:ascii="Book Antiqua" w:hAnsi="Book Antiqua" w:cs="Book Antiqua"/>
          <w:kern w:val="0"/>
          <w:sz w:val="24"/>
          <w:szCs w:val="24"/>
        </w:rPr>
        <w:t>anthraquinones</w:t>
      </w:r>
      <w:proofErr w:type="spellEnd"/>
      <w:r w:rsidRPr="004F2A86">
        <w:rPr>
          <w:rFonts w:ascii="Book Antiqua" w:hAnsi="Book Antiqua" w:cs="Book Antiqua"/>
          <w:kern w:val="0"/>
          <w:sz w:val="24"/>
          <w:szCs w:val="24"/>
        </w:rPr>
        <w:t xml:space="preserve"> and </w:t>
      </w:r>
      <w:proofErr w:type="spellStart"/>
      <w:r w:rsidRPr="004F2A86">
        <w:rPr>
          <w:rFonts w:ascii="Book Antiqua" w:hAnsi="Book Antiqua" w:cs="Book Antiqua"/>
          <w:kern w:val="0"/>
          <w:sz w:val="24"/>
          <w:szCs w:val="24"/>
        </w:rPr>
        <w:t>chromone</w:t>
      </w:r>
      <w:proofErr w:type="spellEnd"/>
      <w:r w:rsidRPr="004F2A86">
        <w:rPr>
          <w:rFonts w:ascii="Book Antiqua" w:hAnsi="Book Antiqua" w:cs="Book Antiqua"/>
          <w:kern w:val="0"/>
          <w:sz w:val="24"/>
          <w:szCs w:val="24"/>
        </w:rPr>
        <w:t xml:space="preserve"> ameliorate colonic inflammatory responses in a DSS-induced UC model; </w:t>
      </w:r>
      <w:proofErr w:type="spellStart"/>
      <w:r w:rsidRPr="004F2A86">
        <w:rPr>
          <w:rFonts w:ascii="Book Antiqua" w:hAnsi="Book Antiqua" w:cs="Book Antiqua"/>
          <w:kern w:val="0"/>
          <w:sz w:val="24"/>
          <w:szCs w:val="24"/>
        </w:rPr>
        <w:t>aloesin</w:t>
      </w:r>
      <w:proofErr w:type="spellEnd"/>
      <w:r w:rsidRPr="004F2A86">
        <w:rPr>
          <w:rFonts w:ascii="Book Antiqua" w:hAnsi="Book Antiqua" w:cs="Book Antiqua"/>
          <w:kern w:val="0"/>
          <w:sz w:val="24"/>
          <w:szCs w:val="24"/>
        </w:rPr>
        <w:t xml:space="preserve">, an aloe </w:t>
      </w:r>
      <w:proofErr w:type="spellStart"/>
      <w:r w:rsidRPr="004F2A86">
        <w:rPr>
          <w:rFonts w:ascii="Book Antiqua" w:hAnsi="Book Antiqua" w:cs="Book Antiqua"/>
          <w:kern w:val="0"/>
          <w:sz w:val="24"/>
          <w:szCs w:val="24"/>
        </w:rPr>
        <w:t>chromone</w:t>
      </w:r>
      <w:proofErr w:type="spellEnd"/>
      <w:r w:rsidRPr="004F2A86">
        <w:rPr>
          <w:rFonts w:ascii="Book Antiqua" w:hAnsi="Book Antiqua" w:cs="Book Antiqua"/>
          <w:kern w:val="0"/>
          <w:sz w:val="24"/>
          <w:szCs w:val="24"/>
        </w:rPr>
        <w:t xml:space="preserve">, showed the most drastic </w:t>
      </w:r>
      <w:proofErr w:type="gramStart"/>
      <w:r w:rsidRPr="004F2A86">
        <w:rPr>
          <w:rFonts w:ascii="Book Antiqua" w:hAnsi="Book Antiqua" w:cs="Book Antiqua"/>
          <w:kern w:val="0"/>
          <w:sz w:val="24"/>
          <w:szCs w:val="24"/>
        </w:rPr>
        <w:t>results</w:t>
      </w:r>
      <w:r w:rsidRPr="004F2A86">
        <w:rPr>
          <w:rFonts w:ascii="Book Antiqua" w:hAnsi="Book Antiqua" w:cs="Book Antiqua"/>
          <w:kern w:val="0"/>
          <w:sz w:val="24"/>
          <w:szCs w:val="24"/>
          <w:vertAlign w:val="superscript"/>
        </w:rPr>
        <w:t>[</w:t>
      </w:r>
      <w:proofErr w:type="gramEnd"/>
      <w:r w:rsidRPr="004F2A86">
        <w:rPr>
          <w:rFonts w:ascii="Book Antiqua" w:hAnsi="Book Antiqua" w:cs="Book Antiqua"/>
          <w:kern w:val="0"/>
          <w:sz w:val="24"/>
          <w:szCs w:val="24"/>
          <w:vertAlign w:val="superscript"/>
        </w:rPr>
        <w:t>102]</w:t>
      </w:r>
      <w:r w:rsidRPr="004F2A86">
        <w:rPr>
          <w:rFonts w:ascii="Book Antiqua" w:hAnsi="Book Antiqua" w:cs="Book Antiqua"/>
          <w:kern w:val="0"/>
          <w:sz w:val="24"/>
          <w:szCs w:val="24"/>
        </w:rPr>
        <w:t xml:space="preserve">. Additionally, we studied whether </w:t>
      </w:r>
      <w:proofErr w:type="spellStart"/>
      <w:r w:rsidRPr="004F2A86">
        <w:rPr>
          <w:rFonts w:ascii="Book Antiqua" w:hAnsi="Book Antiqua" w:cs="Book Antiqua"/>
          <w:kern w:val="0"/>
          <w:sz w:val="24"/>
          <w:szCs w:val="24"/>
        </w:rPr>
        <w:t>aloesin</w:t>
      </w:r>
      <w:proofErr w:type="spellEnd"/>
      <w:r w:rsidRPr="004F2A86">
        <w:rPr>
          <w:rFonts w:ascii="Book Antiqua" w:hAnsi="Book Antiqua" w:cs="Book Antiqua"/>
          <w:kern w:val="0"/>
          <w:sz w:val="24"/>
          <w:szCs w:val="24"/>
        </w:rPr>
        <w:t xml:space="preserve"> modulates mucosal permeability and found that this phytochemical recovered the gene expression levels of apical </w:t>
      </w:r>
      <w:proofErr w:type="spellStart"/>
      <w:r w:rsidRPr="004F2A86">
        <w:rPr>
          <w:rFonts w:ascii="Book Antiqua" w:hAnsi="Book Antiqua" w:cs="Book Antiqua"/>
          <w:kern w:val="0"/>
          <w:sz w:val="24"/>
          <w:szCs w:val="24"/>
        </w:rPr>
        <w:t>junctional</w:t>
      </w:r>
      <w:proofErr w:type="spellEnd"/>
      <w:r w:rsidRPr="004F2A86">
        <w:rPr>
          <w:rFonts w:ascii="Book Antiqua" w:hAnsi="Book Antiqua" w:cs="Book Antiqua"/>
          <w:kern w:val="0"/>
          <w:sz w:val="24"/>
          <w:szCs w:val="24"/>
        </w:rPr>
        <w:t xml:space="preserve"> complex (AJC) proteins, which regulate gut permeability and barrier function (unpublished data). These results suggest that the anti-inflammatory property of </w:t>
      </w:r>
      <w:proofErr w:type="spellStart"/>
      <w:r w:rsidRPr="004F2A86">
        <w:rPr>
          <w:rFonts w:ascii="Book Antiqua" w:hAnsi="Book Antiqua" w:cs="Book Antiqua"/>
          <w:kern w:val="0"/>
          <w:sz w:val="24"/>
          <w:szCs w:val="24"/>
        </w:rPr>
        <w:t>aloesin</w:t>
      </w:r>
      <w:proofErr w:type="spellEnd"/>
      <w:r w:rsidRPr="004F2A86">
        <w:rPr>
          <w:rFonts w:ascii="Book Antiqua" w:hAnsi="Book Antiqua" w:cs="Book Antiqua"/>
          <w:kern w:val="0"/>
          <w:sz w:val="24"/>
          <w:szCs w:val="24"/>
        </w:rPr>
        <w:t xml:space="preserve"> is partly based on regulation of gut permeability, although human studies of clinical use are required.</w:t>
      </w:r>
    </w:p>
    <w:p w:rsidR="00CE2B39" w:rsidRPr="004F2A86" w:rsidRDefault="00CE2B39" w:rsidP="0030372E">
      <w:pPr>
        <w:wordWrap/>
        <w:spacing w:before="0" w:beforeAutospacing="0" w:after="0" w:afterAutospacing="0"/>
        <w:ind w:left="0" w:firstLineChars="100" w:firstLine="240"/>
        <w:rPr>
          <w:rFonts w:ascii="Book Antiqua" w:hAnsi="Book Antiqua" w:cs="Book Antiqua"/>
          <w:sz w:val="24"/>
          <w:szCs w:val="24"/>
        </w:rPr>
      </w:pPr>
      <w:r w:rsidRPr="004F2A86">
        <w:rPr>
          <w:rFonts w:ascii="Book Antiqua" w:hAnsi="Book Antiqua" w:cs="Book Antiqua"/>
          <w:sz w:val="24"/>
          <w:szCs w:val="24"/>
        </w:rPr>
        <w:t xml:space="preserve">Over the last few decades, phytochemical-based complementary and alternative treatments have emerged as relatively effective and safe therapeutic strategies for UC. Although a significant number of animal studies have established the potential beneficial effects on UC of phytochemicals and bioactive components of other natural sources, the exact mechanisms and/or molecular targets of their </w:t>
      </w:r>
      <w:r w:rsidRPr="004F2A86">
        <w:rPr>
          <w:rFonts w:ascii="Book Antiqua" w:hAnsi="Book Antiqua" w:cs="Book Antiqua"/>
          <w:sz w:val="24"/>
          <w:szCs w:val="24"/>
        </w:rPr>
        <w:lastRenderedPageBreak/>
        <w:t xml:space="preserve">anti-inflammatory actions are not fully understood. Further studies are needed to evaluate their safety, targets, phytochemical-drug interactions, and pharmacokinetic information. Understanding these issues through well-designed clinical trials will enable us to choose reliable complementary and alternative therapies for patients with UC.  </w:t>
      </w:r>
    </w:p>
    <w:p w:rsidR="00CE2B39" w:rsidRPr="004F2A86" w:rsidRDefault="00CE2B39" w:rsidP="00F1516F">
      <w:pPr>
        <w:wordWrap/>
        <w:spacing w:before="0" w:beforeAutospacing="0" w:after="0" w:afterAutospacing="0"/>
        <w:ind w:left="0" w:firstLineChars="0" w:firstLine="0"/>
        <w:rPr>
          <w:rFonts w:ascii="Book Antiqua" w:eastAsia="宋体" w:hAnsi="Book Antiqua"/>
          <w:sz w:val="24"/>
          <w:szCs w:val="24"/>
          <w:lang w:eastAsia="zh-CN"/>
        </w:rPr>
      </w:pP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lang w:eastAsia="zh-CN"/>
        </w:rPr>
      </w:pPr>
      <w:r w:rsidRPr="004F2A86">
        <w:rPr>
          <w:rFonts w:ascii="Book Antiqua" w:hAnsi="Book Antiqua" w:cs="Book Antiqua"/>
          <w:b/>
          <w:bCs/>
          <w:sz w:val="24"/>
          <w:szCs w:val="24"/>
        </w:rPr>
        <w:t>CONCLUSION</w:t>
      </w:r>
    </w:p>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sz w:val="24"/>
          <w:szCs w:val="24"/>
        </w:rPr>
      </w:pPr>
      <w:r w:rsidRPr="004F2A86">
        <w:rPr>
          <w:rFonts w:ascii="Book Antiqua" w:hAnsi="Book Antiqua" w:cs="Book Antiqua"/>
          <w:sz w:val="24"/>
          <w:szCs w:val="24"/>
        </w:rPr>
        <w:t>Because the increased prevalence of UC is potentially due to changes in dietary habits, especially in Eastern countries, it is now considered a lifestyle-related disease. It has been proposed that UC onset and progress are modulated by dietary factors such as excess energy intake, saturated fat intake, fatty acid ratio in the diet, and antioxidant intake. However, well-controlled human intervention trials are required to clarify the effect of nutritional factors on UC development. As understanding of the mechanisms involved in UC improves, a target-oriented search for compounds possessing therapeutic or complementary value becomes possible (Table 1). Nutritional modulation that aims to not only prevent the onset and relapse of the disease but also maintain remission will contribute to the successful management of UC.</w:t>
      </w: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4F2A86" w:rsidRPr="004F2A86" w:rsidRDefault="004F2A86"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b/>
          <w:bCs/>
          <w:sz w:val="24"/>
          <w:szCs w:val="24"/>
        </w:rPr>
      </w:pPr>
      <w:r w:rsidRPr="004F2A86">
        <w:rPr>
          <w:rFonts w:ascii="Book Antiqua" w:hAnsi="Book Antiqua" w:cs="Book Antiqua"/>
          <w:b/>
          <w:bCs/>
          <w:sz w:val="24"/>
          <w:szCs w:val="24"/>
        </w:rPr>
        <w:lastRenderedPageBreak/>
        <w:t>REFERENCES</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 </w:t>
      </w:r>
      <w:proofErr w:type="spellStart"/>
      <w:r w:rsidRPr="004F2A86">
        <w:rPr>
          <w:rFonts w:ascii="Book Antiqua" w:hAnsi="Book Antiqua" w:cs="Book Antiqua"/>
          <w:b/>
          <w:bCs/>
          <w:kern w:val="36"/>
          <w:sz w:val="24"/>
          <w:szCs w:val="24"/>
        </w:rPr>
        <w:t>Strober</w:t>
      </w:r>
      <w:proofErr w:type="spellEnd"/>
      <w:r w:rsidRPr="004F2A86">
        <w:rPr>
          <w:rFonts w:ascii="Book Antiqua" w:hAnsi="Book Antiqua" w:cs="Book Antiqua"/>
          <w:b/>
          <w:bCs/>
          <w:kern w:val="36"/>
          <w:sz w:val="24"/>
          <w:szCs w:val="24"/>
        </w:rPr>
        <w:t xml:space="preserve"> W, </w:t>
      </w:r>
      <w:r w:rsidRPr="004F2A86">
        <w:rPr>
          <w:rFonts w:ascii="Book Antiqua" w:hAnsi="Book Antiqua" w:cs="Book Antiqua"/>
          <w:kern w:val="36"/>
          <w:sz w:val="24"/>
          <w:szCs w:val="24"/>
        </w:rPr>
        <w:t xml:space="preserve">Fuss IJ. </w:t>
      </w:r>
      <w:hyperlink r:id="rId9" w:history="1">
        <w:proofErr w:type="gramStart"/>
        <w:r w:rsidRPr="004F2A86">
          <w:rPr>
            <w:rFonts w:ascii="Book Antiqua" w:hAnsi="Book Antiqua" w:cs="Book Antiqua"/>
            <w:kern w:val="36"/>
            <w:sz w:val="24"/>
            <w:szCs w:val="24"/>
          </w:rPr>
          <w:t>Proinflammatory cytokines in the pathogenesis of inflammatory bowel diseases.</w:t>
        </w:r>
        <w:proofErr w:type="gramEnd"/>
      </w:hyperlink>
      <w:r w:rsidRPr="004F2A86">
        <w:rPr>
          <w:rFonts w:ascii="Book Antiqua" w:hAnsi="Book Antiqua" w:cs="Book Antiqua"/>
          <w:i/>
          <w:iCs/>
          <w:kern w:val="36"/>
          <w:sz w:val="24"/>
          <w:szCs w:val="24"/>
        </w:rPr>
        <w:t xml:space="preserve"> Gastroenterology</w:t>
      </w:r>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140:</w:t>
      </w:r>
      <w:r w:rsidRPr="004F2A86">
        <w:rPr>
          <w:rFonts w:ascii="Book Antiqua" w:hAnsi="Book Antiqua" w:cs="Book Antiqua"/>
          <w:kern w:val="36"/>
          <w:sz w:val="24"/>
          <w:szCs w:val="24"/>
        </w:rPr>
        <w:t xml:space="preserve"> 1756-1767 </w:t>
      </w:r>
      <w:r w:rsidRPr="004F2A86">
        <w:rPr>
          <w:rFonts w:ascii="Book Antiqua" w:eastAsia="宋体" w:hAnsi="Book Antiqua" w:cs="Book Antiqua"/>
          <w:kern w:val="36"/>
          <w:sz w:val="24"/>
          <w:szCs w:val="24"/>
          <w:lang w:eastAsia="zh-CN"/>
        </w:rPr>
        <w:t>[</w:t>
      </w:r>
      <w:r w:rsidRPr="004F2A86">
        <w:rPr>
          <w:rFonts w:ascii="Book Antiqua" w:hAnsi="Book Antiqua" w:cs="Book Antiqua"/>
          <w:kern w:val="36"/>
          <w:sz w:val="24"/>
          <w:szCs w:val="24"/>
        </w:rPr>
        <w:t>PMID</w:t>
      </w:r>
      <w:proofErr w:type="gramStart"/>
      <w:r w:rsidRPr="004F2A86">
        <w:rPr>
          <w:rFonts w:ascii="Book Antiqua" w:hAnsi="Book Antiqua" w:cs="Book Antiqua"/>
          <w:kern w:val="36"/>
          <w:sz w:val="24"/>
          <w:szCs w:val="24"/>
        </w:rPr>
        <w:t>:21530742</w:t>
      </w:r>
      <w:proofErr w:type="gramEnd"/>
      <w:r w:rsidRPr="004F2A86">
        <w:rPr>
          <w:rFonts w:ascii="Book Antiqua" w:hAnsi="Book Antiqua" w:cs="Book Antiqua"/>
          <w:kern w:val="36"/>
          <w:sz w:val="24"/>
          <w:szCs w:val="24"/>
        </w:rPr>
        <w:t xml:space="preserve"> </w:t>
      </w:r>
      <w:r w:rsidRPr="004F2A86">
        <w:rPr>
          <w:rFonts w:ascii="Book Antiqua" w:eastAsia="宋体" w:hAnsi="Book Antiqua" w:cs="Book Antiqua"/>
          <w:kern w:val="36"/>
          <w:sz w:val="24"/>
          <w:szCs w:val="24"/>
          <w:lang w:eastAsia="zh-CN"/>
        </w:rPr>
        <w:t>DOI</w:t>
      </w:r>
      <w:r w:rsidRPr="004F2A86">
        <w:rPr>
          <w:rFonts w:ascii="Book Antiqua" w:hAnsi="Book Antiqua" w:cs="Book Antiqua"/>
          <w:kern w:val="36"/>
          <w:sz w:val="24"/>
          <w:szCs w:val="24"/>
        </w:rPr>
        <w:t>:</w:t>
      </w:r>
      <w:hyperlink r:id="rId10" w:tgtFrame="doilink" w:history="1">
        <w:r w:rsidRPr="004F2A86">
          <w:rPr>
            <w:rFonts w:ascii="Book Antiqua" w:hAnsi="Book Antiqua" w:cs="Book Antiqua"/>
            <w:kern w:val="36"/>
            <w:sz w:val="24"/>
            <w:szCs w:val="24"/>
          </w:rPr>
          <w:t>10.1053/j.gastro.2011.02.016</w:t>
        </w:r>
      </w:hyperlink>
      <w:r w:rsidRPr="004F2A86">
        <w:rPr>
          <w:rFonts w:ascii="Book Antiqua" w:eastAsia="宋体" w:hAnsi="Book Antiqua" w:cs="Book Antiqua"/>
          <w:sz w:val="24"/>
          <w:szCs w:val="24"/>
          <w:lang w:eastAsia="zh-CN"/>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lang w:val="it-IT"/>
        </w:rPr>
        <w:t xml:space="preserve">2 </w:t>
      </w:r>
      <w:r w:rsidRPr="004F2A86">
        <w:rPr>
          <w:rFonts w:ascii="Book Antiqua" w:hAnsi="Book Antiqua" w:cs="Book Antiqua"/>
          <w:b/>
          <w:bCs/>
          <w:kern w:val="36"/>
          <w:sz w:val="24"/>
          <w:szCs w:val="24"/>
          <w:lang w:val="it-IT"/>
        </w:rPr>
        <w:t>Di Sabatino A</w:t>
      </w:r>
      <w:r w:rsidRPr="004F2A86">
        <w:rPr>
          <w:rFonts w:ascii="Book Antiqua" w:hAnsi="Book Antiqua" w:cs="Book Antiqua"/>
          <w:kern w:val="36"/>
          <w:sz w:val="24"/>
          <w:szCs w:val="24"/>
          <w:lang w:val="it-IT"/>
        </w:rPr>
        <w:t xml:space="preserve">, Biancheri P, Rovedatti L, Macdonald TT, Corazza GR. </w:t>
      </w:r>
      <w:hyperlink r:id="rId11" w:history="1">
        <w:r w:rsidRPr="004F2A86">
          <w:rPr>
            <w:rFonts w:ascii="Book Antiqua" w:hAnsi="Book Antiqua" w:cs="Book Antiqua"/>
            <w:kern w:val="36"/>
            <w:sz w:val="24"/>
            <w:szCs w:val="24"/>
          </w:rPr>
          <w:t>Recent advances in understanding ulcerative colitis.</w:t>
        </w:r>
      </w:hyperlink>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 xml:space="preserve">Intern </w:t>
      </w:r>
      <w:proofErr w:type="spellStart"/>
      <w:r w:rsidRPr="004F2A86">
        <w:rPr>
          <w:rFonts w:ascii="Book Antiqua" w:hAnsi="Book Antiqua" w:cs="Book Antiqua"/>
          <w:i/>
          <w:iCs/>
          <w:kern w:val="36"/>
          <w:sz w:val="24"/>
          <w:szCs w:val="24"/>
        </w:rPr>
        <w:t>Emerg</w:t>
      </w:r>
      <w:proofErr w:type="spellEnd"/>
      <w:r w:rsidRPr="004F2A86">
        <w:rPr>
          <w:rFonts w:ascii="Book Antiqua" w:hAnsi="Book Antiqua" w:cs="Book Antiqua"/>
          <w:i/>
          <w:iCs/>
          <w:kern w:val="36"/>
          <w:sz w:val="24"/>
          <w:szCs w:val="24"/>
        </w:rPr>
        <w:t xml:space="preserve"> Med</w:t>
      </w:r>
      <w:r w:rsidRPr="004F2A86">
        <w:rPr>
          <w:rFonts w:ascii="Book Antiqua" w:hAnsi="Book Antiqua" w:cs="Book Antiqua"/>
          <w:kern w:val="36"/>
          <w:sz w:val="24"/>
          <w:szCs w:val="24"/>
        </w:rPr>
        <w:t xml:space="preserve"> 2012; </w:t>
      </w:r>
      <w:r w:rsidRPr="004F2A86">
        <w:rPr>
          <w:rFonts w:ascii="Book Antiqua" w:hAnsi="Book Antiqua" w:cs="Book Antiqua"/>
          <w:b/>
          <w:bCs/>
          <w:kern w:val="36"/>
          <w:sz w:val="24"/>
          <w:szCs w:val="24"/>
        </w:rPr>
        <w:t>7</w:t>
      </w:r>
      <w:r w:rsidRPr="004F2A86">
        <w:rPr>
          <w:rFonts w:ascii="Book Antiqua" w:hAnsi="Book Antiqua" w:cs="Book Antiqua"/>
          <w:kern w:val="36"/>
          <w:sz w:val="24"/>
          <w:szCs w:val="24"/>
        </w:rPr>
        <w:t>: 103-111 [PMID: 22068230 DOI</w:t>
      </w:r>
      <w:proofErr w:type="gramStart"/>
      <w:r w:rsidRPr="004F2A86">
        <w:rPr>
          <w:rFonts w:ascii="Book Antiqua" w:hAnsi="Book Antiqua" w:cs="Book Antiqua"/>
          <w:kern w:val="36"/>
          <w:sz w:val="24"/>
          <w:szCs w:val="24"/>
        </w:rPr>
        <w:t>:10.1007</w:t>
      </w:r>
      <w:proofErr w:type="gramEnd"/>
      <w:r w:rsidRPr="004F2A86">
        <w:rPr>
          <w:rFonts w:ascii="Book Antiqua" w:hAnsi="Book Antiqua" w:cs="Book Antiqua"/>
          <w:kern w:val="36"/>
          <w:sz w:val="24"/>
          <w:szCs w:val="24"/>
        </w:rPr>
        <w:t>/s11739-011-0719-z]</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lang w:val="pt-BR"/>
        </w:rPr>
        <w:t xml:space="preserve">3 </w:t>
      </w:r>
      <w:r w:rsidR="004F2A86" w:rsidRPr="004F2A86">
        <w:fldChar w:fldCharType="begin"/>
      </w:r>
      <w:r w:rsidR="004F2A86" w:rsidRPr="004F2A86">
        <w:instrText xml:space="preserve"> HYPERLINK "http://www.ncbi.nlm.nih.gov/pubmed?term=Prideaux%20L%5BAuthor%5D&amp;cauthor=true&amp;cauthor_uid=22497584" </w:instrText>
      </w:r>
      <w:r w:rsidR="004F2A86" w:rsidRPr="004F2A86">
        <w:fldChar w:fldCharType="separate"/>
      </w:r>
      <w:r w:rsidRPr="004F2A86">
        <w:rPr>
          <w:rFonts w:ascii="Book Antiqua" w:hAnsi="Book Antiqua" w:cs="Book Antiqua"/>
          <w:b/>
          <w:bCs/>
          <w:kern w:val="36"/>
          <w:sz w:val="24"/>
          <w:szCs w:val="24"/>
          <w:lang w:val="pt-BR"/>
        </w:rPr>
        <w:t>Prideaux L</w:t>
      </w:r>
      <w:r w:rsidR="004F2A86" w:rsidRPr="004F2A86">
        <w:rPr>
          <w:rFonts w:ascii="Book Antiqua" w:hAnsi="Book Antiqua" w:cs="Book Antiqua"/>
          <w:b/>
          <w:bCs/>
          <w:kern w:val="36"/>
          <w:sz w:val="24"/>
          <w:szCs w:val="24"/>
          <w:lang w:val="pt-BR"/>
        </w:rPr>
        <w:fldChar w:fldCharType="end"/>
      </w:r>
      <w:r w:rsidRPr="004F2A86">
        <w:rPr>
          <w:rFonts w:ascii="Book Antiqua" w:hAnsi="Book Antiqua" w:cs="Book Antiqua"/>
          <w:kern w:val="36"/>
          <w:sz w:val="24"/>
          <w:szCs w:val="24"/>
          <w:lang w:val="pt-BR"/>
        </w:rPr>
        <w:t xml:space="preserve">, </w:t>
      </w:r>
      <w:hyperlink r:id="rId12" w:history="1">
        <w:r w:rsidRPr="004F2A86">
          <w:rPr>
            <w:rFonts w:ascii="Book Antiqua" w:hAnsi="Book Antiqua" w:cs="Book Antiqua"/>
            <w:kern w:val="36"/>
            <w:sz w:val="24"/>
            <w:szCs w:val="24"/>
            <w:lang w:val="pt-BR"/>
          </w:rPr>
          <w:t>Kamm MA</w:t>
        </w:r>
      </w:hyperlink>
      <w:r w:rsidRPr="004F2A86">
        <w:rPr>
          <w:rFonts w:ascii="Book Antiqua" w:hAnsi="Book Antiqua" w:cs="Book Antiqua"/>
          <w:kern w:val="36"/>
          <w:sz w:val="24"/>
          <w:szCs w:val="24"/>
          <w:lang w:val="pt-BR"/>
        </w:rPr>
        <w:t xml:space="preserve">, </w:t>
      </w:r>
      <w:hyperlink r:id="rId13" w:history="1">
        <w:r w:rsidRPr="004F2A86">
          <w:rPr>
            <w:rFonts w:ascii="Book Antiqua" w:hAnsi="Book Antiqua" w:cs="Book Antiqua"/>
            <w:kern w:val="36"/>
            <w:sz w:val="24"/>
            <w:szCs w:val="24"/>
            <w:lang w:val="pt-BR"/>
          </w:rPr>
          <w:t>De Cruz PP</w:t>
        </w:r>
      </w:hyperlink>
      <w:r w:rsidRPr="004F2A86">
        <w:rPr>
          <w:rFonts w:ascii="Book Antiqua" w:hAnsi="Book Antiqua" w:cs="Book Antiqua"/>
          <w:kern w:val="36"/>
          <w:sz w:val="24"/>
          <w:szCs w:val="24"/>
          <w:lang w:val="pt-BR"/>
        </w:rPr>
        <w:t xml:space="preserve">, </w:t>
      </w:r>
      <w:hyperlink r:id="rId14" w:history="1">
        <w:r w:rsidRPr="004F2A86">
          <w:rPr>
            <w:rFonts w:ascii="Book Antiqua" w:hAnsi="Book Antiqua" w:cs="Book Antiqua"/>
            <w:kern w:val="36"/>
            <w:sz w:val="24"/>
            <w:szCs w:val="24"/>
            <w:lang w:val="pt-BR"/>
          </w:rPr>
          <w:t>Chan FK</w:t>
        </w:r>
      </w:hyperlink>
      <w:r w:rsidRPr="004F2A86">
        <w:rPr>
          <w:rFonts w:ascii="Book Antiqua" w:hAnsi="Book Antiqua" w:cs="Book Antiqua"/>
          <w:kern w:val="36"/>
          <w:sz w:val="24"/>
          <w:szCs w:val="24"/>
          <w:lang w:val="pt-BR"/>
        </w:rPr>
        <w:t xml:space="preserve">, </w:t>
      </w:r>
      <w:hyperlink r:id="rId15" w:history="1">
        <w:r w:rsidRPr="004F2A86">
          <w:rPr>
            <w:rFonts w:ascii="Book Antiqua" w:hAnsi="Book Antiqua" w:cs="Book Antiqua"/>
            <w:kern w:val="36"/>
            <w:sz w:val="24"/>
            <w:szCs w:val="24"/>
            <w:lang w:val="pt-BR"/>
          </w:rPr>
          <w:t>Ng SC</w:t>
        </w:r>
      </w:hyperlink>
      <w:r w:rsidRPr="004F2A86">
        <w:rPr>
          <w:rFonts w:ascii="Book Antiqua" w:hAnsi="Book Antiqua" w:cs="Book Antiqua"/>
          <w:kern w:val="36"/>
          <w:sz w:val="24"/>
          <w:szCs w:val="24"/>
          <w:lang w:val="pt-BR"/>
        </w:rPr>
        <w:t xml:space="preserve">. </w:t>
      </w:r>
      <w:r w:rsidRPr="004F2A86">
        <w:rPr>
          <w:rFonts w:ascii="Book Antiqua" w:hAnsi="Book Antiqua" w:cs="Book Antiqua"/>
          <w:kern w:val="36"/>
          <w:sz w:val="24"/>
          <w:szCs w:val="24"/>
        </w:rPr>
        <w:t xml:space="preserve">Inflammatory bowel disease in Asia: A systematic review. </w:t>
      </w:r>
      <w:hyperlink r:id="rId16" w:tooltip="Journal of gastroenterology and hepatology." w:history="1">
        <w:r w:rsidRPr="004F2A86">
          <w:rPr>
            <w:rFonts w:ascii="Book Antiqua" w:hAnsi="Book Antiqua" w:cs="Book Antiqua"/>
            <w:i/>
            <w:iCs/>
            <w:kern w:val="36"/>
            <w:sz w:val="24"/>
            <w:szCs w:val="24"/>
          </w:rPr>
          <w:t>J Gastroenterol Hepatol</w:t>
        </w:r>
      </w:hyperlink>
      <w:r w:rsidRPr="004F2A86">
        <w:rPr>
          <w:rFonts w:ascii="Book Antiqua" w:hAnsi="Book Antiqua" w:cs="Book Antiqua"/>
          <w:kern w:val="36"/>
          <w:sz w:val="24"/>
          <w:szCs w:val="24"/>
        </w:rPr>
        <w:t xml:space="preserve"> 2012; </w:t>
      </w:r>
      <w:r w:rsidRPr="004F2A86">
        <w:rPr>
          <w:rFonts w:ascii="Book Antiqua" w:hAnsi="Book Antiqua" w:cs="Book Antiqua"/>
          <w:b/>
          <w:bCs/>
          <w:kern w:val="36"/>
          <w:sz w:val="24"/>
          <w:szCs w:val="24"/>
        </w:rPr>
        <w:t>27</w:t>
      </w:r>
      <w:r w:rsidRPr="004F2A86">
        <w:rPr>
          <w:rFonts w:ascii="Book Antiqua" w:hAnsi="Book Antiqua" w:cs="Book Antiqua"/>
          <w:kern w:val="36"/>
          <w:sz w:val="24"/>
          <w:szCs w:val="24"/>
        </w:rPr>
        <w:t xml:space="preserve">:1266-1280 [PMID: </w:t>
      </w:r>
      <w:proofErr w:type="gramStart"/>
      <w:r w:rsidRPr="004F2A86">
        <w:rPr>
          <w:rFonts w:ascii="Book Antiqua" w:hAnsi="Book Antiqua" w:cs="Book Antiqua"/>
          <w:kern w:val="36"/>
          <w:sz w:val="24"/>
          <w:szCs w:val="24"/>
        </w:rPr>
        <w:t>22497584 DOI:10.1111/j.1440-1746.2012.07150.x</w:t>
      </w:r>
      <w:proofErr w:type="gramEnd"/>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 </w:t>
      </w:r>
      <w:proofErr w:type="spellStart"/>
      <w:r w:rsidRPr="004F2A86">
        <w:rPr>
          <w:rFonts w:ascii="Book Antiqua" w:hAnsi="Book Antiqua" w:cs="Book Antiqua"/>
          <w:b/>
          <w:bCs/>
          <w:kern w:val="36"/>
          <w:sz w:val="24"/>
          <w:szCs w:val="24"/>
        </w:rPr>
        <w:t>Asakura</w:t>
      </w:r>
      <w:proofErr w:type="spellEnd"/>
      <w:r w:rsidRPr="004F2A86">
        <w:rPr>
          <w:rFonts w:ascii="Book Antiqua" w:hAnsi="Book Antiqua" w:cs="Book Antiqua"/>
          <w:b/>
          <w:bCs/>
          <w:kern w:val="36"/>
          <w:sz w:val="24"/>
          <w:szCs w:val="24"/>
        </w:rPr>
        <w:t xml:space="preserve"> K</w:t>
      </w:r>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Nishiwaki</w:t>
      </w:r>
      <w:proofErr w:type="spellEnd"/>
      <w:r w:rsidRPr="004F2A86">
        <w:rPr>
          <w:rFonts w:ascii="Book Antiqua" w:hAnsi="Book Antiqua" w:cs="Book Antiqua"/>
          <w:kern w:val="36"/>
          <w:sz w:val="24"/>
          <w:szCs w:val="24"/>
        </w:rPr>
        <w:t xml:space="preserve"> Y, Inoue N, </w:t>
      </w:r>
      <w:proofErr w:type="spellStart"/>
      <w:r w:rsidRPr="004F2A86">
        <w:rPr>
          <w:rFonts w:ascii="Book Antiqua" w:hAnsi="Book Antiqua" w:cs="Book Antiqua"/>
          <w:kern w:val="36"/>
          <w:sz w:val="24"/>
          <w:szCs w:val="24"/>
        </w:rPr>
        <w:t>Hibi</w:t>
      </w:r>
      <w:proofErr w:type="spellEnd"/>
      <w:r w:rsidRPr="004F2A86">
        <w:rPr>
          <w:rFonts w:ascii="Book Antiqua" w:hAnsi="Book Antiqua" w:cs="Book Antiqua"/>
          <w:kern w:val="36"/>
          <w:sz w:val="24"/>
          <w:szCs w:val="24"/>
        </w:rPr>
        <w:t xml:space="preserve"> T, Watanabe M, </w:t>
      </w:r>
      <w:proofErr w:type="spellStart"/>
      <w:r w:rsidRPr="004F2A86">
        <w:rPr>
          <w:rFonts w:ascii="Book Antiqua" w:hAnsi="Book Antiqua" w:cs="Book Antiqua"/>
          <w:kern w:val="36"/>
          <w:sz w:val="24"/>
          <w:szCs w:val="24"/>
        </w:rPr>
        <w:t>Takebayashi</w:t>
      </w:r>
      <w:proofErr w:type="spellEnd"/>
      <w:r w:rsidRPr="004F2A86">
        <w:rPr>
          <w:rFonts w:ascii="Book Antiqua" w:hAnsi="Book Antiqua" w:cs="Book Antiqua"/>
          <w:kern w:val="36"/>
          <w:sz w:val="24"/>
          <w:szCs w:val="24"/>
        </w:rPr>
        <w:t xml:space="preserve"> T. </w:t>
      </w:r>
      <w:hyperlink r:id="rId17" w:history="1">
        <w:r w:rsidRPr="004F2A86">
          <w:rPr>
            <w:rFonts w:ascii="Book Antiqua" w:hAnsi="Book Antiqua" w:cs="Book Antiqua"/>
            <w:kern w:val="36"/>
            <w:sz w:val="24"/>
            <w:szCs w:val="24"/>
          </w:rPr>
          <w:t>Prevalence of ulcerative colitis and Crohn's disease in Japan.</w:t>
        </w:r>
      </w:hyperlink>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 xml:space="preserve">J </w:t>
      </w:r>
      <w:proofErr w:type="spellStart"/>
      <w:r w:rsidRPr="004F2A86">
        <w:rPr>
          <w:rFonts w:ascii="Book Antiqua" w:hAnsi="Book Antiqua" w:cs="Book Antiqua"/>
          <w:i/>
          <w:iCs/>
          <w:kern w:val="36"/>
          <w:sz w:val="24"/>
          <w:szCs w:val="24"/>
        </w:rPr>
        <w:t>Gastroenterol</w:t>
      </w:r>
      <w:proofErr w:type="spellEnd"/>
      <w:r w:rsidRPr="004F2A86">
        <w:rPr>
          <w:rFonts w:ascii="Book Antiqua" w:hAnsi="Book Antiqua" w:cs="Book Antiqua"/>
          <w:kern w:val="36"/>
          <w:sz w:val="24"/>
          <w:szCs w:val="24"/>
        </w:rPr>
        <w:t xml:space="preserve"> 2009; </w:t>
      </w:r>
      <w:r w:rsidRPr="004F2A86">
        <w:rPr>
          <w:rFonts w:ascii="Book Antiqua" w:hAnsi="Book Antiqua" w:cs="Book Antiqua"/>
          <w:b/>
          <w:bCs/>
          <w:kern w:val="36"/>
          <w:sz w:val="24"/>
          <w:szCs w:val="24"/>
        </w:rPr>
        <w:t>44</w:t>
      </w:r>
      <w:r w:rsidRPr="004F2A86">
        <w:rPr>
          <w:rFonts w:ascii="Book Antiqua" w:hAnsi="Book Antiqua" w:cs="Book Antiqua"/>
          <w:kern w:val="36"/>
          <w:sz w:val="24"/>
          <w:szCs w:val="24"/>
        </w:rPr>
        <w:t>: 659-665 [PMID</w:t>
      </w:r>
      <w:proofErr w:type="gramStart"/>
      <w:r w:rsidRPr="004F2A86">
        <w:rPr>
          <w:rFonts w:ascii="Book Antiqua" w:hAnsi="Book Antiqua" w:cs="Book Antiqua"/>
          <w:kern w:val="36"/>
          <w:sz w:val="24"/>
          <w:szCs w:val="24"/>
        </w:rPr>
        <w:t>:19424654</w:t>
      </w:r>
      <w:proofErr w:type="gramEnd"/>
      <w:r w:rsidRPr="004F2A86">
        <w:rPr>
          <w:rFonts w:ascii="Book Antiqua" w:hAnsi="Book Antiqua" w:cs="Book Antiqua"/>
          <w:kern w:val="36"/>
          <w:sz w:val="24"/>
          <w:szCs w:val="24"/>
        </w:rPr>
        <w:t xml:space="preserve"> DOI:10.1007/s00535-009-0057-3]</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5 </w:t>
      </w:r>
      <w:r w:rsidRPr="004F2A86">
        <w:rPr>
          <w:rFonts w:ascii="Book Antiqua" w:hAnsi="Book Antiqua" w:cs="Book Antiqua"/>
          <w:b/>
          <w:bCs/>
          <w:kern w:val="36"/>
          <w:sz w:val="24"/>
          <w:szCs w:val="24"/>
        </w:rPr>
        <w:t>Yang SK</w:t>
      </w:r>
      <w:r w:rsidRPr="004F2A86">
        <w:rPr>
          <w:rFonts w:ascii="Book Antiqua" w:hAnsi="Book Antiqua" w:cs="Book Antiqua"/>
          <w:kern w:val="36"/>
          <w:sz w:val="24"/>
          <w:szCs w:val="24"/>
        </w:rPr>
        <w:t xml:space="preserve">, Yun S, Kim JH, Park JY, Kim HY, Kim YH, Chang DK, Kim JS, Song IS, Park JB, Park ER, Kim KJ, Moon G, Yang SH. </w:t>
      </w:r>
      <w:hyperlink r:id="rId18" w:history="1">
        <w:r w:rsidRPr="004F2A86">
          <w:rPr>
            <w:rFonts w:ascii="Book Antiqua" w:hAnsi="Book Antiqua" w:cs="Book Antiqua"/>
            <w:kern w:val="36"/>
            <w:sz w:val="24"/>
            <w:szCs w:val="24"/>
          </w:rPr>
          <w:t>Epidemiology of inflammatory bowel disease in the Songpa-Kangdong district, Seoul, Korea, 1986-2005: a KASID study.</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i/>
          <w:iCs/>
          <w:kern w:val="36"/>
          <w:sz w:val="24"/>
          <w:szCs w:val="24"/>
        </w:rPr>
        <w:t>Inflamm</w:t>
      </w:r>
      <w:proofErr w:type="spellEnd"/>
      <w:r w:rsidRPr="004F2A86">
        <w:rPr>
          <w:rFonts w:ascii="Book Antiqua" w:hAnsi="Book Antiqua" w:cs="Book Antiqua"/>
          <w:i/>
          <w:iCs/>
          <w:kern w:val="36"/>
          <w:sz w:val="24"/>
          <w:szCs w:val="24"/>
        </w:rPr>
        <w:t xml:space="preserve"> Bowel Dis</w:t>
      </w:r>
      <w:r w:rsidRPr="004F2A86">
        <w:rPr>
          <w:rFonts w:ascii="Book Antiqua" w:hAnsi="Book Antiqua" w:cs="Book Antiqua"/>
          <w:kern w:val="36"/>
          <w:sz w:val="24"/>
          <w:szCs w:val="24"/>
        </w:rPr>
        <w:t xml:space="preserve"> 2008; </w:t>
      </w:r>
      <w:r w:rsidRPr="004F2A86">
        <w:rPr>
          <w:rFonts w:ascii="Book Antiqua" w:hAnsi="Book Antiqua" w:cs="Book Antiqua"/>
          <w:b/>
          <w:bCs/>
          <w:kern w:val="36"/>
          <w:sz w:val="24"/>
          <w:szCs w:val="24"/>
        </w:rPr>
        <w:t>14</w:t>
      </w:r>
      <w:r w:rsidRPr="004F2A86">
        <w:rPr>
          <w:rFonts w:ascii="Book Antiqua" w:hAnsi="Book Antiqua" w:cs="Book Antiqua"/>
          <w:kern w:val="36"/>
          <w:sz w:val="24"/>
          <w:szCs w:val="24"/>
        </w:rPr>
        <w:t xml:space="preserve">: 542-549 [PMID: </w:t>
      </w:r>
      <w:proofErr w:type="gramStart"/>
      <w:r w:rsidRPr="004F2A86">
        <w:rPr>
          <w:rFonts w:ascii="Book Antiqua" w:hAnsi="Book Antiqua" w:cs="Book Antiqua"/>
          <w:kern w:val="36"/>
          <w:sz w:val="24"/>
          <w:szCs w:val="24"/>
        </w:rPr>
        <w:t>17941073 DOI:10.1002/ibd.20310</w:t>
      </w:r>
      <w:proofErr w:type="gramEnd"/>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6 </w:t>
      </w:r>
      <w:hyperlink r:id="rId19" w:history="1">
        <w:r w:rsidRPr="004F2A86">
          <w:rPr>
            <w:rFonts w:ascii="Book Antiqua" w:hAnsi="Book Antiqua" w:cs="Book Antiqua"/>
            <w:b/>
            <w:bCs/>
            <w:kern w:val="36"/>
            <w:sz w:val="24"/>
            <w:szCs w:val="24"/>
          </w:rPr>
          <w:t>Kappelman MD</w:t>
        </w:r>
      </w:hyperlink>
      <w:r w:rsidRPr="004F2A86">
        <w:rPr>
          <w:rFonts w:ascii="Book Antiqua" w:hAnsi="Book Antiqua" w:cs="Book Antiqua"/>
          <w:kern w:val="36"/>
          <w:sz w:val="24"/>
          <w:szCs w:val="24"/>
        </w:rPr>
        <w:t xml:space="preserve">, </w:t>
      </w:r>
      <w:hyperlink r:id="rId20" w:history="1">
        <w:r w:rsidRPr="004F2A86">
          <w:rPr>
            <w:rFonts w:ascii="Book Antiqua" w:hAnsi="Book Antiqua" w:cs="Book Antiqua"/>
            <w:kern w:val="36"/>
            <w:sz w:val="24"/>
            <w:szCs w:val="24"/>
          </w:rPr>
          <w:t>Rifas-Shiman SL</w:t>
        </w:r>
      </w:hyperlink>
      <w:r w:rsidRPr="004F2A86">
        <w:rPr>
          <w:rFonts w:ascii="Book Antiqua" w:hAnsi="Book Antiqua" w:cs="Book Antiqua"/>
          <w:kern w:val="36"/>
          <w:sz w:val="24"/>
          <w:szCs w:val="24"/>
        </w:rPr>
        <w:t xml:space="preserve">, </w:t>
      </w:r>
      <w:hyperlink r:id="rId21" w:history="1">
        <w:r w:rsidRPr="004F2A86">
          <w:rPr>
            <w:rFonts w:ascii="Book Antiqua" w:hAnsi="Book Antiqua" w:cs="Book Antiqua"/>
            <w:kern w:val="36"/>
            <w:sz w:val="24"/>
            <w:szCs w:val="24"/>
          </w:rPr>
          <w:t>Kleinman K</w:t>
        </w:r>
      </w:hyperlink>
      <w:r w:rsidRPr="004F2A86">
        <w:rPr>
          <w:rFonts w:ascii="Book Antiqua" w:hAnsi="Book Antiqua" w:cs="Book Antiqua"/>
          <w:kern w:val="36"/>
          <w:sz w:val="24"/>
          <w:szCs w:val="24"/>
        </w:rPr>
        <w:t xml:space="preserve">, </w:t>
      </w:r>
      <w:hyperlink r:id="rId22" w:history="1">
        <w:r w:rsidRPr="004F2A86">
          <w:rPr>
            <w:rFonts w:ascii="Book Antiqua" w:hAnsi="Book Antiqua" w:cs="Book Antiqua"/>
            <w:kern w:val="36"/>
            <w:sz w:val="24"/>
            <w:szCs w:val="24"/>
          </w:rPr>
          <w:t>Ollendorf D</w:t>
        </w:r>
      </w:hyperlink>
      <w:r w:rsidRPr="004F2A86">
        <w:rPr>
          <w:rFonts w:ascii="Book Antiqua" w:hAnsi="Book Antiqua" w:cs="Book Antiqua"/>
          <w:kern w:val="36"/>
          <w:sz w:val="24"/>
          <w:szCs w:val="24"/>
        </w:rPr>
        <w:t xml:space="preserve">, </w:t>
      </w:r>
      <w:hyperlink r:id="rId23" w:history="1">
        <w:r w:rsidRPr="004F2A86">
          <w:rPr>
            <w:rFonts w:ascii="Book Antiqua" w:hAnsi="Book Antiqua" w:cs="Book Antiqua"/>
            <w:kern w:val="36"/>
            <w:sz w:val="24"/>
            <w:szCs w:val="24"/>
          </w:rPr>
          <w:t>Bousvaros A</w:t>
        </w:r>
      </w:hyperlink>
      <w:r w:rsidRPr="004F2A86">
        <w:rPr>
          <w:rFonts w:ascii="Book Antiqua" w:hAnsi="Book Antiqua" w:cs="Book Antiqua"/>
          <w:kern w:val="36"/>
          <w:sz w:val="24"/>
          <w:szCs w:val="24"/>
        </w:rPr>
        <w:t xml:space="preserve">, </w:t>
      </w:r>
      <w:hyperlink r:id="rId24" w:history="1">
        <w:r w:rsidRPr="004F2A86">
          <w:rPr>
            <w:rFonts w:ascii="Book Antiqua" w:hAnsi="Book Antiqua" w:cs="Book Antiqua"/>
            <w:kern w:val="36"/>
            <w:sz w:val="24"/>
            <w:szCs w:val="24"/>
          </w:rPr>
          <w:t>Grand RJ</w:t>
        </w:r>
      </w:hyperlink>
      <w:r w:rsidRPr="004F2A86">
        <w:rPr>
          <w:rFonts w:ascii="Book Antiqua" w:hAnsi="Book Antiqua" w:cs="Book Antiqua"/>
          <w:kern w:val="36"/>
          <w:sz w:val="24"/>
          <w:szCs w:val="24"/>
        </w:rPr>
        <w:t xml:space="preserve">, </w:t>
      </w:r>
      <w:hyperlink r:id="rId25" w:history="1">
        <w:r w:rsidRPr="004F2A86">
          <w:rPr>
            <w:rFonts w:ascii="Book Antiqua" w:hAnsi="Book Antiqua" w:cs="Book Antiqua"/>
            <w:kern w:val="36"/>
            <w:sz w:val="24"/>
            <w:szCs w:val="24"/>
          </w:rPr>
          <w:t>Finkelstein JA</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The prevalence and geographic distribution of </w:t>
      </w:r>
      <w:proofErr w:type="spellStart"/>
      <w:r w:rsidRPr="004F2A86">
        <w:rPr>
          <w:rFonts w:ascii="Book Antiqua" w:hAnsi="Book Antiqua" w:cs="Book Antiqua"/>
          <w:kern w:val="36"/>
          <w:sz w:val="24"/>
          <w:szCs w:val="24"/>
        </w:rPr>
        <w:t>Crohn's</w:t>
      </w:r>
      <w:proofErr w:type="spellEnd"/>
      <w:r w:rsidRPr="004F2A86">
        <w:rPr>
          <w:rFonts w:ascii="Book Antiqua" w:hAnsi="Book Antiqua" w:cs="Book Antiqua"/>
          <w:kern w:val="36"/>
          <w:sz w:val="24"/>
          <w:szCs w:val="24"/>
        </w:rPr>
        <w:t xml:space="preserve"> disease and ulcerative colitis in the United States.</w:t>
      </w:r>
      <w:proofErr w:type="gramEnd"/>
      <w:r w:rsidRPr="004F2A86">
        <w:rPr>
          <w:rFonts w:ascii="Book Antiqua" w:hAnsi="Book Antiqua" w:cs="Book Antiqua"/>
          <w:kern w:val="36"/>
          <w:sz w:val="24"/>
          <w:szCs w:val="24"/>
        </w:rPr>
        <w:t xml:space="preserve"> </w:t>
      </w:r>
      <w:hyperlink r:id="rId26" w:tooltip="Clinical gastroenterology and hepatology : the official clinical practice journal of the American Gastroenterological Association." w:history="1">
        <w:r w:rsidRPr="004F2A86">
          <w:rPr>
            <w:rFonts w:ascii="Book Antiqua" w:hAnsi="Book Antiqua" w:cs="Book Antiqua"/>
            <w:i/>
            <w:iCs/>
            <w:kern w:val="36"/>
            <w:sz w:val="24"/>
            <w:szCs w:val="24"/>
          </w:rPr>
          <w:t>Clin Gastroenterol Hepatol</w:t>
        </w:r>
      </w:hyperlink>
      <w:r w:rsidRPr="004F2A86">
        <w:rPr>
          <w:rFonts w:ascii="Book Antiqua" w:hAnsi="Book Antiqua" w:cs="Book Antiqua"/>
          <w:kern w:val="36"/>
          <w:sz w:val="24"/>
          <w:szCs w:val="24"/>
        </w:rPr>
        <w:t xml:space="preserve"> 2007; </w:t>
      </w:r>
      <w:r w:rsidRPr="004F2A86">
        <w:rPr>
          <w:rFonts w:ascii="Book Antiqua" w:hAnsi="Book Antiqua" w:cs="Book Antiqua"/>
          <w:b/>
          <w:bCs/>
          <w:kern w:val="36"/>
          <w:sz w:val="24"/>
          <w:szCs w:val="24"/>
        </w:rPr>
        <w:t>5</w:t>
      </w:r>
      <w:r w:rsidRPr="004F2A86">
        <w:rPr>
          <w:rFonts w:ascii="Book Antiqua" w:hAnsi="Book Antiqua" w:cs="Book Antiqua"/>
          <w:kern w:val="36"/>
          <w:sz w:val="24"/>
          <w:szCs w:val="24"/>
        </w:rPr>
        <w:t>: 1424-1429 [PMID: 17904915 DOI</w:t>
      </w:r>
      <w:proofErr w:type="gramStart"/>
      <w:r w:rsidRPr="004F2A86">
        <w:rPr>
          <w:rFonts w:ascii="Book Antiqua" w:hAnsi="Book Antiqua" w:cs="Book Antiqua"/>
          <w:kern w:val="36"/>
          <w:sz w:val="24"/>
          <w:szCs w:val="24"/>
        </w:rPr>
        <w:t>:</w:t>
      </w:r>
      <w:proofErr w:type="gramEnd"/>
      <w:r w:rsidR="004F2A86" w:rsidRPr="004F2A86">
        <w:fldChar w:fldCharType="begin"/>
      </w:r>
      <w:r w:rsidR="004F2A86" w:rsidRPr="004F2A86">
        <w:instrText xml:space="preserve"> HYPERLINK "http://dx.doi.org/10.1016/j.cgh.2007.07.012" \t "doilink" </w:instrText>
      </w:r>
      <w:r w:rsidR="004F2A86" w:rsidRPr="004F2A86">
        <w:fldChar w:fldCharType="separate"/>
      </w:r>
      <w:r w:rsidRPr="004F2A86">
        <w:rPr>
          <w:rFonts w:ascii="Book Antiqua" w:hAnsi="Book Antiqua" w:cs="Book Antiqua"/>
          <w:kern w:val="36"/>
          <w:sz w:val="24"/>
          <w:szCs w:val="24"/>
        </w:rPr>
        <w:t>10.1016/j.cgh.2007.07.012</w:t>
      </w:r>
      <w:r w:rsidR="004F2A86" w:rsidRPr="004F2A86">
        <w:rPr>
          <w:rFonts w:ascii="Book Antiqua" w:hAnsi="Book Antiqua" w:cs="Book Antiqua"/>
          <w:kern w:val="36"/>
          <w:sz w:val="24"/>
          <w:szCs w:val="24"/>
        </w:rPr>
        <w:fldChar w:fldCharType="end"/>
      </w:r>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7 </w:t>
      </w:r>
      <w:hyperlink r:id="rId27" w:history="1">
        <w:r w:rsidRPr="004F2A86">
          <w:rPr>
            <w:rFonts w:ascii="Book Antiqua" w:hAnsi="Book Antiqua" w:cs="Book Antiqua"/>
            <w:b/>
            <w:bCs/>
            <w:kern w:val="36"/>
            <w:sz w:val="24"/>
            <w:szCs w:val="24"/>
          </w:rPr>
          <w:t>Cosnes J</w:t>
        </w:r>
      </w:hyperlink>
      <w:r w:rsidRPr="004F2A86">
        <w:rPr>
          <w:rFonts w:ascii="Book Antiqua" w:hAnsi="Book Antiqua" w:cs="Book Antiqua"/>
          <w:kern w:val="36"/>
          <w:sz w:val="24"/>
          <w:szCs w:val="24"/>
        </w:rPr>
        <w:t xml:space="preserve">, </w:t>
      </w:r>
      <w:hyperlink r:id="rId28" w:history="1">
        <w:r w:rsidRPr="004F2A86">
          <w:rPr>
            <w:rFonts w:ascii="Book Antiqua" w:hAnsi="Book Antiqua" w:cs="Book Antiqua"/>
            <w:kern w:val="36"/>
            <w:sz w:val="24"/>
            <w:szCs w:val="24"/>
          </w:rPr>
          <w:t>Gower-Rousseau C</w:t>
        </w:r>
      </w:hyperlink>
      <w:r w:rsidRPr="004F2A86">
        <w:rPr>
          <w:rFonts w:ascii="Book Antiqua" w:hAnsi="Book Antiqua" w:cs="Book Antiqua"/>
          <w:kern w:val="36"/>
          <w:sz w:val="24"/>
          <w:szCs w:val="24"/>
        </w:rPr>
        <w:t xml:space="preserve">, </w:t>
      </w:r>
      <w:hyperlink r:id="rId29" w:history="1">
        <w:r w:rsidRPr="004F2A86">
          <w:rPr>
            <w:rFonts w:ascii="Book Antiqua" w:hAnsi="Book Antiqua" w:cs="Book Antiqua"/>
            <w:kern w:val="36"/>
            <w:sz w:val="24"/>
            <w:szCs w:val="24"/>
          </w:rPr>
          <w:t>Seksik P</w:t>
        </w:r>
      </w:hyperlink>
      <w:r w:rsidRPr="004F2A86">
        <w:rPr>
          <w:rFonts w:ascii="Book Antiqua" w:hAnsi="Book Antiqua" w:cs="Book Antiqua"/>
          <w:kern w:val="36"/>
          <w:sz w:val="24"/>
          <w:szCs w:val="24"/>
        </w:rPr>
        <w:t xml:space="preserve">, </w:t>
      </w:r>
      <w:hyperlink r:id="rId30" w:history="1">
        <w:r w:rsidRPr="004F2A86">
          <w:rPr>
            <w:rFonts w:ascii="Book Antiqua" w:hAnsi="Book Antiqua" w:cs="Book Antiqua"/>
            <w:kern w:val="36"/>
            <w:sz w:val="24"/>
            <w:szCs w:val="24"/>
          </w:rPr>
          <w:t>Cortot A</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Epidemiology and natural history of inflammatory bowel diseases.</w:t>
      </w:r>
      <w:proofErr w:type="gramEnd"/>
      <w:r w:rsidRPr="004F2A86">
        <w:rPr>
          <w:rFonts w:ascii="Book Antiqua" w:hAnsi="Book Antiqua" w:cs="Book Antiqua"/>
          <w:kern w:val="36"/>
          <w:sz w:val="24"/>
          <w:szCs w:val="24"/>
        </w:rPr>
        <w:t xml:space="preserve"> </w:t>
      </w:r>
      <w:hyperlink r:id="rId31" w:tooltip="Gastroenterology." w:history="1">
        <w:r w:rsidRPr="004F2A86">
          <w:rPr>
            <w:rFonts w:ascii="Book Antiqua" w:hAnsi="Book Antiqua" w:cs="Book Antiqua"/>
            <w:i/>
            <w:iCs/>
            <w:kern w:val="36"/>
            <w:sz w:val="24"/>
            <w:szCs w:val="24"/>
          </w:rPr>
          <w:t>Gastroenterology</w:t>
        </w:r>
      </w:hyperlink>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140</w:t>
      </w:r>
      <w:r w:rsidRPr="004F2A86">
        <w:rPr>
          <w:rFonts w:ascii="Book Antiqua" w:hAnsi="Book Antiqua" w:cs="Book Antiqua"/>
          <w:kern w:val="36"/>
          <w:sz w:val="24"/>
          <w:szCs w:val="24"/>
        </w:rPr>
        <w:t>: 1785-1794 [PMID: 21530745 DOI</w:t>
      </w:r>
      <w:proofErr w:type="gramStart"/>
      <w:r w:rsidRPr="004F2A86">
        <w:rPr>
          <w:rFonts w:ascii="Book Antiqua" w:hAnsi="Book Antiqua" w:cs="Book Antiqua"/>
          <w:kern w:val="36"/>
          <w:sz w:val="24"/>
          <w:szCs w:val="24"/>
        </w:rPr>
        <w:t>:</w:t>
      </w:r>
      <w:proofErr w:type="gramEnd"/>
      <w:r w:rsidR="004F2A86" w:rsidRPr="004F2A86">
        <w:fldChar w:fldCharType="begin"/>
      </w:r>
      <w:r w:rsidR="004F2A86" w:rsidRPr="004F2A86">
        <w:instrText xml:space="preserve"> HYPERLINK "http://dx.doi.org/10.1053/j.gastro.2011.01.055" \t "doilink" </w:instrText>
      </w:r>
      <w:r w:rsidR="004F2A86" w:rsidRPr="004F2A86">
        <w:fldChar w:fldCharType="separate"/>
      </w:r>
      <w:r w:rsidRPr="004F2A86">
        <w:rPr>
          <w:rFonts w:ascii="Book Antiqua" w:hAnsi="Book Antiqua" w:cs="Book Antiqua"/>
          <w:kern w:val="36"/>
          <w:sz w:val="24"/>
          <w:szCs w:val="24"/>
        </w:rPr>
        <w:t>10.1053/j.gastro.2011.01.055</w:t>
      </w:r>
      <w:r w:rsidR="004F2A86" w:rsidRPr="004F2A86">
        <w:rPr>
          <w:rFonts w:ascii="Book Antiqua" w:hAnsi="Book Antiqua" w:cs="Book Antiqua"/>
          <w:kern w:val="36"/>
          <w:sz w:val="24"/>
          <w:szCs w:val="24"/>
        </w:rPr>
        <w:fldChar w:fldCharType="end"/>
      </w:r>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lang w:val="pt-BR"/>
        </w:rPr>
        <w:t xml:space="preserve">8 </w:t>
      </w:r>
      <w:r w:rsidR="004F2A86" w:rsidRPr="004F2A86">
        <w:fldChar w:fldCharType="begin"/>
      </w:r>
      <w:r w:rsidR="004F2A86" w:rsidRPr="004F2A86">
        <w:instrText xml:space="preserve"> HYPERLINK "http://www.ncbi.nlm.nih.gov/pubmed?term=Hou%20JK%5BAuthor%5D&amp;cauthor=true&amp;cauthor_uid=21468064" </w:instrText>
      </w:r>
      <w:r w:rsidR="004F2A86" w:rsidRPr="004F2A86">
        <w:fldChar w:fldCharType="separate"/>
      </w:r>
      <w:r w:rsidRPr="004F2A86">
        <w:rPr>
          <w:rFonts w:ascii="Book Antiqua" w:hAnsi="Book Antiqua" w:cs="Book Antiqua"/>
          <w:b/>
          <w:bCs/>
          <w:kern w:val="36"/>
          <w:sz w:val="24"/>
          <w:szCs w:val="24"/>
          <w:lang w:val="pt-BR"/>
        </w:rPr>
        <w:t>Hou JK</w:t>
      </w:r>
      <w:r w:rsidR="004F2A86" w:rsidRPr="004F2A86">
        <w:rPr>
          <w:rFonts w:ascii="Book Antiqua" w:hAnsi="Book Antiqua" w:cs="Book Antiqua"/>
          <w:b/>
          <w:bCs/>
          <w:kern w:val="36"/>
          <w:sz w:val="24"/>
          <w:szCs w:val="24"/>
          <w:lang w:val="pt-BR"/>
        </w:rPr>
        <w:fldChar w:fldCharType="end"/>
      </w:r>
      <w:r w:rsidRPr="004F2A86">
        <w:rPr>
          <w:rFonts w:ascii="Book Antiqua" w:hAnsi="Book Antiqua" w:cs="Book Antiqua"/>
          <w:kern w:val="36"/>
          <w:sz w:val="24"/>
          <w:szCs w:val="24"/>
          <w:lang w:val="pt-BR"/>
        </w:rPr>
        <w:t xml:space="preserve">, </w:t>
      </w:r>
      <w:hyperlink r:id="rId32" w:history="1">
        <w:r w:rsidRPr="004F2A86">
          <w:rPr>
            <w:rFonts w:ascii="Book Antiqua" w:hAnsi="Book Antiqua" w:cs="Book Antiqua"/>
            <w:kern w:val="36"/>
            <w:sz w:val="24"/>
            <w:szCs w:val="24"/>
            <w:lang w:val="pt-BR"/>
          </w:rPr>
          <w:t>Abraham B</w:t>
        </w:r>
      </w:hyperlink>
      <w:r w:rsidRPr="004F2A86">
        <w:rPr>
          <w:rFonts w:ascii="Book Antiqua" w:hAnsi="Book Antiqua" w:cs="Book Antiqua"/>
          <w:kern w:val="36"/>
          <w:sz w:val="24"/>
          <w:szCs w:val="24"/>
          <w:lang w:val="pt-BR"/>
        </w:rPr>
        <w:t xml:space="preserve">, </w:t>
      </w:r>
      <w:hyperlink r:id="rId33" w:history="1">
        <w:r w:rsidRPr="004F2A86">
          <w:rPr>
            <w:rFonts w:ascii="Book Antiqua" w:hAnsi="Book Antiqua" w:cs="Book Antiqua"/>
            <w:kern w:val="36"/>
            <w:sz w:val="24"/>
            <w:szCs w:val="24"/>
            <w:lang w:val="pt-BR"/>
          </w:rPr>
          <w:t>El-Serag H</w:t>
        </w:r>
      </w:hyperlink>
      <w:r w:rsidRPr="004F2A86">
        <w:rPr>
          <w:rFonts w:ascii="Book Antiqua" w:hAnsi="Book Antiqua" w:cs="Book Antiqua"/>
          <w:kern w:val="36"/>
          <w:sz w:val="24"/>
          <w:szCs w:val="24"/>
          <w:lang w:val="pt-BR"/>
        </w:rPr>
        <w:t xml:space="preserve">. </w:t>
      </w:r>
      <w:r w:rsidRPr="004F2A86">
        <w:rPr>
          <w:rFonts w:ascii="Book Antiqua" w:hAnsi="Book Antiqua" w:cs="Book Antiqua"/>
          <w:kern w:val="36"/>
          <w:sz w:val="24"/>
          <w:szCs w:val="24"/>
        </w:rPr>
        <w:t xml:space="preserve">Dietary intake and risk of developing inflammatory bowel disease: a systematic review of the literature. </w:t>
      </w:r>
      <w:hyperlink r:id="rId34" w:tooltip="The American journal of gastroenterology." w:history="1">
        <w:r w:rsidRPr="004F2A86">
          <w:rPr>
            <w:rFonts w:ascii="Book Antiqua" w:hAnsi="Book Antiqua" w:cs="Book Antiqua"/>
            <w:i/>
            <w:iCs/>
            <w:kern w:val="36"/>
            <w:sz w:val="24"/>
            <w:szCs w:val="24"/>
          </w:rPr>
          <w:t>Am J Gastroenterol</w:t>
        </w:r>
      </w:hyperlink>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106</w:t>
      </w:r>
      <w:r w:rsidRPr="004F2A86">
        <w:rPr>
          <w:rFonts w:ascii="Book Antiqua" w:hAnsi="Book Antiqua" w:cs="Book Antiqua"/>
          <w:kern w:val="36"/>
          <w:sz w:val="24"/>
          <w:szCs w:val="24"/>
        </w:rPr>
        <w:t xml:space="preserve">: 563-573 [PMID: </w:t>
      </w:r>
      <w:proofErr w:type="gramStart"/>
      <w:r w:rsidRPr="004F2A86">
        <w:rPr>
          <w:rFonts w:ascii="Book Antiqua" w:hAnsi="Book Antiqua" w:cs="Book Antiqua"/>
          <w:kern w:val="36"/>
          <w:sz w:val="24"/>
          <w:szCs w:val="24"/>
        </w:rPr>
        <w:t>21468064 DOI:10.1038/ajg.2011.44</w:t>
      </w:r>
      <w:proofErr w:type="gramEnd"/>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9 </w:t>
      </w:r>
      <w:hyperlink r:id="rId35" w:history="1">
        <w:r w:rsidRPr="004F2A86">
          <w:rPr>
            <w:rFonts w:ascii="Book Antiqua" w:hAnsi="Book Antiqua" w:cs="Book Antiqua"/>
            <w:b/>
            <w:bCs/>
            <w:kern w:val="36"/>
            <w:sz w:val="24"/>
            <w:szCs w:val="24"/>
          </w:rPr>
          <w:t>Park JB</w:t>
        </w:r>
      </w:hyperlink>
      <w:r w:rsidRPr="004F2A86">
        <w:rPr>
          <w:rFonts w:ascii="Book Antiqua" w:hAnsi="Book Antiqua" w:cs="Book Antiqua"/>
          <w:kern w:val="36"/>
          <w:sz w:val="24"/>
          <w:szCs w:val="24"/>
        </w:rPr>
        <w:t xml:space="preserve">, </w:t>
      </w:r>
      <w:hyperlink r:id="rId36" w:history="1">
        <w:r w:rsidRPr="004F2A86">
          <w:rPr>
            <w:rFonts w:ascii="Book Antiqua" w:hAnsi="Book Antiqua" w:cs="Book Antiqua"/>
            <w:kern w:val="36"/>
            <w:sz w:val="24"/>
            <w:szCs w:val="24"/>
          </w:rPr>
          <w:t>Yang SK</w:t>
        </w:r>
      </w:hyperlink>
      <w:r w:rsidRPr="004F2A86">
        <w:rPr>
          <w:rFonts w:ascii="Book Antiqua" w:hAnsi="Book Antiqua" w:cs="Book Antiqua"/>
          <w:kern w:val="36"/>
          <w:sz w:val="24"/>
          <w:szCs w:val="24"/>
        </w:rPr>
        <w:t xml:space="preserve">, </w:t>
      </w:r>
      <w:hyperlink r:id="rId37" w:history="1">
        <w:r w:rsidRPr="004F2A86">
          <w:rPr>
            <w:rFonts w:ascii="Book Antiqua" w:hAnsi="Book Antiqua" w:cs="Book Antiqua"/>
            <w:kern w:val="36"/>
            <w:sz w:val="24"/>
            <w:szCs w:val="24"/>
          </w:rPr>
          <w:t>Byeon JS</w:t>
        </w:r>
      </w:hyperlink>
      <w:r w:rsidRPr="004F2A86">
        <w:rPr>
          <w:rFonts w:ascii="Book Antiqua" w:hAnsi="Book Antiqua" w:cs="Book Antiqua"/>
          <w:kern w:val="36"/>
          <w:sz w:val="24"/>
          <w:szCs w:val="24"/>
        </w:rPr>
        <w:t xml:space="preserve">, </w:t>
      </w:r>
      <w:hyperlink r:id="rId38" w:history="1">
        <w:r w:rsidRPr="004F2A86">
          <w:rPr>
            <w:rFonts w:ascii="Book Antiqua" w:hAnsi="Book Antiqua" w:cs="Book Antiqua"/>
            <w:kern w:val="36"/>
            <w:sz w:val="24"/>
            <w:szCs w:val="24"/>
          </w:rPr>
          <w:t>Park ER</w:t>
        </w:r>
      </w:hyperlink>
      <w:r w:rsidRPr="004F2A86">
        <w:rPr>
          <w:rFonts w:ascii="Book Antiqua" w:hAnsi="Book Antiqua" w:cs="Book Antiqua"/>
          <w:kern w:val="36"/>
          <w:sz w:val="24"/>
          <w:szCs w:val="24"/>
        </w:rPr>
        <w:t xml:space="preserve">, </w:t>
      </w:r>
      <w:hyperlink r:id="rId39" w:history="1">
        <w:r w:rsidRPr="004F2A86">
          <w:rPr>
            <w:rFonts w:ascii="Book Antiqua" w:hAnsi="Book Antiqua" w:cs="Book Antiqua"/>
            <w:kern w:val="36"/>
            <w:sz w:val="24"/>
            <w:szCs w:val="24"/>
          </w:rPr>
          <w:t>Moon G</w:t>
        </w:r>
      </w:hyperlink>
      <w:r w:rsidRPr="004F2A86">
        <w:rPr>
          <w:rFonts w:ascii="Book Antiqua" w:hAnsi="Book Antiqua" w:cs="Book Antiqua"/>
          <w:kern w:val="36"/>
          <w:sz w:val="24"/>
          <w:szCs w:val="24"/>
        </w:rPr>
        <w:t xml:space="preserve">, </w:t>
      </w:r>
      <w:hyperlink r:id="rId40" w:history="1">
        <w:r w:rsidRPr="004F2A86">
          <w:rPr>
            <w:rFonts w:ascii="Book Antiqua" w:hAnsi="Book Antiqua" w:cs="Book Antiqua"/>
            <w:kern w:val="36"/>
            <w:sz w:val="24"/>
            <w:szCs w:val="24"/>
          </w:rPr>
          <w:t>Myung SJ</w:t>
        </w:r>
      </w:hyperlink>
      <w:r w:rsidRPr="004F2A86">
        <w:rPr>
          <w:rFonts w:ascii="Book Antiqua" w:hAnsi="Book Antiqua" w:cs="Book Antiqua"/>
          <w:kern w:val="36"/>
          <w:sz w:val="24"/>
          <w:szCs w:val="24"/>
        </w:rPr>
        <w:t xml:space="preserve">, </w:t>
      </w:r>
      <w:hyperlink r:id="rId41" w:history="1">
        <w:r w:rsidRPr="004F2A86">
          <w:rPr>
            <w:rFonts w:ascii="Book Antiqua" w:hAnsi="Book Antiqua" w:cs="Book Antiqua"/>
            <w:kern w:val="36"/>
            <w:sz w:val="24"/>
            <w:szCs w:val="24"/>
          </w:rPr>
          <w:t>Park WK</w:t>
        </w:r>
      </w:hyperlink>
      <w:r w:rsidRPr="004F2A86">
        <w:rPr>
          <w:rFonts w:ascii="Book Antiqua" w:hAnsi="Book Antiqua" w:cs="Book Antiqua"/>
          <w:kern w:val="36"/>
          <w:sz w:val="24"/>
          <w:szCs w:val="24"/>
        </w:rPr>
        <w:t xml:space="preserve">, </w:t>
      </w:r>
      <w:hyperlink r:id="rId42" w:history="1">
        <w:r w:rsidRPr="004F2A86">
          <w:rPr>
            <w:rFonts w:ascii="Book Antiqua" w:hAnsi="Book Antiqua" w:cs="Book Antiqua"/>
            <w:kern w:val="36"/>
            <w:sz w:val="24"/>
            <w:szCs w:val="24"/>
          </w:rPr>
          <w:t>Yoon SG</w:t>
        </w:r>
      </w:hyperlink>
      <w:r w:rsidRPr="004F2A86">
        <w:rPr>
          <w:rFonts w:ascii="Book Antiqua" w:hAnsi="Book Antiqua" w:cs="Book Antiqua"/>
          <w:kern w:val="36"/>
          <w:sz w:val="24"/>
          <w:szCs w:val="24"/>
        </w:rPr>
        <w:t xml:space="preserve">, </w:t>
      </w:r>
      <w:hyperlink r:id="rId43" w:history="1">
        <w:r w:rsidRPr="004F2A86">
          <w:rPr>
            <w:rFonts w:ascii="Book Antiqua" w:hAnsi="Book Antiqua" w:cs="Book Antiqua"/>
            <w:kern w:val="36"/>
            <w:sz w:val="24"/>
            <w:szCs w:val="24"/>
          </w:rPr>
          <w:t>Kim HS</w:t>
        </w:r>
      </w:hyperlink>
      <w:r w:rsidRPr="004F2A86">
        <w:rPr>
          <w:rFonts w:ascii="Book Antiqua" w:hAnsi="Book Antiqua" w:cs="Book Antiqua"/>
          <w:kern w:val="36"/>
          <w:sz w:val="24"/>
          <w:szCs w:val="24"/>
        </w:rPr>
        <w:t xml:space="preserve">, </w:t>
      </w:r>
      <w:hyperlink r:id="rId44" w:history="1">
        <w:r w:rsidRPr="004F2A86">
          <w:rPr>
            <w:rFonts w:ascii="Book Antiqua" w:hAnsi="Book Antiqua" w:cs="Book Antiqua"/>
            <w:kern w:val="36"/>
            <w:sz w:val="24"/>
            <w:szCs w:val="24"/>
          </w:rPr>
          <w:t>Lee JG</w:t>
        </w:r>
      </w:hyperlink>
      <w:r w:rsidRPr="004F2A86">
        <w:rPr>
          <w:rFonts w:ascii="Book Antiqua" w:hAnsi="Book Antiqua" w:cs="Book Antiqua"/>
          <w:kern w:val="36"/>
          <w:sz w:val="24"/>
          <w:szCs w:val="24"/>
        </w:rPr>
        <w:t xml:space="preserve">, </w:t>
      </w:r>
      <w:hyperlink r:id="rId45" w:history="1">
        <w:r w:rsidRPr="004F2A86">
          <w:rPr>
            <w:rFonts w:ascii="Book Antiqua" w:hAnsi="Book Antiqua" w:cs="Book Antiqua"/>
            <w:kern w:val="36"/>
            <w:sz w:val="24"/>
            <w:szCs w:val="24"/>
          </w:rPr>
          <w:t>Kim JH</w:t>
        </w:r>
      </w:hyperlink>
      <w:r w:rsidRPr="004F2A86">
        <w:rPr>
          <w:rFonts w:ascii="Book Antiqua" w:hAnsi="Book Antiqua" w:cs="Book Antiqua"/>
          <w:kern w:val="36"/>
          <w:sz w:val="24"/>
          <w:szCs w:val="24"/>
        </w:rPr>
        <w:t xml:space="preserve">, </w:t>
      </w:r>
      <w:hyperlink r:id="rId46" w:history="1">
        <w:r w:rsidRPr="004F2A86">
          <w:rPr>
            <w:rFonts w:ascii="Book Antiqua" w:hAnsi="Book Antiqua" w:cs="Book Antiqua"/>
            <w:kern w:val="36"/>
            <w:sz w:val="24"/>
            <w:szCs w:val="24"/>
          </w:rPr>
          <w:t>Il Min Y</w:t>
        </w:r>
      </w:hyperlink>
      <w:r w:rsidRPr="004F2A86">
        <w:rPr>
          <w:rFonts w:ascii="Book Antiqua" w:hAnsi="Book Antiqua" w:cs="Book Antiqua"/>
          <w:kern w:val="36"/>
          <w:sz w:val="24"/>
          <w:szCs w:val="24"/>
        </w:rPr>
        <w:t xml:space="preserve">, </w:t>
      </w:r>
      <w:hyperlink r:id="rId47" w:history="1">
        <w:r w:rsidRPr="004F2A86">
          <w:rPr>
            <w:rFonts w:ascii="Book Antiqua" w:hAnsi="Book Antiqua" w:cs="Book Antiqua"/>
            <w:kern w:val="36"/>
            <w:sz w:val="24"/>
            <w:szCs w:val="24"/>
          </w:rPr>
          <w:t>Kim KY</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Familial occurrence of inflammatory bowel disease in Korea.</w:t>
      </w:r>
      <w:proofErr w:type="gramEnd"/>
      <w:r w:rsidRPr="004F2A86">
        <w:rPr>
          <w:rFonts w:ascii="Book Antiqua" w:hAnsi="Book Antiqua" w:cs="Book Antiqua"/>
          <w:kern w:val="36"/>
          <w:sz w:val="24"/>
          <w:szCs w:val="24"/>
        </w:rPr>
        <w:t xml:space="preserve"> </w:t>
      </w:r>
      <w:hyperlink r:id="rId48" w:tooltip="Inflammatory bowel diseases." w:history="1">
        <w:r w:rsidRPr="004F2A86">
          <w:rPr>
            <w:rFonts w:ascii="Book Antiqua" w:hAnsi="Book Antiqua" w:cs="Book Antiqua"/>
            <w:i/>
            <w:iCs/>
            <w:kern w:val="36"/>
            <w:sz w:val="24"/>
            <w:szCs w:val="24"/>
          </w:rPr>
          <w:t>Inflamm Bowel Dis</w:t>
        </w:r>
      </w:hyperlink>
      <w:r w:rsidRPr="004F2A86">
        <w:rPr>
          <w:rFonts w:ascii="Book Antiqua" w:hAnsi="Book Antiqua" w:cs="Book Antiqua"/>
          <w:kern w:val="36"/>
          <w:sz w:val="24"/>
          <w:szCs w:val="24"/>
        </w:rPr>
        <w:t xml:space="preserve"> 2006; </w:t>
      </w:r>
      <w:r w:rsidRPr="004F2A86">
        <w:rPr>
          <w:rFonts w:ascii="Book Antiqua" w:hAnsi="Book Antiqua" w:cs="Book Antiqua"/>
          <w:b/>
          <w:bCs/>
          <w:kern w:val="36"/>
          <w:sz w:val="24"/>
          <w:szCs w:val="24"/>
        </w:rPr>
        <w:t>12</w:t>
      </w:r>
      <w:r w:rsidRPr="004F2A86">
        <w:rPr>
          <w:rFonts w:ascii="Book Antiqua" w:hAnsi="Book Antiqua" w:cs="Book Antiqua"/>
          <w:kern w:val="36"/>
          <w:sz w:val="24"/>
          <w:szCs w:val="24"/>
        </w:rPr>
        <w:t>: 1146-1151 [PMID</w:t>
      </w:r>
      <w:proofErr w:type="gramStart"/>
      <w:r w:rsidRPr="004F2A86">
        <w:rPr>
          <w:rFonts w:ascii="Book Antiqua" w:hAnsi="Book Antiqua" w:cs="Book Antiqua"/>
          <w:kern w:val="36"/>
          <w:sz w:val="24"/>
          <w:szCs w:val="24"/>
        </w:rPr>
        <w:t>:17119389</w:t>
      </w:r>
      <w:proofErr w:type="gramEnd"/>
      <w:r w:rsidRPr="004F2A86">
        <w:rPr>
          <w:rFonts w:ascii="Book Antiqua" w:hAnsi="Book Antiqua" w:cs="Book Antiqua"/>
          <w:kern w:val="36"/>
          <w:sz w:val="24"/>
          <w:szCs w:val="24"/>
        </w:rPr>
        <w:t xml:space="preserve"> </w:t>
      </w:r>
      <w:r w:rsidRPr="004F2A86">
        <w:rPr>
          <w:rFonts w:ascii="Book Antiqua" w:hAnsi="Book Antiqua" w:cs="Book Antiqua"/>
          <w:kern w:val="36"/>
          <w:sz w:val="24"/>
          <w:szCs w:val="24"/>
        </w:rPr>
        <w:lastRenderedPageBreak/>
        <w:t xml:space="preserve">DOI:10.1097/01.mib.0000235094.01608.59]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10 </w:t>
      </w:r>
      <w:r w:rsidRPr="004F2A86">
        <w:rPr>
          <w:rFonts w:ascii="Book Antiqua" w:hAnsi="Book Antiqua" w:cs="Book Antiqua"/>
          <w:b/>
          <w:bCs/>
          <w:kern w:val="36"/>
          <w:sz w:val="24"/>
          <w:szCs w:val="24"/>
        </w:rPr>
        <w:t>Lee JH</w:t>
      </w:r>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Cheon</w:t>
      </w:r>
      <w:proofErr w:type="spellEnd"/>
      <w:r w:rsidRPr="004F2A86">
        <w:rPr>
          <w:rFonts w:ascii="Book Antiqua" w:hAnsi="Book Antiqua" w:cs="Book Antiqua"/>
          <w:kern w:val="36"/>
          <w:sz w:val="24"/>
          <w:szCs w:val="24"/>
        </w:rPr>
        <w:t xml:space="preserve"> JH, Moon CM, Park JJ, Hong SP, Kim TI, Kim WH. </w:t>
      </w:r>
      <w:hyperlink r:id="rId49" w:history="1">
        <w:r w:rsidRPr="004F2A86">
          <w:rPr>
            <w:rFonts w:ascii="Book Antiqua" w:hAnsi="Book Antiqua" w:cs="Book Antiqua"/>
            <w:kern w:val="36"/>
            <w:sz w:val="24"/>
            <w:szCs w:val="24"/>
          </w:rPr>
          <w:t>Do patients with ulcerative colitis diagnosed at a young age have more severe disease activity than patients diagnosed when older?</w:t>
        </w:r>
      </w:hyperlink>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Digestion</w:t>
      </w:r>
      <w:r w:rsidRPr="004F2A86">
        <w:rPr>
          <w:rFonts w:ascii="Book Antiqua" w:hAnsi="Book Antiqua" w:cs="Book Antiqua"/>
          <w:kern w:val="36"/>
          <w:sz w:val="24"/>
          <w:szCs w:val="24"/>
        </w:rPr>
        <w:t xml:space="preserve"> 2010; </w:t>
      </w:r>
      <w:r w:rsidRPr="004F2A86">
        <w:rPr>
          <w:rFonts w:ascii="Book Antiqua" w:hAnsi="Book Antiqua" w:cs="Book Antiqua"/>
          <w:b/>
          <w:bCs/>
          <w:kern w:val="36"/>
          <w:sz w:val="24"/>
          <w:szCs w:val="24"/>
        </w:rPr>
        <w:t>81</w:t>
      </w:r>
      <w:r w:rsidRPr="004F2A86">
        <w:rPr>
          <w:rFonts w:ascii="Book Antiqua" w:hAnsi="Book Antiqua" w:cs="Book Antiqua"/>
          <w:kern w:val="36"/>
          <w:sz w:val="24"/>
          <w:szCs w:val="24"/>
        </w:rPr>
        <w:t>: 237-243 [PMID</w:t>
      </w:r>
      <w:proofErr w:type="gramStart"/>
      <w:r w:rsidRPr="004F2A86">
        <w:rPr>
          <w:rFonts w:ascii="Book Antiqua" w:hAnsi="Book Antiqua" w:cs="Book Antiqua"/>
          <w:kern w:val="36"/>
          <w:sz w:val="24"/>
          <w:szCs w:val="24"/>
        </w:rPr>
        <w:t>:20110709</w:t>
      </w:r>
      <w:proofErr w:type="gramEnd"/>
      <w:r w:rsidRPr="004F2A86">
        <w:rPr>
          <w:rFonts w:ascii="Book Antiqua" w:hAnsi="Book Antiqua" w:cs="Book Antiqua"/>
          <w:kern w:val="36"/>
          <w:sz w:val="24"/>
          <w:szCs w:val="24"/>
        </w:rPr>
        <w:t xml:space="preserve"> DOI:10.1159/000253850]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11 </w:t>
      </w:r>
      <w:hyperlink r:id="rId50" w:history="1">
        <w:r w:rsidRPr="004F2A86">
          <w:rPr>
            <w:rFonts w:ascii="Book Antiqua" w:hAnsi="Book Antiqua" w:cs="Book Antiqua"/>
            <w:b/>
            <w:bCs/>
            <w:kern w:val="36"/>
            <w:sz w:val="24"/>
            <w:szCs w:val="24"/>
          </w:rPr>
          <w:t>Herrinton LJ</w:t>
        </w:r>
      </w:hyperlink>
      <w:r w:rsidRPr="004F2A86">
        <w:rPr>
          <w:rFonts w:ascii="Book Antiqua" w:hAnsi="Book Antiqua" w:cs="Book Antiqua"/>
          <w:kern w:val="36"/>
          <w:sz w:val="24"/>
          <w:szCs w:val="24"/>
        </w:rPr>
        <w:t xml:space="preserve">, </w:t>
      </w:r>
      <w:hyperlink r:id="rId51" w:history="1">
        <w:r w:rsidRPr="004F2A86">
          <w:rPr>
            <w:rFonts w:ascii="Book Antiqua" w:hAnsi="Book Antiqua" w:cs="Book Antiqua"/>
            <w:kern w:val="36"/>
            <w:sz w:val="24"/>
            <w:szCs w:val="24"/>
          </w:rPr>
          <w:t>Liu L</w:t>
        </w:r>
      </w:hyperlink>
      <w:r w:rsidRPr="004F2A86">
        <w:rPr>
          <w:rFonts w:ascii="Book Antiqua" w:hAnsi="Book Antiqua" w:cs="Book Antiqua"/>
          <w:kern w:val="36"/>
          <w:sz w:val="24"/>
          <w:szCs w:val="24"/>
        </w:rPr>
        <w:t xml:space="preserve">, </w:t>
      </w:r>
      <w:hyperlink r:id="rId52" w:history="1">
        <w:r w:rsidRPr="004F2A86">
          <w:rPr>
            <w:rFonts w:ascii="Book Antiqua" w:hAnsi="Book Antiqua" w:cs="Book Antiqua"/>
            <w:kern w:val="36"/>
            <w:sz w:val="24"/>
            <w:szCs w:val="24"/>
          </w:rPr>
          <w:t>Levin TR</w:t>
        </w:r>
      </w:hyperlink>
      <w:r w:rsidRPr="004F2A86">
        <w:rPr>
          <w:rFonts w:ascii="Book Antiqua" w:hAnsi="Book Antiqua" w:cs="Book Antiqua"/>
          <w:kern w:val="36"/>
          <w:sz w:val="24"/>
          <w:szCs w:val="24"/>
        </w:rPr>
        <w:t xml:space="preserve">, </w:t>
      </w:r>
      <w:hyperlink r:id="rId53" w:history="1">
        <w:r w:rsidRPr="004F2A86">
          <w:rPr>
            <w:rFonts w:ascii="Book Antiqua" w:hAnsi="Book Antiqua" w:cs="Book Antiqua"/>
            <w:kern w:val="36"/>
            <w:sz w:val="24"/>
            <w:szCs w:val="24"/>
          </w:rPr>
          <w:t>Allison JE</w:t>
        </w:r>
      </w:hyperlink>
      <w:r w:rsidRPr="004F2A86">
        <w:rPr>
          <w:rFonts w:ascii="Book Antiqua" w:hAnsi="Book Antiqua" w:cs="Book Antiqua"/>
          <w:kern w:val="36"/>
          <w:sz w:val="24"/>
          <w:szCs w:val="24"/>
        </w:rPr>
        <w:t xml:space="preserve">, </w:t>
      </w:r>
      <w:hyperlink r:id="rId54" w:history="1">
        <w:r w:rsidRPr="004F2A86">
          <w:rPr>
            <w:rFonts w:ascii="Book Antiqua" w:hAnsi="Book Antiqua" w:cs="Book Antiqua"/>
            <w:kern w:val="36"/>
            <w:sz w:val="24"/>
            <w:szCs w:val="24"/>
          </w:rPr>
          <w:t>Lewis JD</w:t>
        </w:r>
      </w:hyperlink>
      <w:r w:rsidRPr="004F2A86">
        <w:rPr>
          <w:rFonts w:ascii="Book Antiqua" w:hAnsi="Book Antiqua" w:cs="Book Antiqua"/>
          <w:kern w:val="36"/>
          <w:sz w:val="24"/>
          <w:szCs w:val="24"/>
        </w:rPr>
        <w:t xml:space="preserve">, </w:t>
      </w:r>
      <w:hyperlink r:id="rId55" w:history="1">
        <w:r w:rsidRPr="004F2A86">
          <w:rPr>
            <w:rFonts w:ascii="Book Antiqua" w:hAnsi="Book Antiqua" w:cs="Book Antiqua"/>
            <w:kern w:val="36"/>
            <w:sz w:val="24"/>
            <w:szCs w:val="24"/>
          </w:rPr>
          <w:t>Velayos F</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Incidence and mortality of colorectal adenocarcinoma in persons with inflammatory bowel disease from 1998 to 2010.</w:t>
      </w:r>
      <w:proofErr w:type="gramEnd"/>
      <w:r w:rsidRPr="004F2A86">
        <w:rPr>
          <w:rFonts w:ascii="Book Antiqua" w:hAnsi="Book Antiqua" w:cs="Book Antiqua"/>
          <w:kern w:val="36"/>
          <w:sz w:val="24"/>
          <w:szCs w:val="24"/>
        </w:rPr>
        <w:t xml:space="preserve"> </w:t>
      </w:r>
      <w:hyperlink r:id="rId56" w:tooltip="Gastroenterology." w:history="1">
        <w:r w:rsidRPr="004F2A86">
          <w:rPr>
            <w:rFonts w:ascii="Book Antiqua" w:hAnsi="Book Antiqua" w:cs="Book Antiqua"/>
            <w:i/>
            <w:iCs/>
            <w:kern w:val="36"/>
            <w:sz w:val="24"/>
            <w:szCs w:val="24"/>
          </w:rPr>
          <w:t>Gastroenterology</w:t>
        </w:r>
      </w:hyperlink>
      <w:r w:rsidRPr="004F2A86">
        <w:rPr>
          <w:rFonts w:ascii="Book Antiqua" w:hAnsi="Book Antiqua" w:cs="Book Antiqua"/>
          <w:kern w:val="36"/>
          <w:sz w:val="24"/>
          <w:szCs w:val="24"/>
        </w:rPr>
        <w:t xml:space="preserve"> 2012; </w:t>
      </w:r>
      <w:r w:rsidRPr="004F2A86">
        <w:rPr>
          <w:rFonts w:ascii="Book Antiqua" w:hAnsi="Book Antiqua" w:cs="Book Antiqua"/>
          <w:b/>
          <w:bCs/>
          <w:kern w:val="36"/>
          <w:sz w:val="24"/>
          <w:szCs w:val="24"/>
        </w:rPr>
        <w:t>143</w:t>
      </w:r>
      <w:r w:rsidRPr="004F2A86">
        <w:rPr>
          <w:rFonts w:ascii="Book Antiqua" w:hAnsi="Book Antiqua" w:cs="Book Antiqua"/>
          <w:kern w:val="36"/>
          <w:sz w:val="24"/>
          <w:szCs w:val="24"/>
        </w:rPr>
        <w:t>: 382-389 [PMID</w:t>
      </w:r>
      <w:proofErr w:type="gramStart"/>
      <w:r w:rsidRPr="004F2A86">
        <w:rPr>
          <w:rFonts w:ascii="Book Antiqua" w:hAnsi="Book Antiqua" w:cs="Book Antiqua"/>
          <w:kern w:val="36"/>
          <w:sz w:val="24"/>
          <w:szCs w:val="24"/>
        </w:rPr>
        <w:t>:22609382</w:t>
      </w:r>
      <w:proofErr w:type="gramEnd"/>
      <w:r w:rsidRPr="004F2A86">
        <w:rPr>
          <w:rFonts w:ascii="Book Antiqua" w:hAnsi="Book Antiqua" w:cs="Book Antiqua"/>
          <w:kern w:val="36"/>
          <w:sz w:val="24"/>
          <w:szCs w:val="24"/>
        </w:rPr>
        <w:t xml:space="preserve"> DOI:</w:t>
      </w:r>
      <w:hyperlink r:id="rId57" w:tgtFrame="doilink" w:history="1">
        <w:r w:rsidRPr="004F2A86">
          <w:rPr>
            <w:rFonts w:ascii="Book Antiqua" w:hAnsi="Book Antiqua" w:cs="Book Antiqua"/>
            <w:kern w:val="36"/>
            <w:sz w:val="24"/>
            <w:szCs w:val="24"/>
          </w:rPr>
          <w:t>10.1053/j.gastro.2012.04.054</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proofErr w:type="gramStart"/>
      <w:r w:rsidRPr="004F2A86">
        <w:rPr>
          <w:rFonts w:ascii="Book Antiqua" w:hAnsi="Book Antiqua" w:cs="Book Antiqua"/>
          <w:kern w:val="36"/>
          <w:sz w:val="24"/>
          <w:szCs w:val="24"/>
        </w:rPr>
        <w:t xml:space="preserve">12 </w:t>
      </w:r>
      <w:hyperlink r:id="rId58" w:history="1">
        <w:r w:rsidRPr="004F2A86">
          <w:rPr>
            <w:rFonts w:ascii="Book Antiqua" w:hAnsi="Book Antiqua" w:cs="Book Antiqua"/>
            <w:b/>
            <w:bCs/>
            <w:kern w:val="36"/>
            <w:sz w:val="24"/>
            <w:szCs w:val="24"/>
          </w:rPr>
          <w:t>Sansonetti PJ</w:t>
        </w:r>
      </w:hyperlink>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War and peace at the intestinal epithelial surface: an integrated view of bacterial commensalism versus bacterial pathogenicity. </w:t>
      </w:r>
      <w:hyperlink r:id="rId59" w:tooltip="Journal of pediatric gastroenterology and nutrition." w:history="1">
        <w:r w:rsidRPr="004F2A86">
          <w:rPr>
            <w:rFonts w:ascii="Book Antiqua" w:hAnsi="Book Antiqua" w:cs="Book Antiqua"/>
            <w:i/>
            <w:iCs/>
            <w:kern w:val="36"/>
            <w:sz w:val="24"/>
            <w:szCs w:val="24"/>
          </w:rPr>
          <w:t xml:space="preserve">J Pediatr Gastroenterol Nutr </w:t>
        </w:r>
      </w:hyperlink>
      <w:r w:rsidRPr="004F2A86">
        <w:rPr>
          <w:rFonts w:ascii="Book Antiqua" w:hAnsi="Book Antiqua" w:cs="Book Antiqua"/>
          <w:kern w:val="36"/>
          <w:sz w:val="24"/>
          <w:szCs w:val="24"/>
        </w:rPr>
        <w:t xml:space="preserve">2008; </w:t>
      </w:r>
      <w:r w:rsidRPr="004F2A86">
        <w:rPr>
          <w:rFonts w:ascii="Book Antiqua" w:hAnsi="Book Antiqua" w:cs="Book Antiqua"/>
          <w:b/>
          <w:bCs/>
          <w:kern w:val="36"/>
          <w:sz w:val="24"/>
          <w:szCs w:val="24"/>
        </w:rPr>
        <w:t>46</w:t>
      </w:r>
      <w:r w:rsidRPr="004F2A86">
        <w:rPr>
          <w:rFonts w:ascii="Book Antiqua" w:hAnsi="Book Antiqua" w:cs="Book Antiqua"/>
          <w:kern w:val="36"/>
          <w:sz w:val="24"/>
          <w:szCs w:val="24"/>
        </w:rPr>
        <w:t>: E6-E7 [PMID</w:t>
      </w:r>
      <w:proofErr w:type="gramStart"/>
      <w:r w:rsidRPr="004F2A86">
        <w:rPr>
          <w:rFonts w:ascii="Book Antiqua" w:hAnsi="Book Antiqua" w:cs="Book Antiqua"/>
          <w:kern w:val="36"/>
          <w:sz w:val="24"/>
          <w:szCs w:val="24"/>
        </w:rPr>
        <w:t>:18354328</w:t>
      </w:r>
      <w:proofErr w:type="gramEnd"/>
      <w:r w:rsidRPr="004F2A86">
        <w:rPr>
          <w:rFonts w:ascii="Book Antiqua" w:hAnsi="Book Antiqua" w:cs="Book Antiqua"/>
          <w:kern w:val="36"/>
          <w:sz w:val="24"/>
          <w:szCs w:val="24"/>
        </w:rPr>
        <w:t xml:space="preserve"> DOI:10.1097/01.mpg.0000313819.96520.27]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14 </w:t>
      </w:r>
      <w:proofErr w:type="spellStart"/>
      <w:r w:rsidRPr="004F2A86">
        <w:rPr>
          <w:rFonts w:ascii="Book Antiqua" w:hAnsi="Book Antiqua" w:cs="Book Antiqua"/>
          <w:kern w:val="36"/>
          <w:sz w:val="24"/>
          <w:szCs w:val="24"/>
        </w:rPr>
        <w:t>Cario</w:t>
      </w:r>
      <w:proofErr w:type="spellEnd"/>
      <w:r w:rsidRPr="004F2A86">
        <w:rPr>
          <w:rFonts w:ascii="Book Antiqua" w:hAnsi="Book Antiqua" w:cs="Book Antiqua"/>
          <w:kern w:val="36"/>
          <w:sz w:val="24"/>
          <w:szCs w:val="24"/>
        </w:rPr>
        <w:t xml:space="preserve"> E. Toll-like receptors in inflammatory bowel diseases: A decade later. </w:t>
      </w:r>
      <w:proofErr w:type="spellStart"/>
      <w:r w:rsidRPr="004F2A86">
        <w:rPr>
          <w:rFonts w:ascii="Book Antiqua" w:hAnsi="Book Antiqua" w:cs="Book Antiqua"/>
          <w:kern w:val="36"/>
          <w:sz w:val="24"/>
          <w:szCs w:val="24"/>
        </w:rPr>
        <w:t>Inflamm</w:t>
      </w:r>
      <w:proofErr w:type="spellEnd"/>
      <w:r w:rsidRPr="004F2A86">
        <w:rPr>
          <w:rFonts w:ascii="Book Antiqua" w:hAnsi="Book Antiqua" w:cs="Book Antiqua"/>
          <w:kern w:val="36"/>
          <w:sz w:val="24"/>
          <w:szCs w:val="24"/>
        </w:rPr>
        <w:t xml:space="preserve"> Bowel Dis 2010; 16: 1583-1597 [PMID: </w:t>
      </w:r>
      <w:proofErr w:type="gramStart"/>
      <w:r w:rsidRPr="004F2A86">
        <w:rPr>
          <w:rFonts w:ascii="Book Antiqua" w:hAnsi="Book Antiqua" w:cs="Book Antiqua"/>
          <w:kern w:val="36"/>
          <w:sz w:val="24"/>
          <w:szCs w:val="24"/>
        </w:rPr>
        <w:t>20803699 DOI:10.1002/ibd.21282</w:t>
      </w:r>
      <w:proofErr w:type="gramEnd"/>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proofErr w:type="gramStart"/>
      <w:r w:rsidRPr="004F2A86">
        <w:rPr>
          <w:rFonts w:ascii="Book Antiqua" w:hAnsi="Book Antiqua" w:cs="Book Antiqua"/>
          <w:kern w:val="36"/>
          <w:sz w:val="24"/>
          <w:szCs w:val="24"/>
        </w:rPr>
        <w:t xml:space="preserve">15 </w:t>
      </w:r>
      <w:hyperlink r:id="rId60" w:history="1">
        <w:r w:rsidRPr="004F2A86">
          <w:rPr>
            <w:rFonts w:ascii="Book Antiqua" w:hAnsi="Book Antiqua" w:cs="Book Antiqua"/>
            <w:b/>
            <w:bCs/>
            <w:kern w:val="36"/>
            <w:sz w:val="24"/>
            <w:szCs w:val="24"/>
          </w:rPr>
          <w:t>Srinivasan N</w:t>
        </w:r>
      </w:hyperlink>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Telling apart friend from foe: discriminating between commensals and pathogens at mucosal sites. </w:t>
      </w:r>
      <w:hyperlink r:id="rId61" w:tooltip="Innate immunity." w:history="1">
        <w:r w:rsidRPr="004F2A86">
          <w:rPr>
            <w:rFonts w:ascii="Book Antiqua" w:hAnsi="Book Antiqua" w:cs="Book Antiqua"/>
            <w:i/>
            <w:iCs/>
            <w:kern w:val="36"/>
            <w:sz w:val="24"/>
            <w:szCs w:val="24"/>
          </w:rPr>
          <w:t>Innate Immun</w:t>
        </w:r>
        <w:r w:rsidRPr="004F2A86">
          <w:rPr>
            <w:rFonts w:ascii="Book Antiqua" w:hAnsi="Book Antiqua" w:cs="Book Antiqua"/>
            <w:kern w:val="36"/>
            <w:sz w:val="24"/>
            <w:szCs w:val="24"/>
          </w:rPr>
          <w:t xml:space="preserve"> </w:t>
        </w:r>
      </w:hyperlink>
      <w:r w:rsidRPr="004F2A86">
        <w:rPr>
          <w:rFonts w:ascii="Book Antiqua" w:hAnsi="Book Antiqua" w:cs="Book Antiqua"/>
          <w:kern w:val="36"/>
          <w:sz w:val="24"/>
          <w:szCs w:val="24"/>
        </w:rPr>
        <w:t xml:space="preserve">2010; </w:t>
      </w:r>
      <w:r w:rsidRPr="004F2A86">
        <w:rPr>
          <w:rFonts w:ascii="Book Antiqua" w:hAnsi="Book Antiqua" w:cs="Book Antiqua"/>
          <w:b/>
          <w:bCs/>
          <w:kern w:val="36"/>
          <w:sz w:val="24"/>
          <w:szCs w:val="24"/>
        </w:rPr>
        <w:t>16</w:t>
      </w:r>
      <w:r w:rsidRPr="004F2A86">
        <w:rPr>
          <w:rFonts w:ascii="Book Antiqua" w:hAnsi="Book Antiqua" w:cs="Book Antiqua"/>
          <w:kern w:val="36"/>
          <w:sz w:val="24"/>
          <w:szCs w:val="24"/>
        </w:rPr>
        <w:t>: 391-404 [PMID</w:t>
      </w:r>
      <w:proofErr w:type="gramStart"/>
      <w:r w:rsidRPr="004F2A86">
        <w:rPr>
          <w:rFonts w:ascii="Book Antiqua" w:hAnsi="Book Antiqua" w:cs="Book Antiqua"/>
          <w:kern w:val="36"/>
          <w:sz w:val="24"/>
          <w:szCs w:val="24"/>
        </w:rPr>
        <w:t>:20083498</w:t>
      </w:r>
      <w:proofErr w:type="gramEnd"/>
      <w:r w:rsidRPr="004F2A86">
        <w:rPr>
          <w:rFonts w:ascii="Book Antiqua" w:hAnsi="Book Antiqua" w:cs="Book Antiqua"/>
          <w:kern w:val="36"/>
          <w:sz w:val="24"/>
          <w:szCs w:val="24"/>
        </w:rPr>
        <w:t xml:space="preserve"> DOI:10.1177/1753425909357577] </w:t>
      </w:r>
    </w:p>
    <w:p w:rsidR="00CE2B39" w:rsidRPr="004F2A86" w:rsidRDefault="00CE2B39" w:rsidP="00F1516F">
      <w:pPr>
        <w:wordWrap/>
        <w:adjustRightInd w:val="0"/>
        <w:spacing w:before="0" w:beforeAutospacing="0" w:after="0" w:afterAutospacing="0"/>
        <w:ind w:left="0" w:firstLineChars="0" w:firstLine="0"/>
        <w:rPr>
          <w:rFonts w:ascii="Book Antiqua" w:eastAsia="HelveticaNeueLTStd-LtIt" w:hAnsi="Book Antiqua"/>
          <w:i/>
          <w:iCs/>
          <w:kern w:val="0"/>
          <w:sz w:val="24"/>
          <w:szCs w:val="24"/>
        </w:rPr>
      </w:pPr>
      <w:r w:rsidRPr="004F2A86">
        <w:rPr>
          <w:rFonts w:ascii="Book Antiqua" w:hAnsi="Book Antiqua" w:cs="Book Antiqua"/>
          <w:kern w:val="36"/>
          <w:sz w:val="24"/>
          <w:szCs w:val="24"/>
        </w:rPr>
        <w:t xml:space="preserve">16 </w:t>
      </w:r>
      <w:r w:rsidRPr="004F2A86">
        <w:rPr>
          <w:rFonts w:ascii="Book Antiqua" w:hAnsi="Book Antiqua" w:cs="Book Antiqua"/>
          <w:b/>
          <w:bCs/>
          <w:kern w:val="36"/>
          <w:sz w:val="24"/>
          <w:szCs w:val="24"/>
        </w:rPr>
        <w:t xml:space="preserve">World Health </w:t>
      </w:r>
      <w:proofErr w:type="gramStart"/>
      <w:r w:rsidRPr="004F2A86">
        <w:rPr>
          <w:rFonts w:ascii="Book Antiqua" w:hAnsi="Book Antiqua" w:cs="Book Antiqua"/>
          <w:b/>
          <w:bCs/>
          <w:kern w:val="36"/>
          <w:sz w:val="24"/>
          <w:szCs w:val="24"/>
        </w:rPr>
        <w:t>Organization</w:t>
      </w:r>
      <w:proofErr w:type="gramEnd"/>
      <w:r w:rsidRPr="004F2A86">
        <w:rPr>
          <w:rFonts w:ascii="Book Antiqua" w:hAnsi="Book Antiqua" w:cs="Book Antiqua"/>
          <w:kern w:val="36"/>
          <w:sz w:val="24"/>
          <w:szCs w:val="24"/>
        </w:rPr>
        <w:t xml:space="preserve">. </w:t>
      </w:r>
      <w:r w:rsidRPr="004F2A86">
        <w:rPr>
          <w:rFonts w:ascii="Book Antiqua" w:eastAsia="HelveticaNeueLTStd-LtIt" w:hAnsi="Book Antiqua" w:cs="Book Antiqua"/>
          <w:kern w:val="0"/>
          <w:sz w:val="24"/>
          <w:szCs w:val="24"/>
        </w:rPr>
        <w:t>Global health risks: mortality and burden of disease attributable to selected major risks.</w:t>
      </w:r>
      <w:r w:rsidRPr="004F2A86">
        <w:rPr>
          <w:rFonts w:ascii="Book Antiqua" w:eastAsia="HelveticaNeueLTStd-LtIt" w:hAnsi="Book Antiqua" w:cs="Book Antiqua"/>
          <w:i/>
          <w:iCs/>
          <w:kern w:val="0"/>
          <w:sz w:val="24"/>
          <w:szCs w:val="24"/>
        </w:rPr>
        <w:t xml:space="preserve"> </w:t>
      </w:r>
      <w:r w:rsidRPr="004F2A86">
        <w:rPr>
          <w:rFonts w:ascii="Book Antiqua" w:eastAsia="HelveticaNeueLTStd-Lt" w:hAnsi="Book Antiqua" w:cs="Book Antiqua"/>
          <w:kern w:val="0"/>
          <w:sz w:val="24"/>
          <w:szCs w:val="24"/>
        </w:rPr>
        <w:t>Geneva: World Health Organization,</w:t>
      </w:r>
      <w:r w:rsidRPr="004F2A86">
        <w:rPr>
          <w:rFonts w:ascii="Book Antiqua" w:eastAsia="HelveticaNeueLTStd-LtIt" w:hAnsi="Book Antiqua" w:cs="Book Antiqua"/>
          <w:i/>
          <w:iCs/>
          <w:kern w:val="0"/>
          <w:sz w:val="24"/>
          <w:szCs w:val="24"/>
        </w:rPr>
        <w:t xml:space="preserve"> </w:t>
      </w:r>
      <w:r w:rsidRPr="004F2A86">
        <w:rPr>
          <w:rFonts w:ascii="Book Antiqua" w:eastAsia="HelveticaNeueLTStd-Lt" w:hAnsi="Book Antiqua" w:cs="Book Antiqua"/>
          <w:kern w:val="0"/>
          <w:sz w:val="24"/>
          <w:szCs w:val="24"/>
        </w:rPr>
        <w:t xml:space="preserve">2009. </w:t>
      </w:r>
      <w:proofErr w:type="gramStart"/>
      <w:r w:rsidRPr="004F2A86">
        <w:rPr>
          <w:rFonts w:ascii="Book Antiqua" w:eastAsia="HelveticaNeueLTStd-Lt" w:hAnsi="Book Antiqua" w:cs="Book Antiqua"/>
          <w:kern w:val="0"/>
          <w:sz w:val="24"/>
          <w:szCs w:val="24"/>
        </w:rPr>
        <w:t>Available fromURL:http://www.who.int/healthinfo/global_burden_disease/GlobalHealthRisks_report_full.pdf.</w:t>
      </w:r>
      <w:proofErr w:type="gramEnd"/>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17 </w:t>
      </w:r>
      <w:r w:rsidRPr="004F2A86">
        <w:rPr>
          <w:rFonts w:ascii="Book Antiqua" w:hAnsi="Book Antiqua" w:cs="Book Antiqua"/>
          <w:b/>
          <w:bCs/>
          <w:kern w:val="36"/>
          <w:sz w:val="24"/>
          <w:szCs w:val="24"/>
        </w:rPr>
        <w:t xml:space="preserve">World Health </w:t>
      </w:r>
      <w:proofErr w:type="gramStart"/>
      <w:r w:rsidRPr="004F2A86">
        <w:rPr>
          <w:rFonts w:ascii="Book Antiqua" w:hAnsi="Book Antiqua" w:cs="Book Antiqua"/>
          <w:b/>
          <w:bCs/>
          <w:kern w:val="36"/>
          <w:sz w:val="24"/>
          <w:szCs w:val="24"/>
        </w:rPr>
        <w:t>Organization</w:t>
      </w:r>
      <w:proofErr w:type="gramEnd"/>
      <w:r w:rsidRPr="004F2A86">
        <w:rPr>
          <w:rFonts w:ascii="Book Antiqua" w:hAnsi="Book Antiqua" w:cs="Book Antiqua"/>
          <w:b/>
          <w:bCs/>
          <w:kern w:val="36"/>
          <w:sz w:val="24"/>
          <w:szCs w:val="24"/>
        </w:rPr>
        <w:t>.</w:t>
      </w:r>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WHO Global </w:t>
      </w:r>
      <w:proofErr w:type="spellStart"/>
      <w:r w:rsidRPr="004F2A86">
        <w:rPr>
          <w:rFonts w:ascii="Book Antiqua" w:hAnsi="Book Antiqua" w:cs="Book Antiqua"/>
          <w:kern w:val="36"/>
          <w:sz w:val="24"/>
          <w:szCs w:val="24"/>
        </w:rPr>
        <w:t>Infobase</w:t>
      </w:r>
      <w:proofErr w:type="spellEnd"/>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Available from URL: http://apps.who.int/infobase</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proofErr w:type="gramStart"/>
      <w:r w:rsidRPr="004F2A86">
        <w:rPr>
          <w:rFonts w:ascii="Book Antiqua" w:hAnsi="Book Antiqua" w:cs="Book Antiqua"/>
          <w:kern w:val="36"/>
          <w:sz w:val="24"/>
          <w:szCs w:val="24"/>
        </w:rPr>
        <w:t>18 World Cancer Research Fund/ American Institute for Cancer Research.</w:t>
      </w:r>
      <w:proofErr w:type="gramEnd"/>
      <w:r w:rsidRPr="004F2A86">
        <w:rPr>
          <w:rFonts w:ascii="Book Antiqua" w:hAnsi="Book Antiqua" w:cs="Book Antiqua"/>
          <w:kern w:val="36"/>
          <w:sz w:val="24"/>
          <w:szCs w:val="24"/>
        </w:rPr>
        <w:t xml:space="preserve"> 2007. Food, Nutrition, Physical Activity and the Prevention of Cancer: a Global Perspective. Washington DC: AICR</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19 </w:t>
      </w:r>
      <w:hyperlink r:id="rId62" w:history="1">
        <w:r w:rsidRPr="004F2A86">
          <w:rPr>
            <w:rFonts w:ascii="Book Antiqua" w:hAnsi="Book Antiqua" w:cs="Book Antiqua"/>
            <w:b/>
            <w:bCs/>
            <w:kern w:val="36"/>
            <w:sz w:val="24"/>
            <w:szCs w:val="24"/>
          </w:rPr>
          <w:t>Valentini L</w:t>
        </w:r>
      </w:hyperlink>
      <w:r w:rsidRPr="004F2A86">
        <w:rPr>
          <w:rFonts w:ascii="Book Antiqua" w:hAnsi="Book Antiqua" w:cs="Book Antiqua"/>
          <w:kern w:val="36"/>
          <w:sz w:val="24"/>
          <w:szCs w:val="24"/>
        </w:rPr>
        <w:t xml:space="preserve">, </w:t>
      </w:r>
      <w:hyperlink r:id="rId63" w:history="1">
        <w:r w:rsidRPr="004F2A86">
          <w:rPr>
            <w:rFonts w:ascii="Book Antiqua" w:hAnsi="Book Antiqua" w:cs="Book Antiqua"/>
            <w:kern w:val="36"/>
            <w:sz w:val="24"/>
            <w:szCs w:val="24"/>
          </w:rPr>
          <w:t>Wirth EK</w:t>
        </w:r>
      </w:hyperlink>
      <w:r w:rsidRPr="004F2A86">
        <w:rPr>
          <w:rFonts w:ascii="Book Antiqua" w:hAnsi="Book Antiqua" w:cs="Book Antiqua"/>
          <w:kern w:val="36"/>
          <w:sz w:val="24"/>
          <w:szCs w:val="24"/>
        </w:rPr>
        <w:t xml:space="preserve">, </w:t>
      </w:r>
      <w:hyperlink r:id="rId64" w:history="1">
        <w:r w:rsidRPr="004F2A86">
          <w:rPr>
            <w:rFonts w:ascii="Book Antiqua" w:hAnsi="Book Antiqua" w:cs="Book Antiqua"/>
            <w:kern w:val="36"/>
            <w:sz w:val="24"/>
            <w:szCs w:val="24"/>
          </w:rPr>
          <w:t>Schweizer U</w:t>
        </w:r>
      </w:hyperlink>
      <w:r w:rsidRPr="004F2A86">
        <w:rPr>
          <w:rFonts w:ascii="Book Antiqua" w:hAnsi="Book Antiqua" w:cs="Book Antiqua"/>
          <w:kern w:val="36"/>
          <w:sz w:val="24"/>
          <w:szCs w:val="24"/>
        </w:rPr>
        <w:t xml:space="preserve">, </w:t>
      </w:r>
      <w:hyperlink r:id="rId65" w:history="1">
        <w:r w:rsidRPr="004F2A86">
          <w:rPr>
            <w:rFonts w:ascii="Book Antiqua" w:hAnsi="Book Antiqua" w:cs="Book Antiqua"/>
            <w:kern w:val="36"/>
            <w:sz w:val="24"/>
            <w:szCs w:val="24"/>
          </w:rPr>
          <w:t>Hengstermann S</w:t>
        </w:r>
      </w:hyperlink>
      <w:r w:rsidRPr="004F2A86">
        <w:rPr>
          <w:rFonts w:ascii="Book Antiqua" w:hAnsi="Book Antiqua" w:cs="Book Antiqua"/>
          <w:kern w:val="36"/>
          <w:sz w:val="24"/>
          <w:szCs w:val="24"/>
        </w:rPr>
        <w:t xml:space="preserve">, </w:t>
      </w:r>
      <w:hyperlink r:id="rId66" w:history="1">
        <w:r w:rsidRPr="004F2A86">
          <w:rPr>
            <w:rFonts w:ascii="Book Antiqua" w:hAnsi="Book Antiqua" w:cs="Book Antiqua"/>
            <w:kern w:val="36"/>
            <w:sz w:val="24"/>
            <w:szCs w:val="24"/>
          </w:rPr>
          <w:t>Schaper L</w:t>
        </w:r>
      </w:hyperlink>
      <w:r w:rsidRPr="004F2A86">
        <w:rPr>
          <w:rFonts w:ascii="Book Antiqua" w:hAnsi="Book Antiqua" w:cs="Book Antiqua"/>
          <w:kern w:val="36"/>
          <w:sz w:val="24"/>
          <w:szCs w:val="24"/>
        </w:rPr>
        <w:t xml:space="preserve">, </w:t>
      </w:r>
      <w:hyperlink r:id="rId67" w:history="1">
        <w:r w:rsidRPr="004F2A86">
          <w:rPr>
            <w:rFonts w:ascii="Book Antiqua" w:hAnsi="Book Antiqua" w:cs="Book Antiqua"/>
            <w:kern w:val="36"/>
            <w:sz w:val="24"/>
            <w:szCs w:val="24"/>
          </w:rPr>
          <w:t>Koernicke T</w:t>
        </w:r>
      </w:hyperlink>
      <w:r w:rsidRPr="004F2A86">
        <w:rPr>
          <w:rFonts w:ascii="Book Antiqua" w:hAnsi="Book Antiqua" w:cs="Book Antiqua"/>
          <w:kern w:val="36"/>
          <w:sz w:val="24"/>
          <w:szCs w:val="24"/>
        </w:rPr>
        <w:t xml:space="preserve">, </w:t>
      </w:r>
      <w:hyperlink r:id="rId68" w:history="1">
        <w:r w:rsidRPr="004F2A86">
          <w:rPr>
            <w:rFonts w:ascii="Book Antiqua" w:hAnsi="Book Antiqua" w:cs="Book Antiqua"/>
            <w:kern w:val="36"/>
            <w:sz w:val="24"/>
            <w:szCs w:val="24"/>
          </w:rPr>
          <w:t>Dietz E</w:t>
        </w:r>
      </w:hyperlink>
      <w:r w:rsidRPr="004F2A86">
        <w:rPr>
          <w:rFonts w:ascii="Book Antiqua" w:hAnsi="Book Antiqua" w:cs="Book Antiqua"/>
          <w:kern w:val="36"/>
          <w:sz w:val="24"/>
          <w:szCs w:val="24"/>
        </w:rPr>
        <w:t xml:space="preserve">, </w:t>
      </w:r>
      <w:hyperlink r:id="rId69" w:history="1">
        <w:r w:rsidRPr="004F2A86">
          <w:rPr>
            <w:rFonts w:ascii="Book Antiqua" w:hAnsi="Book Antiqua" w:cs="Book Antiqua"/>
            <w:kern w:val="36"/>
            <w:sz w:val="24"/>
            <w:szCs w:val="24"/>
          </w:rPr>
          <w:t>Norman K</w:t>
        </w:r>
      </w:hyperlink>
      <w:r w:rsidRPr="004F2A86">
        <w:rPr>
          <w:rFonts w:ascii="Book Antiqua" w:hAnsi="Book Antiqua" w:cs="Book Antiqua"/>
          <w:kern w:val="36"/>
          <w:sz w:val="24"/>
          <w:szCs w:val="24"/>
        </w:rPr>
        <w:t xml:space="preserve">, </w:t>
      </w:r>
      <w:hyperlink r:id="rId70" w:history="1">
        <w:r w:rsidRPr="004F2A86">
          <w:rPr>
            <w:rFonts w:ascii="Book Antiqua" w:hAnsi="Book Antiqua" w:cs="Book Antiqua"/>
            <w:kern w:val="36"/>
            <w:sz w:val="24"/>
            <w:szCs w:val="24"/>
          </w:rPr>
          <w:t>Buning C</w:t>
        </w:r>
      </w:hyperlink>
      <w:r w:rsidRPr="004F2A86">
        <w:rPr>
          <w:rFonts w:ascii="Book Antiqua" w:hAnsi="Book Antiqua" w:cs="Book Antiqua"/>
          <w:kern w:val="36"/>
          <w:sz w:val="24"/>
          <w:szCs w:val="24"/>
        </w:rPr>
        <w:t xml:space="preserve">, </w:t>
      </w:r>
      <w:hyperlink r:id="rId71" w:history="1">
        <w:r w:rsidRPr="004F2A86">
          <w:rPr>
            <w:rFonts w:ascii="Book Antiqua" w:hAnsi="Book Antiqua" w:cs="Book Antiqua"/>
            <w:kern w:val="36"/>
            <w:sz w:val="24"/>
            <w:szCs w:val="24"/>
          </w:rPr>
          <w:t>Winklhofer-Roob BM</w:t>
        </w:r>
      </w:hyperlink>
      <w:r w:rsidRPr="004F2A86">
        <w:rPr>
          <w:rFonts w:ascii="Book Antiqua" w:hAnsi="Book Antiqua" w:cs="Book Antiqua"/>
          <w:kern w:val="36"/>
          <w:sz w:val="24"/>
          <w:szCs w:val="24"/>
        </w:rPr>
        <w:t xml:space="preserve">, </w:t>
      </w:r>
      <w:hyperlink r:id="rId72" w:history="1">
        <w:r w:rsidRPr="004F2A86">
          <w:rPr>
            <w:rFonts w:ascii="Book Antiqua" w:hAnsi="Book Antiqua" w:cs="Book Antiqua"/>
            <w:kern w:val="36"/>
            <w:sz w:val="24"/>
            <w:szCs w:val="24"/>
          </w:rPr>
          <w:t>Lochs H</w:t>
        </w:r>
      </w:hyperlink>
      <w:r w:rsidRPr="004F2A86">
        <w:rPr>
          <w:rFonts w:ascii="Book Antiqua" w:hAnsi="Book Antiqua" w:cs="Book Antiqua"/>
          <w:kern w:val="36"/>
          <w:sz w:val="24"/>
          <w:szCs w:val="24"/>
        </w:rPr>
        <w:t xml:space="preserve">, </w:t>
      </w:r>
      <w:hyperlink r:id="rId73" w:history="1">
        <w:r w:rsidRPr="004F2A86">
          <w:rPr>
            <w:rFonts w:ascii="Book Antiqua" w:hAnsi="Book Antiqua" w:cs="Book Antiqua"/>
            <w:kern w:val="36"/>
            <w:sz w:val="24"/>
            <w:szCs w:val="24"/>
          </w:rPr>
          <w:t>Ockenga J</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Circulating </w:t>
      </w:r>
      <w:proofErr w:type="spellStart"/>
      <w:r w:rsidRPr="004F2A86">
        <w:rPr>
          <w:rFonts w:ascii="Book Antiqua" w:hAnsi="Book Antiqua" w:cs="Book Antiqua"/>
          <w:kern w:val="36"/>
          <w:sz w:val="24"/>
          <w:szCs w:val="24"/>
        </w:rPr>
        <w:t>adipokines</w:t>
      </w:r>
      <w:proofErr w:type="spellEnd"/>
      <w:r w:rsidRPr="004F2A86">
        <w:rPr>
          <w:rFonts w:ascii="Book Antiqua" w:hAnsi="Book Antiqua" w:cs="Book Antiqua"/>
          <w:kern w:val="36"/>
          <w:sz w:val="24"/>
          <w:szCs w:val="24"/>
        </w:rPr>
        <w:t xml:space="preserve"> and the protective effects of </w:t>
      </w:r>
      <w:proofErr w:type="spellStart"/>
      <w:r w:rsidRPr="004F2A86">
        <w:rPr>
          <w:rFonts w:ascii="Book Antiqua" w:hAnsi="Book Antiqua" w:cs="Book Antiqua"/>
          <w:kern w:val="36"/>
          <w:sz w:val="24"/>
          <w:szCs w:val="24"/>
        </w:rPr>
        <w:t>hyperinsulinemia</w:t>
      </w:r>
      <w:proofErr w:type="spellEnd"/>
      <w:r w:rsidRPr="004F2A86">
        <w:rPr>
          <w:rFonts w:ascii="Book Antiqua" w:hAnsi="Book Antiqua" w:cs="Book Antiqua"/>
          <w:kern w:val="36"/>
          <w:sz w:val="24"/>
          <w:szCs w:val="24"/>
        </w:rPr>
        <w:t xml:space="preserve"> in </w:t>
      </w:r>
      <w:r w:rsidRPr="004F2A86">
        <w:rPr>
          <w:rFonts w:ascii="Book Antiqua" w:hAnsi="Book Antiqua" w:cs="Book Antiqua"/>
          <w:kern w:val="36"/>
          <w:sz w:val="24"/>
          <w:szCs w:val="24"/>
        </w:rPr>
        <w:lastRenderedPageBreak/>
        <w:t>inflammatory bowel disease.</w:t>
      </w:r>
      <w:proofErr w:type="gramEnd"/>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Nutrition</w:t>
      </w:r>
      <w:r w:rsidRPr="004F2A86">
        <w:rPr>
          <w:rFonts w:ascii="Book Antiqua" w:hAnsi="Book Antiqua" w:cs="Book Antiqua"/>
          <w:kern w:val="36"/>
          <w:sz w:val="24"/>
          <w:szCs w:val="24"/>
        </w:rPr>
        <w:t xml:space="preserve"> 2009; </w:t>
      </w:r>
      <w:r w:rsidRPr="004F2A86">
        <w:rPr>
          <w:rFonts w:ascii="Book Antiqua" w:hAnsi="Book Antiqua" w:cs="Book Antiqua"/>
          <w:b/>
          <w:bCs/>
          <w:kern w:val="36"/>
          <w:sz w:val="24"/>
          <w:szCs w:val="24"/>
        </w:rPr>
        <w:t>25</w:t>
      </w:r>
      <w:r w:rsidRPr="004F2A86">
        <w:rPr>
          <w:rFonts w:ascii="Book Antiqua" w:hAnsi="Book Antiqua" w:cs="Book Antiqua"/>
          <w:kern w:val="36"/>
          <w:sz w:val="24"/>
          <w:szCs w:val="24"/>
        </w:rPr>
        <w:t>: 173-181 [PMID</w:t>
      </w:r>
      <w:proofErr w:type="gramStart"/>
      <w:r w:rsidRPr="004F2A86">
        <w:rPr>
          <w:rFonts w:ascii="Book Antiqua" w:hAnsi="Book Antiqua" w:cs="Book Antiqua"/>
          <w:kern w:val="36"/>
          <w:sz w:val="24"/>
          <w:szCs w:val="24"/>
        </w:rPr>
        <w:t>:18849144</w:t>
      </w:r>
      <w:proofErr w:type="gramEnd"/>
      <w:r w:rsidRPr="004F2A86">
        <w:rPr>
          <w:rFonts w:ascii="Book Antiqua" w:hAnsi="Book Antiqua" w:cs="Book Antiqua"/>
          <w:kern w:val="36"/>
          <w:sz w:val="24"/>
          <w:szCs w:val="24"/>
        </w:rPr>
        <w:t xml:space="preserve"> DOI:</w:t>
      </w:r>
      <w:hyperlink r:id="rId74" w:tgtFrame="doilink" w:history="1">
        <w:r w:rsidRPr="004F2A86">
          <w:rPr>
            <w:rFonts w:ascii="Book Antiqua" w:hAnsi="Book Antiqua" w:cs="Book Antiqua"/>
            <w:kern w:val="36"/>
            <w:sz w:val="24"/>
            <w:szCs w:val="24"/>
          </w:rPr>
          <w:t>10.1016/j.nut.2008.07.020</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20 </w:t>
      </w:r>
      <w:hyperlink r:id="rId75" w:history="1">
        <w:r w:rsidRPr="004F2A86">
          <w:rPr>
            <w:rFonts w:ascii="Book Antiqua" w:hAnsi="Book Antiqua" w:cs="Book Antiqua"/>
            <w:b/>
            <w:bCs/>
            <w:kern w:val="36"/>
            <w:sz w:val="24"/>
            <w:szCs w:val="24"/>
          </w:rPr>
          <w:t>Konrad A</w:t>
        </w:r>
      </w:hyperlink>
      <w:r w:rsidRPr="004F2A86">
        <w:rPr>
          <w:rFonts w:ascii="Book Antiqua" w:hAnsi="Book Antiqua" w:cs="Book Antiqua"/>
          <w:kern w:val="36"/>
          <w:sz w:val="24"/>
          <w:szCs w:val="24"/>
        </w:rPr>
        <w:t xml:space="preserve">, </w:t>
      </w:r>
      <w:hyperlink r:id="rId76" w:history="1">
        <w:r w:rsidRPr="004F2A86">
          <w:rPr>
            <w:rFonts w:ascii="Book Antiqua" w:hAnsi="Book Antiqua" w:cs="Book Antiqua"/>
            <w:kern w:val="36"/>
            <w:sz w:val="24"/>
            <w:szCs w:val="24"/>
          </w:rPr>
          <w:t>Lehrke M</w:t>
        </w:r>
      </w:hyperlink>
      <w:r w:rsidRPr="004F2A86">
        <w:rPr>
          <w:rFonts w:ascii="Book Antiqua" w:hAnsi="Book Antiqua" w:cs="Book Antiqua"/>
          <w:kern w:val="36"/>
          <w:sz w:val="24"/>
          <w:szCs w:val="24"/>
        </w:rPr>
        <w:t xml:space="preserve">, </w:t>
      </w:r>
      <w:hyperlink r:id="rId77" w:history="1">
        <w:r w:rsidRPr="004F2A86">
          <w:rPr>
            <w:rFonts w:ascii="Book Antiqua" w:hAnsi="Book Antiqua" w:cs="Book Antiqua"/>
            <w:kern w:val="36"/>
            <w:sz w:val="24"/>
            <w:szCs w:val="24"/>
          </w:rPr>
          <w:t>Schachinger V</w:t>
        </w:r>
      </w:hyperlink>
      <w:r w:rsidRPr="004F2A86">
        <w:rPr>
          <w:rFonts w:ascii="Book Antiqua" w:hAnsi="Book Antiqua" w:cs="Book Antiqua"/>
          <w:kern w:val="36"/>
          <w:sz w:val="24"/>
          <w:szCs w:val="24"/>
        </w:rPr>
        <w:t xml:space="preserve">, </w:t>
      </w:r>
      <w:hyperlink r:id="rId78" w:history="1">
        <w:r w:rsidRPr="004F2A86">
          <w:rPr>
            <w:rFonts w:ascii="Book Antiqua" w:hAnsi="Book Antiqua" w:cs="Book Antiqua"/>
            <w:kern w:val="36"/>
            <w:sz w:val="24"/>
            <w:szCs w:val="24"/>
          </w:rPr>
          <w:t>Seibold F</w:t>
        </w:r>
      </w:hyperlink>
      <w:r w:rsidRPr="004F2A86">
        <w:rPr>
          <w:rFonts w:ascii="Book Antiqua" w:hAnsi="Book Antiqua" w:cs="Book Antiqua"/>
          <w:kern w:val="36"/>
          <w:sz w:val="24"/>
          <w:szCs w:val="24"/>
        </w:rPr>
        <w:t xml:space="preserve">, </w:t>
      </w:r>
      <w:hyperlink r:id="rId79" w:history="1">
        <w:r w:rsidRPr="004F2A86">
          <w:rPr>
            <w:rFonts w:ascii="Book Antiqua" w:hAnsi="Book Antiqua" w:cs="Book Antiqua"/>
            <w:kern w:val="36"/>
            <w:sz w:val="24"/>
            <w:szCs w:val="24"/>
          </w:rPr>
          <w:t>Stark R</w:t>
        </w:r>
      </w:hyperlink>
      <w:r w:rsidRPr="004F2A86">
        <w:rPr>
          <w:rFonts w:ascii="Book Antiqua" w:hAnsi="Book Antiqua" w:cs="Book Antiqua"/>
          <w:kern w:val="36"/>
          <w:sz w:val="24"/>
          <w:szCs w:val="24"/>
        </w:rPr>
        <w:t xml:space="preserve">, </w:t>
      </w:r>
      <w:hyperlink r:id="rId80" w:history="1">
        <w:r w:rsidRPr="004F2A86">
          <w:rPr>
            <w:rFonts w:ascii="Book Antiqua" w:hAnsi="Book Antiqua" w:cs="Book Antiqua"/>
            <w:kern w:val="36"/>
            <w:sz w:val="24"/>
            <w:szCs w:val="24"/>
          </w:rPr>
          <w:t>Ochsenkühn T</w:t>
        </w:r>
      </w:hyperlink>
      <w:r w:rsidRPr="004F2A86">
        <w:rPr>
          <w:rFonts w:ascii="Book Antiqua" w:hAnsi="Book Antiqua" w:cs="Book Antiqua"/>
          <w:kern w:val="36"/>
          <w:sz w:val="24"/>
          <w:szCs w:val="24"/>
        </w:rPr>
        <w:t xml:space="preserve">, </w:t>
      </w:r>
      <w:hyperlink r:id="rId81" w:history="1">
        <w:r w:rsidRPr="004F2A86">
          <w:rPr>
            <w:rFonts w:ascii="Book Antiqua" w:hAnsi="Book Antiqua" w:cs="Book Antiqua"/>
            <w:kern w:val="36"/>
            <w:sz w:val="24"/>
            <w:szCs w:val="24"/>
          </w:rPr>
          <w:t>Parhofer KG</w:t>
        </w:r>
      </w:hyperlink>
      <w:r w:rsidRPr="004F2A86">
        <w:rPr>
          <w:rFonts w:ascii="Book Antiqua" w:hAnsi="Book Antiqua" w:cs="Book Antiqua"/>
          <w:kern w:val="36"/>
          <w:sz w:val="24"/>
          <w:szCs w:val="24"/>
        </w:rPr>
        <w:t xml:space="preserve">, </w:t>
      </w:r>
      <w:hyperlink r:id="rId82" w:history="1">
        <w:r w:rsidRPr="004F2A86">
          <w:rPr>
            <w:rFonts w:ascii="Book Antiqua" w:hAnsi="Book Antiqua" w:cs="Book Antiqua"/>
            <w:kern w:val="36"/>
            <w:sz w:val="24"/>
            <w:szCs w:val="24"/>
          </w:rPr>
          <w:t>Göke B</w:t>
        </w:r>
      </w:hyperlink>
      <w:r w:rsidRPr="004F2A86">
        <w:rPr>
          <w:rFonts w:ascii="Book Antiqua" w:hAnsi="Book Antiqua" w:cs="Book Antiqua"/>
          <w:kern w:val="36"/>
          <w:sz w:val="24"/>
          <w:szCs w:val="24"/>
        </w:rPr>
        <w:t xml:space="preserve">, </w:t>
      </w:r>
      <w:hyperlink r:id="rId83" w:history="1">
        <w:r w:rsidRPr="004F2A86">
          <w:rPr>
            <w:rFonts w:ascii="Book Antiqua" w:hAnsi="Book Antiqua" w:cs="Book Antiqua"/>
            <w:kern w:val="36"/>
            <w:sz w:val="24"/>
            <w:szCs w:val="24"/>
          </w:rPr>
          <w:t>Broedl UC</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Resistin</w:t>
      </w:r>
      <w:proofErr w:type="spellEnd"/>
      <w:r w:rsidRPr="004F2A86">
        <w:rPr>
          <w:rFonts w:ascii="Book Antiqua" w:hAnsi="Book Antiqua" w:cs="Book Antiqua"/>
          <w:kern w:val="36"/>
          <w:sz w:val="24"/>
          <w:szCs w:val="24"/>
        </w:rPr>
        <w:t xml:space="preserve"> is an inflammatory marker of inflammatory bowel disease in humans. </w:t>
      </w:r>
      <w:proofErr w:type="spellStart"/>
      <w:r w:rsidRPr="004F2A86">
        <w:rPr>
          <w:rFonts w:ascii="Book Antiqua" w:hAnsi="Book Antiqua" w:cs="Book Antiqua"/>
          <w:i/>
          <w:iCs/>
          <w:kern w:val="36"/>
          <w:sz w:val="24"/>
          <w:szCs w:val="24"/>
        </w:rPr>
        <w:t>Eur</w:t>
      </w:r>
      <w:proofErr w:type="spellEnd"/>
      <w:r w:rsidRPr="004F2A86">
        <w:rPr>
          <w:rFonts w:ascii="Book Antiqua" w:hAnsi="Book Antiqua" w:cs="Book Antiqua"/>
          <w:i/>
          <w:iCs/>
          <w:kern w:val="36"/>
          <w:sz w:val="24"/>
          <w:szCs w:val="24"/>
        </w:rPr>
        <w:t xml:space="preserve"> J </w:t>
      </w:r>
      <w:proofErr w:type="spellStart"/>
      <w:r w:rsidRPr="004F2A86">
        <w:rPr>
          <w:rFonts w:ascii="Book Antiqua" w:hAnsi="Book Antiqua" w:cs="Book Antiqua"/>
          <w:i/>
          <w:iCs/>
          <w:kern w:val="36"/>
          <w:sz w:val="24"/>
          <w:szCs w:val="24"/>
        </w:rPr>
        <w:t>Gastroenterol</w:t>
      </w:r>
      <w:proofErr w:type="spellEnd"/>
      <w:r w:rsidRPr="004F2A86">
        <w:rPr>
          <w:rFonts w:ascii="Book Antiqua" w:hAnsi="Book Antiqua" w:cs="Book Antiqua"/>
          <w:i/>
          <w:iCs/>
          <w:kern w:val="36"/>
          <w:sz w:val="24"/>
          <w:szCs w:val="24"/>
        </w:rPr>
        <w:t xml:space="preserve"> </w:t>
      </w:r>
      <w:proofErr w:type="spellStart"/>
      <w:r w:rsidRPr="004F2A86">
        <w:rPr>
          <w:rFonts w:ascii="Book Antiqua" w:hAnsi="Book Antiqua" w:cs="Book Antiqua"/>
          <w:i/>
          <w:iCs/>
          <w:kern w:val="36"/>
          <w:sz w:val="24"/>
          <w:szCs w:val="24"/>
        </w:rPr>
        <w:t>Hepatol</w:t>
      </w:r>
      <w:proofErr w:type="spellEnd"/>
      <w:r w:rsidRPr="004F2A86">
        <w:rPr>
          <w:rFonts w:ascii="Book Antiqua" w:hAnsi="Book Antiqua" w:cs="Book Antiqua"/>
          <w:kern w:val="36"/>
          <w:sz w:val="24"/>
          <w:szCs w:val="24"/>
        </w:rPr>
        <w:t xml:space="preserve"> 2007; </w:t>
      </w:r>
      <w:r w:rsidRPr="004F2A86">
        <w:rPr>
          <w:rFonts w:ascii="Book Antiqua" w:hAnsi="Book Antiqua" w:cs="Book Antiqua"/>
          <w:b/>
          <w:bCs/>
          <w:kern w:val="36"/>
          <w:sz w:val="24"/>
          <w:szCs w:val="24"/>
        </w:rPr>
        <w:t>19</w:t>
      </w:r>
      <w:r w:rsidRPr="004F2A86">
        <w:rPr>
          <w:rFonts w:ascii="Book Antiqua" w:hAnsi="Book Antiqua" w:cs="Book Antiqua"/>
          <w:kern w:val="36"/>
          <w:sz w:val="24"/>
          <w:szCs w:val="24"/>
        </w:rPr>
        <w:t>: 1070-1074 [PMID</w:t>
      </w:r>
      <w:proofErr w:type="gramStart"/>
      <w:r w:rsidRPr="004F2A86">
        <w:rPr>
          <w:rFonts w:ascii="Book Antiqua" w:hAnsi="Book Antiqua" w:cs="Book Antiqua"/>
          <w:kern w:val="36"/>
          <w:sz w:val="24"/>
          <w:szCs w:val="24"/>
        </w:rPr>
        <w:t>:17998831</w:t>
      </w:r>
      <w:proofErr w:type="gramEnd"/>
      <w:r w:rsidRPr="004F2A86">
        <w:rPr>
          <w:rFonts w:ascii="Book Antiqua" w:hAnsi="Book Antiqua" w:cs="Book Antiqua"/>
          <w:kern w:val="36"/>
          <w:sz w:val="24"/>
          <w:szCs w:val="24"/>
        </w:rPr>
        <w:t xml:space="preserve"> DOI:10.1097/MEG.0b013e3282f16251]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21 </w:t>
      </w:r>
      <w:r w:rsidRPr="004F2A86">
        <w:rPr>
          <w:rFonts w:ascii="Book Antiqua" w:hAnsi="Book Antiqua" w:cs="Book Antiqua"/>
          <w:b/>
          <w:bCs/>
          <w:kern w:val="36"/>
          <w:sz w:val="24"/>
          <w:szCs w:val="24"/>
        </w:rPr>
        <w:t>Long MD</w:t>
      </w:r>
      <w:r w:rsidRPr="004F2A86">
        <w:rPr>
          <w:rFonts w:ascii="Book Antiqua" w:hAnsi="Book Antiqua" w:cs="Book Antiqua"/>
          <w:kern w:val="36"/>
          <w:sz w:val="24"/>
          <w:szCs w:val="24"/>
        </w:rPr>
        <w:t xml:space="preserve">, Crandall WV, </w:t>
      </w:r>
      <w:proofErr w:type="spellStart"/>
      <w:r w:rsidRPr="004F2A86">
        <w:rPr>
          <w:rFonts w:ascii="Book Antiqua" w:hAnsi="Book Antiqua" w:cs="Book Antiqua"/>
          <w:kern w:val="36"/>
          <w:sz w:val="24"/>
          <w:szCs w:val="24"/>
        </w:rPr>
        <w:t>Leibowitz</w:t>
      </w:r>
      <w:proofErr w:type="spellEnd"/>
      <w:r w:rsidRPr="004F2A86">
        <w:rPr>
          <w:rFonts w:ascii="Book Antiqua" w:hAnsi="Book Antiqua" w:cs="Book Antiqua"/>
          <w:kern w:val="36"/>
          <w:sz w:val="24"/>
          <w:szCs w:val="24"/>
        </w:rPr>
        <w:t xml:space="preserve"> IH, Duffy L, del Rosario F, Kim SC, </w:t>
      </w:r>
      <w:proofErr w:type="spellStart"/>
      <w:r w:rsidRPr="004F2A86">
        <w:rPr>
          <w:rFonts w:ascii="Book Antiqua" w:hAnsi="Book Antiqua" w:cs="Book Antiqua"/>
          <w:kern w:val="36"/>
          <w:sz w:val="24"/>
          <w:szCs w:val="24"/>
        </w:rPr>
        <w:t>Integlia</w:t>
      </w:r>
      <w:proofErr w:type="spellEnd"/>
      <w:r w:rsidRPr="004F2A86">
        <w:rPr>
          <w:rFonts w:ascii="Book Antiqua" w:hAnsi="Book Antiqua" w:cs="Book Antiqua"/>
          <w:kern w:val="36"/>
          <w:sz w:val="24"/>
          <w:szCs w:val="24"/>
        </w:rPr>
        <w:t xml:space="preserve"> MJ, Berman J, </w:t>
      </w:r>
      <w:proofErr w:type="spellStart"/>
      <w:r w:rsidRPr="004F2A86">
        <w:rPr>
          <w:rFonts w:ascii="Book Antiqua" w:hAnsi="Book Antiqua" w:cs="Book Antiqua"/>
          <w:kern w:val="36"/>
          <w:sz w:val="24"/>
          <w:szCs w:val="24"/>
        </w:rPr>
        <w:t>Grunow</w:t>
      </w:r>
      <w:proofErr w:type="spellEnd"/>
      <w:r w:rsidRPr="004F2A86">
        <w:rPr>
          <w:rFonts w:ascii="Book Antiqua" w:hAnsi="Book Antiqua" w:cs="Book Antiqua"/>
          <w:kern w:val="36"/>
          <w:sz w:val="24"/>
          <w:szCs w:val="24"/>
        </w:rPr>
        <w:t xml:space="preserve"> J, </w:t>
      </w:r>
      <w:proofErr w:type="spellStart"/>
      <w:r w:rsidRPr="004F2A86">
        <w:rPr>
          <w:rFonts w:ascii="Book Antiqua" w:hAnsi="Book Antiqua" w:cs="Book Antiqua"/>
          <w:kern w:val="36"/>
          <w:sz w:val="24"/>
          <w:szCs w:val="24"/>
        </w:rPr>
        <w:t>Colletti</w:t>
      </w:r>
      <w:proofErr w:type="spellEnd"/>
      <w:r w:rsidRPr="004F2A86">
        <w:rPr>
          <w:rFonts w:ascii="Book Antiqua" w:hAnsi="Book Antiqua" w:cs="Book Antiqua"/>
          <w:kern w:val="36"/>
          <w:sz w:val="24"/>
          <w:szCs w:val="24"/>
        </w:rPr>
        <w:t xml:space="preserve"> RB, Schoen BT, Patel AS, Baron H, Israel E, Russell G, Ali S, </w:t>
      </w:r>
      <w:proofErr w:type="spellStart"/>
      <w:r w:rsidRPr="004F2A86">
        <w:rPr>
          <w:rFonts w:ascii="Book Antiqua" w:hAnsi="Book Antiqua" w:cs="Book Antiqua"/>
          <w:kern w:val="36"/>
          <w:sz w:val="24"/>
          <w:szCs w:val="24"/>
        </w:rPr>
        <w:t>Herfarth</w:t>
      </w:r>
      <w:proofErr w:type="spellEnd"/>
      <w:r w:rsidRPr="004F2A86">
        <w:rPr>
          <w:rFonts w:ascii="Book Antiqua" w:hAnsi="Book Antiqua" w:cs="Book Antiqua"/>
          <w:kern w:val="36"/>
          <w:sz w:val="24"/>
          <w:szCs w:val="24"/>
        </w:rPr>
        <w:t xml:space="preserve"> HH, Martin C, </w:t>
      </w:r>
      <w:proofErr w:type="spellStart"/>
      <w:r w:rsidRPr="004F2A86">
        <w:rPr>
          <w:rFonts w:ascii="Book Antiqua" w:hAnsi="Book Antiqua" w:cs="Book Antiqua"/>
          <w:kern w:val="36"/>
          <w:sz w:val="24"/>
          <w:szCs w:val="24"/>
        </w:rPr>
        <w:t>Kappelman</w:t>
      </w:r>
      <w:proofErr w:type="spellEnd"/>
      <w:r w:rsidRPr="004F2A86">
        <w:rPr>
          <w:rFonts w:ascii="Book Antiqua" w:hAnsi="Book Antiqua" w:cs="Book Antiqua"/>
          <w:kern w:val="36"/>
          <w:sz w:val="24"/>
          <w:szCs w:val="24"/>
        </w:rPr>
        <w:t xml:space="preserve"> MD; </w:t>
      </w:r>
      <w:proofErr w:type="spellStart"/>
      <w:r w:rsidRPr="004F2A86">
        <w:rPr>
          <w:rFonts w:ascii="Book Antiqua" w:hAnsi="Book Antiqua" w:cs="Book Antiqua"/>
          <w:kern w:val="36"/>
          <w:sz w:val="24"/>
          <w:szCs w:val="24"/>
        </w:rPr>
        <w:t>ImproveCareNow</w:t>
      </w:r>
      <w:proofErr w:type="spellEnd"/>
      <w:r w:rsidRPr="004F2A86">
        <w:rPr>
          <w:rFonts w:ascii="Book Antiqua" w:hAnsi="Book Antiqua" w:cs="Book Antiqua"/>
          <w:kern w:val="36"/>
          <w:sz w:val="24"/>
          <w:szCs w:val="24"/>
        </w:rPr>
        <w:t xml:space="preserve"> Collaborative for Pediatric IBD. </w:t>
      </w:r>
      <w:hyperlink r:id="rId84" w:history="1">
        <w:proofErr w:type="gramStart"/>
        <w:r w:rsidRPr="004F2A86">
          <w:rPr>
            <w:rFonts w:ascii="Book Antiqua" w:hAnsi="Book Antiqua" w:cs="Book Antiqua"/>
            <w:kern w:val="36"/>
            <w:sz w:val="24"/>
            <w:szCs w:val="24"/>
          </w:rPr>
          <w:t>Prevalence and epidemiology of overweight and obesity in children with inflammatory bowel disease.</w:t>
        </w:r>
        <w:proofErr w:type="gramEnd"/>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i/>
          <w:iCs/>
          <w:kern w:val="36"/>
          <w:sz w:val="24"/>
          <w:szCs w:val="24"/>
        </w:rPr>
        <w:t>Inflamm</w:t>
      </w:r>
      <w:proofErr w:type="spellEnd"/>
      <w:r w:rsidRPr="004F2A86">
        <w:rPr>
          <w:rFonts w:ascii="Book Antiqua" w:hAnsi="Book Antiqua" w:cs="Book Antiqua"/>
          <w:i/>
          <w:iCs/>
          <w:kern w:val="36"/>
          <w:sz w:val="24"/>
          <w:szCs w:val="24"/>
        </w:rPr>
        <w:t xml:space="preserve"> Bowel Dis</w:t>
      </w:r>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17</w:t>
      </w:r>
      <w:r w:rsidRPr="004F2A86">
        <w:rPr>
          <w:rFonts w:ascii="Book Antiqua" w:hAnsi="Book Antiqua" w:cs="Book Antiqua"/>
          <w:kern w:val="36"/>
          <w:sz w:val="24"/>
          <w:szCs w:val="24"/>
        </w:rPr>
        <w:t>: 2162-2168 [PMID</w:t>
      </w:r>
      <w:proofErr w:type="gramStart"/>
      <w:r w:rsidRPr="004F2A86">
        <w:rPr>
          <w:rFonts w:ascii="Book Antiqua" w:hAnsi="Book Antiqua" w:cs="Book Antiqua"/>
          <w:kern w:val="36"/>
          <w:sz w:val="24"/>
          <w:szCs w:val="24"/>
        </w:rPr>
        <w:t>:21910178</w:t>
      </w:r>
      <w:proofErr w:type="gramEnd"/>
      <w:r w:rsidRPr="004F2A86">
        <w:rPr>
          <w:rFonts w:ascii="Book Antiqua" w:hAnsi="Book Antiqua" w:cs="Book Antiqua"/>
          <w:kern w:val="36"/>
          <w:sz w:val="24"/>
          <w:szCs w:val="24"/>
        </w:rPr>
        <w:t xml:space="preserve"> DOI:10.1002/ibd.21585]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22 </w:t>
      </w:r>
      <w:hyperlink r:id="rId85" w:history="1">
        <w:r w:rsidRPr="004F2A86">
          <w:rPr>
            <w:rFonts w:ascii="Book Antiqua" w:hAnsi="Book Antiqua" w:cs="Book Antiqua"/>
            <w:b/>
            <w:bCs/>
            <w:kern w:val="36"/>
            <w:sz w:val="24"/>
            <w:szCs w:val="24"/>
          </w:rPr>
          <w:t>Henriksen M</w:t>
        </w:r>
      </w:hyperlink>
      <w:r w:rsidRPr="004F2A86">
        <w:rPr>
          <w:rFonts w:ascii="Book Antiqua" w:hAnsi="Book Antiqua" w:cs="Book Antiqua"/>
          <w:kern w:val="36"/>
          <w:sz w:val="24"/>
          <w:szCs w:val="24"/>
        </w:rPr>
        <w:t xml:space="preserve">, </w:t>
      </w:r>
      <w:hyperlink r:id="rId86" w:history="1">
        <w:r w:rsidRPr="004F2A86">
          <w:rPr>
            <w:rFonts w:ascii="Book Antiqua" w:hAnsi="Book Antiqua" w:cs="Book Antiqua"/>
            <w:kern w:val="36"/>
            <w:sz w:val="24"/>
            <w:szCs w:val="24"/>
          </w:rPr>
          <w:t>Jahnsen J</w:t>
        </w:r>
      </w:hyperlink>
      <w:r w:rsidRPr="004F2A86">
        <w:rPr>
          <w:rFonts w:ascii="Book Antiqua" w:hAnsi="Book Antiqua" w:cs="Book Antiqua"/>
          <w:kern w:val="36"/>
          <w:sz w:val="24"/>
          <w:szCs w:val="24"/>
        </w:rPr>
        <w:t xml:space="preserve">, </w:t>
      </w:r>
      <w:hyperlink r:id="rId87" w:history="1">
        <w:r w:rsidRPr="004F2A86">
          <w:rPr>
            <w:rFonts w:ascii="Book Antiqua" w:hAnsi="Book Antiqua" w:cs="Book Antiqua"/>
            <w:kern w:val="36"/>
            <w:sz w:val="24"/>
            <w:szCs w:val="24"/>
          </w:rPr>
          <w:t>Lygren I</w:t>
        </w:r>
      </w:hyperlink>
      <w:r w:rsidRPr="004F2A86">
        <w:rPr>
          <w:rFonts w:ascii="Book Antiqua" w:hAnsi="Book Antiqua" w:cs="Book Antiqua"/>
          <w:kern w:val="36"/>
          <w:sz w:val="24"/>
          <w:szCs w:val="24"/>
        </w:rPr>
        <w:t xml:space="preserve">, </w:t>
      </w:r>
      <w:hyperlink r:id="rId88" w:history="1">
        <w:r w:rsidRPr="004F2A86">
          <w:rPr>
            <w:rFonts w:ascii="Book Antiqua" w:hAnsi="Book Antiqua" w:cs="Book Antiqua"/>
            <w:kern w:val="36"/>
            <w:sz w:val="24"/>
            <w:szCs w:val="24"/>
          </w:rPr>
          <w:t>Stray N</w:t>
        </w:r>
      </w:hyperlink>
      <w:r w:rsidRPr="004F2A86">
        <w:rPr>
          <w:rFonts w:ascii="Book Antiqua" w:hAnsi="Book Antiqua" w:cs="Book Antiqua"/>
          <w:kern w:val="36"/>
          <w:sz w:val="24"/>
          <w:szCs w:val="24"/>
        </w:rPr>
        <w:t xml:space="preserve">, </w:t>
      </w:r>
      <w:hyperlink r:id="rId89" w:history="1">
        <w:r w:rsidRPr="004F2A86">
          <w:rPr>
            <w:rFonts w:ascii="Book Antiqua" w:hAnsi="Book Antiqua" w:cs="Book Antiqua"/>
            <w:kern w:val="36"/>
            <w:sz w:val="24"/>
            <w:szCs w:val="24"/>
          </w:rPr>
          <w:t>Sauar J</w:t>
        </w:r>
      </w:hyperlink>
      <w:r w:rsidRPr="004F2A86">
        <w:rPr>
          <w:rFonts w:ascii="Book Antiqua" w:hAnsi="Book Antiqua" w:cs="Book Antiqua"/>
          <w:kern w:val="36"/>
          <w:sz w:val="24"/>
          <w:szCs w:val="24"/>
        </w:rPr>
        <w:t xml:space="preserve">, </w:t>
      </w:r>
      <w:hyperlink r:id="rId90" w:history="1">
        <w:r w:rsidRPr="004F2A86">
          <w:rPr>
            <w:rFonts w:ascii="Book Antiqua" w:hAnsi="Book Antiqua" w:cs="Book Antiqua"/>
            <w:kern w:val="36"/>
            <w:sz w:val="24"/>
            <w:szCs w:val="24"/>
          </w:rPr>
          <w:t>Vatn MH</w:t>
        </w:r>
      </w:hyperlink>
      <w:r w:rsidRPr="004F2A86">
        <w:rPr>
          <w:rFonts w:ascii="Book Antiqua" w:hAnsi="Book Antiqua" w:cs="Book Antiqua"/>
          <w:kern w:val="36"/>
          <w:sz w:val="24"/>
          <w:szCs w:val="24"/>
        </w:rPr>
        <w:t xml:space="preserve">, </w:t>
      </w:r>
      <w:hyperlink r:id="rId91" w:history="1">
        <w:r w:rsidRPr="004F2A86">
          <w:rPr>
            <w:rFonts w:ascii="Book Antiqua" w:hAnsi="Book Antiqua" w:cs="Book Antiqua"/>
            <w:kern w:val="36"/>
            <w:sz w:val="24"/>
            <w:szCs w:val="24"/>
          </w:rPr>
          <w:t>Moum B</w:t>
        </w:r>
      </w:hyperlink>
      <w:r w:rsidRPr="004F2A86">
        <w:rPr>
          <w:rFonts w:ascii="Book Antiqua" w:hAnsi="Book Antiqua" w:cs="Book Antiqua"/>
          <w:kern w:val="36"/>
          <w:sz w:val="24"/>
          <w:szCs w:val="24"/>
        </w:rPr>
        <w:t xml:space="preserve">; </w:t>
      </w:r>
      <w:hyperlink r:id="rId92" w:history="1">
        <w:r w:rsidRPr="004F2A86">
          <w:rPr>
            <w:rFonts w:ascii="Book Antiqua" w:hAnsi="Book Antiqua" w:cs="Book Antiqua"/>
            <w:kern w:val="36"/>
            <w:sz w:val="24"/>
            <w:szCs w:val="24"/>
          </w:rPr>
          <w:t>IBSEN Study Group</w:t>
        </w:r>
      </w:hyperlink>
      <w:r w:rsidRPr="004F2A86">
        <w:rPr>
          <w:rFonts w:ascii="Book Antiqua" w:hAnsi="Book Antiqua" w:cs="Book Antiqua"/>
          <w:kern w:val="36"/>
          <w:sz w:val="24"/>
          <w:szCs w:val="24"/>
        </w:rPr>
        <w:t xml:space="preserve">. C-reactive protein: a predictive factor and marker of inflammation in inflammatory bowel disease. </w:t>
      </w:r>
      <w:proofErr w:type="gramStart"/>
      <w:r w:rsidRPr="004F2A86">
        <w:rPr>
          <w:rFonts w:ascii="Book Antiqua" w:hAnsi="Book Antiqua" w:cs="Book Antiqua"/>
          <w:kern w:val="36"/>
          <w:sz w:val="24"/>
          <w:szCs w:val="24"/>
        </w:rPr>
        <w:t>Results from a prospective population-based study.</w:t>
      </w:r>
      <w:proofErr w:type="gramEnd"/>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 xml:space="preserve">Gut </w:t>
      </w:r>
      <w:r w:rsidRPr="004F2A86">
        <w:rPr>
          <w:rFonts w:ascii="Book Antiqua" w:hAnsi="Book Antiqua" w:cs="Book Antiqua"/>
          <w:kern w:val="36"/>
          <w:sz w:val="24"/>
          <w:szCs w:val="24"/>
        </w:rPr>
        <w:t xml:space="preserve">2008; </w:t>
      </w:r>
      <w:r w:rsidRPr="004F2A86">
        <w:rPr>
          <w:rFonts w:ascii="Book Antiqua" w:hAnsi="Book Antiqua" w:cs="Book Antiqua"/>
          <w:b/>
          <w:bCs/>
          <w:kern w:val="36"/>
          <w:sz w:val="24"/>
          <w:szCs w:val="24"/>
        </w:rPr>
        <w:t>57</w:t>
      </w:r>
      <w:r w:rsidRPr="004F2A86">
        <w:rPr>
          <w:rFonts w:ascii="Book Antiqua" w:hAnsi="Book Antiqua" w:cs="Book Antiqua"/>
          <w:kern w:val="36"/>
          <w:sz w:val="24"/>
          <w:szCs w:val="24"/>
        </w:rPr>
        <w:t>: 1518-1523 [PMID</w:t>
      </w:r>
      <w:proofErr w:type="gramStart"/>
      <w:r w:rsidRPr="004F2A86">
        <w:rPr>
          <w:rFonts w:ascii="Book Antiqua" w:hAnsi="Book Antiqua" w:cs="Book Antiqua"/>
          <w:kern w:val="36"/>
          <w:sz w:val="24"/>
          <w:szCs w:val="24"/>
        </w:rPr>
        <w:t>:18566104</w:t>
      </w:r>
      <w:proofErr w:type="gramEnd"/>
      <w:r w:rsidRPr="004F2A86">
        <w:rPr>
          <w:rFonts w:ascii="Book Antiqua" w:hAnsi="Book Antiqua" w:cs="Book Antiqua"/>
          <w:kern w:val="36"/>
          <w:sz w:val="24"/>
          <w:szCs w:val="24"/>
        </w:rPr>
        <w:t xml:space="preserve"> DOI:10.1136/gut.2007.146357]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23 </w:t>
      </w:r>
      <w:proofErr w:type="spellStart"/>
      <w:r w:rsidRPr="004F2A86">
        <w:rPr>
          <w:rFonts w:ascii="Book Antiqua" w:hAnsi="Book Antiqua" w:cs="Book Antiqua"/>
          <w:b/>
          <w:bCs/>
          <w:kern w:val="36"/>
          <w:sz w:val="24"/>
          <w:szCs w:val="24"/>
        </w:rPr>
        <w:t>Siegmund</w:t>
      </w:r>
      <w:proofErr w:type="spellEnd"/>
      <w:r w:rsidRPr="004F2A86">
        <w:rPr>
          <w:rFonts w:ascii="Book Antiqua" w:hAnsi="Book Antiqua" w:cs="Book Antiqua"/>
          <w:b/>
          <w:bCs/>
          <w:kern w:val="36"/>
          <w:sz w:val="24"/>
          <w:szCs w:val="24"/>
        </w:rPr>
        <w:t xml:space="preserve"> B</w:t>
      </w:r>
      <w:r w:rsidRPr="004F2A86">
        <w:rPr>
          <w:rFonts w:ascii="Book Antiqua" w:hAnsi="Book Antiqua" w:cs="Book Antiqua"/>
          <w:kern w:val="36"/>
          <w:sz w:val="24"/>
          <w:szCs w:val="24"/>
        </w:rPr>
        <w:t xml:space="preserve">, Lehr HA, </w:t>
      </w:r>
      <w:proofErr w:type="spellStart"/>
      <w:r w:rsidRPr="004F2A86">
        <w:rPr>
          <w:rFonts w:ascii="Book Antiqua" w:hAnsi="Book Antiqua" w:cs="Book Antiqua"/>
          <w:kern w:val="36"/>
          <w:sz w:val="24"/>
          <w:szCs w:val="24"/>
        </w:rPr>
        <w:t>Fantuzzi</w:t>
      </w:r>
      <w:proofErr w:type="spellEnd"/>
      <w:r w:rsidRPr="004F2A86">
        <w:rPr>
          <w:rFonts w:ascii="Book Antiqua" w:hAnsi="Book Antiqua" w:cs="Book Antiqua"/>
          <w:kern w:val="36"/>
          <w:sz w:val="24"/>
          <w:szCs w:val="24"/>
        </w:rPr>
        <w:t xml:space="preserve"> G. </w:t>
      </w:r>
      <w:hyperlink r:id="rId93" w:history="1">
        <w:r w:rsidRPr="004F2A86">
          <w:rPr>
            <w:rFonts w:ascii="Book Antiqua" w:hAnsi="Book Antiqua" w:cs="Book Antiqua"/>
            <w:kern w:val="36"/>
            <w:sz w:val="24"/>
            <w:szCs w:val="24"/>
          </w:rPr>
          <w:t>Leptin: a pivotal mediator of intestinal inflammation in mice.</w:t>
        </w:r>
      </w:hyperlink>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Gastroenterology</w:t>
      </w:r>
      <w:r w:rsidRPr="004F2A86">
        <w:rPr>
          <w:rFonts w:ascii="Book Antiqua" w:hAnsi="Book Antiqua" w:cs="Book Antiqua"/>
          <w:kern w:val="36"/>
          <w:sz w:val="24"/>
          <w:szCs w:val="24"/>
        </w:rPr>
        <w:t xml:space="preserve"> 2002; </w:t>
      </w:r>
      <w:r w:rsidRPr="004F2A86">
        <w:rPr>
          <w:rFonts w:ascii="Book Antiqua" w:hAnsi="Book Antiqua" w:cs="Book Antiqua"/>
          <w:b/>
          <w:bCs/>
          <w:kern w:val="36"/>
          <w:sz w:val="24"/>
          <w:szCs w:val="24"/>
        </w:rPr>
        <w:t>122</w:t>
      </w:r>
      <w:r w:rsidRPr="004F2A86">
        <w:rPr>
          <w:rFonts w:ascii="Book Antiqua" w:hAnsi="Book Antiqua" w:cs="Book Antiqua"/>
          <w:kern w:val="36"/>
          <w:sz w:val="24"/>
          <w:szCs w:val="24"/>
        </w:rPr>
        <w:t>: 2011-2025 [PMID</w:t>
      </w:r>
      <w:proofErr w:type="gramStart"/>
      <w:r w:rsidRPr="004F2A86">
        <w:rPr>
          <w:rFonts w:ascii="Book Antiqua" w:hAnsi="Book Antiqua" w:cs="Book Antiqua"/>
          <w:kern w:val="36"/>
          <w:sz w:val="24"/>
          <w:szCs w:val="24"/>
        </w:rPr>
        <w:t>:12055606</w:t>
      </w:r>
      <w:proofErr w:type="gramEnd"/>
      <w:r w:rsidRPr="004F2A86">
        <w:rPr>
          <w:rFonts w:ascii="Book Antiqua" w:hAnsi="Book Antiqua" w:cs="Book Antiqua"/>
          <w:kern w:val="36"/>
          <w:sz w:val="24"/>
          <w:szCs w:val="24"/>
        </w:rPr>
        <w:t xml:space="preserve"> DOI:</w:t>
      </w:r>
      <w:hyperlink r:id="rId94" w:tgtFrame="doilink" w:history="1">
        <w:r w:rsidRPr="004F2A86">
          <w:rPr>
            <w:rFonts w:ascii="Book Antiqua" w:hAnsi="Book Antiqua" w:cs="Book Antiqua"/>
            <w:kern w:val="36"/>
            <w:sz w:val="24"/>
            <w:szCs w:val="24"/>
          </w:rPr>
          <w:t>10.1053/gast.2002.33631</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24 </w:t>
      </w:r>
      <w:r w:rsidRPr="004F2A86">
        <w:rPr>
          <w:rFonts w:ascii="Book Antiqua" w:hAnsi="Book Antiqua" w:cs="Book Antiqua"/>
          <w:b/>
          <w:bCs/>
          <w:kern w:val="36"/>
          <w:sz w:val="24"/>
          <w:szCs w:val="24"/>
        </w:rPr>
        <w:t>Nishihara T</w:t>
      </w:r>
      <w:r w:rsidRPr="004F2A86">
        <w:rPr>
          <w:rFonts w:ascii="Book Antiqua" w:hAnsi="Book Antiqua" w:cs="Book Antiqua"/>
          <w:kern w:val="36"/>
          <w:sz w:val="24"/>
          <w:szCs w:val="24"/>
        </w:rPr>
        <w:t xml:space="preserve">, Matsuda M, Araki H, </w:t>
      </w:r>
      <w:proofErr w:type="spellStart"/>
      <w:r w:rsidRPr="004F2A86">
        <w:rPr>
          <w:rFonts w:ascii="Book Antiqua" w:hAnsi="Book Antiqua" w:cs="Book Antiqua"/>
          <w:kern w:val="36"/>
          <w:sz w:val="24"/>
          <w:szCs w:val="24"/>
        </w:rPr>
        <w:t>Oshima</w:t>
      </w:r>
      <w:proofErr w:type="spellEnd"/>
      <w:r w:rsidRPr="004F2A86">
        <w:rPr>
          <w:rFonts w:ascii="Book Antiqua" w:hAnsi="Book Antiqua" w:cs="Book Antiqua"/>
          <w:kern w:val="36"/>
          <w:sz w:val="24"/>
          <w:szCs w:val="24"/>
        </w:rPr>
        <w:t xml:space="preserve"> K, </w:t>
      </w:r>
      <w:proofErr w:type="spellStart"/>
      <w:r w:rsidRPr="004F2A86">
        <w:rPr>
          <w:rFonts w:ascii="Book Antiqua" w:hAnsi="Book Antiqua" w:cs="Book Antiqua"/>
          <w:kern w:val="36"/>
          <w:sz w:val="24"/>
          <w:szCs w:val="24"/>
        </w:rPr>
        <w:t>Kihara</w:t>
      </w:r>
      <w:proofErr w:type="spellEnd"/>
      <w:r w:rsidRPr="004F2A86">
        <w:rPr>
          <w:rFonts w:ascii="Book Antiqua" w:hAnsi="Book Antiqua" w:cs="Book Antiqua"/>
          <w:kern w:val="36"/>
          <w:sz w:val="24"/>
          <w:szCs w:val="24"/>
        </w:rPr>
        <w:t xml:space="preserve"> S, </w:t>
      </w:r>
      <w:proofErr w:type="spellStart"/>
      <w:r w:rsidRPr="004F2A86">
        <w:rPr>
          <w:rFonts w:ascii="Book Antiqua" w:hAnsi="Book Antiqua" w:cs="Book Antiqua"/>
          <w:kern w:val="36"/>
          <w:sz w:val="24"/>
          <w:szCs w:val="24"/>
        </w:rPr>
        <w:t>Funahashi</w:t>
      </w:r>
      <w:proofErr w:type="spellEnd"/>
      <w:r w:rsidRPr="004F2A86">
        <w:rPr>
          <w:rFonts w:ascii="Book Antiqua" w:hAnsi="Book Antiqua" w:cs="Book Antiqua"/>
          <w:kern w:val="36"/>
          <w:sz w:val="24"/>
          <w:szCs w:val="24"/>
        </w:rPr>
        <w:t xml:space="preserve"> T, Shimomura I. </w:t>
      </w:r>
      <w:hyperlink r:id="rId95" w:history="1">
        <w:r w:rsidRPr="004F2A86">
          <w:rPr>
            <w:rFonts w:ascii="Book Antiqua" w:hAnsi="Book Antiqua" w:cs="Book Antiqua"/>
            <w:kern w:val="36"/>
            <w:sz w:val="24"/>
            <w:szCs w:val="24"/>
          </w:rPr>
          <w:t>Effect of adiponectin on murine colitis induced by dextran sulfate sodium.</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i/>
          <w:iCs/>
          <w:kern w:val="36"/>
          <w:sz w:val="24"/>
          <w:szCs w:val="24"/>
        </w:rPr>
        <w:t>Gastroenterology</w:t>
      </w:r>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2006; </w:t>
      </w:r>
      <w:r w:rsidRPr="004F2A86">
        <w:rPr>
          <w:rFonts w:ascii="Book Antiqua" w:hAnsi="Book Antiqua" w:cs="Book Antiqua"/>
          <w:b/>
          <w:bCs/>
          <w:kern w:val="36"/>
          <w:sz w:val="24"/>
          <w:szCs w:val="24"/>
        </w:rPr>
        <w:t xml:space="preserve">131: </w:t>
      </w:r>
      <w:r w:rsidRPr="004F2A86">
        <w:rPr>
          <w:rFonts w:ascii="Book Antiqua" w:hAnsi="Book Antiqua" w:cs="Book Antiqua"/>
          <w:kern w:val="36"/>
          <w:sz w:val="24"/>
          <w:szCs w:val="24"/>
        </w:rPr>
        <w:t>853-861 [PMID</w:t>
      </w:r>
      <w:proofErr w:type="gramStart"/>
      <w:r w:rsidRPr="004F2A86">
        <w:rPr>
          <w:rFonts w:ascii="Book Antiqua" w:hAnsi="Book Antiqua" w:cs="Book Antiqua"/>
          <w:kern w:val="36"/>
          <w:sz w:val="24"/>
          <w:szCs w:val="24"/>
        </w:rPr>
        <w:t>:16952554</w:t>
      </w:r>
      <w:proofErr w:type="gramEnd"/>
      <w:r w:rsidRPr="004F2A86">
        <w:rPr>
          <w:rFonts w:ascii="Book Antiqua" w:hAnsi="Book Antiqua" w:cs="Book Antiqua"/>
          <w:kern w:val="36"/>
          <w:sz w:val="24"/>
          <w:szCs w:val="24"/>
        </w:rPr>
        <w:t xml:space="preserve"> DOI:</w:t>
      </w:r>
      <w:hyperlink r:id="rId96" w:tgtFrame="doilink" w:history="1">
        <w:r w:rsidRPr="004F2A86">
          <w:rPr>
            <w:rFonts w:ascii="Book Antiqua" w:hAnsi="Book Antiqua" w:cs="Book Antiqua"/>
            <w:kern w:val="36"/>
            <w:sz w:val="24"/>
            <w:szCs w:val="24"/>
          </w:rPr>
          <w:t>10.1053/j.gastro.2006.06.015</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25 </w:t>
      </w:r>
      <w:hyperlink r:id="rId97" w:history="1">
        <w:r w:rsidRPr="004F2A86">
          <w:rPr>
            <w:rFonts w:ascii="Book Antiqua" w:hAnsi="Book Antiqua" w:cs="Book Antiqua"/>
            <w:b/>
            <w:bCs/>
            <w:kern w:val="36"/>
            <w:sz w:val="24"/>
            <w:szCs w:val="24"/>
          </w:rPr>
          <w:t>Teixeira LG</w:t>
        </w:r>
      </w:hyperlink>
      <w:r w:rsidRPr="004F2A86">
        <w:rPr>
          <w:rFonts w:ascii="Book Antiqua" w:hAnsi="Book Antiqua" w:cs="Book Antiqua"/>
          <w:kern w:val="36"/>
          <w:sz w:val="24"/>
          <w:szCs w:val="24"/>
        </w:rPr>
        <w:t xml:space="preserve">, </w:t>
      </w:r>
      <w:hyperlink r:id="rId98" w:history="1">
        <w:r w:rsidRPr="004F2A86">
          <w:rPr>
            <w:rFonts w:ascii="Book Antiqua" w:hAnsi="Book Antiqua" w:cs="Book Antiqua"/>
            <w:kern w:val="36"/>
            <w:sz w:val="24"/>
            <w:szCs w:val="24"/>
          </w:rPr>
          <w:t>Leonel AJ</w:t>
        </w:r>
      </w:hyperlink>
      <w:r w:rsidRPr="004F2A86">
        <w:rPr>
          <w:rFonts w:ascii="Book Antiqua" w:hAnsi="Book Antiqua" w:cs="Book Antiqua"/>
          <w:kern w:val="36"/>
          <w:sz w:val="24"/>
          <w:szCs w:val="24"/>
        </w:rPr>
        <w:t xml:space="preserve">, </w:t>
      </w:r>
      <w:hyperlink r:id="rId99" w:history="1">
        <w:r w:rsidRPr="004F2A86">
          <w:rPr>
            <w:rFonts w:ascii="Book Antiqua" w:hAnsi="Book Antiqua" w:cs="Book Antiqua"/>
            <w:kern w:val="36"/>
            <w:sz w:val="24"/>
            <w:szCs w:val="24"/>
          </w:rPr>
          <w:t>Aguilar EC</w:t>
        </w:r>
      </w:hyperlink>
      <w:r w:rsidRPr="004F2A86">
        <w:rPr>
          <w:rFonts w:ascii="Book Antiqua" w:hAnsi="Book Antiqua" w:cs="Book Antiqua"/>
          <w:kern w:val="36"/>
          <w:sz w:val="24"/>
          <w:szCs w:val="24"/>
        </w:rPr>
        <w:t xml:space="preserve">, </w:t>
      </w:r>
      <w:hyperlink r:id="rId100" w:history="1">
        <w:r w:rsidRPr="004F2A86">
          <w:rPr>
            <w:rFonts w:ascii="Book Antiqua" w:hAnsi="Book Antiqua" w:cs="Book Antiqua"/>
            <w:kern w:val="36"/>
            <w:sz w:val="24"/>
            <w:szCs w:val="24"/>
          </w:rPr>
          <w:t>Batista NV</w:t>
        </w:r>
      </w:hyperlink>
      <w:r w:rsidRPr="004F2A86">
        <w:rPr>
          <w:rFonts w:ascii="Book Antiqua" w:hAnsi="Book Antiqua" w:cs="Book Antiqua"/>
          <w:kern w:val="36"/>
          <w:sz w:val="24"/>
          <w:szCs w:val="24"/>
        </w:rPr>
        <w:t xml:space="preserve">, </w:t>
      </w:r>
      <w:hyperlink r:id="rId101" w:history="1">
        <w:r w:rsidRPr="004F2A86">
          <w:rPr>
            <w:rFonts w:ascii="Book Antiqua" w:hAnsi="Book Antiqua" w:cs="Book Antiqua"/>
            <w:kern w:val="36"/>
            <w:sz w:val="24"/>
            <w:szCs w:val="24"/>
          </w:rPr>
          <w:t>Alves AC</w:t>
        </w:r>
      </w:hyperlink>
      <w:r w:rsidRPr="004F2A86">
        <w:rPr>
          <w:rFonts w:ascii="Book Antiqua" w:hAnsi="Book Antiqua" w:cs="Book Antiqua"/>
          <w:kern w:val="36"/>
          <w:sz w:val="24"/>
          <w:szCs w:val="24"/>
        </w:rPr>
        <w:t xml:space="preserve">, </w:t>
      </w:r>
      <w:hyperlink r:id="rId102" w:history="1">
        <w:r w:rsidRPr="004F2A86">
          <w:rPr>
            <w:rFonts w:ascii="Book Antiqua" w:hAnsi="Book Antiqua" w:cs="Book Antiqua"/>
            <w:kern w:val="36"/>
            <w:sz w:val="24"/>
            <w:szCs w:val="24"/>
          </w:rPr>
          <w:t>Coimbra CC</w:t>
        </w:r>
      </w:hyperlink>
      <w:r w:rsidRPr="004F2A86">
        <w:rPr>
          <w:rFonts w:ascii="Book Antiqua" w:hAnsi="Book Antiqua" w:cs="Book Antiqua"/>
          <w:kern w:val="36"/>
          <w:sz w:val="24"/>
          <w:szCs w:val="24"/>
        </w:rPr>
        <w:t xml:space="preserve">, </w:t>
      </w:r>
      <w:hyperlink r:id="rId103" w:history="1">
        <w:r w:rsidRPr="004F2A86">
          <w:rPr>
            <w:rFonts w:ascii="Book Antiqua" w:hAnsi="Book Antiqua" w:cs="Book Antiqua"/>
            <w:kern w:val="36"/>
            <w:sz w:val="24"/>
            <w:szCs w:val="24"/>
          </w:rPr>
          <w:t>Ferreira AV</w:t>
        </w:r>
      </w:hyperlink>
      <w:r w:rsidRPr="004F2A86">
        <w:rPr>
          <w:rFonts w:ascii="Book Antiqua" w:hAnsi="Book Antiqua" w:cs="Book Antiqua"/>
          <w:kern w:val="36"/>
          <w:sz w:val="24"/>
          <w:szCs w:val="24"/>
        </w:rPr>
        <w:t xml:space="preserve">, </w:t>
      </w:r>
      <w:hyperlink r:id="rId104" w:history="1">
        <w:r w:rsidRPr="004F2A86">
          <w:rPr>
            <w:rFonts w:ascii="Book Antiqua" w:hAnsi="Book Antiqua" w:cs="Book Antiqua"/>
            <w:kern w:val="36"/>
            <w:sz w:val="24"/>
            <w:szCs w:val="24"/>
          </w:rPr>
          <w:t>de Faria AM</w:t>
        </w:r>
      </w:hyperlink>
      <w:r w:rsidRPr="004F2A86">
        <w:rPr>
          <w:rFonts w:ascii="Book Antiqua" w:hAnsi="Book Antiqua" w:cs="Book Antiqua"/>
          <w:kern w:val="36"/>
          <w:sz w:val="24"/>
          <w:szCs w:val="24"/>
        </w:rPr>
        <w:t xml:space="preserve">, </w:t>
      </w:r>
      <w:hyperlink r:id="rId105" w:history="1">
        <w:r w:rsidRPr="004F2A86">
          <w:rPr>
            <w:rFonts w:ascii="Book Antiqua" w:hAnsi="Book Antiqua" w:cs="Book Antiqua"/>
            <w:kern w:val="36"/>
            <w:sz w:val="24"/>
            <w:szCs w:val="24"/>
          </w:rPr>
          <w:t>Cara DC</w:t>
        </w:r>
      </w:hyperlink>
      <w:r w:rsidRPr="004F2A86">
        <w:rPr>
          <w:rFonts w:ascii="Book Antiqua" w:hAnsi="Book Antiqua" w:cs="Book Antiqua"/>
          <w:kern w:val="36"/>
          <w:sz w:val="24"/>
          <w:szCs w:val="24"/>
        </w:rPr>
        <w:t xml:space="preserve">, </w:t>
      </w:r>
      <w:hyperlink r:id="rId106" w:history="1">
        <w:r w:rsidRPr="004F2A86">
          <w:rPr>
            <w:rFonts w:ascii="Book Antiqua" w:hAnsi="Book Antiqua" w:cs="Book Antiqua"/>
            <w:kern w:val="36"/>
            <w:sz w:val="24"/>
            <w:szCs w:val="24"/>
          </w:rPr>
          <w:t>Alvarez Leite JI</w:t>
        </w:r>
      </w:hyperlink>
      <w:r w:rsidRPr="004F2A86">
        <w:rPr>
          <w:rFonts w:ascii="Book Antiqua" w:hAnsi="Book Antiqua" w:cs="Book Antiqua"/>
          <w:kern w:val="36"/>
          <w:sz w:val="24"/>
          <w:szCs w:val="24"/>
        </w:rPr>
        <w:t xml:space="preserve">.The combination of high-fat diet-induced obesity and chronic ulcerative colitis reciprocally exacerbates adipose tissue and colon inflammation. </w:t>
      </w:r>
      <w:hyperlink r:id="rId107" w:history="1">
        <w:r w:rsidRPr="004F2A86">
          <w:rPr>
            <w:rFonts w:ascii="Book Antiqua" w:hAnsi="Book Antiqua" w:cs="Book Antiqua"/>
            <w:i/>
            <w:iCs/>
            <w:kern w:val="36"/>
            <w:sz w:val="24"/>
            <w:szCs w:val="24"/>
          </w:rPr>
          <w:t>Lipids Health Dis</w:t>
        </w:r>
        <w:r w:rsidRPr="004F2A86">
          <w:rPr>
            <w:rFonts w:ascii="Book Antiqua" w:hAnsi="Book Antiqua" w:cs="Book Antiqua"/>
            <w:kern w:val="36"/>
            <w:sz w:val="24"/>
            <w:szCs w:val="24"/>
          </w:rPr>
          <w:t>.</w:t>
        </w:r>
      </w:hyperlink>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10</w:t>
      </w:r>
      <w:r w:rsidRPr="004F2A86">
        <w:rPr>
          <w:rFonts w:ascii="Book Antiqua" w:hAnsi="Book Antiqua" w:cs="Book Antiqua"/>
          <w:kern w:val="36"/>
          <w:sz w:val="24"/>
          <w:szCs w:val="24"/>
        </w:rPr>
        <w:t>: 204 [PMID</w:t>
      </w:r>
      <w:proofErr w:type="gramStart"/>
      <w:r w:rsidRPr="004F2A86">
        <w:rPr>
          <w:rFonts w:ascii="Book Antiqua" w:hAnsi="Book Antiqua" w:cs="Book Antiqua"/>
          <w:kern w:val="36"/>
          <w:sz w:val="24"/>
          <w:szCs w:val="24"/>
        </w:rPr>
        <w:t>:22073943</w:t>
      </w:r>
      <w:proofErr w:type="gramEnd"/>
      <w:r w:rsidRPr="004F2A86">
        <w:rPr>
          <w:rFonts w:ascii="Book Antiqua" w:hAnsi="Book Antiqua" w:cs="Book Antiqua"/>
          <w:kern w:val="36"/>
          <w:sz w:val="24"/>
          <w:szCs w:val="24"/>
        </w:rPr>
        <w:t xml:space="preserve"> DOI:</w:t>
      </w:r>
      <w:hyperlink r:id="rId108" w:tgtFrame="pmc_ext" w:history="1">
        <w:r w:rsidRPr="004F2A86">
          <w:rPr>
            <w:rFonts w:ascii="Book Antiqua" w:hAnsi="Book Antiqua" w:cs="Book Antiqua"/>
            <w:kern w:val="36"/>
            <w:sz w:val="24"/>
            <w:szCs w:val="24"/>
          </w:rPr>
          <w:t>10.1186/1476-511X-10-204</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26 </w:t>
      </w:r>
      <w:hyperlink r:id="rId109" w:history="1">
        <w:r w:rsidRPr="004F2A86">
          <w:rPr>
            <w:rFonts w:ascii="Book Antiqua" w:hAnsi="Book Antiqua" w:cs="Book Antiqua"/>
            <w:b/>
            <w:bCs/>
            <w:kern w:val="36"/>
            <w:sz w:val="24"/>
            <w:szCs w:val="24"/>
          </w:rPr>
          <w:t>Li H</w:t>
        </w:r>
      </w:hyperlink>
      <w:r w:rsidRPr="004F2A86">
        <w:rPr>
          <w:rFonts w:ascii="Book Antiqua" w:hAnsi="Book Antiqua" w:cs="Book Antiqua"/>
          <w:kern w:val="36"/>
          <w:sz w:val="24"/>
          <w:szCs w:val="24"/>
        </w:rPr>
        <w:t xml:space="preserve">, </w:t>
      </w:r>
      <w:hyperlink r:id="rId110" w:history="1">
        <w:r w:rsidRPr="004F2A86">
          <w:rPr>
            <w:rFonts w:ascii="Book Antiqua" w:hAnsi="Book Antiqua" w:cs="Book Antiqua"/>
            <w:kern w:val="36"/>
            <w:sz w:val="24"/>
            <w:szCs w:val="24"/>
          </w:rPr>
          <w:t>Lelliott C</w:t>
        </w:r>
      </w:hyperlink>
      <w:r w:rsidRPr="004F2A86">
        <w:rPr>
          <w:rFonts w:ascii="Book Antiqua" w:hAnsi="Book Antiqua" w:cs="Book Antiqua"/>
          <w:kern w:val="36"/>
          <w:sz w:val="24"/>
          <w:szCs w:val="24"/>
        </w:rPr>
        <w:t xml:space="preserve">, </w:t>
      </w:r>
      <w:hyperlink r:id="rId111" w:history="1">
        <w:r w:rsidRPr="004F2A86">
          <w:rPr>
            <w:rFonts w:ascii="Book Antiqua" w:hAnsi="Book Antiqua" w:cs="Book Antiqua"/>
            <w:kern w:val="36"/>
            <w:sz w:val="24"/>
            <w:szCs w:val="24"/>
          </w:rPr>
          <w:t>Håkansson P</w:t>
        </w:r>
      </w:hyperlink>
      <w:r w:rsidRPr="004F2A86">
        <w:rPr>
          <w:rFonts w:ascii="Book Antiqua" w:hAnsi="Book Antiqua" w:cs="Book Antiqua"/>
          <w:kern w:val="36"/>
          <w:sz w:val="24"/>
          <w:szCs w:val="24"/>
        </w:rPr>
        <w:t xml:space="preserve">, </w:t>
      </w:r>
      <w:hyperlink r:id="rId112" w:history="1">
        <w:r w:rsidRPr="004F2A86">
          <w:rPr>
            <w:rFonts w:ascii="Book Antiqua" w:hAnsi="Book Antiqua" w:cs="Book Antiqua"/>
            <w:kern w:val="36"/>
            <w:sz w:val="24"/>
            <w:szCs w:val="24"/>
          </w:rPr>
          <w:t>Ploj K</w:t>
        </w:r>
      </w:hyperlink>
      <w:r w:rsidRPr="004F2A86">
        <w:rPr>
          <w:rFonts w:ascii="Book Antiqua" w:hAnsi="Book Antiqua" w:cs="Book Antiqua"/>
          <w:kern w:val="36"/>
          <w:sz w:val="24"/>
          <w:szCs w:val="24"/>
        </w:rPr>
        <w:t xml:space="preserve">, </w:t>
      </w:r>
      <w:hyperlink r:id="rId113" w:history="1">
        <w:r w:rsidRPr="004F2A86">
          <w:rPr>
            <w:rFonts w:ascii="Book Antiqua" w:hAnsi="Book Antiqua" w:cs="Book Antiqua"/>
            <w:kern w:val="36"/>
            <w:sz w:val="24"/>
            <w:szCs w:val="24"/>
          </w:rPr>
          <w:t>Tuneld A</w:t>
        </w:r>
      </w:hyperlink>
      <w:r w:rsidRPr="004F2A86">
        <w:rPr>
          <w:rFonts w:ascii="Book Antiqua" w:hAnsi="Book Antiqua" w:cs="Book Antiqua"/>
          <w:kern w:val="36"/>
          <w:sz w:val="24"/>
          <w:szCs w:val="24"/>
        </w:rPr>
        <w:t xml:space="preserve">, </w:t>
      </w:r>
      <w:hyperlink r:id="rId114" w:history="1">
        <w:r w:rsidRPr="004F2A86">
          <w:rPr>
            <w:rFonts w:ascii="Book Antiqua" w:hAnsi="Book Antiqua" w:cs="Book Antiqua"/>
            <w:kern w:val="36"/>
            <w:sz w:val="24"/>
            <w:szCs w:val="24"/>
          </w:rPr>
          <w:t>Verolin-Johansson M</w:t>
        </w:r>
      </w:hyperlink>
      <w:r w:rsidRPr="004F2A86">
        <w:rPr>
          <w:rFonts w:ascii="Book Antiqua" w:hAnsi="Book Antiqua" w:cs="Book Antiqua"/>
          <w:kern w:val="36"/>
          <w:sz w:val="24"/>
          <w:szCs w:val="24"/>
        </w:rPr>
        <w:t xml:space="preserve">, </w:t>
      </w:r>
      <w:hyperlink r:id="rId115" w:history="1">
        <w:r w:rsidRPr="004F2A86">
          <w:rPr>
            <w:rFonts w:ascii="Book Antiqua" w:hAnsi="Book Antiqua" w:cs="Book Antiqua"/>
            <w:kern w:val="36"/>
            <w:sz w:val="24"/>
            <w:szCs w:val="24"/>
          </w:rPr>
          <w:t>Benthem L</w:t>
        </w:r>
      </w:hyperlink>
      <w:r w:rsidRPr="004F2A86">
        <w:rPr>
          <w:rFonts w:ascii="Book Antiqua" w:hAnsi="Book Antiqua" w:cs="Book Antiqua"/>
          <w:kern w:val="36"/>
          <w:sz w:val="24"/>
          <w:szCs w:val="24"/>
        </w:rPr>
        <w:t xml:space="preserve">, </w:t>
      </w:r>
      <w:hyperlink r:id="rId116" w:history="1">
        <w:r w:rsidRPr="004F2A86">
          <w:rPr>
            <w:rFonts w:ascii="Book Antiqua" w:hAnsi="Book Antiqua" w:cs="Book Antiqua"/>
            <w:kern w:val="36"/>
            <w:sz w:val="24"/>
            <w:szCs w:val="24"/>
          </w:rPr>
          <w:t>Carlsson B</w:t>
        </w:r>
      </w:hyperlink>
      <w:r w:rsidRPr="004F2A86">
        <w:rPr>
          <w:rFonts w:ascii="Book Antiqua" w:hAnsi="Book Antiqua" w:cs="Book Antiqua"/>
          <w:kern w:val="36"/>
          <w:sz w:val="24"/>
          <w:szCs w:val="24"/>
        </w:rPr>
        <w:t xml:space="preserve">, </w:t>
      </w:r>
      <w:hyperlink r:id="rId117" w:history="1">
        <w:r w:rsidRPr="004F2A86">
          <w:rPr>
            <w:rFonts w:ascii="Book Antiqua" w:hAnsi="Book Antiqua" w:cs="Book Antiqua"/>
            <w:kern w:val="36"/>
            <w:sz w:val="24"/>
            <w:szCs w:val="24"/>
          </w:rPr>
          <w:t>Storlien L</w:t>
        </w:r>
      </w:hyperlink>
      <w:r w:rsidRPr="004F2A86">
        <w:rPr>
          <w:rFonts w:ascii="Book Antiqua" w:hAnsi="Book Antiqua" w:cs="Book Antiqua"/>
          <w:kern w:val="36"/>
          <w:sz w:val="24"/>
          <w:szCs w:val="24"/>
        </w:rPr>
        <w:t xml:space="preserve">, </w:t>
      </w:r>
      <w:hyperlink r:id="rId118" w:history="1">
        <w:r w:rsidRPr="004F2A86">
          <w:rPr>
            <w:rFonts w:ascii="Book Antiqua" w:hAnsi="Book Antiqua" w:cs="Book Antiqua"/>
            <w:kern w:val="36"/>
            <w:sz w:val="24"/>
            <w:szCs w:val="24"/>
          </w:rPr>
          <w:t>Michaëlsson E</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Intestinal, adipose, and liver inflammation in </w:t>
      </w:r>
      <w:r w:rsidRPr="004F2A86">
        <w:rPr>
          <w:rFonts w:ascii="Book Antiqua" w:hAnsi="Book Antiqua" w:cs="Book Antiqua"/>
          <w:kern w:val="36"/>
          <w:sz w:val="24"/>
          <w:szCs w:val="24"/>
        </w:rPr>
        <w:lastRenderedPageBreak/>
        <w:t>diet-induced obese mice.</w:t>
      </w:r>
      <w:proofErr w:type="gramEnd"/>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Metabolism</w:t>
      </w:r>
      <w:r w:rsidRPr="004F2A86">
        <w:rPr>
          <w:rFonts w:ascii="Book Antiqua" w:hAnsi="Book Antiqua" w:cs="Book Antiqua"/>
          <w:kern w:val="36"/>
          <w:sz w:val="24"/>
          <w:szCs w:val="24"/>
        </w:rPr>
        <w:t xml:space="preserve"> 2008; </w:t>
      </w:r>
      <w:r w:rsidRPr="004F2A86">
        <w:rPr>
          <w:rFonts w:ascii="Book Antiqua" w:hAnsi="Book Antiqua" w:cs="Book Antiqua"/>
          <w:b/>
          <w:bCs/>
          <w:kern w:val="36"/>
          <w:sz w:val="24"/>
          <w:szCs w:val="24"/>
        </w:rPr>
        <w:t>57</w:t>
      </w:r>
      <w:r w:rsidRPr="004F2A86">
        <w:rPr>
          <w:rFonts w:ascii="Book Antiqua" w:hAnsi="Book Antiqua" w:cs="Book Antiqua"/>
          <w:kern w:val="36"/>
          <w:sz w:val="24"/>
          <w:szCs w:val="24"/>
        </w:rPr>
        <w:t>: 1704-1710 [PMID</w:t>
      </w:r>
      <w:proofErr w:type="gramStart"/>
      <w:r w:rsidRPr="004F2A86">
        <w:rPr>
          <w:rFonts w:ascii="Book Antiqua" w:hAnsi="Book Antiqua" w:cs="Book Antiqua"/>
          <w:kern w:val="36"/>
          <w:sz w:val="24"/>
          <w:szCs w:val="24"/>
        </w:rPr>
        <w:t>:19013294</w:t>
      </w:r>
      <w:proofErr w:type="gramEnd"/>
      <w:r w:rsidRPr="004F2A86">
        <w:rPr>
          <w:rFonts w:ascii="Book Antiqua" w:hAnsi="Book Antiqua" w:cs="Book Antiqua"/>
          <w:kern w:val="36"/>
          <w:sz w:val="24"/>
          <w:szCs w:val="24"/>
        </w:rPr>
        <w:t xml:space="preserve"> DOI:</w:t>
      </w:r>
      <w:hyperlink r:id="rId119" w:tgtFrame="doilink" w:history="1">
        <w:r w:rsidRPr="004F2A86">
          <w:rPr>
            <w:rFonts w:ascii="Book Antiqua" w:hAnsi="Book Antiqua" w:cs="Book Antiqua"/>
            <w:kern w:val="36"/>
            <w:sz w:val="24"/>
            <w:szCs w:val="24"/>
          </w:rPr>
          <w:t>10.1016/j.metabol.2008.07.029</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proofErr w:type="gramStart"/>
      <w:r w:rsidRPr="004F2A86">
        <w:rPr>
          <w:rFonts w:ascii="Book Antiqua" w:hAnsi="Book Antiqua" w:cs="Book Antiqua"/>
          <w:kern w:val="36"/>
          <w:sz w:val="24"/>
          <w:szCs w:val="24"/>
        </w:rPr>
        <w:t xml:space="preserve">27 </w:t>
      </w:r>
      <w:hyperlink r:id="rId120" w:history="1">
        <w:r w:rsidRPr="004F2A86">
          <w:rPr>
            <w:rFonts w:ascii="Book Antiqua" w:hAnsi="Book Antiqua" w:cs="Book Antiqua"/>
            <w:b/>
            <w:bCs/>
            <w:kern w:val="36"/>
            <w:sz w:val="24"/>
            <w:szCs w:val="24"/>
          </w:rPr>
          <w:t>Bäckhed F</w:t>
        </w:r>
      </w:hyperlink>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Programming of host metabolism by the gut </w:t>
      </w:r>
      <w:proofErr w:type="spellStart"/>
      <w:r w:rsidRPr="004F2A86">
        <w:rPr>
          <w:rFonts w:ascii="Book Antiqua" w:hAnsi="Book Antiqua" w:cs="Book Antiqua"/>
          <w:kern w:val="36"/>
          <w:sz w:val="24"/>
          <w:szCs w:val="24"/>
        </w:rPr>
        <w:t>microbiota</w:t>
      </w:r>
      <w:proofErr w:type="spellEnd"/>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w:t>
      </w:r>
      <w:hyperlink r:id="rId121" w:tooltip="Annals of nutrition &amp; metabolism." w:history="1">
        <w:r w:rsidRPr="004F2A86">
          <w:rPr>
            <w:rFonts w:ascii="Book Antiqua" w:hAnsi="Book Antiqua" w:cs="Book Antiqua"/>
            <w:i/>
            <w:iCs/>
            <w:kern w:val="36"/>
            <w:sz w:val="24"/>
            <w:szCs w:val="24"/>
          </w:rPr>
          <w:t>Ann Nutr Metab</w:t>
        </w:r>
        <w:r w:rsidRPr="004F2A86">
          <w:rPr>
            <w:rFonts w:ascii="Book Antiqua" w:hAnsi="Book Antiqua" w:cs="Book Antiqua"/>
            <w:kern w:val="36"/>
            <w:sz w:val="24"/>
            <w:szCs w:val="24"/>
          </w:rPr>
          <w:t>.</w:t>
        </w:r>
      </w:hyperlink>
      <w:r w:rsidRPr="004F2A86">
        <w:rPr>
          <w:rFonts w:ascii="Book Antiqua" w:hAnsi="Book Antiqua" w:cs="Book Antiqua"/>
          <w:kern w:val="36"/>
          <w:sz w:val="24"/>
          <w:szCs w:val="24"/>
        </w:rPr>
        <w:t xml:space="preserve"> 2011; </w:t>
      </w:r>
      <w:proofErr w:type="gramStart"/>
      <w:r w:rsidRPr="004F2A86">
        <w:rPr>
          <w:rFonts w:ascii="Book Antiqua" w:hAnsi="Book Antiqua" w:cs="Book Antiqua"/>
          <w:b/>
          <w:bCs/>
          <w:kern w:val="36"/>
          <w:sz w:val="24"/>
          <w:szCs w:val="24"/>
        </w:rPr>
        <w:t>58</w:t>
      </w:r>
      <w:r w:rsidRPr="004F2A86">
        <w:rPr>
          <w:rFonts w:ascii="Book Antiqua" w:hAnsi="Book Antiqua" w:cs="Book Antiqua"/>
          <w:kern w:val="36"/>
          <w:sz w:val="24"/>
          <w:szCs w:val="24"/>
        </w:rPr>
        <w:t xml:space="preserve"> :</w:t>
      </w:r>
      <w:proofErr w:type="gramEnd"/>
      <w:r w:rsidRPr="004F2A86">
        <w:rPr>
          <w:rFonts w:ascii="Book Antiqua" w:hAnsi="Book Antiqua" w:cs="Book Antiqua"/>
          <w:kern w:val="36"/>
          <w:sz w:val="24"/>
          <w:szCs w:val="24"/>
        </w:rPr>
        <w:t xml:space="preserve"> 44-52 [PMID:21846980 DOI:10.1159/000328042]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28 </w:t>
      </w:r>
      <w:proofErr w:type="spellStart"/>
      <w:r w:rsidRPr="004F2A86">
        <w:rPr>
          <w:rFonts w:ascii="Book Antiqua" w:hAnsi="Book Antiqua" w:cs="Book Antiqua"/>
          <w:b/>
          <w:bCs/>
          <w:kern w:val="36"/>
          <w:sz w:val="24"/>
          <w:szCs w:val="24"/>
        </w:rPr>
        <w:t>Devkota</w:t>
      </w:r>
      <w:proofErr w:type="spellEnd"/>
      <w:r w:rsidRPr="004F2A86">
        <w:rPr>
          <w:rFonts w:ascii="Book Antiqua" w:hAnsi="Book Antiqua" w:cs="Book Antiqua"/>
          <w:b/>
          <w:bCs/>
          <w:kern w:val="36"/>
          <w:sz w:val="24"/>
          <w:szCs w:val="24"/>
        </w:rPr>
        <w:t xml:space="preserve"> S</w:t>
      </w:r>
      <w:r w:rsidRPr="004F2A86">
        <w:rPr>
          <w:rFonts w:ascii="Book Antiqua" w:hAnsi="Book Antiqua" w:cs="Book Antiqua"/>
          <w:kern w:val="36"/>
          <w:sz w:val="24"/>
          <w:szCs w:val="24"/>
        </w:rPr>
        <w:t xml:space="preserve">, Wang Y, </w:t>
      </w:r>
      <w:proofErr w:type="spellStart"/>
      <w:r w:rsidRPr="004F2A86">
        <w:rPr>
          <w:rFonts w:ascii="Book Antiqua" w:hAnsi="Book Antiqua" w:cs="Book Antiqua"/>
          <w:kern w:val="36"/>
          <w:sz w:val="24"/>
          <w:szCs w:val="24"/>
        </w:rPr>
        <w:t>Musch</w:t>
      </w:r>
      <w:proofErr w:type="spellEnd"/>
      <w:r w:rsidRPr="004F2A86">
        <w:rPr>
          <w:rFonts w:ascii="Book Antiqua" w:hAnsi="Book Antiqua" w:cs="Book Antiqua"/>
          <w:kern w:val="36"/>
          <w:sz w:val="24"/>
          <w:szCs w:val="24"/>
        </w:rPr>
        <w:t xml:space="preserve"> MW, Leone V, </w:t>
      </w:r>
      <w:proofErr w:type="spellStart"/>
      <w:r w:rsidRPr="004F2A86">
        <w:rPr>
          <w:rFonts w:ascii="Book Antiqua" w:hAnsi="Book Antiqua" w:cs="Book Antiqua"/>
          <w:kern w:val="36"/>
          <w:sz w:val="24"/>
          <w:szCs w:val="24"/>
        </w:rPr>
        <w:t>Fehlner</w:t>
      </w:r>
      <w:proofErr w:type="spellEnd"/>
      <w:r w:rsidRPr="004F2A86">
        <w:rPr>
          <w:rFonts w:ascii="Book Antiqua" w:hAnsi="Book Antiqua" w:cs="Book Antiqua"/>
          <w:kern w:val="36"/>
          <w:sz w:val="24"/>
          <w:szCs w:val="24"/>
        </w:rPr>
        <w:t xml:space="preserve">-Peach H, </w:t>
      </w:r>
      <w:proofErr w:type="spellStart"/>
      <w:r w:rsidRPr="004F2A86">
        <w:rPr>
          <w:rFonts w:ascii="Book Antiqua" w:hAnsi="Book Antiqua" w:cs="Book Antiqua"/>
          <w:kern w:val="36"/>
          <w:sz w:val="24"/>
          <w:szCs w:val="24"/>
        </w:rPr>
        <w:t>Nadimpalli</w:t>
      </w:r>
      <w:proofErr w:type="spellEnd"/>
      <w:r w:rsidRPr="004F2A86">
        <w:rPr>
          <w:rFonts w:ascii="Book Antiqua" w:hAnsi="Book Antiqua" w:cs="Book Antiqua"/>
          <w:kern w:val="36"/>
          <w:sz w:val="24"/>
          <w:szCs w:val="24"/>
        </w:rPr>
        <w:t xml:space="preserve"> A, Antonopoulos DA, </w:t>
      </w:r>
      <w:proofErr w:type="spellStart"/>
      <w:r w:rsidRPr="004F2A86">
        <w:rPr>
          <w:rFonts w:ascii="Book Antiqua" w:hAnsi="Book Antiqua" w:cs="Book Antiqua"/>
          <w:kern w:val="36"/>
          <w:sz w:val="24"/>
          <w:szCs w:val="24"/>
        </w:rPr>
        <w:t>Jabri</w:t>
      </w:r>
      <w:proofErr w:type="spellEnd"/>
      <w:r w:rsidRPr="004F2A86">
        <w:rPr>
          <w:rFonts w:ascii="Book Antiqua" w:hAnsi="Book Antiqua" w:cs="Book Antiqua"/>
          <w:kern w:val="36"/>
          <w:sz w:val="24"/>
          <w:szCs w:val="24"/>
        </w:rPr>
        <w:t xml:space="preserve"> B, Chang EB. </w:t>
      </w:r>
      <w:hyperlink r:id="rId122" w:history="1">
        <w:r w:rsidRPr="004F2A86">
          <w:rPr>
            <w:rFonts w:ascii="Book Antiqua" w:hAnsi="Book Antiqua" w:cs="Book Antiqua"/>
            <w:kern w:val="36"/>
            <w:sz w:val="24"/>
            <w:szCs w:val="24"/>
          </w:rPr>
          <w:t>Dietary-fat-induced taurocholic acid promotes pathobiont expansion and colitis in Il10-/- mice.</w:t>
        </w:r>
      </w:hyperlink>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Nature</w:t>
      </w:r>
      <w:r w:rsidRPr="004F2A86">
        <w:rPr>
          <w:rFonts w:ascii="Book Antiqua" w:hAnsi="Book Antiqua" w:cs="Book Antiqua"/>
          <w:kern w:val="36"/>
          <w:sz w:val="24"/>
          <w:szCs w:val="24"/>
        </w:rPr>
        <w:t xml:space="preserve"> 2012 5; </w:t>
      </w:r>
      <w:r w:rsidRPr="004F2A86">
        <w:rPr>
          <w:rFonts w:ascii="Book Antiqua" w:hAnsi="Book Antiqua" w:cs="Book Antiqua"/>
          <w:b/>
          <w:bCs/>
          <w:kern w:val="36"/>
          <w:sz w:val="24"/>
          <w:szCs w:val="24"/>
        </w:rPr>
        <w:t>487</w:t>
      </w:r>
      <w:r w:rsidRPr="004F2A86">
        <w:rPr>
          <w:rFonts w:ascii="Book Antiqua" w:hAnsi="Book Antiqua" w:cs="Book Antiqua"/>
          <w:kern w:val="36"/>
          <w:sz w:val="24"/>
          <w:szCs w:val="24"/>
        </w:rPr>
        <w:t>: 104-108 [PMID</w:t>
      </w:r>
      <w:proofErr w:type="gramStart"/>
      <w:r w:rsidRPr="004F2A86">
        <w:rPr>
          <w:rFonts w:ascii="Book Antiqua" w:hAnsi="Book Antiqua" w:cs="Book Antiqua"/>
          <w:kern w:val="36"/>
          <w:sz w:val="24"/>
          <w:szCs w:val="24"/>
        </w:rPr>
        <w:t>:22722865</w:t>
      </w:r>
      <w:proofErr w:type="gramEnd"/>
      <w:r w:rsidRPr="004F2A86">
        <w:rPr>
          <w:rFonts w:ascii="Book Antiqua" w:hAnsi="Book Antiqua" w:cs="Book Antiqua"/>
          <w:kern w:val="36"/>
          <w:sz w:val="24"/>
          <w:szCs w:val="24"/>
        </w:rPr>
        <w:t xml:space="preserve"> DOI:10.1038/nature11225]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29 </w:t>
      </w:r>
      <w:hyperlink r:id="rId123" w:history="1">
        <w:r w:rsidRPr="004F2A86">
          <w:rPr>
            <w:rFonts w:ascii="Book Antiqua" w:hAnsi="Book Antiqua" w:cs="Book Antiqua"/>
            <w:b/>
            <w:bCs/>
            <w:kern w:val="36"/>
            <w:sz w:val="24"/>
            <w:szCs w:val="24"/>
          </w:rPr>
          <w:t>Lam YY</w:t>
        </w:r>
      </w:hyperlink>
      <w:r w:rsidRPr="004F2A86">
        <w:rPr>
          <w:rFonts w:ascii="Book Antiqua" w:hAnsi="Book Antiqua" w:cs="Book Antiqua"/>
          <w:kern w:val="36"/>
          <w:sz w:val="24"/>
          <w:szCs w:val="24"/>
        </w:rPr>
        <w:t xml:space="preserve">, </w:t>
      </w:r>
      <w:hyperlink r:id="rId124" w:history="1">
        <w:r w:rsidRPr="004F2A86">
          <w:rPr>
            <w:rFonts w:ascii="Book Antiqua" w:hAnsi="Book Antiqua" w:cs="Book Antiqua"/>
            <w:kern w:val="36"/>
            <w:sz w:val="24"/>
            <w:szCs w:val="24"/>
          </w:rPr>
          <w:t>Ha CW</w:t>
        </w:r>
      </w:hyperlink>
      <w:r w:rsidRPr="004F2A86">
        <w:rPr>
          <w:rFonts w:ascii="Book Antiqua" w:hAnsi="Book Antiqua" w:cs="Book Antiqua"/>
          <w:kern w:val="36"/>
          <w:sz w:val="24"/>
          <w:szCs w:val="24"/>
        </w:rPr>
        <w:t xml:space="preserve">, </w:t>
      </w:r>
      <w:hyperlink r:id="rId125" w:history="1">
        <w:r w:rsidRPr="004F2A86">
          <w:rPr>
            <w:rFonts w:ascii="Book Antiqua" w:hAnsi="Book Antiqua" w:cs="Book Antiqua"/>
            <w:kern w:val="36"/>
            <w:sz w:val="24"/>
            <w:szCs w:val="24"/>
          </w:rPr>
          <w:t>Campbell CR</w:t>
        </w:r>
      </w:hyperlink>
      <w:r w:rsidRPr="004F2A86">
        <w:rPr>
          <w:rFonts w:ascii="Book Antiqua" w:hAnsi="Book Antiqua" w:cs="Book Antiqua"/>
          <w:kern w:val="36"/>
          <w:sz w:val="24"/>
          <w:szCs w:val="24"/>
        </w:rPr>
        <w:t xml:space="preserve">, </w:t>
      </w:r>
      <w:hyperlink r:id="rId126" w:history="1">
        <w:r w:rsidRPr="004F2A86">
          <w:rPr>
            <w:rFonts w:ascii="Book Antiqua" w:hAnsi="Book Antiqua" w:cs="Book Antiqua"/>
            <w:kern w:val="36"/>
            <w:sz w:val="24"/>
            <w:szCs w:val="24"/>
          </w:rPr>
          <w:t>Mitchell AJ</w:t>
        </w:r>
      </w:hyperlink>
      <w:r w:rsidRPr="004F2A86">
        <w:rPr>
          <w:rFonts w:ascii="Book Antiqua" w:hAnsi="Book Antiqua" w:cs="Book Antiqua"/>
          <w:kern w:val="36"/>
          <w:sz w:val="24"/>
          <w:szCs w:val="24"/>
        </w:rPr>
        <w:t xml:space="preserve">, </w:t>
      </w:r>
      <w:hyperlink r:id="rId127" w:history="1">
        <w:r w:rsidRPr="004F2A86">
          <w:rPr>
            <w:rFonts w:ascii="Book Antiqua" w:hAnsi="Book Antiqua" w:cs="Book Antiqua"/>
            <w:kern w:val="36"/>
            <w:sz w:val="24"/>
            <w:szCs w:val="24"/>
          </w:rPr>
          <w:t>Dinudom A</w:t>
        </w:r>
      </w:hyperlink>
      <w:r w:rsidRPr="004F2A86">
        <w:rPr>
          <w:rFonts w:ascii="Book Antiqua" w:hAnsi="Book Antiqua" w:cs="Book Antiqua"/>
          <w:kern w:val="36"/>
          <w:sz w:val="24"/>
          <w:szCs w:val="24"/>
        </w:rPr>
        <w:t xml:space="preserve">, </w:t>
      </w:r>
      <w:hyperlink r:id="rId128" w:history="1">
        <w:r w:rsidRPr="004F2A86">
          <w:rPr>
            <w:rFonts w:ascii="Book Antiqua" w:hAnsi="Book Antiqua" w:cs="Book Antiqua"/>
            <w:kern w:val="36"/>
            <w:sz w:val="24"/>
            <w:szCs w:val="24"/>
          </w:rPr>
          <w:t>Oscarsson J</w:t>
        </w:r>
      </w:hyperlink>
      <w:r w:rsidRPr="004F2A86">
        <w:rPr>
          <w:rFonts w:ascii="Book Antiqua" w:hAnsi="Book Antiqua" w:cs="Book Antiqua"/>
          <w:kern w:val="36"/>
          <w:sz w:val="24"/>
          <w:szCs w:val="24"/>
        </w:rPr>
        <w:t xml:space="preserve">, </w:t>
      </w:r>
      <w:hyperlink r:id="rId129" w:history="1">
        <w:r w:rsidRPr="004F2A86">
          <w:rPr>
            <w:rFonts w:ascii="Book Antiqua" w:hAnsi="Book Antiqua" w:cs="Book Antiqua"/>
            <w:kern w:val="36"/>
            <w:sz w:val="24"/>
            <w:szCs w:val="24"/>
          </w:rPr>
          <w:t>Cook DI</w:t>
        </w:r>
      </w:hyperlink>
      <w:r w:rsidRPr="004F2A86">
        <w:rPr>
          <w:rFonts w:ascii="Book Antiqua" w:hAnsi="Book Antiqua" w:cs="Book Antiqua"/>
          <w:kern w:val="36"/>
          <w:sz w:val="24"/>
          <w:szCs w:val="24"/>
        </w:rPr>
        <w:t xml:space="preserve">, </w:t>
      </w:r>
      <w:hyperlink r:id="rId130" w:history="1">
        <w:r w:rsidRPr="004F2A86">
          <w:rPr>
            <w:rFonts w:ascii="Book Antiqua" w:hAnsi="Book Antiqua" w:cs="Book Antiqua"/>
            <w:kern w:val="36"/>
            <w:sz w:val="24"/>
            <w:szCs w:val="24"/>
          </w:rPr>
          <w:t>Hunt NH</w:t>
        </w:r>
      </w:hyperlink>
      <w:r w:rsidRPr="004F2A86">
        <w:rPr>
          <w:rFonts w:ascii="Book Antiqua" w:hAnsi="Book Antiqua" w:cs="Book Antiqua"/>
          <w:kern w:val="36"/>
          <w:sz w:val="24"/>
          <w:szCs w:val="24"/>
        </w:rPr>
        <w:t xml:space="preserve">, </w:t>
      </w:r>
      <w:hyperlink r:id="rId131" w:history="1">
        <w:r w:rsidRPr="004F2A86">
          <w:rPr>
            <w:rFonts w:ascii="Book Antiqua" w:hAnsi="Book Antiqua" w:cs="Book Antiqua"/>
            <w:kern w:val="36"/>
            <w:sz w:val="24"/>
            <w:szCs w:val="24"/>
          </w:rPr>
          <w:t>Caterson ID</w:t>
        </w:r>
      </w:hyperlink>
      <w:r w:rsidRPr="004F2A86">
        <w:rPr>
          <w:rFonts w:ascii="Book Antiqua" w:hAnsi="Book Antiqua" w:cs="Book Antiqua"/>
          <w:kern w:val="36"/>
          <w:sz w:val="24"/>
          <w:szCs w:val="24"/>
        </w:rPr>
        <w:t xml:space="preserve">, </w:t>
      </w:r>
      <w:hyperlink r:id="rId132" w:history="1">
        <w:r w:rsidRPr="004F2A86">
          <w:rPr>
            <w:rFonts w:ascii="Book Antiqua" w:hAnsi="Book Antiqua" w:cs="Book Antiqua"/>
            <w:kern w:val="36"/>
            <w:sz w:val="24"/>
            <w:szCs w:val="24"/>
          </w:rPr>
          <w:t>Holmes AJ</w:t>
        </w:r>
      </w:hyperlink>
      <w:r w:rsidRPr="004F2A86">
        <w:rPr>
          <w:rFonts w:ascii="Book Antiqua" w:hAnsi="Book Antiqua" w:cs="Book Antiqua"/>
          <w:kern w:val="36"/>
          <w:sz w:val="24"/>
          <w:szCs w:val="24"/>
        </w:rPr>
        <w:t xml:space="preserve">, </w:t>
      </w:r>
      <w:hyperlink r:id="rId133" w:history="1">
        <w:r w:rsidRPr="004F2A86">
          <w:rPr>
            <w:rFonts w:ascii="Book Antiqua" w:hAnsi="Book Antiqua" w:cs="Book Antiqua"/>
            <w:kern w:val="36"/>
            <w:sz w:val="24"/>
            <w:szCs w:val="24"/>
          </w:rPr>
          <w:t>Storlien LH</w:t>
        </w:r>
      </w:hyperlink>
      <w:r w:rsidRPr="004F2A86">
        <w:rPr>
          <w:rFonts w:ascii="Book Antiqua" w:hAnsi="Book Antiqua" w:cs="Book Antiqua"/>
          <w:kern w:val="36"/>
          <w:sz w:val="24"/>
          <w:szCs w:val="24"/>
        </w:rPr>
        <w:t xml:space="preserve">. Increased gut permeability and </w:t>
      </w:r>
      <w:proofErr w:type="spellStart"/>
      <w:r w:rsidRPr="004F2A86">
        <w:rPr>
          <w:rFonts w:ascii="Book Antiqua" w:hAnsi="Book Antiqua" w:cs="Book Antiqua"/>
          <w:kern w:val="36"/>
          <w:sz w:val="24"/>
          <w:szCs w:val="24"/>
        </w:rPr>
        <w:t>microbiota</w:t>
      </w:r>
      <w:proofErr w:type="spellEnd"/>
      <w:r w:rsidRPr="004F2A86">
        <w:rPr>
          <w:rFonts w:ascii="Book Antiqua" w:hAnsi="Book Antiqua" w:cs="Book Antiqua"/>
          <w:kern w:val="36"/>
          <w:sz w:val="24"/>
          <w:szCs w:val="24"/>
        </w:rPr>
        <w:t xml:space="preserve"> change associate with mesenteric fat inflammation and metabolic dysfunction in diet-induced obese mice. </w:t>
      </w:r>
      <w:hyperlink r:id="rId134" w:tooltip="PloS one." w:history="1">
        <w:proofErr w:type="gramStart"/>
        <w:r w:rsidRPr="004F2A86">
          <w:rPr>
            <w:rFonts w:ascii="Book Antiqua" w:hAnsi="Book Antiqua" w:cs="Book Antiqua"/>
            <w:i/>
            <w:iCs/>
            <w:kern w:val="36"/>
            <w:sz w:val="24"/>
            <w:szCs w:val="24"/>
          </w:rPr>
          <w:t>PLoS One</w:t>
        </w:r>
        <w:r w:rsidRPr="004F2A86">
          <w:rPr>
            <w:rFonts w:ascii="Book Antiqua" w:hAnsi="Book Antiqua" w:cs="Book Antiqua"/>
            <w:kern w:val="36"/>
            <w:sz w:val="24"/>
            <w:szCs w:val="24"/>
          </w:rPr>
          <w:t>.</w:t>
        </w:r>
        <w:proofErr w:type="gramEnd"/>
      </w:hyperlink>
      <w:r w:rsidRPr="004F2A86">
        <w:rPr>
          <w:rFonts w:ascii="Book Antiqua" w:hAnsi="Book Antiqua" w:cs="Book Antiqua"/>
          <w:kern w:val="36"/>
          <w:sz w:val="24"/>
          <w:szCs w:val="24"/>
        </w:rPr>
        <w:t xml:space="preserve"> 2012; </w:t>
      </w:r>
      <w:r w:rsidRPr="004F2A86">
        <w:rPr>
          <w:rFonts w:ascii="Book Antiqua" w:hAnsi="Book Antiqua" w:cs="Book Antiqua"/>
          <w:b/>
          <w:bCs/>
          <w:kern w:val="36"/>
          <w:sz w:val="24"/>
          <w:szCs w:val="24"/>
        </w:rPr>
        <w:t>7</w:t>
      </w:r>
      <w:r w:rsidRPr="004F2A86">
        <w:rPr>
          <w:rFonts w:ascii="Book Antiqua" w:hAnsi="Book Antiqua" w:cs="Book Antiqua"/>
          <w:kern w:val="36"/>
          <w:sz w:val="24"/>
          <w:szCs w:val="24"/>
        </w:rPr>
        <w:t>: e34233 [PMID</w:t>
      </w:r>
      <w:proofErr w:type="gramStart"/>
      <w:r w:rsidRPr="004F2A86">
        <w:rPr>
          <w:rFonts w:ascii="Book Antiqua" w:hAnsi="Book Antiqua" w:cs="Book Antiqua"/>
          <w:kern w:val="36"/>
          <w:sz w:val="24"/>
          <w:szCs w:val="24"/>
        </w:rPr>
        <w:t>:22457829</w:t>
      </w:r>
      <w:proofErr w:type="gramEnd"/>
      <w:r w:rsidRPr="004F2A86">
        <w:rPr>
          <w:rFonts w:ascii="Book Antiqua" w:hAnsi="Book Antiqua" w:cs="Book Antiqua"/>
          <w:kern w:val="36"/>
          <w:sz w:val="24"/>
          <w:szCs w:val="24"/>
        </w:rPr>
        <w:t xml:space="preserve"> DOI:22457829]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30 </w:t>
      </w:r>
      <w:proofErr w:type="spellStart"/>
      <w:r w:rsidRPr="004F2A86">
        <w:rPr>
          <w:rFonts w:ascii="Book Antiqua" w:hAnsi="Book Antiqua" w:cs="Book Antiqua"/>
          <w:b/>
          <w:bCs/>
          <w:kern w:val="36"/>
          <w:sz w:val="24"/>
          <w:szCs w:val="24"/>
        </w:rPr>
        <w:t>Spor</w:t>
      </w:r>
      <w:proofErr w:type="spellEnd"/>
      <w:r w:rsidRPr="004F2A86">
        <w:rPr>
          <w:rFonts w:ascii="Book Antiqua" w:hAnsi="Book Antiqua" w:cs="Book Antiqua"/>
          <w:b/>
          <w:bCs/>
          <w:kern w:val="36"/>
          <w:sz w:val="24"/>
          <w:szCs w:val="24"/>
        </w:rPr>
        <w:t xml:space="preserve"> A</w:t>
      </w:r>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Koren</w:t>
      </w:r>
      <w:proofErr w:type="spellEnd"/>
      <w:r w:rsidRPr="004F2A86">
        <w:rPr>
          <w:rFonts w:ascii="Book Antiqua" w:hAnsi="Book Antiqua" w:cs="Book Antiqua"/>
          <w:kern w:val="36"/>
          <w:sz w:val="24"/>
          <w:szCs w:val="24"/>
        </w:rPr>
        <w:t xml:space="preserve"> O, Ley R. </w:t>
      </w:r>
      <w:hyperlink r:id="rId135" w:history="1">
        <w:proofErr w:type="gramStart"/>
        <w:r w:rsidRPr="004F2A86">
          <w:rPr>
            <w:rFonts w:ascii="Book Antiqua" w:hAnsi="Book Antiqua" w:cs="Book Antiqua"/>
            <w:kern w:val="36"/>
            <w:sz w:val="24"/>
            <w:szCs w:val="24"/>
          </w:rPr>
          <w:t>Unravelling</w:t>
        </w:r>
        <w:proofErr w:type="gramEnd"/>
        <w:r w:rsidRPr="004F2A86">
          <w:rPr>
            <w:rFonts w:ascii="Book Antiqua" w:hAnsi="Book Antiqua" w:cs="Book Antiqua"/>
            <w:kern w:val="36"/>
            <w:sz w:val="24"/>
            <w:szCs w:val="24"/>
          </w:rPr>
          <w:t xml:space="preserve"> the effects of the environment and host genotype on the gut microbiome.</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i/>
          <w:iCs/>
          <w:kern w:val="36"/>
          <w:sz w:val="24"/>
          <w:szCs w:val="24"/>
        </w:rPr>
        <w:t xml:space="preserve">Nat Rev </w:t>
      </w:r>
      <w:proofErr w:type="spellStart"/>
      <w:r w:rsidRPr="004F2A86">
        <w:rPr>
          <w:rFonts w:ascii="Book Antiqua" w:hAnsi="Book Antiqua" w:cs="Book Antiqua"/>
          <w:i/>
          <w:iCs/>
          <w:kern w:val="36"/>
          <w:sz w:val="24"/>
          <w:szCs w:val="24"/>
        </w:rPr>
        <w:t>Microbiol</w:t>
      </w:r>
      <w:proofErr w:type="spellEnd"/>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9</w:t>
      </w:r>
      <w:r w:rsidRPr="004F2A86">
        <w:rPr>
          <w:rFonts w:ascii="Book Antiqua" w:hAnsi="Book Antiqua" w:cs="Book Antiqua"/>
          <w:kern w:val="36"/>
          <w:sz w:val="24"/>
          <w:szCs w:val="24"/>
        </w:rPr>
        <w:t>: 279-290 [PMID</w:t>
      </w:r>
      <w:proofErr w:type="gramStart"/>
      <w:r w:rsidRPr="004F2A86">
        <w:rPr>
          <w:rFonts w:ascii="Book Antiqua" w:hAnsi="Book Antiqua" w:cs="Book Antiqua"/>
          <w:kern w:val="36"/>
          <w:sz w:val="24"/>
          <w:szCs w:val="24"/>
        </w:rPr>
        <w:t>:21407244</w:t>
      </w:r>
      <w:proofErr w:type="gramEnd"/>
      <w:r w:rsidRPr="004F2A86">
        <w:rPr>
          <w:rFonts w:ascii="Book Antiqua" w:hAnsi="Book Antiqua" w:cs="Book Antiqua"/>
          <w:kern w:val="36"/>
          <w:sz w:val="24"/>
          <w:szCs w:val="24"/>
        </w:rPr>
        <w:t xml:space="preserve"> DOI:10.1038/nrmicro2540]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proofErr w:type="gramStart"/>
      <w:r w:rsidRPr="004F2A86">
        <w:rPr>
          <w:rFonts w:ascii="Book Antiqua" w:hAnsi="Book Antiqua" w:cs="Book Antiqua"/>
          <w:kern w:val="36"/>
          <w:sz w:val="24"/>
          <w:szCs w:val="24"/>
        </w:rPr>
        <w:t xml:space="preserve">31 </w:t>
      </w:r>
      <w:r w:rsidRPr="004F2A86">
        <w:rPr>
          <w:rFonts w:ascii="Book Antiqua" w:hAnsi="Book Antiqua" w:cs="Book Antiqua"/>
          <w:b/>
          <w:bCs/>
          <w:kern w:val="36"/>
          <w:sz w:val="24"/>
          <w:szCs w:val="24"/>
        </w:rPr>
        <w:t>Greiner T</w:t>
      </w:r>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Bäckhed</w:t>
      </w:r>
      <w:proofErr w:type="spellEnd"/>
      <w:r w:rsidRPr="004F2A86">
        <w:rPr>
          <w:rFonts w:ascii="Book Antiqua" w:hAnsi="Book Antiqua" w:cs="Book Antiqua"/>
          <w:kern w:val="36"/>
          <w:sz w:val="24"/>
          <w:szCs w:val="24"/>
        </w:rPr>
        <w:t xml:space="preserve"> F. </w:t>
      </w:r>
      <w:hyperlink r:id="rId136" w:history="1">
        <w:r w:rsidRPr="004F2A86">
          <w:rPr>
            <w:rFonts w:ascii="Book Antiqua" w:hAnsi="Book Antiqua" w:cs="Book Antiqua"/>
            <w:kern w:val="36"/>
            <w:sz w:val="24"/>
            <w:szCs w:val="24"/>
          </w:rPr>
          <w:t>Effects of the gut microbiota on obesity and glucose homeostasis.</w:t>
        </w:r>
        <w:proofErr w:type="gramEnd"/>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i/>
          <w:iCs/>
          <w:kern w:val="36"/>
          <w:sz w:val="24"/>
          <w:szCs w:val="24"/>
        </w:rPr>
        <w:t xml:space="preserve">Trends </w:t>
      </w:r>
      <w:proofErr w:type="spellStart"/>
      <w:r w:rsidRPr="004F2A86">
        <w:rPr>
          <w:rFonts w:ascii="Book Antiqua" w:hAnsi="Book Antiqua" w:cs="Book Antiqua"/>
          <w:i/>
          <w:iCs/>
          <w:kern w:val="36"/>
          <w:sz w:val="24"/>
          <w:szCs w:val="24"/>
        </w:rPr>
        <w:t>Endocrinol</w:t>
      </w:r>
      <w:proofErr w:type="spellEnd"/>
      <w:r w:rsidRPr="004F2A86">
        <w:rPr>
          <w:rFonts w:ascii="Book Antiqua" w:hAnsi="Book Antiqua" w:cs="Book Antiqua"/>
          <w:i/>
          <w:iCs/>
          <w:kern w:val="36"/>
          <w:sz w:val="24"/>
          <w:szCs w:val="24"/>
        </w:rPr>
        <w:t xml:space="preserve"> </w:t>
      </w:r>
      <w:proofErr w:type="spellStart"/>
      <w:r w:rsidRPr="004F2A86">
        <w:rPr>
          <w:rFonts w:ascii="Book Antiqua" w:hAnsi="Book Antiqua" w:cs="Book Antiqua"/>
          <w:i/>
          <w:iCs/>
          <w:kern w:val="36"/>
          <w:sz w:val="24"/>
          <w:szCs w:val="24"/>
        </w:rPr>
        <w:t>Metab</w:t>
      </w:r>
      <w:proofErr w:type="spellEnd"/>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22</w:t>
      </w:r>
      <w:r w:rsidRPr="004F2A86">
        <w:rPr>
          <w:rFonts w:ascii="Book Antiqua" w:hAnsi="Book Antiqua" w:cs="Book Antiqua"/>
          <w:kern w:val="36"/>
          <w:sz w:val="24"/>
          <w:szCs w:val="24"/>
        </w:rPr>
        <w:t>: 117-123 [PMID</w:t>
      </w:r>
      <w:proofErr w:type="gramStart"/>
      <w:r w:rsidRPr="004F2A86">
        <w:rPr>
          <w:rFonts w:ascii="Book Antiqua" w:hAnsi="Book Antiqua" w:cs="Book Antiqua"/>
          <w:kern w:val="36"/>
          <w:sz w:val="24"/>
          <w:szCs w:val="24"/>
        </w:rPr>
        <w:t>:21353592</w:t>
      </w:r>
      <w:proofErr w:type="gramEnd"/>
      <w:r w:rsidRPr="004F2A86">
        <w:rPr>
          <w:rFonts w:ascii="Book Antiqua" w:hAnsi="Book Antiqua" w:cs="Book Antiqua"/>
          <w:kern w:val="36"/>
          <w:sz w:val="24"/>
          <w:szCs w:val="24"/>
        </w:rPr>
        <w:t xml:space="preserve"> DOI:</w:t>
      </w:r>
      <w:hyperlink r:id="rId137" w:tgtFrame="doilink" w:history="1">
        <w:r w:rsidRPr="004F2A86">
          <w:rPr>
            <w:rFonts w:ascii="Book Antiqua" w:hAnsi="Book Antiqua" w:cs="Book Antiqua"/>
            <w:kern w:val="36"/>
            <w:sz w:val="24"/>
            <w:szCs w:val="24"/>
          </w:rPr>
          <w:t>10.1016/j.tem.2011.01.002</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lang w:val="it-IT"/>
        </w:rPr>
      </w:pPr>
      <w:r w:rsidRPr="004F2A86">
        <w:rPr>
          <w:rFonts w:ascii="Book Antiqua" w:hAnsi="Book Antiqua" w:cs="Book Antiqua"/>
          <w:kern w:val="36"/>
          <w:sz w:val="24"/>
          <w:szCs w:val="24"/>
        </w:rPr>
        <w:t xml:space="preserve">32 </w:t>
      </w:r>
      <w:hyperlink r:id="rId138" w:history="1">
        <w:r w:rsidRPr="004F2A86">
          <w:rPr>
            <w:rFonts w:ascii="Book Antiqua" w:hAnsi="Book Antiqua" w:cs="Book Antiqua"/>
            <w:b/>
            <w:bCs/>
            <w:kern w:val="36"/>
            <w:sz w:val="24"/>
            <w:szCs w:val="24"/>
          </w:rPr>
          <w:t>Turnbaugh PJ</w:t>
        </w:r>
      </w:hyperlink>
      <w:r w:rsidRPr="004F2A86">
        <w:rPr>
          <w:rFonts w:ascii="Book Antiqua" w:hAnsi="Book Antiqua" w:cs="Book Antiqua"/>
          <w:kern w:val="36"/>
          <w:sz w:val="24"/>
          <w:szCs w:val="24"/>
        </w:rPr>
        <w:t xml:space="preserve">, </w:t>
      </w:r>
      <w:hyperlink r:id="rId139" w:history="1">
        <w:r w:rsidRPr="004F2A86">
          <w:rPr>
            <w:rFonts w:ascii="Book Antiqua" w:hAnsi="Book Antiqua" w:cs="Book Antiqua"/>
            <w:kern w:val="36"/>
            <w:sz w:val="24"/>
            <w:szCs w:val="24"/>
          </w:rPr>
          <w:t>Ley RE</w:t>
        </w:r>
      </w:hyperlink>
      <w:r w:rsidRPr="004F2A86">
        <w:rPr>
          <w:rFonts w:ascii="Book Antiqua" w:hAnsi="Book Antiqua" w:cs="Book Antiqua"/>
          <w:kern w:val="36"/>
          <w:sz w:val="24"/>
          <w:szCs w:val="24"/>
        </w:rPr>
        <w:t xml:space="preserve">, </w:t>
      </w:r>
      <w:hyperlink r:id="rId140" w:history="1">
        <w:r w:rsidRPr="004F2A86">
          <w:rPr>
            <w:rFonts w:ascii="Book Antiqua" w:hAnsi="Book Antiqua" w:cs="Book Antiqua"/>
            <w:kern w:val="36"/>
            <w:sz w:val="24"/>
            <w:szCs w:val="24"/>
          </w:rPr>
          <w:t>Mahowald MA</w:t>
        </w:r>
      </w:hyperlink>
      <w:r w:rsidRPr="004F2A86">
        <w:rPr>
          <w:rFonts w:ascii="Book Antiqua" w:hAnsi="Book Antiqua" w:cs="Book Antiqua"/>
          <w:kern w:val="36"/>
          <w:sz w:val="24"/>
          <w:szCs w:val="24"/>
        </w:rPr>
        <w:t xml:space="preserve">, </w:t>
      </w:r>
      <w:hyperlink r:id="rId141" w:history="1">
        <w:r w:rsidRPr="004F2A86">
          <w:rPr>
            <w:rFonts w:ascii="Book Antiqua" w:hAnsi="Book Antiqua" w:cs="Book Antiqua"/>
            <w:kern w:val="36"/>
            <w:sz w:val="24"/>
            <w:szCs w:val="24"/>
          </w:rPr>
          <w:t>Magrini V</w:t>
        </w:r>
      </w:hyperlink>
      <w:r w:rsidRPr="004F2A86">
        <w:rPr>
          <w:rFonts w:ascii="Book Antiqua" w:hAnsi="Book Antiqua" w:cs="Book Antiqua"/>
          <w:kern w:val="36"/>
          <w:sz w:val="24"/>
          <w:szCs w:val="24"/>
        </w:rPr>
        <w:t xml:space="preserve">, </w:t>
      </w:r>
      <w:hyperlink r:id="rId142" w:history="1">
        <w:r w:rsidRPr="004F2A86">
          <w:rPr>
            <w:rFonts w:ascii="Book Antiqua" w:hAnsi="Book Antiqua" w:cs="Book Antiqua"/>
            <w:kern w:val="36"/>
            <w:sz w:val="24"/>
            <w:szCs w:val="24"/>
          </w:rPr>
          <w:t>Mardis ER</w:t>
        </w:r>
      </w:hyperlink>
      <w:r w:rsidRPr="004F2A86">
        <w:rPr>
          <w:rFonts w:ascii="Book Antiqua" w:hAnsi="Book Antiqua" w:cs="Book Antiqua"/>
          <w:kern w:val="36"/>
          <w:sz w:val="24"/>
          <w:szCs w:val="24"/>
        </w:rPr>
        <w:t xml:space="preserve">, </w:t>
      </w:r>
      <w:hyperlink r:id="rId143" w:history="1">
        <w:r w:rsidRPr="004F2A86">
          <w:rPr>
            <w:rFonts w:ascii="Book Antiqua" w:hAnsi="Book Antiqua" w:cs="Book Antiqua"/>
            <w:kern w:val="36"/>
            <w:sz w:val="24"/>
            <w:szCs w:val="24"/>
          </w:rPr>
          <w:t>Gordon JI</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An obesity-associated gut </w:t>
      </w:r>
      <w:proofErr w:type="spellStart"/>
      <w:r w:rsidRPr="004F2A86">
        <w:rPr>
          <w:rFonts w:ascii="Book Antiqua" w:hAnsi="Book Antiqua" w:cs="Book Antiqua"/>
          <w:kern w:val="36"/>
          <w:sz w:val="24"/>
          <w:szCs w:val="24"/>
        </w:rPr>
        <w:t>microbiome</w:t>
      </w:r>
      <w:proofErr w:type="spellEnd"/>
      <w:r w:rsidRPr="004F2A86">
        <w:rPr>
          <w:rFonts w:ascii="Book Antiqua" w:hAnsi="Book Antiqua" w:cs="Book Antiqua"/>
          <w:kern w:val="36"/>
          <w:sz w:val="24"/>
          <w:szCs w:val="24"/>
        </w:rPr>
        <w:t xml:space="preserve"> with increased capacity for energy harvest.</w:t>
      </w:r>
      <w:proofErr w:type="gramEnd"/>
      <w:r w:rsidRPr="004F2A86">
        <w:rPr>
          <w:rFonts w:ascii="Book Antiqua" w:hAnsi="Book Antiqua" w:cs="Book Antiqua"/>
          <w:kern w:val="36"/>
          <w:sz w:val="24"/>
          <w:szCs w:val="24"/>
        </w:rPr>
        <w:t xml:space="preserve"> </w:t>
      </w:r>
      <w:hyperlink r:id="rId144" w:tooltip="Nature." w:history="1">
        <w:r w:rsidRPr="004F2A86">
          <w:rPr>
            <w:rFonts w:ascii="Book Antiqua" w:hAnsi="Book Antiqua" w:cs="Book Antiqua"/>
            <w:i/>
            <w:iCs/>
            <w:kern w:val="36"/>
            <w:sz w:val="24"/>
            <w:szCs w:val="24"/>
            <w:lang w:val="it-IT"/>
          </w:rPr>
          <w:t>Nature</w:t>
        </w:r>
        <w:r w:rsidRPr="004F2A86">
          <w:rPr>
            <w:rFonts w:ascii="Book Antiqua" w:hAnsi="Book Antiqua" w:cs="Book Antiqua"/>
            <w:kern w:val="36"/>
            <w:sz w:val="24"/>
            <w:szCs w:val="24"/>
            <w:lang w:val="it-IT"/>
          </w:rPr>
          <w:t>.</w:t>
        </w:r>
      </w:hyperlink>
      <w:r w:rsidRPr="004F2A86">
        <w:rPr>
          <w:rFonts w:ascii="Book Antiqua" w:hAnsi="Book Antiqua" w:cs="Book Antiqua"/>
          <w:kern w:val="36"/>
          <w:sz w:val="24"/>
          <w:szCs w:val="24"/>
          <w:lang w:val="it-IT"/>
        </w:rPr>
        <w:t xml:space="preserve"> 2006; </w:t>
      </w:r>
      <w:r w:rsidRPr="004F2A86">
        <w:rPr>
          <w:rFonts w:ascii="Book Antiqua" w:hAnsi="Book Antiqua" w:cs="Book Antiqua"/>
          <w:b/>
          <w:bCs/>
          <w:kern w:val="36"/>
          <w:sz w:val="24"/>
          <w:szCs w:val="24"/>
          <w:lang w:val="it-IT"/>
        </w:rPr>
        <w:t>444</w:t>
      </w:r>
      <w:r w:rsidRPr="004F2A86">
        <w:rPr>
          <w:rFonts w:ascii="Book Antiqua" w:hAnsi="Book Antiqua" w:cs="Book Antiqua"/>
          <w:kern w:val="36"/>
          <w:sz w:val="24"/>
          <w:szCs w:val="24"/>
          <w:lang w:val="it-IT"/>
        </w:rPr>
        <w:t xml:space="preserve">: 1027-1031 [PMID:17183312 DOI:10.1038/nature05414]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lang w:val="it-IT"/>
        </w:rPr>
        <w:t xml:space="preserve">33 </w:t>
      </w:r>
      <w:hyperlink r:id="rId145" w:history="1">
        <w:r w:rsidRPr="004F2A86">
          <w:rPr>
            <w:rStyle w:val="a7"/>
            <w:rFonts w:ascii="Book Antiqua" w:hAnsi="Book Antiqua" w:cs="Book Antiqua"/>
            <w:b/>
            <w:bCs/>
            <w:color w:val="auto"/>
            <w:sz w:val="24"/>
            <w:szCs w:val="24"/>
            <w:u w:val="none"/>
            <w:lang w:val="it-IT"/>
          </w:rPr>
          <w:t>Cabré E</w:t>
        </w:r>
      </w:hyperlink>
      <w:r w:rsidRPr="004F2A86">
        <w:rPr>
          <w:rFonts w:ascii="Book Antiqua" w:hAnsi="Book Antiqua" w:cs="Book Antiqua"/>
          <w:sz w:val="24"/>
          <w:szCs w:val="24"/>
          <w:lang w:val="it-IT"/>
        </w:rPr>
        <w:t xml:space="preserve">, </w:t>
      </w:r>
      <w:hyperlink r:id="rId146" w:history="1">
        <w:r w:rsidRPr="004F2A86">
          <w:rPr>
            <w:rStyle w:val="a7"/>
            <w:rFonts w:ascii="Book Antiqua" w:hAnsi="Book Antiqua" w:cs="Book Antiqua"/>
            <w:color w:val="auto"/>
            <w:sz w:val="24"/>
            <w:szCs w:val="24"/>
            <w:u w:val="none"/>
            <w:lang w:val="it-IT"/>
          </w:rPr>
          <w:t>Mañosa M</w:t>
        </w:r>
      </w:hyperlink>
      <w:r w:rsidRPr="004F2A86">
        <w:rPr>
          <w:rFonts w:ascii="Book Antiqua" w:hAnsi="Book Antiqua" w:cs="Book Antiqua"/>
          <w:sz w:val="24"/>
          <w:szCs w:val="24"/>
          <w:lang w:val="it-IT"/>
        </w:rPr>
        <w:t xml:space="preserve">, </w:t>
      </w:r>
      <w:hyperlink r:id="rId147" w:history="1">
        <w:r w:rsidRPr="004F2A86">
          <w:rPr>
            <w:rStyle w:val="a7"/>
            <w:rFonts w:ascii="Book Antiqua" w:hAnsi="Book Antiqua" w:cs="Book Antiqua"/>
            <w:color w:val="auto"/>
            <w:sz w:val="24"/>
            <w:szCs w:val="24"/>
            <w:u w:val="none"/>
            <w:lang w:val="it-IT"/>
          </w:rPr>
          <w:t>Gassull MA</w:t>
        </w:r>
      </w:hyperlink>
      <w:r w:rsidRPr="004F2A86">
        <w:rPr>
          <w:rFonts w:ascii="Book Antiqua" w:hAnsi="Book Antiqua" w:cs="Book Antiqua"/>
          <w:sz w:val="24"/>
          <w:szCs w:val="24"/>
          <w:lang w:val="it-IT"/>
        </w:rPr>
        <w:t xml:space="preserve">. </w:t>
      </w:r>
      <w:proofErr w:type="gramStart"/>
      <w:r w:rsidRPr="004F2A86">
        <w:rPr>
          <w:rFonts w:ascii="Book Antiqua" w:hAnsi="Book Antiqua" w:cs="Book Antiqua"/>
          <w:sz w:val="24"/>
          <w:szCs w:val="24"/>
        </w:rPr>
        <w:t>Omega-3 fatty acids in inflammatory bowel diseases – A systematic review.</w:t>
      </w:r>
      <w:proofErr w:type="gramEnd"/>
      <w:r w:rsidRPr="004F2A86">
        <w:rPr>
          <w:rFonts w:ascii="Book Antiqua" w:hAnsi="Book Antiqua" w:cs="Book Antiqua"/>
          <w:sz w:val="24"/>
          <w:szCs w:val="24"/>
        </w:rPr>
        <w:t xml:space="preserve"> </w:t>
      </w:r>
      <w:r w:rsidRPr="004F2A86">
        <w:rPr>
          <w:rFonts w:ascii="Book Antiqua" w:hAnsi="Book Antiqua" w:cs="Book Antiqua"/>
          <w:i/>
          <w:iCs/>
          <w:sz w:val="24"/>
          <w:szCs w:val="24"/>
        </w:rPr>
        <w:t xml:space="preserve">Br J </w:t>
      </w:r>
      <w:proofErr w:type="spellStart"/>
      <w:r w:rsidRPr="004F2A86">
        <w:rPr>
          <w:rFonts w:ascii="Book Antiqua" w:hAnsi="Book Antiqua" w:cs="Book Antiqua"/>
          <w:i/>
          <w:iCs/>
          <w:sz w:val="24"/>
          <w:szCs w:val="24"/>
        </w:rPr>
        <w:t>Nutr</w:t>
      </w:r>
      <w:proofErr w:type="spellEnd"/>
      <w:r w:rsidRPr="004F2A86">
        <w:rPr>
          <w:rFonts w:ascii="Book Antiqua" w:hAnsi="Book Antiqua" w:cs="Book Antiqua"/>
          <w:sz w:val="24"/>
          <w:szCs w:val="24"/>
        </w:rPr>
        <w:t xml:space="preserve"> 2012; </w:t>
      </w:r>
      <w:r w:rsidRPr="004F2A86">
        <w:rPr>
          <w:rFonts w:ascii="Book Antiqua" w:hAnsi="Book Antiqua" w:cs="Book Antiqua"/>
          <w:b/>
          <w:bCs/>
          <w:sz w:val="24"/>
          <w:szCs w:val="24"/>
        </w:rPr>
        <w:t>107</w:t>
      </w:r>
      <w:r w:rsidRPr="004F2A86">
        <w:rPr>
          <w:rFonts w:ascii="Book Antiqua" w:hAnsi="Book Antiqua" w:cs="Book Antiqua"/>
          <w:sz w:val="24"/>
          <w:szCs w:val="24"/>
        </w:rPr>
        <w:t>; S2: S240-S252</w:t>
      </w:r>
      <w:r w:rsidRPr="004F2A86">
        <w:rPr>
          <w:rFonts w:ascii="Book Antiqua" w:hAnsi="Book Antiqua" w:cs="Book Antiqua"/>
          <w:kern w:val="36"/>
          <w:sz w:val="24"/>
          <w:szCs w:val="24"/>
        </w:rPr>
        <w:t xml:space="preserve"> [PMID</w:t>
      </w:r>
      <w:proofErr w:type="gramStart"/>
      <w:r w:rsidRPr="004F2A86">
        <w:rPr>
          <w:rFonts w:ascii="Book Antiqua" w:hAnsi="Book Antiqua" w:cs="Book Antiqua"/>
          <w:kern w:val="36"/>
          <w:sz w:val="24"/>
          <w:szCs w:val="24"/>
        </w:rPr>
        <w:t>:22591898</w:t>
      </w:r>
      <w:proofErr w:type="gramEnd"/>
      <w:r w:rsidRPr="004F2A86">
        <w:rPr>
          <w:rFonts w:ascii="Book Antiqua" w:hAnsi="Book Antiqua" w:cs="Book Antiqua"/>
          <w:kern w:val="36"/>
          <w:sz w:val="24"/>
          <w:szCs w:val="24"/>
        </w:rPr>
        <w:t xml:space="preserve"> DOI:10.1017/S0007114512001626]</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34 </w:t>
      </w:r>
      <w:r w:rsidRPr="004F2A86">
        <w:rPr>
          <w:rFonts w:ascii="Book Antiqua" w:hAnsi="Book Antiqua" w:cs="Book Antiqua"/>
          <w:b/>
          <w:bCs/>
          <w:kern w:val="36"/>
          <w:sz w:val="24"/>
          <w:szCs w:val="24"/>
        </w:rPr>
        <w:t>Hart AR</w:t>
      </w:r>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Luben</w:t>
      </w:r>
      <w:proofErr w:type="spellEnd"/>
      <w:r w:rsidRPr="004F2A86">
        <w:rPr>
          <w:rFonts w:ascii="Book Antiqua" w:hAnsi="Book Antiqua" w:cs="Book Antiqua"/>
          <w:kern w:val="36"/>
          <w:sz w:val="24"/>
          <w:szCs w:val="24"/>
        </w:rPr>
        <w:t xml:space="preserve"> R, Olsen A, </w:t>
      </w:r>
      <w:proofErr w:type="spellStart"/>
      <w:r w:rsidRPr="004F2A86">
        <w:rPr>
          <w:rFonts w:ascii="Book Antiqua" w:hAnsi="Book Antiqua" w:cs="Book Antiqua"/>
          <w:kern w:val="36"/>
          <w:sz w:val="24"/>
          <w:szCs w:val="24"/>
        </w:rPr>
        <w:t>Tjonneland</w:t>
      </w:r>
      <w:proofErr w:type="spellEnd"/>
      <w:r w:rsidRPr="004F2A86">
        <w:rPr>
          <w:rFonts w:ascii="Book Antiqua" w:hAnsi="Book Antiqua" w:cs="Book Antiqua"/>
          <w:kern w:val="36"/>
          <w:sz w:val="24"/>
          <w:szCs w:val="24"/>
        </w:rPr>
        <w:t xml:space="preserve"> A, </w:t>
      </w:r>
      <w:proofErr w:type="spellStart"/>
      <w:r w:rsidRPr="004F2A86">
        <w:rPr>
          <w:rFonts w:ascii="Book Antiqua" w:hAnsi="Book Antiqua" w:cs="Book Antiqua"/>
          <w:kern w:val="36"/>
          <w:sz w:val="24"/>
          <w:szCs w:val="24"/>
        </w:rPr>
        <w:t>Linseisen</w:t>
      </w:r>
      <w:proofErr w:type="spellEnd"/>
      <w:r w:rsidRPr="004F2A86">
        <w:rPr>
          <w:rFonts w:ascii="Book Antiqua" w:hAnsi="Book Antiqua" w:cs="Book Antiqua"/>
          <w:kern w:val="36"/>
          <w:sz w:val="24"/>
          <w:szCs w:val="24"/>
        </w:rPr>
        <w:t xml:space="preserve"> J, Nagel G, Berglund G, Lindgren S, Grip O, Key T, Appleby P, Bergmann MM, Boeing H, </w:t>
      </w:r>
      <w:proofErr w:type="spellStart"/>
      <w:r w:rsidRPr="004F2A86">
        <w:rPr>
          <w:rFonts w:ascii="Book Antiqua" w:hAnsi="Book Antiqua" w:cs="Book Antiqua"/>
          <w:kern w:val="36"/>
          <w:sz w:val="24"/>
          <w:szCs w:val="24"/>
        </w:rPr>
        <w:t>Hallmans</w:t>
      </w:r>
      <w:proofErr w:type="spellEnd"/>
      <w:r w:rsidRPr="004F2A86">
        <w:rPr>
          <w:rFonts w:ascii="Book Antiqua" w:hAnsi="Book Antiqua" w:cs="Book Antiqua"/>
          <w:kern w:val="36"/>
          <w:sz w:val="24"/>
          <w:szCs w:val="24"/>
        </w:rPr>
        <w:t xml:space="preserve"> G, </w:t>
      </w:r>
      <w:proofErr w:type="spellStart"/>
      <w:r w:rsidRPr="004F2A86">
        <w:rPr>
          <w:rFonts w:ascii="Book Antiqua" w:hAnsi="Book Antiqua" w:cs="Book Antiqua"/>
          <w:kern w:val="36"/>
          <w:sz w:val="24"/>
          <w:szCs w:val="24"/>
        </w:rPr>
        <w:t>Danielsson</w:t>
      </w:r>
      <w:proofErr w:type="spellEnd"/>
      <w:r w:rsidRPr="004F2A86">
        <w:rPr>
          <w:rFonts w:ascii="Book Antiqua" w:hAnsi="Book Antiqua" w:cs="Book Antiqua"/>
          <w:kern w:val="36"/>
          <w:sz w:val="24"/>
          <w:szCs w:val="24"/>
        </w:rPr>
        <w:t xml:space="preserve"> A, </w:t>
      </w:r>
      <w:proofErr w:type="spellStart"/>
      <w:r w:rsidRPr="004F2A86">
        <w:rPr>
          <w:rFonts w:ascii="Book Antiqua" w:hAnsi="Book Antiqua" w:cs="Book Antiqua"/>
          <w:kern w:val="36"/>
          <w:sz w:val="24"/>
          <w:szCs w:val="24"/>
        </w:rPr>
        <w:t>Palmqvist</w:t>
      </w:r>
      <w:proofErr w:type="spellEnd"/>
      <w:r w:rsidRPr="004F2A86">
        <w:rPr>
          <w:rFonts w:ascii="Book Antiqua" w:hAnsi="Book Antiqua" w:cs="Book Antiqua"/>
          <w:kern w:val="36"/>
          <w:sz w:val="24"/>
          <w:szCs w:val="24"/>
        </w:rPr>
        <w:t xml:space="preserve"> R, </w:t>
      </w:r>
      <w:proofErr w:type="spellStart"/>
      <w:r w:rsidRPr="004F2A86">
        <w:rPr>
          <w:rFonts w:ascii="Book Antiqua" w:hAnsi="Book Antiqua" w:cs="Book Antiqua"/>
          <w:kern w:val="36"/>
          <w:sz w:val="24"/>
          <w:szCs w:val="24"/>
        </w:rPr>
        <w:t>Sjodin</w:t>
      </w:r>
      <w:proofErr w:type="spellEnd"/>
      <w:r w:rsidRPr="004F2A86">
        <w:rPr>
          <w:rFonts w:ascii="Book Antiqua" w:hAnsi="Book Antiqua" w:cs="Book Antiqua"/>
          <w:kern w:val="36"/>
          <w:sz w:val="24"/>
          <w:szCs w:val="24"/>
        </w:rPr>
        <w:t xml:space="preserve"> H, </w:t>
      </w:r>
      <w:proofErr w:type="spellStart"/>
      <w:r w:rsidRPr="004F2A86">
        <w:rPr>
          <w:rFonts w:ascii="Book Antiqua" w:hAnsi="Book Antiqua" w:cs="Book Antiqua"/>
          <w:kern w:val="36"/>
          <w:sz w:val="24"/>
          <w:szCs w:val="24"/>
        </w:rPr>
        <w:t>Hagglund</w:t>
      </w:r>
      <w:proofErr w:type="spellEnd"/>
      <w:r w:rsidRPr="004F2A86">
        <w:rPr>
          <w:rFonts w:ascii="Book Antiqua" w:hAnsi="Book Antiqua" w:cs="Book Antiqua"/>
          <w:kern w:val="36"/>
          <w:sz w:val="24"/>
          <w:szCs w:val="24"/>
        </w:rPr>
        <w:t xml:space="preserve"> G, </w:t>
      </w:r>
      <w:proofErr w:type="spellStart"/>
      <w:r w:rsidRPr="004F2A86">
        <w:rPr>
          <w:rFonts w:ascii="Book Antiqua" w:hAnsi="Book Antiqua" w:cs="Book Antiqua"/>
          <w:kern w:val="36"/>
          <w:sz w:val="24"/>
          <w:szCs w:val="24"/>
        </w:rPr>
        <w:t>Overvad</w:t>
      </w:r>
      <w:proofErr w:type="spellEnd"/>
      <w:r w:rsidRPr="004F2A86">
        <w:rPr>
          <w:rFonts w:ascii="Book Antiqua" w:hAnsi="Book Antiqua" w:cs="Book Antiqua"/>
          <w:kern w:val="36"/>
          <w:sz w:val="24"/>
          <w:szCs w:val="24"/>
        </w:rPr>
        <w:t xml:space="preserve"> K, </w:t>
      </w:r>
      <w:proofErr w:type="spellStart"/>
      <w:r w:rsidRPr="004F2A86">
        <w:rPr>
          <w:rFonts w:ascii="Book Antiqua" w:hAnsi="Book Antiqua" w:cs="Book Antiqua"/>
          <w:kern w:val="36"/>
          <w:sz w:val="24"/>
          <w:szCs w:val="24"/>
        </w:rPr>
        <w:t>Palli</w:t>
      </w:r>
      <w:proofErr w:type="spellEnd"/>
      <w:r w:rsidRPr="004F2A86">
        <w:rPr>
          <w:rFonts w:ascii="Book Antiqua" w:hAnsi="Book Antiqua" w:cs="Book Antiqua"/>
          <w:kern w:val="36"/>
          <w:sz w:val="24"/>
          <w:szCs w:val="24"/>
        </w:rPr>
        <w:t xml:space="preserve"> D, Masala G, </w:t>
      </w:r>
      <w:proofErr w:type="spellStart"/>
      <w:r w:rsidRPr="004F2A86">
        <w:rPr>
          <w:rFonts w:ascii="Book Antiqua" w:hAnsi="Book Antiqua" w:cs="Book Antiqua"/>
          <w:kern w:val="36"/>
          <w:sz w:val="24"/>
          <w:szCs w:val="24"/>
        </w:rPr>
        <w:t>Riboli</w:t>
      </w:r>
      <w:proofErr w:type="spellEnd"/>
      <w:r w:rsidRPr="004F2A86">
        <w:rPr>
          <w:rFonts w:ascii="Book Antiqua" w:hAnsi="Book Antiqua" w:cs="Book Antiqua"/>
          <w:kern w:val="36"/>
          <w:sz w:val="24"/>
          <w:szCs w:val="24"/>
        </w:rPr>
        <w:t xml:space="preserve"> E, Kennedy H, Welch A, </w:t>
      </w:r>
      <w:proofErr w:type="spellStart"/>
      <w:r w:rsidRPr="004F2A86">
        <w:rPr>
          <w:rFonts w:ascii="Book Antiqua" w:hAnsi="Book Antiqua" w:cs="Book Antiqua"/>
          <w:kern w:val="36"/>
          <w:sz w:val="24"/>
          <w:szCs w:val="24"/>
        </w:rPr>
        <w:t>Khaw</w:t>
      </w:r>
      <w:proofErr w:type="spellEnd"/>
      <w:r w:rsidRPr="004F2A86">
        <w:rPr>
          <w:rFonts w:ascii="Book Antiqua" w:hAnsi="Book Antiqua" w:cs="Book Antiqua"/>
          <w:kern w:val="36"/>
          <w:sz w:val="24"/>
          <w:szCs w:val="24"/>
        </w:rPr>
        <w:t xml:space="preserve"> KT, Day N, Bingham S. </w:t>
      </w:r>
      <w:hyperlink r:id="rId148" w:history="1">
        <w:r w:rsidRPr="004F2A86">
          <w:rPr>
            <w:rFonts w:ascii="Book Antiqua" w:hAnsi="Book Antiqua" w:cs="Book Antiqua"/>
            <w:kern w:val="36"/>
            <w:sz w:val="24"/>
            <w:szCs w:val="24"/>
          </w:rPr>
          <w:t>Diet in the aetiology of ulcerative colitis: a European prospective cohort study.</w:t>
        </w:r>
      </w:hyperlink>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Digestion</w:t>
      </w:r>
      <w:r w:rsidRPr="004F2A86">
        <w:rPr>
          <w:rFonts w:ascii="Book Antiqua" w:hAnsi="Book Antiqua" w:cs="Book Antiqua"/>
          <w:kern w:val="36"/>
          <w:sz w:val="24"/>
          <w:szCs w:val="24"/>
        </w:rPr>
        <w:t xml:space="preserve"> 2008; </w:t>
      </w:r>
      <w:r w:rsidRPr="004F2A86">
        <w:rPr>
          <w:rFonts w:ascii="Book Antiqua" w:hAnsi="Book Antiqua" w:cs="Book Antiqua"/>
          <w:b/>
          <w:bCs/>
          <w:kern w:val="36"/>
          <w:sz w:val="24"/>
          <w:szCs w:val="24"/>
        </w:rPr>
        <w:t>77</w:t>
      </w:r>
      <w:r w:rsidRPr="004F2A86">
        <w:rPr>
          <w:rFonts w:ascii="Book Antiqua" w:hAnsi="Book Antiqua" w:cs="Book Antiqua"/>
          <w:kern w:val="36"/>
          <w:sz w:val="24"/>
          <w:szCs w:val="24"/>
        </w:rPr>
        <w:t xml:space="preserve">: 57-64 </w:t>
      </w:r>
      <w:r w:rsidRPr="004F2A86">
        <w:rPr>
          <w:rFonts w:ascii="Book Antiqua" w:hAnsi="Book Antiqua" w:cs="Book Antiqua"/>
          <w:kern w:val="36"/>
          <w:sz w:val="24"/>
          <w:szCs w:val="24"/>
        </w:rPr>
        <w:lastRenderedPageBreak/>
        <w:t>[PMID</w:t>
      </w:r>
      <w:proofErr w:type="gramStart"/>
      <w:r w:rsidRPr="004F2A86">
        <w:rPr>
          <w:rFonts w:ascii="Book Antiqua" w:hAnsi="Book Antiqua" w:cs="Book Antiqua"/>
          <w:kern w:val="36"/>
          <w:sz w:val="24"/>
          <w:szCs w:val="24"/>
        </w:rPr>
        <w:t>:18349539</w:t>
      </w:r>
      <w:proofErr w:type="gramEnd"/>
      <w:r w:rsidRPr="004F2A86">
        <w:rPr>
          <w:rFonts w:ascii="Book Antiqua" w:hAnsi="Book Antiqua" w:cs="Book Antiqua"/>
          <w:kern w:val="36"/>
          <w:sz w:val="24"/>
          <w:szCs w:val="24"/>
        </w:rPr>
        <w:t xml:space="preserve"> DOI:10.1159/000121412]</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35 </w:t>
      </w:r>
      <w:hyperlink r:id="rId149" w:history="1">
        <w:r w:rsidRPr="004F2A86">
          <w:rPr>
            <w:rFonts w:ascii="Book Antiqua" w:hAnsi="Book Antiqua" w:cs="Book Antiqua"/>
            <w:b/>
            <w:bCs/>
            <w:kern w:val="36"/>
            <w:sz w:val="24"/>
            <w:szCs w:val="24"/>
          </w:rPr>
          <w:t>IBD in EPIC Study Investigators</w:t>
        </w:r>
      </w:hyperlink>
      <w:r w:rsidRPr="004F2A86">
        <w:rPr>
          <w:rFonts w:ascii="Book Antiqua" w:hAnsi="Book Antiqua" w:cs="Book Antiqua"/>
          <w:b/>
          <w:bCs/>
          <w:kern w:val="36"/>
          <w:sz w:val="24"/>
          <w:szCs w:val="24"/>
        </w:rPr>
        <w:t>,</w:t>
      </w:r>
      <w:r w:rsidRPr="004F2A86">
        <w:rPr>
          <w:rFonts w:ascii="Book Antiqua" w:hAnsi="Book Antiqua" w:cs="Book Antiqua"/>
          <w:kern w:val="36"/>
          <w:sz w:val="24"/>
          <w:szCs w:val="24"/>
        </w:rPr>
        <w:t xml:space="preserve"> </w:t>
      </w:r>
      <w:hyperlink r:id="rId150" w:history="1">
        <w:r w:rsidRPr="004F2A86">
          <w:rPr>
            <w:rFonts w:ascii="Book Antiqua" w:hAnsi="Book Antiqua" w:cs="Book Antiqua"/>
            <w:kern w:val="36"/>
            <w:sz w:val="24"/>
            <w:szCs w:val="24"/>
          </w:rPr>
          <w:t>Tjonneland A</w:t>
        </w:r>
      </w:hyperlink>
      <w:r w:rsidRPr="004F2A86">
        <w:rPr>
          <w:rFonts w:ascii="Book Antiqua" w:hAnsi="Book Antiqua" w:cs="Book Antiqua"/>
          <w:kern w:val="36"/>
          <w:sz w:val="24"/>
          <w:szCs w:val="24"/>
        </w:rPr>
        <w:t xml:space="preserve">, </w:t>
      </w:r>
      <w:hyperlink r:id="rId151" w:history="1">
        <w:r w:rsidRPr="004F2A86">
          <w:rPr>
            <w:rFonts w:ascii="Book Antiqua" w:hAnsi="Book Antiqua" w:cs="Book Antiqua"/>
            <w:kern w:val="36"/>
            <w:sz w:val="24"/>
            <w:szCs w:val="24"/>
          </w:rPr>
          <w:t>Overvad K</w:t>
        </w:r>
      </w:hyperlink>
      <w:r w:rsidRPr="004F2A86">
        <w:rPr>
          <w:rFonts w:ascii="Book Antiqua" w:hAnsi="Book Antiqua" w:cs="Book Antiqua"/>
          <w:kern w:val="36"/>
          <w:sz w:val="24"/>
          <w:szCs w:val="24"/>
        </w:rPr>
        <w:t xml:space="preserve">, </w:t>
      </w:r>
      <w:hyperlink r:id="rId152" w:history="1">
        <w:r w:rsidRPr="004F2A86">
          <w:rPr>
            <w:rFonts w:ascii="Book Antiqua" w:hAnsi="Book Antiqua" w:cs="Book Antiqua"/>
            <w:kern w:val="36"/>
            <w:sz w:val="24"/>
            <w:szCs w:val="24"/>
          </w:rPr>
          <w:t>Bergmann MM</w:t>
        </w:r>
      </w:hyperlink>
      <w:r w:rsidRPr="004F2A86">
        <w:rPr>
          <w:rFonts w:ascii="Book Antiqua" w:hAnsi="Book Antiqua" w:cs="Book Antiqua"/>
          <w:kern w:val="36"/>
          <w:sz w:val="24"/>
          <w:szCs w:val="24"/>
        </w:rPr>
        <w:t xml:space="preserve">, </w:t>
      </w:r>
      <w:hyperlink r:id="rId153" w:history="1">
        <w:r w:rsidRPr="004F2A86">
          <w:rPr>
            <w:rFonts w:ascii="Book Antiqua" w:hAnsi="Book Antiqua" w:cs="Book Antiqua"/>
            <w:kern w:val="36"/>
            <w:sz w:val="24"/>
            <w:szCs w:val="24"/>
          </w:rPr>
          <w:t>Nagel G</w:t>
        </w:r>
      </w:hyperlink>
      <w:r w:rsidRPr="004F2A86">
        <w:rPr>
          <w:rFonts w:ascii="Book Antiqua" w:hAnsi="Book Antiqua" w:cs="Book Antiqua"/>
          <w:kern w:val="36"/>
          <w:sz w:val="24"/>
          <w:szCs w:val="24"/>
        </w:rPr>
        <w:t xml:space="preserve">, </w:t>
      </w:r>
      <w:hyperlink r:id="rId154" w:history="1">
        <w:r w:rsidRPr="004F2A86">
          <w:rPr>
            <w:rFonts w:ascii="Book Antiqua" w:hAnsi="Book Antiqua" w:cs="Book Antiqua"/>
            <w:kern w:val="36"/>
            <w:sz w:val="24"/>
            <w:szCs w:val="24"/>
          </w:rPr>
          <w:t>Linseisen J</w:t>
        </w:r>
      </w:hyperlink>
      <w:r w:rsidRPr="004F2A86">
        <w:rPr>
          <w:rFonts w:ascii="Book Antiqua" w:hAnsi="Book Antiqua" w:cs="Book Antiqua"/>
          <w:kern w:val="36"/>
          <w:sz w:val="24"/>
          <w:szCs w:val="24"/>
        </w:rPr>
        <w:t xml:space="preserve">, </w:t>
      </w:r>
      <w:hyperlink r:id="rId155" w:history="1">
        <w:r w:rsidRPr="004F2A86">
          <w:rPr>
            <w:rFonts w:ascii="Book Antiqua" w:hAnsi="Book Antiqua" w:cs="Book Antiqua"/>
            <w:kern w:val="36"/>
            <w:sz w:val="24"/>
            <w:szCs w:val="24"/>
          </w:rPr>
          <w:t>Hallmans G</w:t>
        </w:r>
      </w:hyperlink>
      <w:r w:rsidRPr="004F2A86">
        <w:rPr>
          <w:rFonts w:ascii="Book Antiqua" w:hAnsi="Book Antiqua" w:cs="Book Antiqua"/>
          <w:kern w:val="36"/>
          <w:sz w:val="24"/>
          <w:szCs w:val="24"/>
        </w:rPr>
        <w:t xml:space="preserve">, </w:t>
      </w:r>
      <w:hyperlink r:id="rId156" w:history="1">
        <w:r w:rsidRPr="004F2A86">
          <w:rPr>
            <w:rFonts w:ascii="Book Antiqua" w:hAnsi="Book Antiqua" w:cs="Book Antiqua"/>
            <w:kern w:val="36"/>
            <w:sz w:val="24"/>
            <w:szCs w:val="24"/>
          </w:rPr>
          <w:t>Palmqvist R</w:t>
        </w:r>
      </w:hyperlink>
      <w:r w:rsidRPr="004F2A86">
        <w:rPr>
          <w:rFonts w:ascii="Book Antiqua" w:hAnsi="Book Antiqua" w:cs="Book Antiqua"/>
          <w:kern w:val="36"/>
          <w:sz w:val="24"/>
          <w:szCs w:val="24"/>
        </w:rPr>
        <w:t xml:space="preserve">, </w:t>
      </w:r>
      <w:hyperlink r:id="rId157" w:history="1">
        <w:r w:rsidRPr="004F2A86">
          <w:rPr>
            <w:rFonts w:ascii="Book Antiqua" w:hAnsi="Book Antiqua" w:cs="Book Antiqua"/>
            <w:kern w:val="36"/>
            <w:sz w:val="24"/>
            <w:szCs w:val="24"/>
          </w:rPr>
          <w:t>Sjodin H</w:t>
        </w:r>
      </w:hyperlink>
      <w:r w:rsidRPr="004F2A86">
        <w:rPr>
          <w:rFonts w:ascii="Book Antiqua" w:hAnsi="Book Antiqua" w:cs="Book Antiqua"/>
          <w:kern w:val="36"/>
          <w:sz w:val="24"/>
          <w:szCs w:val="24"/>
        </w:rPr>
        <w:t xml:space="preserve">, </w:t>
      </w:r>
      <w:hyperlink r:id="rId158" w:history="1">
        <w:r w:rsidRPr="004F2A86">
          <w:rPr>
            <w:rFonts w:ascii="Book Antiqua" w:hAnsi="Book Antiqua" w:cs="Book Antiqua"/>
            <w:kern w:val="36"/>
            <w:sz w:val="24"/>
            <w:szCs w:val="24"/>
          </w:rPr>
          <w:t>Hagglund G</w:t>
        </w:r>
      </w:hyperlink>
      <w:r w:rsidRPr="004F2A86">
        <w:rPr>
          <w:rFonts w:ascii="Book Antiqua" w:hAnsi="Book Antiqua" w:cs="Book Antiqua"/>
          <w:kern w:val="36"/>
          <w:sz w:val="24"/>
          <w:szCs w:val="24"/>
        </w:rPr>
        <w:t xml:space="preserve">, </w:t>
      </w:r>
      <w:hyperlink r:id="rId159" w:history="1">
        <w:r w:rsidRPr="004F2A86">
          <w:rPr>
            <w:rFonts w:ascii="Book Antiqua" w:hAnsi="Book Antiqua" w:cs="Book Antiqua"/>
            <w:kern w:val="36"/>
            <w:sz w:val="24"/>
            <w:szCs w:val="24"/>
          </w:rPr>
          <w:t>Berglund G</w:t>
        </w:r>
      </w:hyperlink>
      <w:r w:rsidRPr="004F2A86">
        <w:rPr>
          <w:rFonts w:ascii="Book Antiqua" w:hAnsi="Book Antiqua" w:cs="Book Antiqua"/>
          <w:kern w:val="36"/>
          <w:sz w:val="24"/>
          <w:szCs w:val="24"/>
        </w:rPr>
        <w:t xml:space="preserve">, </w:t>
      </w:r>
      <w:hyperlink r:id="rId160" w:history="1">
        <w:r w:rsidRPr="004F2A86">
          <w:rPr>
            <w:rFonts w:ascii="Book Antiqua" w:hAnsi="Book Antiqua" w:cs="Book Antiqua"/>
            <w:kern w:val="36"/>
            <w:sz w:val="24"/>
            <w:szCs w:val="24"/>
          </w:rPr>
          <w:t>Lindgren S</w:t>
        </w:r>
      </w:hyperlink>
      <w:r w:rsidRPr="004F2A86">
        <w:rPr>
          <w:rFonts w:ascii="Book Antiqua" w:hAnsi="Book Antiqua" w:cs="Book Antiqua"/>
          <w:kern w:val="36"/>
          <w:sz w:val="24"/>
          <w:szCs w:val="24"/>
        </w:rPr>
        <w:t xml:space="preserve">, </w:t>
      </w:r>
      <w:hyperlink r:id="rId161" w:history="1">
        <w:r w:rsidRPr="004F2A86">
          <w:rPr>
            <w:rFonts w:ascii="Book Antiqua" w:hAnsi="Book Antiqua" w:cs="Book Antiqua"/>
            <w:kern w:val="36"/>
            <w:sz w:val="24"/>
            <w:szCs w:val="24"/>
          </w:rPr>
          <w:t>Grip O</w:t>
        </w:r>
      </w:hyperlink>
      <w:r w:rsidRPr="004F2A86">
        <w:rPr>
          <w:rFonts w:ascii="Book Antiqua" w:hAnsi="Book Antiqua" w:cs="Book Antiqua"/>
          <w:kern w:val="36"/>
          <w:sz w:val="24"/>
          <w:szCs w:val="24"/>
        </w:rPr>
        <w:t xml:space="preserve">, </w:t>
      </w:r>
      <w:hyperlink r:id="rId162" w:history="1">
        <w:r w:rsidRPr="004F2A86">
          <w:rPr>
            <w:rFonts w:ascii="Book Antiqua" w:hAnsi="Book Antiqua" w:cs="Book Antiqua"/>
            <w:kern w:val="36"/>
            <w:sz w:val="24"/>
            <w:szCs w:val="24"/>
          </w:rPr>
          <w:t>Palli D</w:t>
        </w:r>
      </w:hyperlink>
      <w:r w:rsidRPr="004F2A86">
        <w:rPr>
          <w:rFonts w:ascii="Book Antiqua" w:hAnsi="Book Antiqua" w:cs="Book Antiqua"/>
          <w:kern w:val="36"/>
          <w:sz w:val="24"/>
          <w:szCs w:val="24"/>
        </w:rPr>
        <w:t xml:space="preserve">, </w:t>
      </w:r>
      <w:hyperlink r:id="rId163" w:history="1">
        <w:r w:rsidRPr="004F2A86">
          <w:rPr>
            <w:rFonts w:ascii="Book Antiqua" w:hAnsi="Book Antiqua" w:cs="Book Antiqua"/>
            <w:kern w:val="36"/>
            <w:sz w:val="24"/>
            <w:szCs w:val="24"/>
          </w:rPr>
          <w:t>Day NE</w:t>
        </w:r>
      </w:hyperlink>
      <w:r w:rsidRPr="004F2A86">
        <w:rPr>
          <w:rFonts w:ascii="Book Antiqua" w:hAnsi="Book Antiqua" w:cs="Book Antiqua"/>
          <w:kern w:val="36"/>
          <w:sz w:val="24"/>
          <w:szCs w:val="24"/>
        </w:rPr>
        <w:t xml:space="preserve">, </w:t>
      </w:r>
      <w:hyperlink r:id="rId164" w:history="1">
        <w:r w:rsidRPr="004F2A86">
          <w:rPr>
            <w:rFonts w:ascii="Book Antiqua" w:hAnsi="Book Antiqua" w:cs="Book Antiqua"/>
            <w:kern w:val="36"/>
            <w:sz w:val="24"/>
            <w:szCs w:val="24"/>
          </w:rPr>
          <w:t>Khaw KT</w:t>
        </w:r>
      </w:hyperlink>
      <w:r w:rsidRPr="004F2A86">
        <w:rPr>
          <w:rFonts w:ascii="Book Antiqua" w:hAnsi="Book Antiqua" w:cs="Book Antiqua"/>
          <w:kern w:val="36"/>
          <w:sz w:val="24"/>
          <w:szCs w:val="24"/>
        </w:rPr>
        <w:t xml:space="preserve">, </w:t>
      </w:r>
      <w:hyperlink r:id="rId165" w:history="1">
        <w:r w:rsidRPr="004F2A86">
          <w:rPr>
            <w:rFonts w:ascii="Book Antiqua" w:hAnsi="Book Antiqua" w:cs="Book Antiqua"/>
            <w:kern w:val="36"/>
            <w:sz w:val="24"/>
            <w:szCs w:val="24"/>
          </w:rPr>
          <w:t>Bingham S</w:t>
        </w:r>
      </w:hyperlink>
      <w:r w:rsidRPr="004F2A86">
        <w:rPr>
          <w:rFonts w:ascii="Book Antiqua" w:hAnsi="Book Antiqua" w:cs="Book Antiqua"/>
          <w:kern w:val="36"/>
          <w:sz w:val="24"/>
          <w:szCs w:val="24"/>
        </w:rPr>
        <w:t xml:space="preserve">, </w:t>
      </w:r>
      <w:hyperlink r:id="rId166" w:history="1">
        <w:r w:rsidRPr="004F2A86">
          <w:rPr>
            <w:rFonts w:ascii="Book Antiqua" w:hAnsi="Book Antiqua" w:cs="Book Antiqua"/>
            <w:kern w:val="36"/>
            <w:sz w:val="24"/>
            <w:szCs w:val="24"/>
          </w:rPr>
          <w:t>Riboli E</w:t>
        </w:r>
      </w:hyperlink>
      <w:r w:rsidRPr="004F2A86">
        <w:rPr>
          <w:rFonts w:ascii="Book Antiqua" w:hAnsi="Book Antiqua" w:cs="Book Antiqua"/>
          <w:kern w:val="36"/>
          <w:sz w:val="24"/>
          <w:szCs w:val="24"/>
        </w:rPr>
        <w:t xml:space="preserve">, </w:t>
      </w:r>
      <w:hyperlink r:id="rId167" w:history="1">
        <w:r w:rsidRPr="004F2A86">
          <w:rPr>
            <w:rFonts w:ascii="Book Antiqua" w:hAnsi="Book Antiqua" w:cs="Book Antiqua"/>
            <w:kern w:val="36"/>
            <w:sz w:val="24"/>
            <w:szCs w:val="24"/>
          </w:rPr>
          <w:t>Kennedy H</w:t>
        </w:r>
      </w:hyperlink>
      <w:r w:rsidRPr="004F2A86">
        <w:rPr>
          <w:rFonts w:ascii="Book Antiqua" w:hAnsi="Book Antiqua" w:cs="Book Antiqua"/>
          <w:kern w:val="36"/>
          <w:sz w:val="24"/>
          <w:szCs w:val="24"/>
        </w:rPr>
        <w:t xml:space="preserve">, </w:t>
      </w:r>
      <w:hyperlink r:id="rId168" w:history="1">
        <w:r w:rsidRPr="004F2A86">
          <w:rPr>
            <w:rFonts w:ascii="Book Antiqua" w:hAnsi="Book Antiqua" w:cs="Book Antiqua"/>
            <w:kern w:val="36"/>
            <w:sz w:val="24"/>
            <w:szCs w:val="24"/>
          </w:rPr>
          <w:t>Hart A</w:t>
        </w:r>
      </w:hyperlink>
      <w:r w:rsidRPr="004F2A86">
        <w:rPr>
          <w:rFonts w:ascii="Book Antiqua" w:hAnsi="Book Antiqua" w:cs="Book Antiqua"/>
          <w:kern w:val="36"/>
          <w:sz w:val="24"/>
          <w:szCs w:val="24"/>
        </w:rPr>
        <w:t xml:space="preserve">. Linoleic acid, a dietary n-6 polyunsaturated fatty acid, and the </w:t>
      </w:r>
      <w:proofErr w:type="spellStart"/>
      <w:r w:rsidRPr="004F2A86">
        <w:rPr>
          <w:rFonts w:ascii="Book Antiqua" w:hAnsi="Book Antiqua" w:cs="Book Antiqua"/>
          <w:kern w:val="36"/>
          <w:sz w:val="24"/>
          <w:szCs w:val="24"/>
        </w:rPr>
        <w:t>aetiology</w:t>
      </w:r>
      <w:proofErr w:type="spellEnd"/>
      <w:r w:rsidRPr="004F2A86">
        <w:rPr>
          <w:rFonts w:ascii="Book Antiqua" w:hAnsi="Book Antiqua" w:cs="Book Antiqua"/>
          <w:kern w:val="36"/>
          <w:sz w:val="24"/>
          <w:szCs w:val="24"/>
        </w:rPr>
        <w:t xml:space="preserve"> of ulcerative colitis: a nested case-control study within a European prospective cohort study. </w:t>
      </w:r>
      <w:r w:rsidRPr="004F2A86">
        <w:rPr>
          <w:rFonts w:ascii="Book Antiqua" w:hAnsi="Book Antiqua" w:cs="Book Antiqua"/>
          <w:i/>
          <w:iCs/>
          <w:kern w:val="36"/>
          <w:sz w:val="24"/>
          <w:szCs w:val="24"/>
        </w:rPr>
        <w:t>Gut</w:t>
      </w:r>
      <w:r w:rsidRPr="004F2A86">
        <w:rPr>
          <w:rFonts w:ascii="Book Antiqua" w:hAnsi="Book Antiqua" w:cs="Book Antiqua"/>
          <w:kern w:val="36"/>
          <w:sz w:val="24"/>
          <w:szCs w:val="24"/>
        </w:rPr>
        <w:t xml:space="preserve"> 2009; </w:t>
      </w:r>
      <w:r w:rsidRPr="004F2A86">
        <w:rPr>
          <w:rFonts w:ascii="Book Antiqua" w:hAnsi="Book Antiqua" w:cs="Book Antiqua"/>
          <w:b/>
          <w:bCs/>
          <w:kern w:val="36"/>
          <w:sz w:val="24"/>
          <w:szCs w:val="24"/>
        </w:rPr>
        <w:t>58</w:t>
      </w:r>
      <w:r w:rsidRPr="004F2A86">
        <w:rPr>
          <w:rFonts w:ascii="Book Antiqua" w:hAnsi="Book Antiqua" w:cs="Book Antiqua"/>
          <w:kern w:val="36"/>
          <w:sz w:val="24"/>
          <w:szCs w:val="24"/>
        </w:rPr>
        <w:t>: 1606-1611 [PMID</w:t>
      </w:r>
      <w:proofErr w:type="gramStart"/>
      <w:r w:rsidRPr="004F2A86">
        <w:rPr>
          <w:rFonts w:ascii="Book Antiqua" w:hAnsi="Book Antiqua" w:cs="Book Antiqua"/>
          <w:kern w:val="36"/>
          <w:sz w:val="24"/>
          <w:szCs w:val="24"/>
        </w:rPr>
        <w:t>:19628674</w:t>
      </w:r>
      <w:proofErr w:type="gramEnd"/>
      <w:r w:rsidRPr="004F2A86">
        <w:rPr>
          <w:rFonts w:ascii="Book Antiqua" w:hAnsi="Book Antiqua" w:cs="Book Antiqua"/>
          <w:kern w:val="36"/>
          <w:sz w:val="24"/>
          <w:szCs w:val="24"/>
        </w:rPr>
        <w:t xml:space="preserve"> DOI:10.1136/gut.2008.169078]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36 </w:t>
      </w:r>
      <w:hyperlink r:id="rId169" w:history="1">
        <w:r w:rsidRPr="004F2A86">
          <w:rPr>
            <w:rFonts w:ascii="Book Antiqua" w:hAnsi="Book Antiqua" w:cs="Book Antiqua"/>
            <w:b/>
            <w:bCs/>
            <w:kern w:val="36"/>
            <w:sz w:val="24"/>
            <w:szCs w:val="24"/>
          </w:rPr>
          <w:t>John S</w:t>
        </w:r>
      </w:hyperlink>
      <w:r w:rsidRPr="004F2A86">
        <w:rPr>
          <w:rFonts w:ascii="Book Antiqua" w:hAnsi="Book Antiqua" w:cs="Book Antiqua"/>
          <w:kern w:val="36"/>
          <w:sz w:val="24"/>
          <w:szCs w:val="24"/>
        </w:rPr>
        <w:t xml:space="preserve">, </w:t>
      </w:r>
      <w:hyperlink r:id="rId170" w:history="1">
        <w:r w:rsidRPr="004F2A86">
          <w:rPr>
            <w:rFonts w:ascii="Book Antiqua" w:hAnsi="Book Antiqua" w:cs="Book Antiqua"/>
            <w:kern w:val="36"/>
            <w:sz w:val="24"/>
            <w:szCs w:val="24"/>
          </w:rPr>
          <w:t>Luben R</w:t>
        </w:r>
      </w:hyperlink>
      <w:r w:rsidRPr="004F2A86">
        <w:rPr>
          <w:rFonts w:ascii="Book Antiqua" w:hAnsi="Book Antiqua" w:cs="Book Antiqua"/>
          <w:kern w:val="36"/>
          <w:sz w:val="24"/>
          <w:szCs w:val="24"/>
        </w:rPr>
        <w:t xml:space="preserve">, </w:t>
      </w:r>
      <w:hyperlink r:id="rId171" w:history="1">
        <w:r w:rsidRPr="004F2A86">
          <w:rPr>
            <w:rFonts w:ascii="Book Antiqua" w:hAnsi="Book Antiqua" w:cs="Book Antiqua"/>
            <w:kern w:val="36"/>
            <w:sz w:val="24"/>
            <w:szCs w:val="24"/>
          </w:rPr>
          <w:t>Shrestha SS</w:t>
        </w:r>
      </w:hyperlink>
      <w:r w:rsidRPr="004F2A86">
        <w:rPr>
          <w:rFonts w:ascii="Book Antiqua" w:hAnsi="Book Antiqua" w:cs="Book Antiqua"/>
          <w:kern w:val="36"/>
          <w:sz w:val="24"/>
          <w:szCs w:val="24"/>
        </w:rPr>
        <w:t xml:space="preserve">, </w:t>
      </w:r>
      <w:hyperlink r:id="rId172" w:history="1">
        <w:r w:rsidRPr="004F2A86">
          <w:rPr>
            <w:rFonts w:ascii="Book Antiqua" w:hAnsi="Book Antiqua" w:cs="Book Antiqua"/>
            <w:kern w:val="36"/>
            <w:sz w:val="24"/>
            <w:szCs w:val="24"/>
          </w:rPr>
          <w:t>Welch A</w:t>
        </w:r>
      </w:hyperlink>
      <w:r w:rsidRPr="004F2A86">
        <w:rPr>
          <w:rFonts w:ascii="Book Antiqua" w:hAnsi="Book Antiqua" w:cs="Book Antiqua"/>
          <w:kern w:val="36"/>
          <w:sz w:val="24"/>
          <w:szCs w:val="24"/>
        </w:rPr>
        <w:t xml:space="preserve">, </w:t>
      </w:r>
      <w:hyperlink r:id="rId173" w:history="1">
        <w:r w:rsidRPr="004F2A86">
          <w:rPr>
            <w:rFonts w:ascii="Book Antiqua" w:hAnsi="Book Antiqua" w:cs="Book Antiqua"/>
            <w:kern w:val="36"/>
            <w:sz w:val="24"/>
            <w:szCs w:val="24"/>
          </w:rPr>
          <w:t>Khaw KT</w:t>
        </w:r>
      </w:hyperlink>
      <w:r w:rsidRPr="004F2A86">
        <w:rPr>
          <w:rFonts w:ascii="Book Antiqua" w:hAnsi="Book Antiqua" w:cs="Book Antiqua"/>
          <w:kern w:val="36"/>
          <w:sz w:val="24"/>
          <w:szCs w:val="24"/>
        </w:rPr>
        <w:t xml:space="preserve">, </w:t>
      </w:r>
      <w:hyperlink r:id="rId174" w:history="1">
        <w:r w:rsidRPr="004F2A86">
          <w:rPr>
            <w:rFonts w:ascii="Book Antiqua" w:hAnsi="Book Antiqua" w:cs="Book Antiqua"/>
            <w:kern w:val="36"/>
            <w:sz w:val="24"/>
            <w:szCs w:val="24"/>
          </w:rPr>
          <w:t>Hart AR</w:t>
        </w:r>
      </w:hyperlink>
      <w:r w:rsidRPr="004F2A86">
        <w:rPr>
          <w:rFonts w:ascii="Book Antiqua" w:hAnsi="Book Antiqua" w:cs="Book Antiqua"/>
          <w:kern w:val="36"/>
          <w:sz w:val="24"/>
          <w:szCs w:val="24"/>
        </w:rPr>
        <w:t xml:space="preserve">. Dietary n-3 polyunsaturated fatty acids and the </w:t>
      </w:r>
      <w:proofErr w:type="spellStart"/>
      <w:r w:rsidRPr="004F2A86">
        <w:rPr>
          <w:rFonts w:ascii="Book Antiqua" w:hAnsi="Book Antiqua" w:cs="Book Antiqua"/>
          <w:kern w:val="36"/>
          <w:sz w:val="24"/>
          <w:szCs w:val="24"/>
        </w:rPr>
        <w:t>aetiology</w:t>
      </w:r>
      <w:proofErr w:type="spellEnd"/>
      <w:r w:rsidRPr="004F2A86">
        <w:rPr>
          <w:rFonts w:ascii="Book Antiqua" w:hAnsi="Book Antiqua" w:cs="Book Antiqua"/>
          <w:kern w:val="36"/>
          <w:sz w:val="24"/>
          <w:szCs w:val="24"/>
        </w:rPr>
        <w:t xml:space="preserve"> of ulcerative colitis: a UK prospective cohort study. </w:t>
      </w:r>
      <w:proofErr w:type="spellStart"/>
      <w:r w:rsidRPr="004F2A86">
        <w:rPr>
          <w:rFonts w:ascii="Book Antiqua" w:hAnsi="Book Antiqua" w:cs="Book Antiqua"/>
          <w:i/>
          <w:iCs/>
          <w:kern w:val="36"/>
          <w:sz w:val="24"/>
          <w:szCs w:val="24"/>
        </w:rPr>
        <w:t>Eur</w:t>
      </w:r>
      <w:proofErr w:type="spellEnd"/>
      <w:r w:rsidRPr="004F2A86">
        <w:rPr>
          <w:rFonts w:ascii="Book Antiqua" w:hAnsi="Book Antiqua" w:cs="Book Antiqua"/>
          <w:i/>
          <w:iCs/>
          <w:kern w:val="36"/>
          <w:sz w:val="24"/>
          <w:szCs w:val="24"/>
        </w:rPr>
        <w:t xml:space="preserve"> J </w:t>
      </w:r>
      <w:proofErr w:type="spellStart"/>
      <w:r w:rsidRPr="004F2A86">
        <w:rPr>
          <w:rFonts w:ascii="Book Antiqua" w:hAnsi="Book Antiqua" w:cs="Book Antiqua"/>
          <w:i/>
          <w:iCs/>
          <w:kern w:val="36"/>
          <w:sz w:val="24"/>
          <w:szCs w:val="24"/>
        </w:rPr>
        <w:t>Gastroenterol</w:t>
      </w:r>
      <w:proofErr w:type="spellEnd"/>
      <w:r w:rsidRPr="004F2A86">
        <w:rPr>
          <w:rFonts w:ascii="Book Antiqua" w:hAnsi="Book Antiqua" w:cs="Book Antiqua"/>
          <w:i/>
          <w:iCs/>
          <w:kern w:val="36"/>
          <w:sz w:val="24"/>
          <w:szCs w:val="24"/>
        </w:rPr>
        <w:t xml:space="preserve"> </w:t>
      </w:r>
      <w:proofErr w:type="spellStart"/>
      <w:r w:rsidRPr="004F2A86">
        <w:rPr>
          <w:rFonts w:ascii="Book Antiqua" w:hAnsi="Book Antiqua" w:cs="Book Antiqua"/>
          <w:i/>
          <w:iCs/>
          <w:kern w:val="36"/>
          <w:sz w:val="24"/>
          <w:szCs w:val="24"/>
        </w:rPr>
        <w:t>Hapatol</w:t>
      </w:r>
      <w:proofErr w:type="spellEnd"/>
      <w:r w:rsidRPr="004F2A86">
        <w:rPr>
          <w:rFonts w:ascii="Book Antiqua" w:hAnsi="Book Antiqua" w:cs="Book Antiqua"/>
          <w:kern w:val="36"/>
          <w:sz w:val="24"/>
          <w:szCs w:val="24"/>
        </w:rPr>
        <w:t xml:space="preserve"> 2010; </w:t>
      </w:r>
      <w:r w:rsidRPr="004F2A86">
        <w:rPr>
          <w:rFonts w:ascii="Book Antiqua" w:hAnsi="Book Antiqua" w:cs="Book Antiqua"/>
          <w:b/>
          <w:bCs/>
          <w:kern w:val="36"/>
          <w:sz w:val="24"/>
          <w:szCs w:val="24"/>
        </w:rPr>
        <w:t>22</w:t>
      </w:r>
      <w:r w:rsidRPr="004F2A86">
        <w:rPr>
          <w:rFonts w:ascii="Book Antiqua" w:hAnsi="Book Antiqua" w:cs="Book Antiqua"/>
          <w:kern w:val="36"/>
          <w:sz w:val="24"/>
          <w:szCs w:val="24"/>
        </w:rPr>
        <w:t>: 602-606 [PMID</w:t>
      </w:r>
      <w:proofErr w:type="gramStart"/>
      <w:r w:rsidRPr="004F2A86">
        <w:rPr>
          <w:rFonts w:ascii="Book Antiqua" w:hAnsi="Book Antiqua" w:cs="Book Antiqua"/>
          <w:kern w:val="36"/>
          <w:sz w:val="24"/>
          <w:szCs w:val="24"/>
        </w:rPr>
        <w:t>:20216220</w:t>
      </w:r>
      <w:proofErr w:type="gramEnd"/>
      <w:r w:rsidRPr="004F2A86">
        <w:rPr>
          <w:rFonts w:ascii="Book Antiqua" w:hAnsi="Book Antiqua" w:cs="Book Antiqua"/>
          <w:kern w:val="36"/>
          <w:sz w:val="24"/>
          <w:szCs w:val="24"/>
        </w:rPr>
        <w:t xml:space="preserve"> DOI:0.1097/MEG.0b013e3283352d05]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37 </w:t>
      </w:r>
      <w:r w:rsidRPr="004F2A86">
        <w:rPr>
          <w:rFonts w:ascii="Book Antiqua" w:hAnsi="Book Antiqua" w:cs="Book Antiqua"/>
          <w:b/>
          <w:bCs/>
          <w:kern w:val="36"/>
          <w:sz w:val="24"/>
          <w:szCs w:val="24"/>
        </w:rPr>
        <w:t>Ueda Y</w:t>
      </w:r>
      <w:r w:rsidRPr="004F2A86">
        <w:rPr>
          <w:rFonts w:ascii="Book Antiqua" w:hAnsi="Book Antiqua" w:cs="Book Antiqua"/>
          <w:kern w:val="36"/>
          <w:sz w:val="24"/>
          <w:szCs w:val="24"/>
        </w:rPr>
        <w:t xml:space="preserve">, Kawakami Y, Kunii D, Okada H, Azuma M, Le DS, Yamamoto S. </w:t>
      </w:r>
      <w:hyperlink r:id="rId175" w:history="1">
        <w:r w:rsidRPr="004F2A86">
          <w:rPr>
            <w:rFonts w:ascii="Book Antiqua" w:hAnsi="Book Antiqua" w:cs="Book Antiqua"/>
            <w:kern w:val="36"/>
            <w:sz w:val="24"/>
            <w:szCs w:val="24"/>
          </w:rPr>
          <w:t>Elevated concentrations of linoleic acid in erythrocyte membrane phospholipids in patients with inflammatory bowel disease.</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i/>
          <w:iCs/>
          <w:kern w:val="36"/>
          <w:sz w:val="24"/>
          <w:szCs w:val="24"/>
        </w:rPr>
        <w:t>Nutr</w:t>
      </w:r>
      <w:proofErr w:type="spellEnd"/>
      <w:r w:rsidRPr="004F2A86">
        <w:rPr>
          <w:rFonts w:ascii="Book Antiqua" w:hAnsi="Book Antiqua" w:cs="Book Antiqua"/>
          <w:i/>
          <w:iCs/>
          <w:kern w:val="36"/>
          <w:sz w:val="24"/>
          <w:szCs w:val="24"/>
        </w:rPr>
        <w:t xml:space="preserve"> Res</w:t>
      </w:r>
      <w:r w:rsidRPr="004F2A86">
        <w:rPr>
          <w:rFonts w:ascii="Book Antiqua" w:hAnsi="Book Antiqua" w:cs="Book Antiqua"/>
          <w:kern w:val="36"/>
          <w:sz w:val="24"/>
          <w:szCs w:val="24"/>
        </w:rPr>
        <w:t xml:space="preserve"> 2008; </w:t>
      </w:r>
      <w:r w:rsidRPr="004F2A86">
        <w:rPr>
          <w:rFonts w:ascii="Book Antiqua" w:hAnsi="Book Antiqua" w:cs="Book Antiqua"/>
          <w:b/>
          <w:bCs/>
          <w:kern w:val="36"/>
          <w:sz w:val="24"/>
          <w:szCs w:val="24"/>
        </w:rPr>
        <w:t>28</w:t>
      </w:r>
      <w:r w:rsidRPr="004F2A86">
        <w:rPr>
          <w:rFonts w:ascii="Book Antiqua" w:hAnsi="Book Antiqua" w:cs="Book Antiqua"/>
          <w:kern w:val="36"/>
          <w:sz w:val="24"/>
          <w:szCs w:val="24"/>
        </w:rPr>
        <w:t>: 239-244 [PMID</w:t>
      </w:r>
      <w:proofErr w:type="gramStart"/>
      <w:r w:rsidRPr="004F2A86">
        <w:rPr>
          <w:rFonts w:ascii="Book Antiqua" w:hAnsi="Book Antiqua" w:cs="Book Antiqua"/>
          <w:kern w:val="36"/>
          <w:sz w:val="24"/>
          <w:szCs w:val="24"/>
        </w:rPr>
        <w:t>:19083414</w:t>
      </w:r>
      <w:proofErr w:type="gramEnd"/>
      <w:r w:rsidRPr="004F2A86">
        <w:rPr>
          <w:rFonts w:ascii="Book Antiqua" w:hAnsi="Book Antiqua" w:cs="Book Antiqua"/>
          <w:kern w:val="36"/>
          <w:sz w:val="24"/>
          <w:szCs w:val="24"/>
        </w:rPr>
        <w:t xml:space="preserve"> DOI:</w:t>
      </w:r>
      <w:hyperlink r:id="rId176" w:tgtFrame="doilink" w:history="1">
        <w:r w:rsidRPr="004F2A86">
          <w:rPr>
            <w:rFonts w:ascii="Book Antiqua" w:hAnsi="Book Antiqua" w:cs="Book Antiqua"/>
            <w:kern w:val="36"/>
            <w:sz w:val="24"/>
            <w:szCs w:val="24"/>
          </w:rPr>
          <w:t>10.1016/j.nutres.2008.02.005</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38 </w:t>
      </w:r>
      <w:proofErr w:type="spellStart"/>
      <w:r w:rsidRPr="004F2A86">
        <w:rPr>
          <w:rFonts w:ascii="Book Antiqua" w:hAnsi="Book Antiqua" w:cs="Book Antiqua"/>
          <w:b/>
          <w:bCs/>
          <w:kern w:val="36"/>
          <w:sz w:val="24"/>
          <w:szCs w:val="24"/>
        </w:rPr>
        <w:t>Cuzzocrea</w:t>
      </w:r>
      <w:proofErr w:type="spellEnd"/>
      <w:r w:rsidRPr="004F2A86">
        <w:rPr>
          <w:rFonts w:ascii="Book Antiqua" w:hAnsi="Book Antiqua" w:cs="Book Antiqua"/>
          <w:b/>
          <w:bCs/>
          <w:kern w:val="36"/>
          <w:sz w:val="24"/>
          <w:szCs w:val="24"/>
        </w:rPr>
        <w:t xml:space="preserve"> S</w:t>
      </w:r>
      <w:r w:rsidRPr="004F2A86">
        <w:rPr>
          <w:rFonts w:ascii="Book Antiqua" w:hAnsi="Book Antiqua" w:cs="Book Antiqua"/>
          <w:kern w:val="36"/>
          <w:sz w:val="24"/>
          <w:szCs w:val="24"/>
        </w:rPr>
        <w:t xml:space="preserve">, Rossi A, </w:t>
      </w:r>
      <w:proofErr w:type="spellStart"/>
      <w:r w:rsidRPr="004F2A86">
        <w:rPr>
          <w:rFonts w:ascii="Book Antiqua" w:hAnsi="Book Antiqua" w:cs="Book Antiqua"/>
          <w:kern w:val="36"/>
          <w:sz w:val="24"/>
          <w:szCs w:val="24"/>
        </w:rPr>
        <w:t>Mazzon</w:t>
      </w:r>
      <w:proofErr w:type="spellEnd"/>
      <w:r w:rsidRPr="004F2A86">
        <w:rPr>
          <w:rFonts w:ascii="Book Antiqua" w:hAnsi="Book Antiqua" w:cs="Book Antiqua"/>
          <w:kern w:val="36"/>
          <w:sz w:val="24"/>
          <w:szCs w:val="24"/>
        </w:rPr>
        <w:t xml:space="preserve"> E, Di Paola R, Genovese T, </w:t>
      </w:r>
      <w:proofErr w:type="spellStart"/>
      <w:r w:rsidRPr="004F2A86">
        <w:rPr>
          <w:rFonts w:ascii="Book Antiqua" w:hAnsi="Book Antiqua" w:cs="Book Antiqua"/>
          <w:kern w:val="36"/>
          <w:sz w:val="24"/>
          <w:szCs w:val="24"/>
        </w:rPr>
        <w:t>Muià</w:t>
      </w:r>
      <w:proofErr w:type="spellEnd"/>
      <w:r w:rsidRPr="004F2A86">
        <w:rPr>
          <w:rFonts w:ascii="Book Antiqua" w:hAnsi="Book Antiqua" w:cs="Book Antiqua"/>
          <w:kern w:val="36"/>
          <w:sz w:val="24"/>
          <w:szCs w:val="24"/>
        </w:rPr>
        <w:t xml:space="preserve"> C, </w:t>
      </w:r>
      <w:proofErr w:type="spellStart"/>
      <w:r w:rsidRPr="004F2A86">
        <w:rPr>
          <w:rFonts w:ascii="Book Antiqua" w:hAnsi="Book Antiqua" w:cs="Book Antiqua"/>
          <w:kern w:val="36"/>
          <w:sz w:val="24"/>
          <w:szCs w:val="24"/>
        </w:rPr>
        <w:t>Caputi</w:t>
      </w:r>
      <w:proofErr w:type="spellEnd"/>
      <w:r w:rsidRPr="004F2A86">
        <w:rPr>
          <w:rFonts w:ascii="Book Antiqua" w:hAnsi="Book Antiqua" w:cs="Book Antiqua"/>
          <w:kern w:val="36"/>
          <w:sz w:val="24"/>
          <w:szCs w:val="24"/>
        </w:rPr>
        <w:t xml:space="preserve"> AP, </w:t>
      </w:r>
      <w:proofErr w:type="spellStart"/>
      <w:r w:rsidRPr="004F2A86">
        <w:rPr>
          <w:rFonts w:ascii="Book Antiqua" w:hAnsi="Book Antiqua" w:cs="Book Antiqua"/>
          <w:kern w:val="36"/>
          <w:sz w:val="24"/>
          <w:szCs w:val="24"/>
        </w:rPr>
        <w:t>Sautebin</w:t>
      </w:r>
      <w:proofErr w:type="spellEnd"/>
      <w:r w:rsidRPr="004F2A86">
        <w:rPr>
          <w:rFonts w:ascii="Book Antiqua" w:hAnsi="Book Antiqua" w:cs="Book Antiqua"/>
          <w:kern w:val="36"/>
          <w:sz w:val="24"/>
          <w:szCs w:val="24"/>
        </w:rPr>
        <w:t xml:space="preserve"> L. 5-</w:t>
      </w:r>
      <w:hyperlink r:id="rId177" w:history="1">
        <w:r w:rsidRPr="004F2A86">
          <w:rPr>
            <w:rFonts w:ascii="Book Antiqua" w:hAnsi="Book Antiqua" w:cs="Book Antiqua"/>
            <w:kern w:val="36"/>
            <w:sz w:val="24"/>
            <w:szCs w:val="24"/>
          </w:rPr>
          <w:t>Lipoxygenase modulates colitis through the regulation of adhesion molecule expression and neutrophil migration.</w:t>
        </w:r>
      </w:hyperlink>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Lab Invest</w:t>
      </w:r>
      <w:r w:rsidRPr="004F2A86">
        <w:rPr>
          <w:rFonts w:ascii="Book Antiqua" w:hAnsi="Book Antiqua" w:cs="Book Antiqua"/>
          <w:kern w:val="36"/>
          <w:sz w:val="24"/>
          <w:szCs w:val="24"/>
        </w:rPr>
        <w:t xml:space="preserve"> 2005; </w:t>
      </w:r>
      <w:r w:rsidRPr="004F2A86">
        <w:rPr>
          <w:rFonts w:ascii="Book Antiqua" w:hAnsi="Book Antiqua" w:cs="Book Antiqua"/>
          <w:b/>
          <w:bCs/>
          <w:kern w:val="36"/>
          <w:sz w:val="24"/>
          <w:szCs w:val="24"/>
        </w:rPr>
        <w:t>85</w:t>
      </w:r>
      <w:r w:rsidRPr="004F2A86">
        <w:rPr>
          <w:rFonts w:ascii="Book Antiqua" w:hAnsi="Book Antiqua" w:cs="Book Antiqua"/>
          <w:kern w:val="36"/>
          <w:sz w:val="24"/>
          <w:szCs w:val="24"/>
        </w:rPr>
        <w:t>: 808-822 [PMID</w:t>
      </w:r>
      <w:proofErr w:type="gramStart"/>
      <w:r w:rsidRPr="004F2A86">
        <w:rPr>
          <w:rFonts w:ascii="Book Antiqua" w:hAnsi="Book Antiqua" w:cs="Book Antiqua"/>
          <w:kern w:val="36"/>
          <w:sz w:val="24"/>
          <w:szCs w:val="24"/>
        </w:rPr>
        <w:t>:15821759</w:t>
      </w:r>
      <w:proofErr w:type="gramEnd"/>
      <w:r w:rsidRPr="004F2A86">
        <w:rPr>
          <w:rFonts w:ascii="Book Antiqua" w:hAnsi="Book Antiqua" w:cs="Book Antiqua"/>
          <w:kern w:val="36"/>
          <w:sz w:val="24"/>
          <w:szCs w:val="24"/>
        </w:rPr>
        <w:t xml:space="preserve"> DOI:10.1038/labinvest.3700276]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39 </w:t>
      </w:r>
      <w:hyperlink r:id="rId178" w:history="1">
        <w:r w:rsidRPr="004F2A86">
          <w:rPr>
            <w:rFonts w:ascii="Book Antiqua" w:hAnsi="Book Antiqua" w:cs="Book Antiqua"/>
            <w:b/>
            <w:bCs/>
            <w:kern w:val="36"/>
            <w:sz w:val="24"/>
            <w:szCs w:val="24"/>
          </w:rPr>
          <w:t>Stanke-Labesque F</w:t>
        </w:r>
      </w:hyperlink>
      <w:r w:rsidRPr="004F2A86">
        <w:rPr>
          <w:rFonts w:ascii="Book Antiqua" w:hAnsi="Book Antiqua" w:cs="Book Antiqua"/>
          <w:kern w:val="36"/>
          <w:sz w:val="24"/>
          <w:szCs w:val="24"/>
        </w:rPr>
        <w:t xml:space="preserve">, </w:t>
      </w:r>
      <w:hyperlink r:id="rId179" w:history="1">
        <w:r w:rsidRPr="004F2A86">
          <w:rPr>
            <w:rFonts w:ascii="Book Antiqua" w:hAnsi="Book Antiqua" w:cs="Book Antiqua"/>
            <w:kern w:val="36"/>
            <w:sz w:val="24"/>
            <w:szCs w:val="24"/>
          </w:rPr>
          <w:t>Pofelski J</w:t>
        </w:r>
      </w:hyperlink>
      <w:r w:rsidRPr="004F2A86">
        <w:rPr>
          <w:rFonts w:ascii="Book Antiqua" w:hAnsi="Book Antiqua" w:cs="Book Antiqua"/>
          <w:kern w:val="36"/>
          <w:sz w:val="24"/>
          <w:szCs w:val="24"/>
        </w:rPr>
        <w:t xml:space="preserve">, </w:t>
      </w:r>
      <w:hyperlink r:id="rId180" w:history="1">
        <w:r w:rsidRPr="004F2A86">
          <w:rPr>
            <w:rFonts w:ascii="Book Antiqua" w:hAnsi="Book Antiqua" w:cs="Book Antiqua"/>
            <w:kern w:val="36"/>
            <w:sz w:val="24"/>
            <w:szCs w:val="24"/>
          </w:rPr>
          <w:t>Moreau-Gaudry A</w:t>
        </w:r>
      </w:hyperlink>
      <w:r w:rsidRPr="004F2A86">
        <w:rPr>
          <w:rFonts w:ascii="Book Antiqua" w:hAnsi="Book Antiqua" w:cs="Book Antiqua"/>
          <w:kern w:val="36"/>
          <w:sz w:val="24"/>
          <w:szCs w:val="24"/>
        </w:rPr>
        <w:t xml:space="preserve">, </w:t>
      </w:r>
      <w:hyperlink r:id="rId181" w:history="1">
        <w:r w:rsidRPr="004F2A86">
          <w:rPr>
            <w:rFonts w:ascii="Book Antiqua" w:hAnsi="Book Antiqua" w:cs="Book Antiqua"/>
            <w:kern w:val="36"/>
            <w:sz w:val="24"/>
            <w:szCs w:val="24"/>
          </w:rPr>
          <w:t>Bessard G</w:t>
        </w:r>
      </w:hyperlink>
      <w:r w:rsidRPr="004F2A86">
        <w:rPr>
          <w:rFonts w:ascii="Book Antiqua" w:hAnsi="Book Antiqua" w:cs="Book Antiqua"/>
          <w:kern w:val="36"/>
          <w:sz w:val="24"/>
          <w:szCs w:val="24"/>
        </w:rPr>
        <w:t xml:space="preserve">, </w:t>
      </w:r>
      <w:hyperlink r:id="rId182" w:history="1">
        <w:r w:rsidRPr="004F2A86">
          <w:rPr>
            <w:rFonts w:ascii="Book Antiqua" w:hAnsi="Book Antiqua" w:cs="Book Antiqua"/>
            <w:kern w:val="36"/>
            <w:sz w:val="24"/>
            <w:szCs w:val="24"/>
          </w:rPr>
          <w:t>Bonaz B</w:t>
        </w:r>
      </w:hyperlink>
      <w:r w:rsidRPr="004F2A86">
        <w:rPr>
          <w:rFonts w:ascii="Book Antiqua" w:hAnsi="Book Antiqua" w:cs="Book Antiqua"/>
          <w:kern w:val="36"/>
          <w:sz w:val="24"/>
          <w:szCs w:val="24"/>
        </w:rPr>
        <w:t xml:space="preserve">. Urinary leukotriene E4 excretion: a biomarker of inflammatory bowel disease activity. </w:t>
      </w:r>
      <w:proofErr w:type="spellStart"/>
      <w:r w:rsidRPr="004F2A86">
        <w:rPr>
          <w:rFonts w:ascii="Book Antiqua" w:hAnsi="Book Antiqua" w:cs="Book Antiqua"/>
          <w:i/>
          <w:iCs/>
          <w:kern w:val="36"/>
          <w:sz w:val="24"/>
          <w:szCs w:val="24"/>
        </w:rPr>
        <w:t>Inflamm</w:t>
      </w:r>
      <w:proofErr w:type="spellEnd"/>
      <w:r w:rsidRPr="004F2A86">
        <w:rPr>
          <w:rFonts w:ascii="Book Antiqua" w:hAnsi="Book Antiqua" w:cs="Book Antiqua"/>
          <w:i/>
          <w:iCs/>
          <w:kern w:val="36"/>
          <w:sz w:val="24"/>
          <w:szCs w:val="24"/>
        </w:rPr>
        <w:t xml:space="preserve"> Bowel Dis</w:t>
      </w:r>
      <w:r w:rsidRPr="004F2A86">
        <w:rPr>
          <w:rFonts w:ascii="Book Antiqua" w:hAnsi="Book Antiqua" w:cs="Book Antiqua"/>
          <w:kern w:val="36"/>
          <w:sz w:val="24"/>
          <w:szCs w:val="24"/>
        </w:rPr>
        <w:t xml:space="preserve"> 2008; </w:t>
      </w:r>
      <w:r w:rsidRPr="004F2A86">
        <w:rPr>
          <w:rFonts w:ascii="Book Antiqua" w:hAnsi="Book Antiqua" w:cs="Book Antiqua"/>
          <w:b/>
          <w:bCs/>
          <w:kern w:val="36"/>
          <w:sz w:val="24"/>
          <w:szCs w:val="24"/>
        </w:rPr>
        <w:t>14</w:t>
      </w:r>
      <w:r w:rsidRPr="004F2A86">
        <w:rPr>
          <w:rFonts w:ascii="Book Antiqua" w:hAnsi="Book Antiqua" w:cs="Book Antiqua"/>
          <w:kern w:val="36"/>
          <w:sz w:val="24"/>
          <w:szCs w:val="24"/>
        </w:rPr>
        <w:t>: 769-774 [PMID</w:t>
      </w:r>
      <w:proofErr w:type="gramStart"/>
      <w:r w:rsidRPr="004F2A86">
        <w:rPr>
          <w:rFonts w:ascii="Book Antiqua" w:hAnsi="Book Antiqua" w:cs="Book Antiqua"/>
          <w:kern w:val="36"/>
          <w:sz w:val="24"/>
          <w:szCs w:val="24"/>
        </w:rPr>
        <w:t>:18286646</w:t>
      </w:r>
      <w:proofErr w:type="gramEnd"/>
      <w:r w:rsidRPr="004F2A86">
        <w:rPr>
          <w:rFonts w:ascii="Book Antiqua" w:hAnsi="Book Antiqua" w:cs="Book Antiqua"/>
          <w:kern w:val="36"/>
          <w:sz w:val="24"/>
          <w:szCs w:val="24"/>
        </w:rPr>
        <w:t xml:space="preserve"> DOI:10.1002/ibd.20403]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40 </w:t>
      </w:r>
      <w:hyperlink r:id="rId183" w:history="1">
        <w:r w:rsidRPr="004F2A86">
          <w:rPr>
            <w:rFonts w:ascii="Book Antiqua" w:hAnsi="Book Antiqua" w:cs="Book Antiqua"/>
            <w:b/>
            <w:bCs/>
            <w:kern w:val="36"/>
            <w:sz w:val="24"/>
            <w:szCs w:val="24"/>
          </w:rPr>
          <w:t>de Silva PS</w:t>
        </w:r>
      </w:hyperlink>
      <w:r w:rsidRPr="004F2A86">
        <w:rPr>
          <w:rFonts w:ascii="Book Antiqua" w:hAnsi="Book Antiqua" w:cs="Book Antiqua"/>
          <w:kern w:val="36"/>
          <w:sz w:val="24"/>
          <w:szCs w:val="24"/>
        </w:rPr>
        <w:t xml:space="preserve">, </w:t>
      </w:r>
      <w:hyperlink r:id="rId184" w:history="1">
        <w:r w:rsidRPr="004F2A86">
          <w:rPr>
            <w:rFonts w:ascii="Book Antiqua" w:hAnsi="Book Antiqua" w:cs="Book Antiqua"/>
            <w:kern w:val="36"/>
            <w:sz w:val="24"/>
            <w:szCs w:val="24"/>
          </w:rPr>
          <w:t>Olsen A</w:t>
        </w:r>
      </w:hyperlink>
      <w:r w:rsidRPr="004F2A86">
        <w:rPr>
          <w:rFonts w:ascii="Book Antiqua" w:hAnsi="Book Antiqua" w:cs="Book Antiqua"/>
          <w:kern w:val="36"/>
          <w:sz w:val="24"/>
          <w:szCs w:val="24"/>
        </w:rPr>
        <w:t xml:space="preserve">, </w:t>
      </w:r>
      <w:hyperlink r:id="rId185" w:history="1">
        <w:r w:rsidRPr="004F2A86">
          <w:rPr>
            <w:rFonts w:ascii="Book Antiqua" w:hAnsi="Book Antiqua" w:cs="Book Antiqua"/>
            <w:kern w:val="36"/>
            <w:sz w:val="24"/>
            <w:szCs w:val="24"/>
          </w:rPr>
          <w:t>Christensen J</w:t>
        </w:r>
      </w:hyperlink>
      <w:r w:rsidRPr="004F2A86">
        <w:rPr>
          <w:rFonts w:ascii="Book Antiqua" w:hAnsi="Book Antiqua" w:cs="Book Antiqua"/>
          <w:kern w:val="36"/>
          <w:sz w:val="24"/>
          <w:szCs w:val="24"/>
        </w:rPr>
        <w:t xml:space="preserve">, </w:t>
      </w:r>
      <w:hyperlink r:id="rId186" w:history="1">
        <w:r w:rsidRPr="004F2A86">
          <w:rPr>
            <w:rFonts w:ascii="Book Antiqua" w:hAnsi="Book Antiqua" w:cs="Book Antiqua"/>
            <w:kern w:val="36"/>
            <w:sz w:val="24"/>
            <w:szCs w:val="24"/>
          </w:rPr>
          <w:t>Schmidt EB</w:t>
        </w:r>
      </w:hyperlink>
      <w:r w:rsidRPr="004F2A86">
        <w:rPr>
          <w:rFonts w:ascii="Book Antiqua" w:hAnsi="Book Antiqua" w:cs="Book Antiqua"/>
          <w:kern w:val="36"/>
          <w:sz w:val="24"/>
          <w:szCs w:val="24"/>
        </w:rPr>
        <w:t xml:space="preserve">, </w:t>
      </w:r>
      <w:hyperlink r:id="rId187" w:history="1">
        <w:r w:rsidRPr="004F2A86">
          <w:rPr>
            <w:rFonts w:ascii="Book Antiqua" w:hAnsi="Book Antiqua" w:cs="Book Antiqua"/>
            <w:kern w:val="36"/>
            <w:sz w:val="24"/>
            <w:szCs w:val="24"/>
          </w:rPr>
          <w:t>Overvaad K</w:t>
        </w:r>
      </w:hyperlink>
      <w:r w:rsidRPr="004F2A86">
        <w:rPr>
          <w:rFonts w:ascii="Book Antiqua" w:hAnsi="Book Antiqua" w:cs="Book Antiqua"/>
          <w:kern w:val="36"/>
          <w:sz w:val="24"/>
          <w:szCs w:val="24"/>
        </w:rPr>
        <w:t xml:space="preserve">, </w:t>
      </w:r>
      <w:hyperlink r:id="rId188" w:history="1">
        <w:r w:rsidRPr="004F2A86">
          <w:rPr>
            <w:rFonts w:ascii="Book Antiqua" w:hAnsi="Book Antiqua" w:cs="Book Antiqua"/>
            <w:kern w:val="36"/>
            <w:sz w:val="24"/>
            <w:szCs w:val="24"/>
          </w:rPr>
          <w:t>Tjonneland A</w:t>
        </w:r>
      </w:hyperlink>
      <w:r w:rsidRPr="004F2A86">
        <w:rPr>
          <w:rFonts w:ascii="Book Antiqua" w:hAnsi="Book Antiqua" w:cs="Book Antiqua"/>
          <w:kern w:val="36"/>
          <w:sz w:val="24"/>
          <w:szCs w:val="24"/>
        </w:rPr>
        <w:t xml:space="preserve">, </w:t>
      </w:r>
      <w:hyperlink r:id="rId189" w:history="1">
        <w:r w:rsidRPr="004F2A86">
          <w:rPr>
            <w:rFonts w:ascii="Book Antiqua" w:hAnsi="Book Antiqua" w:cs="Book Antiqua"/>
            <w:kern w:val="36"/>
            <w:sz w:val="24"/>
            <w:szCs w:val="24"/>
          </w:rPr>
          <w:t>Hart AR</w:t>
        </w:r>
      </w:hyperlink>
      <w:r w:rsidRPr="004F2A86">
        <w:rPr>
          <w:rFonts w:ascii="Book Antiqua" w:hAnsi="Book Antiqua" w:cs="Book Antiqua"/>
          <w:kern w:val="36"/>
          <w:sz w:val="24"/>
          <w:szCs w:val="24"/>
        </w:rPr>
        <w:t xml:space="preserve">. An association between dietary </w:t>
      </w:r>
      <w:proofErr w:type="spellStart"/>
      <w:r w:rsidRPr="004F2A86">
        <w:rPr>
          <w:rFonts w:ascii="Book Antiqua" w:hAnsi="Book Antiqua" w:cs="Book Antiqua"/>
          <w:kern w:val="36"/>
          <w:sz w:val="24"/>
          <w:szCs w:val="24"/>
        </w:rPr>
        <w:t>arachidonic</w:t>
      </w:r>
      <w:proofErr w:type="spellEnd"/>
      <w:r w:rsidRPr="004F2A86">
        <w:rPr>
          <w:rFonts w:ascii="Book Antiqua" w:hAnsi="Book Antiqua" w:cs="Book Antiqua"/>
          <w:kern w:val="36"/>
          <w:sz w:val="24"/>
          <w:szCs w:val="24"/>
        </w:rPr>
        <w:t xml:space="preserve"> acid, measured in adipose tissue, and ulcerative colitis. </w:t>
      </w:r>
      <w:hyperlink r:id="rId190" w:history="1">
        <w:r w:rsidRPr="004F2A86">
          <w:rPr>
            <w:rFonts w:ascii="Book Antiqua" w:hAnsi="Book Antiqua" w:cs="Book Antiqua"/>
            <w:i/>
            <w:iCs/>
            <w:kern w:val="36"/>
            <w:sz w:val="24"/>
            <w:szCs w:val="24"/>
          </w:rPr>
          <w:t>Gastroenterology</w:t>
        </w:r>
      </w:hyperlink>
      <w:r w:rsidRPr="004F2A86">
        <w:rPr>
          <w:rFonts w:ascii="Book Antiqua" w:hAnsi="Book Antiqua" w:cs="Book Antiqua"/>
          <w:kern w:val="36"/>
          <w:sz w:val="24"/>
          <w:szCs w:val="24"/>
        </w:rPr>
        <w:t xml:space="preserve"> 2010; </w:t>
      </w:r>
      <w:r w:rsidRPr="004F2A86">
        <w:rPr>
          <w:rFonts w:ascii="Book Antiqua" w:hAnsi="Book Antiqua" w:cs="Book Antiqua"/>
          <w:b/>
          <w:bCs/>
          <w:kern w:val="36"/>
          <w:sz w:val="24"/>
          <w:szCs w:val="24"/>
        </w:rPr>
        <w:t>139</w:t>
      </w:r>
      <w:r w:rsidRPr="004F2A86">
        <w:rPr>
          <w:rFonts w:ascii="Book Antiqua" w:hAnsi="Book Antiqua" w:cs="Book Antiqua"/>
          <w:kern w:val="36"/>
          <w:sz w:val="24"/>
          <w:szCs w:val="24"/>
        </w:rPr>
        <w:t>: 1912-1917 [PMID</w:t>
      </w:r>
      <w:proofErr w:type="gramStart"/>
      <w:r w:rsidRPr="004F2A86">
        <w:rPr>
          <w:rFonts w:ascii="Book Antiqua" w:hAnsi="Book Antiqua" w:cs="Book Antiqua"/>
          <w:kern w:val="36"/>
          <w:sz w:val="24"/>
          <w:szCs w:val="24"/>
        </w:rPr>
        <w:t>:20950616</w:t>
      </w:r>
      <w:proofErr w:type="gramEnd"/>
      <w:r w:rsidRPr="004F2A86">
        <w:rPr>
          <w:rFonts w:ascii="Book Antiqua" w:hAnsi="Book Antiqua" w:cs="Book Antiqua"/>
          <w:kern w:val="36"/>
          <w:sz w:val="24"/>
          <w:szCs w:val="24"/>
        </w:rPr>
        <w:t xml:space="preserve"> DOI:</w:t>
      </w:r>
      <w:hyperlink r:id="rId191" w:tgtFrame="doilink" w:history="1">
        <w:r w:rsidRPr="004F2A86">
          <w:rPr>
            <w:rFonts w:ascii="Book Antiqua" w:hAnsi="Book Antiqua" w:cs="Book Antiqua"/>
            <w:kern w:val="36"/>
            <w:sz w:val="24"/>
            <w:szCs w:val="24"/>
          </w:rPr>
          <w:t>10.1053/j.gastro.2010.07.065</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41 </w:t>
      </w:r>
      <w:hyperlink r:id="rId192" w:history="1">
        <w:r w:rsidRPr="004F2A86">
          <w:rPr>
            <w:rFonts w:ascii="Book Antiqua" w:hAnsi="Book Antiqua" w:cs="Book Antiqua"/>
            <w:b/>
            <w:bCs/>
            <w:kern w:val="36"/>
            <w:sz w:val="24"/>
            <w:szCs w:val="24"/>
          </w:rPr>
          <w:t>Li Q</w:t>
        </w:r>
      </w:hyperlink>
      <w:r w:rsidRPr="004F2A86">
        <w:rPr>
          <w:rFonts w:ascii="Book Antiqua" w:hAnsi="Book Antiqua" w:cs="Book Antiqua"/>
          <w:kern w:val="36"/>
          <w:sz w:val="24"/>
          <w:szCs w:val="24"/>
        </w:rPr>
        <w:t xml:space="preserve">, </w:t>
      </w:r>
      <w:hyperlink r:id="rId193" w:history="1">
        <w:r w:rsidRPr="004F2A86">
          <w:rPr>
            <w:rFonts w:ascii="Book Antiqua" w:hAnsi="Book Antiqua" w:cs="Book Antiqua"/>
            <w:kern w:val="36"/>
            <w:sz w:val="24"/>
            <w:szCs w:val="24"/>
          </w:rPr>
          <w:t>Zhang Q</w:t>
        </w:r>
      </w:hyperlink>
      <w:r w:rsidRPr="004F2A86">
        <w:rPr>
          <w:rFonts w:ascii="Book Antiqua" w:hAnsi="Book Antiqua" w:cs="Book Antiqua"/>
          <w:kern w:val="36"/>
          <w:sz w:val="24"/>
          <w:szCs w:val="24"/>
        </w:rPr>
        <w:t xml:space="preserve">, </w:t>
      </w:r>
      <w:hyperlink r:id="rId194" w:history="1">
        <w:r w:rsidRPr="004F2A86">
          <w:rPr>
            <w:rFonts w:ascii="Book Antiqua" w:hAnsi="Book Antiqua" w:cs="Book Antiqua"/>
            <w:kern w:val="36"/>
            <w:sz w:val="24"/>
            <w:szCs w:val="24"/>
          </w:rPr>
          <w:t>Zhang M</w:t>
        </w:r>
      </w:hyperlink>
      <w:r w:rsidRPr="004F2A86">
        <w:rPr>
          <w:rFonts w:ascii="Book Antiqua" w:hAnsi="Book Antiqua" w:cs="Book Antiqua"/>
          <w:kern w:val="36"/>
          <w:sz w:val="24"/>
          <w:szCs w:val="24"/>
        </w:rPr>
        <w:t xml:space="preserve">, </w:t>
      </w:r>
      <w:hyperlink r:id="rId195" w:history="1">
        <w:r w:rsidRPr="004F2A86">
          <w:rPr>
            <w:rFonts w:ascii="Book Antiqua" w:hAnsi="Book Antiqua" w:cs="Book Antiqua"/>
            <w:kern w:val="36"/>
            <w:sz w:val="24"/>
            <w:szCs w:val="24"/>
          </w:rPr>
          <w:t>Wang C</w:t>
        </w:r>
      </w:hyperlink>
      <w:r w:rsidRPr="004F2A86">
        <w:rPr>
          <w:rFonts w:ascii="Book Antiqua" w:hAnsi="Book Antiqua" w:cs="Book Antiqua"/>
          <w:kern w:val="36"/>
          <w:sz w:val="24"/>
          <w:szCs w:val="24"/>
        </w:rPr>
        <w:t xml:space="preserve">, </w:t>
      </w:r>
      <w:hyperlink r:id="rId196" w:history="1">
        <w:r w:rsidRPr="004F2A86">
          <w:rPr>
            <w:rFonts w:ascii="Book Antiqua" w:hAnsi="Book Antiqua" w:cs="Book Antiqua"/>
            <w:kern w:val="36"/>
            <w:sz w:val="24"/>
            <w:szCs w:val="24"/>
          </w:rPr>
          <w:t>Zhu Z</w:t>
        </w:r>
      </w:hyperlink>
      <w:r w:rsidRPr="004F2A86">
        <w:rPr>
          <w:rFonts w:ascii="Book Antiqua" w:hAnsi="Book Antiqua" w:cs="Book Antiqua"/>
          <w:kern w:val="36"/>
          <w:sz w:val="24"/>
          <w:szCs w:val="24"/>
        </w:rPr>
        <w:t xml:space="preserve">, </w:t>
      </w:r>
      <w:hyperlink r:id="rId197" w:history="1">
        <w:r w:rsidRPr="004F2A86">
          <w:rPr>
            <w:rFonts w:ascii="Book Antiqua" w:hAnsi="Book Antiqua" w:cs="Book Antiqua"/>
            <w:kern w:val="36"/>
            <w:sz w:val="24"/>
            <w:szCs w:val="24"/>
          </w:rPr>
          <w:t>Li N</w:t>
        </w:r>
      </w:hyperlink>
      <w:r w:rsidRPr="004F2A86">
        <w:rPr>
          <w:rFonts w:ascii="Book Antiqua" w:hAnsi="Book Antiqua" w:cs="Book Antiqua"/>
          <w:kern w:val="36"/>
          <w:sz w:val="24"/>
          <w:szCs w:val="24"/>
        </w:rPr>
        <w:t xml:space="preserve">, </w:t>
      </w:r>
      <w:hyperlink r:id="rId198" w:history="1">
        <w:r w:rsidRPr="004F2A86">
          <w:rPr>
            <w:rFonts w:ascii="Book Antiqua" w:hAnsi="Book Antiqua" w:cs="Book Antiqua"/>
            <w:kern w:val="36"/>
            <w:sz w:val="24"/>
            <w:szCs w:val="24"/>
          </w:rPr>
          <w:t>Li J</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Effect of n-3 polyunsaturated fatty acids on membrane </w:t>
      </w:r>
      <w:proofErr w:type="spellStart"/>
      <w:r w:rsidRPr="004F2A86">
        <w:rPr>
          <w:rFonts w:ascii="Book Antiqua" w:hAnsi="Book Antiqua" w:cs="Book Antiqua"/>
          <w:kern w:val="36"/>
          <w:sz w:val="24"/>
          <w:szCs w:val="24"/>
        </w:rPr>
        <w:t>microdomain</w:t>
      </w:r>
      <w:proofErr w:type="spellEnd"/>
      <w:r w:rsidRPr="004F2A86">
        <w:rPr>
          <w:rFonts w:ascii="Book Antiqua" w:hAnsi="Book Antiqua" w:cs="Book Antiqua"/>
          <w:kern w:val="36"/>
          <w:sz w:val="24"/>
          <w:szCs w:val="24"/>
        </w:rPr>
        <w:t xml:space="preserve"> localization of tight junction proteins in experimental colitis.</w:t>
      </w:r>
      <w:proofErr w:type="gramEnd"/>
      <w:r w:rsidRPr="004F2A86">
        <w:rPr>
          <w:rFonts w:ascii="Book Antiqua" w:hAnsi="Book Antiqua" w:cs="Book Antiqua"/>
          <w:kern w:val="36"/>
          <w:sz w:val="24"/>
          <w:szCs w:val="24"/>
        </w:rPr>
        <w:t xml:space="preserve"> </w:t>
      </w:r>
      <w:hyperlink r:id="rId199" w:tooltip="The FEBS journal." w:history="1">
        <w:r w:rsidRPr="004F2A86">
          <w:rPr>
            <w:rFonts w:ascii="Book Antiqua" w:hAnsi="Book Antiqua" w:cs="Book Antiqua"/>
            <w:i/>
            <w:iCs/>
            <w:kern w:val="36"/>
            <w:sz w:val="24"/>
            <w:szCs w:val="24"/>
          </w:rPr>
          <w:t>FEBS J</w:t>
        </w:r>
      </w:hyperlink>
      <w:r w:rsidRPr="004F2A86">
        <w:rPr>
          <w:rFonts w:ascii="Book Antiqua" w:hAnsi="Book Antiqua" w:cs="Book Antiqua"/>
          <w:kern w:val="36"/>
          <w:sz w:val="24"/>
          <w:szCs w:val="24"/>
        </w:rPr>
        <w:t xml:space="preserve"> 2008; </w:t>
      </w:r>
      <w:r w:rsidRPr="004F2A86">
        <w:rPr>
          <w:rFonts w:ascii="Book Antiqua" w:hAnsi="Book Antiqua" w:cs="Book Antiqua"/>
          <w:b/>
          <w:bCs/>
          <w:kern w:val="36"/>
          <w:sz w:val="24"/>
          <w:szCs w:val="24"/>
        </w:rPr>
        <w:t>275</w:t>
      </w:r>
      <w:r w:rsidRPr="004F2A86">
        <w:rPr>
          <w:rFonts w:ascii="Book Antiqua" w:hAnsi="Book Antiqua" w:cs="Book Antiqua"/>
          <w:kern w:val="36"/>
          <w:sz w:val="24"/>
          <w:szCs w:val="24"/>
        </w:rPr>
        <w:t>: 411-420 [PMID</w:t>
      </w:r>
      <w:proofErr w:type="gramStart"/>
      <w:r w:rsidRPr="004F2A86">
        <w:rPr>
          <w:rFonts w:ascii="Book Antiqua" w:hAnsi="Book Antiqua" w:cs="Book Antiqua"/>
          <w:kern w:val="36"/>
          <w:sz w:val="24"/>
          <w:szCs w:val="24"/>
        </w:rPr>
        <w:t>:18167140</w:t>
      </w:r>
      <w:proofErr w:type="gramEnd"/>
      <w:r w:rsidRPr="004F2A86">
        <w:rPr>
          <w:rFonts w:ascii="Book Antiqua" w:hAnsi="Book Antiqua" w:cs="Book Antiqua"/>
          <w:kern w:val="36"/>
          <w:sz w:val="24"/>
          <w:szCs w:val="24"/>
        </w:rPr>
        <w:t xml:space="preserve"> DOI:10.1111/j.1742-4658.2007.06210.x]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lastRenderedPageBreak/>
        <w:t xml:space="preserve">42 </w:t>
      </w:r>
      <w:proofErr w:type="spellStart"/>
      <w:r w:rsidRPr="004F2A86">
        <w:rPr>
          <w:rFonts w:ascii="Book Antiqua" w:hAnsi="Book Antiqua" w:cs="Book Antiqua"/>
          <w:b/>
          <w:bCs/>
          <w:kern w:val="36"/>
          <w:sz w:val="24"/>
          <w:szCs w:val="24"/>
        </w:rPr>
        <w:t>Matsunaga</w:t>
      </w:r>
      <w:proofErr w:type="spellEnd"/>
      <w:r w:rsidRPr="004F2A86">
        <w:rPr>
          <w:rFonts w:ascii="Book Antiqua" w:hAnsi="Book Antiqua" w:cs="Book Antiqua"/>
          <w:b/>
          <w:bCs/>
          <w:kern w:val="36"/>
          <w:sz w:val="24"/>
          <w:szCs w:val="24"/>
        </w:rPr>
        <w:t xml:space="preserve"> H</w:t>
      </w:r>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Hokari</w:t>
      </w:r>
      <w:proofErr w:type="spellEnd"/>
      <w:r w:rsidRPr="004F2A86">
        <w:rPr>
          <w:rFonts w:ascii="Book Antiqua" w:hAnsi="Book Antiqua" w:cs="Book Antiqua"/>
          <w:kern w:val="36"/>
          <w:sz w:val="24"/>
          <w:szCs w:val="24"/>
        </w:rPr>
        <w:t xml:space="preserve"> R, </w:t>
      </w:r>
      <w:proofErr w:type="spellStart"/>
      <w:r w:rsidRPr="004F2A86">
        <w:rPr>
          <w:rFonts w:ascii="Book Antiqua" w:hAnsi="Book Antiqua" w:cs="Book Antiqua"/>
          <w:kern w:val="36"/>
          <w:sz w:val="24"/>
          <w:szCs w:val="24"/>
        </w:rPr>
        <w:t>Kurihara</w:t>
      </w:r>
      <w:proofErr w:type="spellEnd"/>
      <w:r w:rsidRPr="004F2A86">
        <w:rPr>
          <w:rFonts w:ascii="Book Antiqua" w:hAnsi="Book Antiqua" w:cs="Book Antiqua"/>
          <w:kern w:val="36"/>
          <w:sz w:val="24"/>
          <w:szCs w:val="24"/>
        </w:rPr>
        <w:t xml:space="preserve"> C, Okada Y, </w:t>
      </w:r>
      <w:proofErr w:type="spellStart"/>
      <w:r w:rsidRPr="004F2A86">
        <w:rPr>
          <w:rFonts w:ascii="Book Antiqua" w:hAnsi="Book Antiqua" w:cs="Book Antiqua"/>
          <w:kern w:val="36"/>
          <w:sz w:val="24"/>
          <w:szCs w:val="24"/>
        </w:rPr>
        <w:t>Takebayashi</w:t>
      </w:r>
      <w:proofErr w:type="spellEnd"/>
      <w:r w:rsidRPr="004F2A86">
        <w:rPr>
          <w:rFonts w:ascii="Book Antiqua" w:hAnsi="Book Antiqua" w:cs="Book Antiqua"/>
          <w:kern w:val="36"/>
          <w:sz w:val="24"/>
          <w:szCs w:val="24"/>
        </w:rPr>
        <w:t xml:space="preserve"> K, </w:t>
      </w:r>
      <w:proofErr w:type="spellStart"/>
      <w:r w:rsidRPr="004F2A86">
        <w:rPr>
          <w:rFonts w:ascii="Book Antiqua" w:hAnsi="Book Antiqua" w:cs="Book Antiqua"/>
          <w:kern w:val="36"/>
          <w:sz w:val="24"/>
          <w:szCs w:val="24"/>
        </w:rPr>
        <w:t>Okudaira</w:t>
      </w:r>
      <w:proofErr w:type="spellEnd"/>
      <w:r w:rsidRPr="004F2A86">
        <w:rPr>
          <w:rFonts w:ascii="Book Antiqua" w:hAnsi="Book Antiqua" w:cs="Book Antiqua"/>
          <w:kern w:val="36"/>
          <w:sz w:val="24"/>
          <w:szCs w:val="24"/>
        </w:rPr>
        <w:t xml:space="preserve"> K, Watanabe C, </w:t>
      </w:r>
      <w:proofErr w:type="spellStart"/>
      <w:r w:rsidRPr="004F2A86">
        <w:rPr>
          <w:rFonts w:ascii="Book Antiqua" w:hAnsi="Book Antiqua" w:cs="Book Antiqua"/>
          <w:kern w:val="36"/>
          <w:sz w:val="24"/>
          <w:szCs w:val="24"/>
        </w:rPr>
        <w:t>Komoto</w:t>
      </w:r>
      <w:proofErr w:type="spellEnd"/>
      <w:r w:rsidRPr="004F2A86">
        <w:rPr>
          <w:rFonts w:ascii="Book Antiqua" w:hAnsi="Book Antiqua" w:cs="Book Antiqua"/>
          <w:kern w:val="36"/>
          <w:sz w:val="24"/>
          <w:szCs w:val="24"/>
        </w:rPr>
        <w:t xml:space="preserve"> S, Nakamura M, Tsuzuki Y, Kawaguchi A, Nagao S, </w:t>
      </w:r>
      <w:proofErr w:type="spellStart"/>
      <w:r w:rsidRPr="004F2A86">
        <w:rPr>
          <w:rFonts w:ascii="Book Antiqua" w:hAnsi="Book Antiqua" w:cs="Book Antiqua"/>
          <w:kern w:val="36"/>
          <w:sz w:val="24"/>
          <w:szCs w:val="24"/>
        </w:rPr>
        <w:t>Itoh</w:t>
      </w:r>
      <w:proofErr w:type="spellEnd"/>
      <w:r w:rsidRPr="004F2A86">
        <w:rPr>
          <w:rFonts w:ascii="Book Antiqua" w:hAnsi="Book Antiqua" w:cs="Book Antiqua"/>
          <w:kern w:val="36"/>
          <w:sz w:val="24"/>
          <w:szCs w:val="24"/>
        </w:rPr>
        <w:t xml:space="preserve"> K, Miura S. </w:t>
      </w:r>
      <w:hyperlink r:id="rId200" w:history="1">
        <w:r w:rsidRPr="004F2A86">
          <w:rPr>
            <w:rFonts w:ascii="Book Antiqua" w:hAnsi="Book Antiqua" w:cs="Book Antiqua"/>
            <w:kern w:val="36"/>
            <w:sz w:val="24"/>
            <w:szCs w:val="24"/>
          </w:rPr>
          <w:t>Omega-3 fatty acids exacerbate DSS-induced colitis through decreased adiponectin in colonic subepithelial myofibroblasts.</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i/>
          <w:iCs/>
          <w:kern w:val="36"/>
          <w:sz w:val="24"/>
          <w:szCs w:val="24"/>
        </w:rPr>
        <w:t>Inflamm</w:t>
      </w:r>
      <w:proofErr w:type="spellEnd"/>
      <w:r w:rsidRPr="004F2A86">
        <w:rPr>
          <w:rFonts w:ascii="Book Antiqua" w:hAnsi="Book Antiqua" w:cs="Book Antiqua"/>
          <w:i/>
          <w:iCs/>
          <w:kern w:val="36"/>
          <w:sz w:val="24"/>
          <w:szCs w:val="24"/>
        </w:rPr>
        <w:t xml:space="preserve"> Bowel Dis</w:t>
      </w:r>
      <w:r w:rsidRPr="004F2A86">
        <w:rPr>
          <w:rFonts w:ascii="Book Antiqua" w:hAnsi="Book Antiqua" w:cs="Book Antiqua"/>
          <w:kern w:val="36"/>
          <w:sz w:val="24"/>
          <w:szCs w:val="24"/>
        </w:rPr>
        <w:t xml:space="preserve"> 2008; </w:t>
      </w:r>
      <w:r w:rsidRPr="004F2A86">
        <w:rPr>
          <w:rFonts w:ascii="Book Antiqua" w:hAnsi="Book Antiqua" w:cs="Book Antiqua"/>
          <w:b/>
          <w:bCs/>
          <w:kern w:val="36"/>
          <w:sz w:val="24"/>
          <w:szCs w:val="24"/>
        </w:rPr>
        <w:t>14</w:t>
      </w:r>
      <w:r w:rsidRPr="004F2A86">
        <w:rPr>
          <w:rFonts w:ascii="Book Antiqua" w:hAnsi="Book Antiqua" w:cs="Book Antiqua"/>
          <w:kern w:val="36"/>
          <w:sz w:val="24"/>
          <w:szCs w:val="24"/>
        </w:rPr>
        <w:t>: 1348-1357 [PMID</w:t>
      </w:r>
      <w:proofErr w:type="gramStart"/>
      <w:r w:rsidRPr="004F2A86">
        <w:rPr>
          <w:rFonts w:ascii="Book Antiqua" w:hAnsi="Book Antiqua" w:cs="Book Antiqua"/>
          <w:kern w:val="36"/>
          <w:sz w:val="24"/>
          <w:szCs w:val="24"/>
        </w:rPr>
        <w:t>:18484673</w:t>
      </w:r>
      <w:proofErr w:type="gramEnd"/>
      <w:r w:rsidRPr="004F2A86">
        <w:rPr>
          <w:rFonts w:ascii="Book Antiqua" w:hAnsi="Book Antiqua" w:cs="Book Antiqua"/>
          <w:kern w:val="36"/>
          <w:sz w:val="24"/>
          <w:szCs w:val="24"/>
        </w:rPr>
        <w:t xml:space="preserve"> DOI:10.1002/ibd.20491]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43 </w:t>
      </w:r>
      <w:hyperlink r:id="rId201" w:history="1">
        <w:r w:rsidRPr="004F2A86">
          <w:rPr>
            <w:rFonts w:ascii="Book Antiqua" w:hAnsi="Book Antiqua" w:cs="Book Antiqua"/>
            <w:b/>
            <w:bCs/>
            <w:kern w:val="36"/>
            <w:sz w:val="24"/>
            <w:szCs w:val="24"/>
          </w:rPr>
          <w:t>Varnalidis I</w:t>
        </w:r>
      </w:hyperlink>
      <w:r w:rsidRPr="004F2A86">
        <w:rPr>
          <w:rFonts w:ascii="Book Antiqua" w:hAnsi="Book Antiqua" w:cs="Book Antiqua"/>
          <w:kern w:val="36"/>
          <w:sz w:val="24"/>
          <w:szCs w:val="24"/>
        </w:rPr>
        <w:t xml:space="preserve">, </w:t>
      </w:r>
      <w:hyperlink r:id="rId202" w:history="1">
        <w:r w:rsidRPr="004F2A86">
          <w:rPr>
            <w:rFonts w:ascii="Book Antiqua" w:hAnsi="Book Antiqua" w:cs="Book Antiqua"/>
            <w:kern w:val="36"/>
            <w:sz w:val="24"/>
            <w:szCs w:val="24"/>
          </w:rPr>
          <w:t>Ioannidis O</w:t>
        </w:r>
      </w:hyperlink>
      <w:r w:rsidRPr="004F2A86">
        <w:rPr>
          <w:rFonts w:ascii="Book Antiqua" w:hAnsi="Book Antiqua" w:cs="Book Antiqua"/>
          <w:kern w:val="36"/>
          <w:sz w:val="24"/>
          <w:szCs w:val="24"/>
        </w:rPr>
        <w:t xml:space="preserve">, </w:t>
      </w:r>
      <w:hyperlink r:id="rId203" w:history="1">
        <w:r w:rsidRPr="004F2A86">
          <w:rPr>
            <w:rFonts w:ascii="Book Antiqua" w:hAnsi="Book Antiqua" w:cs="Book Antiqua"/>
            <w:kern w:val="36"/>
            <w:sz w:val="24"/>
            <w:szCs w:val="24"/>
          </w:rPr>
          <w:t>Karamanavi E</w:t>
        </w:r>
      </w:hyperlink>
      <w:r w:rsidRPr="004F2A86">
        <w:rPr>
          <w:rFonts w:ascii="Book Antiqua" w:hAnsi="Book Antiqua" w:cs="Book Antiqua"/>
          <w:kern w:val="36"/>
          <w:sz w:val="24"/>
          <w:szCs w:val="24"/>
        </w:rPr>
        <w:t xml:space="preserve">, </w:t>
      </w:r>
      <w:hyperlink r:id="rId204" w:history="1">
        <w:r w:rsidRPr="004F2A86">
          <w:rPr>
            <w:rFonts w:ascii="Book Antiqua" w:hAnsi="Book Antiqua" w:cs="Book Antiqua"/>
            <w:kern w:val="36"/>
            <w:sz w:val="24"/>
            <w:szCs w:val="24"/>
          </w:rPr>
          <w:t>Ampas Z</w:t>
        </w:r>
      </w:hyperlink>
      <w:r w:rsidRPr="004F2A86">
        <w:rPr>
          <w:rFonts w:ascii="Book Antiqua" w:hAnsi="Book Antiqua" w:cs="Book Antiqua"/>
          <w:kern w:val="36"/>
          <w:sz w:val="24"/>
          <w:szCs w:val="24"/>
        </w:rPr>
        <w:t xml:space="preserve">, </w:t>
      </w:r>
      <w:hyperlink r:id="rId205" w:history="1">
        <w:r w:rsidRPr="004F2A86">
          <w:rPr>
            <w:rFonts w:ascii="Book Antiqua" w:hAnsi="Book Antiqua" w:cs="Book Antiqua"/>
            <w:kern w:val="36"/>
            <w:sz w:val="24"/>
            <w:szCs w:val="24"/>
          </w:rPr>
          <w:t>Poutahidis T</w:t>
        </w:r>
      </w:hyperlink>
      <w:r w:rsidRPr="004F2A86">
        <w:rPr>
          <w:rFonts w:ascii="Book Antiqua" w:hAnsi="Book Antiqua" w:cs="Book Antiqua"/>
          <w:kern w:val="36"/>
          <w:sz w:val="24"/>
          <w:szCs w:val="24"/>
        </w:rPr>
        <w:t xml:space="preserve">, </w:t>
      </w:r>
      <w:hyperlink r:id="rId206" w:history="1">
        <w:r w:rsidRPr="004F2A86">
          <w:rPr>
            <w:rFonts w:ascii="Book Antiqua" w:hAnsi="Book Antiqua" w:cs="Book Antiqua"/>
            <w:kern w:val="36"/>
            <w:sz w:val="24"/>
            <w:szCs w:val="24"/>
          </w:rPr>
          <w:t>Taitzoglou I</w:t>
        </w:r>
      </w:hyperlink>
      <w:r w:rsidRPr="004F2A86">
        <w:rPr>
          <w:rFonts w:ascii="Book Antiqua" w:hAnsi="Book Antiqua" w:cs="Book Antiqua"/>
          <w:kern w:val="36"/>
          <w:sz w:val="24"/>
          <w:szCs w:val="24"/>
        </w:rPr>
        <w:t xml:space="preserve">, </w:t>
      </w:r>
      <w:hyperlink r:id="rId207" w:history="1">
        <w:r w:rsidRPr="004F2A86">
          <w:rPr>
            <w:rFonts w:ascii="Book Antiqua" w:hAnsi="Book Antiqua" w:cs="Book Antiqua"/>
            <w:kern w:val="36"/>
            <w:sz w:val="24"/>
            <w:szCs w:val="24"/>
          </w:rPr>
          <w:t>Paraskevas G</w:t>
        </w:r>
      </w:hyperlink>
      <w:r w:rsidRPr="004F2A86">
        <w:rPr>
          <w:rFonts w:ascii="Book Antiqua" w:hAnsi="Book Antiqua" w:cs="Book Antiqua"/>
          <w:kern w:val="36"/>
          <w:sz w:val="24"/>
          <w:szCs w:val="24"/>
        </w:rPr>
        <w:t xml:space="preserve">, </w:t>
      </w:r>
      <w:hyperlink r:id="rId208" w:history="1">
        <w:r w:rsidRPr="004F2A86">
          <w:rPr>
            <w:rFonts w:ascii="Book Antiqua" w:hAnsi="Book Antiqua" w:cs="Book Antiqua"/>
            <w:kern w:val="36"/>
            <w:sz w:val="24"/>
            <w:szCs w:val="24"/>
          </w:rPr>
          <w:t>Botsios D</w:t>
        </w:r>
      </w:hyperlink>
      <w:r w:rsidRPr="004F2A86">
        <w:rPr>
          <w:rFonts w:ascii="Book Antiqua" w:hAnsi="Book Antiqua" w:cs="Book Antiqua"/>
          <w:kern w:val="36"/>
          <w:sz w:val="24"/>
          <w:szCs w:val="24"/>
        </w:rPr>
        <w:t xml:space="preserve">. Omega 3 fatty acids supplementation has an ameliorative effect in experimental ulcerative colitis despite increased colonic neutrophil infiltration. </w:t>
      </w:r>
      <w:hyperlink r:id="rId209" w:tooltip="Revista española de enfermedades digestivas : organo oficial de la Sociedad Española de Patología Digestiva." w:history="1">
        <w:r w:rsidRPr="004F2A86">
          <w:rPr>
            <w:rFonts w:ascii="Book Antiqua" w:hAnsi="Book Antiqua" w:cs="Book Antiqua"/>
            <w:i/>
            <w:iCs/>
            <w:kern w:val="36"/>
            <w:sz w:val="24"/>
            <w:szCs w:val="24"/>
          </w:rPr>
          <w:t xml:space="preserve">Rev </w:t>
        </w:r>
        <w:proofErr w:type="gramStart"/>
        <w:r w:rsidRPr="004F2A86">
          <w:rPr>
            <w:rFonts w:ascii="Book Antiqua" w:hAnsi="Book Antiqua" w:cs="Book Antiqua"/>
            <w:i/>
            <w:iCs/>
            <w:kern w:val="36"/>
            <w:sz w:val="24"/>
            <w:szCs w:val="24"/>
          </w:rPr>
          <w:t>Esp Enferm Dig</w:t>
        </w:r>
      </w:hyperlink>
      <w:proofErr w:type="gramEnd"/>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103</w:t>
      </w:r>
      <w:r w:rsidRPr="004F2A86">
        <w:rPr>
          <w:rFonts w:ascii="Book Antiqua" w:hAnsi="Book Antiqua" w:cs="Book Antiqua"/>
          <w:kern w:val="36"/>
          <w:sz w:val="24"/>
          <w:szCs w:val="24"/>
        </w:rPr>
        <w:t xml:space="preserve">: 511-518. </w:t>
      </w:r>
      <w:proofErr w:type="spellStart"/>
      <w:proofErr w:type="gramStart"/>
      <w:r w:rsidRPr="004F2A86">
        <w:rPr>
          <w:rFonts w:ascii="Book Antiqua" w:hAnsi="Book Antiqua" w:cs="Book Antiqua"/>
          <w:kern w:val="36"/>
          <w:sz w:val="24"/>
          <w:szCs w:val="24"/>
        </w:rPr>
        <w:t>doi</w:t>
      </w:r>
      <w:proofErr w:type="spellEnd"/>
      <w:proofErr w:type="gramEnd"/>
      <w:r w:rsidRPr="004F2A86">
        <w:rPr>
          <w:rFonts w:ascii="Book Antiqua" w:hAnsi="Book Antiqua" w:cs="Book Antiqua"/>
          <w:kern w:val="36"/>
          <w:sz w:val="24"/>
          <w:szCs w:val="24"/>
        </w:rPr>
        <w:t>: PMID: 22054266</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44 </w:t>
      </w:r>
      <w:proofErr w:type="spellStart"/>
      <w:r w:rsidRPr="004F2A86">
        <w:rPr>
          <w:rFonts w:ascii="Book Antiqua" w:hAnsi="Book Antiqua" w:cs="Book Antiqua"/>
          <w:b/>
          <w:bCs/>
          <w:kern w:val="36"/>
          <w:sz w:val="24"/>
          <w:szCs w:val="24"/>
        </w:rPr>
        <w:t>Grimstad</w:t>
      </w:r>
      <w:proofErr w:type="spellEnd"/>
      <w:r w:rsidRPr="004F2A86">
        <w:rPr>
          <w:rFonts w:ascii="Book Antiqua" w:hAnsi="Book Antiqua" w:cs="Book Antiqua"/>
          <w:b/>
          <w:bCs/>
          <w:kern w:val="36"/>
          <w:sz w:val="24"/>
          <w:szCs w:val="24"/>
        </w:rPr>
        <w:t xml:space="preserve"> T</w:t>
      </w:r>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Bjørndal</w:t>
      </w:r>
      <w:proofErr w:type="spellEnd"/>
      <w:r w:rsidRPr="004F2A86">
        <w:rPr>
          <w:rFonts w:ascii="Book Antiqua" w:hAnsi="Book Antiqua" w:cs="Book Antiqua"/>
          <w:kern w:val="36"/>
          <w:sz w:val="24"/>
          <w:szCs w:val="24"/>
        </w:rPr>
        <w:t xml:space="preserve"> B, </w:t>
      </w:r>
      <w:proofErr w:type="spellStart"/>
      <w:r w:rsidRPr="004F2A86">
        <w:rPr>
          <w:rFonts w:ascii="Book Antiqua" w:hAnsi="Book Antiqua" w:cs="Book Antiqua"/>
          <w:kern w:val="36"/>
          <w:sz w:val="24"/>
          <w:szCs w:val="24"/>
        </w:rPr>
        <w:t>Cacabelos</w:t>
      </w:r>
      <w:proofErr w:type="spellEnd"/>
      <w:r w:rsidRPr="004F2A86">
        <w:rPr>
          <w:rFonts w:ascii="Book Antiqua" w:hAnsi="Book Antiqua" w:cs="Book Antiqua"/>
          <w:kern w:val="36"/>
          <w:sz w:val="24"/>
          <w:szCs w:val="24"/>
        </w:rPr>
        <w:t xml:space="preserve"> D, </w:t>
      </w:r>
      <w:proofErr w:type="spellStart"/>
      <w:r w:rsidRPr="004F2A86">
        <w:rPr>
          <w:rFonts w:ascii="Book Antiqua" w:hAnsi="Book Antiqua" w:cs="Book Antiqua"/>
          <w:kern w:val="36"/>
          <w:sz w:val="24"/>
          <w:szCs w:val="24"/>
        </w:rPr>
        <w:t>Aasprong</w:t>
      </w:r>
      <w:proofErr w:type="spellEnd"/>
      <w:r w:rsidRPr="004F2A86">
        <w:rPr>
          <w:rFonts w:ascii="Book Antiqua" w:hAnsi="Book Antiqua" w:cs="Book Antiqua"/>
          <w:kern w:val="36"/>
          <w:sz w:val="24"/>
          <w:szCs w:val="24"/>
        </w:rPr>
        <w:t xml:space="preserve"> OG, Janssen EA, </w:t>
      </w:r>
      <w:proofErr w:type="spellStart"/>
      <w:r w:rsidRPr="004F2A86">
        <w:rPr>
          <w:rFonts w:ascii="Book Antiqua" w:hAnsi="Book Antiqua" w:cs="Book Antiqua"/>
          <w:kern w:val="36"/>
          <w:sz w:val="24"/>
          <w:szCs w:val="24"/>
        </w:rPr>
        <w:t>Omdal</w:t>
      </w:r>
      <w:proofErr w:type="spellEnd"/>
      <w:r w:rsidRPr="004F2A86">
        <w:rPr>
          <w:rFonts w:ascii="Book Antiqua" w:hAnsi="Book Antiqua" w:cs="Book Antiqua"/>
          <w:kern w:val="36"/>
          <w:sz w:val="24"/>
          <w:szCs w:val="24"/>
        </w:rPr>
        <w:t xml:space="preserve"> R, </w:t>
      </w:r>
      <w:proofErr w:type="spellStart"/>
      <w:r w:rsidRPr="004F2A86">
        <w:rPr>
          <w:rFonts w:ascii="Book Antiqua" w:hAnsi="Book Antiqua" w:cs="Book Antiqua"/>
          <w:kern w:val="36"/>
          <w:sz w:val="24"/>
          <w:szCs w:val="24"/>
        </w:rPr>
        <w:t>Svardal</w:t>
      </w:r>
      <w:proofErr w:type="spellEnd"/>
      <w:r w:rsidRPr="004F2A86">
        <w:rPr>
          <w:rFonts w:ascii="Book Antiqua" w:hAnsi="Book Antiqua" w:cs="Book Antiqua"/>
          <w:kern w:val="36"/>
          <w:sz w:val="24"/>
          <w:szCs w:val="24"/>
        </w:rPr>
        <w:t xml:space="preserve"> A, </w:t>
      </w:r>
      <w:proofErr w:type="spellStart"/>
      <w:r w:rsidRPr="004F2A86">
        <w:rPr>
          <w:rFonts w:ascii="Book Antiqua" w:hAnsi="Book Antiqua" w:cs="Book Antiqua"/>
          <w:kern w:val="36"/>
          <w:sz w:val="24"/>
          <w:szCs w:val="24"/>
        </w:rPr>
        <w:t>Hausken</w:t>
      </w:r>
      <w:proofErr w:type="spellEnd"/>
      <w:r w:rsidRPr="004F2A86">
        <w:rPr>
          <w:rFonts w:ascii="Book Antiqua" w:hAnsi="Book Antiqua" w:cs="Book Antiqua"/>
          <w:kern w:val="36"/>
          <w:sz w:val="24"/>
          <w:szCs w:val="24"/>
        </w:rPr>
        <w:t xml:space="preserve"> T, </w:t>
      </w:r>
      <w:proofErr w:type="spellStart"/>
      <w:r w:rsidRPr="004F2A86">
        <w:rPr>
          <w:rFonts w:ascii="Book Antiqua" w:hAnsi="Book Antiqua" w:cs="Book Antiqua"/>
          <w:kern w:val="36"/>
          <w:sz w:val="24"/>
          <w:szCs w:val="24"/>
        </w:rPr>
        <w:t>Bohov</w:t>
      </w:r>
      <w:proofErr w:type="spellEnd"/>
      <w:r w:rsidRPr="004F2A86">
        <w:rPr>
          <w:rFonts w:ascii="Book Antiqua" w:hAnsi="Book Antiqua" w:cs="Book Antiqua"/>
          <w:kern w:val="36"/>
          <w:sz w:val="24"/>
          <w:szCs w:val="24"/>
        </w:rPr>
        <w:t xml:space="preserve"> P, </w:t>
      </w:r>
      <w:proofErr w:type="spellStart"/>
      <w:r w:rsidRPr="004F2A86">
        <w:rPr>
          <w:rFonts w:ascii="Book Antiqua" w:hAnsi="Book Antiqua" w:cs="Book Antiqua"/>
          <w:kern w:val="36"/>
          <w:sz w:val="24"/>
          <w:szCs w:val="24"/>
        </w:rPr>
        <w:t>Portero-Otin</w:t>
      </w:r>
      <w:proofErr w:type="spellEnd"/>
      <w:r w:rsidRPr="004F2A86">
        <w:rPr>
          <w:rFonts w:ascii="Book Antiqua" w:hAnsi="Book Antiqua" w:cs="Book Antiqua"/>
          <w:kern w:val="36"/>
          <w:sz w:val="24"/>
          <w:szCs w:val="24"/>
        </w:rPr>
        <w:t xml:space="preserve"> M, Pamplona R, Berge RK. </w:t>
      </w:r>
      <w:hyperlink r:id="rId210" w:history="1">
        <w:r w:rsidRPr="004F2A86">
          <w:rPr>
            <w:rFonts w:ascii="Book Antiqua" w:hAnsi="Book Antiqua" w:cs="Book Antiqua"/>
            <w:kern w:val="36"/>
            <w:sz w:val="24"/>
            <w:szCs w:val="24"/>
          </w:rPr>
          <w:t>Dietary supplementation of krill oil attenuates inflammation and oxidative stress in experimental ulcerative colitis in rats.</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i/>
          <w:iCs/>
          <w:kern w:val="36"/>
          <w:sz w:val="24"/>
          <w:szCs w:val="24"/>
        </w:rPr>
        <w:t>Scand</w:t>
      </w:r>
      <w:proofErr w:type="spellEnd"/>
      <w:r w:rsidRPr="004F2A86">
        <w:rPr>
          <w:rFonts w:ascii="Book Antiqua" w:hAnsi="Book Antiqua" w:cs="Book Antiqua"/>
          <w:i/>
          <w:iCs/>
          <w:kern w:val="36"/>
          <w:sz w:val="24"/>
          <w:szCs w:val="24"/>
        </w:rPr>
        <w:t xml:space="preserve"> J </w:t>
      </w:r>
      <w:proofErr w:type="spellStart"/>
      <w:r w:rsidRPr="004F2A86">
        <w:rPr>
          <w:rFonts w:ascii="Book Antiqua" w:hAnsi="Book Antiqua" w:cs="Book Antiqua"/>
          <w:i/>
          <w:iCs/>
          <w:kern w:val="36"/>
          <w:sz w:val="24"/>
          <w:szCs w:val="24"/>
        </w:rPr>
        <w:t>Gastroenterol</w:t>
      </w:r>
      <w:proofErr w:type="spellEnd"/>
      <w:r w:rsidRPr="004F2A86">
        <w:rPr>
          <w:rFonts w:ascii="Book Antiqua" w:hAnsi="Book Antiqua" w:cs="Book Antiqua"/>
          <w:kern w:val="36"/>
          <w:sz w:val="24"/>
          <w:szCs w:val="24"/>
        </w:rPr>
        <w:t xml:space="preserve"> 2012; </w:t>
      </w:r>
      <w:r w:rsidRPr="004F2A86">
        <w:rPr>
          <w:rFonts w:ascii="Book Antiqua" w:hAnsi="Book Antiqua" w:cs="Book Antiqua"/>
          <w:b/>
          <w:bCs/>
          <w:kern w:val="36"/>
          <w:sz w:val="24"/>
          <w:szCs w:val="24"/>
        </w:rPr>
        <w:t>47</w:t>
      </w:r>
      <w:r w:rsidRPr="004F2A86">
        <w:rPr>
          <w:rFonts w:ascii="Book Antiqua" w:hAnsi="Book Antiqua" w:cs="Book Antiqua"/>
          <w:kern w:val="36"/>
          <w:sz w:val="24"/>
          <w:szCs w:val="24"/>
        </w:rPr>
        <w:t>: 49-58 [PMID</w:t>
      </w:r>
      <w:proofErr w:type="gramStart"/>
      <w:r w:rsidRPr="004F2A86">
        <w:rPr>
          <w:rFonts w:ascii="Book Antiqua" w:hAnsi="Book Antiqua" w:cs="Book Antiqua"/>
          <w:kern w:val="36"/>
          <w:sz w:val="24"/>
          <w:szCs w:val="24"/>
        </w:rPr>
        <w:t>:22126533</w:t>
      </w:r>
      <w:proofErr w:type="gramEnd"/>
      <w:r w:rsidRPr="004F2A86">
        <w:rPr>
          <w:rFonts w:ascii="Book Antiqua" w:hAnsi="Book Antiqua" w:cs="Book Antiqua"/>
          <w:kern w:val="36"/>
          <w:sz w:val="24"/>
          <w:szCs w:val="24"/>
        </w:rPr>
        <w:t xml:space="preserve"> DOI:10.3109/00365521.2011.634025]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45 </w:t>
      </w:r>
      <w:hyperlink r:id="rId211" w:history="1">
        <w:r w:rsidRPr="004F2A86">
          <w:rPr>
            <w:rFonts w:ascii="Book Antiqua" w:hAnsi="Book Antiqua" w:cs="Book Antiqua"/>
            <w:b/>
            <w:bCs/>
            <w:kern w:val="36"/>
            <w:sz w:val="24"/>
            <w:szCs w:val="24"/>
          </w:rPr>
          <w:t>Maslowski KM</w:t>
        </w:r>
      </w:hyperlink>
      <w:r w:rsidRPr="004F2A86">
        <w:rPr>
          <w:rFonts w:ascii="Book Antiqua" w:hAnsi="Book Antiqua" w:cs="Book Antiqua"/>
          <w:kern w:val="36"/>
          <w:sz w:val="24"/>
          <w:szCs w:val="24"/>
        </w:rPr>
        <w:t xml:space="preserve">, </w:t>
      </w:r>
      <w:hyperlink r:id="rId212" w:history="1">
        <w:r w:rsidRPr="004F2A86">
          <w:rPr>
            <w:rFonts w:ascii="Book Antiqua" w:hAnsi="Book Antiqua" w:cs="Book Antiqua"/>
            <w:kern w:val="36"/>
            <w:sz w:val="24"/>
            <w:szCs w:val="24"/>
          </w:rPr>
          <w:t>Vieira AT</w:t>
        </w:r>
      </w:hyperlink>
      <w:r w:rsidRPr="004F2A86">
        <w:rPr>
          <w:rFonts w:ascii="Book Antiqua" w:hAnsi="Book Antiqua" w:cs="Book Antiqua"/>
          <w:kern w:val="36"/>
          <w:sz w:val="24"/>
          <w:szCs w:val="24"/>
        </w:rPr>
        <w:t xml:space="preserve">, </w:t>
      </w:r>
      <w:hyperlink r:id="rId213" w:history="1">
        <w:r w:rsidRPr="004F2A86">
          <w:rPr>
            <w:rFonts w:ascii="Book Antiqua" w:hAnsi="Book Antiqua" w:cs="Book Antiqua"/>
            <w:kern w:val="36"/>
            <w:sz w:val="24"/>
            <w:szCs w:val="24"/>
          </w:rPr>
          <w:t>Ng A</w:t>
        </w:r>
      </w:hyperlink>
      <w:r w:rsidRPr="004F2A86">
        <w:rPr>
          <w:rFonts w:ascii="Book Antiqua" w:hAnsi="Book Antiqua" w:cs="Book Antiqua"/>
          <w:kern w:val="36"/>
          <w:sz w:val="24"/>
          <w:szCs w:val="24"/>
        </w:rPr>
        <w:t xml:space="preserve">, </w:t>
      </w:r>
      <w:hyperlink r:id="rId214" w:history="1">
        <w:r w:rsidRPr="004F2A86">
          <w:rPr>
            <w:rFonts w:ascii="Book Antiqua" w:hAnsi="Book Antiqua" w:cs="Book Antiqua"/>
            <w:kern w:val="36"/>
            <w:sz w:val="24"/>
            <w:szCs w:val="24"/>
          </w:rPr>
          <w:t>Kranich J</w:t>
        </w:r>
      </w:hyperlink>
      <w:r w:rsidRPr="004F2A86">
        <w:rPr>
          <w:rFonts w:ascii="Book Antiqua" w:hAnsi="Book Antiqua" w:cs="Book Antiqua"/>
          <w:kern w:val="36"/>
          <w:sz w:val="24"/>
          <w:szCs w:val="24"/>
        </w:rPr>
        <w:t xml:space="preserve">, </w:t>
      </w:r>
      <w:hyperlink r:id="rId215" w:history="1">
        <w:r w:rsidRPr="004F2A86">
          <w:rPr>
            <w:rFonts w:ascii="Book Antiqua" w:hAnsi="Book Antiqua" w:cs="Book Antiqua"/>
            <w:kern w:val="36"/>
            <w:sz w:val="24"/>
            <w:szCs w:val="24"/>
          </w:rPr>
          <w:t>Sierro F</w:t>
        </w:r>
      </w:hyperlink>
      <w:r w:rsidRPr="004F2A86">
        <w:rPr>
          <w:rFonts w:ascii="Book Antiqua" w:hAnsi="Book Antiqua" w:cs="Book Antiqua"/>
          <w:kern w:val="36"/>
          <w:sz w:val="24"/>
          <w:szCs w:val="24"/>
        </w:rPr>
        <w:t xml:space="preserve">, </w:t>
      </w:r>
      <w:hyperlink r:id="rId216" w:history="1">
        <w:r w:rsidRPr="004F2A86">
          <w:rPr>
            <w:rFonts w:ascii="Book Antiqua" w:hAnsi="Book Antiqua" w:cs="Book Antiqua"/>
            <w:kern w:val="36"/>
            <w:sz w:val="24"/>
            <w:szCs w:val="24"/>
          </w:rPr>
          <w:t>Yu D</w:t>
        </w:r>
      </w:hyperlink>
      <w:r w:rsidRPr="004F2A86">
        <w:rPr>
          <w:rFonts w:ascii="Book Antiqua" w:hAnsi="Book Antiqua" w:cs="Book Antiqua"/>
          <w:kern w:val="36"/>
          <w:sz w:val="24"/>
          <w:szCs w:val="24"/>
        </w:rPr>
        <w:t xml:space="preserve">, </w:t>
      </w:r>
      <w:hyperlink r:id="rId217" w:history="1">
        <w:r w:rsidRPr="004F2A86">
          <w:rPr>
            <w:rFonts w:ascii="Book Antiqua" w:hAnsi="Book Antiqua" w:cs="Book Antiqua"/>
            <w:kern w:val="36"/>
            <w:sz w:val="24"/>
            <w:szCs w:val="24"/>
          </w:rPr>
          <w:t>Schilter HC</w:t>
        </w:r>
      </w:hyperlink>
      <w:r w:rsidRPr="004F2A86">
        <w:rPr>
          <w:rFonts w:ascii="Book Antiqua" w:hAnsi="Book Antiqua" w:cs="Book Antiqua"/>
          <w:kern w:val="36"/>
          <w:sz w:val="24"/>
          <w:szCs w:val="24"/>
        </w:rPr>
        <w:t xml:space="preserve">, </w:t>
      </w:r>
      <w:hyperlink r:id="rId218" w:history="1">
        <w:r w:rsidRPr="004F2A86">
          <w:rPr>
            <w:rFonts w:ascii="Book Antiqua" w:hAnsi="Book Antiqua" w:cs="Book Antiqua"/>
            <w:kern w:val="36"/>
            <w:sz w:val="24"/>
            <w:szCs w:val="24"/>
          </w:rPr>
          <w:t>Rolph MS</w:t>
        </w:r>
      </w:hyperlink>
      <w:r w:rsidRPr="004F2A86">
        <w:rPr>
          <w:rFonts w:ascii="Book Antiqua" w:hAnsi="Book Antiqua" w:cs="Book Antiqua"/>
          <w:kern w:val="36"/>
          <w:sz w:val="24"/>
          <w:szCs w:val="24"/>
        </w:rPr>
        <w:t xml:space="preserve">, </w:t>
      </w:r>
      <w:hyperlink r:id="rId219" w:history="1">
        <w:r w:rsidRPr="004F2A86">
          <w:rPr>
            <w:rFonts w:ascii="Book Antiqua" w:hAnsi="Book Antiqua" w:cs="Book Antiqua"/>
            <w:kern w:val="36"/>
            <w:sz w:val="24"/>
            <w:szCs w:val="24"/>
          </w:rPr>
          <w:t>Mackay F</w:t>
        </w:r>
      </w:hyperlink>
      <w:r w:rsidRPr="004F2A86">
        <w:rPr>
          <w:rFonts w:ascii="Book Antiqua" w:hAnsi="Book Antiqua" w:cs="Book Antiqua"/>
          <w:kern w:val="36"/>
          <w:sz w:val="24"/>
          <w:szCs w:val="24"/>
        </w:rPr>
        <w:t xml:space="preserve">, </w:t>
      </w:r>
      <w:hyperlink r:id="rId220" w:history="1">
        <w:r w:rsidRPr="004F2A86">
          <w:rPr>
            <w:rFonts w:ascii="Book Antiqua" w:hAnsi="Book Antiqua" w:cs="Book Antiqua"/>
            <w:kern w:val="36"/>
            <w:sz w:val="24"/>
            <w:szCs w:val="24"/>
          </w:rPr>
          <w:t>Artis D</w:t>
        </w:r>
      </w:hyperlink>
      <w:r w:rsidRPr="004F2A86">
        <w:rPr>
          <w:rFonts w:ascii="Book Antiqua" w:hAnsi="Book Antiqua" w:cs="Book Antiqua"/>
          <w:kern w:val="36"/>
          <w:sz w:val="24"/>
          <w:szCs w:val="24"/>
        </w:rPr>
        <w:t xml:space="preserve">, </w:t>
      </w:r>
      <w:hyperlink r:id="rId221" w:history="1">
        <w:r w:rsidRPr="004F2A86">
          <w:rPr>
            <w:rFonts w:ascii="Book Antiqua" w:hAnsi="Book Antiqua" w:cs="Book Antiqua"/>
            <w:kern w:val="36"/>
            <w:sz w:val="24"/>
            <w:szCs w:val="24"/>
          </w:rPr>
          <w:t>Xavier RJ</w:t>
        </w:r>
      </w:hyperlink>
      <w:r w:rsidRPr="004F2A86">
        <w:rPr>
          <w:rFonts w:ascii="Book Antiqua" w:hAnsi="Book Antiqua" w:cs="Book Antiqua"/>
          <w:kern w:val="36"/>
          <w:sz w:val="24"/>
          <w:szCs w:val="24"/>
        </w:rPr>
        <w:t xml:space="preserve">, </w:t>
      </w:r>
      <w:hyperlink r:id="rId222" w:history="1">
        <w:r w:rsidRPr="004F2A86">
          <w:rPr>
            <w:rFonts w:ascii="Book Antiqua" w:hAnsi="Book Antiqua" w:cs="Book Antiqua"/>
            <w:kern w:val="36"/>
            <w:sz w:val="24"/>
            <w:szCs w:val="24"/>
          </w:rPr>
          <w:t>Teixeira MM</w:t>
        </w:r>
      </w:hyperlink>
      <w:r w:rsidRPr="004F2A86">
        <w:rPr>
          <w:rFonts w:ascii="Book Antiqua" w:hAnsi="Book Antiqua" w:cs="Book Antiqua"/>
          <w:kern w:val="36"/>
          <w:sz w:val="24"/>
          <w:szCs w:val="24"/>
        </w:rPr>
        <w:t xml:space="preserve">, </w:t>
      </w:r>
      <w:hyperlink r:id="rId223" w:history="1">
        <w:r w:rsidRPr="004F2A86">
          <w:rPr>
            <w:rFonts w:ascii="Book Antiqua" w:hAnsi="Book Antiqua" w:cs="Book Antiqua"/>
            <w:kern w:val="36"/>
            <w:sz w:val="24"/>
            <w:szCs w:val="24"/>
          </w:rPr>
          <w:t>Mackay CR</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Regulation of inflammatory responses by gut </w:t>
      </w:r>
      <w:proofErr w:type="spellStart"/>
      <w:r w:rsidRPr="004F2A86">
        <w:rPr>
          <w:rFonts w:ascii="Book Antiqua" w:hAnsi="Book Antiqua" w:cs="Book Antiqua"/>
          <w:kern w:val="36"/>
          <w:sz w:val="24"/>
          <w:szCs w:val="24"/>
        </w:rPr>
        <w:t>microbiota</w:t>
      </w:r>
      <w:proofErr w:type="spellEnd"/>
      <w:r w:rsidRPr="004F2A86">
        <w:rPr>
          <w:rFonts w:ascii="Book Antiqua" w:hAnsi="Book Antiqua" w:cs="Book Antiqua"/>
          <w:kern w:val="36"/>
          <w:sz w:val="24"/>
          <w:szCs w:val="24"/>
        </w:rPr>
        <w:t xml:space="preserve"> and </w:t>
      </w:r>
      <w:proofErr w:type="spellStart"/>
      <w:r w:rsidRPr="004F2A86">
        <w:rPr>
          <w:rFonts w:ascii="Book Antiqua" w:hAnsi="Book Antiqua" w:cs="Book Antiqua"/>
          <w:kern w:val="36"/>
          <w:sz w:val="24"/>
          <w:szCs w:val="24"/>
        </w:rPr>
        <w:t>chemoattractant</w:t>
      </w:r>
      <w:proofErr w:type="spellEnd"/>
      <w:r w:rsidRPr="004F2A86">
        <w:rPr>
          <w:rFonts w:ascii="Book Antiqua" w:hAnsi="Book Antiqua" w:cs="Book Antiqua"/>
          <w:kern w:val="36"/>
          <w:sz w:val="24"/>
          <w:szCs w:val="24"/>
        </w:rPr>
        <w:t xml:space="preserve"> receptor GPR43.</w:t>
      </w:r>
      <w:proofErr w:type="gramEnd"/>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Nature</w:t>
      </w:r>
      <w:r w:rsidRPr="004F2A86">
        <w:rPr>
          <w:rFonts w:ascii="Book Antiqua" w:hAnsi="Book Antiqua" w:cs="Book Antiqua"/>
          <w:kern w:val="36"/>
          <w:sz w:val="24"/>
          <w:szCs w:val="24"/>
        </w:rPr>
        <w:t xml:space="preserve"> 2009; </w:t>
      </w:r>
      <w:r w:rsidRPr="004F2A86">
        <w:rPr>
          <w:rFonts w:ascii="Book Antiqua" w:hAnsi="Book Antiqua" w:cs="Book Antiqua"/>
          <w:b/>
          <w:bCs/>
          <w:kern w:val="36"/>
          <w:sz w:val="24"/>
          <w:szCs w:val="24"/>
        </w:rPr>
        <w:t>461</w:t>
      </w:r>
      <w:r w:rsidRPr="004F2A86">
        <w:rPr>
          <w:rFonts w:ascii="Book Antiqua" w:hAnsi="Book Antiqua" w:cs="Book Antiqua"/>
          <w:kern w:val="36"/>
          <w:sz w:val="24"/>
          <w:szCs w:val="24"/>
        </w:rPr>
        <w:t>: 1282-1286 [PMID: 19865172 DOI</w:t>
      </w:r>
      <w:proofErr w:type="gramStart"/>
      <w:r w:rsidRPr="004F2A86">
        <w:rPr>
          <w:rFonts w:ascii="Book Antiqua" w:hAnsi="Book Antiqua" w:cs="Book Antiqua"/>
          <w:kern w:val="36"/>
          <w:sz w:val="24"/>
          <w:szCs w:val="24"/>
        </w:rPr>
        <w:t>:</w:t>
      </w:r>
      <w:proofErr w:type="gramEnd"/>
      <w:r w:rsidR="004F2A86" w:rsidRPr="004F2A86">
        <w:fldChar w:fldCharType="begin"/>
      </w:r>
      <w:r w:rsidR="004F2A86" w:rsidRPr="004F2A86">
        <w:instrText xml:space="preserve"> HYPERLINK "http://dx.crossref.org/10.1038/nature08530" \t "pmc_ext" </w:instrText>
      </w:r>
      <w:r w:rsidR="004F2A86" w:rsidRPr="004F2A86">
        <w:fldChar w:fldCharType="separate"/>
      </w:r>
      <w:r w:rsidRPr="004F2A86">
        <w:rPr>
          <w:rFonts w:ascii="Book Antiqua" w:hAnsi="Book Antiqua" w:cs="Book Antiqua"/>
          <w:kern w:val="36"/>
          <w:sz w:val="24"/>
          <w:szCs w:val="24"/>
        </w:rPr>
        <w:t>10.1038/nature08530</w:t>
      </w:r>
      <w:r w:rsidR="004F2A86" w:rsidRPr="004F2A86">
        <w:rPr>
          <w:rFonts w:ascii="Book Antiqua" w:hAnsi="Book Antiqua" w:cs="Book Antiqua"/>
          <w:kern w:val="36"/>
          <w:sz w:val="24"/>
          <w:szCs w:val="24"/>
        </w:rPr>
        <w:fldChar w:fldCharType="end"/>
      </w:r>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46 </w:t>
      </w:r>
      <w:hyperlink r:id="rId224" w:history="1">
        <w:r w:rsidRPr="004F2A86">
          <w:rPr>
            <w:rFonts w:ascii="Book Antiqua" w:hAnsi="Book Antiqua" w:cs="Book Antiqua"/>
            <w:b/>
            <w:bCs/>
            <w:kern w:val="36"/>
            <w:sz w:val="24"/>
            <w:szCs w:val="24"/>
          </w:rPr>
          <w:t>Turner D</w:t>
        </w:r>
      </w:hyperlink>
      <w:r w:rsidRPr="004F2A86">
        <w:rPr>
          <w:rFonts w:ascii="Book Antiqua" w:hAnsi="Book Antiqua" w:cs="Book Antiqua"/>
          <w:kern w:val="36"/>
          <w:sz w:val="24"/>
          <w:szCs w:val="24"/>
        </w:rPr>
        <w:t xml:space="preserve">, </w:t>
      </w:r>
      <w:hyperlink r:id="rId225" w:history="1">
        <w:r w:rsidRPr="004F2A86">
          <w:rPr>
            <w:rFonts w:ascii="Book Antiqua" w:hAnsi="Book Antiqua" w:cs="Book Antiqua"/>
            <w:kern w:val="36"/>
            <w:sz w:val="24"/>
            <w:szCs w:val="24"/>
          </w:rPr>
          <w:t>Shah PS</w:t>
        </w:r>
      </w:hyperlink>
      <w:r w:rsidRPr="004F2A86">
        <w:rPr>
          <w:rFonts w:ascii="Book Antiqua" w:hAnsi="Book Antiqua" w:cs="Book Antiqua"/>
          <w:kern w:val="36"/>
          <w:sz w:val="24"/>
          <w:szCs w:val="24"/>
        </w:rPr>
        <w:t xml:space="preserve">, </w:t>
      </w:r>
      <w:hyperlink r:id="rId226" w:history="1">
        <w:r w:rsidRPr="004F2A86">
          <w:rPr>
            <w:rFonts w:ascii="Book Antiqua" w:hAnsi="Book Antiqua" w:cs="Book Antiqua"/>
            <w:kern w:val="36"/>
            <w:sz w:val="24"/>
            <w:szCs w:val="24"/>
          </w:rPr>
          <w:t>Steinhart AH</w:t>
        </w:r>
      </w:hyperlink>
      <w:r w:rsidRPr="004F2A86">
        <w:rPr>
          <w:rFonts w:ascii="Book Antiqua" w:hAnsi="Book Antiqua" w:cs="Book Antiqua"/>
          <w:kern w:val="36"/>
          <w:sz w:val="24"/>
          <w:szCs w:val="24"/>
        </w:rPr>
        <w:t xml:space="preserve">, </w:t>
      </w:r>
      <w:hyperlink r:id="rId227" w:history="1">
        <w:r w:rsidRPr="004F2A86">
          <w:rPr>
            <w:rFonts w:ascii="Book Antiqua" w:hAnsi="Book Antiqua" w:cs="Book Antiqua"/>
            <w:kern w:val="36"/>
            <w:sz w:val="24"/>
            <w:szCs w:val="24"/>
          </w:rPr>
          <w:t>Zlotkin S</w:t>
        </w:r>
      </w:hyperlink>
      <w:r w:rsidRPr="004F2A86">
        <w:rPr>
          <w:rFonts w:ascii="Book Antiqua" w:hAnsi="Book Antiqua" w:cs="Book Antiqua"/>
          <w:kern w:val="36"/>
          <w:sz w:val="24"/>
          <w:szCs w:val="24"/>
        </w:rPr>
        <w:t xml:space="preserve">, </w:t>
      </w:r>
      <w:hyperlink r:id="rId228" w:history="1">
        <w:r w:rsidRPr="004F2A86">
          <w:rPr>
            <w:rFonts w:ascii="Book Antiqua" w:hAnsi="Book Antiqua" w:cs="Book Antiqua"/>
            <w:kern w:val="36"/>
            <w:sz w:val="24"/>
            <w:szCs w:val="24"/>
          </w:rPr>
          <w:t>Griffiths AM</w:t>
        </w:r>
      </w:hyperlink>
      <w:r w:rsidRPr="004F2A86">
        <w:rPr>
          <w:rFonts w:ascii="Book Antiqua" w:hAnsi="Book Antiqua" w:cs="Book Antiqua"/>
          <w:kern w:val="36"/>
          <w:sz w:val="24"/>
          <w:szCs w:val="24"/>
        </w:rPr>
        <w:t xml:space="preserve">. Maintenance of remission in inflammatory bowel disease using omega-3 fatty acids (fish oil): a systematic review and meta-analyses. </w:t>
      </w:r>
      <w:hyperlink r:id="rId229" w:tooltip="Inflammatory bowel diseases." w:history="1">
        <w:r w:rsidRPr="004F2A86">
          <w:rPr>
            <w:rFonts w:ascii="Book Antiqua" w:hAnsi="Book Antiqua" w:cs="Book Antiqua"/>
            <w:i/>
            <w:iCs/>
            <w:kern w:val="36"/>
            <w:sz w:val="24"/>
            <w:szCs w:val="24"/>
          </w:rPr>
          <w:t>Inflamm Bowel Dis</w:t>
        </w:r>
      </w:hyperlink>
      <w:r w:rsidRPr="004F2A86">
        <w:rPr>
          <w:rFonts w:ascii="Book Antiqua" w:hAnsi="Book Antiqua" w:cs="Book Antiqua"/>
          <w:kern w:val="36"/>
          <w:sz w:val="24"/>
          <w:szCs w:val="24"/>
        </w:rPr>
        <w:t xml:space="preserve"> 2011; </w:t>
      </w:r>
      <w:r w:rsidRPr="004F2A86">
        <w:rPr>
          <w:rFonts w:ascii="Book Antiqua" w:hAnsi="Book Antiqua" w:cs="Book Antiqua"/>
          <w:b/>
          <w:bCs/>
          <w:kern w:val="36"/>
          <w:sz w:val="24"/>
          <w:szCs w:val="24"/>
        </w:rPr>
        <w:t>17</w:t>
      </w:r>
      <w:r w:rsidRPr="004F2A86">
        <w:rPr>
          <w:rFonts w:ascii="Book Antiqua" w:hAnsi="Book Antiqua" w:cs="Book Antiqua"/>
          <w:kern w:val="36"/>
          <w:sz w:val="24"/>
          <w:szCs w:val="24"/>
        </w:rPr>
        <w:t xml:space="preserve">: 336-345 [PMID: </w:t>
      </w:r>
      <w:proofErr w:type="gramStart"/>
      <w:r w:rsidRPr="004F2A86">
        <w:rPr>
          <w:rFonts w:ascii="Book Antiqua" w:hAnsi="Book Antiqua" w:cs="Book Antiqua"/>
          <w:kern w:val="36"/>
          <w:sz w:val="24"/>
          <w:szCs w:val="24"/>
        </w:rPr>
        <w:t>20564531 DOI:10.1002/ibd.21374</w:t>
      </w:r>
      <w:proofErr w:type="gramEnd"/>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47 </w:t>
      </w:r>
      <w:hyperlink r:id="rId230" w:history="1">
        <w:r w:rsidRPr="004F2A86">
          <w:rPr>
            <w:rFonts w:ascii="Book Antiqua" w:hAnsi="Book Antiqua" w:cs="Book Antiqua"/>
            <w:b/>
            <w:bCs/>
            <w:kern w:val="36"/>
            <w:sz w:val="24"/>
            <w:szCs w:val="24"/>
          </w:rPr>
          <w:t>Uchiyama K</w:t>
        </w:r>
      </w:hyperlink>
      <w:r w:rsidRPr="004F2A86">
        <w:rPr>
          <w:rFonts w:ascii="Book Antiqua" w:hAnsi="Book Antiqua" w:cs="Book Antiqua"/>
          <w:kern w:val="36"/>
          <w:sz w:val="24"/>
          <w:szCs w:val="24"/>
        </w:rPr>
        <w:t xml:space="preserve">, </w:t>
      </w:r>
      <w:hyperlink r:id="rId231" w:history="1">
        <w:r w:rsidRPr="004F2A86">
          <w:rPr>
            <w:rFonts w:ascii="Book Antiqua" w:hAnsi="Book Antiqua" w:cs="Book Antiqua"/>
            <w:kern w:val="36"/>
            <w:sz w:val="24"/>
            <w:szCs w:val="24"/>
          </w:rPr>
          <w:t>Nakamura M</w:t>
        </w:r>
      </w:hyperlink>
      <w:r w:rsidRPr="004F2A86">
        <w:rPr>
          <w:rFonts w:ascii="Book Antiqua" w:hAnsi="Book Antiqua" w:cs="Book Antiqua"/>
          <w:kern w:val="36"/>
          <w:sz w:val="24"/>
          <w:szCs w:val="24"/>
        </w:rPr>
        <w:t xml:space="preserve">, </w:t>
      </w:r>
      <w:hyperlink r:id="rId232" w:history="1">
        <w:r w:rsidRPr="004F2A86">
          <w:rPr>
            <w:rFonts w:ascii="Book Antiqua" w:hAnsi="Book Antiqua" w:cs="Book Antiqua"/>
            <w:kern w:val="36"/>
            <w:sz w:val="24"/>
            <w:szCs w:val="24"/>
          </w:rPr>
          <w:t>Odahara S</w:t>
        </w:r>
      </w:hyperlink>
      <w:r w:rsidRPr="004F2A86">
        <w:rPr>
          <w:rFonts w:ascii="Book Antiqua" w:hAnsi="Book Antiqua" w:cs="Book Antiqua"/>
          <w:kern w:val="36"/>
          <w:sz w:val="24"/>
          <w:szCs w:val="24"/>
        </w:rPr>
        <w:t xml:space="preserve">, </w:t>
      </w:r>
      <w:hyperlink r:id="rId233" w:history="1">
        <w:r w:rsidRPr="004F2A86">
          <w:rPr>
            <w:rFonts w:ascii="Book Antiqua" w:hAnsi="Book Antiqua" w:cs="Book Antiqua"/>
            <w:kern w:val="36"/>
            <w:sz w:val="24"/>
            <w:szCs w:val="24"/>
          </w:rPr>
          <w:t>Koido S</w:t>
        </w:r>
      </w:hyperlink>
      <w:r w:rsidRPr="004F2A86">
        <w:rPr>
          <w:rFonts w:ascii="Book Antiqua" w:hAnsi="Book Antiqua" w:cs="Book Antiqua"/>
          <w:kern w:val="36"/>
          <w:sz w:val="24"/>
          <w:szCs w:val="24"/>
        </w:rPr>
        <w:t xml:space="preserve">, </w:t>
      </w:r>
      <w:hyperlink r:id="rId234" w:history="1">
        <w:r w:rsidRPr="004F2A86">
          <w:rPr>
            <w:rFonts w:ascii="Book Antiqua" w:hAnsi="Book Antiqua" w:cs="Book Antiqua"/>
            <w:kern w:val="36"/>
            <w:sz w:val="24"/>
            <w:szCs w:val="24"/>
          </w:rPr>
          <w:t>Katahira K</w:t>
        </w:r>
      </w:hyperlink>
      <w:r w:rsidRPr="004F2A86">
        <w:rPr>
          <w:rFonts w:ascii="Book Antiqua" w:hAnsi="Book Antiqua" w:cs="Book Antiqua"/>
          <w:kern w:val="36"/>
          <w:sz w:val="24"/>
          <w:szCs w:val="24"/>
        </w:rPr>
        <w:t xml:space="preserve">, </w:t>
      </w:r>
      <w:hyperlink r:id="rId235" w:history="1">
        <w:r w:rsidRPr="004F2A86">
          <w:rPr>
            <w:rFonts w:ascii="Book Antiqua" w:hAnsi="Book Antiqua" w:cs="Book Antiqua"/>
            <w:kern w:val="36"/>
            <w:sz w:val="24"/>
            <w:szCs w:val="24"/>
          </w:rPr>
          <w:t>Shiraishi H</w:t>
        </w:r>
      </w:hyperlink>
      <w:r w:rsidRPr="004F2A86">
        <w:rPr>
          <w:rFonts w:ascii="Book Antiqua" w:hAnsi="Book Antiqua" w:cs="Book Antiqua"/>
          <w:kern w:val="36"/>
          <w:sz w:val="24"/>
          <w:szCs w:val="24"/>
        </w:rPr>
        <w:t xml:space="preserve">, </w:t>
      </w:r>
      <w:hyperlink r:id="rId236" w:history="1">
        <w:r w:rsidRPr="004F2A86">
          <w:rPr>
            <w:rFonts w:ascii="Book Antiqua" w:hAnsi="Book Antiqua" w:cs="Book Antiqua"/>
            <w:kern w:val="36"/>
            <w:sz w:val="24"/>
            <w:szCs w:val="24"/>
          </w:rPr>
          <w:t>Ohkusa T</w:t>
        </w:r>
      </w:hyperlink>
      <w:r w:rsidRPr="004F2A86">
        <w:rPr>
          <w:rFonts w:ascii="Book Antiqua" w:hAnsi="Book Antiqua" w:cs="Book Antiqua"/>
          <w:kern w:val="36"/>
          <w:sz w:val="24"/>
          <w:szCs w:val="24"/>
        </w:rPr>
        <w:t xml:space="preserve">, </w:t>
      </w:r>
      <w:hyperlink r:id="rId237" w:history="1">
        <w:r w:rsidRPr="004F2A86">
          <w:rPr>
            <w:rFonts w:ascii="Book Antiqua" w:hAnsi="Book Antiqua" w:cs="Book Antiqua"/>
            <w:kern w:val="36"/>
            <w:sz w:val="24"/>
            <w:szCs w:val="24"/>
          </w:rPr>
          <w:t>Fujise K</w:t>
        </w:r>
      </w:hyperlink>
      <w:r w:rsidRPr="004F2A86">
        <w:rPr>
          <w:rFonts w:ascii="Book Antiqua" w:hAnsi="Book Antiqua" w:cs="Book Antiqua"/>
          <w:kern w:val="36"/>
          <w:sz w:val="24"/>
          <w:szCs w:val="24"/>
        </w:rPr>
        <w:t xml:space="preserve">, </w:t>
      </w:r>
      <w:hyperlink r:id="rId238" w:history="1">
        <w:r w:rsidRPr="004F2A86">
          <w:rPr>
            <w:rFonts w:ascii="Book Antiqua" w:hAnsi="Book Antiqua" w:cs="Book Antiqua"/>
            <w:kern w:val="36"/>
            <w:sz w:val="24"/>
            <w:szCs w:val="24"/>
          </w:rPr>
          <w:t>Tajiri H</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N-3 polyunsaturated fatty acid diet therapy for patients with inflammatory bowel disease.</w:t>
      </w:r>
      <w:proofErr w:type="gramEnd"/>
      <w:r w:rsidRPr="004F2A86">
        <w:rPr>
          <w:rFonts w:ascii="Book Antiqua" w:hAnsi="Book Antiqua" w:cs="Book Antiqua"/>
          <w:kern w:val="36"/>
          <w:sz w:val="24"/>
          <w:szCs w:val="24"/>
        </w:rPr>
        <w:t xml:space="preserve"> </w:t>
      </w:r>
      <w:hyperlink r:id="rId239" w:tooltip="Inflammatory bowel diseases." w:history="1">
        <w:r w:rsidRPr="004F2A86">
          <w:rPr>
            <w:rFonts w:ascii="Book Antiqua" w:hAnsi="Book Antiqua" w:cs="Book Antiqua"/>
            <w:i/>
            <w:iCs/>
            <w:kern w:val="36"/>
            <w:sz w:val="24"/>
            <w:szCs w:val="24"/>
          </w:rPr>
          <w:t>Inflamm Bowel Dis</w:t>
        </w:r>
      </w:hyperlink>
      <w:r w:rsidRPr="004F2A86">
        <w:rPr>
          <w:rFonts w:ascii="Book Antiqua" w:hAnsi="Book Antiqua" w:cs="Book Antiqua"/>
          <w:kern w:val="36"/>
          <w:sz w:val="24"/>
          <w:szCs w:val="24"/>
        </w:rPr>
        <w:t xml:space="preserve"> 2010; </w:t>
      </w:r>
      <w:r w:rsidRPr="004F2A86">
        <w:rPr>
          <w:rFonts w:ascii="Book Antiqua" w:hAnsi="Book Antiqua" w:cs="Book Antiqua"/>
          <w:b/>
          <w:bCs/>
          <w:kern w:val="36"/>
          <w:sz w:val="24"/>
          <w:szCs w:val="24"/>
        </w:rPr>
        <w:t>16</w:t>
      </w:r>
      <w:r w:rsidRPr="004F2A86">
        <w:rPr>
          <w:rFonts w:ascii="Book Antiqua" w:hAnsi="Book Antiqua" w:cs="Book Antiqua"/>
          <w:kern w:val="36"/>
          <w:sz w:val="24"/>
          <w:szCs w:val="24"/>
        </w:rPr>
        <w:t xml:space="preserve">: 1696-1707 [PMID: </w:t>
      </w:r>
      <w:proofErr w:type="gramStart"/>
      <w:r w:rsidRPr="004F2A86">
        <w:rPr>
          <w:rFonts w:ascii="Book Antiqua" w:hAnsi="Book Antiqua" w:cs="Book Antiqua"/>
          <w:kern w:val="36"/>
          <w:sz w:val="24"/>
          <w:szCs w:val="24"/>
        </w:rPr>
        <w:t>20222122 DOI:10.1002/ibd.21251</w:t>
      </w:r>
      <w:proofErr w:type="gramEnd"/>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48 </w:t>
      </w:r>
      <w:hyperlink r:id="rId240" w:history="1">
        <w:r w:rsidRPr="004F2A86">
          <w:rPr>
            <w:rFonts w:ascii="Book Antiqua" w:hAnsi="Book Antiqua" w:cs="Book Antiqua"/>
            <w:b/>
            <w:bCs/>
            <w:kern w:val="36"/>
            <w:sz w:val="24"/>
            <w:szCs w:val="24"/>
          </w:rPr>
          <w:t>Ioannidis O</w:t>
        </w:r>
      </w:hyperlink>
      <w:r w:rsidRPr="004F2A86">
        <w:rPr>
          <w:rFonts w:ascii="Book Antiqua" w:hAnsi="Book Antiqua" w:cs="Book Antiqua"/>
          <w:kern w:val="36"/>
          <w:sz w:val="24"/>
          <w:szCs w:val="24"/>
        </w:rPr>
        <w:t xml:space="preserve">, </w:t>
      </w:r>
      <w:hyperlink r:id="rId241" w:history="1">
        <w:r w:rsidRPr="004F2A86">
          <w:rPr>
            <w:rFonts w:ascii="Book Antiqua" w:hAnsi="Book Antiqua" w:cs="Book Antiqua"/>
            <w:kern w:val="36"/>
            <w:sz w:val="24"/>
            <w:szCs w:val="24"/>
          </w:rPr>
          <w:t>Varnalidis I</w:t>
        </w:r>
      </w:hyperlink>
      <w:r w:rsidRPr="004F2A86">
        <w:rPr>
          <w:rFonts w:ascii="Book Antiqua" w:hAnsi="Book Antiqua" w:cs="Book Antiqua"/>
          <w:kern w:val="36"/>
          <w:sz w:val="24"/>
          <w:szCs w:val="24"/>
        </w:rPr>
        <w:t xml:space="preserve">, </w:t>
      </w:r>
      <w:hyperlink r:id="rId242" w:history="1">
        <w:r w:rsidRPr="004F2A86">
          <w:rPr>
            <w:rFonts w:ascii="Book Antiqua" w:hAnsi="Book Antiqua" w:cs="Book Antiqua"/>
            <w:kern w:val="36"/>
            <w:sz w:val="24"/>
            <w:szCs w:val="24"/>
          </w:rPr>
          <w:t>Paraskevas G</w:t>
        </w:r>
      </w:hyperlink>
      <w:r w:rsidRPr="004F2A86">
        <w:rPr>
          <w:rFonts w:ascii="Book Antiqua" w:hAnsi="Book Antiqua" w:cs="Book Antiqua"/>
          <w:kern w:val="36"/>
          <w:sz w:val="24"/>
          <w:szCs w:val="24"/>
        </w:rPr>
        <w:t xml:space="preserve">, </w:t>
      </w:r>
      <w:hyperlink r:id="rId243" w:history="1">
        <w:r w:rsidRPr="004F2A86">
          <w:rPr>
            <w:rFonts w:ascii="Book Antiqua" w:hAnsi="Book Antiqua" w:cs="Book Antiqua"/>
            <w:kern w:val="36"/>
            <w:sz w:val="24"/>
            <w:szCs w:val="24"/>
          </w:rPr>
          <w:t>Botsios D</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Nutritional modulation of the inflammatory bowel response.</w:t>
      </w:r>
      <w:proofErr w:type="gramEnd"/>
      <w:r w:rsidRPr="004F2A86">
        <w:rPr>
          <w:rFonts w:ascii="Book Antiqua" w:hAnsi="Book Antiqua" w:cs="Book Antiqua"/>
          <w:kern w:val="36"/>
          <w:sz w:val="24"/>
          <w:szCs w:val="24"/>
        </w:rPr>
        <w:t xml:space="preserve"> </w:t>
      </w:r>
      <w:hyperlink r:id="rId244" w:tooltip="Digestion." w:history="1">
        <w:r w:rsidRPr="004F2A86">
          <w:rPr>
            <w:rFonts w:ascii="Book Antiqua" w:hAnsi="Book Antiqua" w:cs="Book Antiqua"/>
            <w:i/>
            <w:iCs/>
            <w:kern w:val="36"/>
            <w:sz w:val="24"/>
            <w:szCs w:val="24"/>
          </w:rPr>
          <w:t>Digestion</w:t>
        </w:r>
      </w:hyperlink>
      <w:r w:rsidRPr="004F2A86">
        <w:rPr>
          <w:rFonts w:ascii="Book Antiqua" w:hAnsi="Book Antiqua" w:cs="Book Antiqua"/>
          <w:i/>
          <w:iCs/>
          <w:kern w:val="36"/>
          <w:sz w:val="24"/>
          <w:szCs w:val="24"/>
        </w:rPr>
        <w:t xml:space="preserve"> </w:t>
      </w:r>
      <w:r w:rsidRPr="004F2A86">
        <w:rPr>
          <w:rFonts w:ascii="Book Antiqua" w:hAnsi="Book Antiqua" w:cs="Book Antiqua"/>
          <w:kern w:val="36"/>
          <w:sz w:val="24"/>
          <w:szCs w:val="24"/>
        </w:rPr>
        <w:t xml:space="preserve">2011; </w:t>
      </w:r>
      <w:r w:rsidRPr="004F2A86">
        <w:rPr>
          <w:rFonts w:ascii="Book Antiqua" w:hAnsi="Book Antiqua" w:cs="Book Antiqua"/>
          <w:b/>
          <w:bCs/>
          <w:kern w:val="36"/>
          <w:sz w:val="24"/>
          <w:szCs w:val="24"/>
        </w:rPr>
        <w:t>84</w:t>
      </w:r>
      <w:r w:rsidRPr="004F2A86">
        <w:rPr>
          <w:rFonts w:ascii="Book Antiqua" w:hAnsi="Book Antiqua" w:cs="Book Antiqua"/>
          <w:kern w:val="36"/>
          <w:sz w:val="24"/>
          <w:szCs w:val="24"/>
        </w:rPr>
        <w:t>: 89-101 [PMID</w:t>
      </w:r>
      <w:proofErr w:type="gramStart"/>
      <w:r w:rsidRPr="004F2A86">
        <w:rPr>
          <w:rFonts w:ascii="Book Antiqua" w:hAnsi="Book Antiqua" w:cs="Book Antiqua"/>
          <w:kern w:val="36"/>
          <w:sz w:val="24"/>
          <w:szCs w:val="24"/>
        </w:rPr>
        <w:t>:21494040</w:t>
      </w:r>
      <w:proofErr w:type="gramEnd"/>
      <w:r w:rsidRPr="004F2A86">
        <w:rPr>
          <w:rFonts w:ascii="Book Antiqua" w:hAnsi="Book Antiqua" w:cs="Book Antiqua"/>
          <w:kern w:val="36"/>
          <w:sz w:val="24"/>
          <w:szCs w:val="24"/>
        </w:rPr>
        <w:t xml:space="preserve"> DOI:</w:t>
      </w:r>
      <w:hyperlink r:id="rId245" w:history="1">
        <w:r w:rsidRPr="004F2A86">
          <w:rPr>
            <w:rFonts w:ascii="Book Antiqua" w:hAnsi="Book Antiqua" w:cs="Book Antiqua"/>
            <w:kern w:val="36"/>
            <w:sz w:val="24"/>
            <w:szCs w:val="24"/>
          </w:rPr>
          <w:t>10.1159/000323456</w:t>
        </w:r>
      </w:hyperlink>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lang w:val="de-DE"/>
        </w:rPr>
      </w:pPr>
      <w:r w:rsidRPr="004F2A86">
        <w:rPr>
          <w:rFonts w:ascii="Book Antiqua" w:hAnsi="Book Antiqua" w:cs="Book Antiqua"/>
          <w:kern w:val="36"/>
          <w:sz w:val="24"/>
          <w:szCs w:val="24"/>
          <w:lang w:val="pt-BR"/>
        </w:rPr>
        <w:t xml:space="preserve">49 </w:t>
      </w:r>
      <w:r w:rsidR="004F2A86" w:rsidRPr="004F2A86">
        <w:fldChar w:fldCharType="begin"/>
      </w:r>
      <w:r w:rsidR="004F2A86" w:rsidRPr="004F2A86">
        <w:instrText xml:space="preserve"> HYPERLINK "http://www.ncbi.nlm.nih.gov/pubmed?term=Triantafillidis%20JK%5BAuthor%5D&amp;cauthor=true&amp;cauthor_uid=21552489" </w:instrText>
      </w:r>
      <w:r w:rsidR="004F2A86" w:rsidRPr="004F2A86">
        <w:fldChar w:fldCharType="separate"/>
      </w:r>
      <w:r w:rsidRPr="004F2A86">
        <w:rPr>
          <w:rFonts w:ascii="Book Antiqua" w:hAnsi="Book Antiqua" w:cs="Book Antiqua"/>
          <w:b/>
          <w:bCs/>
          <w:kern w:val="36"/>
          <w:sz w:val="24"/>
          <w:szCs w:val="24"/>
          <w:lang w:val="pt-BR"/>
        </w:rPr>
        <w:t>Triantafillidis JK</w:t>
      </w:r>
      <w:r w:rsidR="004F2A86" w:rsidRPr="004F2A86">
        <w:rPr>
          <w:rFonts w:ascii="Book Antiqua" w:hAnsi="Book Antiqua" w:cs="Book Antiqua"/>
          <w:b/>
          <w:bCs/>
          <w:kern w:val="36"/>
          <w:sz w:val="24"/>
          <w:szCs w:val="24"/>
          <w:lang w:val="pt-BR"/>
        </w:rPr>
        <w:fldChar w:fldCharType="end"/>
      </w:r>
      <w:r w:rsidRPr="004F2A86">
        <w:rPr>
          <w:rFonts w:ascii="Book Antiqua" w:hAnsi="Book Antiqua" w:cs="Book Antiqua"/>
          <w:kern w:val="36"/>
          <w:sz w:val="24"/>
          <w:szCs w:val="24"/>
          <w:lang w:val="pt-BR"/>
        </w:rPr>
        <w:t xml:space="preserve">, </w:t>
      </w:r>
      <w:hyperlink r:id="rId246" w:history="1">
        <w:r w:rsidRPr="004F2A86">
          <w:rPr>
            <w:rFonts w:ascii="Book Antiqua" w:hAnsi="Book Antiqua" w:cs="Book Antiqua"/>
            <w:kern w:val="36"/>
            <w:sz w:val="24"/>
            <w:szCs w:val="24"/>
            <w:lang w:val="pt-BR"/>
          </w:rPr>
          <w:t>Merikas E</w:t>
        </w:r>
      </w:hyperlink>
      <w:r w:rsidRPr="004F2A86">
        <w:rPr>
          <w:rFonts w:ascii="Book Antiqua" w:hAnsi="Book Antiqua" w:cs="Book Antiqua"/>
          <w:kern w:val="36"/>
          <w:sz w:val="24"/>
          <w:szCs w:val="24"/>
          <w:lang w:val="pt-BR"/>
        </w:rPr>
        <w:t xml:space="preserve">, </w:t>
      </w:r>
      <w:hyperlink r:id="rId247" w:history="1">
        <w:r w:rsidRPr="004F2A86">
          <w:rPr>
            <w:rFonts w:ascii="Book Antiqua" w:hAnsi="Book Antiqua" w:cs="Book Antiqua"/>
            <w:kern w:val="36"/>
            <w:sz w:val="24"/>
            <w:szCs w:val="24"/>
            <w:lang w:val="pt-BR"/>
          </w:rPr>
          <w:t>Georgopoulos F</w:t>
        </w:r>
      </w:hyperlink>
      <w:r w:rsidRPr="004F2A86">
        <w:rPr>
          <w:rFonts w:ascii="Book Antiqua" w:hAnsi="Book Antiqua" w:cs="Book Antiqua"/>
          <w:kern w:val="36"/>
          <w:sz w:val="24"/>
          <w:szCs w:val="24"/>
          <w:lang w:val="pt-BR"/>
        </w:rPr>
        <w:t xml:space="preserve">. </w:t>
      </w:r>
      <w:proofErr w:type="gramStart"/>
      <w:r w:rsidRPr="004F2A86">
        <w:rPr>
          <w:rFonts w:ascii="Book Antiqua" w:hAnsi="Book Antiqua" w:cs="Book Antiqua"/>
          <w:kern w:val="36"/>
          <w:sz w:val="24"/>
          <w:szCs w:val="24"/>
        </w:rPr>
        <w:t xml:space="preserve">Current and emerging drugs for </w:t>
      </w:r>
      <w:r w:rsidRPr="004F2A86">
        <w:rPr>
          <w:rFonts w:ascii="Book Antiqua" w:hAnsi="Book Antiqua" w:cs="Book Antiqua"/>
          <w:kern w:val="36"/>
          <w:sz w:val="24"/>
          <w:szCs w:val="24"/>
        </w:rPr>
        <w:lastRenderedPageBreak/>
        <w:t>the treatment of inflammatory bowel disease.</w:t>
      </w:r>
      <w:proofErr w:type="gramEnd"/>
      <w:r w:rsidRPr="004F2A86">
        <w:rPr>
          <w:rFonts w:ascii="Book Antiqua" w:hAnsi="Book Antiqua" w:cs="Book Antiqua"/>
          <w:kern w:val="36"/>
          <w:sz w:val="24"/>
          <w:szCs w:val="24"/>
        </w:rPr>
        <w:t xml:space="preserve"> </w:t>
      </w:r>
      <w:hyperlink r:id="rId248" w:tooltip="Drug design, development and therapy." w:history="1">
        <w:r w:rsidRPr="004F2A86">
          <w:rPr>
            <w:rFonts w:ascii="Book Antiqua" w:hAnsi="Book Antiqua" w:cs="Book Antiqua"/>
            <w:i/>
            <w:iCs/>
            <w:kern w:val="36"/>
            <w:sz w:val="24"/>
            <w:szCs w:val="24"/>
            <w:lang w:val="de-DE"/>
          </w:rPr>
          <w:t>Drug Des Devel Ther</w:t>
        </w:r>
        <w:r w:rsidRPr="004F2A86">
          <w:rPr>
            <w:rFonts w:ascii="Book Antiqua" w:hAnsi="Book Antiqua" w:cs="Book Antiqua"/>
            <w:kern w:val="36"/>
            <w:sz w:val="24"/>
            <w:szCs w:val="24"/>
            <w:lang w:val="de-DE"/>
          </w:rPr>
          <w:t xml:space="preserve"> </w:t>
        </w:r>
      </w:hyperlink>
      <w:r w:rsidRPr="004F2A86">
        <w:rPr>
          <w:rFonts w:ascii="Book Antiqua" w:hAnsi="Book Antiqua" w:cs="Book Antiqua"/>
          <w:kern w:val="36"/>
          <w:sz w:val="24"/>
          <w:szCs w:val="24"/>
          <w:lang w:val="de-DE"/>
        </w:rPr>
        <w:t xml:space="preserve">2011; </w:t>
      </w:r>
      <w:r w:rsidRPr="004F2A86">
        <w:rPr>
          <w:rFonts w:ascii="Book Antiqua" w:hAnsi="Book Antiqua" w:cs="Book Antiqua"/>
          <w:b/>
          <w:bCs/>
          <w:kern w:val="36"/>
          <w:sz w:val="24"/>
          <w:szCs w:val="24"/>
          <w:lang w:val="de-DE"/>
        </w:rPr>
        <w:t>5</w:t>
      </w:r>
      <w:r w:rsidRPr="004F2A86">
        <w:rPr>
          <w:rFonts w:ascii="Book Antiqua" w:hAnsi="Book Antiqua" w:cs="Book Antiqua"/>
          <w:kern w:val="36"/>
          <w:sz w:val="24"/>
          <w:szCs w:val="24"/>
          <w:lang w:val="de-DE"/>
        </w:rPr>
        <w:t>: 185-210 [PMID:21552489 DOI:</w:t>
      </w:r>
      <w:r w:rsidR="004F2A86" w:rsidRPr="004F2A86">
        <w:fldChar w:fldCharType="begin"/>
      </w:r>
      <w:r w:rsidR="004F2A86" w:rsidRPr="004F2A86">
        <w:instrText xml:space="preserve"> HYPERLINK "http://dx.crossref.org/10.2147/DDDT.S11290" \t "pmc_ext" </w:instrText>
      </w:r>
      <w:r w:rsidR="004F2A86" w:rsidRPr="004F2A86">
        <w:fldChar w:fldCharType="separate"/>
      </w:r>
      <w:r w:rsidRPr="004F2A86">
        <w:rPr>
          <w:rFonts w:ascii="Book Antiqua" w:hAnsi="Book Antiqua" w:cs="Book Antiqua"/>
          <w:kern w:val="36"/>
          <w:sz w:val="24"/>
          <w:szCs w:val="24"/>
          <w:lang w:val="de-DE"/>
        </w:rPr>
        <w:t>10.2147/DDDT.S11290</w:t>
      </w:r>
      <w:r w:rsidR="004F2A86" w:rsidRPr="004F2A86">
        <w:rPr>
          <w:rFonts w:ascii="Book Antiqua" w:hAnsi="Book Antiqua" w:cs="Book Antiqua"/>
          <w:kern w:val="36"/>
          <w:sz w:val="24"/>
          <w:szCs w:val="24"/>
          <w:lang w:val="de-DE"/>
        </w:rPr>
        <w:fldChar w:fldCharType="end"/>
      </w:r>
      <w:r w:rsidRPr="004F2A86">
        <w:rPr>
          <w:rFonts w:ascii="Book Antiqua" w:hAnsi="Book Antiqua" w:cs="Book Antiqua"/>
          <w:sz w:val="24"/>
          <w:szCs w:val="24"/>
        </w:rPr>
        <w:t>]</w:t>
      </w:r>
      <w:r w:rsidRPr="004F2A86">
        <w:rPr>
          <w:rFonts w:ascii="Book Antiqua" w:hAnsi="Book Antiqua" w:cs="Book Antiqua"/>
          <w:kern w:val="36"/>
          <w:sz w:val="24"/>
          <w:szCs w:val="24"/>
          <w:lang w:val="de-DE"/>
        </w:rPr>
        <w:t xml:space="preserve"> </w:t>
      </w:r>
    </w:p>
    <w:p w:rsidR="00CE2B39" w:rsidRPr="004F2A86" w:rsidRDefault="00CE2B39" w:rsidP="00F1516F">
      <w:pPr>
        <w:wordWrap/>
        <w:spacing w:before="0" w:beforeAutospacing="0" w:after="0" w:afterAutospacing="0"/>
        <w:ind w:left="0" w:firstLineChars="0" w:firstLine="0"/>
        <w:rPr>
          <w:rFonts w:ascii="Book Antiqua" w:eastAsia="Gulim" w:hAnsi="Book Antiqua" w:cs="Book Antiqua"/>
          <w:kern w:val="0"/>
          <w:sz w:val="24"/>
          <w:szCs w:val="24"/>
        </w:rPr>
      </w:pPr>
      <w:r w:rsidRPr="004F2A86">
        <w:rPr>
          <w:rFonts w:ascii="Book Antiqua" w:hAnsi="Book Antiqua" w:cs="Book Antiqua"/>
          <w:sz w:val="24"/>
          <w:szCs w:val="24"/>
        </w:rPr>
        <w:t xml:space="preserve">50 </w:t>
      </w:r>
      <w:hyperlink r:id="rId249" w:history="1">
        <w:r w:rsidRPr="004F2A86">
          <w:rPr>
            <w:rFonts w:ascii="Book Antiqua" w:eastAsia="Gulim" w:hAnsi="Book Antiqua" w:cs="Book Antiqua"/>
            <w:b/>
            <w:bCs/>
            <w:kern w:val="0"/>
            <w:sz w:val="24"/>
            <w:szCs w:val="24"/>
          </w:rPr>
          <w:t>Khan MW</w:t>
        </w:r>
      </w:hyperlink>
      <w:r w:rsidRPr="004F2A86">
        <w:rPr>
          <w:rFonts w:ascii="Book Antiqua" w:eastAsia="Gulim" w:hAnsi="Book Antiqua" w:cs="Book Antiqua"/>
          <w:kern w:val="0"/>
          <w:sz w:val="24"/>
          <w:szCs w:val="24"/>
        </w:rPr>
        <w:t xml:space="preserve">, </w:t>
      </w:r>
      <w:hyperlink r:id="rId250" w:history="1">
        <w:r w:rsidRPr="004F2A86">
          <w:rPr>
            <w:rFonts w:ascii="Book Antiqua" w:eastAsia="Gulim" w:hAnsi="Book Antiqua" w:cs="Book Antiqua"/>
            <w:kern w:val="0"/>
            <w:sz w:val="24"/>
            <w:szCs w:val="24"/>
          </w:rPr>
          <w:t>Kale AA</w:t>
        </w:r>
      </w:hyperlink>
      <w:r w:rsidRPr="004F2A86">
        <w:rPr>
          <w:rFonts w:ascii="Book Antiqua" w:eastAsia="Gulim" w:hAnsi="Book Antiqua" w:cs="Book Antiqua"/>
          <w:kern w:val="0"/>
          <w:sz w:val="24"/>
          <w:szCs w:val="24"/>
        </w:rPr>
        <w:t xml:space="preserve">, </w:t>
      </w:r>
      <w:hyperlink r:id="rId251" w:history="1">
        <w:r w:rsidRPr="004F2A86">
          <w:rPr>
            <w:rFonts w:ascii="Book Antiqua" w:eastAsia="Gulim" w:hAnsi="Book Antiqua" w:cs="Book Antiqua"/>
            <w:kern w:val="0"/>
            <w:sz w:val="24"/>
            <w:szCs w:val="24"/>
          </w:rPr>
          <w:t>Bere P</w:t>
        </w:r>
      </w:hyperlink>
      <w:r w:rsidRPr="004F2A86">
        <w:rPr>
          <w:rFonts w:ascii="Book Antiqua" w:eastAsia="Gulim" w:hAnsi="Book Antiqua" w:cs="Book Antiqua"/>
          <w:kern w:val="0"/>
          <w:sz w:val="24"/>
          <w:szCs w:val="24"/>
        </w:rPr>
        <w:t xml:space="preserve">, </w:t>
      </w:r>
      <w:hyperlink r:id="rId252" w:history="1">
        <w:r w:rsidRPr="004F2A86">
          <w:rPr>
            <w:rFonts w:ascii="Book Antiqua" w:eastAsia="Gulim" w:hAnsi="Book Antiqua" w:cs="Book Antiqua"/>
            <w:kern w:val="0"/>
            <w:sz w:val="24"/>
            <w:szCs w:val="24"/>
          </w:rPr>
          <w:t>Vajjala S</w:t>
        </w:r>
      </w:hyperlink>
      <w:r w:rsidRPr="004F2A86">
        <w:rPr>
          <w:rFonts w:ascii="Book Antiqua" w:eastAsia="Gulim" w:hAnsi="Book Antiqua" w:cs="Book Antiqua"/>
          <w:kern w:val="0"/>
          <w:sz w:val="24"/>
          <w:szCs w:val="24"/>
        </w:rPr>
        <w:t xml:space="preserve">, </w:t>
      </w:r>
      <w:hyperlink r:id="rId253" w:history="1">
        <w:r w:rsidRPr="004F2A86">
          <w:rPr>
            <w:rFonts w:ascii="Book Antiqua" w:eastAsia="Gulim" w:hAnsi="Book Antiqua" w:cs="Book Antiqua"/>
            <w:kern w:val="0"/>
            <w:sz w:val="24"/>
            <w:szCs w:val="24"/>
          </w:rPr>
          <w:t>Gounaris E</w:t>
        </w:r>
      </w:hyperlink>
      <w:r w:rsidRPr="004F2A86">
        <w:rPr>
          <w:rFonts w:ascii="Book Antiqua" w:eastAsia="Gulim" w:hAnsi="Book Antiqua" w:cs="Book Antiqua"/>
          <w:kern w:val="0"/>
          <w:sz w:val="24"/>
          <w:szCs w:val="24"/>
        </w:rPr>
        <w:t xml:space="preserve">, </w:t>
      </w:r>
      <w:hyperlink r:id="rId254" w:history="1">
        <w:r w:rsidRPr="004F2A86">
          <w:rPr>
            <w:rFonts w:ascii="Book Antiqua" w:eastAsia="Gulim" w:hAnsi="Book Antiqua" w:cs="Book Antiqua"/>
            <w:kern w:val="0"/>
            <w:sz w:val="24"/>
            <w:szCs w:val="24"/>
          </w:rPr>
          <w:t>Pakanati KC</w:t>
        </w:r>
      </w:hyperlink>
      <w:r w:rsidRPr="004F2A86">
        <w:rPr>
          <w:rFonts w:ascii="Book Antiqua" w:eastAsia="Gulim" w:hAnsi="Book Antiqua" w:cs="Book Antiqua"/>
          <w:kern w:val="0"/>
          <w:sz w:val="24"/>
          <w:szCs w:val="24"/>
        </w:rPr>
        <w:t xml:space="preserve">. </w:t>
      </w:r>
      <w:proofErr w:type="gramStart"/>
      <w:r w:rsidRPr="004F2A86">
        <w:rPr>
          <w:rFonts w:ascii="Book Antiqua" w:eastAsia="Gulim" w:hAnsi="Book Antiqua" w:cs="Book Antiqua"/>
          <w:kern w:val="36"/>
          <w:sz w:val="24"/>
          <w:szCs w:val="24"/>
        </w:rPr>
        <w:t>Microbes, intestinal inflammation and probiotics.</w:t>
      </w:r>
      <w:proofErr w:type="gramEnd"/>
      <w:r w:rsidRPr="004F2A86">
        <w:rPr>
          <w:rFonts w:ascii="Book Antiqua" w:eastAsia="Gulim" w:hAnsi="Book Antiqua" w:cs="Book Antiqua"/>
          <w:kern w:val="36"/>
          <w:sz w:val="24"/>
          <w:szCs w:val="24"/>
        </w:rPr>
        <w:t xml:space="preserve"> </w:t>
      </w:r>
      <w:hyperlink r:id="rId255" w:tooltip="Expert review of gastroenterology &amp; hepatology." w:history="1">
        <w:r w:rsidRPr="004F2A86">
          <w:rPr>
            <w:rFonts w:ascii="Book Antiqua" w:eastAsia="Gulim" w:hAnsi="Book Antiqua" w:cs="Book Antiqua"/>
            <w:i/>
            <w:iCs/>
            <w:kern w:val="0"/>
            <w:sz w:val="24"/>
            <w:szCs w:val="24"/>
          </w:rPr>
          <w:t>Expert Rev Gastroenterol Hepatol</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2012; </w:t>
      </w:r>
      <w:r w:rsidRPr="004F2A86">
        <w:rPr>
          <w:rFonts w:ascii="Book Antiqua" w:eastAsia="Gulim" w:hAnsi="Book Antiqua" w:cs="Book Antiqua"/>
          <w:b/>
          <w:bCs/>
          <w:kern w:val="0"/>
          <w:sz w:val="24"/>
          <w:szCs w:val="24"/>
        </w:rPr>
        <w:t>6</w:t>
      </w:r>
      <w:r w:rsidRPr="004F2A86">
        <w:rPr>
          <w:rFonts w:ascii="Book Antiqua" w:eastAsia="Gulim" w:hAnsi="Book Antiqua" w:cs="Book Antiqua"/>
          <w:kern w:val="0"/>
          <w:sz w:val="24"/>
          <w:szCs w:val="24"/>
        </w:rPr>
        <w:t xml:space="preserve">: 81-94 </w:t>
      </w:r>
      <w:r w:rsidRPr="004F2A86">
        <w:rPr>
          <w:rFonts w:ascii="Book Antiqua" w:hAnsi="Book Antiqua" w:cs="Book Antiqua"/>
          <w:sz w:val="24"/>
          <w:szCs w:val="24"/>
        </w:rPr>
        <w:t>[PMID</w:t>
      </w:r>
      <w:proofErr w:type="gramStart"/>
      <w:r w:rsidRPr="004F2A86">
        <w:rPr>
          <w:rFonts w:ascii="Book Antiqua" w:hAnsi="Book Antiqua" w:cs="Book Antiqua"/>
          <w:sz w:val="24"/>
          <w:szCs w:val="24"/>
        </w:rPr>
        <w:t>:</w:t>
      </w:r>
      <w:r w:rsidRPr="004F2A86">
        <w:rPr>
          <w:rFonts w:ascii="Book Antiqua" w:eastAsia="Gulim" w:hAnsi="Book Antiqua" w:cs="Book Antiqua"/>
          <w:kern w:val="0"/>
          <w:sz w:val="24"/>
          <w:szCs w:val="24"/>
        </w:rPr>
        <w:t>22149584</w:t>
      </w:r>
      <w:proofErr w:type="gramEnd"/>
      <w:r w:rsidRPr="004F2A86">
        <w:rPr>
          <w:rFonts w:ascii="Book Antiqua" w:eastAsia="Gulim" w:hAnsi="Book Antiqua" w:cs="Book Antiqua"/>
          <w:kern w:val="0"/>
          <w:sz w:val="24"/>
          <w:szCs w:val="24"/>
        </w:rPr>
        <w:t xml:space="preserve"> DOI:10.1586/egh.11.94] </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lang w:val="it-IT"/>
        </w:rPr>
        <w:t xml:space="preserve">51 </w:t>
      </w:r>
      <w:r w:rsidR="004F2A86" w:rsidRPr="004F2A86">
        <w:fldChar w:fldCharType="begin"/>
      </w:r>
      <w:r w:rsidR="004F2A86" w:rsidRPr="004F2A86">
        <w:instrText xml:space="preserve"> HYPERLINK "http://www.ncbi.nlm.nih.gov/pubmed?term=Trebichavsky%20I%5BAuthor%5D&amp;cauthor=true&amp;cauthor_uid=20646223" </w:instrText>
      </w:r>
      <w:r w:rsidR="004F2A86" w:rsidRPr="004F2A86">
        <w:fldChar w:fldCharType="separate"/>
      </w:r>
      <w:r w:rsidRPr="004F2A86">
        <w:rPr>
          <w:rFonts w:ascii="Book Antiqua" w:eastAsia="Gulim" w:hAnsi="Book Antiqua" w:cs="Book Antiqua"/>
          <w:b/>
          <w:bCs/>
          <w:kern w:val="0"/>
          <w:sz w:val="24"/>
          <w:szCs w:val="24"/>
          <w:lang w:val="it-IT"/>
        </w:rPr>
        <w:t>Trebichavsky I</w:t>
      </w:r>
      <w:r w:rsidR="004F2A86" w:rsidRPr="004F2A86">
        <w:rPr>
          <w:rFonts w:ascii="Book Antiqua" w:eastAsia="Gulim" w:hAnsi="Book Antiqua" w:cs="Book Antiqua"/>
          <w:b/>
          <w:bCs/>
          <w:kern w:val="0"/>
          <w:sz w:val="24"/>
          <w:szCs w:val="24"/>
          <w:lang w:val="it-IT"/>
        </w:rPr>
        <w:fldChar w:fldCharType="end"/>
      </w:r>
      <w:r w:rsidRPr="004F2A86">
        <w:rPr>
          <w:rFonts w:ascii="Book Antiqua" w:eastAsia="Gulim" w:hAnsi="Book Antiqua" w:cs="Book Antiqua"/>
          <w:kern w:val="0"/>
          <w:sz w:val="24"/>
          <w:szCs w:val="24"/>
          <w:lang w:val="it-IT"/>
        </w:rPr>
        <w:t xml:space="preserve">, </w:t>
      </w:r>
      <w:hyperlink r:id="rId256" w:history="1">
        <w:r w:rsidRPr="004F2A86">
          <w:rPr>
            <w:rFonts w:ascii="Book Antiqua" w:eastAsia="Gulim" w:hAnsi="Book Antiqua" w:cs="Book Antiqua"/>
            <w:kern w:val="0"/>
            <w:sz w:val="24"/>
            <w:szCs w:val="24"/>
            <w:lang w:val="it-IT"/>
          </w:rPr>
          <w:t>Splichal I</w:t>
        </w:r>
      </w:hyperlink>
      <w:r w:rsidRPr="004F2A86">
        <w:rPr>
          <w:rFonts w:ascii="Book Antiqua" w:eastAsia="Gulim" w:hAnsi="Book Antiqua" w:cs="Book Antiqua"/>
          <w:kern w:val="0"/>
          <w:sz w:val="24"/>
          <w:szCs w:val="24"/>
          <w:lang w:val="it-IT"/>
        </w:rPr>
        <w:t xml:space="preserve">, </w:t>
      </w:r>
      <w:hyperlink r:id="rId257" w:history="1">
        <w:r w:rsidRPr="004F2A86">
          <w:rPr>
            <w:rFonts w:ascii="Book Antiqua" w:eastAsia="Gulim" w:hAnsi="Book Antiqua" w:cs="Book Antiqua"/>
            <w:kern w:val="0"/>
            <w:sz w:val="24"/>
            <w:szCs w:val="24"/>
            <w:lang w:val="it-IT"/>
          </w:rPr>
          <w:t>Rada V</w:t>
        </w:r>
      </w:hyperlink>
      <w:r w:rsidRPr="004F2A86">
        <w:rPr>
          <w:rFonts w:ascii="Book Antiqua" w:eastAsia="Gulim" w:hAnsi="Book Antiqua" w:cs="Book Antiqua"/>
          <w:kern w:val="0"/>
          <w:sz w:val="24"/>
          <w:szCs w:val="24"/>
          <w:lang w:val="it-IT"/>
        </w:rPr>
        <w:t xml:space="preserve">, </w:t>
      </w:r>
      <w:hyperlink r:id="rId258" w:history="1">
        <w:r w:rsidRPr="004F2A86">
          <w:rPr>
            <w:rFonts w:ascii="Book Antiqua" w:eastAsia="Gulim" w:hAnsi="Book Antiqua" w:cs="Book Antiqua"/>
            <w:kern w:val="0"/>
            <w:sz w:val="24"/>
            <w:szCs w:val="24"/>
            <w:lang w:val="it-IT"/>
          </w:rPr>
          <w:t>Splichalova A</w:t>
        </w:r>
      </w:hyperlink>
      <w:r w:rsidRPr="004F2A86">
        <w:rPr>
          <w:rFonts w:ascii="Book Antiqua" w:eastAsia="Gulim" w:hAnsi="Book Antiqua" w:cs="Book Antiqua"/>
          <w:kern w:val="0"/>
          <w:sz w:val="24"/>
          <w:szCs w:val="24"/>
          <w:lang w:val="it-IT"/>
        </w:rPr>
        <w:t xml:space="preserve">. </w:t>
      </w:r>
      <w:r w:rsidRPr="004F2A86">
        <w:rPr>
          <w:rFonts w:ascii="Book Antiqua" w:eastAsia="Gulim" w:hAnsi="Book Antiqua" w:cs="Book Antiqua"/>
          <w:kern w:val="36"/>
          <w:sz w:val="24"/>
          <w:szCs w:val="24"/>
        </w:rPr>
        <w:t xml:space="preserve">Modulation of natural immunity in the gut by Escherichia coli strain </w:t>
      </w:r>
      <w:proofErr w:type="spellStart"/>
      <w:r w:rsidRPr="004F2A86">
        <w:rPr>
          <w:rFonts w:ascii="Book Antiqua" w:eastAsia="Gulim" w:hAnsi="Book Antiqua" w:cs="Book Antiqua"/>
          <w:kern w:val="36"/>
          <w:sz w:val="24"/>
          <w:szCs w:val="24"/>
        </w:rPr>
        <w:t>Nissle</w:t>
      </w:r>
      <w:proofErr w:type="spellEnd"/>
      <w:r w:rsidRPr="004F2A86">
        <w:rPr>
          <w:rFonts w:ascii="Book Antiqua" w:eastAsia="Gulim" w:hAnsi="Book Antiqua" w:cs="Book Antiqua"/>
          <w:kern w:val="36"/>
          <w:sz w:val="24"/>
          <w:szCs w:val="24"/>
        </w:rPr>
        <w:t xml:space="preserve"> 1917. </w:t>
      </w:r>
      <w:hyperlink r:id="rId259" w:tooltip="Nutrition reviews." w:history="1">
        <w:r w:rsidRPr="004F2A86">
          <w:rPr>
            <w:rFonts w:ascii="Book Antiqua" w:eastAsia="Gulim" w:hAnsi="Book Antiqua" w:cs="Book Antiqua"/>
            <w:i/>
            <w:iCs/>
            <w:kern w:val="0"/>
            <w:sz w:val="24"/>
            <w:szCs w:val="24"/>
          </w:rPr>
          <w:t>Nutr Rev</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2010; </w:t>
      </w:r>
      <w:r w:rsidRPr="004F2A86">
        <w:rPr>
          <w:rFonts w:ascii="Book Antiqua" w:eastAsia="Gulim" w:hAnsi="Book Antiqua" w:cs="Book Antiqua"/>
          <w:b/>
          <w:bCs/>
          <w:kern w:val="0"/>
          <w:sz w:val="24"/>
          <w:szCs w:val="24"/>
        </w:rPr>
        <w:t>68</w:t>
      </w:r>
      <w:r w:rsidRPr="004F2A86">
        <w:rPr>
          <w:rFonts w:ascii="Book Antiqua" w:eastAsia="Gulim" w:hAnsi="Book Antiqua" w:cs="Book Antiqua"/>
          <w:kern w:val="0"/>
          <w:sz w:val="24"/>
          <w:szCs w:val="24"/>
        </w:rPr>
        <w:t>: 459-464 [PMID</w:t>
      </w:r>
      <w:proofErr w:type="gramStart"/>
      <w:r w:rsidRPr="004F2A86">
        <w:rPr>
          <w:rFonts w:ascii="Book Antiqua" w:eastAsia="Gulim" w:hAnsi="Book Antiqua" w:cs="Book Antiqua"/>
          <w:kern w:val="0"/>
          <w:sz w:val="24"/>
          <w:szCs w:val="24"/>
        </w:rPr>
        <w:t>:20646223</w:t>
      </w:r>
      <w:proofErr w:type="gramEnd"/>
      <w:r w:rsidRPr="004F2A86">
        <w:rPr>
          <w:rFonts w:ascii="Book Antiqua" w:eastAsia="Gulim" w:hAnsi="Book Antiqua" w:cs="Book Antiqua"/>
          <w:kern w:val="0"/>
          <w:sz w:val="24"/>
          <w:szCs w:val="24"/>
        </w:rPr>
        <w:t xml:space="preserve"> DOI:</w:t>
      </w:r>
      <w:r w:rsidRPr="004F2A86">
        <w:rPr>
          <w:rFonts w:ascii="Book Antiqua" w:hAnsi="Book Antiqua" w:cs="Book Antiqua"/>
          <w:sz w:val="24"/>
          <w:szCs w:val="24"/>
        </w:rPr>
        <w:t>10.1111/j.1753-4887.2010.00305.x]</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lang w:val="de-DE"/>
        </w:rPr>
        <w:t xml:space="preserve">52 </w:t>
      </w:r>
      <w:r w:rsidR="004F2A86" w:rsidRPr="004F2A86">
        <w:fldChar w:fldCharType="begin"/>
      </w:r>
      <w:r w:rsidR="004F2A86" w:rsidRPr="004F2A86">
        <w:instrText xml:space="preserve"> HYPERLINK "http://www.ncbi.nlm.nih.gov/pubmed?term=Matthes%20H%5BAuthor%5D&amp;cauthor=true&amp;cauthor_uid=20398311" </w:instrText>
      </w:r>
      <w:r w:rsidR="004F2A86" w:rsidRPr="004F2A86">
        <w:fldChar w:fldCharType="separate"/>
      </w:r>
      <w:r w:rsidRPr="004F2A86">
        <w:rPr>
          <w:rFonts w:ascii="Book Antiqua" w:hAnsi="Book Antiqua" w:cs="Book Antiqua"/>
          <w:b/>
          <w:bCs/>
          <w:kern w:val="36"/>
          <w:sz w:val="24"/>
          <w:szCs w:val="24"/>
          <w:lang w:val="de-DE"/>
        </w:rPr>
        <w:t>Matthes H</w:t>
      </w:r>
      <w:r w:rsidR="004F2A86" w:rsidRPr="004F2A86">
        <w:rPr>
          <w:rFonts w:ascii="Book Antiqua" w:hAnsi="Book Antiqua" w:cs="Book Antiqua"/>
          <w:b/>
          <w:bCs/>
          <w:kern w:val="36"/>
          <w:sz w:val="24"/>
          <w:szCs w:val="24"/>
          <w:lang w:val="de-DE"/>
        </w:rPr>
        <w:fldChar w:fldCharType="end"/>
      </w:r>
      <w:r w:rsidRPr="004F2A86">
        <w:rPr>
          <w:rFonts w:ascii="Book Antiqua" w:hAnsi="Book Antiqua" w:cs="Book Antiqua"/>
          <w:kern w:val="36"/>
          <w:sz w:val="24"/>
          <w:szCs w:val="24"/>
          <w:lang w:val="de-DE"/>
        </w:rPr>
        <w:t xml:space="preserve">, </w:t>
      </w:r>
      <w:hyperlink r:id="rId260" w:history="1">
        <w:r w:rsidRPr="004F2A86">
          <w:rPr>
            <w:rFonts w:ascii="Book Antiqua" w:hAnsi="Book Antiqua" w:cs="Book Antiqua"/>
            <w:kern w:val="36"/>
            <w:sz w:val="24"/>
            <w:szCs w:val="24"/>
            <w:lang w:val="de-DE"/>
          </w:rPr>
          <w:t>Krummenerl T</w:t>
        </w:r>
      </w:hyperlink>
      <w:r w:rsidRPr="004F2A86">
        <w:rPr>
          <w:rFonts w:ascii="Book Antiqua" w:hAnsi="Book Antiqua" w:cs="Book Antiqua"/>
          <w:kern w:val="36"/>
          <w:sz w:val="24"/>
          <w:szCs w:val="24"/>
          <w:lang w:val="de-DE"/>
        </w:rPr>
        <w:t xml:space="preserve">, </w:t>
      </w:r>
      <w:hyperlink r:id="rId261" w:history="1">
        <w:r w:rsidRPr="004F2A86">
          <w:rPr>
            <w:rFonts w:ascii="Book Antiqua" w:hAnsi="Book Antiqua" w:cs="Book Antiqua"/>
            <w:kern w:val="36"/>
            <w:sz w:val="24"/>
            <w:szCs w:val="24"/>
            <w:lang w:val="de-DE"/>
          </w:rPr>
          <w:t>Giensch M</w:t>
        </w:r>
      </w:hyperlink>
      <w:r w:rsidRPr="004F2A86">
        <w:rPr>
          <w:rFonts w:ascii="Book Antiqua" w:hAnsi="Book Antiqua" w:cs="Book Antiqua"/>
          <w:kern w:val="36"/>
          <w:sz w:val="24"/>
          <w:szCs w:val="24"/>
          <w:lang w:val="de-DE"/>
        </w:rPr>
        <w:t xml:space="preserve">, </w:t>
      </w:r>
      <w:hyperlink r:id="rId262" w:history="1">
        <w:r w:rsidRPr="004F2A86">
          <w:rPr>
            <w:rFonts w:ascii="Book Antiqua" w:hAnsi="Book Antiqua" w:cs="Book Antiqua"/>
            <w:kern w:val="36"/>
            <w:sz w:val="24"/>
            <w:szCs w:val="24"/>
            <w:lang w:val="de-DE"/>
          </w:rPr>
          <w:t>Wolff C</w:t>
        </w:r>
      </w:hyperlink>
      <w:r w:rsidRPr="004F2A86">
        <w:rPr>
          <w:rFonts w:ascii="Book Antiqua" w:hAnsi="Book Antiqua" w:cs="Book Antiqua"/>
          <w:kern w:val="36"/>
          <w:sz w:val="24"/>
          <w:szCs w:val="24"/>
          <w:lang w:val="de-DE"/>
        </w:rPr>
        <w:t xml:space="preserve">, </w:t>
      </w:r>
      <w:hyperlink r:id="rId263" w:history="1">
        <w:r w:rsidRPr="004F2A86">
          <w:rPr>
            <w:rFonts w:ascii="Book Antiqua" w:hAnsi="Book Antiqua" w:cs="Book Antiqua"/>
            <w:kern w:val="36"/>
            <w:sz w:val="24"/>
            <w:szCs w:val="24"/>
            <w:lang w:val="de-DE"/>
          </w:rPr>
          <w:t>Schulze J</w:t>
        </w:r>
      </w:hyperlink>
      <w:r w:rsidRPr="004F2A86">
        <w:rPr>
          <w:rFonts w:ascii="Book Antiqua" w:hAnsi="Book Antiqua" w:cs="Book Antiqua"/>
          <w:kern w:val="36"/>
          <w:sz w:val="24"/>
          <w:szCs w:val="24"/>
          <w:lang w:val="de-DE"/>
        </w:rPr>
        <w:t xml:space="preserve">. </w:t>
      </w:r>
      <w:r w:rsidRPr="004F2A86">
        <w:rPr>
          <w:rFonts w:ascii="Book Antiqua" w:hAnsi="Book Antiqua" w:cs="Book Antiqua"/>
          <w:kern w:val="36"/>
          <w:sz w:val="24"/>
          <w:szCs w:val="24"/>
        </w:rPr>
        <w:t xml:space="preserve">Clinical trial: probiotic treatment of acute distal ulcerative colitis with rectally administered Escherichia coli </w:t>
      </w:r>
      <w:proofErr w:type="spellStart"/>
      <w:r w:rsidRPr="004F2A86">
        <w:rPr>
          <w:rFonts w:ascii="Book Antiqua" w:hAnsi="Book Antiqua" w:cs="Book Antiqua"/>
          <w:kern w:val="36"/>
          <w:sz w:val="24"/>
          <w:szCs w:val="24"/>
        </w:rPr>
        <w:t>Nissle</w:t>
      </w:r>
      <w:proofErr w:type="spellEnd"/>
      <w:r w:rsidRPr="004F2A86">
        <w:rPr>
          <w:rFonts w:ascii="Book Antiqua" w:hAnsi="Book Antiqua" w:cs="Book Antiqua"/>
          <w:kern w:val="36"/>
          <w:sz w:val="24"/>
          <w:szCs w:val="24"/>
        </w:rPr>
        <w:t xml:space="preserve"> 1917 (</w:t>
      </w:r>
      <w:proofErr w:type="spellStart"/>
      <w:r w:rsidRPr="004F2A86">
        <w:rPr>
          <w:rFonts w:ascii="Book Antiqua" w:hAnsi="Book Antiqua" w:cs="Book Antiqua"/>
          <w:kern w:val="36"/>
          <w:sz w:val="24"/>
          <w:szCs w:val="24"/>
        </w:rPr>
        <w:t>EcN</w:t>
      </w:r>
      <w:proofErr w:type="spellEnd"/>
      <w:r w:rsidRPr="004F2A86">
        <w:rPr>
          <w:rFonts w:ascii="Book Antiqua" w:hAnsi="Book Antiqua" w:cs="Book Antiqua"/>
          <w:kern w:val="36"/>
          <w:sz w:val="24"/>
          <w:szCs w:val="24"/>
        </w:rPr>
        <w:t xml:space="preserve">). </w:t>
      </w:r>
      <w:hyperlink r:id="rId264" w:tooltip="BMC complementary and alternative medicine." w:history="1">
        <w:r w:rsidRPr="004F2A86">
          <w:rPr>
            <w:rFonts w:ascii="Book Antiqua" w:hAnsi="Book Antiqua" w:cs="Book Antiqua"/>
            <w:i/>
            <w:iCs/>
            <w:kern w:val="36"/>
            <w:sz w:val="24"/>
            <w:szCs w:val="24"/>
          </w:rPr>
          <w:t>BMC Complement Altern Med</w:t>
        </w:r>
      </w:hyperlink>
      <w:r w:rsidRPr="004F2A86">
        <w:rPr>
          <w:rFonts w:ascii="Book Antiqua" w:hAnsi="Book Antiqua" w:cs="Book Antiqua"/>
          <w:kern w:val="36"/>
          <w:sz w:val="24"/>
          <w:szCs w:val="24"/>
        </w:rPr>
        <w:t xml:space="preserve"> 2010; </w:t>
      </w:r>
      <w:r w:rsidRPr="004F2A86">
        <w:rPr>
          <w:rFonts w:ascii="Book Antiqua" w:hAnsi="Book Antiqua" w:cs="Book Antiqua"/>
          <w:b/>
          <w:bCs/>
          <w:kern w:val="36"/>
          <w:sz w:val="24"/>
          <w:szCs w:val="24"/>
        </w:rPr>
        <w:t>10</w:t>
      </w:r>
      <w:r w:rsidRPr="004F2A86">
        <w:rPr>
          <w:rFonts w:ascii="Book Antiqua" w:hAnsi="Book Antiqua" w:cs="Book Antiqua"/>
          <w:kern w:val="36"/>
          <w:sz w:val="24"/>
          <w:szCs w:val="24"/>
        </w:rPr>
        <w:t>: 13 [PMID</w:t>
      </w:r>
      <w:proofErr w:type="gramStart"/>
      <w:r w:rsidRPr="004F2A86">
        <w:rPr>
          <w:rFonts w:ascii="Book Antiqua" w:hAnsi="Book Antiqua" w:cs="Book Antiqua"/>
          <w:kern w:val="36"/>
          <w:sz w:val="24"/>
          <w:szCs w:val="24"/>
        </w:rPr>
        <w:t>:20398311</w:t>
      </w:r>
      <w:proofErr w:type="gramEnd"/>
      <w:r w:rsidRPr="004F2A86">
        <w:rPr>
          <w:rFonts w:ascii="Book Antiqua" w:hAnsi="Book Antiqua" w:cs="Book Antiqua"/>
          <w:kern w:val="36"/>
          <w:sz w:val="24"/>
          <w:szCs w:val="24"/>
        </w:rPr>
        <w:t xml:space="preserve"> DOI:</w:t>
      </w:r>
      <w:hyperlink r:id="rId265" w:history="1">
        <w:r w:rsidRPr="004F2A86">
          <w:rPr>
            <w:rFonts w:ascii="Book Antiqua" w:hAnsi="Book Antiqua" w:cs="Book Antiqua"/>
            <w:kern w:val="36"/>
            <w:sz w:val="24"/>
            <w:szCs w:val="24"/>
          </w:rPr>
          <w:t>10.1186/1472-6882-10-13</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53 </w:t>
      </w:r>
      <w:hyperlink r:id="rId266" w:history="1">
        <w:r w:rsidRPr="004F2A86">
          <w:rPr>
            <w:rFonts w:ascii="Book Antiqua" w:hAnsi="Book Antiqua" w:cs="Book Antiqua"/>
            <w:b/>
            <w:bCs/>
            <w:kern w:val="36"/>
            <w:sz w:val="24"/>
            <w:szCs w:val="24"/>
          </w:rPr>
          <w:t>Chapman TM</w:t>
        </w:r>
      </w:hyperlink>
      <w:r w:rsidRPr="004F2A86">
        <w:rPr>
          <w:rFonts w:ascii="Book Antiqua" w:hAnsi="Book Antiqua" w:cs="Book Antiqua"/>
          <w:kern w:val="36"/>
          <w:sz w:val="24"/>
          <w:szCs w:val="24"/>
        </w:rPr>
        <w:t xml:space="preserve">, </w:t>
      </w:r>
      <w:hyperlink r:id="rId267" w:history="1">
        <w:r w:rsidRPr="004F2A86">
          <w:rPr>
            <w:rFonts w:ascii="Book Antiqua" w:hAnsi="Book Antiqua" w:cs="Book Antiqua"/>
            <w:kern w:val="36"/>
            <w:sz w:val="24"/>
            <w:szCs w:val="24"/>
          </w:rPr>
          <w:t>Plosker GL</w:t>
        </w:r>
      </w:hyperlink>
      <w:r w:rsidRPr="004F2A86">
        <w:rPr>
          <w:rFonts w:ascii="Book Antiqua" w:hAnsi="Book Antiqua" w:cs="Book Antiqua"/>
          <w:kern w:val="36"/>
          <w:sz w:val="24"/>
          <w:szCs w:val="24"/>
        </w:rPr>
        <w:t xml:space="preserve">, </w:t>
      </w:r>
      <w:hyperlink r:id="rId268" w:history="1">
        <w:r w:rsidRPr="004F2A86">
          <w:rPr>
            <w:rFonts w:ascii="Book Antiqua" w:hAnsi="Book Antiqua" w:cs="Book Antiqua"/>
            <w:kern w:val="36"/>
            <w:sz w:val="24"/>
            <w:szCs w:val="24"/>
          </w:rPr>
          <w:t>Figgitt DP</w:t>
        </w:r>
      </w:hyperlink>
      <w:r w:rsidRPr="004F2A86">
        <w:rPr>
          <w:rFonts w:ascii="Book Antiqua" w:hAnsi="Book Antiqua" w:cs="Book Antiqua"/>
          <w:kern w:val="36"/>
          <w:sz w:val="24"/>
          <w:szCs w:val="24"/>
        </w:rPr>
        <w:t xml:space="preserve">. VSL#3 probiotic mixture: a review of its use in chronic inflammatory bowel diseases. </w:t>
      </w:r>
      <w:hyperlink r:id="rId269" w:tooltip="Drugs." w:history="1">
        <w:r w:rsidRPr="004F2A86">
          <w:rPr>
            <w:rFonts w:ascii="Book Antiqua" w:hAnsi="Book Antiqua" w:cs="Book Antiqua"/>
            <w:i/>
            <w:iCs/>
            <w:kern w:val="36"/>
            <w:sz w:val="24"/>
            <w:szCs w:val="24"/>
          </w:rPr>
          <w:t>Drugs</w:t>
        </w:r>
      </w:hyperlink>
      <w:r w:rsidRPr="004F2A86">
        <w:rPr>
          <w:rFonts w:ascii="Book Antiqua" w:hAnsi="Book Antiqua" w:cs="Book Antiqua"/>
          <w:kern w:val="36"/>
          <w:sz w:val="24"/>
          <w:szCs w:val="24"/>
        </w:rPr>
        <w:t xml:space="preserve"> 2006; </w:t>
      </w:r>
      <w:r w:rsidRPr="004F2A86">
        <w:rPr>
          <w:rFonts w:ascii="Book Antiqua" w:hAnsi="Book Antiqua" w:cs="Book Antiqua"/>
          <w:b/>
          <w:bCs/>
          <w:kern w:val="36"/>
          <w:sz w:val="24"/>
          <w:szCs w:val="24"/>
        </w:rPr>
        <w:t>66</w:t>
      </w:r>
      <w:r w:rsidRPr="004F2A86">
        <w:rPr>
          <w:rFonts w:ascii="Book Antiqua" w:hAnsi="Book Antiqua" w:cs="Book Antiqua"/>
          <w:kern w:val="36"/>
          <w:sz w:val="24"/>
          <w:szCs w:val="24"/>
        </w:rPr>
        <w:t>: 1371-1387 [PMID</w:t>
      </w:r>
      <w:proofErr w:type="gramStart"/>
      <w:r w:rsidRPr="004F2A86">
        <w:rPr>
          <w:rFonts w:ascii="Book Antiqua" w:hAnsi="Book Antiqua" w:cs="Book Antiqua"/>
          <w:kern w:val="36"/>
          <w:sz w:val="24"/>
          <w:szCs w:val="24"/>
        </w:rPr>
        <w:t>:16903771</w:t>
      </w:r>
      <w:proofErr w:type="gramEnd"/>
      <w:r w:rsidRPr="004F2A86">
        <w:rPr>
          <w:rFonts w:ascii="Book Antiqua" w:hAnsi="Book Antiqua" w:cs="Book Antiqua"/>
          <w:kern w:val="36"/>
          <w:sz w:val="24"/>
          <w:szCs w:val="24"/>
        </w:rPr>
        <w:t xml:space="preserve"> DOI:</w:t>
      </w:r>
      <w:hyperlink r:id="rId270" w:history="1">
        <w:r w:rsidRPr="004F2A86">
          <w:rPr>
            <w:rFonts w:ascii="Book Antiqua" w:hAnsi="Book Antiqua" w:cs="Book Antiqua"/>
            <w:kern w:val="36"/>
            <w:sz w:val="24"/>
            <w:szCs w:val="24"/>
          </w:rPr>
          <w:t>10.2165/00003495-200666100-00006</w:t>
        </w:r>
      </w:hyperlink>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54 </w:t>
      </w:r>
      <w:hyperlink r:id="rId271" w:history="1">
        <w:r w:rsidRPr="004F2A86">
          <w:rPr>
            <w:rFonts w:ascii="Book Antiqua" w:hAnsi="Book Antiqua" w:cs="Book Antiqua"/>
            <w:b/>
            <w:bCs/>
            <w:kern w:val="36"/>
            <w:sz w:val="24"/>
            <w:szCs w:val="24"/>
          </w:rPr>
          <w:t>Sood A</w:t>
        </w:r>
      </w:hyperlink>
      <w:r w:rsidRPr="004F2A86">
        <w:rPr>
          <w:rFonts w:ascii="Book Antiqua" w:hAnsi="Book Antiqua" w:cs="Book Antiqua"/>
          <w:kern w:val="36"/>
          <w:sz w:val="24"/>
          <w:szCs w:val="24"/>
        </w:rPr>
        <w:t xml:space="preserve">, </w:t>
      </w:r>
      <w:hyperlink r:id="rId272" w:history="1">
        <w:r w:rsidRPr="004F2A86">
          <w:rPr>
            <w:rFonts w:ascii="Book Antiqua" w:hAnsi="Book Antiqua" w:cs="Book Antiqua"/>
            <w:kern w:val="36"/>
            <w:sz w:val="24"/>
            <w:szCs w:val="24"/>
          </w:rPr>
          <w:t>Midha V</w:t>
        </w:r>
      </w:hyperlink>
      <w:r w:rsidRPr="004F2A86">
        <w:rPr>
          <w:rFonts w:ascii="Book Antiqua" w:hAnsi="Book Antiqua" w:cs="Book Antiqua"/>
          <w:kern w:val="36"/>
          <w:sz w:val="24"/>
          <w:szCs w:val="24"/>
        </w:rPr>
        <w:t xml:space="preserve">, </w:t>
      </w:r>
      <w:hyperlink r:id="rId273" w:history="1">
        <w:r w:rsidRPr="004F2A86">
          <w:rPr>
            <w:rFonts w:ascii="Book Antiqua" w:hAnsi="Book Antiqua" w:cs="Book Antiqua"/>
            <w:kern w:val="36"/>
            <w:sz w:val="24"/>
            <w:szCs w:val="24"/>
          </w:rPr>
          <w:t>Makharia GK</w:t>
        </w:r>
      </w:hyperlink>
      <w:r w:rsidRPr="004F2A86">
        <w:rPr>
          <w:rFonts w:ascii="Book Antiqua" w:hAnsi="Book Antiqua" w:cs="Book Antiqua"/>
          <w:kern w:val="36"/>
          <w:sz w:val="24"/>
          <w:szCs w:val="24"/>
        </w:rPr>
        <w:t xml:space="preserve">, </w:t>
      </w:r>
      <w:hyperlink r:id="rId274" w:history="1">
        <w:r w:rsidRPr="004F2A86">
          <w:rPr>
            <w:rFonts w:ascii="Book Antiqua" w:hAnsi="Book Antiqua" w:cs="Book Antiqua"/>
            <w:kern w:val="36"/>
            <w:sz w:val="24"/>
            <w:szCs w:val="24"/>
          </w:rPr>
          <w:t>Ahuja V</w:t>
        </w:r>
      </w:hyperlink>
      <w:r w:rsidRPr="004F2A86">
        <w:rPr>
          <w:rFonts w:ascii="Book Antiqua" w:hAnsi="Book Antiqua" w:cs="Book Antiqua"/>
          <w:kern w:val="36"/>
          <w:sz w:val="24"/>
          <w:szCs w:val="24"/>
        </w:rPr>
        <w:t xml:space="preserve">, </w:t>
      </w:r>
      <w:hyperlink r:id="rId275" w:history="1">
        <w:r w:rsidRPr="004F2A86">
          <w:rPr>
            <w:rFonts w:ascii="Book Antiqua" w:hAnsi="Book Antiqua" w:cs="Book Antiqua"/>
            <w:kern w:val="36"/>
            <w:sz w:val="24"/>
            <w:szCs w:val="24"/>
          </w:rPr>
          <w:t>Singal D</w:t>
        </w:r>
      </w:hyperlink>
      <w:r w:rsidRPr="004F2A86">
        <w:rPr>
          <w:rFonts w:ascii="Book Antiqua" w:hAnsi="Book Antiqua" w:cs="Book Antiqua"/>
          <w:kern w:val="36"/>
          <w:sz w:val="24"/>
          <w:szCs w:val="24"/>
        </w:rPr>
        <w:t xml:space="preserve">, </w:t>
      </w:r>
      <w:hyperlink r:id="rId276" w:history="1">
        <w:r w:rsidRPr="004F2A86">
          <w:rPr>
            <w:rFonts w:ascii="Book Antiqua" w:hAnsi="Book Antiqua" w:cs="Book Antiqua"/>
            <w:kern w:val="36"/>
            <w:sz w:val="24"/>
            <w:szCs w:val="24"/>
          </w:rPr>
          <w:t>Goswami P</w:t>
        </w:r>
      </w:hyperlink>
      <w:r w:rsidRPr="004F2A86">
        <w:rPr>
          <w:rFonts w:ascii="Book Antiqua" w:hAnsi="Book Antiqua" w:cs="Book Antiqua"/>
          <w:kern w:val="36"/>
          <w:sz w:val="24"/>
          <w:szCs w:val="24"/>
        </w:rPr>
        <w:t xml:space="preserve">, </w:t>
      </w:r>
      <w:hyperlink r:id="rId277" w:history="1">
        <w:r w:rsidRPr="004F2A86">
          <w:rPr>
            <w:rFonts w:ascii="Book Antiqua" w:hAnsi="Book Antiqua" w:cs="Book Antiqua"/>
            <w:kern w:val="36"/>
            <w:sz w:val="24"/>
            <w:szCs w:val="24"/>
          </w:rPr>
          <w:t>Tandon RK</w:t>
        </w:r>
      </w:hyperlink>
      <w:r w:rsidRPr="004F2A86">
        <w:rPr>
          <w:rFonts w:ascii="Book Antiqua" w:hAnsi="Book Antiqua" w:cs="Book Antiqua"/>
          <w:kern w:val="36"/>
          <w:sz w:val="24"/>
          <w:szCs w:val="24"/>
        </w:rPr>
        <w:t xml:space="preserve">. The probiotic preparation, VSL#3 induces remission in patients with mild-to-moderately active ulcerative colitis. </w:t>
      </w:r>
      <w:hyperlink r:id="rId278" w:tooltip="Clinical gastroenterology and hepatology : the official clinical practice journal of the American Gastroenterological Association." w:history="1">
        <w:r w:rsidRPr="004F2A86">
          <w:rPr>
            <w:rFonts w:ascii="Book Antiqua" w:hAnsi="Book Antiqua" w:cs="Book Antiqua"/>
            <w:i/>
            <w:iCs/>
            <w:kern w:val="36"/>
            <w:sz w:val="24"/>
            <w:szCs w:val="24"/>
          </w:rPr>
          <w:t>Clin Gastroenterol Hepatol</w:t>
        </w:r>
      </w:hyperlink>
      <w:r w:rsidRPr="004F2A86">
        <w:rPr>
          <w:rFonts w:ascii="Book Antiqua" w:hAnsi="Book Antiqua" w:cs="Book Antiqua"/>
          <w:kern w:val="36"/>
          <w:sz w:val="24"/>
          <w:szCs w:val="24"/>
        </w:rPr>
        <w:t xml:space="preserve"> 2009; </w:t>
      </w:r>
      <w:r w:rsidRPr="004F2A86">
        <w:rPr>
          <w:rFonts w:ascii="Book Antiqua" w:hAnsi="Book Antiqua" w:cs="Book Antiqua"/>
          <w:b/>
          <w:bCs/>
          <w:kern w:val="36"/>
          <w:sz w:val="24"/>
          <w:szCs w:val="24"/>
        </w:rPr>
        <w:t>7</w:t>
      </w:r>
      <w:r w:rsidRPr="004F2A86">
        <w:rPr>
          <w:rFonts w:ascii="Book Antiqua" w:hAnsi="Book Antiqua" w:cs="Book Antiqua"/>
          <w:kern w:val="36"/>
          <w:sz w:val="24"/>
          <w:szCs w:val="24"/>
        </w:rPr>
        <w:t>: 1202-1209 [PMID</w:t>
      </w:r>
      <w:proofErr w:type="gramStart"/>
      <w:r w:rsidRPr="004F2A86">
        <w:rPr>
          <w:rFonts w:ascii="Book Antiqua" w:hAnsi="Book Antiqua" w:cs="Book Antiqua"/>
          <w:kern w:val="36"/>
          <w:sz w:val="24"/>
          <w:szCs w:val="24"/>
        </w:rPr>
        <w:t>:19631292</w:t>
      </w:r>
      <w:proofErr w:type="gramEnd"/>
      <w:r w:rsidRPr="004F2A86">
        <w:rPr>
          <w:rFonts w:ascii="Book Antiqua" w:hAnsi="Book Antiqua" w:cs="Book Antiqua"/>
          <w:kern w:val="36"/>
          <w:sz w:val="24"/>
          <w:szCs w:val="24"/>
        </w:rPr>
        <w:t xml:space="preserve"> DOI:</w:t>
      </w:r>
      <w:hyperlink r:id="rId279" w:history="1">
        <w:r w:rsidRPr="004F2A86">
          <w:rPr>
            <w:rFonts w:ascii="Book Antiqua" w:hAnsi="Book Antiqua" w:cs="Book Antiqua"/>
            <w:kern w:val="36"/>
            <w:sz w:val="24"/>
            <w:szCs w:val="24"/>
          </w:rPr>
          <w:t>10.1016/j.cgh.2009.07.016</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lang w:val="nb-NO"/>
        </w:rPr>
      </w:pPr>
      <w:r w:rsidRPr="004F2A86">
        <w:rPr>
          <w:rFonts w:ascii="Book Antiqua" w:hAnsi="Book Antiqua" w:cs="Book Antiqua"/>
          <w:kern w:val="36"/>
          <w:sz w:val="24"/>
          <w:szCs w:val="24"/>
        </w:rPr>
        <w:t xml:space="preserve">55 </w:t>
      </w:r>
      <w:hyperlink r:id="rId280" w:history="1">
        <w:r w:rsidRPr="004F2A86">
          <w:rPr>
            <w:rFonts w:ascii="Book Antiqua" w:hAnsi="Book Antiqua" w:cs="Book Antiqua"/>
            <w:b/>
            <w:bCs/>
            <w:kern w:val="36"/>
            <w:sz w:val="24"/>
            <w:szCs w:val="24"/>
          </w:rPr>
          <w:t>Furrie E</w:t>
        </w:r>
      </w:hyperlink>
      <w:r w:rsidRPr="004F2A86">
        <w:rPr>
          <w:rFonts w:ascii="Book Antiqua" w:hAnsi="Book Antiqua" w:cs="Book Antiqua"/>
          <w:kern w:val="36"/>
          <w:sz w:val="24"/>
          <w:szCs w:val="24"/>
        </w:rPr>
        <w:t xml:space="preserve">, </w:t>
      </w:r>
      <w:hyperlink r:id="rId281" w:history="1">
        <w:r w:rsidRPr="004F2A86">
          <w:rPr>
            <w:rFonts w:ascii="Book Antiqua" w:hAnsi="Book Antiqua" w:cs="Book Antiqua"/>
            <w:kern w:val="36"/>
            <w:sz w:val="24"/>
            <w:szCs w:val="24"/>
          </w:rPr>
          <w:t>Macfarlane S</w:t>
        </w:r>
      </w:hyperlink>
      <w:r w:rsidRPr="004F2A86">
        <w:rPr>
          <w:rFonts w:ascii="Book Antiqua" w:hAnsi="Book Antiqua" w:cs="Book Antiqua"/>
          <w:kern w:val="36"/>
          <w:sz w:val="24"/>
          <w:szCs w:val="24"/>
        </w:rPr>
        <w:t xml:space="preserve">, </w:t>
      </w:r>
      <w:hyperlink r:id="rId282" w:history="1">
        <w:r w:rsidRPr="004F2A86">
          <w:rPr>
            <w:rFonts w:ascii="Book Antiqua" w:hAnsi="Book Antiqua" w:cs="Book Antiqua"/>
            <w:kern w:val="36"/>
            <w:sz w:val="24"/>
            <w:szCs w:val="24"/>
          </w:rPr>
          <w:t>Kennedy A</w:t>
        </w:r>
      </w:hyperlink>
      <w:r w:rsidRPr="004F2A86">
        <w:rPr>
          <w:rFonts w:ascii="Book Antiqua" w:hAnsi="Book Antiqua" w:cs="Book Antiqua"/>
          <w:kern w:val="36"/>
          <w:sz w:val="24"/>
          <w:szCs w:val="24"/>
        </w:rPr>
        <w:t xml:space="preserve">, </w:t>
      </w:r>
      <w:hyperlink r:id="rId283" w:history="1">
        <w:r w:rsidRPr="004F2A86">
          <w:rPr>
            <w:rFonts w:ascii="Book Antiqua" w:hAnsi="Book Antiqua" w:cs="Book Antiqua"/>
            <w:kern w:val="36"/>
            <w:sz w:val="24"/>
            <w:szCs w:val="24"/>
          </w:rPr>
          <w:t>Cummings JH</w:t>
        </w:r>
      </w:hyperlink>
      <w:r w:rsidRPr="004F2A86">
        <w:rPr>
          <w:rFonts w:ascii="Book Antiqua" w:hAnsi="Book Antiqua" w:cs="Book Antiqua"/>
          <w:kern w:val="36"/>
          <w:sz w:val="24"/>
          <w:szCs w:val="24"/>
        </w:rPr>
        <w:t xml:space="preserve">, </w:t>
      </w:r>
      <w:hyperlink r:id="rId284" w:history="1">
        <w:r w:rsidRPr="004F2A86">
          <w:rPr>
            <w:rFonts w:ascii="Book Antiqua" w:hAnsi="Book Antiqua" w:cs="Book Antiqua"/>
            <w:kern w:val="36"/>
            <w:sz w:val="24"/>
            <w:szCs w:val="24"/>
          </w:rPr>
          <w:t>Walsh SV</w:t>
        </w:r>
      </w:hyperlink>
      <w:r w:rsidRPr="004F2A86">
        <w:rPr>
          <w:rFonts w:ascii="Book Antiqua" w:hAnsi="Book Antiqua" w:cs="Book Antiqua"/>
          <w:kern w:val="36"/>
          <w:sz w:val="24"/>
          <w:szCs w:val="24"/>
        </w:rPr>
        <w:t xml:space="preserve">, </w:t>
      </w:r>
      <w:hyperlink r:id="rId285" w:history="1">
        <w:r w:rsidRPr="004F2A86">
          <w:rPr>
            <w:rFonts w:ascii="Book Antiqua" w:hAnsi="Book Antiqua" w:cs="Book Antiqua"/>
            <w:kern w:val="36"/>
            <w:sz w:val="24"/>
            <w:szCs w:val="24"/>
          </w:rPr>
          <w:t>O'neil DA</w:t>
        </w:r>
      </w:hyperlink>
      <w:r w:rsidRPr="004F2A86">
        <w:rPr>
          <w:rFonts w:ascii="Book Antiqua" w:hAnsi="Book Antiqua" w:cs="Book Antiqua"/>
          <w:kern w:val="36"/>
          <w:sz w:val="24"/>
          <w:szCs w:val="24"/>
        </w:rPr>
        <w:t xml:space="preserve">, </w:t>
      </w:r>
      <w:hyperlink r:id="rId286" w:history="1">
        <w:r w:rsidRPr="004F2A86">
          <w:rPr>
            <w:rFonts w:ascii="Book Antiqua" w:hAnsi="Book Antiqua" w:cs="Book Antiqua"/>
            <w:kern w:val="36"/>
            <w:sz w:val="24"/>
            <w:szCs w:val="24"/>
          </w:rPr>
          <w:t>Macfarlane GT</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Synbiotic</w:t>
      </w:r>
      <w:proofErr w:type="spellEnd"/>
      <w:r w:rsidRPr="004F2A86">
        <w:rPr>
          <w:rFonts w:ascii="Book Antiqua" w:hAnsi="Book Antiqua" w:cs="Book Antiqua"/>
          <w:kern w:val="36"/>
          <w:sz w:val="24"/>
          <w:szCs w:val="24"/>
        </w:rPr>
        <w:t xml:space="preserve"> therapy (</w:t>
      </w:r>
      <w:proofErr w:type="spellStart"/>
      <w:r w:rsidRPr="004F2A86">
        <w:rPr>
          <w:rFonts w:ascii="Book Antiqua" w:hAnsi="Book Antiqua" w:cs="Book Antiqua"/>
          <w:kern w:val="36"/>
          <w:sz w:val="24"/>
          <w:szCs w:val="24"/>
        </w:rPr>
        <w:t>Bifidobacterium</w:t>
      </w:r>
      <w:proofErr w:type="spellEnd"/>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longum</w:t>
      </w:r>
      <w:proofErr w:type="spellEnd"/>
      <w:r w:rsidRPr="004F2A86">
        <w:rPr>
          <w:rFonts w:ascii="Book Antiqua" w:hAnsi="Book Antiqua" w:cs="Book Antiqua"/>
          <w:kern w:val="36"/>
          <w:sz w:val="24"/>
          <w:szCs w:val="24"/>
        </w:rPr>
        <w:t xml:space="preserve">/Synergy 1) initiates resolution of inflammation in patients with active ulcerative colitis: a </w:t>
      </w:r>
      <w:proofErr w:type="spellStart"/>
      <w:r w:rsidRPr="004F2A86">
        <w:rPr>
          <w:rFonts w:ascii="Book Antiqua" w:hAnsi="Book Antiqua" w:cs="Book Antiqua"/>
          <w:kern w:val="36"/>
          <w:sz w:val="24"/>
          <w:szCs w:val="24"/>
        </w:rPr>
        <w:t>randomised</w:t>
      </w:r>
      <w:proofErr w:type="spellEnd"/>
      <w:r w:rsidRPr="004F2A86">
        <w:rPr>
          <w:rFonts w:ascii="Book Antiqua" w:hAnsi="Book Antiqua" w:cs="Book Antiqua"/>
          <w:kern w:val="36"/>
          <w:sz w:val="24"/>
          <w:szCs w:val="24"/>
        </w:rPr>
        <w:t xml:space="preserve"> controlled pilot trial. </w:t>
      </w:r>
      <w:hyperlink r:id="rId287" w:tooltip="Gut." w:history="1">
        <w:r w:rsidRPr="004F2A86">
          <w:rPr>
            <w:rFonts w:ascii="Book Antiqua" w:hAnsi="Book Antiqua" w:cs="Book Antiqua"/>
            <w:i/>
            <w:iCs/>
            <w:kern w:val="36"/>
            <w:sz w:val="24"/>
            <w:szCs w:val="24"/>
            <w:lang w:val="nb-NO"/>
          </w:rPr>
          <w:t>Gut</w:t>
        </w:r>
        <w:r w:rsidRPr="004F2A86">
          <w:rPr>
            <w:rFonts w:ascii="Book Antiqua" w:hAnsi="Book Antiqua" w:cs="Book Antiqua"/>
            <w:kern w:val="36"/>
            <w:sz w:val="24"/>
            <w:szCs w:val="24"/>
            <w:lang w:val="nb-NO"/>
          </w:rPr>
          <w:t xml:space="preserve"> </w:t>
        </w:r>
      </w:hyperlink>
      <w:r w:rsidRPr="004F2A86">
        <w:rPr>
          <w:rFonts w:ascii="Book Antiqua" w:hAnsi="Book Antiqua" w:cs="Book Antiqua"/>
          <w:kern w:val="36"/>
          <w:sz w:val="24"/>
          <w:szCs w:val="24"/>
          <w:lang w:val="nb-NO"/>
        </w:rPr>
        <w:t xml:space="preserve">2005; </w:t>
      </w:r>
      <w:r w:rsidRPr="004F2A86">
        <w:rPr>
          <w:rFonts w:ascii="Book Antiqua" w:hAnsi="Book Antiqua" w:cs="Book Antiqua"/>
          <w:b/>
          <w:bCs/>
          <w:kern w:val="36"/>
          <w:sz w:val="24"/>
          <w:szCs w:val="24"/>
          <w:lang w:val="nb-NO"/>
        </w:rPr>
        <w:t>54</w:t>
      </w:r>
      <w:r w:rsidRPr="004F2A86">
        <w:rPr>
          <w:rFonts w:ascii="Book Antiqua" w:hAnsi="Book Antiqua" w:cs="Book Antiqua"/>
          <w:kern w:val="36"/>
          <w:sz w:val="24"/>
          <w:szCs w:val="24"/>
          <w:lang w:val="nb-NO"/>
        </w:rPr>
        <w:t>: 242-249 [PMID:15647189 DOI:</w:t>
      </w:r>
      <w:r w:rsidR="004F2A86" w:rsidRPr="004F2A86">
        <w:fldChar w:fldCharType="begin"/>
      </w:r>
      <w:r w:rsidR="004F2A86" w:rsidRPr="004F2A86">
        <w:instrText xml:space="preserve"> HYPERLINK "http://dx.doi.org/10.1136/gut.2004.044834" </w:instrText>
      </w:r>
      <w:r w:rsidR="004F2A86" w:rsidRPr="004F2A86">
        <w:fldChar w:fldCharType="separate"/>
      </w:r>
      <w:r w:rsidRPr="004F2A86">
        <w:rPr>
          <w:rFonts w:ascii="Book Antiqua" w:hAnsi="Book Antiqua" w:cs="Book Antiqua"/>
          <w:kern w:val="36"/>
          <w:sz w:val="24"/>
          <w:szCs w:val="24"/>
          <w:lang w:val="nb-NO"/>
        </w:rPr>
        <w:t>10.1136/gut.2004.044834</w:t>
      </w:r>
      <w:r w:rsidR="004F2A86" w:rsidRPr="004F2A86">
        <w:rPr>
          <w:rFonts w:ascii="Book Antiqua" w:hAnsi="Book Antiqua" w:cs="Book Antiqua"/>
          <w:kern w:val="36"/>
          <w:sz w:val="24"/>
          <w:szCs w:val="24"/>
          <w:lang w:val="nb-NO"/>
        </w:rPr>
        <w:fldChar w:fldCharType="end"/>
      </w:r>
      <w:r w:rsidRPr="004F2A86">
        <w:rPr>
          <w:rFonts w:ascii="Book Antiqua" w:hAnsi="Book Antiqua" w:cs="Book Antiqua"/>
          <w:sz w:val="24"/>
          <w:szCs w:val="24"/>
          <w:lang w:val="nb-NO"/>
        </w:rPr>
        <w:t>]</w:t>
      </w:r>
      <w:r w:rsidRPr="004F2A86">
        <w:rPr>
          <w:rFonts w:ascii="Book Antiqua" w:hAnsi="Book Antiqua" w:cs="Book Antiqua"/>
          <w:kern w:val="36"/>
          <w:sz w:val="24"/>
          <w:szCs w:val="24"/>
          <w:lang w:val="nb-NO"/>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lang w:val="nb-NO"/>
        </w:rPr>
        <w:t xml:space="preserve">56 </w:t>
      </w:r>
      <w:r w:rsidR="004F2A86" w:rsidRPr="004F2A86">
        <w:fldChar w:fldCharType="begin"/>
      </w:r>
      <w:r w:rsidR="004F2A86" w:rsidRPr="004F2A86">
        <w:instrText xml:space="preserve"> HYPERLINK "http://www.ncbi.nlm.nih.gov/pubmed?term=Wildt%20S%5BAuthor%5D&amp;cauthor=true&amp;cauthor_uid=21453880" </w:instrText>
      </w:r>
      <w:r w:rsidR="004F2A86" w:rsidRPr="004F2A86">
        <w:fldChar w:fldCharType="separate"/>
      </w:r>
      <w:r w:rsidRPr="004F2A86">
        <w:rPr>
          <w:rFonts w:ascii="Book Antiqua" w:hAnsi="Book Antiqua" w:cs="Book Antiqua"/>
          <w:b/>
          <w:bCs/>
          <w:kern w:val="36"/>
          <w:sz w:val="24"/>
          <w:szCs w:val="24"/>
          <w:lang w:val="nb-NO"/>
        </w:rPr>
        <w:t>Wildt S</w:t>
      </w:r>
      <w:r w:rsidR="004F2A86" w:rsidRPr="004F2A86">
        <w:rPr>
          <w:rFonts w:ascii="Book Antiqua" w:hAnsi="Book Antiqua" w:cs="Book Antiqua"/>
          <w:b/>
          <w:bCs/>
          <w:kern w:val="36"/>
          <w:sz w:val="24"/>
          <w:szCs w:val="24"/>
          <w:lang w:val="nb-NO"/>
        </w:rPr>
        <w:fldChar w:fldCharType="end"/>
      </w:r>
      <w:r w:rsidRPr="004F2A86">
        <w:rPr>
          <w:rFonts w:ascii="Book Antiqua" w:hAnsi="Book Antiqua" w:cs="Book Antiqua"/>
          <w:kern w:val="36"/>
          <w:sz w:val="24"/>
          <w:szCs w:val="24"/>
          <w:lang w:val="nb-NO"/>
        </w:rPr>
        <w:t xml:space="preserve">, </w:t>
      </w:r>
      <w:hyperlink r:id="rId288" w:history="1">
        <w:r w:rsidRPr="004F2A86">
          <w:rPr>
            <w:rFonts w:ascii="Book Antiqua" w:hAnsi="Book Antiqua" w:cs="Book Antiqua"/>
            <w:kern w:val="36"/>
            <w:sz w:val="24"/>
            <w:szCs w:val="24"/>
            <w:lang w:val="nb-NO"/>
          </w:rPr>
          <w:t>Nordgaard I</w:t>
        </w:r>
      </w:hyperlink>
      <w:r w:rsidRPr="004F2A86">
        <w:rPr>
          <w:rFonts w:ascii="Book Antiqua" w:hAnsi="Book Antiqua" w:cs="Book Antiqua"/>
          <w:kern w:val="36"/>
          <w:sz w:val="24"/>
          <w:szCs w:val="24"/>
          <w:lang w:val="nb-NO"/>
        </w:rPr>
        <w:t xml:space="preserve">, </w:t>
      </w:r>
      <w:hyperlink r:id="rId289" w:history="1">
        <w:r w:rsidRPr="004F2A86">
          <w:rPr>
            <w:rFonts w:ascii="Book Antiqua" w:hAnsi="Book Antiqua" w:cs="Book Antiqua"/>
            <w:kern w:val="36"/>
            <w:sz w:val="24"/>
            <w:szCs w:val="24"/>
            <w:lang w:val="nb-NO"/>
          </w:rPr>
          <w:t>Hansen U</w:t>
        </w:r>
      </w:hyperlink>
      <w:r w:rsidRPr="004F2A86">
        <w:rPr>
          <w:rFonts w:ascii="Book Antiqua" w:hAnsi="Book Antiqua" w:cs="Book Antiqua"/>
          <w:kern w:val="36"/>
          <w:sz w:val="24"/>
          <w:szCs w:val="24"/>
          <w:lang w:val="nb-NO"/>
        </w:rPr>
        <w:t xml:space="preserve">, </w:t>
      </w:r>
      <w:hyperlink r:id="rId290" w:history="1">
        <w:r w:rsidRPr="004F2A86">
          <w:rPr>
            <w:rFonts w:ascii="Book Antiqua" w:hAnsi="Book Antiqua" w:cs="Book Antiqua"/>
            <w:kern w:val="36"/>
            <w:sz w:val="24"/>
            <w:szCs w:val="24"/>
            <w:lang w:val="nb-NO"/>
          </w:rPr>
          <w:t>Brockmann E</w:t>
        </w:r>
      </w:hyperlink>
      <w:r w:rsidRPr="004F2A86">
        <w:rPr>
          <w:rFonts w:ascii="Book Antiqua" w:hAnsi="Book Antiqua" w:cs="Book Antiqua"/>
          <w:kern w:val="36"/>
          <w:sz w:val="24"/>
          <w:szCs w:val="24"/>
          <w:lang w:val="nb-NO"/>
        </w:rPr>
        <w:t xml:space="preserve">, </w:t>
      </w:r>
      <w:hyperlink r:id="rId291" w:history="1">
        <w:r w:rsidRPr="004F2A86">
          <w:rPr>
            <w:rFonts w:ascii="Book Antiqua" w:hAnsi="Book Antiqua" w:cs="Book Antiqua"/>
            <w:kern w:val="36"/>
            <w:sz w:val="24"/>
            <w:szCs w:val="24"/>
            <w:lang w:val="nb-NO"/>
          </w:rPr>
          <w:t>Rumessen JJ</w:t>
        </w:r>
      </w:hyperlink>
      <w:r w:rsidRPr="004F2A86">
        <w:rPr>
          <w:rFonts w:ascii="Book Antiqua" w:hAnsi="Book Antiqua" w:cs="Book Antiqua"/>
          <w:kern w:val="36"/>
          <w:sz w:val="24"/>
          <w:szCs w:val="24"/>
          <w:lang w:val="nb-NO"/>
        </w:rPr>
        <w:t xml:space="preserve">. </w:t>
      </w:r>
      <w:proofErr w:type="gramStart"/>
      <w:r w:rsidRPr="004F2A86">
        <w:rPr>
          <w:rFonts w:ascii="Book Antiqua" w:hAnsi="Book Antiqua" w:cs="Book Antiqua"/>
          <w:kern w:val="36"/>
          <w:sz w:val="24"/>
          <w:szCs w:val="24"/>
        </w:rPr>
        <w:t xml:space="preserve">A </w:t>
      </w:r>
      <w:proofErr w:type="spellStart"/>
      <w:r w:rsidRPr="004F2A86">
        <w:rPr>
          <w:rFonts w:ascii="Book Antiqua" w:hAnsi="Book Antiqua" w:cs="Book Antiqua"/>
          <w:kern w:val="36"/>
          <w:sz w:val="24"/>
          <w:szCs w:val="24"/>
        </w:rPr>
        <w:t>randomised</w:t>
      </w:r>
      <w:proofErr w:type="spellEnd"/>
      <w:r w:rsidRPr="004F2A86">
        <w:rPr>
          <w:rFonts w:ascii="Book Antiqua" w:hAnsi="Book Antiqua" w:cs="Book Antiqua"/>
          <w:kern w:val="36"/>
          <w:sz w:val="24"/>
          <w:szCs w:val="24"/>
        </w:rPr>
        <w:t xml:space="preserve"> double-blind placebo-controlled trial with Lactobacillus acidophilus La-5 and </w:t>
      </w:r>
      <w:proofErr w:type="spellStart"/>
      <w:r w:rsidRPr="004F2A86">
        <w:rPr>
          <w:rFonts w:ascii="Book Antiqua" w:hAnsi="Book Antiqua" w:cs="Book Antiqua"/>
          <w:kern w:val="36"/>
          <w:sz w:val="24"/>
          <w:szCs w:val="24"/>
        </w:rPr>
        <w:t>Bifidobacterium</w:t>
      </w:r>
      <w:proofErr w:type="spellEnd"/>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animalis</w:t>
      </w:r>
      <w:proofErr w:type="spellEnd"/>
      <w:r w:rsidRPr="004F2A86">
        <w:rPr>
          <w:rFonts w:ascii="Book Antiqua" w:hAnsi="Book Antiqua" w:cs="Book Antiqua"/>
          <w:kern w:val="36"/>
          <w:sz w:val="24"/>
          <w:szCs w:val="24"/>
        </w:rPr>
        <w:t xml:space="preserve"> subsp. </w:t>
      </w:r>
      <w:proofErr w:type="spellStart"/>
      <w:r w:rsidRPr="004F2A86">
        <w:rPr>
          <w:rFonts w:ascii="Book Antiqua" w:hAnsi="Book Antiqua" w:cs="Book Antiqua"/>
          <w:kern w:val="36"/>
          <w:sz w:val="24"/>
          <w:szCs w:val="24"/>
        </w:rPr>
        <w:t>lactis</w:t>
      </w:r>
      <w:proofErr w:type="spellEnd"/>
      <w:r w:rsidRPr="004F2A86">
        <w:rPr>
          <w:rFonts w:ascii="Book Antiqua" w:hAnsi="Book Antiqua" w:cs="Book Antiqua"/>
          <w:kern w:val="36"/>
          <w:sz w:val="24"/>
          <w:szCs w:val="24"/>
        </w:rPr>
        <w:t xml:space="preserve"> BB-12 for maintenance of remission in ulcerative colitis.</w:t>
      </w:r>
      <w:proofErr w:type="gramEnd"/>
      <w:r w:rsidRPr="004F2A86">
        <w:rPr>
          <w:rFonts w:ascii="Book Antiqua" w:hAnsi="Book Antiqua" w:cs="Book Antiqua"/>
          <w:kern w:val="36"/>
          <w:sz w:val="24"/>
          <w:szCs w:val="24"/>
        </w:rPr>
        <w:t xml:space="preserve"> </w:t>
      </w:r>
      <w:hyperlink r:id="rId292" w:tooltip="Journal of Crohn's &amp; colitis." w:history="1">
        <w:r w:rsidRPr="004F2A86">
          <w:rPr>
            <w:rFonts w:ascii="Book Antiqua" w:hAnsi="Book Antiqua" w:cs="Book Antiqua"/>
            <w:i/>
            <w:iCs/>
            <w:kern w:val="36"/>
            <w:sz w:val="24"/>
            <w:szCs w:val="24"/>
          </w:rPr>
          <w:t>J Crohns Colitis</w:t>
        </w:r>
        <w:r w:rsidRPr="004F2A86">
          <w:rPr>
            <w:rFonts w:ascii="Book Antiqua" w:hAnsi="Book Antiqua" w:cs="Book Antiqua"/>
            <w:kern w:val="36"/>
            <w:sz w:val="24"/>
            <w:szCs w:val="24"/>
          </w:rPr>
          <w:t xml:space="preserve"> </w:t>
        </w:r>
      </w:hyperlink>
      <w:r w:rsidRPr="004F2A86">
        <w:rPr>
          <w:rFonts w:ascii="Book Antiqua" w:hAnsi="Book Antiqua" w:cs="Book Antiqua"/>
          <w:kern w:val="36"/>
          <w:sz w:val="24"/>
          <w:szCs w:val="24"/>
        </w:rPr>
        <w:t xml:space="preserve">2011; </w:t>
      </w:r>
      <w:r w:rsidRPr="004F2A86">
        <w:rPr>
          <w:rFonts w:ascii="Book Antiqua" w:hAnsi="Book Antiqua" w:cs="Book Antiqua"/>
          <w:b/>
          <w:bCs/>
          <w:kern w:val="36"/>
          <w:sz w:val="24"/>
          <w:szCs w:val="24"/>
        </w:rPr>
        <w:t>5</w:t>
      </w:r>
      <w:r w:rsidRPr="004F2A86">
        <w:rPr>
          <w:rFonts w:ascii="Book Antiqua" w:hAnsi="Book Antiqua" w:cs="Book Antiqua"/>
          <w:kern w:val="36"/>
          <w:sz w:val="24"/>
          <w:szCs w:val="24"/>
        </w:rPr>
        <w:t>: 115-121 [PMID</w:t>
      </w:r>
      <w:proofErr w:type="gramStart"/>
      <w:r w:rsidRPr="004F2A86">
        <w:rPr>
          <w:rFonts w:ascii="Book Antiqua" w:hAnsi="Book Antiqua" w:cs="Book Antiqua"/>
          <w:kern w:val="36"/>
          <w:sz w:val="24"/>
          <w:szCs w:val="24"/>
        </w:rPr>
        <w:t>:21453880</w:t>
      </w:r>
      <w:proofErr w:type="gramEnd"/>
      <w:r w:rsidRPr="004F2A86">
        <w:rPr>
          <w:rFonts w:ascii="Book Antiqua" w:hAnsi="Book Antiqua" w:cs="Book Antiqua"/>
          <w:kern w:val="36"/>
          <w:sz w:val="24"/>
          <w:szCs w:val="24"/>
        </w:rPr>
        <w:t xml:space="preserve"> DOI:</w:t>
      </w:r>
      <w:hyperlink r:id="rId293" w:history="1">
        <w:r w:rsidRPr="004F2A86">
          <w:rPr>
            <w:rFonts w:ascii="Book Antiqua" w:hAnsi="Book Antiqua" w:cs="Book Antiqua"/>
            <w:kern w:val="36"/>
            <w:sz w:val="24"/>
            <w:szCs w:val="24"/>
          </w:rPr>
          <w:t>10.1016/j.crohns.2010.11.004</w:t>
        </w:r>
      </w:hyperlink>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57 </w:t>
      </w:r>
      <w:hyperlink r:id="rId294" w:history="1">
        <w:r w:rsidRPr="004F2A86">
          <w:rPr>
            <w:rFonts w:ascii="Book Antiqua" w:hAnsi="Book Antiqua" w:cs="Book Antiqua"/>
            <w:b/>
            <w:bCs/>
            <w:kern w:val="36"/>
            <w:sz w:val="24"/>
            <w:szCs w:val="24"/>
          </w:rPr>
          <w:t>Kruis W</w:t>
        </w:r>
      </w:hyperlink>
      <w:r w:rsidRPr="004F2A86">
        <w:rPr>
          <w:rFonts w:ascii="Book Antiqua" w:hAnsi="Book Antiqua" w:cs="Book Antiqua"/>
          <w:kern w:val="36"/>
          <w:sz w:val="24"/>
          <w:szCs w:val="24"/>
        </w:rPr>
        <w:t xml:space="preserve">, </w:t>
      </w:r>
      <w:hyperlink r:id="rId295" w:history="1">
        <w:r w:rsidRPr="004F2A86">
          <w:rPr>
            <w:rFonts w:ascii="Book Antiqua" w:hAnsi="Book Antiqua" w:cs="Book Antiqua"/>
            <w:kern w:val="36"/>
            <w:sz w:val="24"/>
            <w:szCs w:val="24"/>
          </w:rPr>
          <w:t>Schütz E</w:t>
        </w:r>
      </w:hyperlink>
      <w:r w:rsidRPr="004F2A86">
        <w:rPr>
          <w:rFonts w:ascii="Book Antiqua" w:hAnsi="Book Antiqua" w:cs="Book Antiqua"/>
          <w:kern w:val="36"/>
          <w:sz w:val="24"/>
          <w:szCs w:val="24"/>
        </w:rPr>
        <w:t xml:space="preserve">, </w:t>
      </w:r>
      <w:hyperlink r:id="rId296" w:history="1">
        <w:r w:rsidRPr="004F2A86">
          <w:rPr>
            <w:rFonts w:ascii="Book Antiqua" w:hAnsi="Book Antiqua" w:cs="Book Antiqua"/>
            <w:kern w:val="36"/>
            <w:sz w:val="24"/>
            <w:szCs w:val="24"/>
          </w:rPr>
          <w:t>Fric P</w:t>
        </w:r>
      </w:hyperlink>
      <w:r w:rsidRPr="004F2A86">
        <w:rPr>
          <w:rFonts w:ascii="Book Antiqua" w:hAnsi="Book Antiqua" w:cs="Book Antiqua"/>
          <w:kern w:val="36"/>
          <w:sz w:val="24"/>
          <w:szCs w:val="24"/>
        </w:rPr>
        <w:t xml:space="preserve">, </w:t>
      </w:r>
      <w:hyperlink r:id="rId297" w:history="1">
        <w:r w:rsidRPr="004F2A86">
          <w:rPr>
            <w:rFonts w:ascii="Book Antiqua" w:hAnsi="Book Antiqua" w:cs="Book Antiqua"/>
            <w:kern w:val="36"/>
            <w:sz w:val="24"/>
            <w:szCs w:val="24"/>
          </w:rPr>
          <w:t>Fixa B</w:t>
        </w:r>
      </w:hyperlink>
      <w:r w:rsidRPr="004F2A86">
        <w:rPr>
          <w:rFonts w:ascii="Book Antiqua" w:hAnsi="Book Antiqua" w:cs="Book Antiqua"/>
          <w:kern w:val="36"/>
          <w:sz w:val="24"/>
          <w:szCs w:val="24"/>
        </w:rPr>
        <w:t xml:space="preserve">, </w:t>
      </w:r>
      <w:hyperlink r:id="rId298" w:history="1">
        <w:r w:rsidRPr="004F2A86">
          <w:rPr>
            <w:rFonts w:ascii="Book Antiqua" w:hAnsi="Book Antiqua" w:cs="Book Antiqua"/>
            <w:kern w:val="36"/>
            <w:sz w:val="24"/>
            <w:szCs w:val="24"/>
          </w:rPr>
          <w:t>Judmaier G</w:t>
        </w:r>
      </w:hyperlink>
      <w:r w:rsidRPr="004F2A86">
        <w:rPr>
          <w:rFonts w:ascii="Book Antiqua" w:hAnsi="Book Antiqua" w:cs="Book Antiqua"/>
          <w:kern w:val="36"/>
          <w:sz w:val="24"/>
          <w:szCs w:val="24"/>
        </w:rPr>
        <w:t xml:space="preserve">, </w:t>
      </w:r>
      <w:hyperlink r:id="rId299" w:history="1">
        <w:r w:rsidRPr="004F2A86">
          <w:rPr>
            <w:rFonts w:ascii="Book Antiqua" w:hAnsi="Book Antiqua" w:cs="Book Antiqua"/>
            <w:kern w:val="36"/>
            <w:sz w:val="24"/>
            <w:szCs w:val="24"/>
          </w:rPr>
          <w:t>Stolte M</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 xml:space="preserve">Double-blind comparison </w:t>
      </w:r>
      <w:r w:rsidRPr="004F2A86">
        <w:rPr>
          <w:rFonts w:ascii="Book Antiqua" w:hAnsi="Book Antiqua" w:cs="Book Antiqua"/>
          <w:kern w:val="36"/>
          <w:sz w:val="24"/>
          <w:szCs w:val="24"/>
        </w:rPr>
        <w:lastRenderedPageBreak/>
        <w:t xml:space="preserve">of an oral Escherichia coli preparation and </w:t>
      </w:r>
      <w:proofErr w:type="spellStart"/>
      <w:r w:rsidRPr="004F2A86">
        <w:rPr>
          <w:rFonts w:ascii="Book Antiqua" w:hAnsi="Book Antiqua" w:cs="Book Antiqua"/>
          <w:kern w:val="36"/>
          <w:sz w:val="24"/>
          <w:szCs w:val="24"/>
        </w:rPr>
        <w:t>mesalazine</w:t>
      </w:r>
      <w:proofErr w:type="spellEnd"/>
      <w:r w:rsidRPr="004F2A86">
        <w:rPr>
          <w:rFonts w:ascii="Book Antiqua" w:hAnsi="Book Antiqua" w:cs="Book Antiqua"/>
          <w:kern w:val="36"/>
          <w:sz w:val="24"/>
          <w:szCs w:val="24"/>
        </w:rPr>
        <w:t xml:space="preserve"> in maintaining remission of ulcerative colitis.</w:t>
      </w:r>
      <w:proofErr w:type="gramEnd"/>
      <w:r w:rsidRPr="004F2A86">
        <w:rPr>
          <w:rFonts w:ascii="Book Antiqua" w:hAnsi="Book Antiqua" w:cs="Book Antiqua"/>
          <w:kern w:val="36"/>
          <w:sz w:val="24"/>
          <w:szCs w:val="24"/>
        </w:rPr>
        <w:t xml:space="preserve"> </w:t>
      </w:r>
      <w:hyperlink r:id="rId300" w:tooltip="Alimentary pharmacology &amp; therapeutics." w:history="1">
        <w:r w:rsidRPr="004F2A86">
          <w:rPr>
            <w:rFonts w:ascii="Book Antiqua" w:hAnsi="Book Antiqua" w:cs="Book Antiqua"/>
            <w:i/>
            <w:iCs/>
            <w:kern w:val="36"/>
            <w:sz w:val="24"/>
            <w:szCs w:val="24"/>
          </w:rPr>
          <w:t>Aliment Pharmacol Ther</w:t>
        </w:r>
      </w:hyperlink>
      <w:r w:rsidRPr="004F2A86">
        <w:rPr>
          <w:rFonts w:ascii="Book Antiqua" w:hAnsi="Book Antiqua" w:cs="Book Antiqua"/>
          <w:kern w:val="36"/>
          <w:sz w:val="24"/>
          <w:szCs w:val="24"/>
        </w:rPr>
        <w:t xml:space="preserve"> 1997; </w:t>
      </w:r>
      <w:r w:rsidRPr="004F2A86">
        <w:rPr>
          <w:rFonts w:ascii="Book Antiqua" w:hAnsi="Book Antiqua" w:cs="Book Antiqua"/>
          <w:b/>
          <w:bCs/>
          <w:kern w:val="36"/>
          <w:sz w:val="24"/>
          <w:szCs w:val="24"/>
        </w:rPr>
        <w:t>11</w:t>
      </w:r>
      <w:r w:rsidRPr="004F2A86">
        <w:rPr>
          <w:rFonts w:ascii="Book Antiqua" w:hAnsi="Book Antiqua" w:cs="Book Antiqua"/>
          <w:kern w:val="36"/>
          <w:sz w:val="24"/>
          <w:szCs w:val="24"/>
        </w:rPr>
        <w:t>: 853-858 [PMID</w:t>
      </w:r>
      <w:proofErr w:type="gramStart"/>
      <w:r w:rsidRPr="004F2A86">
        <w:rPr>
          <w:rFonts w:ascii="Book Antiqua" w:hAnsi="Book Antiqua" w:cs="Book Antiqua"/>
          <w:kern w:val="36"/>
          <w:sz w:val="24"/>
          <w:szCs w:val="24"/>
        </w:rPr>
        <w:t>:9354192</w:t>
      </w:r>
      <w:proofErr w:type="gramEnd"/>
      <w:r w:rsidRPr="004F2A86">
        <w:rPr>
          <w:rFonts w:ascii="Book Antiqua" w:hAnsi="Book Antiqua" w:cs="Book Antiqua"/>
          <w:kern w:val="36"/>
          <w:sz w:val="24"/>
          <w:szCs w:val="24"/>
        </w:rPr>
        <w:t xml:space="preserve"> DOI:</w:t>
      </w:r>
      <w:hyperlink r:id="rId301" w:history="1">
        <w:r w:rsidRPr="004F2A86">
          <w:rPr>
            <w:rFonts w:ascii="Book Antiqua" w:hAnsi="Book Antiqua" w:cs="Book Antiqua"/>
            <w:kern w:val="36"/>
            <w:sz w:val="24"/>
            <w:szCs w:val="24"/>
          </w:rPr>
          <w:t>10.1046/j.1365-2036.1997.00225.x</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58 </w:t>
      </w:r>
      <w:hyperlink r:id="rId302" w:history="1">
        <w:r w:rsidRPr="004F2A86">
          <w:rPr>
            <w:rFonts w:ascii="Book Antiqua" w:hAnsi="Book Antiqua" w:cs="Book Antiqua"/>
            <w:b/>
            <w:bCs/>
            <w:kern w:val="36"/>
            <w:sz w:val="24"/>
            <w:szCs w:val="24"/>
          </w:rPr>
          <w:t>Kruis W</w:t>
        </w:r>
      </w:hyperlink>
      <w:r w:rsidRPr="004F2A86">
        <w:rPr>
          <w:rFonts w:ascii="Book Antiqua" w:hAnsi="Book Antiqua" w:cs="Book Antiqua"/>
          <w:kern w:val="36"/>
          <w:sz w:val="24"/>
          <w:szCs w:val="24"/>
        </w:rPr>
        <w:t xml:space="preserve">, </w:t>
      </w:r>
      <w:hyperlink r:id="rId303" w:history="1">
        <w:r w:rsidRPr="004F2A86">
          <w:rPr>
            <w:rFonts w:ascii="Book Antiqua" w:hAnsi="Book Antiqua" w:cs="Book Antiqua"/>
            <w:kern w:val="36"/>
            <w:sz w:val="24"/>
            <w:szCs w:val="24"/>
          </w:rPr>
          <w:t>Fric P</w:t>
        </w:r>
      </w:hyperlink>
      <w:r w:rsidRPr="004F2A86">
        <w:rPr>
          <w:rFonts w:ascii="Book Antiqua" w:hAnsi="Book Antiqua" w:cs="Book Antiqua"/>
          <w:kern w:val="36"/>
          <w:sz w:val="24"/>
          <w:szCs w:val="24"/>
        </w:rPr>
        <w:t xml:space="preserve">, </w:t>
      </w:r>
      <w:hyperlink r:id="rId304" w:history="1">
        <w:r w:rsidRPr="004F2A86">
          <w:rPr>
            <w:rFonts w:ascii="Book Antiqua" w:hAnsi="Book Antiqua" w:cs="Book Antiqua"/>
            <w:kern w:val="36"/>
            <w:sz w:val="24"/>
            <w:szCs w:val="24"/>
          </w:rPr>
          <w:t>Pokrotnieks J</w:t>
        </w:r>
      </w:hyperlink>
      <w:r w:rsidRPr="004F2A86">
        <w:rPr>
          <w:rFonts w:ascii="Book Antiqua" w:hAnsi="Book Antiqua" w:cs="Book Antiqua"/>
          <w:kern w:val="36"/>
          <w:sz w:val="24"/>
          <w:szCs w:val="24"/>
        </w:rPr>
        <w:t xml:space="preserve">, </w:t>
      </w:r>
      <w:hyperlink r:id="rId305" w:history="1">
        <w:r w:rsidRPr="004F2A86">
          <w:rPr>
            <w:rFonts w:ascii="Book Antiqua" w:hAnsi="Book Antiqua" w:cs="Book Antiqua"/>
            <w:kern w:val="36"/>
            <w:sz w:val="24"/>
            <w:szCs w:val="24"/>
          </w:rPr>
          <w:t>Lukás M</w:t>
        </w:r>
      </w:hyperlink>
      <w:r w:rsidRPr="004F2A86">
        <w:rPr>
          <w:rFonts w:ascii="Book Antiqua" w:hAnsi="Book Antiqua" w:cs="Book Antiqua"/>
          <w:kern w:val="36"/>
          <w:sz w:val="24"/>
          <w:szCs w:val="24"/>
        </w:rPr>
        <w:t xml:space="preserve">, </w:t>
      </w:r>
      <w:hyperlink r:id="rId306" w:history="1">
        <w:r w:rsidRPr="004F2A86">
          <w:rPr>
            <w:rFonts w:ascii="Book Antiqua" w:hAnsi="Book Antiqua" w:cs="Book Antiqua"/>
            <w:kern w:val="36"/>
            <w:sz w:val="24"/>
            <w:szCs w:val="24"/>
          </w:rPr>
          <w:t>Fixa B</w:t>
        </w:r>
      </w:hyperlink>
      <w:r w:rsidRPr="004F2A86">
        <w:rPr>
          <w:rFonts w:ascii="Book Antiqua" w:hAnsi="Book Antiqua" w:cs="Book Antiqua"/>
          <w:kern w:val="36"/>
          <w:sz w:val="24"/>
          <w:szCs w:val="24"/>
        </w:rPr>
        <w:t xml:space="preserve">, </w:t>
      </w:r>
      <w:hyperlink r:id="rId307" w:history="1">
        <w:r w:rsidRPr="004F2A86">
          <w:rPr>
            <w:rFonts w:ascii="Book Antiqua" w:hAnsi="Book Antiqua" w:cs="Book Antiqua"/>
            <w:kern w:val="36"/>
            <w:sz w:val="24"/>
            <w:szCs w:val="24"/>
          </w:rPr>
          <w:t>Kascák M</w:t>
        </w:r>
      </w:hyperlink>
      <w:r w:rsidRPr="004F2A86">
        <w:rPr>
          <w:rFonts w:ascii="Book Antiqua" w:hAnsi="Book Antiqua" w:cs="Book Antiqua"/>
          <w:kern w:val="36"/>
          <w:sz w:val="24"/>
          <w:szCs w:val="24"/>
        </w:rPr>
        <w:t xml:space="preserve">, </w:t>
      </w:r>
      <w:hyperlink r:id="rId308" w:history="1">
        <w:r w:rsidRPr="004F2A86">
          <w:rPr>
            <w:rFonts w:ascii="Book Antiqua" w:hAnsi="Book Antiqua" w:cs="Book Antiqua"/>
            <w:kern w:val="36"/>
            <w:sz w:val="24"/>
            <w:szCs w:val="24"/>
          </w:rPr>
          <w:t>Kamm MA</w:t>
        </w:r>
      </w:hyperlink>
      <w:r w:rsidRPr="004F2A86">
        <w:rPr>
          <w:rFonts w:ascii="Book Antiqua" w:hAnsi="Book Antiqua" w:cs="Book Antiqua"/>
          <w:kern w:val="36"/>
          <w:sz w:val="24"/>
          <w:szCs w:val="24"/>
        </w:rPr>
        <w:t xml:space="preserve">, </w:t>
      </w:r>
      <w:hyperlink r:id="rId309" w:history="1">
        <w:r w:rsidRPr="004F2A86">
          <w:rPr>
            <w:rFonts w:ascii="Book Antiqua" w:hAnsi="Book Antiqua" w:cs="Book Antiqua"/>
            <w:kern w:val="36"/>
            <w:sz w:val="24"/>
            <w:szCs w:val="24"/>
          </w:rPr>
          <w:t>Weismueller J</w:t>
        </w:r>
      </w:hyperlink>
      <w:r w:rsidRPr="004F2A86">
        <w:rPr>
          <w:rFonts w:ascii="Book Antiqua" w:hAnsi="Book Antiqua" w:cs="Book Antiqua"/>
          <w:kern w:val="36"/>
          <w:sz w:val="24"/>
          <w:szCs w:val="24"/>
        </w:rPr>
        <w:t xml:space="preserve">, </w:t>
      </w:r>
      <w:hyperlink r:id="rId310" w:history="1">
        <w:r w:rsidRPr="004F2A86">
          <w:rPr>
            <w:rFonts w:ascii="Book Antiqua" w:hAnsi="Book Antiqua" w:cs="Book Antiqua"/>
            <w:kern w:val="36"/>
            <w:sz w:val="24"/>
            <w:szCs w:val="24"/>
          </w:rPr>
          <w:t>Beglinger C</w:t>
        </w:r>
      </w:hyperlink>
      <w:r w:rsidRPr="004F2A86">
        <w:rPr>
          <w:rFonts w:ascii="Book Antiqua" w:hAnsi="Book Antiqua" w:cs="Book Antiqua"/>
          <w:kern w:val="36"/>
          <w:sz w:val="24"/>
          <w:szCs w:val="24"/>
        </w:rPr>
        <w:t xml:space="preserve">, </w:t>
      </w:r>
      <w:hyperlink r:id="rId311" w:history="1">
        <w:r w:rsidRPr="004F2A86">
          <w:rPr>
            <w:rFonts w:ascii="Book Antiqua" w:hAnsi="Book Antiqua" w:cs="Book Antiqua"/>
            <w:kern w:val="36"/>
            <w:sz w:val="24"/>
            <w:szCs w:val="24"/>
          </w:rPr>
          <w:t>Stolte M</w:t>
        </w:r>
      </w:hyperlink>
      <w:r w:rsidRPr="004F2A86">
        <w:rPr>
          <w:rFonts w:ascii="Book Antiqua" w:hAnsi="Book Antiqua" w:cs="Book Antiqua"/>
          <w:kern w:val="36"/>
          <w:sz w:val="24"/>
          <w:szCs w:val="24"/>
        </w:rPr>
        <w:t xml:space="preserve">, </w:t>
      </w:r>
      <w:hyperlink r:id="rId312" w:history="1">
        <w:r w:rsidRPr="004F2A86">
          <w:rPr>
            <w:rFonts w:ascii="Book Antiqua" w:hAnsi="Book Antiqua" w:cs="Book Antiqua"/>
            <w:kern w:val="36"/>
            <w:sz w:val="24"/>
            <w:szCs w:val="24"/>
          </w:rPr>
          <w:t>Wolff C</w:t>
        </w:r>
      </w:hyperlink>
      <w:r w:rsidRPr="004F2A86">
        <w:rPr>
          <w:rFonts w:ascii="Book Antiqua" w:hAnsi="Book Antiqua" w:cs="Book Antiqua"/>
          <w:kern w:val="36"/>
          <w:sz w:val="24"/>
          <w:szCs w:val="24"/>
        </w:rPr>
        <w:t xml:space="preserve">, </w:t>
      </w:r>
      <w:hyperlink r:id="rId313" w:history="1">
        <w:r w:rsidRPr="004F2A86">
          <w:rPr>
            <w:rFonts w:ascii="Book Antiqua" w:hAnsi="Book Antiqua" w:cs="Book Antiqua"/>
            <w:kern w:val="36"/>
            <w:sz w:val="24"/>
            <w:szCs w:val="24"/>
          </w:rPr>
          <w:t>Schulze J</w:t>
        </w:r>
      </w:hyperlink>
      <w:r w:rsidRPr="004F2A86">
        <w:rPr>
          <w:rFonts w:ascii="Book Antiqua" w:hAnsi="Book Antiqua" w:cs="Book Antiqua"/>
          <w:kern w:val="36"/>
          <w:sz w:val="24"/>
          <w:szCs w:val="24"/>
        </w:rPr>
        <w:t xml:space="preserve">. Maintaining remission of ulcerative colitis with the probiotic Escherichia coli </w:t>
      </w:r>
      <w:proofErr w:type="spellStart"/>
      <w:r w:rsidRPr="004F2A86">
        <w:rPr>
          <w:rFonts w:ascii="Book Antiqua" w:hAnsi="Book Antiqua" w:cs="Book Antiqua"/>
          <w:kern w:val="36"/>
          <w:sz w:val="24"/>
          <w:szCs w:val="24"/>
        </w:rPr>
        <w:t>Nissle</w:t>
      </w:r>
      <w:proofErr w:type="spellEnd"/>
      <w:r w:rsidRPr="004F2A86">
        <w:rPr>
          <w:rFonts w:ascii="Book Antiqua" w:hAnsi="Book Antiqua" w:cs="Book Antiqua"/>
          <w:kern w:val="36"/>
          <w:sz w:val="24"/>
          <w:szCs w:val="24"/>
        </w:rPr>
        <w:t xml:space="preserve"> 1917 is as effective as with standard </w:t>
      </w:r>
      <w:proofErr w:type="spellStart"/>
      <w:r w:rsidRPr="004F2A86">
        <w:rPr>
          <w:rFonts w:ascii="Book Antiqua" w:hAnsi="Book Antiqua" w:cs="Book Antiqua"/>
          <w:kern w:val="36"/>
          <w:sz w:val="24"/>
          <w:szCs w:val="24"/>
        </w:rPr>
        <w:t>mesalazine</w:t>
      </w:r>
      <w:proofErr w:type="spellEnd"/>
      <w:r w:rsidRPr="004F2A86">
        <w:rPr>
          <w:rFonts w:ascii="Book Antiqua" w:hAnsi="Book Antiqua" w:cs="Book Antiqua"/>
          <w:kern w:val="36"/>
          <w:sz w:val="24"/>
          <w:szCs w:val="24"/>
        </w:rPr>
        <w:t xml:space="preserve">. </w:t>
      </w:r>
      <w:hyperlink r:id="rId314" w:tooltip="Gut." w:history="1">
        <w:r w:rsidRPr="004F2A86">
          <w:rPr>
            <w:rFonts w:ascii="Book Antiqua" w:hAnsi="Book Antiqua" w:cs="Book Antiqua"/>
            <w:i/>
            <w:iCs/>
            <w:kern w:val="36"/>
            <w:sz w:val="24"/>
            <w:szCs w:val="24"/>
          </w:rPr>
          <w:t>Gut</w:t>
        </w:r>
      </w:hyperlink>
      <w:r w:rsidRPr="004F2A86">
        <w:rPr>
          <w:rFonts w:ascii="Book Antiqua" w:hAnsi="Book Antiqua" w:cs="Book Antiqua"/>
          <w:kern w:val="36"/>
          <w:sz w:val="24"/>
          <w:szCs w:val="24"/>
        </w:rPr>
        <w:t xml:space="preserve"> 2004; </w:t>
      </w:r>
      <w:r w:rsidRPr="004F2A86">
        <w:rPr>
          <w:rFonts w:ascii="Book Antiqua" w:hAnsi="Book Antiqua" w:cs="Book Antiqua"/>
          <w:b/>
          <w:bCs/>
          <w:kern w:val="36"/>
          <w:sz w:val="24"/>
          <w:szCs w:val="24"/>
        </w:rPr>
        <w:t>53</w:t>
      </w:r>
      <w:r w:rsidRPr="004F2A86">
        <w:rPr>
          <w:rFonts w:ascii="Book Antiqua" w:hAnsi="Book Antiqua" w:cs="Book Antiqua"/>
          <w:kern w:val="36"/>
          <w:sz w:val="24"/>
          <w:szCs w:val="24"/>
        </w:rPr>
        <w:t>: 1617-1623 [PMID</w:t>
      </w:r>
      <w:proofErr w:type="gramStart"/>
      <w:r w:rsidRPr="004F2A86">
        <w:rPr>
          <w:rFonts w:ascii="Book Antiqua" w:hAnsi="Book Antiqua" w:cs="Book Antiqua"/>
          <w:kern w:val="36"/>
          <w:sz w:val="24"/>
          <w:szCs w:val="24"/>
        </w:rPr>
        <w:t>:15479682</w:t>
      </w:r>
      <w:proofErr w:type="gramEnd"/>
      <w:r w:rsidRPr="004F2A86">
        <w:rPr>
          <w:rFonts w:ascii="Book Antiqua" w:hAnsi="Book Antiqua" w:cs="Book Antiqua"/>
          <w:kern w:val="36"/>
          <w:sz w:val="24"/>
          <w:szCs w:val="24"/>
        </w:rPr>
        <w:t xml:space="preserve"> DOI:</w:t>
      </w:r>
      <w:hyperlink r:id="rId315" w:history="1">
        <w:r w:rsidRPr="004F2A86">
          <w:rPr>
            <w:rFonts w:ascii="Book Antiqua" w:hAnsi="Book Antiqua" w:cs="Book Antiqua"/>
            <w:kern w:val="36"/>
            <w:sz w:val="24"/>
            <w:szCs w:val="24"/>
          </w:rPr>
          <w:t>10.1136/gut.2003.037747</w:t>
        </w:r>
      </w:hyperlink>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lang w:val="it-IT"/>
        </w:rPr>
      </w:pPr>
      <w:r w:rsidRPr="004F2A86">
        <w:rPr>
          <w:rFonts w:ascii="Book Antiqua" w:hAnsi="Book Antiqua" w:cs="Book Antiqua"/>
          <w:kern w:val="36"/>
          <w:sz w:val="24"/>
          <w:szCs w:val="24"/>
        </w:rPr>
        <w:t xml:space="preserve">59 </w:t>
      </w:r>
      <w:hyperlink r:id="rId316" w:history="1">
        <w:r w:rsidRPr="004F2A86">
          <w:rPr>
            <w:rFonts w:ascii="Book Antiqua" w:hAnsi="Book Antiqua" w:cs="Book Antiqua"/>
            <w:b/>
            <w:bCs/>
            <w:kern w:val="36"/>
            <w:sz w:val="24"/>
            <w:szCs w:val="24"/>
          </w:rPr>
          <w:t>Rembacken BJ</w:t>
        </w:r>
      </w:hyperlink>
      <w:r w:rsidRPr="004F2A86">
        <w:rPr>
          <w:rFonts w:ascii="Book Antiqua" w:hAnsi="Book Antiqua" w:cs="Book Antiqua"/>
          <w:kern w:val="36"/>
          <w:sz w:val="24"/>
          <w:szCs w:val="24"/>
        </w:rPr>
        <w:t xml:space="preserve">, </w:t>
      </w:r>
      <w:hyperlink r:id="rId317" w:history="1">
        <w:r w:rsidRPr="004F2A86">
          <w:rPr>
            <w:rFonts w:ascii="Book Antiqua" w:hAnsi="Book Antiqua" w:cs="Book Antiqua"/>
            <w:kern w:val="36"/>
            <w:sz w:val="24"/>
            <w:szCs w:val="24"/>
          </w:rPr>
          <w:t>Snelling AM</w:t>
        </w:r>
      </w:hyperlink>
      <w:r w:rsidRPr="004F2A86">
        <w:rPr>
          <w:rFonts w:ascii="Book Antiqua" w:hAnsi="Book Antiqua" w:cs="Book Antiqua"/>
          <w:kern w:val="36"/>
          <w:sz w:val="24"/>
          <w:szCs w:val="24"/>
        </w:rPr>
        <w:t xml:space="preserve">, </w:t>
      </w:r>
      <w:hyperlink r:id="rId318" w:history="1">
        <w:r w:rsidRPr="004F2A86">
          <w:rPr>
            <w:rFonts w:ascii="Book Antiqua" w:hAnsi="Book Antiqua" w:cs="Book Antiqua"/>
            <w:kern w:val="36"/>
            <w:sz w:val="24"/>
            <w:szCs w:val="24"/>
          </w:rPr>
          <w:t>Hawkey PM</w:t>
        </w:r>
      </w:hyperlink>
      <w:r w:rsidRPr="004F2A86">
        <w:rPr>
          <w:rFonts w:ascii="Book Antiqua" w:hAnsi="Book Antiqua" w:cs="Book Antiqua"/>
          <w:kern w:val="36"/>
          <w:sz w:val="24"/>
          <w:szCs w:val="24"/>
        </w:rPr>
        <w:t xml:space="preserve">, </w:t>
      </w:r>
      <w:hyperlink r:id="rId319" w:history="1">
        <w:r w:rsidRPr="004F2A86">
          <w:rPr>
            <w:rFonts w:ascii="Book Antiqua" w:hAnsi="Book Antiqua" w:cs="Book Antiqua"/>
            <w:kern w:val="36"/>
            <w:sz w:val="24"/>
            <w:szCs w:val="24"/>
          </w:rPr>
          <w:t>Chalmers DM</w:t>
        </w:r>
      </w:hyperlink>
      <w:r w:rsidRPr="004F2A86">
        <w:rPr>
          <w:rFonts w:ascii="Book Antiqua" w:hAnsi="Book Antiqua" w:cs="Book Antiqua"/>
          <w:kern w:val="36"/>
          <w:sz w:val="24"/>
          <w:szCs w:val="24"/>
        </w:rPr>
        <w:t xml:space="preserve">, </w:t>
      </w:r>
      <w:hyperlink r:id="rId320" w:history="1">
        <w:r w:rsidRPr="004F2A86">
          <w:rPr>
            <w:rFonts w:ascii="Book Antiqua" w:hAnsi="Book Antiqua" w:cs="Book Antiqua"/>
            <w:kern w:val="36"/>
            <w:sz w:val="24"/>
            <w:szCs w:val="24"/>
          </w:rPr>
          <w:t>Axon AT</w:t>
        </w:r>
      </w:hyperlink>
      <w:r w:rsidRPr="004F2A86">
        <w:rPr>
          <w:rFonts w:ascii="Book Antiqua" w:hAnsi="Book Antiqua" w:cs="Book Antiqua"/>
          <w:kern w:val="36"/>
          <w:sz w:val="24"/>
          <w:szCs w:val="24"/>
        </w:rPr>
        <w:t xml:space="preserve">. Non-pathogenic Escherichia coli versus </w:t>
      </w:r>
      <w:proofErr w:type="spellStart"/>
      <w:r w:rsidRPr="004F2A86">
        <w:rPr>
          <w:rFonts w:ascii="Book Antiqua" w:hAnsi="Book Antiqua" w:cs="Book Antiqua"/>
          <w:kern w:val="36"/>
          <w:sz w:val="24"/>
          <w:szCs w:val="24"/>
        </w:rPr>
        <w:t>mesalazine</w:t>
      </w:r>
      <w:proofErr w:type="spellEnd"/>
      <w:r w:rsidRPr="004F2A86">
        <w:rPr>
          <w:rFonts w:ascii="Book Antiqua" w:hAnsi="Book Antiqua" w:cs="Book Antiqua"/>
          <w:kern w:val="36"/>
          <w:sz w:val="24"/>
          <w:szCs w:val="24"/>
        </w:rPr>
        <w:t xml:space="preserve"> for the treatment of ulcerative colitis: a </w:t>
      </w:r>
      <w:proofErr w:type="spellStart"/>
      <w:r w:rsidRPr="004F2A86">
        <w:rPr>
          <w:rFonts w:ascii="Book Antiqua" w:hAnsi="Book Antiqua" w:cs="Book Antiqua"/>
          <w:kern w:val="36"/>
          <w:sz w:val="24"/>
          <w:szCs w:val="24"/>
        </w:rPr>
        <w:t>randomised</w:t>
      </w:r>
      <w:proofErr w:type="spellEnd"/>
      <w:r w:rsidRPr="004F2A86">
        <w:rPr>
          <w:rFonts w:ascii="Book Antiqua" w:hAnsi="Book Antiqua" w:cs="Book Antiqua"/>
          <w:kern w:val="36"/>
          <w:sz w:val="24"/>
          <w:szCs w:val="24"/>
        </w:rPr>
        <w:t xml:space="preserve"> trial. </w:t>
      </w:r>
      <w:hyperlink r:id="rId321" w:tooltip="Lancet." w:history="1">
        <w:r w:rsidRPr="004F2A86">
          <w:rPr>
            <w:rFonts w:ascii="Book Antiqua" w:hAnsi="Book Antiqua" w:cs="Book Antiqua"/>
            <w:i/>
            <w:iCs/>
            <w:kern w:val="36"/>
            <w:sz w:val="24"/>
            <w:szCs w:val="24"/>
            <w:lang w:val="it-IT"/>
          </w:rPr>
          <w:t>Lancet</w:t>
        </w:r>
      </w:hyperlink>
      <w:r w:rsidRPr="004F2A86">
        <w:rPr>
          <w:rFonts w:ascii="Book Antiqua" w:hAnsi="Book Antiqua" w:cs="Book Antiqua"/>
          <w:kern w:val="36"/>
          <w:sz w:val="24"/>
          <w:szCs w:val="24"/>
          <w:lang w:val="it-IT"/>
        </w:rPr>
        <w:t xml:space="preserve"> 1999; </w:t>
      </w:r>
      <w:r w:rsidRPr="004F2A86">
        <w:rPr>
          <w:rFonts w:ascii="Book Antiqua" w:hAnsi="Book Antiqua" w:cs="Book Antiqua"/>
          <w:b/>
          <w:bCs/>
          <w:kern w:val="36"/>
          <w:sz w:val="24"/>
          <w:szCs w:val="24"/>
          <w:lang w:val="it-IT"/>
        </w:rPr>
        <w:t>354</w:t>
      </w:r>
      <w:r w:rsidRPr="004F2A86">
        <w:rPr>
          <w:rFonts w:ascii="Book Antiqua" w:hAnsi="Book Antiqua" w:cs="Book Antiqua"/>
          <w:kern w:val="36"/>
          <w:sz w:val="24"/>
          <w:szCs w:val="24"/>
          <w:lang w:val="it-IT"/>
        </w:rPr>
        <w:t>: 635-639 [PMID:10466665 DOI:</w:t>
      </w:r>
      <w:r w:rsidR="004F2A86" w:rsidRPr="004F2A86">
        <w:fldChar w:fldCharType="begin"/>
      </w:r>
      <w:r w:rsidR="004F2A86" w:rsidRPr="004F2A86">
        <w:instrText xml:space="preserve"> HYPERLINK "http://dx.doi.org/10.1016/S0140-6736(98)06343-0" </w:instrText>
      </w:r>
      <w:r w:rsidR="004F2A86" w:rsidRPr="004F2A86">
        <w:fldChar w:fldCharType="separate"/>
      </w:r>
      <w:r w:rsidRPr="004F2A86">
        <w:rPr>
          <w:rFonts w:ascii="Book Antiqua" w:hAnsi="Book Antiqua" w:cs="Book Antiqua"/>
          <w:kern w:val="36"/>
          <w:sz w:val="24"/>
          <w:szCs w:val="24"/>
          <w:lang w:val="it-IT"/>
        </w:rPr>
        <w:t>10.1016/S0140-6736(98)06343-0</w:t>
      </w:r>
      <w:r w:rsidR="004F2A86" w:rsidRPr="004F2A86">
        <w:rPr>
          <w:rFonts w:ascii="Book Antiqua" w:hAnsi="Book Antiqua" w:cs="Book Antiqua"/>
          <w:kern w:val="36"/>
          <w:sz w:val="24"/>
          <w:szCs w:val="24"/>
          <w:lang w:val="it-IT"/>
        </w:rPr>
        <w:fldChar w:fldCharType="end"/>
      </w:r>
      <w:r w:rsidRPr="004F2A86">
        <w:rPr>
          <w:rFonts w:ascii="Book Antiqua" w:hAnsi="Book Antiqua" w:cs="Book Antiqua"/>
          <w:sz w:val="24"/>
          <w:szCs w:val="24"/>
          <w:lang w:val="it-IT"/>
        </w:rPr>
        <w:t>]</w:t>
      </w:r>
      <w:r w:rsidRPr="004F2A86">
        <w:rPr>
          <w:rFonts w:ascii="Book Antiqua" w:hAnsi="Book Antiqua" w:cs="Book Antiqua"/>
          <w:kern w:val="36"/>
          <w:sz w:val="24"/>
          <w:szCs w:val="24"/>
          <w:lang w:val="it-IT"/>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lang w:val="it-IT"/>
        </w:rPr>
        <w:t xml:space="preserve">60 </w:t>
      </w:r>
      <w:r w:rsidR="004F2A86" w:rsidRPr="004F2A86">
        <w:fldChar w:fldCharType="begin"/>
      </w:r>
      <w:r w:rsidR="004F2A86" w:rsidRPr="004F2A86">
        <w:instrText xml:space="preserve"> HYPERLINK "http://www.ncbi.nlm.nih.gov/pubmed?term=Miele%20E%5BAuthor%5D&amp;cauthor=true&amp;cauthor_uid=19174792" </w:instrText>
      </w:r>
      <w:r w:rsidR="004F2A86" w:rsidRPr="004F2A86">
        <w:fldChar w:fldCharType="separate"/>
      </w:r>
      <w:r w:rsidRPr="004F2A86">
        <w:rPr>
          <w:rFonts w:ascii="Book Antiqua" w:hAnsi="Book Antiqua" w:cs="Book Antiqua"/>
          <w:b/>
          <w:bCs/>
          <w:kern w:val="36"/>
          <w:sz w:val="24"/>
          <w:szCs w:val="24"/>
          <w:lang w:val="it-IT"/>
        </w:rPr>
        <w:t>Miele E</w:t>
      </w:r>
      <w:r w:rsidR="004F2A86" w:rsidRPr="004F2A86">
        <w:rPr>
          <w:rFonts w:ascii="Book Antiqua" w:hAnsi="Book Antiqua" w:cs="Book Antiqua"/>
          <w:b/>
          <w:bCs/>
          <w:kern w:val="36"/>
          <w:sz w:val="24"/>
          <w:szCs w:val="24"/>
          <w:lang w:val="it-IT"/>
        </w:rPr>
        <w:fldChar w:fldCharType="end"/>
      </w:r>
      <w:r w:rsidRPr="004F2A86">
        <w:rPr>
          <w:rFonts w:ascii="Book Antiqua" w:hAnsi="Book Antiqua" w:cs="Book Antiqua"/>
          <w:kern w:val="36"/>
          <w:sz w:val="24"/>
          <w:szCs w:val="24"/>
          <w:lang w:val="it-IT"/>
        </w:rPr>
        <w:t xml:space="preserve">, </w:t>
      </w:r>
      <w:hyperlink r:id="rId322" w:history="1">
        <w:r w:rsidRPr="004F2A86">
          <w:rPr>
            <w:rFonts w:ascii="Book Antiqua" w:hAnsi="Book Antiqua" w:cs="Book Antiqua"/>
            <w:kern w:val="36"/>
            <w:sz w:val="24"/>
            <w:szCs w:val="24"/>
            <w:lang w:val="it-IT"/>
          </w:rPr>
          <w:t>Pascarella F</w:t>
        </w:r>
      </w:hyperlink>
      <w:r w:rsidRPr="004F2A86">
        <w:rPr>
          <w:rFonts w:ascii="Book Antiqua" w:hAnsi="Book Antiqua" w:cs="Book Antiqua"/>
          <w:kern w:val="36"/>
          <w:sz w:val="24"/>
          <w:szCs w:val="24"/>
          <w:lang w:val="it-IT"/>
        </w:rPr>
        <w:t xml:space="preserve">, </w:t>
      </w:r>
      <w:hyperlink r:id="rId323" w:history="1">
        <w:r w:rsidRPr="004F2A86">
          <w:rPr>
            <w:rFonts w:ascii="Book Antiqua" w:hAnsi="Book Antiqua" w:cs="Book Antiqua"/>
            <w:kern w:val="36"/>
            <w:sz w:val="24"/>
            <w:szCs w:val="24"/>
            <w:lang w:val="it-IT"/>
          </w:rPr>
          <w:t>Giannetti E</w:t>
        </w:r>
      </w:hyperlink>
      <w:r w:rsidRPr="004F2A86">
        <w:rPr>
          <w:rFonts w:ascii="Book Antiqua" w:hAnsi="Book Antiqua" w:cs="Book Antiqua"/>
          <w:kern w:val="36"/>
          <w:sz w:val="24"/>
          <w:szCs w:val="24"/>
          <w:lang w:val="it-IT"/>
        </w:rPr>
        <w:t xml:space="preserve">, </w:t>
      </w:r>
      <w:hyperlink r:id="rId324" w:history="1">
        <w:r w:rsidRPr="004F2A86">
          <w:rPr>
            <w:rFonts w:ascii="Book Antiqua" w:hAnsi="Book Antiqua" w:cs="Book Antiqua"/>
            <w:kern w:val="36"/>
            <w:sz w:val="24"/>
            <w:szCs w:val="24"/>
            <w:lang w:val="it-IT"/>
          </w:rPr>
          <w:t>Quaglietta L</w:t>
        </w:r>
      </w:hyperlink>
      <w:r w:rsidRPr="004F2A86">
        <w:rPr>
          <w:rFonts w:ascii="Book Antiqua" w:hAnsi="Book Antiqua" w:cs="Book Antiqua"/>
          <w:kern w:val="36"/>
          <w:sz w:val="24"/>
          <w:szCs w:val="24"/>
          <w:lang w:val="it-IT"/>
        </w:rPr>
        <w:t xml:space="preserve">, </w:t>
      </w:r>
      <w:hyperlink r:id="rId325" w:history="1">
        <w:r w:rsidRPr="004F2A86">
          <w:rPr>
            <w:rFonts w:ascii="Book Antiqua" w:hAnsi="Book Antiqua" w:cs="Book Antiqua"/>
            <w:kern w:val="36"/>
            <w:sz w:val="24"/>
            <w:szCs w:val="24"/>
            <w:lang w:val="it-IT"/>
          </w:rPr>
          <w:t>Baldassano RN</w:t>
        </w:r>
      </w:hyperlink>
      <w:r w:rsidRPr="004F2A86">
        <w:rPr>
          <w:rFonts w:ascii="Book Antiqua" w:hAnsi="Book Antiqua" w:cs="Book Antiqua"/>
          <w:kern w:val="36"/>
          <w:sz w:val="24"/>
          <w:szCs w:val="24"/>
          <w:lang w:val="it-IT"/>
        </w:rPr>
        <w:t xml:space="preserve">, </w:t>
      </w:r>
      <w:hyperlink r:id="rId326" w:history="1">
        <w:r w:rsidRPr="004F2A86">
          <w:rPr>
            <w:rFonts w:ascii="Book Antiqua" w:hAnsi="Book Antiqua" w:cs="Book Antiqua"/>
            <w:kern w:val="36"/>
            <w:sz w:val="24"/>
            <w:szCs w:val="24"/>
            <w:lang w:val="it-IT"/>
          </w:rPr>
          <w:t>Staiano A</w:t>
        </w:r>
      </w:hyperlink>
      <w:r w:rsidRPr="004F2A86">
        <w:rPr>
          <w:rFonts w:ascii="Book Antiqua" w:hAnsi="Book Antiqua" w:cs="Book Antiqua"/>
          <w:kern w:val="36"/>
          <w:sz w:val="24"/>
          <w:szCs w:val="24"/>
          <w:lang w:val="it-IT"/>
        </w:rPr>
        <w:t xml:space="preserve">. </w:t>
      </w:r>
      <w:proofErr w:type="gramStart"/>
      <w:r w:rsidRPr="004F2A86">
        <w:rPr>
          <w:rFonts w:ascii="Book Antiqua" w:hAnsi="Book Antiqua" w:cs="Book Antiqua"/>
          <w:kern w:val="36"/>
          <w:sz w:val="24"/>
          <w:szCs w:val="24"/>
        </w:rPr>
        <w:t>Effect of a probiotic preparation (VSL#3) on induction and maintenance of remission in children with ulcerative colitis.</w:t>
      </w:r>
      <w:proofErr w:type="gramEnd"/>
      <w:r w:rsidRPr="004F2A86">
        <w:rPr>
          <w:rFonts w:ascii="Book Antiqua" w:hAnsi="Book Antiqua" w:cs="Book Antiqua"/>
          <w:kern w:val="36"/>
          <w:sz w:val="24"/>
          <w:szCs w:val="24"/>
        </w:rPr>
        <w:t xml:space="preserve"> </w:t>
      </w:r>
      <w:hyperlink r:id="rId327" w:tooltip="The American journal of gastroenterology." w:history="1">
        <w:r w:rsidRPr="004F2A86">
          <w:rPr>
            <w:rFonts w:ascii="Book Antiqua" w:hAnsi="Book Antiqua" w:cs="Book Antiqua"/>
            <w:i/>
            <w:iCs/>
            <w:kern w:val="36"/>
            <w:sz w:val="24"/>
            <w:szCs w:val="24"/>
          </w:rPr>
          <w:t>Am J Gastroenterol</w:t>
        </w:r>
        <w:r w:rsidRPr="004F2A86">
          <w:rPr>
            <w:rFonts w:ascii="Book Antiqua" w:hAnsi="Book Antiqua" w:cs="Book Antiqua"/>
            <w:kern w:val="36"/>
            <w:sz w:val="24"/>
            <w:szCs w:val="24"/>
          </w:rPr>
          <w:t xml:space="preserve"> </w:t>
        </w:r>
      </w:hyperlink>
      <w:r w:rsidRPr="004F2A86">
        <w:rPr>
          <w:rFonts w:ascii="Book Antiqua" w:hAnsi="Book Antiqua" w:cs="Book Antiqua"/>
          <w:kern w:val="36"/>
          <w:sz w:val="24"/>
          <w:szCs w:val="24"/>
        </w:rPr>
        <w:t xml:space="preserve">2009; </w:t>
      </w:r>
      <w:r w:rsidRPr="004F2A86">
        <w:rPr>
          <w:rFonts w:ascii="Book Antiqua" w:hAnsi="Book Antiqua" w:cs="Book Antiqua"/>
          <w:b/>
          <w:bCs/>
          <w:kern w:val="36"/>
          <w:sz w:val="24"/>
          <w:szCs w:val="24"/>
        </w:rPr>
        <w:t>104</w:t>
      </w:r>
      <w:r w:rsidRPr="004F2A86">
        <w:rPr>
          <w:rFonts w:ascii="Book Antiqua" w:hAnsi="Book Antiqua" w:cs="Book Antiqua"/>
          <w:kern w:val="36"/>
          <w:sz w:val="24"/>
          <w:szCs w:val="24"/>
        </w:rPr>
        <w:t>: 437-443 PMID</w:t>
      </w:r>
      <w:proofErr w:type="gramStart"/>
      <w:r w:rsidRPr="004F2A86">
        <w:rPr>
          <w:rFonts w:ascii="Book Antiqua" w:hAnsi="Book Antiqua" w:cs="Book Antiqua"/>
          <w:kern w:val="36"/>
          <w:sz w:val="24"/>
          <w:szCs w:val="24"/>
        </w:rPr>
        <w:t>:19174792</w:t>
      </w:r>
      <w:proofErr w:type="gramEnd"/>
      <w:r w:rsidRPr="004F2A86">
        <w:rPr>
          <w:rFonts w:ascii="Book Antiqua" w:hAnsi="Book Antiqua" w:cs="Book Antiqua"/>
          <w:kern w:val="36"/>
          <w:sz w:val="24"/>
          <w:szCs w:val="24"/>
        </w:rPr>
        <w:t xml:space="preserve"> DOI:</w:t>
      </w:r>
      <w:hyperlink r:id="rId328" w:history="1">
        <w:r w:rsidRPr="004F2A86">
          <w:rPr>
            <w:rFonts w:ascii="Book Antiqua" w:hAnsi="Book Antiqua" w:cs="Book Antiqua"/>
            <w:kern w:val="36"/>
            <w:sz w:val="24"/>
            <w:szCs w:val="24"/>
          </w:rPr>
          <w:t>10.1038/ajg.2008.118</w:t>
        </w:r>
      </w:hyperlink>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61 </w:t>
      </w:r>
      <w:hyperlink r:id="rId329" w:history="1">
        <w:r w:rsidRPr="004F2A86">
          <w:rPr>
            <w:rFonts w:ascii="Book Antiqua" w:hAnsi="Book Antiqua" w:cs="Book Antiqua"/>
            <w:b/>
            <w:bCs/>
            <w:kern w:val="36"/>
            <w:sz w:val="24"/>
            <w:szCs w:val="24"/>
          </w:rPr>
          <w:t>Tursi A</w:t>
        </w:r>
      </w:hyperlink>
      <w:r w:rsidRPr="004F2A86">
        <w:rPr>
          <w:rFonts w:ascii="Book Antiqua" w:hAnsi="Book Antiqua" w:cs="Book Antiqua"/>
          <w:kern w:val="36"/>
          <w:sz w:val="24"/>
          <w:szCs w:val="24"/>
        </w:rPr>
        <w:t xml:space="preserve">, </w:t>
      </w:r>
      <w:hyperlink r:id="rId330" w:history="1">
        <w:r w:rsidRPr="004F2A86">
          <w:rPr>
            <w:rFonts w:ascii="Book Antiqua" w:hAnsi="Book Antiqua" w:cs="Book Antiqua"/>
            <w:kern w:val="36"/>
            <w:sz w:val="24"/>
            <w:szCs w:val="24"/>
          </w:rPr>
          <w:t>Brandimarte G</w:t>
        </w:r>
      </w:hyperlink>
      <w:r w:rsidRPr="004F2A86">
        <w:rPr>
          <w:rFonts w:ascii="Book Antiqua" w:hAnsi="Book Antiqua" w:cs="Book Antiqua"/>
          <w:kern w:val="36"/>
          <w:sz w:val="24"/>
          <w:szCs w:val="24"/>
        </w:rPr>
        <w:t xml:space="preserve">, </w:t>
      </w:r>
      <w:hyperlink r:id="rId331" w:history="1">
        <w:r w:rsidRPr="004F2A86">
          <w:rPr>
            <w:rFonts w:ascii="Book Antiqua" w:hAnsi="Book Antiqua" w:cs="Book Antiqua"/>
            <w:kern w:val="36"/>
            <w:sz w:val="24"/>
            <w:szCs w:val="24"/>
          </w:rPr>
          <w:t>Papa A</w:t>
        </w:r>
      </w:hyperlink>
      <w:r w:rsidRPr="004F2A86">
        <w:rPr>
          <w:rFonts w:ascii="Book Antiqua" w:hAnsi="Book Antiqua" w:cs="Book Antiqua"/>
          <w:kern w:val="36"/>
          <w:sz w:val="24"/>
          <w:szCs w:val="24"/>
        </w:rPr>
        <w:t xml:space="preserve">, </w:t>
      </w:r>
      <w:hyperlink r:id="rId332" w:history="1">
        <w:r w:rsidRPr="004F2A86">
          <w:rPr>
            <w:rFonts w:ascii="Book Antiqua" w:hAnsi="Book Antiqua" w:cs="Book Antiqua"/>
            <w:kern w:val="36"/>
            <w:sz w:val="24"/>
            <w:szCs w:val="24"/>
          </w:rPr>
          <w:t>Giglio A</w:t>
        </w:r>
      </w:hyperlink>
      <w:r w:rsidRPr="004F2A86">
        <w:rPr>
          <w:rFonts w:ascii="Book Antiqua" w:hAnsi="Book Antiqua" w:cs="Book Antiqua"/>
          <w:kern w:val="36"/>
          <w:sz w:val="24"/>
          <w:szCs w:val="24"/>
        </w:rPr>
        <w:t xml:space="preserve">, </w:t>
      </w:r>
      <w:hyperlink r:id="rId333" w:history="1">
        <w:r w:rsidRPr="004F2A86">
          <w:rPr>
            <w:rFonts w:ascii="Book Antiqua" w:hAnsi="Book Antiqua" w:cs="Book Antiqua"/>
            <w:kern w:val="36"/>
            <w:sz w:val="24"/>
            <w:szCs w:val="24"/>
          </w:rPr>
          <w:t>Elisei W</w:t>
        </w:r>
      </w:hyperlink>
      <w:r w:rsidRPr="004F2A86">
        <w:rPr>
          <w:rFonts w:ascii="Book Antiqua" w:hAnsi="Book Antiqua" w:cs="Book Antiqua"/>
          <w:kern w:val="36"/>
          <w:sz w:val="24"/>
          <w:szCs w:val="24"/>
        </w:rPr>
        <w:t xml:space="preserve">, </w:t>
      </w:r>
      <w:hyperlink r:id="rId334" w:history="1">
        <w:r w:rsidRPr="004F2A86">
          <w:rPr>
            <w:rFonts w:ascii="Book Antiqua" w:hAnsi="Book Antiqua" w:cs="Book Antiqua"/>
            <w:kern w:val="36"/>
            <w:sz w:val="24"/>
            <w:szCs w:val="24"/>
          </w:rPr>
          <w:t>Giorgetti GM</w:t>
        </w:r>
      </w:hyperlink>
      <w:r w:rsidRPr="004F2A86">
        <w:rPr>
          <w:rFonts w:ascii="Book Antiqua" w:hAnsi="Book Antiqua" w:cs="Book Antiqua"/>
          <w:kern w:val="36"/>
          <w:sz w:val="24"/>
          <w:szCs w:val="24"/>
        </w:rPr>
        <w:t xml:space="preserve">, </w:t>
      </w:r>
      <w:hyperlink r:id="rId335" w:history="1">
        <w:r w:rsidRPr="004F2A86">
          <w:rPr>
            <w:rFonts w:ascii="Book Antiqua" w:hAnsi="Book Antiqua" w:cs="Book Antiqua"/>
            <w:kern w:val="36"/>
            <w:sz w:val="24"/>
            <w:szCs w:val="24"/>
          </w:rPr>
          <w:t>Forti G</w:t>
        </w:r>
      </w:hyperlink>
      <w:r w:rsidRPr="004F2A86">
        <w:rPr>
          <w:rFonts w:ascii="Book Antiqua" w:hAnsi="Book Antiqua" w:cs="Book Antiqua"/>
          <w:kern w:val="36"/>
          <w:sz w:val="24"/>
          <w:szCs w:val="24"/>
        </w:rPr>
        <w:t xml:space="preserve">, </w:t>
      </w:r>
      <w:hyperlink r:id="rId336" w:history="1">
        <w:r w:rsidRPr="004F2A86">
          <w:rPr>
            <w:rFonts w:ascii="Book Antiqua" w:hAnsi="Book Antiqua" w:cs="Book Antiqua"/>
            <w:kern w:val="36"/>
            <w:sz w:val="24"/>
            <w:szCs w:val="24"/>
          </w:rPr>
          <w:t>Morini S</w:t>
        </w:r>
      </w:hyperlink>
      <w:r w:rsidRPr="004F2A86">
        <w:rPr>
          <w:rFonts w:ascii="Book Antiqua" w:hAnsi="Book Antiqua" w:cs="Book Antiqua"/>
          <w:kern w:val="36"/>
          <w:sz w:val="24"/>
          <w:szCs w:val="24"/>
        </w:rPr>
        <w:t xml:space="preserve">, </w:t>
      </w:r>
      <w:hyperlink r:id="rId337" w:history="1">
        <w:r w:rsidRPr="004F2A86">
          <w:rPr>
            <w:rFonts w:ascii="Book Antiqua" w:hAnsi="Book Antiqua" w:cs="Book Antiqua"/>
            <w:kern w:val="36"/>
            <w:sz w:val="24"/>
            <w:szCs w:val="24"/>
          </w:rPr>
          <w:t>Hassan C</w:t>
        </w:r>
      </w:hyperlink>
      <w:r w:rsidRPr="004F2A86">
        <w:rPr>
          <w:rFonts w:ascii="Book Antiqua" w:hAnsi="Book Antiqua" w:cs="Book Antiqua"/>
          <w:kern w:val="36"/>
          <w:sz w:val="24"/>
          <w:szCs w:val="24"/>
        </w:rPr>
        <w:t xml:space="preserve">, </w:t>
      </w:r>
      <w:hyperlink r:id="rId338" w:history="1">
        <w:r w:rsidRPr="004F2A86">
          <w:rPr>
            <w:rFonts w:ascii="Book Antiqua" w:hAnsi="Book Antiqua" w:cs="Book Antiqua"/>
            <w:kern w:val="36"/>
            <w:sz w:val="24"/>
            <w:szCs w:val="24"/>
          </w:rPr>
          <w:t>Pistoia MA</w:t>
        </w:r>
      </w:hyperlink>
      <w:r w:rsidRPr="004F2A86">
        <w:rPr>
          <w:rFonts w:ascii="Book Antiqua" w:hAnsi="Book Antiqua" w:cs="Book Antiqua"/>
          <w:kern w:val="36"/>
          <w:sz w:val="24"/>
          <w:szCs w:val="24"/>
        </w:rPr>
        <w:t xml:space="preserve">, </w:t>
      </w:r>
      <w:hyperlink r:id="rId339" w:history="1">
        <w:r w:rsidRPr="004F2A86">
          <w:rPr>
            <w:rFonts w:ascii="Book Antiqua" w:hAnsi="Book Antiqua" w:cs="Book Antiqua"/>
            <w:kern w:val="36"/>
            <w:sz w:val="24"/>
            <w:szCs w:val="24"/>
          </w:rPr>
          <w:t>Modeo ME</w:t>
        </w:r>
      </w:hyperlink>
      <w:r w:rsidRPr="004F2A86">
        <w:rPr>
          <w:rFonts w:ascii="Book Antiqua" w:hAnsi="Book Antiqua" w:cs="Book Antiqua"/>
          <w:kern w:val="36"/>
          <w:sz w:val="24"/>
          <w:szCs w:val="24"/>
        </w:rPr>
        <w:t xml:space="preserve">, </w:t>
      </w:r>
      <w:hyperlink r:id="rId340" w:history="1">
        <w:r w:rsidRPr="004F2A86">
          <w:rPr>
            <w:rFonts w:ascii="Book Antiqua" w:hAnsi="Book Antiqua" w:cs="Book Antiqua"/>
            <w:kern w:val="36"/>
            <w:sz w:val="24"/>
            <w:szCs w:val="24"/>
          </w:rPr>
          <w:t>Rodino' S</w:t>
        </w:r>
      </w:hyperlink>
      <w:r w:rsidRPr="004F2A86">
        <w:rPr>
          <w:rFonts w:ascii="Book Antiqua" w:hAnsi="Book Antiqua" w:cs="Book Antiqua"/>
          <w:kern w:val="36"/>
          <w:sz w:val="24"/>
          <w:szCs w:val="24"/>
        </w:rPr>
        <w:t xml:space="preserve">, </w:t>
      </w:r>
      <w:hyperlink r:id="rId341" w:history="1">
        <w:r w:rsidRPr="004F2A86">
          <w:rPr>
            <w:rFonts w:ascii="Book Antiqua" w:hAnsi="Book Antiqua" w:cs="Book Antiqua"/>
            <w:kern w:val="36"/>
            <w:sz w:val="24"/>
            <w:szCs w:val="24"/>
          </w:rPr>
          <w:t>D'Amico T</w:t>
        </w:r>
      </w:hyperlink>
      <w:r w:rsidRPr="004F2A86">
        <w:rPr>
          <w:rFonts w:ascii="Book Antiqua" w:hAnsi="Book Antiqua" w:cs="Book Antiqua"/>
          <w:kern w:val="36"/>
          <w:sz w:val="24"/>
          <w:szCs w:val="24"/>
        </w:rPr>
        <w:t xml:space="preserve">, </w:t>
      </w:r>
      <w:hyperlink r:id="rId342" w:history="1">
        <w:r w:rsidRPr="004F2A86">
          <w:rPr>
            <w:rFonts w:ascii="Book Antiqua" w:hAnsi="Book Antiqua" w:cs="Book Antiqua"/>
            <w:kern w:val="36"/>
            <w:sz w:val="24"/>
            <w:szCs w:val="24"/>
          </w:rPr>
          <w:t>Sebkova L</w:t>
        </w:r>
      </w:hyperlink>
      <w:r w:rsidRPr="004F2A86">
        <w:rPr>
          <w:rFonts w:ascii="Book Antiqua" w:hAnsi="Book Antiqua" w:cs="Book Antiqua"/>
          <w:kern w:val="36"/>
          <w:sz w:val="24"/>
          <w:szCs w:val="24"/>
        </w:rPr>
        <w:t xml:space="preserve">, </w:t>
      </w:r>
      <w:hyperlink r:id="rId343" w:history="1">
        <w:r w:rsidRPr="004F2A86">
          <w:rPr>
            <w:rFonts w:ascii="Book Antiqua" w:hAnsi="Book Antiqua" w:cs="Book Antiqua"/>
            <w:kern w:val="36"/>
            <w:sz w:val="24"/>
            <w:szCs w:val="24"/>
          </w:rPr>
          <w:t>Sacca' N</w:t>
        </w:r>
      </w:hyperlink>
      <w:r w:rsidRPr="004F2A86">
        <w:rPr>
          <w:rFonts w:ascii="Book Antiqua" w:hAnsi="Book Antiqua" w:cs="Book Antiqua"/>
          <w:kern w:val="36"/>
          <w:sz w:val="24"/>
          <w:szCs w:val="24"/>
        </w:rPr>
        <w:t xml:space="preserve">, </w:t>
      </w:r>
      <w:hyperlink r:id="rId344" w:history="1">
        <w:r w:rsidRPr="004F2A86">
          <w:rPr>
            <w:rFonts w:ascii="Book Antiqua" w:hAnsi="Book Antiqua" w:cs="Book Antiqua"/>
            <w:kern w:val="36"/>
            <w:sz w:val="24"/>
            <w:szCs w:val="24"/>
          </w:rPr>
          <w:t>Di Giulio E</w:t>
        </w:r>
      </w:hyperlink>
      <w:r w:rsidRPr="004F2A86">
        <w:rPr>
          <w:rFonts w:ascii="Book Antiqua" w:hAnsi="Book Antiqua" w:cs="Book Antiqua"/>
          <w:kern w:val="36"/>
          <w:sz w:val="24"/>
          <w:szCs w:val="24"/>
        </w:rPr>
        <w:t xml:space="preserve">, </w:t>
      </w:r>
      <w:hyperlink r:id="rId345" w:history="1">
        <w:r w:rsidRPr="004F2A86">
          <w:rPr>
            <w:rFonts w:ascii="Book Antiqua" w:hAnsi="Book Antiqua" w:cs="Book Antiqua"/>
            <w:kern w:val="36"/>
            <w:sz w:val="24"/>
            <w:szCs w:val="24"/>
          </w:rPr>
          <w:t>Luzza F</w:t>
        </w:r>
      </w:hyperlink>
      <w:r w:rsidRPr="004F2A86">
        <w:rPr>
          <w:rFonts w:ascii="Book Antiqua" w:hAnsi="Book Antiqua" w:cs="Book Antiqua"/>
          <w:kern w:val="36"/>
          <w:sz w:val="24"/>
          <w:szCs w:val="24"/>
        </w:rPr>
        <w:t xml:space="preserve">, </w:t>
      </w:r>
      <w:hyperlink r:id="rId346" w:history="1">
        <w:r w:rsidRPr="004F2A86">
          <w:rPr>
            <w:rFonts w:ascii="Book Antiqua" w:hAnsi="Book Antiqua" w:cs="Book Antiqua"/>
            <w:kern w:val="36"/>
            <w:sz w:val="24"/>
            <w:szCs w:val="24"/>
          </w:rPr>
          <w:t>Imeneo M</w:t>
        </w:r>
      </w:hyperlink>
      <w:r w:rsidRPr="004F2A86">
        <w:rPr>
          <w:rFonts w:ascii="Book Antiqua" w:hAnsi="Book Antiqua" w:cs="Book Antiqua"/>
          <w:kern w:val="36"/>
          <w:sz w:val="24"/>
          <w:szCs w:val="24"/>
        </w:rPr>
        <w:t xml:space="preserve">, </w:t>
      </w:r>
      <w:hyperlink r:id="rId347" w:history="1">
        <w:r w:rsidRPr="004F2A86">
          <w:rPr>
            <w:rFonts w:ascii="Book Antiqua" w:hAnsi="Book Antiqua" w:cs="Book Antiqua"/>
            <w:kern w:val="36"/>
            <w:sz w:val="24"/>
            <w:szCs w:val="24"/>
          </w:rPr>
          <w:t>Larussa T</w:t>
        </w:r>
      </w:hyperlink>
      <w:r w:rsidRPr="004F2A86">
        <w:rPr>
          <w:rFonts w:ascii="Book Antiqua" w:hAnsi="Book Antiqua" w:cs="Book Antiqua"/>
          <w:kern w:val="36"/>
          <w:sz w:val="24"/>
          <w:szCs w:val="24"/>
        </w:rPr>
        <w:t xml:space="preserve">, </w:t>
      </w:r>
      <w:hyperlink r:id="rId348" w:history="1">
        <w:r w:rsidRPr="004F2A86">
          <w:rPr>
            <w:rFonts w:ascii="Book Antiqua" w:hAnsi="Book Antiqua" w:cs="Book Antiqua"/>
            <w:kern w:val="36"/>
            <w:sz w:val="24"/>
            <w:szCs w:val="24"/>
          </w:rPr>
          <w:t>Di Rosa S</w:t>
        </w:r>
      </w:hyperlink>
      <w:r w:rsidRPr="004F2A86">
        <w:rPr>
          <w:rFonts w:ascii="Book Antiqua" w:hAnsi="Book Antiqua" w:cs="Book Antiqua"/>
          <w:kern w:val="36"/>
          <w:sz w:val="24"/>
          <w:szCs w:val="24"/>
        </w:rPr>
        <w:t xml:space="preserve">, </w:t>
      </w:r>
      <w:hyperlink r:id="rId349" w:history="1">
        <w:r w:rsidRPr="004F2A86">
          <w:rPr>
            <w:rFonts w:ascii="Book Antiqua" w:hAnsi="Book Antiqua" w:cs="Book Antiqua"/>
            <w:kern w:val="36"/>
            <w:sz w:val="24"/>
            <w:szCs w:val="24"/>
          </w:rPr>
          <w:t>Annese V</w:t>
        </w:r>
      </w:hyperlink>
      <w:r w:rsidRPr="004F2A86">
        <w:rPr>
          <w:rFonts w:ascii="Book Antiqua" w:hAnsi="Book Antiqua" w:cs="Book Antiqua"/>
          <w:kern w:val="36"/>
          <w:sz w:val="24"/>
          <w:szCs w:val="24"/>
        </w:rPr>
        <w:t xml:space="preserve">, </w:t>
      </w:r>
      <w:hyperlink r:id="rId350" w:history="1">
        <w:r w:rsidRPr="004F2A86">
          <w:rPr>
            <w:rFonts w:ascii="Book Antiqua" w:hAnsi="Book Antiqua" w:cs="Book Antiqua"/>
            <w:kern w:val="36"/>
            <w:sz w:val="24"/>
            <w:szCs w:val="24"/>
          </w:rPr>
          <w:t>Danese S</w:t>
        </w:r>
      </w:hyperlink>
      <w:r w:rsidRPr="004F2A86">
        <w:rPr>
          <w:rFonts w:ascii="Book Antiqua" w:hAnsi="Book Antiqua" w:cs="Book Antiqua"/>
          <w:kern w:val="36"/>
          <w:sz w:val="24"/>
          <w:szCs w:val="24"/>
        </w:rPr>
        <w:t xml:space="preserve">, </w:t>
      </w:r>
      <w:hyperlink r:id="rId351" w:history="1">
        <w:r w:rsidRPr="004F2A86">
          <w:rPr>
            <w:rFonts w:ascii="Book Antiqua" w:hAnsi="Book Antiqua" w:cs="Book Antiqua"/>
            <w:kern w:val="36"/>
            <w:sz w:val="24"/>
            <w:szCs w:val="24"/>
          </w:rPr>
          <w:t>Gasbarrini A</w:t>
        </w:r>
      </w:hyperlink>
      <w:r w:rsidRPr="004F2A86">
        <w:rPr>
          <w:rFonts w:ascii="Book Antiqua" w:hAnsi="Book Antiqua" w:cs="Book Antiqua"/>
          <w:kern w:val="36"/>
          <w:sz w:val="24"/>
          <w:szCs w:val="24"/>
        </w:rPr>
        <w:t xml:space="preserve">. Treatment of relapsing mild-to-moderate ulcerative colitis with the probiotic VSL#3 as adjunctive to a standard pharmaceutical treatment: a double-blind, randomized, placebo-controlled study. </w:t>
      </w:r>
      <w:hyperlink r:id="rId352" w:tooltip="The American journal of gastroenterology." w:history="1">
        <w:r w:rsidRPr="004F2A86">
          <w:rPr>
            <w:rFonts w:ascii="Book Antiqua" w:hAnsi="Book Antiqua" w:cs="Book Antiqua"/>
            <w:i/>
            <w:iCs/>
            <w:kern w:val="36"/>
            <w:sz w:val="24"/>
            <w:szCs w:val="24"/>
          </w:rPr>
          <w:t>Am J Gastroenterol</w:t>
        </w:r>
      </w:hyperlink>
      <w:r w:rsidRPr="004F2A86">
        <w:rPr>
          <w:rFonts w:ascii="Book Antiqua" w:hAnsi="Book Antiqua" w:cs="Book Antiqua"/>
          <w:kern w:val="36"/>
          <w:sz w:val="24"/>
          <w:szCs w:val="24"/>
        </w:rPr>
        <w:t xml:space="preserve"> 2010; </w:t>
      </w:r>
      <w:r w:rsidRPr="004F2A86">
        <w:rPr>
          <w:rFonts w:ascii="Book Antiqua" w:hAnsi="Book Antiqua" w:cs="Book Antiqua"/>
          <w:b/>
          <w:bCs/>
          <w:kern w:val="36"/>
          <w:sz w:val="24"/>
          <w:szCs w:val="24"/>
        </w:rPr>
        <w:t>105</w:t>
      </w:r>
      <w:r w:rsidRPr="004F2A86">
        <w:rPr>
          <w:rFonts w:ascii="Book Antiqua" w:hAnsi="Book Antiqua" w:cs="Book Antiqua"/>
          <w:kern w:val="36"/>
          <w:sz w:val="24"/>
          <w:szCs w:val="24"/>
        </w:rPr>
        <w:t>: 2218-2227 [PMID</w:t>
      </w:r>
      <w:proofErr w:type="gramStart"/>
      <w:r w:rsidRPr="004F2A86">
        <w:rPr>
          <w:rFonts w:ascii="Book Antiqua" w:hAnsi="Book Antiqua" w:cs="Book Antiqua"/>
          <w:kern w:val="36"/>
          <w:sz w:val="24"/>
          <w:szCs w:val="24"/>
        </w:rPr>
        <w:t>:20517305</w:t>
      </w:r>
      <w:proofErr w:type="gramEnd"/>
      <w:r w:rsidRPr="004F2A86">
        <w:rPr>
          <w:rFonts w:ascii="Book Antiqua" w:hAnsi="Book Antiqua" w:cs="Book Antiqua"/>
          <w:kern w:val="36"/>
          <w:sz w:val="24"/>
          <w:szCs w:val="24"/>
        </w:rPr>
        <w:t xml:space="preserve"> DOI:</w:t>
      </w:r>
      <w:hyperlink r:id="rId353" w:history="1">
        <w:r w:rsidRPr="004F2A86">
          <w:rPr>
            <w:rFonts w:ascii="Book Antiqua" w:hAnsi="Book Antiqua" w:cs="Book Antiqua"/>
            <w:kern w:val="36"/>
            <w:sz w:val="24"/>
            <w:szCs w:val="24"/>
          </w:rPr>
          <w:t>10.1038/ajg.2010.218</w:t>
        </w:r>
      </w:hyperlink>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proofErr w:type="gramStart"/>
      <w:r w:rsidRPr="004F2A86">
        <w:rPr>
          <w:rFonts w:ascii="Book Antiqua" w:hAnsi="Book Antiqua" w:cs="Book Antiqua"/>
          <w:kern w:val="36"/>
          <w:sz w:val="24"/>
          <w:szCs w:val="24"/>
        </w:rPr>
        <w:t xml:space="preserve">62 </w:t>
      </w:r>
      <w:proofErr w:type="spellStart"/>
      <w:r w:rsidRPr="004F2A86">
        <w:rPr>
          <w:rFonts w:ascii="Book Antiqua" w:hAnsi="Book Antiqua" w:cs="Book Antiqua"/>
          <w:b/>
          <w:bCs/>
          <w:kern w:val="36"/>
          <w:sz w:val="24"/>
          <w:szCs w:val="24"/>
        </w:rPr>
        <w:t>Nanau</w:t>
      </w:r>
      <w:proofErr w:type="spellEnd"/>
      <w:r w:rsidRPr="004F2A86">
        <w:rPr>
          <w:rFonts w:ascii="Book Antiqua" w:hAnsi="Book Antiqua" w:cs="Book Antiqua"/>
          <w:b/>
          <w:bCs/>
          <w:kern w:val="36"/>
          <w:sz w:val="24"/>
          <w:szCs w:val="24"/>
        </w:rPr>
        <w:t xml:space="preserve"> RM</w:t>
      </w:r>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Neuman</w:t>
      </w:r>
      <w:proofErr w:type="spellEnd"/>
      <w:r w:rsidRPr="004F2A86">
        <w:rPr>
          <w:rFonts w:ascii="Book Antiqua" w:hAnsi="Book Antiqua" w:cs="Book Antiqua"/>
          <w:kern w:val="36"/>
          <w:sz w:val="24"/>
          <w:szCs w:val="24"/>
        </w:rPr>
        <w:t xml:space="preserve"> MG. </w:t>
      </w:r>
      <w:hyperlink r:id="rId354" w:history="1">
        <w:r w:rsidRPr="004F2A86">
          <w:rPr>
            <w:rFonts w:ascii="Book Antiqua" w:hAnsi="Book Antiqua" w:cs="Book Antiqua"/>
            <w:kern w:val="36"/>
            <w:sz w:val="24"/>
            <w:szCs w:val="24"/>
          </w:rPr>
          <w:t>Nutritional and Probiotic Supplementation in Colitis Models.</w:t>
        </w:r>
        <w:proofErr w:type="gramEnd"/>
      </w:hyperlink>
      <w:r w:rsidRPr="004F2A86">
        <w:rPr>
          <w:rFonts w:ascii="Book Antiqua" w:hAnsi="Book Antiqua" w:cs="Book Antiqua"/>
          <w:kern w:val="36"/>
          <w:sz w:val="24"/>
          <w:szCs w:val="24"/>
        </w:rPr>
        <w:t xml:space="preserve"> </w:t>
      </w:r>
      <w:r w:rsidRPr="004F2A86">
        <w:rPr>
          <w:rFonts w:ascii="Book Antiqua" w:hAnsi="Book Antiqua" w:cs="Book Antiqua"/>
          <w:i/>
          <w:iCs/>
          <w:kern w:val="36"/>
          <w:sz w:val="24"/>
          <w:szCs w:val="24"/>
        </w:rPr>
        <w:t xml:space="preserve">Dig Dis </w:t>
      </w:r>
      <w:proofErr w:type="spellStart"/>
      <w:r w:rsidRPr="004F2A86">
        <w:rPr>
          <w:rFonts w:ascii="Book Antiqua" w:hAnsi="Book Antiqua" w:cs="Book Antiqua"/>
          <w:i/>
          <w:iCs/>
          <w:kern w:val="36"/>
          <w:sz w:val="24"/>
          <w:szCs w:val="24"/>
        </w:rPr>
        <w:t>Sci</w:t>
      </w:r>
      <w:proofErr w:type="spellEnd"/>
      <w:r w:rsidRPr="004F2A86">
        <w:rPr>
          <w:rFonts w:ascii="Book Antiqua" w:hAnsi="Book Antiqua" w:cs="Book Antiqua"/>
          <w:kern w:val="36"/>
          <w:sz w:val="24"/>
          <w:szCs w:val="24"/>
        </w:rPr>
        <w:t xml:space="preserve"> 2012 (in press) [PMID 22736018</w:t>
      </w:r>
      <w:r w:rsidRPr="004F2A86" w:rsidDel="005568BC">
        <w:rPr>
          <w:rFonts w:ascii="Book Antiqua" w:hAnsi="Book Antiqua" w:cs="Book Antiqua"/>
          <w:kern w:val="36"/>
          <w:sz w:val="24"/>
          <w:szCs w:val="24"/>
        </w:rPr>
        <w:t xml:space="preserve"> </w:t>
      </w:r>
      <w:r w:rsidRPr="004F2A86">
        <w:rPr>
          <w:rFonts w:ascii="Book Antiqua" w:hAnsi="Book Antiqua" w:cs="Book Antiqua"/>
          <w:kern w:val="36"/>
          <w:sz w:val="24"/>
          <w:szCs w:val="24"/>
        </w:rPr>
        <w:t>DOI</w:t>
      </w:r>
      <w:proofErr w:type="gramStart"/>
      <w:r w:rsidRPr="004F2A86">
        <w:rPr>
          <w:rFonts w:ascii="Book Antiqua" w:hAnsi="Book Antiqua" w:cs="Book Antiqua"/>
          <w:kern w:val="36"/>
          <w:sz w:val="24"/>
          <w:szCs w:val="24"/>
        </w:rPr>
        <w:t>:10.1007</w:t>
      </w:r>
      <w:proofErr w:type="gramEnd"/>
      <w:r w:rsidRPr="004F2A86">
        <w:rPr>
          <w:rFonts w:ascii="Book Antiqua" w:hAnsi="Book Antiqua" w:cs="Book Antiqua"/>
          <w:kern w:val="36"/>
          <w:sz w:val="24"/>
          <w:szCs w:val="24"/>
        </w:rPr>
        <w:t>/s10620-012-2284-3]</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63 </w:t>
      </w:r>
      <w:hyperlink r:id="rId355" w:history="1">
        <w:r w:rsidRPr="004F2A86">
          <w:rPr>
            <w:rFonts w:ascii="Book Antiqua" w:eastAsia="Gulim" w:hAnsi="Book Antiqua" w:cs="Book Antiqua"/>
            <w:b/>
            <w:bCs/>
            <w:kern w:val="0"/>
            <w:sz w:val="24"/>
            <w:szCs w:val="24"/>
          </w:rPr>
          <w:t>Wong CC</w:t>
        </w:r>
      </w:hyperlink>
      <w:r w:rsidRPr="004F2A86">
        <w:rPr>
          <w:rFonts w:ascii="Book Antiqua" w:eastAsia="Gulim" w:hAnsi="Book Antiqua" w:cs="Book Antiqua"/>
          <w:kern w:val="0"/>
          <w:sz w:val="24"/>
          <w:szCs w:val="24"/>
        </w:rPr>
        <w:t xml:space="preserve">, </w:t>
      </w:r>
      <w:hyperlink r:id="rId356" w:history="1">
        <w:r w:rsidRPr="004F2A86">
          <w:rPr>
            <w:rFonts w:ascii="Book Antiqua" w:eastAsia="Gulim" w:hAnsi="Book Antiqua" w:cs="Book Antiqua"/>
            <w:kern w:val="0"/>
            <w:sz w:val="24"/>
            <w:szCs w:val="24"/>
          </w:rPr>
          <w:t>Zhang L</w:t>
        </w:r>
      </w:hyperlink>
      <w:r w:rsidRPr="004F2A86">
        <w:rPr>
          <w:rFonts w:ascii="Book Antiqua" w:eastAsia="Gulim" w:hAnsi="Book Antiqua" w:cs="Book Antiqua"/>
          <w:kern w:val="0"/>
          <w:sz w:val="24"/>
          <w:szCs w:val="24"/>
        </w:rPr>
        <w:t xml:space="preserve">, </w:t>
      </w:r>
      <w:hyperlink r:id="rId357" w:history="1">
        <w:r w:rsidRPr="004F2A86">
          <w:rPr>
            <w:rFonts w:ascii="Book Antiqua" w:eastAsia="Gulim" w:hAnsi="Book Antiqua" w:cs="Book Antiqua"/>
            <w:kern w:val="0"/>
            <w:sz w:val="24"/>
            <w:szCs w:val="24"/>
          </w:rPr>
          <w:t>Li ZJ</w:t>
        </w:r>
      </w:hyperlink>
      <w:r w:rsidRPr="004F2A86">
        <w:rPr>
          <w:rFonts w:ascii="Book Antiqua" w:eastAsia="Gulim" w:hAnsi="Book Antiqua" w:cs="Book Antiqua"/>
          <w:kern w:val="0"/>
          <w:sz w:val="24"/>
          <w:szCs w:val="24"/>
        </w:rPr>
        <w:t xml:space="preserve">, </w:t>
      </w:r>
      <w:hyperlink r:id="rId358" w:history="1">
        <w:r w:rsidRPr="004F2A86">
          <w:rPr>
            <w:rFonts w:ascii="Book Antiqua" w:eastAsia="Gulim" w:hAnsi="Book Antiqua" w:cs="Book Antiqua"/>
            <w:kern w:val="0"/>
            <w:sz w:val="24"/>
            <w:szCs w:val="24"/>
          </w:rPr>
          <w:t>Wu WK</w:t>
        </w:r>
      </w:hyperlink>
      <w:r w:rsidRPr="004F2A86">
        <w:rPr>
          <w:rFonts w:ascii="Book Antiqua" w:eastAsia="Gulim" w:hAnsi="Book Antiqua" w:cs="Book Antiqua"/>
          <w:kern w:val="0"/>
          <w:sz w:val="24"/>
          <w:szCs w:val="24"/>
        </w:rPr>
        <w:t xml:space="preserve">, </w:t>
      </w:r>
      <w:hyperlink r:id="rId359" w:history="1">
        <w:r w:rsidRPr="004F2A86">
          <w:rPr>
            <w:rFonts w:ascii="Book Antiqua" w:eastAsia="Gulim" w:hAnsi="Book Antiqua" w:cs="Book Antiqua"/>
            <w:kern w:val="0"/>
            <w:sz w:val="24"/>
            <w:szCs w:val="24"/>
          </w:rPr>
          <w:t>Ren SX</w:t>
        </w:r>
      </w:hyperlink>
      <w:r w:rsidRPr="004F2A86">
        <w:rPr>
          <w:rFonts w:ascii="Book Antiqua" w:eastAsia="Gulim" w:hAnsi="Book Antiqua" w:cs="Book Antiqua"/>
          <w:kern w:val="0"/>
          <w:sz w:val="24"/>
          <w:szCs w:val="24"/>
        </w:rPr>
        <w:t xml:space="preserve">, </w:t>
      </w:r>
      <w:hyperlink r:id="rId360" w:history="1">
        <w:r w:rsidRPr="004F2A86">
          <w:rPr>
            <w:rFonts w:ascii="Book Antiqua" w:eastAsia="Gulim" w:hAnsi="Book Antiqua" w:cs="Book Antiqua"/>
            <w:kern w:val="0"/>
            <w:sz w:val="24"/>
            <w:szCs w:val="24"/>
          </w:rPr>
          <w:t>Chen YC</w:t>
        </w:r>
      </w:hyperlink>
      <w:r w:rsidRPr="004F2A86">
        <w:rPr>
          <w:rFonts w:ascii="Book Antiqua" w:eastAsia="Gulim" w:hAnsi="Book Antiqua" w:cs="Book Antiqua"/>
          <w:kern w:val="0"/>
          <w:sz w:val="24"/>
          <w:szCs w:val="24"/>
        </w:rPr>
        <w:t xml:space="preserve">, </w:t>
      </w:r>
      <w:hyperlink r:id="rId361" w:history="1">
        <w:r w:rsidRPr="004F2A86">
          <w:rPr>
            <w:rFonts w:ascii="Book Antiqua" w:eastAsia="Gulim" w:hAnsi="Book Antiqua" w:cs="Book Antiqua"/>
            <w:kern w:val="0"/>
            <w:sz w:val="24"/>
            <w:szCs w:val="24"/>
          </w:rPr>
          <w:t>Ng TB</w:t>
        </w:r>
      </w:hyperlink>
      <w:r w:rsidRPr="004F2A86">
        <w:rPr>
          <w:rFonts w:ascii="Book Antiqua" w:eastAsia="Gulim" w:hAnsi="Book Antiqua" w:cs="Book Antiqua"/>
          <w:kern w:val="0"/>
          <w:sz w:val="24"/>
          <w:szCs w:val="24"/>
        </w:rPr>
        <w:t xml:space="preserve">, </w:t>
      </w:r>
      <w:hyperlink r:id="rId362" w:history="1">
        <w:r w:rsidRPr="004F2A86">
          <w:rPr>
            <w:rFonts w:ascii="Book Antiqua" w:eastAsia="Gulim" w:hAnsi="Book Antiqua" w:cs="Book Antiqua"/>
            <w:kern w:val="0"/>
            <w:sz w:val="24"/>
            <w:szCs w:val="24"/>
          </w:rPr>
          <w:t>Cho CH</w:t>
        </w:r>
      </w:hyperlink>
      <w:r w:rsidRPr="004F2A86">
        <w:rPr>
          <w:rFonts w:ascii="Book Antiqua" w:eastAsia="Gulim" w:hAnsi="Book Antiqua" w:cs="Book Antiqua"/>
          <w:kern w:val="0"/>
          <w:sz w:val="24"/>
          <w:szCs w:val="24"/>
        </w:rPr>
        <w:t xml:space="preserve">. </w:t>
      </w:r>
      <w:proofErr w:type="gramStart"/>
      <w:r w:rsidRPr="004F2A86">
        <w:rPr>
          <w:rFonts w:ascii="Book Antiqua" w:eastAsia="Gulim" w:hAnsi="Book Antiqua" w:cs="Book Antiqua"/>
          <w:kern w:val="36"/>
          <w:sz w:val="24"/>
          <w:szCs w:val="24"/>
        </w:rPr>
        <w:t xml:space="preserve">Protective effects of </w:t>
      </w:r>
      <w:proofErr w:type="spellStart"/>
      <w:r w:rsidRPr="004F2A86">
        <w:rPr>
          <w:rFonts w:ascii="Book Antiqua" w:eastAsia="Gulim" w:hAnsi="Book Antiqua" w:cs="Book Antiqua"/>
          <w:kern w:val="36"/>
          <w:sz w:val="24"/>
          <w:szCs w:val="24"/>
        </w:rPr>
        <w:t>cathelicidin</w:t>
      </w:r>
      <w:proofErr w:type="spellEnd"/>
      <w:r w:rsidRPr="004F2A86">
        <w:rPr>
          <w:rFonts w:ascii="Book Antiqua" w:eastAsia="Gulim" w:hAnsi="Book Antiqua" w:cs="Book Antiqua"/>
          <w:kern w:val="36"/>
          <w:sz w:val="24"/>
          <w:szCs w:val="24"/>
        </w:rPr>
        <w:t xml:space="preserve">-encoding </w:t>
      </w:r>
      <w:proofErr w:type="spellStart"/>
      <w:r w:rsidRPr="004F2A86">
        <w:rPr>
          <w:rFonts w:ascii="Book Antiqua" w:eastAsia="Gulim" w:hAnsi="Book Antiqua" w:cs="Book Antiqua"/>
          <w:kern w:val="36"/>
          <w:sz w:val="24"/>
          <w:szCs w:val="24"/>
        </w:rPr>
        <w:t>Lactococcus</w:t>
      </w:r>
      <w:proofErr w:type="spellEnd"/>
      <w:r w:rsidRPr="004F2A86">
        <w:rPr>
          <w:rFonts w:ascii="Book Antiqua" w:eastAsia="Gulim" w:hAnsi="Book Antiqua" w:cs="Book Antiqua"/>
          <w:kern w:val="36"/>
          <w:sz w:val="24"/>
          <w:szCs w:val="24"/>
        </w:rPr>
        <w:t xml:space="preserve"> </w:t>
      </w:r>
      <w:proofErr w:type="spellStart"/>
      <w:r w:rsidRPr="004F2A86">
        <w:rPr>
          <w:rFonts w:ascii="Book Antiqua" w:eastAsia="Gulim" w:hAnsi="Book Antiqua" w:cs="Book Antiqua"/>
          <w:kern w:val="36"/>
          <w:sz w:val="24"/>
          <w:szCs w:val="24"/>
        </w:rPr>
        <w:t>lactis</w:t>
      </w:r>
      <w:proofErr w:type="spellEnd"/>
      <w:r w:rsidRPr="004F2A86">
        <w:rPr>
          <w:rFonts w:ascii="Book Antiqua" w:eastAsia="Gulim" w:hAnsi="Book Antiqua" w:cs="Book Antiqua"/>
          <w:kern w:val="36"/>
          <w:sz w:val="24"/>
          <w:szCs w:val="24"/>
        </w:rPr>
        <w:t xml:space="preserve"> in murine ulcerative colitis.</w:t>
      </w:r>
      <w:proofErr w:type="gramEnd"/>
      <w:r w:rsidRPr="004F2A86">
        <w:rPr>
          <w:rFonts w:ascii="Book Antiqua" w:eastAsia="Gulim" w:hAnsi="Book Antiqua" w:cs="Book Antiqua"/>
          <w:kern w:val="36"/>
          <w:sz w:val="24"/>
          <w:szCs w:val="24"/>
        </w:rPr>
        <w:t xml:space="preserve"> </w:t>
      </w:r>
      <w:hyperlink r:id="rId363" w:tooltip="Journal of gastroenterology and hepatology." w:history="1">
        <w:r w:rsidRPr="004F2A86">
          <w:rPr>
            <w:rFonts w:ascii="Book Antiqua" w:eastAsia="Gulim" w:hAnsi="Book Antiqua" w:cs="Book Antiqua"/>
            <w:i/>
            <w:iCs/>
            <w:kern w:val="0"/>
            <w:sz w:val="24"/>
            <w:szCs w:val="24"/>
          </w:rPr>
          <w:t>J Gastroenterol Hepatol</w:t>
        </w:r>
      </w:hyperlink>
      <w:r w:rsidRPr="004F2A86">
        <w:rPr>
          <w:rFonts w:ascii="Book Antiqua" w:eastAsia="Gulim" w:hAnsi="Book Antiqua" w:cs="Book Antiqua"/>
          <w:kern w:val="0"/>
          <w:sz w:val="24"/>
          <w:szCs w:val="24"/>
        </w:rPr>
        <w:t xml:space="preserve"> 2012; </w:t>
      </w:r>
      <w:r w:rsidRPr="004F2A86">
        <w:rPr>
          <w:rFonts w:ascii="Book Antiqua" w:eastAsia="Gulim" w:hAnsi="Book Antiqua" w:cs="Book Antiqua"/>
          <w:b/>
          <w:bCs/>
          <w:kern w:val="0"/>
          <w:sz w:val="24"/>
          <w:szCs w:val="24"/>
        </w:rPr>
        <w:t>27</w:t>
      </w:r>
      <w:r w:rsidRPr="004F2A86">
        <w:rPr>
          <w:rFonts w:ascii="Book Antiqua" w:eastAsia="Gulim" w:hAnsi="Book Antiqua" w:cs="Book Antiqua"/>
          <w:kern w:val="0"/>
          <w:sz w:val="24"/>
          <w:szCs w:val="24"/>
        </w:rPr>
        <w:t>: 1205-1212 [PMID</w:t>
      </w:r>
      <w:proofErr w:type="gramStart"/>
      <w:r w:rsidRPr="004F2A86">
        <w:rPr>
          <w:rFonts w:ascii="Book Antiqua" w:eastAsia="Gulim" w:hAnsi="Book Antiqua" w:cs="Book Antiqua"/>
          <w:kern w:val="0"/>
          <w:sz w:val="24"/>
          <w:szCs w:val="24"/>
        </w:rPr>
        <w:t>:22507188</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10.1111/j.1440-1746.2012.07158.x]</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64 </w:t>
      </w:r>
      <w:hyperlink r:id="rId364" w:history="1">
        <w:r w:rsidRPr="004F2A86">
          <w:rPr>
            <w:rFonts w:ascii="Book Antiqua" w:eastAsia="Gulim" w:hAnsi="Book Antiqua" w:cs="Book Antiqua"/>
            <w:b/>
            <w:bCs/>
            <w:kern w:val="0"/>
            <w:sz w:val="24"/>
            <w:szCs w:val="24"/>
          </w:rPr>
          <w:t>Hudcovic T</w:t>
        </w:r>
      </w:hyperlink>
      <w:r w:rsidRPr="004F2A86">
        <w:rPr>
          <w:rFonts w:ascii="Book Antiqua" w:eastAsia="Gulim" w:hAnsi="Book Antiqua" w:cs="Book Antiqua"/>
          <w:kern w:val="0"/>
          <w:sz w:val="24"/>
          <w:szCs w:val="24"/>
        </w:rPr>
        <w:t xml:space="preserve">, </w:t>
      </w:r>
      <w:hyperlink r:id="rId365" w:history="1">
        <w:r w:rsidRPr="004F2A86">
          <w:rPr>
            <w:rFonts w:ascii="Book Antiqua" w:eastAsia="Gulim" w:hAnsi="Book Antiqua" w:cs="Book Antiqua"/>
            <w:kern w:val="0"/>
            <w:sz w:val="24"/>
            <w:szCs w:val="24"/>
          </w:rPr>
          <w:t>Kolinska J</w:t>
        </w:r>
      </w:hyperlink>
      <w:r w:rsidRPr="004F2A86">
        <w:rPr>
          <w:rFonts w:ascii="Book Antiqua" w:eastAsia="Gulim" w:hAnsi="Book Antiqua" w:cs="Book Antiqua"/>
          <w:kern w:val="0"/>
          <w:sz w:val="24"/>
          <w:szCs w:val="24"/>
        </w:rPr>
        <w:t xml:space="preserve">, </w:t>
      </w:r>
      <w:hyperlink r:id="rId366" w:history="1">
        <w:r w:rsidRPr="004F2A86">
          <w:rPr>
            <w:rFonts w:ascii="Book Antiqua" w:eastAsia="Gulim" w:hAnsi="Book Antiqua" w:cs="Book Antiqua"/>
            <w:kern w:val="0"/>
            <w:sz w:val="24"/>
            <w:szCs w:val="24"/>
          </w:rPr>
          <w:t>Klepetar J</w:t>
        </w:r>
      </w:hyperlink>
      <w:r w:rsidRPr="004F2A86">
        <w:rPr>
          <w:rFonts w:ascii="Book Antiqua" w:eastAsia="Gulim" w:hAnsi="Book Antiqua" w:cs="Book Antiqua"/>
          <w:kern w:val="0"/>
          <w:sz w:val="24"/>
          <w:szCs w:val="24"/>
        </w:rPr>
        <w:t xml:space="preserve">, </w:t>
      </w:r>
      <w:hyperlink r:id="rId367" w:history="1">
        <w:r w:rsidRPr="004F2A86">
          <w:rPr>
            <w:rFonts w:ascii="Book Antiqua" w:eastAsia="Gulim" w:hAnsi="Book Antiqua" w:cs="Book Antiqua"/>
            <w:kern w:val="0"/>
            <w:sz w:val="24"/>
            <w:szCs w:val="24"/>
          </w:rPr>
          <w:t>Stepankova R</w:t>
        </w:r>
      </w:hyperlink>
      <w:r w:rsidRPr="004F2A86">
        <w:rPr>
          <w:rFonts w:ascii="Book Antiqua" w:eastAsia="Gulim" w:hAnsi="Book Antiqua" w:cs="Book Antiqua"/>
          <w:kern w:val="0"/>
          <w:sz w:val="24"/>
          <w:szCs w:val="24"/>
        </w:rPr>
        <w:t xml:space="preserve">, </w:t>
      </w:r>
      <w:hyperlink r:id="rId368" w:history="1">
        <w:r w:rsidRPr="004F2A86">
          <w:rPr>
            <w:rFonts w:ascii="Book Antiqua" w:eastAsia="Gulim" w:hAnsi="Book Antiqua" w:cs="Book Antiqua"/>
            <w:kern w:val="0"/>
            <w:sz w:val="24"/>
            <w:szCs w:val="24"/>
          </w:rPr>
          <w:t>Rezanka T</w:t>
        </w:r>
      </w:hyperlink>
      <w:r w:rsidRPr="004F2A86">
        <w:rPr>
          <w:rFonts w:ascii="Book Antiqua" w:eastAsia="Gulim" w:hAnsi="Book Antiqua" w:cs="Book Antiqua"/>
          <w:kern w:val="0"/>
          <w:sz w:val="24"/>
          <w:szCs w:val="24"/>
        </w:rPr>
        <w:t xml:space="preserve">, </w:t>
      </w:r>
      <w:hyperlink r:id="rId369" w:history="1">
        <w:r w:rsidRPr="004F2A86">
          <w:rPr>
            <w:rFonts w:ascii="Book Antiqua" w:eastAsia="Gulim" w:hAnsi="Book Antiqua" w:cs="Book Antiqua"/>
            <w:kern w:val="0"/>
            <w:sz w:val="24"/>
            <w:szCs w:val="24"/>
          </w:rPr>
          <w:t>Srutkova D</w:t>
        </w:r>
      </w:hyperlink>
      <w:r w:rsidRPr="004F2A86">
        <w:rPr>
          <w:rFonts w:ascii="Book Antiqua" w:eastAsia="Gulim" w:hAnsi="Book Antiqua" w:cs="Book Antiqua"/>
          <w:kern w:val="0"/>
          <w:sz w:val="24"/>
          <w:szCs w:val="24"/>
        </w:rPr>
        <w:t xml:space="preserve">, </w:t>
      </w:r>
      <w:hyperlink r:id="rId370" w:history="1">
        <w:r w:rsidRPr="004F2A86">
          <w:rPr>
            <w:rFonts w:ascii="Book Antiqua" w:eastAsia="Gulim" w:hAnsi="Book Antiqua" w:cs="Book Antiqua"/>
            <w:kern w:val="0"/>
            <w:sz w:val="24"/>
            <w:szCs w:val="24"/>
          </w:rPr>
          <w:t>Schwarzer M</w:t>
        </w:r>
      </w:hyperlink>
      <w:r w:rsidRPr="004F2A86">
        <w:rPr>
          <w:rFonts w:ascii="Book Antiqua" w:eastAsia="Gulim" w:hAnsi="Book Antiqua" w:cs="Book Antiqua"/>
          <w:kern w:val="0"/>
          <w:sz w:val="24"/>
          <w:szCs w:val="24"/>
        </w:rPr>
        <w:t xml:space="preserve">, </w:t>
      </w:r>
      <w:hyperlink r:id="rId371" w:history="1">
        <w:r w:rsidRPr="004F2A86">
          <w:rPr>
            <w:rFonts w:ascii="Book Antiqua" w:eastAsia="Gulim" w:hAnsi="Book Antiqua" w:cs="Book Antiqua"/>
            <w:kern w:val="0"/>
            <w:sz w:val="24"/>
            <w:szCs w:val="24"/>
          </w:rPr>
          <w:t>Erban V</w:t>
        </w:r>
      </w:hyperlink>
      <w:r w:rsidRPr="004F2A86">
        <w:rPr>
          <w:rFonts w:ascii="Book Antiqua" w:eastAsia="Gulim" w:hAnsi="Book Antiqua" w:cs="Book Antiqua"/>
          <w:kern w:val="0"/>
          <w:sz w:val="24"/>
          <w:szCs w:val="24"/>
        </w:rPr>
        <w:t xml:space="preserve">, </w:t>
      </w:r>
      <w:hyperlink r:id="rId372" w:history="1">
        <w:r w:rsidRPr="004F2A86">
          <w:rPr>
            <w:rFonts w:ascii="Book Antiqua" w:eastAsia="Gulim" w:hAnsi="Book Antiqua" w:cs="Book Antiqua"/>
            <w:kern w:val="0"/>
            <w:sz w:val="24"/>
            <w:szCs w:val="24"/>
          </w:rPr>
          <w:t>Du Z</w:t>
        </w:r>
      </w:hyperlink>
      <w:r w:rsidRPr="004F2A86">
        <w:rPr>
          <w:rFonts w:ascii="Book Antiqua" w:eastAsia="Gulim" w:hAnsi="Book Antiqua" w:cs="Book Antiqua"/>
          <w:kern w:val="0"/>
          <w:sz w:val="24"/>
          <w:szCs w:val="24"/>
        </w:rPr>
        <w:t xml:space="preserve">, </w:t>
      </w:r>
      <w:hyperlink r:id="rId373" w:history="1">
        <w:r w:rsidRPr="004F2A86">
          <w:rPr>
            <w:rFonts w:ascii="Book Antiqua" w:eastAsia="Gulim" w:hAnsi="Book Antiqua" w:cs="Book Antiqua"/>
            <w:kern w:val="0"/>
            <w:sz w:val="24"/>
            <w:szCs w:val="24"/>
          </w:rPr>
          <w:t>Wells JM</w:t>
        </w:r>
      </w:hyperlink>
      <w:r w:rsidRPr="004F2A86">
        <w:rPr>
          <w:rFonts w:ascii="Book Antiqua" w:eastAsia="Gulim" w:hAnsi="Book Antiqua" w:cs="Book Antiqua"/>
          <w:kern w:val="0"/>
          <w:sz w:val="24"/>
          <w:szCs w:val="24"/>
        </w:rPr>
        <w:t xml:space="preserve">, </w:t>
      </w:r>
      <w:hyperlink r:id="rId374" w:history="1">
        <w:r w:rsidRPr="004F2A86">
          <w:rPr>
            <w:rFonts w:ascii="Book Antiqua" w:eastAsia="Gulim" w:hAnsi="Book Antiqua" w:cs="Book Antiqua"/>
            <w:kern w:val="0"/>
            <w:sz w:val="24"/>
            <w:szCs w:val="24"/>
          </w:rPr>
          <w:t>Hrncir T</w:t>
        </w:r>
      </w:hyperlink>
      <w:r w:rsidRPr="004F2A86">
        <w:rPr>
          <w:rFonts w:ascii="Book Antiqua" w:eastAsia="Gulim" w:hAnsi="Book Antiqua" w:cs="Book Antiqua"/>
          <w:kern w:val="0"/>
          <w:sz w:val="24"/>
          <w:szCs w:val="24"/>
        </w:rPr>
        <w:t xml:space="preserve">, </w:t>
      </w:r>
      <w:hyperlink r:id="rId375" w:history="1">
        <w:r w:rsidRPr="004F2A86">
          <w:rPr>
            <w:rFonts w:ascii="Book Antiqua" w:eastAsia="Gulim" w:hAnsi="Book Antiqua" w:cs="Book Antiqua"/>
            <w:kern w:val="0"/>
            <w:sz w:val="24"/>
            <w:szCs w:val="24"/>
          </w:rPr>
          <w:t>Tlaskalova-Hogenova H</w:t>
        </w:r>
      </w:hyperlink>
      <w:r w:rsidRPr="004F2A86">
        <w:rPr>
          <w:rFonts w:ascii="Book Antiqua" w:eastAsia="Gulim" w:hAnsi="Book Antiqua" w:cs="Book Antiqua"/>
          <w:kern w:val="0"/>
          <w:sz w:val="24"/>
          <w:szCs w:val="24"/>
        </w:rPr>
        <w:t xml:space="preserve">, </w:t>
      </w:r>
      <w:hyperlink r:id="rId376" w:history="1">
        <w:r w:rsidRPr="004F2A86">
          <w:rPr>
            <w:rFonts w:ascii="Book Antiqua" w:eastAsia="Gulim" w:hAnsi="Book Antiqua" w:cs="Book Antiqua"/>
            <w:kern w:val="0"/>
            <w:sz w:val="24"/>
            <w:szCs w:val="24"/>
          </w:rPr>
          <w:t>Kozakova H</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Protective effect of Clostridium </w:t>
      </w:r>
      <w:proofErr w:type="spellStart"/>
      <w:r w:rsidRPr="004F2A86">
        <w:rPr>
          <w:rFonts w:ascii="Book Antiqua" w:eastAsia="Gulim" w:hAnsi="Book Antiqua" w:cs="Book Antiqua"/>
          <w:kern w:val="36"/>
          <w:sz w:val="24"/>
          <w:szCs w:val="24"/>
        </w:rPr>
        <w:t>tyrobutyricum</w:t>
      </w:r>
      <w:proofErr w:type="spellEnd"/>
      <w:r w:rsidRPr="004F2A86">
        <w:rPr>
          <w:rFonts w:ascii="Book Antiqua" w:eastAsia="Gulim" w:hAnsi="Book Antiqua" w:cs="Book Antiqua"/>
          <w:kern w:val="36"/>
          <w:sz w:val="24"/>
          <w:szCs w:val="24"/>
        </w:rPr>
        <w:t xml:space="preserve"> in acute dextran sodium </w:t>
      </w:r>
      <w:proofErr w:type="spellStart"/>
      <w:r w:rsidRPr="004F2A86">
        <w:rPr>
          <w:rFonts w:ascii="Book Antiqua" w:eastAsia="Gulim" w:hAnsi="Book Antiqua" w:cs="Book Antiqua"/>
          <w:kern w:val="36"/>
          <w:sz w:val="24"/>
          <w:szCs w:val="24"/>
        </w:rPr>
        <w:t>sulphate</w:t>
      </w:r>
      <w:proofErr w:type="spellEnd"/>
      <w:r w:rsidRPr="004F2A86">
        <w:rPr>
          <w:rFonts w:ascii="Book Antiqua" w:eastAsia="Gulim" w:hAnsi="Book Antiqua" w:cs="Book Antiqua"/>
          <w:kern w:val="36"/>
          <w:sz w:val="24"/>
          <w:szCs w:val="24"/>
        </w:rPr>
        <w:t xml:space="preserve">-induced colitis: differential regulation of </w:t>
      </w:r>
      <w:proofErr w:type="spellStart"/>
      <w:r w:rsidRPr="004F2A86">
        <w:rPr>
          <w:rFonts w:ascii="Book Antiqua" w:eastAsia="Gulim" w:hAnsi="Book Antiqua" w:cs="Book Antiqua"/>
          <w:kern w:val="36"/>
          <w:sz w:val="24"/>
          <w:szCs w:val="24"/>
        </w:rPr>
        <w:t>tumour</w:t>
      </w:r>
      <w:proofErr w:type="spellEnd"/>
      <w:r w:rsidRPr="004F2A86">
        <w:rPr>
          <w:rFonts w:ascii="Book Antiqua" w:eastAsia="Gulim" w:hAnsi="Book Antiqua" w:cs="Book Antiqua"/>
          <w:kern w:val="36"/>
          <w:sz w:val="24"/>
          <w:szCs w:val="24"/>
        </w:rPr>
        <w:t xml:space="preserve"> necrosis factor-α and interleukin-18 in BALB/c and severe combined immunodeficiency mice. </w:t>
      </w:r>
      <w:hyperlink r:id="rId377" w:tooltip="Clinical and experimental immunology." w:history="1">
        <w:r w:rsidRPr="004F2A86">
          <w:rPr>
            <w:rFonts w:ascii="Book Antiqua" w:eastAsia="Gulim" w:hAnsi="Book Antiqua" w:cs="Book Antiqua"/>
            <w:i/>
            <w:iCs/>
            <w:kern w:val="0"/>
            <w:sz w:val="24"/>
            <w:szCs w:val="24"/>
          </w:rPr>
          <w:t>Clin Exp Immunol</w:t>
        </w:r>
      </w:hyperlink>
      <w:r w:rsidRPr="004F2A86">
        <w:rPr>
          <w:rFonts w:ascii="Book Antiqua" w:eastAsia="Gulim" w:hAnsi="Book Antiqua" w:cs="Book Antiqua"/>
          <w:kern w:val="0"/>
          <w:sz w:val="24"/>
          <w:szCs w:val="24"/>
        </w:rPr>
        <w:t xml:space="preserve"> 2012; </w:t>
      </w:r>
      <w:r w:rsidRPr="004F2A86">
        <w:rPr>
          <w:rFonts w:ascii="Book Antiqua" w:eastAsia="Gulim" w:hAnsi="Book Antiqua" w:cs="Book Antiqua"/>
          <w:b/>
          <w:bCs/>
          <w:kern w:val="0"/>
          <w:sz w:val="24"/>
          <w:szCs w:val="24"/>
        </w:rPr>
        <w:t>167</w:t>
      </w:r>
      <w:r w:rsidRPr="004F2A86">
        <w:rPr>
          <w:rFonts w:ascii="Book Antiqua" w:eastAsia="Gulim" w:hAnsi="Book Antiqua" w:cs="Book Antiqua"/>
          <w:kern w:val="0"/>
          <w:sz w:val="24"/>
          <w:szCs w:val="24"/>
        </w:rPr>
        <w:t>: 356-365 [PMID</w:t>
      </w:r>
      <w:proofErr w:type="gramStart"/>
      <w:r w:rsidRPr="004F2A86">
        <w:rPr>
          <w:rFonts w:ascii="Book Antiqua" w:eastAsia="Gulim" w:hAnsi="Book Antiqua" w:cs="Book Antiqua"/>
          <w:kern w:val="0"/>
          <w:sz w:val="24"/>
          <w:szCs w:val="24"/>
        </w:rPr>
        <w:t>:22236013</w:t>
      </w:r>
      <w:proofErr w:type="gramEnd"/>
      <w:r w:rsidRPr="004F2A86">
        <w:rPr>
          <w:rFonts w:ascii="Book Antiqua" w:eastAsia="Gulim" w:hAnsi="Book Antiqua" w:cs="Book Antiqua"/>
          <w:kern w:val="0"/>
          <w:sz w:val="24"/>
          <w:szCs w:val="24"/>
        </w:rPr>
        <w:t xml:space="preserve"> DOI:</w:t>
      </w:r>
      <w:r w:rsidRPr="004F2A86">
        <w:rPr>
          <w:rFonts w:ascii="Book Antiqua" w:hAnsi="Book Antiqua" w:cs="Book Antiqua"/>
          <w:sz w:val="24"/>
          <w:szCs w:val="24"/>
        </w:rPr>
        <w:t>10.1111/j.1365-2249.2011.04498.x]</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65 </w:t>
      </w:r>
      <w:hyperlink r:id="rId378" w:history="1">
        <w:r w:rsidRPr="004F2A86">
          <w:rPr>
            <w:rFonts w:ascii="Book Antiqua" w:eastAsia="Gulim" w:hAnsi="Book Antiqua" w:cs="Book Antiqua"/>
            <w:b/>
            <w:bCs/>
            <w:kern w:val="0"/>
            <w:sz w:val="24"/>
            <w:szCs w:val="24"/>
          </w:rPr>
          <w:t>Atkins HL</w:t>
        </w:r>
      </w:hyperlink>
      <w:r w:rsidRPr="004F2A86">
        <w:rPr>
          <w:rFonts w:ascii="Book Antiqua" w:eastAsia="Gulim" w:hAnsi="Book Antiqua" w:cs="Book Antiqua"/>
          <w:kern w:val="0"/>
          <w:sz w:val="24"/>
          <w:szCs w:val="24"/>
        </w:rPr>
        <w:t xml:space="preserve">, </w:t>
      </w:r>
      <w:hyperlink r:id="rId379" w:history="1">
        <w:r w:rsidRPr="004F2A86">
          <w:rPr>
            <w:rFonts w:ascii="Book Antiqua" w:eastAsia="Gulim" w:hAnsi="Book Antiqua" w:cs="Book Antiqua"/>
            <w:kern w:val="0"/>
            <w:sz w:val="24"/>
            <w:szCs w:val="24"/>
          </w:rPr>
          <w:t>Geier MS</w:t>
        </w:r>
      </w:hyperlink>
      <w:r w:rsidRPr="004F2A86">
        <w:rPr>
          <w:rFonts w:ascii="Book Antiqua" w:eastAsia="Gulim" w:hAnsi="Book Antiqua" w:cs="Book Antiqua"/>
          <w:kern w:val="0"/>
          <w:sz w:val="24"/>
          <w:szCs w:val="24"/>
        </w:rPr>
        <w:t xml:space="preserve">, </w:t>
      </w:r>
      <w:hyperlink r:id="rId380" w:history="1">
        <w:r w:rsidRPr="004F2A86">
          <w:rPr>
            <w:rFonts w:ascii="Book Antiqua" w:eastAsia="Gulim" w:hAnsi="Book Antiqua" w:cs="Book Antiqua"/>
            <w:kern w:val="0"/>
            <w:sz w:val="24"/>
            <w:szCs w:val="24"/>
          </w:rPr>
          <w:t>Prisciandaro LD</w:t>
        </w:r>
      </w:hyperlink>
      <w:r w:rsidRPr="004F2A86">
        <w:rPr>
          <w:rFonts w:ascii="Book Antiqua" w:eastAsia="Gulim" w:hAnsi="Book Antiqua" w:cs="Book Antiqua"/>
          <w:kern w:val="0"/>
          <w:sz w:val="24"/>
          <w:szCs w:val="24"/>
        </w:rPr>
        <w:t xml:space="preserve">, </w:t>
      </w:r>
      <w:hyperlink r:id="rId381" w:history="1">
        <w:r w:rsidRPr="004F2A86">
          <w:rPr>
            <w:rFonts w:ascii="Book Antiqua" w:eastAsia="Gulim" w:hAnsi="Book Antiqua" w:cs="Book Antiqua"/>
            <w:kern w:val="0"/>
            <w:sz w:val="24"/>
            <w:szCs w:val="24"/>
          </w:rPr>
          <w:t>Pattanaik AK</w:t>
        </w:r>
      </w:hyperlink>
      <w:r w:rsidRPr="004F2A86">
        <w:rPr>
          <w:rFonts w:ascii="Book Antiqua" w:eastAsia="Gulim" w:hAnsi="Book Antiqua" w:cs="Book Antiqua"/>
          <w:kern w:val="0"/>
          <w:sz w:val="24"/>
          <w:szCs w:val="24"/>
        </w:rPr>
        <w:t xml:space="preserve">, </w:t>
      </w:r>
      <w:hyperlink r:id="rId382" w:history="1">
        <w:r w:rsidRPr="004F2A86">
          <w:rPr>
            <w:rFonts w:ascii="Book Antiqua" w:eastAsia="Gulim" w:hAnsi="Book Antiqua" w:cs="Book Antiqua"/>
            <w:kern w:val="0"/>
            <w:sz w:val="24"/>
            <w:szCs w:val="24"/>
          </w:rPr>
          <w:t>Forder RE</w:t>
        </w:r>
      </w:hyperlink>
      <w:r w:rsidRPr="004F2A86">
        <w:rPr>
          <w:rFonts w:ascii="Book Antiqua" w:eastAsia="Gulim" w:hAnsi="Book Antiqua" w:cs="Book Antiqua"/>
          <w:kern w:val="0"/>
          <w:sz w:val="24"/>
          <w:szCs w:val="24"/>
        </w:rPr>
        <w:t xml:space="preserve">, </w:t>
      </w:r>
      <w:hyperlink r:id="rId383" w:history="1">
        <w:r w:rsidRPr="004F2A86">
          <w:rPr>
            <w:rFonts w:ascii="Book Antiqua" w:eastAsia="Gulim" w:hAnsi="Book Antiqua" w:cs="Book Antiqua"/>
            <w:kern w:val="0"/>
            <w:sz w:val="24"/>
            <w:szCs w:val="24"/>
          </w:rPr>
          <w:t>Turner MS</w:t>
        </w:r>
      </w:hyperlink>
      <w:r w:rsidRPr="004F2A86">
        <w:rPr>
          <w:rFonts w:ascii="Book Antiqua" w:eastAsia="Gulim" w:hAnsi="Book Antiqua" w:cs="Book Antiqua"/>
          <w:kern w:val="0"/>
          <w:sz w:val="24"/>
          <w:szCs w:val="24"/>
        </w:rPr>
        <w:t xml:space="preserve">, </w:t>
      </w:r>
      <w:hyperlink r:id="rId384" w:history="1">
        <w:r w:rsidRPr="004F2A86">
          <w:rPr>
            <w:rFonts w:ascii="Book Antiqua" w:eastAsia="Gulim" w:hAnsi="Book Antiqua" w:cs="Book Antiqua"/>
            <w:kern w:val="0"/>
            <w:sz w:val="24"/>
            <w:szCs w:val="24"/>
          </w:rPr>
          <w:t>Howarth GS</w:t>
        </w:r>
      </w:hyperlink>
      <w:r w:rsidRPr="004F2A86">
        <w:rPr>
          <w:rFonts w:ascii="Book Antiqua" w:eastAsia="Gulim" w:hAnsi="Book Antiqua" w:cs="Book Antiqua"/>
          <w:kern w:val="0"/>
          <w:sz w:val="24"/>
          <w:szCs w:val="24"/>
        </w:rPr>
        <w:t xml:space="preserve">. </w:t>
      </w:r>
      <w:proofErr w:type="gramStart"/>
      <w:r w:rsidRPr="004F2A86">
        <w:rPr>
          <w:rFonts w:ascii="Book Antiqua" w:eastAsia="Gulim" w:hAnsi="Book Antiqua" w:cs="Book Antiqua"/>
          <w:kern w:val="36"/>
          <w:sz w:val="24"/>
          <w:szCs w:val="24"/>
        </w:rPr>
        <w:t xml:space="preserve">Effects of a Lactobacillus </w:t>
      </w:r>
      <w:proofErr w:type="spellStart"/>
      <w:r w:rsidRPr="004F2A86">
        <w:rPr>
          <w:rFonts w:ascii="Book Antiqua" w:eastAsia="Gulim" w:hAnsi="Book Antiqua" w:cs="Book Antiqua"/>
          <w:kern w:val="36"/>
          <w:sz w:val="24"/>
          <w:szCs w:val="24"/>
        </w:rPr>
        <w:t>reuteri</w:t>
      </w:r>
      <w:proofErr w:type="spellEnd"/>
      <w:r w:rsidRPr="004F2A86">
        <w:rPr>
          <w:rFonts w:ascii="Book Antiqua" w:eastAsia="Gulim" w:hAnsi="Book Antiqua" w:cs="Book Antiqua"/>
          <w:kern w:val="36"/>
          <w:sz w:val="24"/>
          <w:szCs w:val="24"/>
        </w:rPr>
        <w:t xml:space="preserve"> BR11 mutant deficient in the </w:t>
      </w:r>
      <w:proofErr w:type="spellStart"/>
      <w:r w:rsidRPr="004F2A86">
        <w:rPr>
          <w:rFonts w:ascii="Book Antiqua" w:eastAsia="Gulim" w:hAnsi="Book Antiqua" w:cs="Book Antiqua"/>
          <w:kern w:val="36"/>
          <w:sz w:val="24"/>
          <w:szCs w:val="24"/>
        </w:rPr>
        <w:t>cystine</w:t>
      </w:r>
      <w:proofErr w:type="spellEnd"/>
      <w:r w:rsidRPr="004F2A86">
        <w:rPr>
          <w:rFonts w:ascii="Book Antiqua" w:eastAsia="Gulim" w:hAnsi="Book Antiqua" w:cs="Book Antiqua"/>
          <w:kern w:val="36"/>
          <w:sz w:val="24"/>
          <w:szCs w:val="24"/>
        </w:rPr>
        <w:t>-transport system in a rat model of inflammatory bowel disease.</w:t>
      </w:r>
      <w:proofErr w:type="gramEnd"/>
      <w:r w:rsidRPr="004F2A86">
        <w:rPr>
          <w:rFonts w:ascii="Book Antiqua" w:eastAsia="Gulim" w:hAnsi="Book Antiqua" w:cs="Book Antiqua"/>
          <w:kern w:val="36"/>
          <w:sz w:val="24"/>
          <w:szCs w:val="24"/>
        </w:rPr>
        <w:t xml:space="preserve"> </w:t>
      </w:r>
      <w:hyperlink r:id="rId385" w:tooltip="Digestive diseases and sciences." w:history="1">
        <w:r w:rsidRPr="004F2A86">
          <w:rPr>
            <w:rFonts w:ascii="Book Antiqua" w:eastAsia="Gulim" w:hAnsi="Book Antiqua" w:cs="Book Antiqua"/>
            <w:i/>
            <w:iCs/>
            <w:kern w:val="0"/>
            <w:sz w:val="24"/>
            <w:szCs w:val="24"/>
          </w:rPr>
          <w:t>Dig Dis Sci</w:t>
        </w:r>
      </w:hyperlink>
      <w:r w:rsidRPr="004F2A86">
        <w:rPr>
          <w:rFonts w:ascii="Book Antiqua" w:eastAsia="Gulim" w:hAnsi="Book Antiqua" w:cs="Book Antiqua"/>
          <w:kern w:val="0"/>
          <w:sz w:val="24"/>
          <w:szCs w:val="24"/>
        </w:rPr>
        <w:t xml:space="preserve"> 2012; </w:t>
      </w:r>
      <w:r w:rsidRPr="004F2A86">
        <w:rPr>
          <w:rFonts w:ascii="Book Antiqua" w:eastAsia="Gulim" w:hAnsi="Book Antiqua" w:cs="Book Antiqua"/>
          <w:b/>
          <w:bCs/>
          <w:kern w:val="0"/>
          <w:sz w:val="24"/>
          <w:szCs w:val="24"/>
        </w:rPr>
        <w:t>57</w:t>
      </w:r>
      <w:r w:rsidRPr="004F2A86">
        <w:rPr>
          <w:rFonts w:ascii="Book Antiqua" w:eastAsia="Gulim" w:hAnsi="Book Antiqua" w:cs="Book Antiqua"/>
          <w:kern w:val="0"/>
          <w:sz w:val="24"/>
          <w:szCs w:val="24"/>
        </w:rPr>
        <w:t>: 713-739 [PMID</w:t>
      </w:r>
      <w:proofErr w:type="gramStart"/>
      <w:r w:rsidRPr="004F2A86">
        <w:rPr>
          <w:rFonts w:ascii="Book Antiqua" w:eastAsia="Gulim" w:hAnsi="Book Antiqua" w:cs="Book Antiqua"/>
          <w:kern w:val="0"/>
          <w:sz w:val="24"/>
          <w:szCs w:val="24"/>
        </w:rPr>
        <w:t>:22038505</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10.1007/s10620-011-1943-0]</w:t>
      </w:r>
    </w:p>
    <w:p w:rsidR="00CE2B39" w:rsidRPr="004F2A86" w:rsidRDefault="00CE2B39" w:rsidP="00F1516F">
      <w:pPr>
        <w:shd w:val="clear" w:color="auto" w:fill="FFFFFF"/>
        <w:wordWrap/>
        <w:spacing w:before="0" w:beforeAutospacing="0" w:after="0" w:afterAutospacing="0"/>
        <w:ind w:left="0" w:firstLineChars="0" w:firstLine="0"/>
        <w:rPr>
          <w:rFonts w:ascii="Book Antiqua" w:eastAsia="Gulim" w:hAnsi="Book Antiqua"/>
          <w:b/>
          <w:bCs/>
          <w:kern w:val="0"/>
          <w:sz w:val="24"/>
          <w:szCs w:val="24"/>
          <w:lang w:val="it-IT"/>
        </w:rPr>
      </w:pPr>
      <w:r w:rsidRPr="004F2A86">
        <w:rPr>
          <w:rFonts w:ascii="Book Antiqua" w:eastAsia="Gulim" w:hAnsi="Book Antiqua" w:cs="Book Antiqua"/>
          <w:kern w:val="0"/>
          <w:sz w:val="24"/>
          <w:szCs w:val="24"/>
        </w:rPr>
        <w:t xml:space="preserve">66 </w:t>
      </w:r>
      <w:proofErr w:type="spellStart"/>
      <w:r w:rsidRPr="004F2A86">
        <w:rPr>
          <w:rFonts w:ascii="Book Antiqua" w:eastAsia="Gulim" w:hAnsi="Book Antiqua" w:cs="Book Antiqua"/>
          <w:b/>
          <w:bCs/>
          <w:kern w:val="0"/>
          <w:sz w:val="24"/>
          <w:szCs w:val="24"/>
        </w:rPr>
        <w:t>Mariman</w:t>
      </w:r>
      <w:proofErr w:type="spellEnd"/>
      <w:r w:rsidRPr="004F2A86">
        <w:rPr>
          <w:rFonts w:ascii="Book Antiqua" w:eastAsia="Gulim" w:hAnsi="Book Antiqua" w:cs="Book Antiqua"/>
          <w:b/>
          <w:bCs/>
          <w:kern w:val="0"/>
          <w:sz w:val="24"/>
          <w:szCs w:val="24"/>
        </w:rPr>
        <w:t xml:space="preserve"> R</w:t>
      </w:r>
      <w:r w:rsidRPr="004F2A86">
        <w:rPr>
          <w:rFonts w:ascii="Book Antiqua" w:eastAsia="Gulim" w:hAnsi="Book Antiqua" w:cs="Book Antiqua"/>
          <w:kern w:val="0"/>
          <w:sz w:val="24"/>
          <w:szCs w:val="24"/>
        </w:rPr>
        <w:t xml:space="preserve">, Kremer B, van </w:t>
      </w:r>
      <w:proofErr w:type="spellStart"/>
      <w:r w:rsidRPr="004F2A86">
        <w:rPr>
          <w:rFonts w:ascii="Book Antiqua" w:eastAsia="Gulim" w:hAnsi="Book Antiqua" w:cs="Book Antiqua"/>
          <w:kern w:val="0"/>
          <w:sz w:val="24"/>
          <w:szCs w:val="24"/>
        </w:rPr>
        <w:t>Erk</w:t>
      </w:r>
      <w:proofErr w:type="spellEnd"/>
      <w:r w:rsidRPr="004F2A86">
        <w:rPr>
          <w:rFonts w:ascii="Book Antiqua" w:eastAsia="Gulim" w:hAnsi="Book Antiqua" w:cs="Book Antiqua"/>
          <w:kern w:val="0"/>
          <w:sz w:val="24"/>
          <w:szCs w:val="24"/>
        </w:rPr>
        <w:t xml:space="preserve"> M, </w:t>
      </w:r>
      <w:proofErr w:type="spellStart"/>
      <w:r w:rsidRPr="004F2A86">
        <w:rPr>
          <w:rFonts w:ascii="Book Antiqua" w:eastAsia="Gulim" w:hAnsi="Book Antiqua" w:cs="Book Antiqua"/>
          <w:kern w:val="0"/>
          <w:sz w:val="24"/>
          <w:szCs w:val="24"/>
        </w:rPr>
        <w:t>Lagerweij</w:t>
      </w:r>
      <w:proofErr w:type="spellEnd"/>
      <w:r w:rsidRPr="004F2A86">
        <w:rPr>
          <w:rFonts w:ascii="Book Antiqua" w:eastAsia="Gulim" w:hAnsi="Book Antiqua" w:cs="Book Antiqua"/>
          <w:kern w:val="0"/>
          <w:sz w:val="24"/>
          <w:szCs w:val="24"/>
        </w:rPr>
        <w:t xml:space="preserve"> T, </w:t>
      </w:r>
      <w:proofErr w:type="spellStart"/>
      <w:r w:rsidRPr="004F2A86">
        <w:rPr>
          <w:rFonts w:ascii="Book Antiqua" w:eastAsia="Gulim" w:hAnsi="Book Antiqua" w:cs="Book Antiqua"/>
          <w:kern w:val="0"/>
          <w:sz w:val="24"/>
          <w:szCs w:val="24"/>
        </w:rPr>
        <w:t>Koning</w:t>
      </w:r>
      <w:proofErr w:type="spellEnd"/>
      <w:r w:rsidRPr="004F2A86">
        <w:rPr>
          <w:rFonts w:ascii="Book Antiqua" w:eastAsia="Gulim" w:hAnsi="Book Antiqua" w:cs="Book Antiqua"/>
          <w:kern w:val="0"/>
          <w:sz w:val="24"/>
          <w:szCs w:val="24"/>
        </w:rPr>
        <w:t xml:space="preserve"> F, </w:t>
      </w:r>
      <w:proofErr w:type="spellStart"/>
      <w:r w:rsidRPr="004F2A86">
        <w:rPr>
          <w:rFonts w:ascii="Book Antiqua" w:eastAsia="Gulim" w:hAnsi="Book Antiqua" w:cs="Book Antiqua"/>
          <w:kern w:val="0"/>
          <w:sz w:val="24"/>
          <w:szCs w:val="24"/>
        </w:rPr>
        <w:t>Nagelkerken</w:t>
      </w:r>
      <w:proofErr w:type="spellEnd"/>
      <w:r w:rsidRPr="004F2A86">
        <w:rPr>
          <w:rFonts w:ascii="Book Antiqua" w:eastAsia="Gulim" w:hAnsi="Book Antiqua" w:cs="Book Antiqua"/>
          <w:kern w:val="0"/>
          <w:sz w:val="24"/>
          <w:szCs w:val="24"/>
        </w:rPr>
        <w:t xml:space="preserve"> L. </w:t>
      </w:r>
      <w:hyperlink r:id="rId386" w:history="1">
        <w:r w:rsidRPr="004F2A86">
          <w:rPr>
            <w:rFonts w:ascii="Book Antiqua" w:eastAsia="Gulim" w:hAnsi="Book Antiqua" w:cs="Book Antiqua"/>
            <w:kern w:val="0"/>
            <w:sz w:val="24"/>
            <w:szCs w:val="24"/>
          </w:rPr>
          <w:t>Gene expression profiling identifies mechanisms of protection to recurrent trinitrobenzene sulfonic acid colitis mediated by probiotics.</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i/>
          <w:iCs/>
          <w:kern w:val="0"/>
          <w:sz w:val="24"/>
          <w:szCs w:val="24"/>
          <w:lang w:val="it-IT"/>
        </w:rPr>
        <w:t xml:space="preserve">Inflamm Bowel Dis </w:t>
      </w:r>
      <w:r w:rsidRPr="004F2A86">
        <w:rPr>
          <w:rFonts w:ascii="Book Antiqua" w:eastAsia="Gulim" w:hAnsi="Book Antiqua" w:cs="Book Antiqua"/>
          <w:kern w:val="0"/>
          <w:sz w:val="24"/>
          <w:szCs w:val="24"/>
          <w:lang w:val="it-IT"/>
        </w:rPr>
        <w:t xml:space="preserve">2012; </w:t>
      </w:r>
      <w:r w:rsidRPr="004F2A86">
        <w:rPr>
          <w:rFonts w:ascii="Book Antiqua" w:eastAsia="Gulim" w:hAnsi="Book Antiqua" w:cs="Book Antiqua"/>
          <w:b/>
          <w:bCs/>
          <w:kern w:val="0"/>
          <w:sz w:val="24"/>
          <w:szCs w:val="24"/>
          <w:lang w:val="it-IT"/>
        </w:rPr>
        <w:t>18</w:t>
      </w:r>
      <w:r w:rsidRPr="004F2A86">
        <w:rPr>
          <w:rFonts w:ascii="Book Antiqua" w:eastAsia="Gulim" w:hAnsi="Book Antiqua" w:cs="Book Antiqua"/>
          <w:kern w:val="0"/>
          <w:sz w:val="24"/>
          <w:szCs w:val="24"/>
          <w:lang w:val="it-IT"/>
        </w:rPr>
        <w:t>: 1424-1433 [PMID: 22162025 DOI:10.1002/ibd.22849]</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lang w:val="it-IT"/>
        </w:rPr>
        <w:t>67</w:t>
      </w:r>
      <w:r w:rsidRPr="004F2A86">
        <w:rPr>
          <w:rFonts w:ascii="Book Antiqua" w:eastAsia="Gulim" w:hAnsi="Book Antiqua" w:cs="Book Antiqua"/>
          <w:b/>
          <w:bCs/>
          <w:kern w:val="0"/>
          <w:sz w:val="24"/>
          <w:szCs w:val="24"/>
          <w:lang w:val="it-IT"/>
        </w:rPr>
        <w:t xml:space="preserve"> Mencarelli A</w:t>
      </w:r>
      <w:r w:rsidRPr="004F2A86">
        <w:rPr>
          <w:rFonts w:ascii="Book Antiqua" w:eastAsia="Gulim" w:hAnsi="Book Antiqua" w:cs="Book Antiqua"/>
          <w:kern w:val="0"/>
          <w:sz w:val="24"/>
          <w:szCs w:val="24"/>
          <w:lang w:val="it-IT"/>
        </w:rPr>
        <w:t xml:space="preserve">, Distrutti E, Renga B, D'Amore C, Cipriani S, Palladino G, Donini A, Ricci P, Fiorucci S. </w:t>
      </w:r>
      <w:hyperlink r:id="rId387" w:history="1">
        <w:r w:rsidRPr="004F2A86">
          <w:rPr>
            <w:rFonts w:ascii="Book Antiqua" w:hAnsi="Book Antiqua" w:cs="Book Antiqua"/>
            <w:sz w:val="24"/>
            <w:szCs w:val="24"/>
          </w:rPr>
          <w:t>Probiotics modulate intestinal expression of nuclear receptor and provide counter-regulatory signals to inflammation-driven adipose tissue activation.</w:t>
        </w:r>
      </w:hyperlink>
      <w:r w:rsidRPr="004F2A86">
        <w:rPr>
          <w:rFonts w:ascii="Book Antiqua" w:hAnsi="Book Antiqua" w:cs="Book Antiqua"/>
          <w:sz w:val="24"/>
          <w:szCs w:val="24"/>
        </w:rPr>
        <w:t xml:space="preserve"> </w:t>
      </w:r>
      <w:proofErr w:type="spellStart"/>
      <w:r w:rsidRPr="004F2A86">
        <w:rPr>
          <w:rFonts w:ascii="Book Antiqua" w:eastAsia="Gulim" w:hAnsi="Book Antiqua" w:cs="Book Antiqua"/>
          <w:i/>
          <w:iCs/>
          <w:kern w:val="0"/>
          <w:sz w:val="24"/>
          <w:szCs w:val="24"/>
        </w:rPr>
        <w:t>PLoS</w:t>
      </w:r>
      <w:proofErr w:type="spellEnd"/>
      <w:r w:rsidRPr="004F2A86">
        <w:rPr>
          <w:rFonts w:ascii="Book Antiqua" w:eastAsia="Gulim" w:hAnsi="Book Antiqua" w:cs="Book Antiqua"/>
          <w:i/>
          <w:iCs/>
          <w:kern w:val="0"/>
          <w:sz w:val="24"/>
          <w:szCs w:val="24"/>
        </w:rPr>
        <w:t xml:space="preserve"> One</w:t>
      </w:r>
      <w:r w:rsidRPr="004F2A86">
        <w:rPr>
          <w:rFonts w:ascii="Book Antiqua" w:eastAsia="Gulim" w:hAnsi="Book Antiqua" w:cs="Book Antiqua"/>
          <w:kern w:val="0"/>
          <w:sz w:val="24"/>
          <w:szCs w:val="24"/>
        </w:rPr>
        <w:t xml:space="preserve"> </w:t>
      </w:r>
      <w:proofErr w:type="gramStart"/>
      <w:r w:rsidRPr="004F2A86">
        <w:rPr>
          <w:rFonts w:ascii="Book Antiqua" w:eastAsia="Gulim" w:hAnsi="Book Antiqua" w:cs="Book Antiqua"/>
          <w:kern w:val="0"/>
          <w:sz w:val="24"/>
          <w:szCs w:val="24"/>
        </w:rPr>
        <w:t>2011 ;</w:t>
      </w:r>
      <w:proofErr w:type="gramEnd"/>
      <w:r w:rsidRPr="004F2A86">
        <w:rPr>
          <w:rFonts w:ascii="Book Antiqua" w:eastAsia="Gulim" w:hAnsi="Book Antiqua" w:cs="Book Antiqua"/>
          <w:kern w:val="0"/>
          <w:sz w:val="24"/>
          <w:szCs w:val="24"/>
        </w:rPr>
        <w:t xml:space="preserve"> </w:t>
      </w:r>
      <w:r w:rsidRPr="004F2A86">
        <w:rPr>
          <w:rFonts w:ascii="Book Antiqua" w:eastAsia="Gulim" w:hAnsi="Book Antiqua" w:cs="Book Antiqua"/>
          <w:b/>
          <w:bCs/>
          <w:kern w:val="0"/>
          <w:sz w:val="24"/>
          <w:szCs w:val="24"/>
        </w:rPr>
        <w:t>6</w:t>
      </w:r>
      <w:r w:rsidRPr="004F2A86">
        <w:rPr>
          <w:rFonts w:ascii="Book Antiqua" w:eastAsia="Gulim" w:hAnsi="Book Antiqua" w:cs="Book Antiqua"/>
          <w:kern w:val="0"/>
          <w:sz w:val="24"/>
          <w:szCs w:val="24"/>
        </w:rPr>
        <w:t>: e22978 [PMID: 21829567 DOI:</w:t>
      </w:r>
      <w:r w:rsidRPr="004F2A86">
        <w:rPr>
          <w:rStyle w:val="a7"/>
          <w:rFonts w:ascii="Book Antiqua" w:hAnsi="Book Antiqua" w:cs="Book Antiqua"/>
          <w:color w:val="auto"/>
          <w:sz w:val="24"/>
          <w:szCs w:val="24"/>
          <w:u w:val="none"/>
        </w:rPr>
        <w:t>10.1371/journal.pone.0022978]</w:t>
      </w:r>
    </w:p>
    <w:p w:rsidR="00CE2B39" w:rsidRPr="004F2A86" w:rsidRDefault="00CE2B39" w:rsidP="00F1516F">
      <w:pPr>
        <w:wordWrap/>
        <w:spacing w:before="0" w:beforeAutospacing="0" w:after="0" w:afterAutospacing="0"/>
        <w:ind w:left="0" w:firstLineChars="0" w:firstLine="0"/>
        <w:rPr>
          <w:rFonts w:ascii="Book Antiqua" w:eastAsia="Gulim" w:hAnsi="Book Antiqua" w:cs="Book Antiqua"/>
          <w:kern w:val="0"/>
          <w:sz w:val="24"/>
          <w:szCs w:val="24"/>
        </w:rPr>
      </w:pPr>
      <w:r w:rsidRPr="004F2A86">
        <w:rPr>
          <w:rFonts w:ascii="Book Antiqua" w:eastAsia="Gulim" w:hAnsi="Book Antiqua" w:cs="Book Antiqua"/>
          <w:kern w:val="0"/>
          <w:sz w:val="24"/>
          <w:szCs w:val="24"/>
        </w:rPr>
        <w:t xml:space="preserve">68 </w:t>
      </w:r>
      <w:proofErr w:type="spellStart"/>
      <w:r w:rsidRPr="004F2A86">
        <w:rPr>
          <w:rFonts w:ascii="Book Antiqua" w:eastAsia="Gulim" w:hAnsi="Book Antiqua" w:cs="Book Antiqua"/>
          <w:b/>
          <w:bCs/>
          <w:kern w:val="0"/>
          <w:sz w:val="24"/>
          <w:szCs w:val="24"/>
        </w:rPr>
        <w:t>Uronis</w:t>
      </w:r>
      <w:proofErr w:type="spellEnd"/>
      <w:r w:rsidRPr="004F2A86">
        <w:rPr>
          <w:rFonts w:ascii="Book Antiqua" w:eastAsia="Gulim" w:hAnsi="Book Antiqua" w:cs="Book Antiqua"/>
          <w:b/>
          <w:bCs/>
          <w:kern w:val="0"/>
          <w:sz w:val="24"/>
          <w:szCs w:val="24"/>
        </w:rPr>
        <w:t xml:space="preserve"> JM</w:t>
      </w:r>
      <w:r w:rsidRPr="004F2A86">
        <w:rPr>
          <w:rFonts w:ascii="Book Antiqua" w:eastAsia="Gulim" w:hAnsi="Book Antiqua" w:cs="Book Antiqua"/>
          <w:kern w:val="0"/>
          <w:sz w:val="24"/>
          <w:szCs w:val="24"/>
        </w:rPr>
        <w:t xml:space="preserve">, Arthur JC, </w:t>
      </w:r>
      <w:proofErr w:type="spellStart"/>
      <w:r w:rsidRPr="004F2A86">
        <w:rPr>
          <w:rFonts w:ascii="Book Antiqua" w:eastAsia="Gulim" w:hAnsi="Book Antiqua" w:cs="Book Antiqua"/>
          <w:kern w:val="0"/>
          <w:sz w:val="24"/>
          <w:szCs w:val="24"/>
        </w:rPr>
        <w:t>Keku</w:t>
      </w:r>
      <w:proofErr w:type="spellEnd"/>
      <w:r w:rsidRPr="004F2A86">
        <w:rPr>
          <w:rFonts w:ascii="Book Antiqua" w:eastAsia="Gulim" w:hAnsi="Book Antiqua" w:cs="Book Antiqua"/>
          <w:kern w:val="0"/>
          <w:sz w:val="24"/>
          <w:szCs w:val="24"/>
        </w:rPr>
        <w:t xml:space="preserve"> T, Fodor A, Carroll IM, Cruz ML, </w:t>
      </w:r>
      <w:proofErr w:type="spellStart"/>
      <w:r w:rsidRPr="004F2A86">
        <w:rPr>
          <w:rFonts w:ascii="Book Antiqua" w:eastAsia="Gulim" w:hAnsi="Book Antiqua" w:cs="Book Antiqua"/>
          <w:kern w:val="0"/>
          <w:sz w:val="24"/>
          <w:szCs w:val="24"/>
        </w:rPr>
        <w:t>Appleyard</w:t>
      </w:r>
      <w:proofErr w:type="spellEnd"/>
      <w:r w:rsidRPr="004F2A86">
        <w:rPr>
          <w:rFonts w:ascii="Book Antiqua" w:eastAsia="Gulim" w:hAnsi="Book Antiqua" w:cs="Book Antiqua"/>
          <w:kern w:val="0"/>
          <w:sz w:val="24"/>
          <w:szCs w:val="24"/>
        </w:rPr>
        <w:t xml:space="preserve"> CB, </w:t>
      </w:r>
      <w:proofErr w:type="spellStart"/>
      <w:r w:rsidRPr="004F2A86">
        <w:rPr>
          <w:rFonts w:ascii="Book Antiqua" w:eastAsia="Gulim" w:hAnsi="Book Antiqua" w:cs="Book Antiqua"/>
          <w:kern w:val="0"/>
          <w:sz w:val="24"/>
          <w:szCs w:val="24"/>
        </w:rPr>
        <w:t>Jobin</w:t>
      </w:r>
      <w:proofErr w:type="spellEnd"/>
      <w:r w:rsidRPr="004F2A86">
        <w:rPr>
          <w:rFonts w:ascii="Book Antiqua" w:eastAsia="Gulim" w:hAnsi="Book Antiqua" w:cs="Book Antiqua"/>
          <w:kern w:val="0"/>
          <w:sz w:val="24"/>
          <w:szCs w:val="24"/>
        </w:rPr>
        <w:t xml:space="preserve"> C. </w:t>
      </w:r>
      <w:hyperlink r:id="rId388" w:history="1">
        <w:r w:rsidRPr="004F2A86">
          <w:rPr>
            <w:rFonts w:ascii="Book Antiqua" w:hAnsi="Book Antiqua" w:cs="Book Antiqua"/>
            <w:sz w:val="24"/>
            <w:szCs w:val="24"/>
          </w:rPr>
          <w:t>Gut microbial diversity is reduced by the probiotic VSL#3 and correlates with decreased TNBS-induced colitis.</w:t>
        </w:r>
      </w:hyperlink>
      <w:r w:rsidRPr="004F2A86">
        <w:rPr>
          <w:rFonts w:ascii="Book Antiqua" w:hAnsi="Book Antiqua" w:cs="Book Antiqua"/>
          <w:sz w:val="24"/>
          <w:szCs w:val="24"/>
        </w:rPr>
        <w:t xml:space="preserve"> </w:t>
      </w:r>
      <w:proofErr w:type="spellStart"/>
      <w:r w:rsidRPr="004F2A86">
        <w:rPr>
          <w:rFonts w:ascii="Book Antiqua" w:eastAsia="Gulim" w:hAnsi="Book Antiqua" w:cs="Book Antiqua"/>
          <w:i/>
          <w:iCs/>
          <w:kern w:val="0"/>
          <w:sz w:val="24"/>
          <w:szCs w:val="24"/>
        </w:rPr>
        <w:t>Inflamm</w:t>
      </w:r>
      <w:proofErr w:type="spellEnd"/>
      <w:r w:rsidRPr="004F2A86">
        <w:rPr>
          <w:rFonts w:ascii="Book Antiqua" w:eastAsia="Gulim" w:hAnsi="Book Antiqua" w:cs="Book Antiqua"/>
          <w:i/>
          <w:iCs/>
          <w:kern w:val="0"/>
          <w:sz w:val="24"/>
          <w:szCs w:val="24"/>
        </w:rPr>
        <w:t xml:space="preserve"> Bowel Dis</w:t>
      </w:r>
      <w:r w:rsidRPr="004F2A86">
        <w:rPr>
          <w:rFonts w:ascii="Book Antiqua" w:eastAsia="Gulim" w:hAnsi="Book Antiqua" w:cs="Book Antiqua"/>
          <w:kern w:val="0"/>
          <w:sz w:val="24"/>
          <w:szCs w:val="24"/>
        </w:rPr>
        <w:t xml:space="preserve"> 2011; </w:t>
      </w:r>
      <w:r w:rsidRPr="004F2A86">
        <w:rPr>
          <w:rFonts w:ascii="Book Antiqua" w:eastAsia="Gulim" w:hAnsi="Book Antiqua" w:cs="Book Antiqua"/>
          <w:b/>
          <w:bCs/>
          <w:kern w:val="0"/>
          <w:sz w:val="24"/>
          <w:szCs w:val="24"/>
        </w:rPr>
        <w:t>17</w:t>
      </w:r>
      <w:r w:rsidRPr="004F2A86">
        <w:rPr>
          <w:rFonts w:ascii="Book Antiqua" w:eastAsia="Gulim" w:hAnsi="Book Antiqua" w:cs="Book Antiqua"/>
          <w:kern w:val="0"/>
          <w:sz w:val="24"/>
          <w:szCs w:val="24"/>
        </w:rPr>
        <w:t>: 289-297 [PMID: 20564535DOI:10.1002/ibd.21366]</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69 </w:t>
      </w:r>
      <w:hyperlink r:id="rId389" w:history="1">
        <w:r w:rsidRPr="004F2A86">
          <w:rPr>
            <w:rFonts w:ascii="Book Antiqua" w:eastAsia="Gulim" w:hAnsi="Book Antiqua" w:cs="Book Antiqua"/>
            <w:b/>
            <w:bCs/>
            <w:kern w:val="0"/>
            <w:sz w:val="24"/>
            <w:szCs w:val="24"/>
          </w:rPr>
          <w:t>Chen HQ</w:t>
        </w:r>
      </w:hyperlink>
      <w:r w:rsidRPr="004F2A86">
        <w:rPr>
          <w:rFonts w:ascii="Book Antiqua" w:eastAsia="Gulim" w:hAnsi="Book Antiqua" w:cs="Book Antiqua"/>
          <w:kern w:val="0"/>
          <w:sz w:val="24"/>
          <w:szCs w:val="24"/>
        </w:rPr>
        <w:t xml:space="preserve">, </w:t>
      </w:r>
      <w:hyperlink r:id="rId390" w:history="1">
        <w:r w:rsidRPr="004F2A86">
          <w:rPr>
            <w:rFonts w:ascii="Book Antiqua" w:eastAsia="Gulim" w:hAnsi="Book Antiqua" w:cs="Book Antiqua"/>
            <w:kern w:val="0"/>
            <w:sz w:val="24"/>
            <w:szCs w:val="24"/>
          </w:rPr>
          <w:t>Yang J</w:t>
        </w:r>
      </w:hyperlink>
      <w:r w:rsidRPr="004F2A86">
        <w:rPr>
          <w:rFonts w:ascii="Book Antiqua" w:eastAsia="Gulim" w:hAnsi="Book Antiqua" w:cs="Book Antiqua"/>
          <w:kern w:val="0"/>
          <w:sz w:val="24"/>
          <w:szCs w:val="24"/>
        </w:rPr>
        <w:t xml:space="preserve">, </w:t>
      </w:r>
      <w:hyperlink r:id="rId391" w:history="1">
        <w:r w:rsidRPr="004F2A86">
          <w:rPr>
            <w:rFonts w:ascii="Book Antiqua" w:eastAsia="Gulim" w:hAnsi="Book Antiqua" w:cs="Book Antiqua"/>
            <w:kern w:val="0"/>
            <w:sz w:val="24"/>
            <w:szCs w:val="24"/>
          </w:rPr>
          <w:t>Zhang M</w:t>
        </w:r>
      </w:hyperlink>
      <w:r w:rsidRPr="004F2A86">
        <w:rPr>
          <w:rFonts w:ascii="Book Antiqua" w:eastAsia="Gulim" w:hAnsi="Book Antiqua" w:cs="Book Antiqua"/>
          <w:kern w:val="0"/>
          <w:sz w:val="24"/>
          <w:szCs w:val="24"/>
        </w:rPr>
        <w:t xml:space="preserve">, </w:t>
      </w:r>
      <w:hyperlink r:id="rId392" w:history="1">
        <w:r w:rsidRPr="004F2A86">
          <w:rPr>
            <w:rFonts w:ascii="Book Antiqua" w:eastAsia="Gulim" w:hAnsi="Book Antiqua" w:cs="Book Antiqua"/>
            <w:kern w:val="0"/>
            <w:sz w:val="24"/>
            <w:szCs w:val="24"/>
          </w:rPr>
          <w:t>Zhou YK</w:t>
        </w:r>
      </w:hyperlink>
      <w:r w:rsidRPr="004F2A86">
        <w:rPr>
          <w:rFonts w:ascii="Book Antiqua" w:eastAsia="Gulim" w:hAnsi="Book Antiqua" w:cs="Book Antiqua"/>
          <w:kern w:val="0"/>
          <w:sz w:val="24"/>
          <w:szCs w:val="24"/>
        </w:rPr>
        <w:t xml:space="preserve">, </w:t>
      </w:r>
      <w:hyperlink r:id="rId393" w:history="1">
        <w:r w:rsidRPr="004F2A86">
          <w:rPr>
            <w:rFonts w:ascii="Book Antiqua" w:eastAsia="Gulim" w:hAnsi="Book Antiqua" w:cs="Book Antiqua"/>
            <w:kern w:val="0"/>
            <w:sz w:val="24"/>
            <w:szCs w:val="24"/>
          </w:rPr>
          <w:t>Shen TY</w:t>
        </w:r>
      </w:hyperlink>
      <w:r w:rsidRPr="004F2A86">
        <w:rPr>
          <w:rFonts w:ascii="Book Antiqua" w:eastAsia="Gulim" w:hAnsi="Book Antiqua" w:cs="Book Antiqua"/>
          <w:kern w:val="0"/>
          <w:sz w:val="24"/>
          <w:szCs w:val="24"/>
        </w:rPr>
        <w:t xml:space="preserve">, </w:t>
      </w:r>
      <w:hyperlink r:id="rId394" w:history="1">
        <w:r w:rsidRPr="004F2A86">
          <w:rPr>
            <w:rFonts w:ascii="Book Antiqua" w:eastAsia="Gulim" w:hAnsi="Book Antiqua" w:cs="Book Antiqua"/>
            <w:kern w:val="0"/>
            <w:sz w:val="24"/>
            <w:szCs w:val="24"/>
          </w:rPr>
          <w:t>Chu ZX</w:t>
        </w:r>
      </w:hyperlink>
      <w:r w:rsidRPr="004F2A86">
        <w:rPr>
          <w:rFonts w:ascii="Book Antiqua" w:eastAsia="Gulim" w:hAnsi="Book Antiqua" w:cs="Book Antiqua"/>
          <w:kern w:val="0"/>
          <w:sz w:val="24"/>
          <w:szCs w:val="24"/>
        </w:rPr>
        <w:t xml:space="preserve">, </w:t>
      </w:r>
      <w:hyperlink r:id="rId395" w:history="1">
        <w:r w:rsidRPr="004F2A86">
          <w:rPr>
            <w:rFonts w:ascii="Book Antiqua" w:eastAsia="Gulim" w:hAnsi="Book Antiqua" w:cs="Book Antiqua"/>
            <w:kern w:val="0"/>
            <w:sz w:val="24"/>
            <w:szCs w:val="24"/>
          </w:rPr>
          <w:t>Zhang M</w:t>
        </w:r>
      </w:hyperlink>
      <w:r w:rsidRPr="004F2A86">
        <w:rPr>
          <w:rFonts w:ascii="Book Antiqua" w:eastAsia="Gulim" w:hAnsi="Book Antiqua" w:cs="Book Antiqua"/>
          <w:kern w:val="0"/>
          <w:sz w:val="24"/>
          <w:szCs w:val="24"/>
        </w:rPr>
        <w:t xml:space="preserve">, </w:t>
      </w:r>
      <w:hyperlink r:id="rId396" w:history="1">
        <w:r w:rsidRPr="004F2A86">
          <w:rPr>
            <w:rFonts w:ascii="Book Antiqua" w:eastAsia="Gulim" w:hAnsi="Book Antiqua" w:cs="Book Antiqua"/>
            <w:kern w:val="0"/>
            <w:sz w:val="24"/>
            <w:szCs w:val="24"/>
          </w:rPr>
          <w:t>Hang XM</w:t>
        </w:r>
      </w:hyperlink>
      <w:r w:rsidRPr="004F2A86">
        <w:rPr>
          <w:rFonts w:ascii="Book Antiqua" w:eastAsia="Gulim" w:hAnsi="Book Antiqua" w:cs="Book Antiqua"/>
          <w:kern w:val="0"/>
          <w:sz w:val="24"/>
          <w:szCs w:val="24"/>
        </w:rPr>
        <w:t xml:space="preserve">, </w:t>
      </w:r>
      <w:hyperlink r:id="rId397" w:history="1">
        <w:r w:rsidRPr="004F2A86">
          <w:rPr>
            <w:rFonts w:ascii="Book Antiqua" w:eastAsia="Gulim" w:hAnsi="Book Antiqua" w:cs="Book Antiqua"/>
            <w:kern w:val="0"/>
            <w:sz w:val="24"/>
            <w:szCs w:val="24"/>
          </w:rPr>
          <w:t>Jiang YQ</w:t>
        </w:r>
      </w:hyperlink>
      <w:r w:rsidRPr="004F2A86">
        <w:rPr>
          <w:rFonts w:ascii="Book Antiqua" w:eastAsia="Gulim" w:hAnsi="Book Antiqua" w:cs="Book Antiqua"/>
          <w:kern w:val="0"/>
          <w:sz w:val="24"/>
          <w:szCs w:val="24"/>
        </w:rPr>
        <w:t xml:space="preserve">, </w:t>
      </w:r>
      <w:hyperlink r:id="rId398" w:history="1">
        <w:r w:rsidRPr="004F2A86">
          <w:rPr>
            <w:rFonts w:ascii="Book Antiqua" w:eastAsia="Gulim" w:hAnsi="Book Antiqua" w:cs="Book Antiqua"/>
            <w:kern w:val="0"/>
            <w:sz w:val="24"/>
            <w:szCs w:val="24"/>
          </w:rPr>
          <w:t>Qin HL</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Lactobacillus </w:t>
      </w:r>
      <w:proofErr w:type="spellStart"/>
      <w:r w:rsidRPr="004F2A86">
        <w:rPr>
          <w:rFonts w:ascii="Book Antiqua" w:eastAsia="Gulim" w:hAnsi="Book Antiqua" w:cs="Book Antiqua"/>
          <w:kern w:val="36"/>
          <w:sz w:val="24"/>
          <w:szCs w:val="24"/>
        </w:rPr>
        <w:t>plantarum</w:t>
      </w:r>
      <w:proofErr w:type="spellEnd"/>
      <w:r w:rsidRPr="004F2A86">
        <w:rPr>
          <w:rFonts w:ascii="Book Antiqua" w:eastAsia="Gulim" w:hAnsi="Book Antiqua" w:cs="Book Antiqua"/>
          <w:kern w:val="36"/>
          <w:sz w:val="24"/>
          <w:szCs w:val="24"/>
        </w:rPr>
        <w:t xml:space="preserve"> ameliorates colonic epithelial barrier dysfunction by modulating the apical </w:t>
      </w:r>
      <w:proofErr w:type="spellStart"/>
      <w:r w:rsidRPr="004F2A86">
        <w:rPr>
          <w:rFonts w:ascii="Book Antiqua" w:eastAsia="Gulim" w:hAnsi="Book Antiqua" w:cs="Book Antiqua"/>
          <w:kern w:val="36"/>
          <w:sz w:val="24"/>
          <w:szCs w:val="24"/>
        </w:rPr>
        <w:t>junctional</w:t>
      </w:r>
      <w:proofErr w:type="spellEnd"/>
      <w:r w:rsidRPr="004F2A86">
        <w:rPr>
          <w:rFonts w:ascii="Book Antiqua" w:eastAsia="Gulim" w:hAnsi="Book Antiqua" w:cs="Book Antiqua"/>
          <w:kern w:val="36"/>
          <w:sz w:val="24"/>
          <w:szCs w:val="24"/>
        </w:rPr>
        <w:t xml:space="preserve"> complex and PepT1 in IL-10 knockout mice. </w:t>
      </w:r>
      <w:hyperlink r:id="rId399" w:tooltip="American journal of physiology. Gastrointestinal and liver physiology." w:history="1">
        <w:r w:rsidRPr="004F2A86">
          <w:rPr>
            <w:rFonts w:ascii="Book Antiqua" w:eastAsia="Gulim" w:hAnsi="Book Antiqua" w:cs="Book Antiqua"/>
            <w:i/>
            <w:iCs/>
            <w:kern w:val="0"/>
            <w:sz w:val="24"/>
            <w:szCs w:val="24"/>
          </w:rPr>
          <w:t>Am J Physiol Gastrointest Liver Physiol</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2010; </w:t>
      </w:r>
      <w:r w:rsidRPr="004F2A86">
        <w:rPr>
          <w:rFonts w:ascii="Book Antiqua" w:eastAsia="Gulim" w:hAnsi="Book Antiqua" w:cs="Book Antiqua"/>
          <w:b/>
          <w:bCs/>
          <w:kern w:val="0"/>
          <w:sz w:val="24"/>
          <w:szCs w:val="24"/>
        </w:rPr>
        <w:t>299</w:t>
      </w:r>
      <w:r w:rsidRPr="004F2A86">
        <w:rPr>
          <w:rFonts w:ascii="Book Antiqua" w:eastAsia="Gulim" w:hAnsi="Book Antiqua" w:cs="Book Antiqua"/>
          <w:kern w:val="0"/>
          <w:sz w:val="24"/>
          <w:szCs w:val="24"/>
        </w:rPr>
        <w:t>: G1287-G1297 [PMID</w:t>
      </w:r>
      <w:proofErr w:type="gramStart"/>
      <w:r w:rsidRPr="004F2A86">
        <w:rPr>
          <w:rFonts w:ascii="Book Antiqua" w:eastAsia="Gulim" w:hAnsi="Book Antiqua" w:cs="Book Antiqua"/>
          <w:kern w:val="0"/>
          <w:sz w:val="24"/>
          <w:szCs w:val="24"/>
        </w:rPr>
        <w:t>:20884889</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10.1152/ajpgi.00196.2010]</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70 </w:t>
      </w:r>
      <w:hyperlink r:id="rId400" w:history="1">
        <w:r w:rsidRPr="004F2A86">
          <w:rPr>
            <w:rFonts w:ascii="Book Antiqua" w:eastAsia="Gulim" w:hAnsi="Book Antiqua" w:cs="Book Antiqua"/>
            <w:b/>
            <w:bCs/>
            <w:kern w:val="0"/>
            <w:sz w:val="24"/>
            <w:szCs w:val="24"/>
          </w:rPr>
          <w:t>Chu ZX</w:t>
        </w:r>
      </w:hyperlink>
      <w:r w:rsidRPr="004F2A86">
        <w:rPr>
          <w:rFonts w:ascii="Book Antiqua" w:eastAsia="Gulim" w:hAnsi="Book Antiqua" w:cs="Book Antiqua"/>
          <w:kern w:val="0"/>
          <w:sz w:val="24"/>
          <w:szCs w:val="24"/>
        </w:rPr>
        <w:t xml:space="preserve">, </w:t>
      </w:r>
      <w:hyperlink r:id="rId401" w:history="1">
        <w:r w:rsidRPr="004F2A86">
          <w:rPr>
            <w:rFonts w:ascii="Book Antiqua" w:eastAsia="Gulim" w:hAnsi="Book Antiqua" w:cs="Book Antiqua"/>
            <w:kern w:val="0"/>
            <w:sz w:val="24"/>
            <w:szCs w:val="24"/>
          </w:rPr>
          <w:t>Chen HQ</w:t>
        </w:r>
      </w:hyperlink>
      <w:r w:rsidRPr="004F2A86">
        <w:rPr>
          <w:rFonts w:ascii="Book Antiqua" w:eastAsia="Gulim" w:hAnsi="Book Antiqua" w:cs="Book Antiqua"/>
          <w:kern w:val="0"/>
          <w:sz w:val="24"/>
          <w:szCs w:val="24"/>
        </w:rPr>
        <w:t xml:space="preserve">, </w:t>
      </w:r>
      <w:hyperlink r:id="rId402" w:history="1">
        <w:r w:rsidRPr="004F2A86">
          <w:rPr>
            <w:rFonts w:ascii="Book Antiqua" w:eastAsia="Gulim" w:hAnsi="Book Antiqua" w:cs="Book Antiqua"/>
            <w:kern w:val="0"/>
            <w:sz w:val="24"/>
            <w:szCs w:val="24"/>
          </w:rPr>
          <w:t>Ma YL</w:t>
        </w:r>
      </w:hyperlink>
      <w:r w:rsidRPr="004F2A86">
        <w:rPr>
          <w:rFonts w:ascii="Book Antiqua" w:eastAsia="Gulim" w:hAnsi="Book Antiqua" w:cs="Book Antiqua"/>
          <w:kern w:val="0"/>
          <w:sz w:val="24"/>
          <w:szCs w:val="24"/>
        </w:rPr>
        <w:t xml:space="preserve">, </w:t>
      </w:r>
      <w:hyperlink r:id="rId403" w:history="1">
        <w:r w:rsidRPr="004F2A86">
          <w:rPr>
            <w:rFonts w:ascii="Book Antiqua" w:eastAsia="Gulim" w:hAnsi="Book Antiqua" w:cs="Book Antiqua"/>
            <w:kern w:val="0"/>
            <w:sz w:val="24"/>
            <w:szCs w:val="24"/>
          </w:rPr>
          <w:t>Zhou YK</w:t>
        </w:r>
      </w:hyperlink>
      <w:r w:rsidRPr="004F2A86">
        <w:rPr>
          <w:rFonts w:ascii="Book Antiqua" w:eastAsia="Gulim" w:hAnsi="Book Antiqua" w:cs="Book Antiqua"/>
          <w:kern w:val="0"/>
          <w:sz w:val="24"/>
          <w:szCs w:val="24"/>
        </w:rPr>
        <w:t xml:space="preserve">, </w:t>
      </w:r>
      <w:hyperlink r:id="rId404" w:history="1">
        <w:r w:rsidRPr="004F2A86">
          <w:rPr>
            <w:rFonts w:ascii="Book Antiqua" w:eastAsia="Gulim" w:hAnsi="Book Antiqua" w:cs="Book Antiqua"/>
            <w:kern w:val="0"/>
            <w:sz w:val="24"/>
            <w:szCs w:val="24"/>
          </w:rPr>
          <w:t>Zhang M</w:t>
        </w:r>
      </w:hyperlink>
      <w:r w:rsidRPr="004F2A86">
        <w:rPr>
          <w:rFonts w:ascii="Book Antiqua" w:eastAsia="Gulim" w:hAnsi="Book Antiqua" w:cs="Book Antiqua"/>
          <w:kern w:val="0"/>
          <w:sz w:val="24"/>
          <w:szCs w:val="24"/>
        </w:rPr>
        <w:t xml:space="preserve">, </w:t>
      </w:r>
      <w:hyperlink r:id="rId405" w:history="1">
        <w:r w:rsidRPr="004F2A86">
          <w:rPr>
            <w:rFonts w:ascii="Book Antiqua" w:eastAsia="Gulim" w:hAnsi="Book Antiqua" w:cs="Book Antiqua"/>
            <w:kern w:val="0"/>
            <w:sz w:val="24"/>
            <w:szCs w:val="24"/>
          </w:rPr>
          <w:t>Zhang P</w:t>
        </w:r>
      </w:hyperlink>
      <w:r w:rsidRPr="004F2A86">
        <w:rPr>
          <w:rFonts w:ascii="Book Antiqua" w:eastAsia="Gulim" w:hAnsi="Book Antiqua" w:cs="Book Antiqua"/>
          <w:kern w:val="0"/>
          <w:sz w:val="24"/>
          <w:szCs w:val="24"/>
        </w:rPr>
        <w:t xml:space="preserve">, </w:t>
      </w:r>
      <w:hyperlink r:id="rId406" w:history="1">
        <w:r w:rsidRPr="004F2A86">
          <w:rPr>
            <w:rFonts w:ascii="Book Antiqua" w:eastAsia="Gulim" w:hAnsi="Book Antiqua" w:cs="Book Antiqua"/>
            <w:kern w:val="0"/>
            <w:sz w:val="24"/>
            <w:szCs w:val="24"/>
          </w:rPr>
          <w:t>Qin HL</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Lactobacillus </w:t>
      </w:r>
      <w:proofErr w:type="spellStart"/>
      <w:r w:rsidRPr="004F2A86">
        <w:rPr>
          <w:rFonts w:ascii="Book Antiqua" w:eastAsia="Gulim" w:hAnsi="Book Antiqua" w:cs="Book Antiqua"/>
          <w:kern w:val="36"/>
          <w:sz w:val="24"/>
          <w:szCs w:val="24"/>
        </w:rPr>
        <w:t>plantarum</w:t>
      </w:r>
      <w:proofErr w:type="spellEnd"/>
      <w:r w:rsidRPr="004F2A86">
        <w:rPr>
          <w:rFonts w:ascii="Book Antiqua" w:eastAsia="Gulim" w:hAnsi="Book Antiqua" w:cs="Book Antiqua"/>
          <w:kern w:val="36"/>
          <w:sz w:val="24"/>
          <w:szCs w:val="24"/>
        </w:rPr>
        <w:t xml:space="preserve"> prevents the </w:t>
      </w:r>
      <w:proofErr w:type="spellStart"/>
      <w:r w:rsidRPr="004F2A86">
        <w:rPr>
          <w:rFonts w:ascii="Book Antiqua" w:eastAsia="Gulim" w:hAnsi="Book Antiqua" w:cs="Book Antiqua"/>
          <w:kern w:val="36"/>
          <w:sz w:val="24"/>
          <w:szCs w:val="24"/>
        </w:rPr>
        <w:t>upregulation</w:t>
      </w:r>
      <w:proofErr w:type="spellEnd"/>
      <w:r w:rsidRPr="004F2A86">
        <w:rPr>
          <w:rFonts w:ascii="Book Antiqua" w:eastAsia="Gulim" w:hAnsi="Book Antiqua" w:cs="Book Antiqua"/>
          <w:kern w:val="36"/>
          <w:sz w:val="24"/>
          <w:szCs w:val="24"/>
        </w:rPr>
        <w:t xml:space="preserve"> of adhesion molecule expression in an experimental colitis model. </w:t>
      </w:r>
      <w:hyperlink r:id="rId407" w:tooltip="Digestive diseases and sciences." w:history="1">
        <w:r w:rsidRPr="004F2A86">
          <w:rPr>
            <w:rFonts w:ascii="Book Antiqua" w:eastAsia="Gulim" w:hAnsi="Book Antiqua" w:cs="Book Antiqua"/>
            <w:i/>
            <w:iCs/>
            <w:kern w:val="0"/>
            <w:sz w:val="24"/>
            <w:szCs w:val="24"/>
          </w:rPr>
          <w:t>Dig Dis Sci</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2010; </w:t>
      </w:r>
      <w:r w:rsidRPr="004F2A86">
        <w:rPr>
          <w:rFonts w:ascii="Book Antiqua" w:eastAsia="Gulim" w:hAnsi="Book Antiqua" w:cs="Book Antiqua"/>
          <w:b/>
          <w:bCs/>
          <w:kern w:val="0"/>
          <w:sz w:val="24"/>
          <w:szCs w:val="24"/>
        </w:rPr>
        <w:t>55</w:t>
      </w:r>
      <w:r w:rsidRPr="004F2A86">
        <w:rPr>
          <w:rFonts w:ascii="Book Antiqua" w:eastAsia="Gulim" w:hAnsi="Book Antiqua" w:cs="Book Antiqua"/>
          <w:kern w:val="0"/>
          <w:sz w:val="24"/>
          <w:szCs w:val="24"/>
        </w:rPr>
        <w:t>: 2505-2513 [PMID: 19960256 DOI</w:t>
      </w:r>
      <w:proofErr w:type="gramStart"/>
      <w:r w:rsidRPr="004F2A86">
        <w:rPr>
          <w:rFonts w:ascii="Book Antiqua" w:eastAsia="Gulim" w:hAnsi="Book Antiqua" w:cs="Book Antiqua"/>
          <w:kern w:val="0"/>
          <w:sz w:val="24"/>
          <w:szCs w:val="24"/>
        </w:rPr>
        <w:t>:</w:t>
      </w:r>
      <w:r w:rsidRPr="004F2A86">
        <w:rPr>
          <w:rStyle w:val="a7"/>
          <w:rFonts w:ascii="Book Antiqua" w:hAnsi="Book Antiqua" w:cs="Book Antiqua"/>
          <w:color w:val="auto"/>
          <w:sz w:val="24"/>
          <w:szCs w:val="24"/>
          <w:u w:val="none"/>
        </w:rPr>
        <w:t>10.1007</w:t>
      </w:r>
      <w:proofErr w:type="gramEnd"/>
      <w:r w:rsidRPr="004F2A86">
        <w:rPr>
          <w:rStyle w:val="a7"/>
          <w:rFonts w:ascii="Book Antiqua" w:hAnsi="Book Antiqua" w:cs="Book Antiqua"/>
          <w:color w:val="auto"/>
          <w:sz w:val="24"/>
          <w:szCs w:val="24"/>
          <w:u w:val="none"/>
        </w:rPr>
        <w:t>/s10620-009-1063-2]</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lastRenderedPageBreak/>
        <w:t xml:space="preserve">71 </w:t>
      </w:r>
      <w:hyperlink r:id="rId408" w:history="1">
        <w:r w:rsidRPr="004F2A86">
          <w:rPr>
            <w:rFonts w:ascii="Book Antiqua" w:eastAsia="Gulim" w:hAnsi="Book Antiqua" w:cs="Book Antiqua"/>
            <w:b/>
            <w:bCs/>
            <w:kern w:val="0"/>
            <w:sz w:val="24"/>
            <w:szCs w:val="24"/>
          </w:rPr>
          <w:t>Ohkusa T</w:t>
        </w:r>
      </w:hyperlink>
      <w:r w:rsidRPr="004F2A86">
        <w:rPr>
          <w:rFonts w:ascii="Book Antiqua" w:eastAsia="Gulim" w:hAnsi="Book Antiqua" w:cs="Book Antiqua"/>
          <w:kern w:val="0"/>
          <w:sz w:val="24"/>
          <w:szCs w:val="24"/>
        </w:rPr>
        <w:t xml:space="preserve">, </w:t>
      </w:r>
      <w:hyperlink r:id="rId409" w:history="1">
        <w:r w:rsidRPr="004F2A86">
          <w:rPr>
            <w:rFonts w:ascii="Book Antiqua" w:eastAsia="Gulim" w:hAnsi="Book Antiqua" w:cs="Book Antiqua"/>
            <w:kern w:val="0"/>
            <w:sz w:val="24"/>
            <w:szCs w:val="24"/>
          </w:rPr>
          <w:t>Yoshida T</w:t>
        </w:r>
      </w:hyperlink>
      <w:r w:rsidRPr="004F2A86">
        <w:rPr>
          <w:rFonts w:ascii="Book Antiqua" w:eastAsia="Gulim" w:hAnsi="Book Antiqua" w:cs="Book Antiqua"/>
          <w:kern w:val="0"/>
          <w:sz w:val="24"/>
          <w:szCs w:val="24"/>
        </w:rPr>
        <w:t xml:space="preserve">, </w:t>
      </w:r>
      <w:hyperlink r:id="rId410" w:history="1">
        <w:r w:rsidRPr="004F2A86">
          <w:rPr>
            <w:rFonts w:ascii="Book Antiqua" w:eastAsia="Gulim" w:hAnsi="Book Antiqua" w:cs="Book Antiqua"/>
            <w:kern w:val="0"/>
            <w:sz w:val="24"/>
            <w:szCs w:val="24"/>
          </w:rPr>
          <w:t>Sato N</w:t>
        </w:r>
      </w:hyperlink>
      <w:r w:rsidRPr="004F2A86">
        <w:rPr>
          <w:rFonts w:ascii="Book Antiqua" w:eastAsia="Gulim" w:hAnsi="Book Antiqua" w:cs="Book Antiqua"/>
          <w:kern w:val="0"/>
          <w:sz w:val="24"/>
          <w:szCs w:val="24"/>
        </w:rPr>
        <w:t xml:space="preserve">, </w:t>
      </w:r>
      <w:hyperlink r:id="rId411" w:history="1">
        <w:r w:rsidRPr="004F2A86">
          <w:rPr>
            <w:rFonts w:ascii="Book Antiqua" w:eastAsia="Gulim" w:hAnsi="Book Antiqua" w:cs="Book Antiqua"/>
            <w:kern w:val="0"/>
            <w:sz w:val="24"/>
            <w:szCs w:val="24"/>
          </w:rPr>
          <w:t>Watanabe S</w:t>
        </w:r>
      </w:hyperlink>
      <w:r w:rsidRPr="004F2A86">
        <w:rPr>
          <w:rFonts w:ascii="Book Antiqua" w:eastAsia="Gulim" w:hAnsi="Book Antiqua" w:cs="Book Antiqua"/>
          <w:kern w:val="0"/>
          <w:sz w:val="24"/>
          <w:szCs w:val="24"/>
        </w:rPr>
        <w:t xml:space="preserve">, </w:t>
      </w:r>
      <w:hyperlink r:id="rId412" w:history="1">
        <w:r w:rsidRPr="004F2A86">
          <w:rPr>
            <w:rFonts w:ascii="Book Antiqua" w:eastAsia="Gulim" w:hAnsi="Book Antiqua" w:cs="Book Antiqua"/>
            <w:kern w:val="0"/>
            <w:sz w:val="24"/>
            <w:szCs w:val="24"/>
          </w:rPr>
          <w:t>Tajiri H</w:t>
        </w:r>
      </w:hyperlink>
      <w:r w:rsidRPr="004F2A86">
        <w:rPr>
          <w:rFonts w:ascii="Book Antiqua" w:eastAsia="Gulim" w:hAnsi="Book Antiqua" w:cs="Book Antiqua"/>
          <w:kern w:val="0"/>
          <w:sz w:val="24"/>
          <w:szCs w:val="24"/>
        </w:rPr>
        <w:t xml:space="preserve">, </w:t>
      </w:r>
      <w:hyperlink r:id="rId413" w:history="1">
        <w:r w:rsidRPr="004F2A86">
          <w:rPr>
            <w:rFonts w:ascii="Book Antiqua" w:eastAsia="Gulim" w:hAnsi="Book Antiqua" w:cs="Book Antiqua"/>
            <w:kern w:val="0"/>
            <w:sz w:val="24"/>
            <w:szCs w:val="24"/>
          </w:rPr>
          <w:t>Okayasu I</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Commensal bacteria can enter colonic epithelial cells and induce </w:t>
      </w:r>
      <w:proofErr w:type="spellStart"/>
      <w:r w:rsidRPr="004F2A86">
        <w:rPr>
          <w:rFonts w:ascii="Book Antiqua" w:eastAsia="Gulim" w:hAnsi="Book Antiqua" w:cs="Book Antiqua"/>
          <w:kern w:val="36"/>
          <w:sz w:val="24"/>
          <w:szCs w:val="24"/>
        </w:rPr>
        <w:t>proinflammatory</w:t>
      </w:r>
      <w:proofErr w:type="spellEnd"/>
      <w:r w:rsidRPr="004F2A86">
        <w:rPr>
          <w:rFonts w:ascii="Book Antiqua" w:eastAsia="Gulim" w:hAnsi="Book Antiqua" w:cs="Book Antiqua"/>
          <w:kern w:val="36"/>
          <w:sz w:val="24"/>
          <w:szCs w:val="24"/>
        </w:rPr>
        <w:t xml:space="preserve"> cytokine secretion: a possible pathogenic mechanism of ulcerative colitis. </w:t>
      </w:r>
      <w:hyperlink r:id="rId414" w:tooltip="Journal of medical microbiology." w:history="1">
        <w:r w:rsidRPr="004F2A86">
          <w:rPr>
            <w:rFonts w:ascii="Book Antiqua" w:eastAsia="Gulim" w:hAnsi="Book Antiqua" w:cs="Book Antiqua"/>
            <w:i/>
            <w:iCs/>
            <w:kern w:val="0"/>
            <w:sz w:val="24"/>
            <w:szCs w:val="24"/>
          </w:rPr>
          <w:t>J Med Microbiol</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2009; </w:t>
      </w:r>
      <w:r w:rsidRPr="004F2A86">
        <w:rPr>
          <w:rFonts w:ascii="Book Antiqua" w:eastAsia="Gulim" w:hAnsi="Book Antiqua" w:cs="Book Antiqua"/>
          <w:b/>
          <w:bCs/>
          <w:kern w:val="0"/>
          <w:sz w:val="24"/>
          <w:szCs w:val="24"/>
        </w:rPr>
        <w:t>58</w:t>
      </w:r>
      <w:r w:rsidRPr="004F2A86">
        <w:rPr>
          <w:rFonts w:ascii="Book Antiqua" w:eastAsia="Gulim" w:hAnsi="Book Antiqua" w:cs="Book Antiqua"/>
          <w:kern w:val="0"/>
          <w:sz w:val="24"/>
          <w:szCs w:val="24"/>
        </w:rPr>
        <w:t>: 535-545 [PMID</w:t>
      </w:r>
      <w:proofErr w:type="gramStart"/>
      <w:r w:rsidRPr="004F2A86">
        <w:rPr>
          <w:rFonts w:ascii="Book Antiqua" w:eastAsia="Gulim" w:hAnsi="Book Antiqua" w:cs="Book Antiqua"/>
          <w:kern w:val="0"/>
          <w:sz w:val="24"/>
          <w:szCs w:val="24"/>
        </w:rPr>
        <w:t>:19369513</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10.1099/jmm.0.005801-0]</w:t>
      </w:r>
    </w:p>
    <w:p w:rsidR="00CE2B39" w:rsidRPr="004F2A86" w:rsidRDefault="00CE2B39" w:rsidP="00F1516F">
      <w:pPr>
        <w:widowControl/>
        <w:wordWrap/>
        <w:autoSpaceDE/>
        <w:autoSpaceDN/>
        <w:spacing w:before="0" w:beforeAutospacing="0" w:after="0" w:afterAutospacing="0"/>
        <w:ind w:left="0" w:firstLineChars="0" w:firstLine="0"/>
        <w:outlineLvl w:val="0"/>
        <w:rPr>
          <w:rFonts w:ascii="Book Antiqua" w:eastAsia="Gulim" w:hAnsi="Book Antiqua" w:cs="Book Antiqua"/>
          <w:kern w:val="0"/>
          <w:sz w:val="24"/>
          <w:szCs w:val="24"/>
        </w:rPr>
      </w:pPr>
      <w:r w:rsidRPr="004F2A86">
        <w:rPr>
          <w:rFonts w:ascii="Book Antiqua" w:eastAsia="Gulim" w:hAnsi="Book Antiqua" w:cs="Book Antiqua"/>
          <w:kern w:val="0"/>
          <w:sz w:val="24"/>
          <w:szCs w:val="24"/>
        </w:rPr>
        <w:t xml:space="preserve">72 </w:t>
      </w:r>
      <w:hyperlink r:id="rId415" w:history="1">
        <w:r w:rsidRPr="004F2A86">
          <w:rPr>
            <w:rFonts w:ascii="Book Antiqua" w:eastAsia="Gulim" w:hAnsi="Book Antiqua" w:cs="Book Antiqua"/>
            <w:b/>
            <w:bCs/>
            <w:kern w:val="0"/>
            <w:sz w:val="24"/>
            <w:szCs w:val="24"/>
          </w:rPr>
          <w:t>Yeganegi M</w:t>
        </w:r>
      </w:hyperlink>
      <w:r w:rsidRPr="004F2A86">
        <w:rPr>
          <w:rFonts w:ascii="Book Antiqua" w:eastAsia="Gulim" w:hAnsi="Book Antiqua" w:cs="Book Antiqua"/>
          <w:kern w:val="0"/>
          <w:sz w:val="24"/>
          <w:szCs w:val="24"/>
        </w:rPr>
        <w:t xml:space="preserve">, </w:t>
      </w:r>
      <w:hyperlink r:id="rId416" w:history="1">
        <w:r w:rsidRPr="004F2A86">
          <w:rPr>
            <w:rFonts w:ascii="Book Antiqua" w:eastAsia="Gulim" w:hAnsi="Book Antiqua" w:cs="Book Antiqua"/>
            <w:kern w:val="0"/>
            <w:sz w:val="24"/>
            <w:szCs w:val="24"/>
          </w:rPr>
          <w:t>Leung CG</w:t>
        </w:r>
      </w:hyperlink>
      <w:r w:rsidRPr="004F2A86">
        <w:rPr>
          <w:rFonts w:ascii="Book Antiqua" w:eastAsia="Gulim" w:hAnsi="Book Antiqua" w:cs="Book Antiqua"/>
          <w:kern w:val="0"/>
          <w:sz w:val="24"/>
          <w:szCs w:val="24"/>
        </w:rPr>
        <w:t xml:space="preserve">, </w:t>
      </w:r>
      <w:hyperlink r:id="rId417" w:history="1">
        <w:r w:rsidRPr="004F2A86">
          <w:rPr>
            <w:rFonts w:ascii="Book Antiqua" w:eastAsia="Gulim" w:hAnsi="Book Antiqua" w:cs="Book Antiqua"/>
            <w:kern w:val="0"/>
            <w:sz w:val="24"/>
            <w:szCs w:val="24"/>
          </w:rPr>
          <w:t>Martins A</w:t>
        </w:r>
      </w:hyperlink>
      <w:r w:rsidRPr="004F2A86">
        <w:rPr>
          <w:rFonts w:ascii="Book Antiqua" w:eastAsia="Gulim" w:hAnsi="Book Antiqua" w:cs="Book Antiqua"/>
          <w:kern w:val="0"/>
          <w:sz w:val="24"/>
          <w:szCs w:val="24"/>
        </w:rPr>
        <w:t xml:space="preserve">, </w:t>
      </w:r>
      <w:hyperlink r:id="rId418" w:history="1">
        <w:r w:rsidRPr="004F2A86">
          <w:rPr>
            <w:rFonts w:ascii="Book Antiqua" w:eastAsia="Gulim" w:hAnsi="Book Antiqua" w:cs="Book Antiqua"/>
            <w:kern w:val="0"/>
            <w:sz w:val="24"/>
            <w:szCs w:val="24"/>
          </w:rPr>
          <w:t>Kim SO</w:t>
        </w:r>
      </w:hyperlink>
      <w:r w:rsidRPr="004F2A86">
        <w:rPr>
          <w:rFonts w:ascii="Book Antiqua" w:eastAsia="Gulim" w:hAnsi="Book Antiqua" w:cs="Book Antiqua"/>
          <w:kern w:val="0"/>
          <w:sz w:val="24"/>
          <w:szCs w:val="24"/>
        </w:rPr>
        <w:t xml:space="preserve">, </w:t>
      </w:r>
      <w:hyperlink r:id="rId419" w:history="1">
        <w:r w:rsidRPr="004F2A86">
          <w:rPr>
            <w:rFonts w:ascii="Book Antiqua" w:eastAsia="Gulim" w:hAnsi="Book Antiqua" w:cs="Book Antiqua"/>
            <w:kern w:val="0"/>
            <w:sz w:val="24"/>
            <w:szCs w:val="24"/>
          </w:rPr>
          <w:t>Reid G</w:t>
        </w:r>
      </w:hyperlink>
      <w:r w:rsidRPr="004F2A86">
        <w:rPr>
          <w:rFonts w:ascii="Book Antiqua" w:eastAsia="Gulim" w:hAnsi="Book Antiqua" w:cs="Book Antiqua"/>
          <w:kern w:val="0"/>
          <w:sz w:val="24"/>
          <w:szCs w:val="24"/>
        </w:rPr>
        <w:t xml:space="preserve">, </w:t>
      </w:r>
      <w:hyperlink r:id="rId420" w:history="1">
        <w:r w:rsidRPr="004F2A86">
          <w:rPr>
            <w:rFonts w:ascii="Book Antiqua" w:eastAsia="Gulim" w:hAnsi="Book Antiqua" w:cs="Book Antiqua"/>
            <w:kern w:val="0"/>
            <w:sz w:val="24"/>
            <w:szCs w:val="24"/>
          </w:rPr>
          <w:t>Challis JR</w:t>
        </w:r>
      </w:hyperlink>
      <w:r w:rsidRPr="004F2A86">
        <w:rPr>
          <w:rFonts w:ascii="Book Antiqua" w:eastAsia="Gulim" w:hAnsi="Book Antiqua" w:cs="Book Antiqua"/>
          <w:kern w:val="0"/>
          <w:sz w:val="24"/>
          <w:szCs w:val="24"/>
        </w:rPr>
        <w:t xml:space="preserve">, </w:t>
      </w:r>
      <w:hyperlink r:id="rId421" w:history="1">
        <w:r w:rsidRPr="004F2A86">
          <w:rPr>
            <w:rFonts w:ascii="Book Antiqua" w:eastAsia="Gulim" w:hAnsi="Book Antiqua" w:cs="Book Antiqua"/>
            <w:kern w:val="0"/>
            <w:sz w:val="24"/>
            <w:szCs w:val="24"/>
          </w:rPr>
          <w:t>Bocking AD</w:t>
        </w:r>
      </w:hyperlink>
      <w:r w:rsidRPr="004F2A86">
        <w:rPr>
          <w:rFonts w:ascii="Book Antiqua" w:eastAsia="Gulim" w:hAnsi="Book Antiqua" w:cs="Book Antiqua"/>
          <w:kern w:val="0"/>
          <w:sz w:val="24"/>
          <w:szCs w:val="24"/>
        </w:rPr>
        <w:t>.</w:t>
      </w:r>
    </w:p>
    <w:p w:rsidR="00CE2B39" w:rsidRPr="004F2A86" w:rsidRDefault="00CE2B39" w:rsidP="00F1516F">
      <w:pPr>
        <w:widowControl/>
        <w:wordWrap/>
        <w:autoSpaceDE/>
        <w:autoSpaceDN/>
        <w:spacing w:before="0" w:beforeAutospacing="0" w:after="0" w:afterAutospacing="0"/>
        <w:ind w:left="0" w:firstLineChars="0" w:firstLine="0"/>
        <w:outlineLvl w:val="0"/>
        <w:rPr>
          <w:rFonts w:ascii="Book Antiqua" w:eastAsia="Gulim" w:hAnsi="Book Antiqua"/>
          <w:kern w:val="0"/>
          <w:sz w:val="24"/>
          <w:szCs w:val="24"/>
        </w:rPr>
      </w:pPr>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Lactobacillus </w:t>
      </w:r>
      <w:proofErr w:type="spellStart"/>
      <w:r w:rsidRPr="004F2A86">
        <w:rPr>
          <w:rFonts w:ascii="Book Antiqua" w:eastAsia="Gulim" w:hAnsi="Book Antiqua" w:cs="Book Antiqua"/>
          <w:kern w:val="36"/>
          <w:sz w:val="24"/>
          <w:szCs w:val="24"/>
        </w:rPr>
        <w:t>rhamnosus</w:t>
      </w:r>
      <w:proofErr w:type="spellEnd"/>
      <w:r w:rsidRPr="004F2A86">
        <w:rPr>
          <w:rFonts w:ascii="Book Antiqua" w:eastAsia="Gulim" w:hAnsi="Book Antiqua" w:cs="Book Antiqua"/>
          <w:kern w:val="36"/>
          <w:sz w:val="24"/>
          <w:szCs w:val="24"/>
        </w:rPr>
        <w:t xml:space="preserve"> GR-1 stimulates colony-stimulating factor 3 (granulocyte) (CSF3) output in placental </w:t>
      </w:r>
      <w:proofErr w:type="spellStart"/>
      <w:r w:rsidRPr="004F2A86">
        <w:rPr>
          <w:rFonts w:ascii="Book Antiqua" w:eastAsia="Gulim" w:hAnsi="Book Antiqua" w:cs="Book Antiqua"/>
          <w:kern w:val="36"/>
          <w:sz w:val="24"/>
          <w:szCs w:val="24"/>
        </w:rPr>
        <w:t>trophoblast</w:t>
      </w:r>
      <w:proofErr w:type="spellEnd"/>
      <w:r w:rsidRPr="004F2A86">
        <w:rPr>
          <w:rFonts w:ascii="Book Antiqua" w:eastAsia="Gulim" w:hAnsi="Book Antiqua" w:cs="Book Antiqua"/>
          <w:kern w:val="36"/>
          <w:sz w:val="24"/>
          <w:szCs w:val="24"/>
        </w:rPr>
        <w:t xml:space="preserve"> cells in a fetal sex-dependent manner. </w:t>
      </w:r>
      <w:hyperlink r:id="rId422" w:tooltip="Biology of reproduction." w:history="1">
        <w:r w:rsidRPr="004F2A86">
          <w:rPr>
            <w:rFonts w:ascii="Book Antiqua" w:eastAsia="Gulim" w:hAnsi="Book Antiqua" w:cs="Book Antiqua"/>
            <w:i/>
            <w:iCs/>
            <w:kern w:val="0"/>
            <w:sz w:val="24"/>
            <w:szCs w:val="24"/>
          </w:rPr>
          <w:t>Biol Reprod</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2011; </w:t>
      </w:r>
      <w:r w:rsidRPr="004F2A86">
        <w:rPr>
          <w:rFonts w:ascii="Book Antiqua" w:eastAsia="Gulim" w:hAnsi="Book Antiqua" w:cs="Book Antiqua"/>
          <w:b/>
          <w:bCs/>
          <w:kern w:val="0"/>
          <w:sz w:val="24"/>
          <w:szCs w:val="24"/>
        </w:rPr>
        <w:t>84</w:t>
      </w:r>
      <w:r w:rsidRPr="004F2A86">
        <w:rPr>
          <w:rFonts w:ascii="Book Antiqua" w:eastAsia="Gulim" w:hAnsi="Book Antiqua" w:cs="Book Antiqua"/>
          <w:kern w:val="0"/>
          <w:sz w:val="24"/>
          <w:szCs w:val="24"/>
        </w:rPr>
        <w:t>: 18-25 [PMID</w:t>
      </w:r>
      <w:proofErr w:type="gramStart"/>
      <w:r w:rsidRPr="004F2A86">
        <w:rPr>
          <w:rFonts w:ascii="Book Antiqua" w:eastAsia="Gulim" w:hAnsi="Book Antiqua" w:cs="Book Antiqua"/>
          <w:kern w:val="0"/>
          <w:sz w:val="24"/>
          <w:szCs w:val="24"/>
        </w:rPr>
        <w:t>:</w:t>
      </w:r>
      <w:r w:rsidRPr="004F2A86">
        <w:rPr>
          <w:rFonts w:ascii="Book Antiqua" w:hAnsi="Book Antiqua" w:cs="Book Antiqua"/>
          <w:sz w:val="24"/>
          <w:szCs w:val="24"/>
        </w:rPr>
        <w:t>0811016</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10.1095/biolreprod.110.085167]</w:t>
      </w:r>
    </w:p>
    <w:p w:rsidR="00CE2B39" w:rsidRPr="004F2A86" w:rsidRDefault="00CE2B39" w:rsidP="00F1516F">
      <w:pPr>
        <w:widowControl/>
        <w:wordWrap/>
        <w:autoSpaceDE/>
        <w:autoSpaceDN/>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73 </w:t>
      </w:r>
      <w:r w:rsidRPr="004F2A86">
        <w:rPr>
          <w:rFonts w:ascii="Book Antiqua" w:eastAsia="Gulim" w:hAnsi="Book Antiqua" w:cs="Book Antiqua"/>
          <w:b/>
          <w:bCs/>
          <w:kern w:val="0"/>
          <w:sz w:val="24"/>
          <w:szCs w:val="24"/>
        </w:rPr>
        <w:t>Matsumoto S</w:t>
      </w:r>
      <w:r w:rsidRPr="004F2A86">
        <w:rPr>
          <w:rFonts w:ascii="Book Antiqua" w:eastAsia="Gulim" w:hAnsi="Book Antiqua" w:cs="Book Antiqua"/>
          <w:kern w:val="0"/>
          <w:sz w:val="24"/>
          <w:szCs w:val="24"/>
        </w:rPr>
        <w:t xml:space="preserve">, Hara T, Hori T, </w:t>
      </w:r>
      <w:proofErr w:type="spellStart"/>
      <w:r w:rsidRPr="004F2A86">
        <w:rPr>
          <w:rFonts w:ascii="Book Antiqua" w:eastAsia="Gulim" w:hAnsi="Book Antiqua" w:cs="Book Antiqua"/>
          <w:kern w:val="0"/>
          <w:sz w:val="24"/>
          <w:szCs w:val="24"/>
        </w:rPr>
        <w:t>Mitsuyama</w:t>
      </w:r>
      <w:proofErr w:type="spellEnd"/>
      <w:r w:rsidRPr="004F2A86">
        <w:rPr>
          <w:rFonts w:ascii="Book Antiqua" w:eastAsia="Gulim" w:hAnsi="Book Antiqua" w:cs="Book Antiqua"/>
          <w:kern w:val="0"/>
          <w:sz w:val="24"/>
          <w:szCs w:val="24"/>
        </w:rPr>
        <w:t xml:space="preserve"> K, </w:t>
      </w:r>
      <w:proofErr w:type="spellStart"/>
      <w:r w:rsidRPr="004F2A86">
        <w:rPr>
          <w:rFonts w:ascii="Book Antiqua" w:eastAsia="Gulim" w:hAnsi="Book Antiqua" w:cs="Book Antiqua"/>
          <w:kern w:val="0"/>
          <w:sz w:val="24"/>
          <w:szCs w:val="24"/>
        </w:rPr>
        <w:t>Nagaoka</w:t>
      </w:r>
      <w:proofErr w:type="spellEnd"/>
      <w:r w:rsidRPr="004F2A86">
        <w:rPr>
          <w:rFonts w:ascii="Book Antiqua" w:eastAsia="Gulim" w:hAnsi="Book Antiqua" w:cs="Book Antiqua"/>
          <w:kern w:val="0"/>
          <w:sz w:val="24"/>
          <w:szCs w:val="24"/>
        </w:rPr>
        <w:t xml:space="preserve"> M, </w:t>
      </w:r>
      <w:proofErr w:type="spellStart"/>
      <w:r w:rsidRPr="004F2A86">
        <w:rPr>
          <w:rFonts w:ascii="Book Antiqua" w:eastAsia="Gulim" w:hAnsi="Book Antiqua" w:cs="Book Antiqua"/>
          <w:kern w:val="0"/>
          <w:sz w:val="24"/>
          <w:szCs w:val="24"/>
        </w:rPr>
        <w:t>Tomiyasu</w:t>
      </w:r>
      <w:proofErr w:type="spellEnd"/>
      <w:r w:rsidRPr="004F2A86">
        <w:rPr>
          <w:rFonts w:ascii="Book Antiqua" w:eastAsia="Gulim" w:hAnsi="Book Antiqua" w:cs="Book Antiqua"/>
          <w:kern w:val="0"/>
          <w:sz w:val="24"/>
          <w:szCs w:val="24"/>
        </w:rPr>
        <w:t xml:space="preserve"> N, Suzuki A, </w:t>
      </w:r>
      <w:proofErr w:type="spellStart"/>
      <w:r w:rsidRPr="004F2A86">
        <w:rPr>
          <w:rFonts w:ascii="Book Antiqua" w:eastAsia="Gulim" w:hAnsi="Book Antiqua" w:cs="Book Antiqua"/>
          <w:kern w:val="0"/>
          <w:sz w:val="24"/>
          <w:szCs w:val="24"/>
        </w:rPr>
        <w:t>Sata</w:t>
      </w:r>
      <w:proofErr w:type="spellEnd"/>
      <w:r w:rsidRPr="004F2A86">
        <w:rPr>
          <w:rFonts w:ascii="Book Antiqua" w:eastAsia="Gulim" w:hAnsi="Book Antiqua" w:cs="Book Antiqua"/>
          <w:kern w:val="0"/>
          <w:sz w:val="24"/>
          <w:szCs w:val="24"/>
        </w:rPr>
        <w:t xml:space="preserve"> M. </w:t>
      </w:r>
      <w:hyperlink r:id="rId423" w:history="1">
        <w:r w:rsidRPr="004F2A86">
          <w:rPr>
            <w:rFonts w:ascii="Book Antiqua" w:hAnsi="Book Antiqua" w:cs="Book Antiqua"/>
            <w:sz w:val="24"/>
            <w:szCs w:val="24"/>
          </w:rPr>
          <w:t>Probiotic Lactobacillus-induced improvement in murine chronic inflammatory bowel disease is associated with the down-regulation of pro-inflammatory cytokines in lamina propria mononuclear cells.</w:t>
        </w:r>
      </w:hyperlink>
      <w:r w:rsidRPr="004F2A86">
        <w:rPr>
          <w:rFonts w:ascii="Book Antiqua" w:hAnsi="Book Antiqua" w:cs="Book Antiqua"/>
          <w:sz w:val="24"/>
          <w:szCs w:val="24"/>
        </w:rPr>
        <w:t xml:space="preserve"> </w:t>
      </w:r>
      <w:proofErr w:type="spellStart"/>
      <w:r w:rsidRPr="004F2A86">
        <w:rPr>
          <w:rFonts w:ascii="Book Antiqua" w:eastAsia="Gulim" w:hAnsi="Book Antiqua" w:cs="Book Antiqua"/>
          <w:i/>
          <w:iCs/>
          <w:kern w:val="0"/>
          <w:sz w:val="24"/>
          <w:szCs w:val="24"/>
        </w:rPr>
        <w:t>Clin</w:t>
      </w:r>
      <w:proofErr w:type="spellEnd"/>
      <w:r w:rsidRPr="004F2A86">
        <w:rPr>
          <w:rFonts w:ascii="Book Antiqua" w:eastAsia="Gulim" w:hAnsi="Book Antiqua" w:cs="Book Antiqua"/>
          <w:i/>
          <w:iCs/>
          <w:kern w:val="0"/>
          <w:sz w:val="24"/>
          <w:szCs w:val="24"/>
        </w:rPr>
        <w:t xml:space="preserve"> </w:t>
      </w:r>
      <w:proofErr w:type="spellStart"/>
      <w:r w:rsidRPr="004F2A86">
        <w:rPr>
          <w:rFonts w:ascii="Book Antiqua" w:eastAsia="Gulim" w:hAnsi="Book Antiqua" w:cs="Book Antiqua"/>
          <w:i/>
          <w:iCs/>
          <w:kern w:val="0"/>
          <w:sz w:val="24"/>
          <w:szCs w:val="24"/>
        </w:rPr>
        <w:t>Exp</w:t>
      </w:r>
      <w:proofErr w:type="spellEnd"/>
      <w:r w:rsidRPr="004F2A86">
        <w:rPr>
          <w:rFonts w:ascii="Book Antiqua" w:eastAsia="Gulim" w:hAnsi="Book Antiqua" w:cs="Book Antiqua"/>
          <w:i/>
          <w:iCs/>
          <w:kern w:val="0"/>
          <w:sz w:val="24"/>
          <w:szCs w:val="24"/>
        </w:rPr>
        <w:t xml:space="preserve"> </w:t>
      </w:r>
      <w:proofErr w:type="spellStart"/>
      <w:r w:rsidRPr="004F2A86">
        <w:rPr>
          <w:rFonts w:ascii="Book Antiqua" w:eastAsia="Gulim" w:hAnsi="Book Antiqua" w:cs="Book Antiqua"/>
          <w:i/>
          <w:iCs/>
          <w:kern w:val="0"/>
          <w:sz w:val="24"/>
          <w:szCs w:val="24"/>
        </w:rPr>
        <w:t>Immunol</w:t>
      </w:r>
      <w:proofErr w:type="spellEnd"/>
      <w:r w:rsidRPr="004F2A86">
        <w:rPr>
          <w:rFonts w:ascii="Book Antiqua" w:hAnsi="Book Antiqua" w:cs="Book Antiqua"/>
          <w:sz w:val="24"/>
          <w:szCs w:val="24"/>
        </w:rPr>
        <w:t xml:space="preserve"> </w:t>
      </w:r>
      <w:r w:rsidRPr="004F2A86">
        <w:rPr>
          <w:rFonts w:ascii="Book Antiqua" w:eastAsia="Gulim" w:hAnsi="Book Antiqua" w:cs="Book Antiqua"/>
          <w:kern w:val="0"/>
          <w:sz w:val="24"/>
          <w:szCs w:val="24"/>
        </w:rPr>
        <w:t>2005;</w:t>
      </w:r>
      <w:r w:rsidRPr="004F2A86">
        <w:rPr>
          <w:rFonts w:ascii="Book Antiqua" w:hAnsi="Book Antiqua" w:cs="Book Antiqua"/>
          <w:sz w:val="24"/>
          <w:szCs w:val="24"/>
        </w:rPr>
        <w:t xml:space="preserve"> </w:t>
      </w:r>
      <w:r w:rsidRPr="004F2A86">
        <w:rPr>
          <w:rFonts w:ascii="Book Antiqua" w:eastAsia="Gulim" w:hAnsi="Book Antiqua" w:cs="Book Antiqua"/>
          <w:b/>
          <w:bCs/>
          <w:kern w:val="0"/>
          <w:sz w:val="24"/>
          <w:szCs w:val="24"/>
        </w:rPr>
        <w:t>140</w:t>
      </w:r>
      <w:r w:rsidRPr="004F2A86">
        <w:rPr>
          <w:rFonts w:ascii="Book Antiqua" w:eastAsia="Gulim" w:hAnsi="Book Antiqua" w:cs="Book Antiqua"/>
          <w:kern w:val="0"/>
          <w:sz w:val="24"/>
          <w:szCs w:val="24"/>
        </w:rPr>
        <w:t>:</w:t>
      </w:r>
      <w:r w:rsidRPr="004F2A86">
        <w:rPr>
          <w:rFonts w:ascii="Book Antiqua" w:hAnsi="Book Antiqua" w:cs="Book Antiqua"/>
          <w:sz w:val="24"/>
          <w:szCs w:val="24"/>
        </w:rPr>
        <w:t xml:space="preserve"> </w:t>
      </w:r>
      <w:r w:rsidRPr="004F2A86">
        <w:rPr>
          <w:rFonts w:ascii="Book Antiqua" w:eastAsia="Gulim" w:hAnsi="Book Antiqua" w:cs="Book Antiqua"/>
          <w:kern w:val="0"/>
          <w:sz w:val="24"/>
          <w:szCs w:val="24"/>
        </w:rPr>
        <w:t>417-</w:t>
      </w:r>
      <w:r w:rsidRPr="004F2A86">
        <w:rPr>
          <w:rFonts w:ascii="Book Antiqua" w:hAnsi="Book Antiqua" w:cs="Book Antiqua"/>
          <w:sz w:val="24"/>
          <w:szCs w:val="24"/>
        </w:rPr>
        <w:t>4</w:t>
      </w:r>
      <w:r w:rsidRPr="004F2A86">
        <w:rPr>
          <w:rFonts w:ascii="Book Antiqua" w:eastAsia="Gulim" w:hAnsi="Book Antiqua" w:cs="Book Antiqua"/>
          <w:kern w:val="0"/>
          <w:sz w:val="24"/>
          <w:szCs w:val="24"/>
        </w:rPr>
        <w:t>26</w:t>
      </w:r>
      <w:r w:rsidRPr="004F2A86">
        <w:rPr>
          <w:rFonts w:ascii="Book Antiqua" w:hAnsi="Book Antiqua" w:cs="Book Antiqua"/>
          <w:sz w:val="24"/>
          <w:szCs w:val="24"/>
        </w:rPr>
        <w:t xml:space="preserve"> [</w:t>
      </w:r>
      <w:r w:rsidRPr="004F2A86">
        <w:rPr>
          <w:rFonts w:ascii="Book Antiqua" w:eastAsia="Gulim" w:hAnsi="Book Antiqua" w:cs="Book Antiqua"/>
          <w:kern w:val="0"/>
          <w:sz w:val="24"/>
          <w:szCs w:val="24"/>
        </w:rPr>
        <w:t>PMID</w:t>
      </w:r>
      <w:proofErr w:type="gramStart"/>
      <w:r w:rsidRPr="004F2A86">
        <w:rPr>
          <w:rFonts w:ascii="Book Antiqua" w:eastAsia="Gulim" w:hAnsi="Book Antiqua" w:cs="Book Antiqua"/>
          <w:kern w:val="0"/>
          <w:sz w:val="24"/>
          <w:szCs w:val="24"/>
        </w:rPr>
        <w:t>:15932502</w:t>
      </w:r>
      <w:proofErr w:type="gramEnd"/>
      <w:r w:rsidRPr="004F2A86">
        <w:rPr>
          <w:rFonts w:ascii="Book Antiqua" w:hAnsi="Book Antiqua" w:cs="Book Antiqua"/>
          <w:sz w:val="24"/>
          <w:szCs w:val="24"/>
        </w:rPr>
        <w:t xml:space="preserve"> DOI:</w:t>
      </w:r>
      <w:hyperlink r:id="rId424" w:history="1">
        <w:r w:rsidRPr="004F2A86">
          <w:rPr>
            <w:rStyle w:val="a7"/>
            <w:rFonts w:ascii="Book Antiqua" w:hAnsi="Book Antiqua" w:cs="Book Antiqua"/>
            <w:color w:val="auto"/>
            <w:sz w:val="24"/>
            <w:szCs w:val="24"/>
            <w:u w:val="none"/>
          </w:rPr>
          <w:t>10.1111/j.1365-2249.2005.02790.x</w:t>
        </w:r>
      </w:hyperlink>
      <w:r w:rsidRPr="004F2A86">
        <w:rPr>
          <w:rFonts w:ascii="Book Antiqua" w:hAnsi="Book Antiqua" w:cs="Book Antiqua"/>
          <w:sz w:val="24"/>
          <w:szCs w:val="24"/>
        </w:rPr>
        <w:t>]</w:t>
      </w:r>
    </w:p>
    <w:p w:rsidR="00CE2B39" w:rsidRPr="004F2A86" w:rsidRDefault="00CE2B39" w:rsidP="00F1516F">
      <w:pPr>
        <w:widowControl/>
        <w:wordWrap/>
        <w:autoSpaceDE/>
        <w:autoSpaceDN/>
        <w:spacing w:before="0" w:beforeAutospacing="0" w:after="0" w:afterAutospacing="0"/>
        <w:ind w:left="0" w:firstLineChars="0" w:firstLine="0"/>
        <w:outlineLvl w:val="0"/>
        <w:rPr>
          <w:rFonts w:ascii="Book Antiqua" w:eastAsia="Gulim" w:hAnsi="Book Antiqua" w:cs="Book Antiqua"/>
          <w:kern w:val="0"/>
          <w:sz w:val="24"/>
          <w:szCs w:val="24"/>
        </w:rPr>
      </w:pPr>
      <w:r w:rsidRPr="004F2A86">
        <w:rPr>
          <w:rFonts w:ascii="Book Antiqua" w:eastAsia="Gulim" w:hAnsi="Book Antiqua" w:cs="Book Antiqua"/>
          <w:kern w:val="0"/>
          <w:sz w:val="24"/>
          <w:szCs w:val="24"/>
        </w:rPr>
        <w:t xml:space="preserve">74 </w:t>
      </w:r>
      <w:r w:rsidRPr="004F2A86">
        <w:rPr>
          <w:rFonts w:ascii="Book Antiqua" w:eastAsia="Gulim" w:hAnsi="Book Antiqua" w:cs="Book Antiqua"/>
          <w:b/>
          <w:bCs/>
          <w:kern w:val="0"/>
          <w:sz w:val="24"/>
          <w:szCs w:val="24"/>
        </w:rPr>
        <w:t>Kim CH</w:t>
      </w:r>
      <w:r w:rsidRPr="004F2A86">
        <w:rPr>
          <w:rFonts w:ascii="Book Antiqua" w:eastAsia="Gulim" w:hAnsi="Book Antiqua" w:cs="Book Antiqua"/>
          <w:kern w:val="0"/>
          <w:sz w:val="24"/>
          <w:szCs w:val="24"/>
        </w:rPr>
        <w:t xml:space="preserve">, Kim HG, Kim JY, Kim NR, Jung BJ, </w:t>
      </w:r>
      <w:proofErr w:type="spellStart"/>
      <w:r w:rsidRPr="004F2A86">
        <w:rPr>
          <w:rFonts w:ascii="Book Antiqua" w:eastAsia="Gulim" w:hAnsi="Book Antiqua" w:cs="Book Antiqua"/>
          <w:kern w:val="0"/>
          <w:sz w:val="24"/>
          <w:szCs w:val="24"/>
        </w:rPr>
        <w:t>Jeong</w:t>
      </w:r>
      <w:proofErr w:type="spellEnd"/>
      <w:r w:rsidRPr="004F2A86">
        <w:rPr>
          <w:rFonts w:ascii="Book Antiqua" w:eastAsia="Gulim" w:hAnsi="Book Antiqua" w:cs="Book Antiqua"/>
          <w:kern w:val="0"/>
          <w:sz w:val="24"/>
          <w:szCs w:val="24"/>
        </w:rPr>
        <w:t xml:space="preserve"> JH, Chung DK. </w:t>
      </w:r>
      <w:hyperlink r:id="rId425" w:history="1">
        <w:r w:rsidRPr="004F2A86">
          <w:rPr>
            <w:rFonts w:ascii="Book Antiqua" w:hAnsi="Book Antiqua" w:cs="Book Antiqua"/>
            <w:sz w:val="24"/>
            <w:szCs w:val="24"/>
          </w:rPr>
          <w:t>Probiotic genomic DNA reduces the production of pro-inflammatory cytokine tumor necrosis factor-alpha.</w:t>
        </w:r>
      </w:hyperlink>
      <w:r w:rsidRPr="004F2A86">
        <w:rPr>
          <w:rFonts w:ascii="Book Antiqua" w:hAnsi="Book Antiqua" w:cs="Book Antiqua"/>
          <w:sz w:val="24"/>
          <w:szCs w:val="24"/>
        </w:rPr>
        <w:t xml:space="preserve"> </w:t>
      </w:r>
      <w:r w:rsidRPr="004F2A86">
        <w:rPr>
          <w:rFonts w:ascii="Book Antiqua" w:eastAsia="Gulim" w:hAnsi="Book Antiqua" w:cs="Book Antiqua"/>
          <w:i/>
          <w:iCs/>
          <w:kern w:val="0"/>
          <w:sz w:val="24"/>
          <w:szCs w:val="24"/>
        </w:rPr>
        <w:t xml:space="preserve">FEMS </w:t>
      </w:r>
      <w:proofErr w:type="spellStart"/>
      <w:r w:rsidRPr="004F2A86">
        <w:rPr>
          <w:rFonts w:ascii="Book Antiqua" w:eastAsia="Gulim" w:hAnsi="Book Antiqua" w:cs="Book Antiqua"/>
          <w:i/>
          <w:iCs/>
          <w:kern w:val="0"/>
          <w:sz w:val="24"/>
          <w:szCs w:val="24"/>
        </w:rPr>
        <w:t>Microbiol</w:t>
      </w:r>
      <w:proofErr w:type="spellEnd"/>
      <w:r w:rsidRPr="004F2A86">
        <w:rPr>
          <w:rFonts w:ascii="Book Antiqua" w:eastAsia="Gulim" w:hAnsi="Book Antiqua" w:cs="Book Antiqua"/>
          <w:i/>
          <w:iCs/>
          <w:kern w:val="0"/>
          <w:sz w:val="24"/>
          <w:szCs w:val="24"/>
        </w:rPr>
        <w:t xml:space="preserve"> </w:t>
      </w:r>
      <w:proofErr w:type="spellStart"/>
      <w:r w:rsidRPr="004F2A86">
        <w:rPr>
          <w:rFonts w:ascii="Book Antiqua" w:eastAsia="Gulim" w:hAnsi="Book Antiqua" w:cs="Book Antiqua"/>
          <w:i/>
          <w:iCs/>
          <w:kern w:val="0"/>
          <w:sz w:val="24"/>
          <w:szCs w:val="24"/>
        </w:rPr>
        <w:t>Lett</w:t>
      </w:r>
      <w:proofErr w:type="spellEnd"/>
      <w:r w:rsidRPr="004F2A86">
        <w:rPr>
          <w:rFonts w:ascii="Book Antiqua" w:eastAsia="Gulim" w:hAnsi="Book Antiqua" w:cs="Book Antiqua"/>
          <w:kern w:val="0"/>
          <w:sz w:val="24"/>
          <w:szCs w:val="24"/>
        </w:rPr>
        <w:t xml:space="preserve"> 2012; </w:t>
      </w:r>
      <w:r w:rsidRPr="004F2A86">
        <w:rPr>
          <w:rFonts w:ascii="Book Antiqua" w:eastAsia="Gulim" w:hAnsi="Book Antiqua" w:cs="Book Antiqua"/>
          <w:b/>
          <w:bCs/>
          <w:kern w:val="0"/>
          <w:sz w:val="24"/>
          <w:szCs w:val="24"/>
        </w:rPr>
        <w:t>328</w:t>
      </w:r>
      <w:r w:rsidRPr="004F2A86">
        <w:rPr>
          <w:rFonts w:ascii="Book Antiqua" w:eastAsia="Gulim" w:hAnsi="Book Antiqua" w:cs="Book Antiqua"/>
          <w:kern w:val="0"/>
          <w:sz w:val="24"/>
          <w:szCs w:val="24"/>
        </w:rPr>
        <w:t>: 13-19 [PMID</w:t>
      </w:r>
      <w:proofErr w:type="gramStart"/>
      <w:r w:rsidRPr="004F2A86">
        <w:rPr>
          <w:rFonts w:ascii="Book Antiqua" w:eastAsia="Gulim" w:hAnsi="Book Antiqua" w:cs="Book Antiqua"/>
          <w:kern w:val="0"/>
          <w:sz w:val="24"/>
          <w:szCs w:val="24"/>
        </w:rPr>
        <w:t>:22126103</w:t>
      </w:r>
      <w:proofErr w:type="gramEnd"/>
      <w:r w:rsidRPr="004F2A86">
        <w:rPr>
          <w:rFonts w:ascii="Book Antiqua" w:eastAsia="Gulim" w:hAnsi="Book Antiqua" w:cs="Book Antiqua"/>
          <w:kern w:val="0"/>
          <w:sz w:val="24"/>
          <w:szCs w:val="24"/>
        </w:rPr>
        <w:t xml:space="preserve"> DOI:10.1111/j.1574-6968.2011.02470.x] </w:t>
      </w:r>
    </w:p>
    <w:p w:rsidR="00CE2B39" w:rsidRPr="004F2A86" w:rsidRDefault="00CE2B39" w:rsidP="00F1516F">
      <w:pPr>
        <w:widowControl/>
        <w:wordWrap/>
        <w:autoSpaceDE/>
        <w:autoSpaceDN/>
        <w:spacing w:before="0" w:beforeAutospacing="0" w:after="0" w:afterAutospacing="0"/>
        <w:ind w:left="0" w:firstLineChars="0" w:firstLine="0"/>
        <w:outlineLvl w:val="0"/>
        <w:rPr>
          <w:rFonts w:ascii="Book Antiqua" w:eastAsia="Gulim" w:hAnsi="Book Antiqua"/>
          <w:kern w:val="0"/>
          <w:sz w:val="24"/>
          <w:szCs w:val="24"/>
        </w:rPr>
      </w:pPr>
      <w:proofErr w:type="gramStart"/>
      <w:r w:rsidRPr="004F2A86">
        <w:rPr>
          <w:rFonts w:ascii="Book Antiqua" w:eastAsia="Gulim" w:hAnsi="Book Antiqua" w:cs="Book Antiqua"/>
          <w:kern w:val="0"/>
          <w:sz w:val="24"/>
          <w:szCs w:val="24"/>
        </w:rPr>
        <w:t xml:space="preserve">75 </w:t>
      </w:r>
      <w:hyperlink r:id="rId426" w:history="1">
        <w:r w:rsidRPr="004F2A86">
          <w:rPr>
            <w:rFonts w:ascii="Book Antiqua" w:eastAsia="Gulim" w:hAnsi="Book Antiqua" w:cs="Book Antiqua"/>
            <w:b/>
            <w:bCs/>
            <w:kern w:val="0"/>
            <w:sz w:val="24"/>
            <w:szCs w:val="24"/>
          </w:rPr>
          <w:t>Thomas CM</w:t>
        </w:r>
      </w:hyperlink>
      <w:r w:rsidRPr="004F2A86">
        <w:rPr>
          <w:rFonts w:ascii="Book Antiqua" w:eastAsia="Gulim" w:hAnsi="Book Antiqua" w:cs="Book Antiqua"/>
          <w:kern w:val="0"/>
          <w:sz w:val="24"/>
          <w:szCs w:val="24"/>
        </w:rPr>
        <w:t xml:space="preserve">, </w:t>
      </w:r>
      <w:hyperlink r:id="rId427" w:history="1">
        <w:r w:rsidRPr="004F2A86">
          <w:rPr>
            <w:rFonts w:ascii="Book Antiqua" w:eastAsia="Gulim" w:hAnsi="Book Antiqua" w:cs="Book Antiqua"/>
            <w:kern w:val="0"/>
            <w:sz w:val="24"/>
            <w:szCs w:val="24"/>
          </w:rPr>
          <w:t>Versalovic J</w:t>
        </w:r>
      </w:hyperlink>
      <w:r w:rsidRPr="004F2A86">
        <w:rPr>
          <w:rFonts w:ascii="Book Antiqua" w:eastAsia="Gulim" w:hAnsi="Book Antiqua" w:cs="Book Antiqua"/>
          <w:kern w:val="0"/>
          <w:sz w:val="24"/>
          <w:szCs w:val="24"/>
        </w:rPr>
        <w:t>.</w:t>
      </w:r>
      <w:proofErr w:type="gramEnd"/>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Probiotics-host communication: Modulation of signaling pathways in the intestine. </w:t>
      </w:r>
      <w:hyperlink r:id="rId428" w:tooltip="Gut microbes." w:history="1">
        <w:r w:rsidRPr="004F2A86">
          <w:rPr>
            <w:rFonts w:ascii="Book Antiqua" w:eastAsia="Gulim" w:hAnsi="Book Antiqua" w:cs="Book Antiqua"/>
            <w:i/>
            <w:iCs/>
            <w:kern w:val="0"/>
            <w:sz w:val="24"/>
            <w:szCs w:val="24"/>
          </w:rPr>
          <w:t>Gut Microbes</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2010; </w:t>
      </w:r>
      <w:r w:rsidRPr="004F2A86">
        <w:rPr>
          <w:rFonts w:ascii="Book Antiqua" w:eastAsia="Gulim" w:hAnsi="Book Antiqua" w:cs="Book Antiqua"/>
          <w:b/>
          <w:bCs/>
          <w:kern w:val="0"/>
          <w:sz w:val="24"/>
          <w:szCs w:val="24"/>
        </w:rPr>
        <w:t>1</w:t>
      </w:r>
      <w:r w:rsidRPr="004F2A86">
        <w:rPr>
          <w:rFonts w:ascii="Book Antiqua" w:eastAsia="Gulim" w:hAnsi="Book Antiqua" w:cs="Book Antiqua"/>
          <w:kern w:val="0"/>
          <w:sz w:val="24"/>
          <w:szCs w:val="24"/>
        </w:rPr>
        <w:t>: 148-163 [PMID</w:t>
      </w:r>
      <w:proofErr w:type="gramStart"/>
      <w:r w:rsidRPr="004F2A86">
        <w:rPr>
          <w:rFonts w:ascii="Book Antiqua" w:eastAsia="Gulim" w:hAnsi="Book Antiqua" w:cs="Book Antiqua"/>
          <w:kern w:val="0"/>
          <w:sz w:val="24"/>
          <w:szCs w:val="24"/>
        </w:rPr>
        <w:t>:20672012</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10.4161/gmic.1.3.11712]</w:t>
      </w:r>
    </w:p>
    <w:p w:rsidR="00CE2B39" w:rsidRPr="004F2A86" w:rsidRDefault="00CE2B39" w:rsidP="00F1516F">
      <w:pPr>
        <w:shd w:val="clear" w:color="auto" w:fill="FFFFFF"/>
        <w:wordWrap/>
        <w:spacing w:before="0" w:beforeAutospacing="0" w:after="0" w:afterAutospacing="0"/>
        <w:ind w:left="0" w:firstLineChars="0" w:firstLine="0"/>
        <w:rPr>
          <w:rFonts w:ascii="Book Antiqua" w:eastAsia="Gulim" w:hAnsi="Book Antiqua"/>
          <w:kern w:val="0"/>
          <w:sz w:val="24"/>
          <w:szCs w:val="24"/>
        </w:rPr>
      </w:pPr>
      <w:proofErr w:type="gramStart"/>
      <w:r w:rsidRPr="004F2A86">
        <w:rPr>
          <w:rFonts w:ascii="Book Antiqua" w:eastAsia="Gulim" w:hAnsi="Book Antiqua" w:cs="Book Antiqua"/>
          <w:kern w:val="0"/>
          <w:sz w:val="24"/>
          <w:szCs w:val="24"/>
        </w:rPr>
        <w:t xml:space="preserve">76 </w:t>
      </w:r>
      <w:hyperlink r:id="rId429" w:history="1">
        <w:r w:rsidRPr="004F2A86">
          <w:rPr>
            <w:rFonts w:ascii="Book Antiqua" w:eastAsia="Gulim" w:hAnsi="Book Antiqua" w:cs="Book Antiqua"/>
            <w:b/>
            <w:bCs/>
            <w:kern w:val="0"/>
            <w:sz w:val="24"/>
            <w:szCs w:val="24"/>
          </w:rPr>
          <w:t>Niess JH</w:t>
        </w:r>
      </w:hyperlink>
      <w:r w:rsidRPr="004F2A86">
        <w:rPr>
          <w:rFonts w:ascii="Book Antiqua" w:eastAsia="Gulim" w:hAnsi="Book Antiqua" w:cs="Book Antiqua"/>
          <w:kern w:val="0"/>
          <w:sz w:val="24"/>
          <w:szCs w:val="24"/>
        </w:rPr>
        <w:t xml:space="preserve">, </w:t>
      </w:r>
      <w:hyperlink r:id="rId430" w:history="1">
        <w:r w:rsidRPr="004F2A86">
          <w:rPr>
            <w:rFonts w:ascii="Book Antiqua" w:eastAsia="Gulim" w:hAnsi="Book Antiqua" w:cs="Book Antiqua"/>
            <w:kern w:val="0"/>
            <w:sz w:val="24"/>
            <w:szCs w:val="24"/>
          </w:rPr>
          <w:t>Reinecker HC</w:t>
        </w:r>
      </w:hyperlink>
      <w:r w:rsidRPr="004F2A86">
        <w:rPr>
          <w:rFonts w:ascii="Book Antiqua" w:eastAsia="Gulim" w:hAnsi="Book Antiqua" w:cs="Book Antiqua"/>
          <w:kern w:val="0"/>
          <w:sz w:val="24"/>
          <w:szCs w:val="24"/>
        </w:rPr>
        <w:t>.</w:t>
      </w:r>
      <w:proofErr w:type="gramEnd"/>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Dendritic cells in the recognition of intestinal </w:t>
      </w:r>
      <w:proofErr w:type="spellStart"/>
      <w:r w:rsidRPr="004F2A86">
        <w:rPr>
          <w:rFonts w:ascii="Book Antiqua" w:eastAsia="Gulim" w:hAnsi="Book Antiqua" w:cs="Book Antiqua"/>
          <w:kern w:val="36"/>
          <w:sz w:val="24"/>
          <w:szCs w:val="24"/>
        </w:rPr>
        <w:t>microbiota</w:t>
      </w:r>
      <w:proofErr w:type="spellEnd"/>
      <w:r w:rsidRPr="004F2A86">
        <w:rPr>
          <w:rFonts w:ascii="Book Antiqua" w:eastAsia="Gulim" w:hAnsi="Book Antiqua" w:cs="Book Antiqua"/>
          <w:kern w:val="36"/>
          <w:sz w:val="24"/>
          <w:szCs w:val="24"/>
        </w:rPr>
        <w:t>.</w:t>
      </w:r>
      <w:r w:rsidRPr="004F2A86">
        <w:rPr>
          <w:rFonts w:ascii="Book Antiqua" w:eastAsia="Gulim" w:hAnsi="Book Antiqua" w:cs="Book Antiqua"/>
          <w:kern w:val="0"/>
          <w:sz w:val="24"/>
          <w:szCs w:val="24"/>
        </w:rPr>
        <w:t xml:space="preserve"> </w:t>
      </w:r>
      <w:hyperlink r:id="rId431" w:tooltip="Cellular microbiology." w:history="1">
        <w:r w:rsidRPr="004F2A86">
          <w:rPr>
            <w:rFonts w:ascii="Book Antiqua" w:eastAsia="Gulim" w:hAnsi="Book Antiqua" w:cs="Book Antiqua"/>
            <w:i/>
            <w:iCs/>
            <w:kern w:val="0"/>
            <w:sz w:val="24"/>
            <w:szCs w:val="24"/>
          </w:rPr>
          <w:t xml:space="preserve">Cell Microbiol </w:t>
        </w:r>
      </w:hyperlink>
      <w:r w:rsidRPr="004F2A86">
        <w:rPr>
          <w:rFonts w:ascii="Book Antiqua" w:eastAsia="Gulim" w:hAnsi="Book Antiqua" w:cs="Book Antiqua"/>
          <w:kern w:val="0"/>
          <w:sz w:val="24"/>
          <w:szCs w:val="24"/>
        </w:rPr>
        <w:t xml:space="preserve">2006; </w:t>
      </w:r>
      <w:r w:rsidRPr="004F2A86">
        <w:rPr>
          <w:rFonts w:ascii="Book Antiqua" w:eastAsia="Gulim" w:hAnsi="Book Antiqua" w:cs="Book Antiqua"/>
          <w:b/>
          <w:bCs/>
          <w:kern w:val="0"/>
          <w:sz w:val="24"/>
          <w:szCs w:val="24"/>
        </w:rPr>
        <w:t>8</w:t>
      </w:r>
      <w:r w:rsidRPr="004F2A86">
        <w:rPr>
          <w:rFonts w:ascii="Book Antiqua" w:eastAsia="Gulim" w:hAnsi="Book Antiqua" w:cs="Book Antiqua"/>
          <w:kern w:val="0"/>
          <w:sz w:val="24"/>
          <w:szCs w:val="24"/>
        </w:rPr>
        <w:t>: 558-564 [PMID</w:t>
      </w:r>
      <w:proofErr w:type="gramStart"/>
      <w:r w:rsidRPr="004F2A86">
        <w:rPr>
          <w:rFonts w:ascii="Book Antiqua" w:eastAsia="Gulim" w:hAnsi="Book Antiqua" w:cs="Book Antiqua"/>
          <w:kern w:val="0"/>
          <w:sz w:val="24"/>
          <w:szCs w:val="24"/>
        </w:rPr>
        <w:t>:16548882</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10.1111/j.1462-5822.2006.00694.x]</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proofErr w:type="gramStart"/>
      <w:r w:rsidRPr="004F2A86">
        <w:rPr>
          <w:rFonts w:ascii="Book Antiqua" w:eastAsia="Gulim" w:hAnsi="Book Antiqua" w:cs="Book Antiqua"/>
          <w:kern w:val="0"/>
          <w:sz w:val="24"/>
          <w:szCs w:val="24"/>
        </w:rPr>
        <w:t xml:space="preserve">77 </w:t>
      </w:r>
      <w:hyperlink r:id="rId432" w:history="1">
        <w:r w:rsidRPr="004F2A86">
          <w:rPr>
            <w:rFonts w:ascii="Book Antiqua" w:eastAsia="Gulim" w:hAnsi="Book Antiqua" w:cs="Book Antiqua"/>
            <w:b/>
            <w:bCs/>
            <w:kern w:val="0"/>
            <w:sz w:val="24"/>
            <w:szCs w:val="24"/>
          </w:rPr>
          <w:t>Hespel C</w:t>
        </w:r>
      </w:hyperlink>
      <w:r w:rsidRPr="004F2A86">
        <w:rPr>
          <w:rFonts w:ascii="Book Antiqua" w:eastAsia="Gulim" w:hAnsi="Book Antiqua" w:cs="Book Antiqua"/>
          <w:kern w:val="0"/>
          <w:sz w:val="24"/>
          <w:szCs w:val="24"/>
        </w:rPr>
        <w:t xml:space="preserve">, </w:t>
      </w:r>
      <w:hyperlink r:id="rId433" w:history="1">
        <w:r w:rsidRPr="004F2A86">
          <w:rPr>
            <w:rFonts w:ascii="Book Antiqua" w:eastAsia="Gulim" w:hAnsi="Book Antiqua" w:cs="Book Antiqua"/>
            <w:kern w:val="0"/>
            <w:sz w:val="24"/>
            <w:szCs w:val="24"/>
          </w:rPr>
          <w:t>Moser M</w:t>
        </w:r>
      </w:hyperlink>
      <w:r w:rsidRPr="004F2A86">
        <w:rPr>
          <w:rFonts w:ascii="Book Antiqua" w:eastAsia="Gulim" w:hAnsi="Book Antiqua" w:cs="Book Antiqua"/>
          <w:kern w:val="0"/>
          <w:sz w:val="24"/>
          <w:szCs w:val="24"/>
        </w:rPr>
        <w:t>.</w:t>
      </w:r>
      <w:proofErr w:type="gramEnd"/>
      <w:r w:rsidRPr="004F2A86">
        <w:rPr>
          <w:rFonts w:ascii="Book Antiqua" w:eastAsia="Gulim" w:hAnsi="Book Antiqua" w:cs="Book Antiqua"/>
          <w:kern w:val="0"/>
          <w:sz w:val="24"/>
          <w:szCs w:val="24"/>
        </w:rPr>
        <w:t xml:space="preserve"> </w:t>
      </w:r>
      <w:proofErr w:type="gramStart"/>
      <w:r w:rsidRPr="004F2A86">
        <w:rPr>
          <w:rFonts w:ascii="Book Antiqua" w:eastAsia="Gulim" w:hAnsi="Book Antiqua" w:cs="Book Antiqua"/>
          <w:kern w:val="36"/>
          <w:sz w:val="24"/>
          <w:szCs w:val="24"/>
        </w:rPr>
        <w:t>Role of inflammatory dendritic cells in innate and adaptive immunity.</w:t>
      </w:r>
      <w:proofErr w:type="gramEnd"/>
      <w:r w:rsidRPr="004F2A86">
        <w:rPr>
          <w:rFonts w:ascii="Book Antiqua" w:eastAsia="Gulim" w:hAnsi="Book Antiqua" w:cs="Book Antiqua"/>
          <w:kern w:val="36"/>
          <w:sz w:val="24"/>
          <w:szCs w:val="24"/>
        </w:rPr>
        <w:t xml:space="preserve"> </w:t>
      </w:r>
      <w:hyperlink r:id="rId434" w:tooltip="European journal of immunology." w:history="1">
        <w:r w:rsidRPr="004F2A86">
          <w:rPr>
            <w:rFonts w:ascii="Book Antiqua" w:eastAsia="Gulim" w:hAnsi="Book Antiqua" w:cs="Book Antiqua"/>
            <w:i/>
            <w:iCs/>
            <w:kern w:val="0"/>
            <w:sz w:val="24"/>
            <w:szCs w:val="24"/>
          </w:rPr>
          <w:t>Eur J Immunol</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2012; </w:t>
      </w:r>
      <w:r w:rsidRPr="004F2A86">
        <w:rPr>
          <w:rFonts w:ascii="Book Antiqua" w:eastAsia="Gulim" w:hAnsi="Book Antiqua" w:cs="Book Antiqua"/>
          <w:b/>
          <w:bCs/>
          <w:kern w:val="0"/>
          <w:sz w:val="24"/>
          <w:szCs w:val="24"/>
        </w:rPr>
        <w:t>42</w:t>
      </w:r>
      <w:r w:rsidRPr="004F2A86">
        <w:rPr>
          <w:rFonts w:ascii="Book Antiqua" w:eastAsia="Gulim" w:hAnsi="Book Antiqua" w:cs="Book Antiqua"/>
          <w:kern w:val="0"/>
          <w:sz w:val="24"/>
          <w:szCs w:val="24"/>
        </w:rPr>
        <w:t>: 2535-2543 [PMID</w:t>
      </w:r>
      <w:proofErr w:type="gramStart"/>
      <w:r w:rsidRPr="004F2A86">
        <w:rPr>
          <w:rFonts w:ascii="Book Antiqua" w:eastAsia="Gulim" w:hAnsi="Book Antiqua" w:cs="Book Antiqua"/>
          <w:kern w:val="0"/>
          <w:sz w:val="24"/>
          <w:szCs w:val="24"/>
        </w:rPr>
        <w:t>:23042650</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10.1002/eji.201242480]</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proofErr w:type="gramStart"/>
      <w:r w:rsidRPr="004F2A86">
        <w:rPr>
          <w:rFonts w:ascii="Book Antiqua" w:eastAsia="Gulim" w:hAnsi="Book Antiqua" w:cs="Book Antiqua"/>
          <w:kern w:val="0"/>
          <w:sz w:val="24"/>
          <w:szCs w:val="24"/>
        </w:rPr>
        <w:t xml:space="preserve">78 </w:t>
      </w:r>
      <w:hyperlink r:id="rId435" w:history="1">
        <w:r w:rsidRPr="004F2A86">
          <w:rPr>
            <w:rFonts w:ascii="Book Antiqua" w:eastAsia="Gulim" w:hAnsi="Book Antiqua" w:cs="Book Antiqua"/>
            <w:b/>
            <w:bCs/>
            <w:kern w:val="0"/>
            <w:sz w:val="24"/>
            <w:szCs w:val="24"/>
          </w:rPr>
          <w:t>Kayama H</w:t>
        </w:r>
      </w:hyperlink>
      <w:r w:rsidRPr="004F2A86">
        <w:rPr>
          <w:rFonts w:ascii="Book Antiqua" w:eastAsia="Gulim" w:hAnsi="Book Antiqua" w:cs="Book Antiqua"/>
          <w:kern w:val="0"/>
          <w:sz w:val="24"/>
          <w:szCs w:val="24"/>
        </w:rPr>
        <w:t xml:space="preserve">, </w:t>
      </w:r>
      <w:hyperlink r:id="rId436" w:history="1">
        <w:r w:rsidRPr="004F2A86">
          <w:rPr>
            <w:rFonts w:ascii="Book Antiqua" w:eastAsia="Gulim" w:hAnsi="Book Antiqua" w:cs="Book Antiqua"/>
            <w:kern w:val="0"/>
            <w:sz w:val="24"/>
            <w:szCs w:val="24"/>
          </w:rPr>
          <w:t>Takeda K</w:t>
        </w:r>
      </w:hyperlink>
      <w:r w:rsidRPr="004F2A86">
        <w:rPr>
          <w:rFonts w:ascii="Book Antiqua" w:eastAsia="Gulim" w:hAnsi="Book Antiqua" w:cs="Book Antiqua"/>
          <w:kern w:val="0"/>
          <w:sz w:val="24"/>
          <w:szCs w:val="24"/>
        </w:rPr>
        <w:t>.</w:t>
      </w:r>
      <w:proofErr w:type="gramEnd"/>
      <w:r w:rsidRPr="004F2A86">
        <w:rPr>
          <w:rFonts w:ascii="Book Antiqua" w:eastAsia="Gulim" w:hAnsi="Book Antiqua" w:cs="Book Antiqua"/>
          <w:kern w:val="0"/>
          <w:sz w:val="24"/>
          <w:szCs w:val="24"/>
        </w:rPr>
        <w:t xml:space="preserve"> </w:t>
      </w:r>
      <w:proofErr w:type="gramStart"/>
      <w:r w:rsidRPr="004F2A86">
        <w:rPr>
          <w:rFonts w:ascii="Book Antiqua" w:eastAsia="Gulim" w:hAnsi="Book Antiqua" w:cs="Book Antiqua"/>
          <w:kern w:val="36"/>
          <w:sz w:val="24"/>
          <w:szCs w:val="24"/>
        </w:rPr>
        <w:t>Regulation of intestinal homeostasis by innate and adaptive immunity.</w:t>
      </w:r>
      <w:proofErr w:type="gramEnd"/>
      <w:r w:rsidRPr="004F2A86">
        <w:rPr>
          <w:rFonts w:ascii="Book Antiqua" w:eastAsia="Gulim" w:hAnsi="Book Antiqua" w:cs="Book Antiqua"/>
          <w:kern w:val="36"/>
          <w:sz w:val="24"/>
          <w:szCs w:val="24"/>
        </w:rPr>
        <w:t xml:space="preserve"> </w:t>
      </w:r>
      <w:hyperlink r:id="rId437" w:tooltip="International immunology." w:history="1">
        <w:r w:rsidRPr="004F2A86">
          <w:rPr>
            <w:rFonts w:ascii="Book Antiqua" w:eastAsia="Gulim" w:hAnsi="Book Antiqua" w:cs="Book Antiqua"/>
            <w:i/>
            <w:iCs/>
            <w:kern w:val="0"/>
            <w:sz w:val="24"/>
            <w:szCs w:val="24"/>
          </w:rPr>
          <w:t>Int Immunol</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2012; </w:t>
      </w:r>
      <w:r w:rsidRPr="004F2A86">
        <w:rPr>
          <w:rFonts w:ascii="Book Antiqua" w:eastAsia="Gulim" w:hAnsi="Book Antiqua" w:cs="Book Antiqua"/>
          <w:b/>
          <w:bCs/>
          <w:kern w:val="0"/>
          <w:sz w:val="24"/>
          <w:szCs w:val="24"/>
        </w:rPr>
        <w:t>24</w:t>
      </w:r>
      <w:r w:rsidRPr="004F2A86">
        <w:rPr>
          <w:rFonts w:ascii="Book Antiqua" w:eastAsia="Gulim" w:hAnsi="Book Antiqua" w:cs="Book Antiqua"/>
          <w:kern w:val="0"/>
          <w:sz w:val="24"/>
          <w:szCs w:val="24"/>
        </w:rPr>
        <w:t>: 673-680 [PMID</w:t>
      </w:r>
      <w:proofErr w:type="gramStart"/>
      <w:r w:rsidRPr="004F2A86">
        <w:rPr>
          <w:rFonts w:ascii="Book Antiqua" w:eastAsia="Gulim" w:hAnsi="Book Antiqua" w:cs="Book Antiqua"/>
          <w:kern w:val="0"/>
          <w:sz w:val="24"/>
          <w:szCs w:val="24"/>
        </w:rPr>
        <w:t>:22962437</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10.1093/</w:t>
      </w:r>
      <w:proofErr w:type="spellStart"/>
      <w:r w:rsidRPr="004F2A86">
        <w:rPr>
          <w:rStyle w:val="a7"/>
          <w:rFonts w:ascii="Book Antiqua" w:hAnsi="Book Antiqua" w:cs="Book Antiqua"/>
          <w:color w:val="auto"/>
          <w:sz w:val="24"/>
          <w:szCs w:val="24"/>
          <w:u w:val="none"/>
        </w:rPr>
        <w:t>intimm</w:t>
      </w:r>
      <w:proofErr w:type="spellEnd"/>
      <w:r w:rsidRPr="004F2A86">
        <w:rPr>
          <w:rStyle w:val="a7"/>
          <w:rFonts w:ascii="Book Antiqua" w:hAnsi="Book Antiqua" w:cs="Book Antiqua"/>
          <w:color w:val="auto"/>
          <w:sz w:val="24"/>
          <w:szCs w:val="24"/>
          <w:u w:val="none"/>
        </w:rPr>
        <w:t>/dxs094]</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lang w:val="pt-BR"/>
        </w:rPr>
        <w:t xml:space="preserve">79 </w:t>
      </w:r>
      <w:r w:rsidR="004F2A86" w:rsidRPr="004F2A86">
        <w:fldChar w:fldCharType="begin"/>
      </w:r>
      <w:r w:rsidR="004F2A86" w:rsidRPr="004F2A86">
        <w:instrText xml:space="preserve"> HYPERLINK "http://www.ncbi.nlm.nih.gov/pubmed?term=Bassaganya-Riera%20J%5BAuthor%5D&amp;cauthor=true&amp;cauthor_uid=22511958" </w:instrText>
      </w:r>
      <w:r w:rsidR="004F2A86" w:rsidRPr="004F2A86">
        <w:fldChar w:fldCharType="separate"/>
      </w:r>
      <w:r w:rsidRPr="004F2A86">
        <w:rPr>
          <w:rFonts w:ascii="Book Antiqua" w:eastAsia="Gulim" w:hAnsi="Book Antiqua" w:cs="Book Antiqua"/>
          <w:b/>
          <w:bCs/>
          <w:kern w:val="0"/>
          <w:sz w:val="24"/>
          <w:szCs w:val="24"/>
          <w:lang w:val="pt-BR"/>
        </w:rPr>
        <w:t>Bassaganya-Riera J</w:t>
      </w:r>
      <w:r w:rsidR="004F2A86" w:rsidRPr="004F2A86">
        <w:rPr>
          <w:rFonts w:ascii="Book Antiqua" w:eastAsia="Gulim" w:hAnsi="Book Antiqua" w:cs="Book Antiqua"/>
          <w:b/>
          <w:bCs/>
          <w:kern w:val="0"/>
          <w:sz w:val="24"/>
          <w:szCs w:val="24"/>
          <w:lang w:val="pt-BR"/>
        </w:rPr>
        <w:fldChar w:fldCharType="end"/>
      </w:r>
      <w:r w:rsidRPr="004F2A86">
        <w:rPr>
          <w:rFonts w:ascii="Book Antiqua" w:eastAsia="Gulim" w:hAnsi="Book Antiqua" w:cs="Book Antiqua"/>
          <w:kern w:val="0"/>
          <w:sz w:val="24"/>
          <w:szCs w:val="24"/>
          <w:lang w:val="pt-BR"/>
        </w:rPr>
        <w:t xml:space="preserve">, </w:t>
      </w:r>
      <w:hyperlink r:id="rId438" w:history="1">
        <w:r w:rsidRPr="004F2A86">
          <w:rPr>
            <w:rFonts w:ascii="Book Antiqua" w:eastAsia="Gulim" w:hAnsi="Book Antiqua" w:cs="Book Antiqua"/>
            <w:kern w:val="0"/>
            <w:sz w:val="24"/>
            <w:szCs w:val="24"/>
            <w:lang w:val="pt-BR"/>
          </w:rPr>
          <w:t>Viladomiu M</w:t>
        </w:r>
      </w:hyperlink>
      <w:r w:rsidRPr="004F2A86">
        <w:rPr>
          <w:rFonts w:ascii="Book Antiqua" w:eastAsia="Gulim" w:hAnsi="Book Antiqua" w:cs="Book Antiqua"/>
          <w:kern w:val="0"/>
          <w:sz w:val="24"/>
          <w:szCs w:val="24"/>
          <w:lang w:val="pt-BR"/>
        </w:rPr>
        <w:t xml:space="preserve">, </w:t>
      </w:r>
      <w:hyperlink r:id="rId439" w:history="1">
        <w:r w:rsidRPr="004F2A86">
          <w:rPr>
            <w:rFonts w:ascii="Book Antiqua" w:eastAsia="Gulim" w:hAnsi="Book Antiqua" w:cs="Book Antiqua"/>
            <w:kern w:val="0"/>
            <w:sz w:val="24"/>
            <w:szCs w:val="24"/>
            <w:lang w:val="pt-BR"/>
          </w:rPr>
          <w:t>Pedragosa M</w:t>
        </w:r>
      </w:hyperlink>
      <w:r w:rsidRPr="004F2A86">
        <w:rPr>
          <w:rFonts w:ascii="Book Antiqua" w:eastAsia="Gulim" w:hAnsi="Book Antiqua" w:cs="Book Antiqua"/>
          <w:kern w:val="0"/>
          <w:sz w:val="24"/>
          <w:szCs w:val="24"/>
          <w:lang w:val="pt-BR"/>
        </w:rPr>
        <w:t xml:space="preserve">, </w:t>
      </w:r>
      <w:hyperlink r:id="rId440" w:history="1">
        <w:r w:rsidRPr="004F2A86">
          <w:rPr>
            <w:rFonts w:ascii="Book Antiqua" w:eastAsia="Gulim" w:hAnsi="Book Antiqua" w:cs="Book Antiqua"/>
            <w:kern w:val="0"/>
            <w:sz w:val="24"/>
            <w:szCs w:val="24"/>
            <w:lang w:val="pt-BR"/>
          </w:rPr>
          <w:t>De Simone C</w:t>
        </w:r>
      </w:hyperlink>
      <w:r w:rsidRPr="004F2A86">
        <w:rPr>
          <w:rFonts w:ascii="Book Antiqua" w:eastAsia="Gulim" w:hAnsi="Book Antiqua" w:cs="Book Antiqua"/>
          <w:kern w:val="0"/>
          <w:sz w:val="24"/>
          <w:szCs w:val="24"/>
          <w:lang w:val="pt-BR"/>
        </w:rPr>
        <w:t xml:space="preserve">, </w:t>
      </w:r>
      <w:hyperlink r:id="rId441" w:history="1">
        <w:r w:rsidRPr="004F2A86">
          <w:rPr>
            <w:rFonts w:ascii="Book Antiqua" w:eastAsia="Gulim" w:hAnsi="Book Antiqua" w:cs="Book Antiqua"/>
            <w:kern w:val="0"/>
            <w:sz w:val="24"/>
            <w:szCs w:val="24"/>
            <w:lang w:val="pt-BR"/>
          </w:rPr>
          <w:t>Hontecillas R</w:t>
        </w:r>
      </w:hyperlink>
      <w:r w:rsidRPr="004F2A86">
        <w:rPr>
          <w:rFonts w:ascii="Book Antiqua" w:eastAsia="Gulim" w:hAnsi="Book Antiqua" w:cs="Book Antiqua"/>
          <w:kern w:val="0"/>
          <w:sz w:val="24"/>
          <w:szCs w:val="24"/>
          <w:lang w:val="pt-BR"/>
        </w:rPr>
        <w:t xml:space="preserve">. </w:t>
      </w:r>
      <w:proofErr w:type="spellStart"/>
      <w:proofErr w:type="gramStart"/>
      <w:r w:rsidRPr="004F2A86">
        <w:rPr>
          <w:rFonts w:ascii="Book Antiqua" w:eastAsia="Gulim" w:hAnsi="Book Antiqua" w:cs="Book Antiqua"/>
          <w:kern w:val="36"/>
          <w:sz w:val="24"/>
          <w:szCs w:val="24"/>
        </w:rPr>
        <w:t>Immunoregulatory</w:t>
      </w:r>
      <w:proofErr w:type="spellEnd"/>
      <w:r w:rsidRPr="004F2A86">
        <w:rPr>
          <w:rFonts w:ascii="Book Antiqua" w:eastAsia="Gulim" w:hAnsi="Book Antiqua" w:cs="Book Antiqua"/>
          <w:kern w:val="36"/>
          <w:sz w:val="24"/>
          <w:szCs w:val="24"/>
        </w:rPr>
        <w:t xml:space="preserve"> mechanisms underlying prevention of colitis-associated </w:t>
      </w:r>
      <w:r w:rsidRPr="004F2A86">
        <w:rPr>
          <w:rFonts w:ascii="Book Antiqua" w:eastAsia="Gulim" w:hAnsi="Book Antiqua" w:cs="Book Antiqua"/>
          <w:kern w:val="36"/>
          <w:sz w:val="24"/>
          <w:szCs w:val="24"/>
        </w:rPr>
        <w:lastRenderedPageBreak/>
        <w:t>colorectal cancer by probiotic bacteria.</w:t>
      </w:r>
      <w:proofErr w:type="gramEnd"/>
      <w:r w:rsidRPr="004F2A86">
        <w:rPr>
          <w:rFonts w:ascii="Book Antiqua" w:eastAsia="Gulim" w:hAnsi="Book Antiqua" w:cs="Book Antiqua"/>
          <w:kern w:val="36"/>
          <w:sz w:val="24"/>
          <w:szCs w:val="24"/>
        </w:rPr>
        <w:t xml:space="preserve"> </w:t>
      </w:r>
      <w:hyperlink r:id="rId442" w:tooltip="PloS one." w:history="1">
        <w:r w:rsidRPr="004F2A86">
          <w:rPr>
            <w:rFonts w:ascii="Book Antiqua" w:eastAsia="Gulim" w:hAnsi="Book Antiqua" w:cs="Book Antiqua"/>
            <w:i/>
            <w:iCs/>
            <w:kern w:val="0"/>
            <w:sz w:val="24"/>
            <w:szCs w:val="24"/>
          </w:rPr>
          <w:t>PLoS One</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2012; </w:t>
      </w:r>
      <w:r w:rsidRPr="004F2A86">
        <w:rPr>
          <w:rFonts w:ascii="Book Antiqua" w:eastAsia="Gulim" w:hAnsi="Book Antiqua" w:cs="Book Antiqua"/>
          <w:b/>
          <w:bCs/>
          <w:kern w:val="0"/>
          <w:sz w:val="24"/>
          <w:szCs w:val="24"/>
        </w:rPr>
        <w:t>7</w:t>
      </w:r>
      <w:r w:rsidRPr="004F2A86">
        <w:rPr>
          <w:rFonts w:ascii="Book Antiqua" w:eastAsia="Gulim" w:hAnsi="Book Antiqua" w:cs="Book Antiqua"/>
          <w:kern w:val="0"/>
          <w:sz w:val="24"/>
          <w:szCs w:val="24"/>
        </w:rPr>
        <w:t>: e34676 [PMID</w:t>
      </w:r>
      <w:proofErr w:type="gramStart"/>
      <w:r w:rsidRPr="004F2A86">
        <w:rPr>
          <w:rFonts w:ascii="Book Antiqua" w:eastAsia="Gulim" w:hAnsi="Book Antiqua" w:cs="Book Antiqua"/>
          <w:kern w:val="0"/>
          <w:sz w:val="24"/>
          <w:szCs w:val="24"/>
        </w:rPr>
        <w:t>:22511958</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10.1371/journal.pone.0034676]</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lang w:val="it-IT"/>
        </w:rPr>
      </w:pPr>
      <w:r w:rsidRPr="004F2A86">
        <w:rPr>
          <w:rFonts w:ascii="Book Antiqua" w:eastAsia="Gulim" w:hAnsi="Book Antiqua" w:cs="Book Antiqua"/>
          <w:kern w:val="0"/>
          <w:sz w:val="24"/>
          <w:szCs w:val="24"/>
        </w:rPr>
        <w:t xml:space="preserve">80 </w:t>
      </w:r>
      <w:hyperlink r:id="rId443" w:history="1">
        <w:r w:rsidRPr="004F2A86">
          <w:rPr>
            <w:rFonts w:ascii="Book Antiqua" w:eastAsia="Gulim" w:hAnsi="Book Antiqua" w:cs="Book Antiqua"/>
            <w:b/>
            <w:bCs/>
            <w:kern w:val="0"/>
            <w:sz w:val="24"/>
            <w:szCs w:val="24"/>
          </w:rPr>
          <w:t>Ng SC</w:t>
        </w:r>
      </w:hyperlink>
      <w:r w:rsidRPr="004F2A86">
        <w:rPr>
          <w:rFonts w:ascii="Book Antiqua" w:eastAsia="Gulim" w:hAnsi="Book Antiqua" w:cs="Book Antiqua"/>
          <w:kern w:val="0"/>
          <w:sz w:val="24"/>
          <w:szCs w:val="24"/>
        </w:rPr>
        <w:t xml:space="preserve">, </w:t>
      </w:r>
      <w:hyperlink r:id="rId444" w:history="1">
        <w:r w:rsidRPr="004F2A86">
          <w:rPr>
            <w:rFonts w:ascii="Book Antiqua" w:eastAsia="Gulim" w:hAnsi="Book Antiqua" w:cs="Book Antiqua"/>
            <w:kern w:val="0"/>
            <w:sz w:val="24"/>
            <w:szCs w:val="24"/>
          </w:rPr>
          <w:t>Plamondon S</w:t>
        </w:r>
      </w:hyperlink>
      <w:r w:rsidRPr="004F2A86">
        <w:rPr>
          <w:rFonts w:ascii="Book Antiqua" w:eastAsia="Gulim" w:hAnsi="Book Antiqua" w:cs="Book Antiqua"/>
          <w:kern w:val="0"/>
          <w:sz w:val="24"/>
          <w:szCs w:val="24"/>
        </w:rPr>
        <w:t xml:space="preserve">, </w:t>
      </w:r>
      <w:hyperlink r:id="rId445" w:history="1">
        <w:r w:rsidRPr="004F2A86">
          <w:rPr>
            <w:rFonts w:ascii="Book Antiqua" w:eastAsia="Gulim" w:hAnsi="Book Antiqua" w:cs="Book Antiqua"/>
            <w:kern w:val="0"/>
            <w:sz w:val="24"/>
            <w:szCs w:val="24"/>
          </w:rPr>
          <w:t>Kamm MA</w:t>
        </w:r>
      </w:hyperlink>
      <w:r w:rsidRPr="004F2A86">
        <w:rPr>
          <w:rFonts w:ascii="Book Antiqua" w:eastAsia="Gulim" w:hAnsi="Book Antiqua" w:cs="Book Antiqua"/>
          <w:kern w:val="0"/>
          <w:sz w:val="24"/>
          <w:szCs w:val="24"/>
        </w:rPr>
        <w:t xml:space="preserve">, </w:t>
      </w:r>
      <w:hyperlink r:id="rId446" w:history="1">
        <w:r w:rsidRPr="004F2A86">
          <w:rPr>
            <w:rFonts w:ascii="Book Antiqua" w:eastAsia="Gulim" w:hAnsi="Book Antiqua" w:cs="Book Antiqua"/>
            <w:kern w:val="0"/>
            <w:sz w:val="24"/>
            <w:szCs w:val="24"/>
          </w:rPr>
          <w:t>Hart AL</w:t>
        </w:r>
      </w:hyperlink>
      <w:r w:rsidRPr="004F2A86">
        <w:rPr>
          <w:rFonts w:ascii="Book Antiqua" w:eastAsia="Gulim" w:hAnsi="Book Antiqua" w:cs="Book Antiqua"/>
          <w:kern w:val="0"/>
          <w:sz w:val="24"/>
          <w:szCs w:val="24"/>
        </w:rPr>
        <w:t xml:space="preserve">, </w:t>
      </w:r>
      <w:hyperlink r:id="rId447" w:history="1">
        <w:r w:rsidRPr="004F2A86">
          <w:rPr>
            <w:rFonts w:ascii="Book Antiqua" w:eastAsia="Gulim" w:hAnsi="Book Antiqua" w:cs="Book Antiqua"/>
            <w:kern w:val="0"/>
            <w:sz w:val="24"/>
            <w:szCs w:val="24"/>
          </w:rPr>
          <w:t>Al-Hassi HO</w:t>
        </w:r>
      </w:hyperlink>
      <w:r w:rsidRPr="004F2A86">
        <w:rPr>
          <w:rFonts w:ascii="Book Antiqua" w:eastAsia="Gulim" w:hAnsi="Book Antiqua" w:cs="Book Antiqua"/>
          <w:kern w:val="0"/>
          <w:sz w:val="24"/>
          <w:szCs w:val="24"/>
        </w:rPr>
        <w:t xml:space="preserve">, </w:t>
      </w:r>
      <w:hyperlink r:id="rId448" w:history="1">
        <w:r w:rsidRPr="004F2A86">
          <w:rPr>
            <w:rFonts w:ascii="Book Antiqua" w:eastAsia="Gulim" w:hAnsi="Book Antiqua" w:cs="Book Antiqua"/>
            <w:kern w:val="0"/>
            <w:sz w:val="24"/>
            <w:szCs w:val="24"/>
          </w:rPr>
          <w:t>Guenther T</w:t>
        </w:r>
      </w:hyperlink>
      <w:r w:rsidRPr="004F2A86">
        <w:rPr>
          <w:rFonts w:ascii="Book Antiqua" w:eastAsia="Gulim" w:hAnsi="Book Antiqua" w:cs="Book Antiqua"/>
          <w:kern w:val="0"/>
          <w:sz w:val="24"/>
          <w:szCs w:val="24"/>
        </w:rPr>
        <w:t xml:space="preserve">, </w:t>
      </w:r>
      <w:hyperlink r:id="rId449" w:history="1">
        <w:r w:rsidRPr="004F2A86">
          <w:rPr>
            <w:rFonts w:ascii="Book Antiqua" w:eastAsia="Gulim" w:hAnsi="Book Antiqua" w:cs="Book Antiqua"/>
            <w:kern w:val="0"/>
            <w:sz w:val="24"/>
            <w:szCs w:val="24"/>
          </w:rPr>
          <w:t>Stagg AJ</w:t>
        </w:r>
      </w:hyperlink>
      <w:r w:rsidRPr="004F2A86">
        <w:rPr>
          <w:rFonts w:ascii="Book Antiqua" w:eastAsia="Gulim" w:hAnsi="Book Antiqua" w:cs="Book Antiqua"/>
          <w:kern w:val="0"/>
          <w:sz w:val="24"/>
          <w:szCs w:val="24"/>
        </w:rPr>
        <w:t xml:space="preserve">, </w:t>
      </w:r>
      <w:hyperlink r:id="rId450" w:history="1">
        <w:r w:rsidRPr="004F2A86">
          <w:rPr>
            <w:rFonts w:ascii="Book Antiqua" w:eastAsia="Gulim" w:hAnsi="Book Antiqua" w:cs="Book Antiqua"/>
            <w:kern w:val="0"/>
            <w:sz w:val="24"/>
            <w:szCs w:val="24"/>
          </w:rPr>
          <w:t>Knight SC</w:t>
        </w:r>
      </w:hyperlink>
      <w:r w:rsidRPr="004F2A86">
        <w:rPr>
          <w:rFonts w:ascii="Book Antiqua" w:eastAsia="Gulim" w:hAnsi="Book Antiqua" w:cs="Book Antiqua"/>
          <w:kern w:val="0"/>
          <w:sz w:val="24"/>
          <w:szCs w:val="24"/>
        </w:rPr>
        <w:t xml:space="preserve">. </w:t>
      </w:r>
      <w:proofErr w:type="gramStart"/>
      <w:r w:rsidRPr="004F2A86">
        <w:rPr>
          <w:rFonts w:ascii="Book Antiqua" w:eastAsia="Gulim" w:hAnsi="Book Antiqua" w:cs="Book Antiqua"/>
          <w:kern w:val="36"/>
          <w:sz w:val="24"/>
          <w:szCs w:val="24"/>
        </w:rPr>
        <w:t>Immunosuppressive effects via human intestinal dendritic cells of probiotic bacteria and steroids in the treatment of acute ulcerative colitis.</w:t>
      </w:r>
      <w:proofErr w:type="gramEnd"/>
      <w:r w:rsidRPr="004F2A86">
        <w:rPr>
          <w:rFonts w:ascii="Book Antiqua" w:eastAsia="Gulim" w:hAnsi="Book Antiqua" w:cs="Book Antiqua"/>
          <w:kern w:val="36"/>
          <w:sz w:val="24"/>
          <w:szCs w:val="24"/>
        </w:rPr>
        <w:t xml:space="preserve"> </w:t>
      </w:r>
      <w:hyperlink r:id="rId451" w:tooltip="Inflammatory bowel diseases." w:history="1">
        <w:r w:rsidRPr="004F2A86">
          <w:rPr>
            <w:rFonts w:ascii="Book Antiqua" w:eastAsia="Gulim" w:hAnsi="Book Antiqua" w:cs="Book Antiqua"/>
            <w:i/>
            <w:iCs/>
            <w:kern w:val="0"/>
            <w:sz w:val="24"/>
            <w:szCs w:val="24"/>
            <w:lang w:val="it-IT"/>
          </w:rPr>
          <w:t>Inflamm Bowel Dis</w:t>
        </w:r>
        <w:r w:rsidRPr="004F2A86">
          <w:rPr>
            <w:rFonts w:ascii="Book Antiqua" w:eastAsia="Gulim" w:hAnsi="Book Antiqua" w:cs="Book Antiqua"/>
            <w:kern w:val="0"/>
            <w:sz w:val="24"/>
            <w:szCs w:val="24"/>
            <w:lang w:val="it-IT"/>
          </w:rPr>
          <w:t xml:space="preserve"> </w:t>
        </w:r>
      </w:hyperlink>
      <w:r w:rsidRPr="004F2A86">
        <w:rPr>
          <w:rFonts w:ascii="Book Antiqua" w:eastAsia="Gulim" w:hAnsi="Book Antiqua" w:cs="Book Antiqua"/>
          <w:kern w:val="0"/>
          <w:sz w:val="24"/>
          <w:szCs w:val="24"/>
          <w:lang w:val="it-IT"/>
        </w:rPr>
        <w:t>2010; 16: 1286-1298 [PMID:20155842 DOI:</w:t>
      </w:r>
      <w:r w:rsidRPr="004F2A86">
        <w:rPr>
          <w:rStyle w:val="a7"/>
          <w:rFonts w:ascii="Book Antiqua" w:hAnsi="Book Antiqua" w:cs="Book Antiqua"/>
          <w:color w:val="auto"/>
          <w:sz w:val="24"/>
          <w:szCs w:val="24"/>
          <w:u w:val="none"/>
          <w:lang w:val="it-IT"/>
        </w:rPr>
        <w:t>10.1002/ibd.21222]</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lang w:val="it-IT"/>
        </w:rPr>
        <w:t xml:space="preserve">81 </w:t>
      </w:r>
      <w:r w:rsidR="004F2A86" w:rsidRPr="004F2A86">
        <w:fldChar w:fldCharType="begin"/>
      </w:r>
      <w:r w:rsidR="004F2A86" w:rsidRPr="004F2A86">
        <w:instrText xml:space="preserve"> HYPERLINK "http://www.ncbi.nlm.nih.gov/pubmed?term=Pronio%20A%5BAuthor%5D&amp;cauthor=true&amp;cauthor_uid=18240282" </w:instrText>
      </w:r>
      <w:r w:rsidR="004F2A86" w:rsidRPr="004F2A86">
        <w:fldChar w:fldCharType="separate"/>
      </w:r>
      <w:r w:rsidRPr="004F2A86">
        <w:rPr>
          <w:rFonts w:ascii="Book Antiqua" w:eastAsia="Gulim" w:hAnsi="Book Antiqua" w:cs="Book Antiqua"/>
          <w:b/>
          <w:bCs/>
          <w:kern w:val="0"/>
          <w:sz w:val="24"/>
          <w:szCs w:val="24"/>
          <w:lang w:val="it-IT"/>
        </w:rPr>
        <w:t>Pronio A</w:t>
      </w:r>
      <w:r w:rsidR="004F2A86" w:rsidRPr="004F2A86">
        <w:rPr>
          <w:rFonts w:ascii="Book Antiqua" w:eastAsia="Gulim" w:hAnsi="Book Antiqua" w:cs="Book Antiqua"/>
          <w:b/>
          <w:bCs/>
          <w:kern w:val="0"/>
          <w:sz w:val="24"/>
          <w:szCs w:val="24"/>
          <w:lang w:val="it-IT"/>
        </w:rPr>
        <w:fldChar w:fldCharType="end"/>
      </w:r>
      <w:r w:rsidRPr="004F2A86">
        <w:rPr>
          <w:rFonts w:ascii="Book Antiqua" w:eastAsia="Gulim" w:hAnsi="Book Antiqua" w:cs="Book Antiqua"/>
          <w:kern w:val="0"/>
          <w:sz w:val="24"/>
          <w:szCs w:val="24"/>
          <w:lang w:val="it-IT"/>
        </w:rPr>
        <w:t xml:space="preserve">, </w:t>
      </w:r>
      <w:hyperlink r:id="rId452" w:history="1">
        <w:r w:rsidRPr="004F2A86">
          <w:rPr>
            <w:rFonts w:ascii="Book Antiqua" w:eastAsia="Gulim" w:hAnsi="Book Antiqua" w:cs="Book Antiqua"/>
            <w:kern w:val="0"/>
            <w:sz w:val="24"/>
            <w:szCs w:val="24"/>
            <w:lang w:val="it-IT"/>
          </w:rPr>
          <w:t>Montesani C</w:t>
        </w:r>
      </w:hyperlink>
      <w:r w:rsidRPr="004F2A86">
        <w:rPr>
          <w:rFonts w:ascii="Book Antiqua" w:eastAsia="Gulim" w:hAnsi="Book Antiqua" w:cs="Book Antiqua"/>
          <w:kern w:val="0"/>
          <w:sz w:val="24"/>
          <w:szCs w:val="24"/>
          <w:lang w:val="it-IT"/>
        </w:rPr>
        <w:t xml:space="preserve">, </w:t>
      </w:r>
      <w:hyperlink r:id="rId453" w:history="1">
        <w:r w:rsidRPr="004F2A86">
          <w:rPr>
            <w:rFonts w:ascii="Book Antiqua" w:eastAsia="Gulim" w:hAnsi="Book Antiqua" w:cs="Book Antiqua"/>
            <w:kern w:val="0"/>
            <w:sz w:val="24"/>
            <w:szCs w:val="24"/>
            <w:lang w:val="it-IT"/>
          </w:rPr>
          <w:t>Butteroni C</w:t>
        </w:r>
      </w:hyperlink>
      <w:r w:rsidRPr="004F2A86">
        <w:rPr>
          <w:rFonts w:ascii="Book Antiqua" w:eastAsia="Gulim" w:hAnsi="Book Antiqua" w:cs="Book Antiqua"/>
          <w:kern w:val="0"/>
          <w:sz w:val="24"/>
          <w:szCs w:val="24"/>
          <w:lang w:val="it-IT"/>
        </w:rPr>
        <w:t xml:space="preserve">, </w:t>
      </w:r>
      <w:hyperlink r:id="rId454" w:history="1">
        <w:r w:rsidRPr="004F2A86">
          <w:rPr>
            <w:rFonts w:ascii="Book Antiqua" w:eastAsia="Gulim" w:hAnsi="Book Antiqua" w:cs="Book Antiqua"/>
            <w:kern w:val="0"/>
            <w:sz w:val="24"/>
            <w:szCs w:val="24"/>
            <w:lang w:val="it-IT"/>
          </w:rPr>
          <w:t>Vecchione S</w:t>
        </w:r>
      </w:hyperlink>
      <w:r w:rsidRPr="004F2A86">
        <w:rPr>
          <w:rFonts w:ascii="Book Antiqua" w:eastAsia="Gulim" w:hAnsi="Book Antiqua" w:cs="Book Antiqua"/>
          <w:kern w:val="0"/>
          <w:sz w:val="24"/>
          <w:szCs w:val="24"/>
          <w:lang w:val="it-IT"/>
        </w:rPr>
        <w:t xml:space="preserve">, </w:t>
      </w:r>
      <w:hyperlink r:id="rId455" w:history="1">
        <w:r w:rsidRPr="004F2A86">
          <w:rPr>
            <w:rFonts w:ascii="Book Antiqua" w:eastAsia="Gulim" w:hAnsi="Book Antiqua" w:cs="Book Antiqua"/>
            <w:kern w:val="0"/>
            <w:sz w:val="24"/>
            <w:szCs w:val="24"/>
            <w:lang w:val="it-IT"/>
          </w:rPr>
          <w:t>Mumolo G</w:t>
        </w:r>
      </w:hyperlink>
      <w:r w:rsidRPr="004F2A86">
        <w:rPr>
          <w:rFonts w:ascii="Book Antiqua" w:eastAsia="Gulim" w:hAnsi="Book Antiqua" w:cs="Book Antiqua"/>
          <w:kern w:val="0"/>
          <w:sz w:val="24"/>
          <w:szCs w:val="24"/>
          <w:lang w:val="it-IT"/>
        </w:rPr>
        <w:t xml:space="preserve">, </w:t>
      </w:r>
      <w:hyperlink r:id="rId456" w:history="1">
        <w:r w:rsidRPr="004F2A86">
          <w:rPr>
            <w:rFonts w:ascii="Book Antiqua" w:eastAsia="Gulim" w:hAnsi="Book Antiqua" w:cs="Book Antiqua"/>
            <w:kern w:val="0"/>
            <w:sz w:val="24"/>
            <w:szCs w:val="24"/>
            <w:lang w:val="it-IT"/>
          </w:rPr>
          <w:t>Vestri A</w:t>
        </w:r>
      </w:hyperlink>
      <w:r w:rsidRPr="004F2A86">
        <w:rPr>
          <w:rFonts w:ascii="Book Antiqua" w:eastAsia="Gulim" w:hAnsi="Book Antiqua" w:cs="Book Antiqua"/>
          <w:kern w:val="0"/>
          <w:sz w:val="24"/>
          <w:szCs w:val="24"/>
          <w:lang w:val="it-IT"/>
        </w:rPr>
        <w:t xml:space="preserve">, </w:t>
      </w:r>
      <w:hyperlink r:id="rId457" w:history="1">
        <w:r w:rsidRPr="004F2A86">
          <w:rPr>
            <w:rFonts w:ascii="Book Antiqua" w:eastAsia="Gulim" w:hAnsi="Book Antiqua" w:cs="Book Antiqua"/>
            <w:kern w:val="0"/>
            <w:sz w:val="24"/>
            <w:szCs w:val="24"/>
            <w:lang w:val="it-IT"/>
          </w:rPr>
          <w:t>Vitolo D</w:t>
        </w:r>
      </w:hyperlink>
      <w:r w:rsidRPr="004F2A86">
        <w:rPr>
          <w:rFonts w:ascii="Book Antiqua" w:eastAsia="Gulim" w:hAnsi="Book Antiqua" w:cs="Book Antiqua"/>
          <w:kern w:val="0"/>
          <w:sz w:val="24"/>
          <w:szCs w:val="24"/>
          <w:lang w:val="it-IT"/>
        </w:rPr>
        <w:t xml:space="preserve">, </w:t>
      </w:r>
      <w:hyperlink r:id="rId458" w:history="1">
        <w:r w:rsidRPr="004F2A86">
          <w:rPr>
            <w:rFonts w:ascii="Book Antiqua" w:eastAsia="Gulim" w:hAnsi="Book Antiqua" w:cs="Book Antiqua"/>
            <w:kern w:val="0"/>
            <w:sz w:val="24"/>
            <w:szCs w:val="24"/>
            <w:lang w:val="it-IT"/>
          </w:rPr>
          <w:t>Boirivant M</w:t>
        </w:r>
      </w:hyperlink>
      <w:r w:rsidRPr="004F2A86">
        <w:rPr>
          <w:rFonts w:ascii="Book Antiqua" w:eastAsia="Gulim" w:hAnsi="Book Antiqua" w:cs="Book Antiqua"/>
          <w:kern w:val="0"/>
          <w:sz w:val="24"/>
          <w:szCs w:val="24"/>
          <w:lang w:val="it-IT"/>
        </w:rPr>
        <w:t xml:space="preserve">. </w:t>
      </w:r>
      <w:r w:rsidRPr="004F2A86">
        <w:rPr>
          <w:rFonts w:ascii="Book Antiqua" w:eastAsia="Gulim" w:hAnsi="Book Antiqua" w:cs="Book Antiqua"/>
          <w:kern w:val="36"/>
          <w:sz w:val="24"/>
          <w:szCs w:val="24"/>
        </w:rPr>
        <w:t xml:space="preserve">Probiotic administration in patients with </w:t>
      </w:r>
      <w:proofErr w:type="spellStart"/>
      <w:r w:rsidRPr="004F2A86">
        <w:rPr>
          <w:rFonts w:ascii="Book Antiqua" w:eastAsia="Gulim" w:hAnsi="Book Antiqua" w:cs="Book Antiqua"/>
          <w:kern w:val="36"/>
          <w:sz w:val="24"/>
          <w:szCs w:val="24"/>
        </w:rPr>
        <w:t>ileal</w:t>
      </w:r>
      <w:proofErr w:type="spellEnd"/>
      <w:r w:rsidRPr="004F2A86">
        <w:rPr>
          <w:rFonts w:ascii="Book Antiqua" w:eastAsia="Gulim" w:hAnsi="Book Antiqua" w:cs="Book Antiqua"/>
          <w:kern w:val="36"/>
          <w:sz w:val="24"/>
          <w:szCs w:val="24"/>
        </w:rPr>
        <w:t xml:space="preserve"> pouch-anal anastomosis for ulcerative colitis is associated with expansion of mucosal regulatory cells. </w:t>
      </w:r>
      <w:hyperlink r:id="rId459" w:tooltip="Inflammatory bowel diseases." w:history="1">
        <w:r w:rsidRPr="004F2A86">
          <w:rPr>
            <w:rFonts w:ascii="Book Antiqua" w:eastAsia="Gulim" w:hAnsi="Book Antiqua" w:cs="Book Antiqua"/>
            <w:i/>
            <w:iCs/>
            <w:kern w:val="0"/>
            <w:sz w:val="24"/>
            <w:szCs w:val="24"/>
          </w:rPr>
          <w:t>Inflamm Bowel Dis</w:t>
        </w:r>
        <w:r w:rsidRPr="004F2A86">
          <w:rPr>
            <w:rFonts w:ascii="Book Antiqua" w:eastAsia="Gulim" w:hAnsi="Book Antiqua" w:cs="Book Antiqua"/>
            <w:kern w:val="0"/>
            <w:sz w:val="24"/>
            <w:szCs w:val="24"/>
          </w:rPr>
          <w:t>.</w:t>
        </w:r>
      </w:hyperlink>
      <w:r w:rsidRPr="004F2A86">
        <w:rPr>
          <w:rFonts w:ascii="Book Antiqua" w:eastAsia="Gulim" w:hAnsi="Book Antiqua" w:cs="Book Antiqua"/>
          <w:kern w:val="0"/>
          <w:sz w:val="24"/>
          <w:szCs w:val="24"/>
        </w:rPr>
        <w:t xml:space="preserve"> 2008; 14: 662-668 [PMID</w:t>
      </w:r>
      <w:proofErr w:type="gramStart"/>
      <w:r w:rsidRPr="004F2A86">
        <w:rPr>
          <w:rFonts w:ascii="Book Antiqua" w:eastAsia="Gulim" w:hAnsi="Book Antiqua" w:cs="Book Antiqua"/>
          <w:kern w:val="0"/>
          <w:sz w:val="24"/>
          <w:szCs w:val="24"/>
        </w:rPr>
        <w:t>:18240282</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10.1002/ibd.20369]</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r w:rsidRPr="004F2A86">
        <w:rPr>
          <w:rFonts w:ascii="Book Antiqua" w:eastAsia="Gulim" w:hAnsi="Book Antiqua" w:cs="Book Antiqua"/>
          <w:kern w:val="0"/>
          <w:sz w:val="24"/>
          <w:szCs w:val="24"/>
        </w:rPr>
        <w:t xml:space="preserve">82 </w:t>
      </w:r>
      <w:hyperlink r:id="rId460" w:history="1">
        <w:r w:rsidRPr="004F2A86">
          <w:rPr>
            <w:rFonts w:ascii="Book Antiqua" w:eastAsia="Gulim" w:hAnsi="Book Antiqua" w:cs="Book Antiqua"/>
            <w:b/>
            <w:bCs/>
            <w:kern w:val="0"/>
            <w:sz w:val="24"/>
            <w:szCs w:val="24"/>
          </w:rPr>
          <w:t>Braat H</w:t>
        </w:r>
      </w:hyperlink>
      <w:r w:rsidRPr="004F2A86">
        <w:rPr>
          <w:rFonts w:ascii="Book Antiqua" w:eastAsia="Gulim" w:hAnsi="Book Antiqua" w:cs="Book Antiqua"/>
          <w:kern w:val="0"/>
          <w:sz w:val="24"/>
          <w:szCs w:val="24"/>
        </w:rPr>
        <w:t xml:space="preserve">, </w:t>
      </w:r>
      <w:hyperlink r:id="rId461" w:history="1">
        <w:r w:rsidRPr="004F2A86">
          <w:rPr>
            <w:rFonts w:ascii="Book Antiqua" w:eastAsia="Gulim" w:hAnsi="Book Antiqua" w:cs="Book Antiqua"/>
            <w:kern w:val="0"/>
            <w:sz w:val="24"/>
            <w:szCs w:val="24"/>
          </w:rPr>
          <w:t>de Jong EC</w:t>
        </w:r>
      </w:hyperlink>
      <w:r w:rsidRPr="004F2A86">
        <w:rPr>
          <w:rFonts w:ascii="Book Antiqua" w:eastAsia="Gulim" w:hAnsi="Book Antiqua" w:cs="Book Antiqua"/>
          <w:kern w:val="0"/>
          <w:sz w:val="24"/>
          <w:szCs w:val="24"/>
        </w:rPr>
        <w:t xml:space="preserve">, </w:t>
      </w:r>
      <w:hyperlink r:id="rId462" w:history="1">
        <w:r w:rsidRPr="004F2A86">
          <w:rPr>
            <w:rFonts w:ascii="Book Antiqua" w:eastAsia="Gulim" w:hAnsi="Book Antiqua" w:cs="Book Antiqua"/>
            <w:kern w:val="0"/>
            <w:sz w:val="24"/>
            <w:szCs w:val="24"/>
          </w:rPr>
          <w:t>van den Brande JM</w:t>
        </w:r>
      </w:hyperlink>
      <w:r w:rsidRPr="004F2A86">
        <w:rPr>
          <w:rFonts w:ascii="Book Antiqua" w:eastAsia="Gulim" w:hAnsi="Book Antiqua" w:cs="Book Antiqua"/>
          <w:kern w:val="0"/>
          <w:sz w:val="24"/>
          <w:szCs w:val="24"/>
        </w:rPr>
        <w:t xml:space="preserve">, </w:t>
      </w:r>
      <w:hyperlink r:id="rId463" w:history="1">
        <w:r w:rsidRPr="004F2A86">
          <w:rPr>
            <w:rFonts w:ascii="Book Antiqua" w:eastAsia="Gulim" w:hAnsi="Book Antiqua" w:cs="Book Antiqua"/>
            <w:kern w:val="0"/>
            <w:sz w:val="24"/>
            <w:szCs w:val="24"/>
          </w:rPr>
          <w:t>Kapsenberg ML</w:t>
        </w:r>
      </w:hyperlink>
      <w:r w:rsidRPr="004F2A86">
        <w:rPr>
          <w:rFonts w:ascii="Book Antiqua" w:eastAsia="Gulim" w:hAnsi="Book Antiqua" w:cs="Book Antiqua"/>
          <w:kern w:val="0"/>
          <w:sz w:val="24"/>
          <w:szCs w:val="24"/>
        </w:rPr>
        <w:t xml:space="preserve">, </w:t>
      </w:r>
      <w:hyperlink r:id="rId464" w:history="1">
        <w:r w:rsidRPr="004F2A86">
          <w:rPr>
            <w:rFonts w:ascii="Book Antiqua" w:eastAsia="Gulim" w:hAnsi="Book Antiqua" w:cs="Book Antiqua"/>
            <w:kern w:val="0"/>
            <w:sz w:val="24"/>
            <w:szCs w:val="24"/>
          </w:rPr>
          <w:t>Peppelenbosch MP</w:t>
        </w:r>
      </w:hyperlink>
      <w:r w:rsidRPr="004F2A86">
        <w:rPr>
          <w:rFonts w:ascii="Book Antiqua" w:eastAsia="Gulim" w:hAnsi="Book Antiqua" w:cs="Book Antiqua"/>
          <w:kern w:val="0"/>
          <w:sz w:val="24"/>
          <w:szCs w:val="24"/>
        </w:rPr>
        <w:t xml:space="preserve">, </w:t>
      </w:r>
      <w:hyperlink r:id="rId465" w:history="1">
        <w:r w:rsidRPr="004F2A86">
          <w:rPr>
            <w:rFonts w:ascii="Book Antiqua" w:eastAsia="Gulim" w:hAnsi="Book Antiqua" w:cs="Book Antiqua"/>
            <w:kern w:val="0"/>
            <w:sz w:val="24"/>
            <w:szCs w:val="24"/>
          </w:rPr>
          <w:t>van Tol EA</w:t>
        </w:r>
      </w:hyperlink>
      <w:r w:rsidRPr="004F2A86">
        <w:rPr>
          <w:rFonts w:ascii="Book Antiqua" w:eastAsia="Gulim" w:hAnsi="Book Antiqua" w:cs="Book Antiqua"/>
          <w:kern w:val="0"/>
          <w:sz w:val="24"/>
          <w:szCs w:val="24"/>
        </w:rPr>
        <w:t xml:space="preserve">, </w:t>
      </w:r>
      <w:hyperlink r:id="rId466" w:history="1">
        <w:r w:rsidRPr="004F2A86">
          <w:rPr>
            <w:rFonts w:ascii="Book Antiqua" w:eastAsia="Gulim" w:hAnsi="Book Antiqua" w:cs="Book Antiqua"/>
            <w:kern w:val="0"/>
            <w:sz w:val="24"/>
            <w:szCs w:val="24"/>
          </w:rPr>
          <w:t>van Deventer SJ</w:t>
        </w:r>
      </w:hyperlink>
      <w:r w:rsidRPr="004F2A86">
        <w:rPr>
          <w:rFonts w:ascii="Book Antiqua" w:eastAsia="Gulim" w:hAnsi="Book Antiqua" w:cs="Book Antiqua"/>
          <w:kern w:val="0"/>
          <w:sz w:val="24"/>
          <w:szCs w:val="24"/>
        </w:rPr>
        <w:t xml:space="preserve">. </w:t>
      </w:r>
      <w:proofErr w:type="gramStart"/>
      <w:r w:rsidRPr="004F2A86">
        <w:rPr>
          <w:rFonts w:ascii="Book Antiqua" w:eastAsia="Gulim" w:hAnsi="Book Antiqua" w:cs="Book Antiqua"/>
          <w:kern w:val="36"/>
          <w:sz w:val="24"/>
          <w:szCs w:val="24"/>
        </w:rPr>
        <w:t xml:space="preserve">Dichotomy between Lactobacillus </w:t>
      </w:r>
      <w:proofErr w:type="spellStart"/>
      <w:r w:rsidRPr="004F2A86">
        <w:rPr>
          <w:rFonts w:ascii="Book Antiqua" w:eastAsia="Gulim" w:hAnsi="Book Antiqua" w:cs="Book Antiqua"/>
          <w:kern w:val="36"/>
          <w:sz w:val="24"/>
          <w:szCs w:val="24"/>
        </w:rPr>
        <w:t>rhamnosus</w:t>
      </w:r>
      <w:proofErr w:type="spellEnd"/>
      <w:r w:rsidRPr="004F2A86">
        <w:rPr>
          <w:rFonts w:ascii="Book Antiqua" w:eastAsia="Gulim" w:hAnsi="Book Antiqua" w:cs="Book Antiqua"/>
          <w:kern w:val="36"/>
          <w:sz w:val="24"/>
          <w:szCs w:val="24"/>
        </w:rPr>
        <w:t xml:space="preserve"> and </w:t>
      </w:r>
      <w:proofErr w:type="spellStart"/>
      <w:r w:rsidRPr="004F2A86">
        <w:rPr>
          <w:rFonts w:ascii="Book Antiqua" w:eastAsia="Gulim" w:hAnsi="Book Antiqua" w:cs="Book Antiqua"/>
          <w:kern w:val="36"/>
          <w:sz w:val="24"/>
          <w:szCs w:val="24"/>
        </w:rPr>
        <w:t>Klebsiella</w:t>
      </w:r>
      <w:proofErr w:type="spellEnd"/>
      <w:r w:rsidRPr="004F2A86">
        <w:rPr>
          <w:rFonts w:ascii="Book Antiqua" w:eastAsia="Gulim" w:hAnsi="Book Antiqua" w:cs="Book Antiqua"/>
          <w:kern w:val="36"/>
          <w:sz w:val="24"/>
          <w:szCs w:val="24"/>
        </w:rPr>
        <w:t xml:space="preserve"> </w:t>
      </w:r>
      <w:proofErr w:type="spellStart"/>
      <w:r w:rsidRPr="004F2A86">
        <w:rPr>
          <w:rFonts w:ascii="Book Antiqua" w:eastAsia="Gulim" w:hAnsi="Book Antiqua" w:cs="Book Antiqua"/>
          <w:kern w:val="36"/>
          <w:sz w:val="24"/>
          <w:szCs w:val="24"/>
        </w:rPr>
        <w:t>pneumoniae</w:t>
      </w:r>
      <w:proofErr w:type="spellEnd"/>
      <w:r w:rsidRPr="004F2A86">
        <w:rPr>
          <w:rFonts w:ascii="Book Antiqua" w:eastAsia="Gulim" w:hAnsi="Book Antiqua" w:cs="Book Antiqua"/>
          <w:kern w:val="36"/>
          <w:sz w:val="24"/>
          <w:szCs w:val="24"/>
        </w:rPr>
        <w:t xml:space="preserve"> on dendritic cell phenotype and function.</w:t>
      </w:r>
      <w:proofErr w:type="gramEnd"/>
      <w:r w:rsidRPr="004F2A86">
        <w:rPr>
          <w:rFonts w:ascii="Book Antiqua" w:eastAsia="Gulim" w:hAnsi="Book Antiqua" w:cs="Book Antiqua"/>
          <w:kern w:val="36"/>
          <w:sz w:val="24"/>
          <w:szCs w:val="24"/>
        </w:rPr>
        <w:t xml:space="preserve"> </w:t>
      </w:r>
      <w:hyperlink r:id="rId467" w:tooltip="Journal of molecular medicine (Berlin, Germany)." w:history="1">
        <w:r w:rsidRPr="004F2A86">
          <w:rPr>
            <w:rFonts w:ascii="Book Antiqua" w:eastAsia="Gulim" w:hAnsi="Book Antiqua" w:cs="Book Antiqua"/>
            <w:i/>
            <w:iCs/>
            <w:kern w:val="0"/>
            <w:sz w:val="24"/>
            <w:szCs w:val="24"/>
          </w:rPr>
          <w:t>J Mol Med (Berl)</w:t>
        </w:r>
      </w:hyperlink>
      <w:r w:rsidRPr="004F2A86">
        <w:rPr>
          <w:rFonts w:ascii="Book Antiqua" w:eastAsia="Gulim" w:hAnsi="Book Antiqua" w:cs="Book Antiqua"/>
          <w:kern w:val="0"/>
          <w:sz w:val="24"/>
          <w:szCs w:val="24"/>
        </w:rPr>
        <w:t xml:space="preserve"> 2004; </w:t>
      </w:r>
      <w:r w:rsidRPr="004F2A86">
        <w:rPr>
          <w:rFonts w:ascii="Book Antiqua" w:eastAsia="Gulim" w:hAnsi="Book Antiqua" w:cs="Book Antiqua"/>
          <w:b/>
          <w:bCs/>
          <w:kern w:val="0"/>
          <w:sz w:val="24"/>
          <w:szCs w:val="24"/>
        </w:rPr>
        <w:t>82</w:t>
      </w:r>
      <w:r w:rsidRPr="004F2A86">
        <w:rPr>
          <w:rFonts w:ascii="Book Antiqua" w:eastAsia="Gulim" w:hAnsi="Book Antiqua" w:cs="Book Antiqua"/>
          <w:kern w:val="0"/>
          <w:sz w:val="24"/>
          <w:szCs w:val="24"/>
        </w:rPr>
        <w:t>: 197-205 [PMID</w:t>
      </w:r>
      <w:proofErr w:type="gramStart"/>
      <w:r w:rsidRPr="004F2A86">
        <w:rPr>
          <w:rFonts w:ascii="Book Antiqua" w:eastAsia="Gulim" w:hAnsi="Book Antiqua" w:cs="Book Antiqua"/>
          <w:kern w:val="0"/>
          <w:sz w:val="24"/>
          <w:szCs w:val="24"/>
        </w:rPr>
        <w:t>:</w:t>
      </w:r>
      <w:r w:rsidRPr="004F2A86">
        <w:rPr>
          <w:rFonts w:ascii="Book Antiqua" w:hAnsi="Book Antiqua" w:cs="Book Antiqua"/>
          <w:sz w:val="24"/>
          <w:szCs w:val="24"/>
        </w:rPr>
        <w:t>14673529</w:t>
      </w:r>
      <w:proofErr w:type="gramEnd"/>
      <w:r w:rsidRPr="004F2A86">
        <w:rPr>
          <w:rFonts w:ascii="Book Antiqua" w:hAnsi="Book Antiqua" w:cs="Book Antiqua"/>
          <w:sz w:val="24"/>
          <w:szCs w:val="24"/>
        </w:rPr>
        <w:t xml:space="preserve"> </w:t>
      </w:r>
      <w:r w:rsidRPr="004F2A86">
        <w:rPr>
          <w:rFonts w:ascii="Book Antiqua" w:eastAsia="Gulim" w:hAnsi="Book Antiqua" w:cs="Book Antiqua"/>
          <w:kern w:val="0"/>
          <w:sz w:val="24"/>
          <w:szCs w:val="24"/>
        </w:rPr>
        <w:t>DOI:</w:t>
      </w:r>
      <w:r w:rsidRPr="004F2A86">
        <w:rPr>
          <w:rStyle w:val="a7"/>
          <w:rFonts w:ascii="Book Antiqua" w:hAnsi="Book Antiqua" w:cs="Book Antiqua"/>
          <w:color w:val="auto"/>
          <w:sz w:val="24"/>
          <w:szCs w:val="24"/>
          <w:u w:val="none"/>
        </w:rPr>
        <w:t>10.1007/s00109-003-0509-9]</w:t>
      </w:r>
    </w:p>
    <w:p w:rsidR="00CE2B39" w:rsidRPr="004F2A86" w:rsidRDefault="00CE2B39" w:rsidP="00F1516F">
      <w:pPr>
        <w:shd w:val="clear" w:color="auto" w:fill="FFFFFF"/>
        <w:wordWrap/>
        <w:spacing w:before="0" w:beforeAutospacing="0" w:after="0" w:afterAutospacing="0"/>
        <w:ind w:left="0" w:firstLineChars="0" w:firstLine="0"/>
        <w:rPr>
          <w:rStyle w:val="a7"/>
          <w:rFonts w:ascii="Book Antiqua" w:hAnsi="Book Antiqua" w:cs="Book Antiqua"/>
          <w:color w:val="auto"/>
          <w:sz w:val="24"/>
          <w:szCs w:val="24"/>
          <w:u w:val="none"/>
        </w:rPr>
      </w:pPr>
      <w:r w:rsidRPr="004F2A86">
        <w:rPr>
          <w:rFonts w:ascii="Book Antiqua" w:eastAsia="Gulim" w:hAnsi="Book Antiqua" w:cs="Book Antiqua"/>
          <w:kern w:val="0"/>
          <w:sz w:val="24"/>
          <w:szCs w:val="24"/>
        </w:rPr>
        <w:t xml:space="preserve">83 </w:t>
      </w:r>
      <w:hyperlink r:id="rId468" w:history="1">
        <w:r w:rsidRPr="004F2A86">
          <w:rPr>
            <w:rFonts w:ascii="Book Antiqua" w:eastAsia="Gulim" w:hAnsi="Book Antiqua" w:cs="Book Antiqua"/>
            <w:b/>
            <w:bCs/>
            <w:kern w:val="0"/>
            <w:sz w:val="24"/>
            <w:szCs w:val="24"/>
          </w:rPr>
          <w:t>Rodrigues DM</w:t>
        </w:r>
      </w:hyperlink>
      <w:r w:rsidRPr="004F2A86">
        <w:rPr>
          <w:rFonts w:ascii="Book Antiqua" w:eastAsia="Gulim" w:hAnsi="Book Antiqua" w:cs="Book Antiqua"/>
          <w:kern w:val="0"/>
          <w:sz w:val="24"/>
          <w:szCs w:val="24"/>
        </w:rPr>
        <w:t xml:space="preserve">, </w:t>
      </w:r>
      <w:hyperlink r:id="rId469" w:history="1">
        <w:r w:rsidRPr="004F2A86">
          <w:rPr>
            <w:rFonts w:ascii="Book Antiqua" w:eastAsia="Gulim" w:hAnsi="Book Antiqua" w:cs="Book Antiqua"/>
            <w:kern w:val="0"/>
            <w:sz w:val="24"/>
            <w:szCs w:val="24"/>
          </w:rPr>
          <w:t>Sousa AJ</w:t>
        </w:r>
      </w:hyperlink>
      <w:r w:rsidRPr="004F2A86">
        <w:rPr>
          <w:rFonts w:ascii="Book Antiqua" w:eastAsia="Gulim" w:hAnsi="Book Antiqua" w:cs="Book Antiqua"/>
          <w:kern w:val="0"/>
          <w:sz w:val="24"/>
          <w:szCs w:val="24"/>
        </w:rPr>
        <w:t xml:space="preserve">, </w:t>
      </w:r>
      <w:hyperlink r:id="rId470" w:history="1">
        <w:r w:rsidRPr="004F2A86">
          <w:rPr>
            <w:rFonts w:ascii="Book Antiqua" w:eastAsia="Gulim" w:hAnsi="Book Antiqua" w:cs="Book Antiqua"/>
            <w:kern w:val="0"/>
            <w:sz w:val="24"/>
            <w:szCs w:val="24"/>
          </w:rPr>
          <w:t>Johnson-Henry KC</w:t>
        </w:r>
      </w:hyperlink>
      <w:r w:rsidRPr="004F2A86">
        <w:rPr>
          <w:rFonts w:ascii="Book Antiqua" w:eastAsia="Gulim" w:hAnsi="Book Antiqua" w:cs="Book Antiqua"/>
          <w:kern w:val="0"/>
          <w:sz w:val="24"/>
          <w:szCs w:val="24"/>
        </w:rPr>
        <w:t xml:space="preserve">, </w:t>
      </w:r>
      <w:hyperlink r:id="rId471" w:history="1">
        <w:r w:rsidRPr="004F2A86">
          <w:rPr>
            <w:rFonts w:ascii="Book Antiqua" w:eastAsia="Gulim" w:hAnsi="Book Antiqua" w:cs="Book Antiqua"/>
            <w:kern w:val="0"/>
            <w:sz w:val="24"/>
            <w:szCs w:val="24"/>
          </w:rPr>
          <w:t>Sherman PM</w:t>
        </w:r>
      </w:hyperlink>
      <w:r w:rsidRPr="004F2A86">
        <w:rPr>
          <w:rFonts w:ascii="Book Antiqua" w:eastAsia="Gulim" w:hAnsi="Book Antiqua" w:cs="Book Antiqua"/>
          <w:kern w:val="0"/>
          <w:sz w:val="24"/>
          <w:szCs w:val="24"/>
        </w:rPr>
        <w:t xml:space="preserve">, </w:t>
      </w:r>
      <w:hyperlink r:id="rId472" w:history="1">
        <w:r w:rsidRPr="004F2A86">
          <w:rPr>
            <w:rFonts w:ascii="Book Antiqua" w:eastAsia="Gulim" w:hAnsi="Book Antiqua" w:cs="Book Antiqua"/>
            <w:kern w:val="0"/>
            <w:sz w:val="24"/>
            <w:szCs w:val="24"/>
          </w:rPr>
          <w:t>Gareau MG</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Probiotics are effective for the prevention and treatment of </w:t>
      </w:r>
      <w:proofErr w:type="spellStart"/>
      <w:r w:rsidRPr="004F2A86">
        <w:rPr>
          <w:rFonts w:ascii="Book Antiqua" w:eastAsia="Gulim" w:hAnsi="Book Antiqua" w:cs="Book Antiqua"/>
          <w:kern w:val="36"/>
          <w:sz w:val="24"/>
          <w:szCs w:val="24"/>
        </w:rPr>
        <w:t>Citrobacter</w:t>
      </w:r>
      <w:proofErr w:type="spellEnd"/>
      <w:r w:rsidRPr="004F2A86">
        <w:rPr>
          <w:rFonts w:ascii="Book Antiqua" w:eastAsia="Gulim" w:hAnsi="Book Antiqua" w:cs="Book Antiqua"/>
          <w:kern w:val="36"/>
          <w:sz w:val="24"/>
          <w:szCs w:val="24"/>
        </w:rPr>
        <w:t xml:space="preserve"> </w:t>
      </w:r>
      <w:proofErr w:type="spellStart"/>
      <w:r w:rsidRPr="004F2A86">
        <w:rPr>
          <w:rFonts w:ascii="Book Antiqua" w:eastAsia="Gulim" w:hAnsi="Book Antiqua" w:cs="Book Antiqua"/>
          <w:kern w:val="36"/>
          <w:sz w:val="24"/>
          <w:szCs w:val="24"/>
        </w:rPr>
        <w:t>rodentium</w:t>
      </w:r>
      <w:proofErr w:type="spellEnd"/>
      <w:r w:rsidRPr="004F2A86">
        <w:rPr>
          <w:rFonts w:ascii="Book Antiqua" w:eastAsia="Gulim" w:hAnsi="Book Antiqua" w:cs="Book Antiqua"/>
          <w:kern w:val="36"/>
          <w:sz w:val="24"/>
          <w:szCs w:val="24"/>
        </w:rPr>
        <w:t xml:space="preserve">-induced colitis in mice. </w:t>
      </w:r>
      <w:hyperlink r:id="rId473" w:tooltip="The Journal of infectious diseases." w:history="1">
        <w:r w:rsidRPr="004F2A86">
          <w:rPr>
            <w:rFonts w:ascii="Book Antiqua" w:eastAsia="Gulim" w:hAnsi="Book Antiqua" w:cs="Book Antiqua"/>
            <w:i/>
            <w:iCs/>
            <w:kern w:val="0"/>
            <w:sz w:val="24"/>
            <w:szCs w:val="24"/>
          </w:rPr>
          <w:t>J Infect Dis</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2012; </w:t>
      </w:r>
      <w:r w:rsidRPr="004F2A86">
        <w:rPr>
          <w:rFonts w:ascii="Book Antiqua" w:eastAsia="Gulim" w:hAnsi="Book Antiqua" w:cs="Book Antiqua"/>
          <w:b/>
          <w:bCs/>
          <w:kern w:val="0"/>
          <w:sz w:val="24"/>
          <w:szCs w:val="24"/>
        </w:rPr>
        <w:t>206</w:t>
      </w:r>
      <w:r w:rsidRPr="004F2A86">
        <w:rPr>
          <w:rFonts w:ascii="Book Antiqua" w:eastAsia="Gulim" w:hAnsi="Book Antiqua" w:cs="Book Antiqua"/>
          <w:kern w:val="0"/>
          <w:sz w:val="24"/>
          <w:szCs w:val="24"/>
        </w:rPr>
        <w:t>: 99-109 [PMID</w:t>
      </w:r>
      <w:proofErr w:type="gramStart"/>
      <w:r w:rsidRPr="004F2A86">
        <w:rPr>
          <w:rFonts w:ascii="Book Antiqua" w:eastAsia="Gulim" w:hAnsi="Book Antiqua" w:cs="Book Antiqua"/>
          <w:kern w:val="0"/>
          <w:sz w:val="24"/>
          <w:szCs w:val="24"/>
        </w:rPr>
        <w:t>:22430833</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10.1093/</w:t>
      </w:r>
      <w:proofErr w:type="spellStart"/>
      <w:r w:rsidRPr="004F2A86">
        <w:rPr>
          <w:rStyle w:val="a7"/>
          <w:rFonts w:ascii="Book Antiqua" w:hAnsi="Book Antiqua" w:cs="Book Antiqua"/>
          <w:color w:val="auto"/>
          <w:sz w:val="24"/>
          <w:szCs w:val="24"/>
          <w:u w:val="none"/>
        </w:rPr>
        <w:t>infdis</w:t>
      </w:r>
      <w:proofErr w:type="spellEnd"/>
      <w:r w:rsidRPr="004F2A86">
        <w:rPr>
          <w:rStyle w:val="a7"/>
          <w:rFonts w:ascii="Book Antiqua" w:hAnsi="Book Antiqua" w:cs="Book Antiqua"/>
          <w:color w:val="auto"/>
          <w:sz w:val="24"/>
          <w:szCs w:val="24"/>
          <w:u w:val="none"/>
        </w:rPr>
        <w:t>/jis177]</w:t>
      </w:r>
    </w:p>
    <w:p w:rsidR="00CE2B39" w:rsidRPr="004F2A86" w:rsidRDefault="00CE2B39" w:rsidP="00F1516F">
      <w:pPr>
        <w:widowControl/>
        <w:wordWrap/>
        <w:autoSpaceDE/>
        <w:autoSpaceDN/>
        <w:spacing w:before="0" w:beforeAutospacing="0" w:after="0" w:afterAutospacing="0"/>
        <w:ind w:left="0" w:firstLineChars="0" w:firstLine="0"/>
        <w:outlineLvl w:val="0"/>
        <w:rPr>
          <w:rFonts w:ascii="Book Antiqua" w:hAnsi="Book Antiqua" w:cs="Book Antiqua"/>
          <w:sz w:val="24"/>
          <w:szCs w:val="24"/>
        </w:rPr>
      </w:pPr>
      <w:r w:rsidRPr="004F2A86">
        <w:rPr>
          <w:rFonts w:ascii="Book Antiqua" w:hAnsi="Book Antiqua" w:cs="Book Antiqua"/>
          <w:sz w:val="24"/>
          <w:szCs w:val="24"/>
        </w:rPr>
        <w:t xml:space="preserve">84 </w:t>
      </w:r>
      <w:hyperlink r:id="rId474" w:history="1">
        <w:r w:rsidRPr="004F2A86">
          <w:rPr>
            <w:rFonts w:ascii="Book Antiqua" w:eastAsia="Gulim" w:hAnsi="Book Antiqua" w:cs="Book Antiqua"/>
            <w:b/>
            <w:bCs/>
            <w:kern w:val="0"/>
            <w:sz w:val="24"/>
            <w:szCs w:val="24"/>
          </w:rPr>
          <w:t>Hoermannsperger G</w:t>
        </w:r>
      </w:hyperlink>
      <w:r w:rsidRPr="004F2A86">
        <w:rPr>
          <w:rFonts w:ascii="Book Antiqua" w:eastAsia="Gulim" w:hAnsi="Book Antiqua" w:cs="Book Antiqua"/>
          <w:kern w:val="0"/>
          <w:sz w:val="24"/>
          <w:szCs w:val="24"/>
        </w:rPr>
        <w:t xml:space="preserve">, </w:t>
      </w:r>
      <w:hyperlink r:id="rId475" w:history="1">
        <w:r w:rsidRPr="004F2A86">
          <w:rPr>
            <w:rFonts w:ascii="Book Antiqua" w:eastAsia="Gulim" w:hAnsi="Book Antiqua" w:cs="Book Antiqua"/>
            <w:kern w:val="0"/>
            <w:sz w:val="24"/>
            <w:szCs w:val="24"/>
          </w:rPr>
          <w:t>Clavel T</w:t>
        </w:r>
      </w:hyperlink>
      <w:r w:rsidRPr="004F2A86">
        <w:rPr>
          <w:rFonts w:ascii="Book Antiqua" w:eastAsia="Gulim" w:hAnsi="Book Antiqua" w:cs="Book Antiqua"/>
          <w:kern w:val="0"/>
          <w:sz w:val="24"/>
          <w:szCs w:val="24"/>
        </w:rPr>
        <w:t xml:space="preserve">, </w:t>
      </w:r>
      <w:hyperlink r:id="rId476" w:history="1">
        <w:r w:rsidRPr="004F2A86">
          <w:rPr>
            <w:rFonts w:ascii="Book Antiqua" w:eastAsia="Gulim" w:hAnsi="Book Antiqua" w:cs="Book Antiqua"/>
            <w:kern w:val="0"/>
            <w:sz w:val="24"/>
            <w:szCs w:val="24"/>
          </w:rPr>
          <w:t>Hoffmann M</w:t>
        </w:r>
      </w:hyperlink>
      <w:r w:rsidRPr="004F2A86">
        <w:rPr>
          <w:rFonts w:ascii="Book Antiqua" w:eastAsia="Gulim" w:hAnsi="Book Antiqua" w:cs="Book Antiqua"/>
          <w:kern w:val="0"/>
          <w:sz w:val="24"/>
          <w:szCs w:val="24"/>
        </w:rPr>
        <w:t xml:space="preserve">, </w:t>
      </w:r>
      <w:hyperlink r:id="rId477" w:history="1">
        <w:r w:rsidRPr="004F2A86">
          <w:rPr>
            <w:rFonts w:ascii="Book Antiqua" w:eastAsia="Gulim" w:hAnsi="Book Antiqua" w:cs="Book Antiqua"/>
            <w:kern w:val="0"/>
            <w:sz w:val="24"/>
            <w:szCs w:val="24"/>
          </w:rPr>
          <w:t>Reiff C</w:t>
        </w:r>
      </w:hyperlink>
      <w:r w:rsidRPr="004F2A86">
        <w:rPr>
          <w:rFonts w:ascii="Book Antiqua" w:eastAsia="Gulim" w:hAnsi="Book Antiqua" w:cs="Book Antiqua"/>
          <w:kern w:val="0"/>
          <w:sz w:val="24"/>
          <w:szCs w:val="24"/>
        </w:rPr>
        <w:t xml:space="preserve">, </w:t>
      </w:r>
      <w:hyperlink r:id="rId478" w:history="1">
        <w:r w:rsidRPr="004F2A86">
          <w:rPr>
            <w:rFonts w:ascii="Book Antiqua" w:eastAsia="Gulim" w:hAnsi="Book Antiqua" w:cs="Book Antiqua"/>
            <w:kern w:val="0"/>
            <w:sz w:val="24"/>
            <w:szCs w:val="24"/>
          </w:rPr>
          <w:t>Kelly D</w:t>
        </w:r>
      </w:hyperlink>
      <w:r w:rsidRPr="004F2A86">
        <w:rPr>
          <w:rFonts w:ascii="Book Antiqua" w:eastAsia="Gulim" w:hAnsi="Book Antiqua" w:cs="Book Antiqua"/>
          <w:kern w:val="0"/>
          <w:sz w:val="24"/>
          <w:szCs w:val="24"/>
        </w:rPr>
        <w:t xml:space="preserve">, </w:t>
      </w:r>
      <w:hyperlink r:id="rId479" w:history="1">
        <w:r w:rsidRPr="004F2A86">
          <w:rPr>
            <w:rFonts w:ascii="Book Antiqua" w:eastAsia="Gulim" w:hAnsi="Book Antiqua" w:cs="Book Antiqua"/>
            <w:kern w:val="0"/>
            <w:sz w:val="24"/>
            <w:szCs w:val="24"/>
          </w:rPr>
          <w:t>Loh G</w:t>
        </w:r>
      </w:hyperlink>
      <w:r w:rsidRPr="004F2A86">
        <w:rPr>
          <w:rFonts w:ascii="Book Antiqua" w:eastAsia="Gulim" w:hAnsi="Book Antiqua" w:cs="Book Antiqua"/>
          <w:kern w:val="0"/>
          <w:sz w:val="24"/>
          <w:szCs w:val="24"/>
        </w:rPr>
        <w:t xml:space="preserve">, </w:t>
      </w:r>
      <w:hyperlink r:id="rId480" w:history="1">
        <w:r w:rsidRPr="004F2A86">
          <w:rPr>
            <w:rFonts w:ascii="Book Antiqua" w:eastAsia="Gulim" w:hAnsi="Book Antiqua" w:cs="Book Antiqua"/>
            <w:kern w:val="0"/>
            <w:sz w:val="24"/>
            <w:szCs w:val="24"/>
          </w:rPr>
          <w:t>Blaut M</w:t>
        </w:r>
      </w:hyperlink>
      <w:r w:rsidRPr="004F2A86">
        <w:rPr>
          <w:rFonts w:ascii="Book Antiqua" w:eastAsia="Gulim" w:hAnsi="Book Antiqua" w:cs="Book Antiqua"/>
          <w:kern w:val="0"/>
          <w:sz w:val="24"/>
          <w:szCs w:val="24"/>
        </w:rPr>
        <w:t xml:space="preserve">, </w:t>
      </w:r>
      <w:hyperlink r:id="rId481" w:history="1">
        <w:r w:rsidRPr="004F2A86">
          <w:rPr>
            <w:rFonts w:ascii="Book Antiqua" w:eastAsia="Gulim" w:hAnsi="Book Antiqua" w:cs="Book Antiqua"/>
            <w:kern w:val="0"/>
            <w:sz w:val="24"/>
            <w:szCs w:val="24"/>
          </w:rPr>
          <w:t>Hölzlwimmer G</w:t>
        </w:r>
      </w:hyperlink>
      <w:r w:rsidRPr="004F2A86">
        <w:rPr>
          <w:rFonts w:ascii="Book Antiqua" w:eastAsia="Gulim" w:hAnsi="Book Antiqua" w:cs="Book Antiqua"/>
          <w:kern w:val="0"/>
          <w:sz w:val="24"/>
          <w:szCs w:val="24"/>
        </w:rPr>
        <w:t xml:space="preserve">, </w:t>
      </w:r>
      <w:hyperlink r:id="rId482" w:history="1">
        <w:r w:rsidRPr="004F2A86">
          <w:rPr>
            <w:rFonts w:ascii="Book Antiqua" w:eastAsia="Gulim" w:hAnsi="Book Antiqua" w:cs="Book Antiqua"/>
            <w:kern w:val="0"/>
            <w:sz w:val="24"/>
            <w:szCs w:val="24"/>
          </w:rPr>
          <w:t>Laschinger M</w:t>
        </w:r>
      </w:hyperlink>
      <w:r w:rsidRPr="004F2A86">
        <w:rPr>
          <w:rFonts w:ascii="Book Antiqua" w:eastAsia="Gulim" w:hAnsi="Book Antiqua" w:cs="Book Antiqua"/>
          <w:kern w:val="0"/>
          <w:sz w:val="24"/>
          <w:szCs w:val="24"/>
        </w:rPr>
        <w:t xml:space="preserve">, </w:t>
      </w:r>
      <w:hyperlink r:id="rId483" w:history="1">
        <w:r w:rsidRPr="004F2A86">
          <w:rPr>
            <w:rFonts w:ascii="Book Antiqua" w:eastAsia="Gulim" w:hAnsi="Book Antiqua" w:cs="Book Antiqua"/>
            <w:kern w:val="0"/>
            <w:sz w:val="24"/>
            <w:szCs w:val="24"/>
          </w:rPr>
          <w:t>Haller D</w:t>
        </w:r>
      </w:hyperlink>
      <w:r w:rsidRPr="004F2A86">
        <w:rPr>
          <w:rFonts w:ascii="Book Antiqua" w:eastAsia="Gulim" w:hAnsi="Book Antiqua" w:cs="Book Antiqua"/>
          <w:kern w:val="0"/>
          <w:sz w:val="24"/>
          <w:szCs w:val="24"/>
        </w:rPr>
        <w:t xml:space="preserve">. </w:t>
      </w:r>
      <w:hyperlink r:id="rId484" w:history="1">
        <w:r w:rsidRPr="004F2A86">
          <w:rPr>
            <w:rFonts w:ascii="Book Antiqua" w:eastAsia="Gulim" w:hAnsi="Book Antiqua" w:cs="Book Antiqua"/>
            <w:kern w:val="36"/>
            <w:sz w:val="24"/>
            <w:szCs w:val="24"/>
          </w:rPr>
          <w:t>Post-translational inhibition of IP-10 secretion in IEC by probiotic bacteria: impact on chronic inflammation.</w:t>
        </w:r>
      </w:hyperlink>
      <w:r w:rsidRPr="004F2A86">
        <w:rPr>
          <w:rFonts w:ascii="Book Antiqua" w:eastAsia="Gulim" w:hAnsi="Book Antiqua" w:cs="Book Antiqua"/>
          <w:kern w:val="36"/>
          <w:sz w:val="24"/>
          <w:szCs w:val="24"/>
        </w:rPr>
        <w:t xml:space="preserve"> </w:t>
      </w:r>
      <w:hyperlink r:id="rId485" w:tooltip="PloS one." w:history="1">
        <w:r w:rsidRPr="004F2A86">
          <w:rPr>
            <w:rFonts w:ascii="Book Antiqua" w:eastAsia="Gulim" w:hAnsi="Book Antiqua" w:cs="Book Antiqua"/>
            <w:i/>
            <w:iCs/>
            <w:kern w:val="0"/>
            <w:sz w:val="24"/>
            <w:szCs w:val="24"/>
          </w:rPr>
          <w:t>PLoS One</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2009; </w:t>
      </w:r>
      <w:r w:rsidRPr="004F2A86">
        <w:rPr>
          <w:rFonts w:ascii="Book Antiqua" w:eastAsia="Gulim" w:hAnsi="Book Antiqua" w:cs="Book Antiqua"/>
          <w:b/>
          <w:bCs/>
          <w:kern w:val="0"/>
          <w:sz w:val="24"/>
          <w:szCs w:val="24"/>
        </w:rPr>
        <w:t>4</w:t>
      </w:r>
      <w:r w:rsidRPr="004F2A86">
        <w:rPr>
          <w:rFonts w:ascii="Book Antiqua" w:eastAsia="Gulim" w:hAnsi="Book Antiqua" w:cs="Book Antiqua"/>
          <w:kern w:val="0"/>
          <w:sz w:val="24"/>
          <w:szCs w:val="24"/>
        </w:rPr>
        <w:t>: e4365 [PMID</w:t>
      </w:r>
      <w:proofErr w:type="gramStart"/>
      <w:r w:rsidRPr="004F2A86">
        <w:rPr>
          <w:rFonts w:ascii="Book Antiqua" w:eastAsia="Gulim" w:hAnsi="Book Antiqua" w:cs="Book Antiqua"/>
          <w:kern w:val="0"/>
          <w:sz w:val="24"/>
          <w:szCs w:val="24"/>
        </w:rPr>
        <w:t>:19197385</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10.1371/journal.pone.0004365]</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85 </w:t>
      </w:r>
      <w:hyperlink r:id="rId486" w:history="1">
        <w:r w:rsidRPr="004F2A86">
          <w:rPr>
            <w:rFonts w:ascii="Book Antiqua" w:eastAsia="Gulim" w:hAnsi="Book Antiqua" w:cs="Book Antiqua"/>
            <w:b/>
            <w:bCs/>
            <w:kern w:val="0"/>
            <w:sz w:val="24"/>
            <w:szCs w:val="24"/>
          </w:rPr>
          <w:t>Zakostelska Z</w:t>
        </w:r>
      </w:hyperlink>
      <w:r w:rsidRPr="004F2A86">
        <w:rPr>
          <w:rFonts w:ascii="Book Antiqua" w:eastAsia="Gulim" w:hAnsi="Book Antiqua" w:cs="Book Antiqua"/>
          <w:kern w:val="0"/>
          <w:sz w:val="24"/>
          <w:szCs w:val="24"/>
        </w:rPr>
        <w:t xml:space="preserve">, </w:t>
      </w:r>
      <w:hyperlink r:id="rId487" w:history="1">
        <w:r w:rsidRPr="004F2A86">
          <w:rPr>
            <w:rFonts w:ascii="Book Antiqua" w:eastAsia="Gulim" w:hAnsi="Book Antiqua" w:cs="Book Antiqua"/>
            <w:kern w:val="0"/>
            <w:sz w:val="24"/>
            <w:szCs w:val="24"/>
          </w:rPr>
          <w:t>Kverka M</w:t>
        </w:r>
      </w:hyperlink>
      <w:r w:rsidRPr="004F2A86">
        <w:rPr>
          <w:rFonts w:ascii="Book Antiqua" w:eastAsia="Gulim" w:hAnsi="Book Antiqua" w:cs="Book Antiqua"/>
          <w:kern w:val="0"/>
          <w:sz w:val="24"/>
          <w:szCs w:val="24"/>
        </w:rPr>
        <w:t xml:space="preserve">, </w:t>
      </w:r>
      <w:hyperlink r:id="rId488" w:history="1">
        <w:r w:rsidRPr="004F2A86">
          <w:rPr>
            <w:rFonts w:ascii="Book Antiqua" w:eastAsia="Gulim" w:hAnsi="Book Antiqua" w:cs="Book Antiqua"/>
            <w:kern w:val="0"/>
            <w:sz w:val="24"/>
            <w:szCs w:val="24"/>
          </w:rPr>
          <w:t>Klimesova K</w:t>
        </w:r>
      </w:hyperlink>
      <w:r w:rsidRPr="004F2A86">
        <w:rPr>
          <w:rFonts w:ascii="Book Antiqua" w:eastAsia="Gulim" w:hAnsi="Book Antiqua" w:cs="Book Antiqua"/>
          <w:kern w:val="0"/>
          <w:sz w:val="24"/>
          <w:szCs w:val="24"/>
        </w:rPr>
        <w:t xml:space="preserve">, </w:t>
      </w:r>
      <w:hyperlink r:id="rId489" w:history="1">
        <w:r w:rsidRPr="004F2A86">
          <w:rPr>
            <w:rFonts w:ascii="Book Antiqua" w:eastAsia="Gulim" w:hAnsi="Book Antiqua" w:cs="Book Antiqua"/>
            <w:kern w:val="0"/>
            <w:sz w:val="24"/>
            <w:szCs w:val="24"/>
          </w:rPr>
          <w:t>Rossmann P</w:t>
        </w:r>
      </w:hyperlink>
      <w:r w:rsidRPr="004F2A86">
        <w:rPr>
          <w:rFonts w:ascii="Book Antiqua" w:eastAsia="Gulim" w:hAnsi="Book Antiqua" w:cs="Book Antiqua"/>
          <w:kern w:val="0"/>
          <w:sz w:val="24"/>
          <w:szCs w:val="24"/>
        </w:rPr>
        <w:t xml:space="preserve">, </w:t>
      </w:r>
      <w:hyperlink r:id="rId490" w:history="1">
        <w:r w:rsidRPr="004F2A86">
          <w:rPr>
            <w:rFonts w:ascii="Book Antiqua" w:eastAsia="Gulim" w:hAnsi="Book Antiqua" w:cs="Book Antiqua"/>
            <w:kern w:val="0"/>
            <w:sz w:val="24"/>
            <w:szCs w:val="24"/>
          </w:rPr>
          <w:t>Mrazek J</w:t>
        </w:r>
      </w:hyperlink>
      <w:r w:rsidRPr="004F2A86">
        <w:rPr>
          <w:rFonts w:ascii="Book Antiqua" w:eastAsia="Gulim" w:hAnsi="Book Antiqua" w:cs="Book Antiqua"/>
          <w:kern w:val="0"/>
          <w:sz w:val="24"/>
          <w:szCs w:val="24"/>
        </w:rPr>
        <w:t xml:space="preserve">, </w:t>
      </w:r>
      <w:hyperlink r:id="rId491" w:history="1">
        <w:r w:rsidRPr="004F2A86">
          <w:rPr>
            <w:rFonts w:ascii="Book Antiqua" w:eastAsia="Gulim" w:hAnsi="Book Antiqua" w:cs="Book Antiqua"/>
            <w:kern w:val="0"/>
            <w:sz w:val="24"/>
            <w:szCs w:val="24"/>
          </w:rPr>
          <w:t>Kopecny J</w:t>
        </w:r>
      </w:hyperlink>
      <w:r w:rsidRPr="004F2A86">
        <w:rPr>
          <w:rFonts w:ascii="Book Antiqua" w:eastAsia="Gulim" w:hAnsi="Book Antiqua" w:cs="Book Antiqua"/>
          <w:kern w:val="0"/>
          <w:sz w:val="24"/>
          <w:szCs w:val="24"/>
        </w:rPr>
        <w:t xml:space="preserve">, </w:t>
      </w:r>
      <w:hyperlink r:id="rId492" w:history="1">
        <w:r w:rsidRPr="004F2A86">
          <w:rPr>
            <w:rFonts w:ascii="Book Antiqua" w:eastAsia="Gulim" w:hAnsi="Book Antiqua" w:cs="Book Antiqua"/>
            <w:kern w:val="0"/>
            <w:sz w:val="24"/>
            <w:szCs w:val="24"/>
          </w:rPr>
          <w:t>Hornova M</w:t>
        </w:r>
      </w:hyperlink>
      <w:r w:rsidRPr="004F2A86">
        <w:rPr>
          <w:rFonts w:ascii="Book Antiqua" w:eastAsia="Gulim" w:hAnsi="Book Antiqua" w:cs="Book Antiqua"/>
          <w:kern w:val="0"/>
          <w:sz w:val="24"/>
          <w:szCs w:val="24"/>
        </w:rPr>
        <w:t xml:space="preserve">, </w:t>
      </w:r>
      <w:hyperlink r:id="rId493" w:history="1">
        <w:r w:rsidRPr="004F2A86">
          <w:rPr>
            <w:rFonts w:ascii="Book Antiqua" w:eastAsia="Gulim" w:hAnsi="Book Antiqua" w:cs="Book Antiqua"/>
            <w:kern w:val="0"/>
            <w:sz w:val="24"/>
            <w:szCs w:val="24"/>
          </w:rPr>
          <w:t>Srutkova D</w:t>
        </w:r>
      </w:hyperlink>
      <w:r w:rsidRPr="004F2A86">
        <w:rPr>
          <w:rFonts w:ascii="Book Antiqua" w:eastAsia="Gulim" w:hAnsi="Book Antiqua" w:cs="Book Antiqua"/>
          <w:kern w:val="0"/>
          <w:sz w:val="24"/>
          <w:szCs w:val="24"/>
        </w:rPr>
        <w:t xml:space="preserve">, </w:t>
      </w:r>
      <w:hyperlink r:id="rId494" w:history="1">
        <w:r w:rsidRPr="004F2A86">
          <w:rPr>
            <w:rFonts w:ascii="Book Antiqua" w:eastAsia="Gulim" w:hAnsi="Book Antiqua" w:cs="Book Antiqua"/>
            <w:kern w:val="0"/>
            <w:sz w:val="24"/>
            <w:szCs w:val="24"/>
          </w:rPr>
          <w:t>Hudcovic T</w:t>
        </w:r>
      </w:hyperlink>
      <w:r w:rsidRPr="004F2A86">
        <w:rPr>
          <w:rFonts w:ascii="Book Antiqua" w:eastAsia="Gulim" w:hAnsi="Book Antiqua" w:cs="Book Antiqua"/>
          <w:kern w:val="0"/>
          <w:sz w:val="24"/>
          <w:szCs w:val="24"/>
        </w:rPr>
        <w:t xml:space="preserve">, </w:t>
      </w:r>
      <w:hyperlink r:id="rId495" w:history="1">
        <w:r w:rsidRPr="004F2A86">
          <w:rPr>
            <w:rFonts w:ascii="Book Antiqua" w:eastAsia="Gulim" w:hAnsi="Book Antiqua" w:cs="Book Antiqua"/>
            <w:kern w:val="0"/>
            <w:sz w:val="24"/>
            <w:szCs w:val="24"/>
          </w:rPr>
          <w:t>Ridl J</w:t>
        </w:r>
      </w:hyperlink>
      <w:r w:rsidRPr="004F2A86">
        <w:rPr>
          <w:rFonts w:ascii="Book Antiqua" w:eastAsia="Gulim" w:hAnsi="Book Antiqua" w:cs="Book Antiqua"/>
          <w:kern w:val="0"/>
          <w:sz w:val="24"/>
          <w:szCs w:val="24"/>
        </w:rPr>
        <w:t xml:space="preserve">, </w:t>
      </w:r>
      <w:hyperlink r:id="rId496" w:history="1">
        <w:r w:rsidRPr="004F2A86">
          <w:rPr>
            <w:rFonts w:ascii="Book Antiqua" w:eastAsia="Gulim" w:hAnsi="Book Antiqua" w:cs="Book Antiqua"/>
            <w:kern w:val="0"/>
            <w:sz w:val="24"/>
            <w:szCs w:val="24"/>
          </w:rPr>
          <w:t>Tlaskalova-Hogenova H</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Lysate of probiotic Lactobacillus </w:t>
      </w:r>
      <w:proofErr w:type="spellStart"/>
      <w:r w:rsidRPr="004F2A86">
        <w:rPr>
          <w:rFonts w:ascii="Book Antiqua" w:eastAsia="Gulim" w:hAnsi="Book Antiqua" w:cs="Book Antiqua"/>
          <w:kern w:val="36"/>
          <w:sz w:val="24"/>
          <w:szCs w:val="24"/>
        </w:rPr>
        <w:t>casei</w:t>
      </w:r>
      <w:proofErr w:type="spellEnd"/>
      <w:r w:rsidRPr="004F2A86">
        <w:rPr>
          <w:rFonts w:ascii="Book Antiqua" w:eastAsia="Gulim" w:hAnsi="Book Antiqua" w:cs="Book Antiqua"/>
          <w:kern w:val="36"/>
          <w:sz w:val="24"/>
          <w:szCs w:val="24"/>
        </w:rPr>
        <w:t xml:space="preserve"> DN-114 001 ameliorates colitis by strengthening the gut barrier function and changing the gut microenvironment. </w:t>
      </w:r>
      <w:hyperlink r:id="rId497" w:tooltip="PloS one." w:history="1">
        <w:r w:rsidRPr="004F2A86">
          <w:rPr>
            <w:rFonts w:ascii="Book Antiqua" w:eastAsia="Gulim" w:hAnsi="Book Antiqua" w:cs="Book Antiqua"/>
            <w:i/>
            <w:iCs/>
            <w:kern w:val="0"/>
            <w:sz w:val="24"/>
            <w:szCs w:val="24"/>
          </w:rPr>
          <w:t>PLoS One</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2011; </w:t>
      </w:r>
      <w:r w:rsidRPr="004F2A86">
        <w:rPr>
          <w:rFonts w:ascii="Book Antiqua" w:eastAsia="Gulim" w:hAnsi="Book Antiqua" w:cs="Book Antiqua"/>
          <w:b/>
          <w:bCs/>
          <w:kern w:val="0"/>
          <w:sz w:val="24"/>
          <w:szCs w:val="24"/>
        </w:rPr>
        <w:t>6</w:t>
      </w:r>
      <w:r w:rsidRPr="004F2A86">
        <w:rPr>
          <w:rFonts w:ascii="Book Antiqua" w:eastAsia="Gulim" w:hAnsi="Book Antiqua" w:cs="Book Antiqua"/>
          <w:kern w:val="0"/>
          <w:sz w:val="24"/>
          <w:szCs w:val="24"/>
        </w:rPr>
        <w:t>: e27961 [PMID: 22132181 DOI:</w:t>
      </w:r>
      <w:r w:rsidRPr="004F2A86">
        <w:rPr>
          <w:rStyle w:val="a7"/>
          <w:rFonts w:ascii="Book Antiqua" w:hAnsi="Book Antiqua" w:cs="Book Antiqua"/>
          <w:color w:val="auto"/>
          <w:sz w:val="24"/>
          <w:szCs w:val="24"/>
          <w:u w:val="none"/>
        </w:rPr>
        <w:t>10.1371/journal.pone.0027961]</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86 </w:t>
      </w:r>
      <w:hyperlink r:id="rId498" w:history="1">
        <w:r w:rsidRPr="004F2A86">
          <w:rPr>
            <w:rFonts w:ascii="Book Antiqua" w:eastAsia="Gulim" w:hAnsi="Book Antiqua" w:cs="Book Antiqua"/>
            <w:b/>
            <w:bCs/>
            <w:kern w:val="0"/>
            <w:sz w:val="24"/>
            <w:szCs w:val="24"/>
          </w:rPr>
          <w:t>Macho Fernandez E</w:t>
        </w:r>
      </w:hyperlink>
      <w:r w:rsidRPr="004F2A86">
        <w:rPr>
          <w:rFonts w:ascii="Book Antiqua" w:eastAsia="Gulim" w:hAnsi="Book Antiqua" w:cs="Book Antiqua"/>
          <w:kern w:val="0"/>
          <w:sz w:val="24"/>
          <w:szCs w:val="24"/>
        </w:rPr>
        <w:t xml:space="preserve">, </w:t>
      </w:r>
      <w:hyperlink r:id="rId499" w:history="1">
        <w:r w:rsidRPr="004F2A86">
          <w:rPr>
            <w:rFonts w:ascii="Book Antiqua" w:eastAsia="Gulim" w:hAnsi="Book Antiqua" w:cs="Book Antiqua"/>
            <w:kern w:val="0"/>
            <w:sz w:val="24"/>
            <w:szCs w:val="24"/>
          </w:rPr>
          <w:t>Valenti V</w:t>
        </w:r>
      </w:hyperlink>
      <w:r w:rsidRPr="004F2A86">
        <w:rPr>
          <w:rFonts w:ascii="Book Antiqua" w:eastAsia="Gulim" w:hAnsi="Book Antiqua" w:cs="Book Antiqua"/>
          <w:kern w:val="0"/>
          <w:sz w:val="24"/>
          <w:szCs w:val="24"/>
        </w:rPr>
        <w:t xml:space="preserve">, </w:t>
      </w:r>
      <w:hyperlink r:id="rId500" w:history="1">
        <w:r w:rsidRPr="004F2A86">
          <w:rPr>
            <w:rFonts w:ascii="Book Antiqua" w:eastAsia="Gulim" w:hAnsi="Book Antiqua" w:cs="Book Antiqua"/>
            <w:kern w:val="0"/>
            <w:sz w:val="24"/>
            <w:szCs w:val="24"/>
          </w:rPr>
          <w:t>Rockel C</w:t>
        </w:r>
      </w:hyperlink>
      <w:r w:rsidRPr="004F2A86">
        <w:rPr>
          <w:rFonts w:ascii="Book Antiqua" w:eastAsia="Gulim" w:hAnsi="Book Antiqua" w:cs="Book Antiqua"/>
          <w:kern w:val="0"/>
          <w:sz w:val="24"/>
          <w:szCs w:val="24"/>
        </w:rPr>
        <w:t xml:space="preserve">, </w:t>
      </w:r>
      <w:hyperlink r:id="rId501" w:history="1">
        <w:r w:rsidRPr="004F2A86">
          <w:rPr>
            <w:rFonts w:ascii="Book Antiqua" w:eastAsia="Gulim" w:hAnsi="Book Antiqua" w:cs="Book Antiqua"/>
            <w:kern w:val="0"/>
            <w:sz w:val="24"/>
            <w:szCs w:val="24"/>
          </w:rPr>
          <w:t>Hermann C</w:t>
        </w:r>
      </w:hyperlink>
      <w:r w:rsidRPr="004F2A86">
        <w:rPr>
          <w:rFonts w:ascii="Book Antiqua" w:eastAsia="Gulim" w:hAnsi="Book Antiqua" w:cs="Book Antiqua"/>
          <w:kern w:val="0"/>
          <w:sz w:val="24"/>
          <w:szCs w:val="24"/>
        </w:rPr>
        <w:t xml:space="preserve">, </w:t>
      </w:r>
      <w:hyperlink r:id="rId502" w:history="1">
        <w:r w:rsidRPr="004F2A86">
          <w:rPr>
            <w:rFonts w:ascii="Book Antiqua" w:eastAsia="Gulim" w:hAnsi="Book Antiqua" w:cs="Book Antiqua"/>
            <w:kern w:val="0"/>
            <w:sz w:val="24"/>
            <w:szCs w:val="24"/>
          </w:rPr>
          <w:t>Pot B</w:t>
        </w:r>
      </w:hyperlink>
      <w:r w:rsidRPr="004F2A86">
        <w:rPr>
          <w:rFonts w:ascii="Book Antiqua" w:eastAsia="Gulim" w:hAnsi="Book Antiqua" w:cs="Book Antiqua"/>
          <w:kern w:val="0"/>
          <w:sz w:val="24"/>
          <w:szCs w:val="24"/>
        </w:rPr>
        <w:t xml:space="preserve">, </w:t>
      </w:r>
      <w:hyperlink r:id="rId503" w:history="1">
        <w:r w:rsidRPr="004F2A86">
          <w:rPr>
            <w:rFonts w:ascii="Book Antiqua" w:eastAsia="Gulim" w:hAnsi="Book Antiqua" w:cs="Book Antiqua"/>
            <w:kern w:val="0"/>
            <w:sz w:val="24"/>
            <w:szCs w:val="24"/>
          </w:rPr>
          <w:t>Boneca IG</w:t>
        </w:r>
      </w:hyperlink>
      <w:r w:rsidRPr="004F2A86">
        <w:rPr>
          <w:rFonts w:ascii="Book Antiqua" w:eastAsia="Gulim" w:hAnsi="Book Antiqua" w:cs="Book Antiqua"/>
          <w:kern w:val="0"/>
          <w:sz w:val="24"/>
          <w:szCs w:val="24"/>
        </w:rPr>
        <w:t xml:space="preserve">, </w:t>
      </w:r>
      <w:hyperlink r:id="rId504" w:history="1">
        <w:r w:rsidRPr="004F2A86">
          <w:rPr>
            <w:rFonts w:ascii="Book Antiqua" w:eastAsia="Gulim" w:hAnsi="Book Antiqua" w:cs="Book Antiqua"/>
            <w:kern w:val="0"/>
            <w:sz w:val="24"/>
            <w:szCs w:val="24"/>
          </w:rPr>
          <w:t>Grangette C</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Anti-inflammatory capacity of selected lactobacilli in experimental colitis is driven by NOD2-mediated recognition of a specific peptidoglycan-derived </w:t>
      </w:r>
      <w:proofErr w:type="spellStart"/>
      <w:r w:rsidRPr="004F2A86">
        <w:rPr>
          <w:rFonts w:ascii="Book Antiqua" w:eastAsia="Gulim" w:hAnsi="Book Antiqua" w:cs="Book Antiqua"/>
          <w:kern w:val="36"/>
          <w:sz w:val="24"/>
          <w:szCs w:val="24"/>
        </w:rPr>
        <w:lastRenderedPageBreak/>
        <w:t>muropeptide</w:t>
      </w:r>
      <w:proofErr w:type="spellEnd"/>
      <w:r w:rsidRPr="004F2A86">
        <w:rPr>
          <w:rFonts w:ascii="Book Antiqua" w:eastAsia="Gulim" w:hAnsi="Book Antiqua" w:cs="Book Antiqua"/>
          <w:kern w:val="36"/>
          <w:sz w:val="24"/>
          <w:szCs w:val="24"/>
        </w:rPr>
        <w:t xml:space="preserve">. </w:t>
      </w:r>
      <w:hyperlink r:id="rId505" w:tooltip="Gut." w:history="1">
        <w:r w:rsidRPr="004F2A86">
          <w:rPr>
            <w:rFonts w:ascii="Book Antiqua" w:eastAsia="Gulim" w:hAnsi="Book Antiqua" w:cs="Book Antiqua"/>
            <w:i/>
            <w:iCs/>
            <w:kern w:val="0"/>
            <w:sz w:val="24"/>
            <w:szCs w:val="24"/>
          </w:rPr>
          <w:t>Gut</w:t>
        </w:r>
      </w:hyperlink>
      <w:r w:rsidRPr="004F2A86">
        <w:rPr>
          <w:rFonts w:ascii="Book Antiqua" w:eastAsia="Gulim" w:hAnsi="Book Antiqua" w:cs="Book Antiqua"/>
          <w:kern w:val="0"/>
          <w:sz w:val="24"/>
          <w:szCs w:val="24"/>
        </w:rPr>
        <w:t xml:space="preserve"> 2011; </w:t>
      </w:r>
      <w:r w:rsidRPr="004F2A86">
        <w:rPr>
          <w:rFonts w:ascii="Book Antiqua" w:eastAsia="Gulim" w:hAnsi="Book Antiqua" w:cs="Book Antiqua"/>
          <w:b/>
          <w:bCs/>
          <w:kern w:val="0"/>
          <w:sz w:val="24"/>
          <w:szCs w:val="24"/>
        </w:rPr>
        <w:t>60</w:t>
      </w:r>
      <w:r w:rsidRPr="004F2A86">
        <w:rPr>
          <w:rFonts w:ascii="Book Antiqua" w:eastAsia="Gulim" w:hAnsi="Book Antiqua" w:cs="Book Antiqua"/>
          <w:kern w:val="0"/>
          <w:sz w:val="24"/>
          <w:szCs w:val="24"/>
        </w:rPr>
        <w:t>: 1050-1059 [PMID</w:t>
      </w:r>
      <w:proofErr w:type="gramStart"/>
      <w:r w:rsidRPr="004F2A86">
        <w:rPr>
          <w:rFonts w:ascii="Book Antiqua" w:eastAsia="Gulim" w:hAnsi="Book Antiqua" w:cs="Book Antiqua"/>
          <w:kern w:val="0"/>
          <w:sz w:val="24"/>
          <w:szCs w:val="24"/>
        </w:rPr>
        <w:t>:21471573</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10.1136/gut.2010.232918]</w:t>
      </w:r>
    </w:p>
    <w:p w:rsidR="00CE2B39" w:rsidRPr="004F2A86" w:rsidRDefault="00CE2B39" w:rsidP="00F1516F">
      <w:pPr>
        <w:wordWrap/>
        <w:spacing w:before="0" w:beforeAutospacing="0" w:after="0" w:afterAutospacing="0"/>
        <w:ind w:left="0" w:firstLineChars="0" w:firstLine="0"/>
        <w:rPr>
          <w:rStyle w:val="a7"/>
          <w:rFonts w:ascii="Book Antiqua" w:hAnsi="Book Antiqua" w:cs="Book Antiqua"/>
          <w:color w:val="auto"/>
          <w:sz w:val="24"/>
          <w:szCs w:val="24"/>
          <w:u w:val="none"/>
        </w:rPr>
      </w:pPr>
      <w:r w:rsidRPr="004F2A86">
        <w:rPr>
          <w:rFonts w:ascii="Book Antiqua" w:eastAsia="Gulim" w:hAnsi="Book Antiqua" w:cs="Book Antiqua"/>
          <w:kern w:val="0"/>
          <w:sz w:val="24"/>
          <w:szCs w:val="24"/>
        </w:rPr>
        <w:t xml:space="preserve">87 </w:t>
      </w:r>
      <w:hyperlink r:id="rId506" w:history="1">
        <w:r w:rsidRPr="004F2A86">
          <w:rPr>
            <w:rFonts w:ascii="Book Antiqua" w:eastAsia="Gulim" w:hAnsi="Book Antiqua" w:cs="Book Antiqua"/>
            <w:b/>
            <w:bCs/>
            <w:kern w:val="0"/>
            <w:sz w:val="24"/>
            <w:szCs w:val="24"/>
          </w:rPr>
          <w:t>Kanzato H</w:t>
        </w:r>
      </w:hyperlink>
      <w:r w:rsidRPr="004F2A86">
        <w:rPr>
          <w:rFonts w:ascii="Book Antiqua" w:eastAsia="Gulim" w:hAnsi="Book Antiqua" w:cs="Book Antiqua"/>
          <w:kern w:val="0"/>
          <w:sz w:val="24"/>
          <w:szCs w:val="24"/>
        </w:rPr>
        <w:t xml:space="preserve">, </w:t>
      </w:r>
      <w:hyperlink r:id="rId507" w:history="1">
        <w:r w:rsidRPr="004F2A86">
          <w:rPr>
            <w:rFonts w:ascii="Book Antiqua" w:eastAsia="Gulim" w:hAnsi="Book Antiqua" w:cs="Book Antiqua"/>
            <w:kern w:val="0"/>
            <w:sz w:val="24"/>
            <w:szCs w:val="24"/>
          </w:rPr>
          <w:t>Fujiwara S</w:t>
        </w:r>
      </w:hyperlink>
      <w:r w:rsidRPr="004F2A86">
        <w:rPr>
          <w:rFonts w:ascii="Book Antiqua" w:eastAsia="Gulim" w:hAnsi="Book Antiqua" w:cs="Book Antiqua"/>
          <w:kern w:val="0"/>
          <w:sz w:val="24"/>
          <w:szCs w:val="24"/>
        </w:rPr>
        <w:t xml:space="preserve">, </w:t>
      </w:r>
      <w:hyperlink r:id="rId508" w:history="1">
        <w:r w:rsidRPr="004F2A86">
          <w:rPr>
            <w:rFonts w:ascii="Book Antiqua" w:eastAsia="Gulim" w:hAnsi="Book Antiqua" w:cs="Book Antiqua"/>
            <w:kern w:val="0"/>
            <w:sz w:val="24"/>
            <w:szCs w:val="24"/>
          </w:rPr>
          <w:t>Ise W</w:t>
        </w:r>
      </w:hyperlink>
      <w:r w:rsidRPr="004F2A86">
        <w:rPr>
          <w:rFonts w:ascii="Book Antiqua" w:eastAsia="Gulim" w:hAnsi="Book Antiqua" w:cs="Book Antiqua"/>
          <w:kern w:val="0"/>
          <w:sz w:val="24"/>
          <w:szCs w:val="24"/>
        </w:rPr>
        <w:t xml:space="preserve">, </w:t>
      </w:r>
      <w:hyperlink r:id="rId509" w:history="1">
        <w:r w:rsidRPr="004F2A86">
          <w:rPr>
            <w:rFonts w:ascii="Book Antiqua" w:eastAsia="Gulim" w:hAnsi="Book Antiqua" w:cs="Book Antiqua"/>
            <w:kern w:val="0"/>
            <w:sz w:val="24"/>
            <w:szCs w:val="24"/>
          </w:rPr>
          <w:t>Kaminogawa S</w:t>
        </w:r>
      </w:hyperlink>
      <w:r w:rsidRPr="004F2A86">
        <w:rPr>
          <w:rFonts w:ascii="Book Antiqua" w:eastAsia="Gulim" w:hAnsi="Book Antiqua" w:cs="Book Antiqua"/>
          <w:kern w:val="0"/>
          <w:sz w:val="24"/>
          <w:szCs w:val="24"/>
        </w:rPr>
        <w:t xml:space="preserve">, </w:t>
      </w:r>
      <w:hyperlink r:id="rId510" w:history="1">
        <w:r w:rsidRPr="004F2A86">
          <w:rPr>
            <w:rFonts w:ascii="Book Antiqua" w:eastAsia="Gulim" w:hAnsi="Book Antiqua" w:cs="Book Antiqua"/>
            <w:kern w:val="0"/>
            <w:sz w:val="24"/>
            <w:szCs w:val="24"/>
          </w:rPr>
          <w:t>Sato R</w:t>
        </w:r>
      </w:hyperlink>
      <w:r w:rsidRPr="004F2A86">
        <w:rPr>
          <w:rFonts w:ascii="Book Antiqua" w:eastAsia="Gulim" w:hAnsi="Book Antiqua" w:cs="Book Antiqua"/>
          <w:kern w:val="0"/>
          <w:sz w:val="24"/>
          <w:szCs w:val="24"/>
        </w:rPr>
        <w:t xml:space="preserve">, </w:t>
      </w:r>
      <w:hyperlink r:id="rId511" w:history="1">
        <w:r w:rsidRPr="004F2A86">
          <w:rPr>
            <w:rFonts w:ascii="Book Antiqua" w:eastAsia="Gulim" w:hAnsi="Book Antiqua" w:cs="Book Antiqua"/>
            <w:kern w:val="0"/>
            <w:sz w:val="24"/>
            <w:szCs w:val="24"/>
          </w:rPr>
          <w:t>Hachimura S</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Lactobacillus acidophilus strain L-92 induces apoptosis of antigen-stimulated T cells by modulating dendritic cell function. </w:t>
      </w:r>
      <w:hyperlink r:id="rId512" w:tooltip="Immunobiology." w:history="1">
        <w:r w:rsidRPr="004F2A86">
          <w:rPr>
            <w:rFonts w:ascii="Book Antiqua" w:eastAsia="Gulim" w:hAnsi="Book Antiqua" w:cs="Book Antiqua"/>
            <w:i/>
            <w:iCs/>
            <w:kern w:val="0"/>
            <w:sz w:val="24"/>
            <w:szCs w:val="24"/>
          </w:rPr>
          <w:t>Immunobiology</w:t>
        </w:r>
      </w:hyperlink>
      <w:r w:rsidRPr="004F2A86">
        <w:rPr>
          <w:rFonts w:ascii="Book Antiqua" w:eastAsia="Gulim" w:hAnsi="Book Antiqua" w:cs="Book Antiqua"/>
          <w:kern w:val="0"/>
          <w:sz w:val="24"/>
          <w:szCs w:val="24"/>
        </w:rPr>
        <w:t xml:space="preserve"> 2008; </w:t>
      </w:r>
      <w:r w:rsidRPr="004F2A86">
        <w:rPr>
          <w:rFonts w:ascii="Book Antiqua" w:eastAsia="Gulim" w:hAnsi="Book Antiqua" w:cs="Book Antiqua"/>
          <w:b/>
          <w:bCs/>
          <w:kern w:val="0"/>
          <w:sz w:val="24"/>
          <w:szCs w:val="24"/>
        </w:rPr>
        <w:t>213</w:t>
      </w:r>
      <w:r w:rsidRPr="004F2A86">
        <w:rPr>
          <w:rFonts w:ascii="Book Antiqua" w:eastAsia="Gulim" w:hAnsi="Book Antiqua" w:cs="Book Antiqua"/>
          <w:kern w:val="0"/>
          <w:sz w:val="24"/>
          <w:szCs w:val="24"/>
        </w:rPr>
        <w:t>: 399-408 [PMID</w:t>
      </w:r>
      <w:proofErr w:type="gramStart"/>
      <w:r w:rsidRPr="004F2A86">
        <w:rPr>
          <w:rFonts w:ascii="Book Antiqua" w:eastAsia="Gulim" w:hAnsi="Book Antiqua" w:cs="Book Antiqua"/>
          <w:kern w:val="0"/>
          <w:sz w:val="24"/>
          <w:szCs w:val="24"/>
        </w:rPr>
        <w:t>:18472048</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10.1016/j.imbio.2007.10.001]</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88 </w:t>
      </w:r>
      <w:hyperlink r:id="rId513" w:history="1">
        <w:r w:rsidRPr="004F2A86">
          <w:rPr>
            <w:rFonts w:ascii="Book Antiqua" w:hAnsi="Book Antiqua" w:cs="Book Antiqua"/>
            <w:b/>
            <w:bCs/>
            <w:kern w:val="36"/>
            <w:sz w:val="24"/>
            <w:szCs w:val="24"/>
          </w:rPr>
          <w:t>Ioannidis O</w:t>
        </w:r>
      </w:hyperlink>
      <w:r w:rsidRPr="004F2A86">
        <w:rPr>
          <w:rFonts w:ascii="Book Antiqua" w:hAnsi="Book Antiqua" w:cs="Book Antiqua"/>
          <w:kern w:val="36"/>
          <w:sz w:val="24"/>
          <w:szCs w:val="24"/>
        </w:rPr>
        <w:t xml:space="preserve">, </w:t>
      </w:r>
      <w:hyperlink r:id="rId514" w:history="1">
        <w:r w:rsidRPr="004F2A86">
          <w:rPr>
            <w:rFonts w:ascii="Book Antiqua" w:hAnsi="Book Antiqua" w:cs="Book Antiqua"/>
            <w:kern w:val="36"/>
            <w:sz w:val="24"/>
            <w:szCs w:val="24"/>
          </w:rPr>
          <w:t>Varnalidis I</w:t>
        </w:r>
      </w:hyperlink>
      <w:r w:rsidRPr="004F2A86">
        <w:rPr>
          <w:rFonts w:ascii="Book Antiqua" w:hAnsi="Book Antiqua" w:cs="Book Antiqua"/>
          <w:kern w:val="36"/>
          <w:sz w:val="24"/>
          <w:szCs w:val="24"/>
        </w:rPr>
        <w:t xml:space="preserve">, </w:t>
      </w:r>
      <w:hyperlink r:id="rId515" w:history="1">
        <w:r w:rsidRPr="004F2A86">
          <w:rPr>
            <w:rFonts w:ascii="Book Antiqua" w:hAnsi="Book Antiqua" w:cs="Book Antiqua"/>
            <w:kern w:val="36"/>
            <w:sz w:val="24"/>
            <w:szCs w:val="24"/>
          </w:rPr>
          <w:t>Paraskevas G</w:t>
        </w:r>
      </w:hyperlink>
      <w:r w:rsidRPr="004F2A86">
        <w:rPr>
          <w:rFonts w:ascii="Book Antiqua" w:hAnsi="Book Antiqua" w:cs="Book Antiqua"/>
          <w:kern w:val="36"/>
          <w:sz w:val="24"/>
          <w:szCs w:val="24"/>
        </w:rPr>
        <w:t xml:space="preserve">, </w:t>
      </w:r>
      <w:hyperlink r:id="rId516" w:history="1">
        <w:r w:rsidRPr="004F2A86">
          <w:rPr>
            <w:rFonts w:ascii="Book Antiqua" w:hAnsi="Book Antiqua" w:cs="Book Antiqua"/>
            <w:kern w:val="36"/>
            <w:sz w:val="24"/>
            <w:szCs w:val="24"/>
          </w:rPr>
          <w:t>Botsios D</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Nutritional modulation of the inflammatory bowel response.</w:t>
      </w:r>
      <w:proofErr w:type="gramEnd"/>
      <w:r w:rsidRPr="004F2A86">
        <w:rPr>
          <w:rFonts w:ascii="Book Antiqua" w:hAnsi="Book Antiqua" w:cs="Book Antiqua"/>
          <w:kern w:val="36"/>
          <w:sz w:val="24"/>
          <w:szCs w:val="24"/>
        </w:rPr>
        <w:t xml:space="preserve"> </w:t>
      </w:r>
      <w:hyperlink r:id="rId517" w:tooltip="Digestion." w:history="1">
        <w:r w:rsidRPr="004F2A86">
          <w:rPr>
            <w:rFonts w:ascii="Book Antiqua" w:hAnsi="Book Antiqua" w:cs="Book Antiqua"/>
            <w:i/>
            <w:iCs/>
            <w:kern w:val="36"/>
            <w:sz w:val="24"/>
            <w:szCs w:val="24"/>
          </w:rPr>
          <w:t>Digestion</w:t>
        </w:r>
        <w:r w:rsidRPr="004F2A86">
          <w:rPr>
            <w:rFonts w:ascii="Book Antiqua" w:hAnsi="Book Antiqua" w:cs="Book Antiqua"/>
            <w:kern w:val="36"/>
            <w:sz w:val="24"/>
            <w:szCs w:val="24"/>
          </w:rPr>
          <w:t xml:space="preserve"> </w:t>
        </w:r>
      </w:hyperlink>
      <w:r w:rsidRPr="004F2A86">
        <w:rPr>
          <w:rFonts w:ascii="Book Antiqua" w:hAnsi="Book Antiqua" w:cs="Book Antiqua"/>
          <w:kern w:val="36"/>
          <w:sz w:val="24"/>
          <w:szCs w:val="24"/>
        </w:rPr>
        <w:t xml:space="preserve">2011; </w:t>
      </w:r>
      <w:r w:rsidRPr="004F2A86">
        <w:rPr>
          <w:rFonts w:ascii="Book Antiqua" w:hAnsi="Book Antiqua" w:cs="Book Antiqua"/>
          <w:b/>
          <w:bCs/>
          <w:kern w:val="36"/>
          <w:sz w:val="24"/>
          <w:szCs w:val="24"/>
        </w:rPr>
        <w:t>84</w:t>
      </w:r>
      <w:r w:rsidRPr="004F2A86">
        <w:rPr>
          <w:rFonts w:ascii="Book Antiqua" w:hAnsi="Book Antiqua" w:cs="Book Antiqua"/>
          <w:kern w:val="36"/>
          <w:sz w:val="24"/>
          <w:szCs w:val="24"/>
        </w:rPr>
        <w:t>: 89-101 [PMID: 21494040 DOI</w:t>
      </w:r>
      <w:proofErr w:type="gramStart"/>
      <w:r w:rsidRPr="004F2A86">
        <w:rPr>
          <w:rFonts w:ascii="Book Antiqua" w:hAnsi="Book Antiqua" w:cs="Book Antiqua"/>
          <w:kern w:val="36"/>
          <w:sz w:val="24"/>
          <w:szCs w:val="24"/>
        </w:rPr>
        <w:t>:</w:t>
      </w:r>
      <w:proofErr w:type="gramEnd"/>
      <w:r w:rsidR="004F2A86" w:rsidRPr="004F2A86">
        <w:fldChar w:fldCharType="begin"/>
      </w:r>
      <w:r w:rsidR="004F2A86" w:rsidRPr="004F2A86">
        <w:instrText xml:space="preserve"> HYPERLINK "http://dx.doi.org/10.1159/000323456" </w:instrText>
      </w:r>
      <w:r w:rsidR="004F2A86" w:rsidRPr="004F2A86">
        <w:fldChar w:fldCharType="separate"/>
      </w:r>
      <w:r w:rsidRPr="004F2A86">
        <w:rPr>
          <w:rFonts w:ascii="Book Antiqua" w:hAnsi="Book Antiqua" w:cs="Book Antiqua"/>
          <w:kern w:val="36"/>
          <w:sz w:val="24"/>
          <w:szCs w:val="24"/>
        </w:rPr>
        <w:t>10.1159/000323456</w:t>
      </w:r>
      <w:r w:rsidR="004F2A86" w:rsidRPr="004F2A86">
        <w:rPr>
          <w:rFonts w:ascii="Book Antiqua" w:hAnsi="Book Antiqua" w:cs="Book Antiqua"/>
          <w:kern w:val="36"/>
          <w:sz w:val="24"/>
          <w:szCs w:val="24"/>
        </w:rPr>
        <w:fldChar w:fldCharType="end"/>
      </w:r>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lang w:val="it-IT"/>
        </w:rPr>
        <w:t xml:space="preserve">89 </w:t>
      </w:r>
      <w:r w:rsidR="004F2A86" w:rsidRPr="004F2A86">
        <w:fldChar w:fldCharType="begin"/>
      </w:r>
      <w:r w:rsidR="004F2A86" w:rsidRPr="004F2A86">
        <w:instrText xml:space="preserve"> HYPERLINK "http://www.ncbi.nlm.nih.gov/pubmed?term=Jena%20G%5BAuthor%5D&amp;cauthor=true&amp;cauthor_uid=22856328" </w:instrText>
      </w:r>
      <w:r w:rsidR="004F2A86" w:rsidRPr="004F2A86">
        <w:fldChar w:fldCharType="separate"/>
      </w:r>
      <w:r w:rsidRPr="004F2A86">
        <w:rPr>
          <w:rFonts w:ascii="Book Antiqua" w:eastAsia="Gulim" w:hAnsi="Book Antiqua" w:cs="Book Antiqua"/>
          <w:b/>
          <w:bCs/>
          <w:kern w:val="0"/>
          <w:sz w:val="24"/>
          <w:szCs w:val="24"/>
          <w:lang w:val="it-IT"/>
        </w:rPr>
        <w:t>Jena G</w:t>
      </w:r>
      <w:r w:rsidR="004F2A86" w:rsidRPr="004F2A86">
        <w:rPr>
          <w:rFonts w:ascii="Book Antiqua" w:eastAsia="Gulim" w:hAnsi="Book Antiqua" w:cs="Book Antiqua"/>
          <w:b/>
          <w:bCs/>
          <w:kern w:val="0"/>
          <w:sz w:val="24"/>
          <w:szCs w:val="24"/>
          <w:lang w:val="it-IT"/>
        </w:rPr>
        <w:fldChar w:fldCharType="end"/>
      </w:r>
      <w:r w:rsidRPr="004F2A86">
        <w:rPr>
          <w:rFonts w:ascii="Book Antiqua" w:eastAsia="Gulim" w:hAnsi="Book Antiqua" w:cs="Book Antiqua"/>
          <w:kern w:val="0"/>
          <w:sz w:val="24"/>
          <w:szCs w:val="24"/>
          <w:lang w:val="it-IT"/>
        </w:rPr>
        <w:t xml:space="preserve">, </w:t>
      </w:r>
      <w:hyperlink r:id="rId518" w:history="1">
        <w:r w:rsidRPr="004F2A86">
          <w:rPr>
            <w:rFonts w:ascii="Book Antiqua" w:eastAsia="Gulim" w:hAnsi="Book Antiqua" w:cs="Book Antiqua"/>
            <w:kern w:val="0"/>
            <w:sz w:val="24"/>
            <w:szCs w:val="24"/>
            <w:lang w:val="it-IT"/>
          </w:rPr>
          <w:t>Trivedi PP</w:t>
        </w:r>
      </w:hyperlink>
      <w:r w:rsidRPr="004F2A86">
        <w:rPr>
          <w:rFonts w:ascii="Book Antiqua" w:eastAsia="Gulim" w:hAnsi="Book Antiqua" w:cs="Book Antiqua"/>
          <w:kern w:val="0"/>
          <w:sz w:val="24"/>
          <w:szCs w:val="24"/>
          <w:lang w:val="it-IT"/>
        </w:rPr>
        <w:t xml:space="preserve">, </w:t>
      </w:r>
      <w:hyperlink r:id="rId519" w:history="1">
        <w:r w:rsidRPr="004F2A86">
          <w:rPr>
            <w:rFonts w:ascii="Book Antiqua" w:eastAsia="Gulim" w:hAnsi="Book Antiqua" w:cs="Book Antiqua"/>
            <w:kern w:val="0"/>
            <w:sz w:val="24"/>
            <w:szCs w:val="24"/>
            <w:lang w:val="it-IT"/>
          </w:rPr>
          <w:t>Sandala B</w:t>
        </w:r>
      </w:hyperlink>
      <w:r w:rsidRPr="004F2A86">
        <w:rPr>
          <w:rFonts w:ascii="Book Antiqua" w:eastAsia="Gulim" w:hAnsi="Book Antiqua" w:cs="Book Antiqua"/>
          <w:kern w:val="0"/>
          <w:sz w:val="24"/>
          <w:szCs w:val="24"/>
          <w:lang w:val="it-IT"/>
        </w:rPr>
        <w:t xml:space="preserve">. </w:t>
      </w:r>
      <w:r w:rsidRPr="004F2A86">
        <w:rPr>
          <w:rFonts w:ascii="Book Antiqua" w:eastAsia="Gulim" w:hAnsi="Book Antiqua" w:cs="Book Antiqua"/>
          <w:kern w:val="36"/>
          <w:sz w:val="24"/>
          <w:szCs w:val="24"/>
        </w:rPr>
        <w:t xml:space="preserve">Oxidative stress in ulcerative colitis: an old concept but a new concern. </w:t>
      </w:r>
      <w:hyperlink r:id="rId520" w:tooltip="Free radical research." w:history="1">
        <w:r w:rsidRPr="004F2A86">
          <w:rPr>
            <w:rFonts w:ascii="Book Antiqua" w:eastAsia="Gulim" w:hAnsi="Book Antiqua" w:cs="Book Antiqua"/>
            <w:i/>
            <w:iCs/>
            <w:kern w:val="0"/>
            <w:sz w:val="24"/>
            <w:szCs w:val="24"/>
          </w:rPr>
          <w:t>Free Radic Res</w:t>
        </w:r>
      </w:hyperlink>
      <w:r w:rsidRPr="004F2A86">
        <w:rPr>
          <w:rFonts w:ascii="Book Antiqua" w:eastAsia="Gulim" w:hAnsi="Book Antiqua" w:cs="Book Antiqua"/>
          <w:kern w:val="0"/>
          <w:sz w:val="24"/>
          <w:szCs w:val="24"/>
        </w:rPr>
        <w:t xml:space="preserve"> 2012; </w:t>
      </w:r>
      <w:r w:rsidRPr="004F2A86">
        <w:rPr>
          <w:rFonts w:ascii="Book Antiqua" w:eastAsia="Gulim" w:hAnsi="Book Antiqua" w:cs="Book Antiqua"/>
          <w:b/>
          <w:bCs/>
          <w:kern w:val="0"/>
          <w:sz w:val="24"/>
          <w:szCs w:val="24"/>
        </w:rPr>
        <w:t>46</w:t>
      </w:r>
      <w:r w:rsidRPr="004F2A86">
        <w:rPr>
          <w:rFonts w:ascii="Book Antiqua" w:eastAsia="Gulim" w:hAnsi="Book Antiqua" w:cs="Book Antiqua"/>
          <w:kern w:val="0"/>
          <w:sz w:val="24"/>
          <w:szCs w:val="24"/>
        </w:rPr>
        <w:t>: 1339-1345 [PMID</w:t>
      </w:r>
      <w:proofErr w:type="gramStart"/>
      <w:r w:rsidRPr="004F2A86">
        <w:rPr>
          <w:rFonts w:ascii="Book Antiqua" w:eastAsia="Gulim" w:hAnsi="Book Antiqua" w:cs="Book Antiqua"/>
          <w:kern w:val="0"/>
          <w:sz w:val="24"/>
          <w:szCs w:val="24"/>
        </w:rPr>
        <w:t>:22856328</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10.3109/10715762.2012.717692]</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proofErr w:type="gramStart"/>
      <w:r w:rsidRPr="004F2A86">
        <w:rPr>
          <w:rFonts w:ascii="Book Antiqua" w:eastAsia="Gulim" w:hAnsi="Book Antiqua" w:cs="Book Antiqua"/>
          <w:kern w:val="0"/>
          <w:sz w:val="24"/>
          <w:szCs w:val="24"/>
        </w:rPr>
        <w:t xml:space="preserve">90 </w:t>
      </w:r>
      <w:hyperlink r:id="rId521" w:history="1">
        <w:r w:rsidRPr="004F2A86">
          <w:rPr>
            <w:rFonts w:ascii="Book Antiqua" w:eastAsia="Gulim" w:hAnsi="Book Antiqua" w:cs="Book Antiqua"/>
            <w:b/>
            <w:bCs/>
            <w:kern w:val="0"/>
            <w:sz w:val="24"/>
            <w:szCs w:val="24"/>
          </w:rPr>
          <w:t>Kim YJ</w:t>
        </w:r>
      </w:hyperlink>
      <w:r w:rsidRPr="004F2A86">
        <w:rPr>
          <w:rFonts w:ascii="Book Antiqua" w:eastAsia="Gulim" w:hAnsi="Book Antiqua" w:cs="Book Antiqua"/>
          <w:kern w:val="0"/>
          <w:sz w:val="24"/>
          <w:szCs w:val="24"/>
        </w:rPr>
        <w:t xml:space="preserve">, </w:t>
      </w:r>
      <w:hyperlink r:id="rId522" w:history="1">
        <w:r w:rsidRPr="004F2A86">
          <w:rPr>
            <w:rFonts w:ascii="Book Antiqua" w:eastAsia="Gulim" w:hAnsi="Book Antiqua" w:cs="Book Antiqua"/>
            <w:kern w:val="0"/>
            <w:sz w:val="24"/>
            <w:szCs w:val="24"/>
          </w:rPr>
          <w:t>Kim EH</w:t>
        </w:r>
      </w:hyperlink>
      <w:r w:rsidRPr="004F2A86">
        <w:rPr>
          <w:rFonts w:ascii="Book Antiqua" w:eastAsia="Gulim" w:hAnsi="Book Antiqua" w:cs="Book Antiqua"/>
          <w:kern w:val="0"/>
          <w:sz w:val="24"/>
          <w:szCs w:val="24"/>
        </w:rPr>
        <w:t xml:space="preserve">, </w:t>
      </w:r>
      <w:hyperlink r:id="rId523" w:history="1">
        <w:r w:rsidRPr="004F2A86">
          <w:rPr>
            <w:rFonts w:ascii="Book Antiqua" w:eastAsia="Gulim" w:hAnsi="Book Antiqua" w:cs="Book Antiqua"/>
            <w:kern w:val="0"/>
            <w:sz w:val="24"/>
            <w:szCs w:val="24"/>
          </w:rPr>
          <w:t>Hahm KB</w:t>
        </w:r>
      </w:hyperlink>
      <w:r w:rsidRPr="004F2A86">
        <w:rPr>
          <w:rFonts w:ascii="Book Antiqua" w:eastAsia="Gulim" w:hAnsi="Book Antiqua" w:cs="Book Antiqua"/>
          <w:kern w:val="0"/>
          <w:sz w:val="24"/>
          <w:szCs w:val="24"/>
        </w:rPr>
        <w:t>.</w:t>
      </w:r>
      <w:proofErr w:type="gramEnd"/>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Oxidative stress in inflammation-based gastrointestinal tract diseases: challenges and opportunities. </w:t>
      </w:r>
      <w:hyperlink r:id="rId524" w:tooltip="Journal of gastroenterology and hepatology." w:history="1">
        <w:r w:rsidRPr="004F2A86">
          <w:rPr>
            <w:rFonts w:ascii="Book Antiqua" w:eastAsia="Gulim" w:hAnsi="Book Antiqua" w:cs="Book Antiqua"/>
            <w:i/>
            <w:iCs/>
            <w:kern w:val="0"/>
            <w:sz w:val="24"/>
            <w:szCs w:val="24"/>
          </w:rPr>
          <w:t>J Gastroenterol Hepatol</w:t>
        </w:r>
      </w:hyperlink>
      <w:r w:rsidRPr="004F2A86">
        <w:rPr>
          <w:rFonts w:ascii="Book Antiqua" w:eastAsia="Gulim" w:hAnsi="Book Antiqua" w:cs="Book Antiqua"/>
          <w:kern w:val="0"/>
          <w:sz w:val="24"/>
          <w:szCs w:val="24"/>
        </w:rPr>
        <w:t xml:space="preserve"> 2012; </w:t>
      </w:r>
      <w:r w:rsidRPr="004F2A86">
        <w:rPr>
          <w:rFonts w:ascii="Book Antiqua" w:eastAsia="Gulim" w:hAnsi="Book Antiqua" w:cs="Book Antiqua"/>
          <w:b/>
          <w:bCs/>
          <w:kern w:val="0"/>
          <w:sz w:val="24"/>
          <w:szCs w:val="24"/>
        </w:rPr>
        <w:t>27</w:t>
      </w:r>
      <w:r w:rsidRPr="004F2A86">
        <w:rPr>
          <w:rFonts w:ascii="Book Antiqua" w:eastAsia="Gulim" w:hAnsi="Book Antiqua" w:cs="Book Antiqua"/>
          <w:kern w:val="0"/>
          <w:sz w:val="24"/>
          <w:szCs w:val="24"/>
        </w:rPr>
        <w:t>: 1004-1010 [PMID</w:t>
      </w:r>
      <w:proofErr w:type="gramStart"/>
      <w:r w:rsidRPr="004F2A86">
        <w:rPr>
          <w:rFonts w:ascii="Book Antiqua" w:eastAsia="Gulim" w:hAnsi="Book Antiqua" w:cs="Book Antiqua"/>
          <w:kern w:val="0"/>
          <w:sz w:val="24"/>
          <w:szCs w:val="24"/>
        </w:rPr>
        <w:t>:22413852</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10.1111/j.1440-1746.2012.07108.x]</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91 </w:t>
      </w:r>
      <w:r w:rsidRPr="004F2A86">
        <w:rPr>
          <w:rFonts w:ascii="Book Antiqua" w:hAnsi="Book Antiqua" w:cs="Book Antiqua"/>
          <w:b/>
          <w:bCs/>
          <w:kern w:val="36"/>
          <w:sz w:val="24"/>
          <w:szCs w:val="24"/>
        </w:rPr>
        <w:t>Zhu H</w:t>
      </w:r>
      <w:r w:rsidRPr="004F2A86">
        <w:rPr>
          <w:rFonts w:ascii="Book Antiqua" w:hAnsi="Book Antiqua" w:cs="Book Antiqua"/>
          <w:kern w:val="36"/>
          <w:sz w:val="24"/>
          <w:szCs w:val="24"/>
        </w:rPr>
        <w:t xml:space="preserve">, Li YR. </w:t>
      </w:r>
      <w:hyperlink r:id="rId525" w:history="1">
        <w:r w:rsidRPr="004F2A86">
          <w:rPr>
            <w:rFonts w:ascii="Book Antiqua" w:hAnsi="Book Antiqua" w:cs="Book Antiqua"/>
            <w:kern w:val="36"/>
            <w:sz w:val="24"/>
            <w:szCs w:val="24"/>
          </w:rPr>
          <w:t>Oxidative stress and redox signaling mechanisms of inflammatory bowel disease: updated experimental and clinical evidence.</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i/>
          <w:iCs/>
          <w:kern w:val="36"/>
          <w:sz w:val="24"/>
          <w:szCs w:val="24"/>
        </w:rPr>
        <w:t>Exp</w:t>
      </w:r>
      <w:proofErr w:type="spellEnd"/>
      <w:r w:rsidRPr="004F2A86">
        <w:rPr>
          <w:rFonts w:ascii="Book Antiqua" w:hAnsi="Book Antiqua" w:cs="Book Antiqua"/>
          <w:i/>
          <w:iCs/>
          <w:kern w:val="36"/>
          <w:sz w:val="24"/>
          <w:szCs w:val="24"/>
        </w:rPr>
        <w:t xml:space="preserve"> </w:t>
      </w:r>
      <w:proofErr w:type="spellStart"/>
      <w:r w:rsidRPr="004F2A86">
        <w:rPr>
          <w:rFonts w:ascii="Book Antiqua" w:hAnsi="Book Antiqua" w:cs="Book Antiqua"/>
          <w:i/>
          <w:iCs/>
          <w:kern w:val="36"/>
          <w:sz w:val="24"/>
          <w:szCs w:val="24"/>
        </w:rPr>
        <w:t>Biol</w:t>
      </w:r>
      <w:proofErr w:type="spellEnd"/>
      <w:r w:rsidRPr="004F2A86">
        <w:rPr>
          <w:rFonts w:ascii="Book Antiqua" w:hAnsi="Book Antiqua" w:cs="Book Antiqua"/>
          <w:i/>
          <w:iCs/>
          <w:kern w:val="36"/>
          <w:sz w:val="24"/>
          <w:szCs w:val="24"/>
        </w:rPr>
        <w:t xml:space="preserve"> Med (Maywood)</w:t>
      </w:r>
      <w:r w:rsidRPr="004F2A86">
        <w:rPr>
          <w:rFonts w:ascii="Book Antiqua" w:hAnsi="Book Antiqua" w:cs="Book Antiqua"/>
          <w:kern w:val="36"/>
          <w:sz w:val="24"/>
          <w:szCs w:val="24"/>
        </w:rPr>
        <w:t xml:space="preserve"> 2012; </w:t>
      </w:r>
      <w:r w:rsidRPr="004F2A86">
        <w:rPr>
          <w:rFonts w:ascii="Book Antiqua" w:hAnsi="Book Antiqua" w:cs="Book Antiqua"/>
          <w:b/>
          <w:bCs/>
          <w:kern w:val="36"/>
          <w:sz w:val="24"/>
          <w:szCs w:val="24"/>
        </w:rPr>
        <w:t>237</w:t>
      </w:r>
      <w:r w:rsidRPr="004F2A86">
        <w:rPr>
          <w:rFonts w:ascii="Book Antiqua" w:hAnsi="Book Antiqua" w:cs="Book Antiqua"/>
          <w:kern w:val="36"/>
          <w:sz w:val="24"/>
          <w:szCs w:val="24"/>
        </w:rPr>
        <w:t xml:space="preserve">: 474-480 [PMID: </w:t>
      </w:r>
      <w:proofErr w:type="gramStart"/>
      <w:r w:rsidRPr="004F2A86">
        <w:rPr>
          <w:rFonts w:ascii="Book Antiqua" w:hAnsi="Book Antiqua" w:cs="Book Antiqua"/>
          <w:kern w:val="36"/>
          <w:sz w:val="24"/>
          <w:szCs w:val="24"/>
        </w:rPr>
        <w:t>22442342 DOI:10.1258/ebm.2011.011358</w:t>
      </w:r>
      <w:proofErr w:type="gramEnd"/>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eastAsia="Gulim" w:hAnsi="Book Antiqua"/>
          <w:kern w:val="0"/>
          <w:sz w:val="24"/>
          <w:szCs w:val="24"/>
        </w:rPr>
      </w:pPr>
      <w:r w:rsidRPr="004F2A86">
        <w:rPr>
          <w:rFonts w:ascii="Book Antiqua" w:eastAsia="Gulim" w:hAnsi="Book Antiqua" w:cs="Book Antiqua"/>
          <w:kern w:val="0"/>
          <w:sz w:val="24"/>
          <w:szCs w:val="24"/>
        </w:rPr>
        <w:t xml:space="preserve">92 </w:t>
      </w:r>
      <w:hyperlink r:id="rId526" w:history="1">
        <w:r w:rsidRPr="004F2A86">
          <w:rPr>
            <w:rFonts w:ascii="Book Antiqua" w:eastAsia="Gulim" w:hAnsi="Book Antiqua" w:cs="Book Antiqua"/>
            <w:b/>
            <w:bCs/>
            <w:kern w:val="0"/>
            <w:sz w:val="24"/>
            <w:szCs w:val="24"/>
          </w:rPr>
          <w:t>Yasukawa K</w:t>
        </w:r>
      </w:hyperlink>
      <w:r w:rsidRPr="004F2A86">
        <w:rPr>
          <w:rFonts w:ascii="Book Antiqua" w:eastAsia="Gulim" w:hAnsi="Book Antiqua" w:cs="Book Antiqua"/>
          <w:kern w:val="0"/>
          <w:sz w:val="24"/>
          <w:szCs w:val="24"/>
        </w:rPr>
        <w:t xml:space="preserve">, </w:t>
      </w:r>
      <w:hyperlink r:id="rId527" w:history="1">
        <w:r w:rsidRPr="004F2A86">
          <w:rPr>
            <w:rFonts w:ascii="Book Antiqua" w:eastAsia="Gulim" w:hAnsi="Book Antiqua" w:cs="Book Antiqua"/>
            <w:kern w:val="0"/>
            <w:sz w:val="24"/>
            <w:szCs w:val="24"/>
          </w:rPr>
          <w:t>Tokuda H</w:t>
        </w:r>
      </w:hyperlink>
      <w:r w:rsidRPr="004F2A86">
        <w:rPr>
          <w:rFonts w:ascii="Book Antiqua" w:eastAsia="Gulim" w:hAnsi="Book Antiqua" w:cs="Book Antiqua"/>
          <w:kern w:val="0"/>
          <w:sz w:val="24"/>
          <w:szCs w:val="24"/>
        </w:rPr>
        <w:t xml:space="preserve">, </w:t>
      </w:r>
      <w:hyperlink r:id="rId528" w:history="1">
        <w:r w:rsidRPr="004F2A86">
          <w:rPr>
            <w:rFonts w:ascii="Book Antiqua" w:eastAsia="Gulim" w:hAnsi="Book Antiqua" w:cs="Book Antiqua"/>
            <w:kern w:val="0"/>
            <w:sz w:val="24"/>
            <w:szCs w:val="24"/>
          </w:rPr>
          <w:t>Tun X</w:t>
        </w:r>
      </w:hyperlink>
      <w:r w:rsidRPr="004F2A86">
        <w:rPr>
          <w:rFonts w:ascii="Book Antiqua" w:eastAsia="Gulim" w:hAnsi="Book Antiqua" w:cs="Book Antiqua"/>
          <w:kern w:val="0"/>
          <w:sz w:val="24"/>
          <w:szCs w:val="24"/>
        </w:rPr>
        <w:t xml:space="preserve">, </w:t>
      </w:r>
      <w:hyperlink r:id="rId529" w:history="1">
        <w:r w:rsidRPr="004F2A86">
          <w:rPr>
            <w:rFonts w:ascii="Book Antiqua" w:eastAsia="Gulim" w:hAnsi="Book Antiqua" w:cs="Book Antiqua"/>
            <w:kern w:val="0"/>
            <w:sz w:val="24"/>
            <w:szCs w:val="24"/>
          </w:rPr>
          <w:t>Utsumi H</w:t>
        </w:r>
      </w:hyperlink>
      <w:r w:rsidRPr="004F2A86">
        <w:rPr>
          <w:rFonts w:ascii="Book Antiqua" w:eastAsia="Gulim" w:hAnsi="Book Antiqua" w:cs="Book Antiqua"/>
          <w:kern w:val="0"/>
          <w:sz w:val="24"/>
          <w:szCs w:val="24"/>
        </w:rPr>
        <w:t xml:space="preserve">, </w:t>
      </w:r>
      <w:hyperlink r:id="rId530" w:history="1">
        <w:r w:rsidRPr="004F2A86">
          <w:rPr>
            <w:rFonts w:ascii="Book Antiqua" w:eastAsia="Gulim" w:hAnsi="Book Antiqua" w:cs="Book Antiqua"/>
            <w:kern w:val="0"/>
            <w:sz w:val="24"/>
            <w:szCs w:val="24"/>
          </w:rPr>
          <w:t>Yamada K</w:t>
        </w:r>
      </w:hyperlink>
      <w:r w:rsidRPr="004F2A86">
        <w:rPr>
          <w:rFonts w:ascii="Book Antiqua" w:eastAsia="Gulim" w:hAnsi="Book Antiqua" w:cs="Book Antiqua"/>
          <w:kern w:val="0"/>
          <w:sz w:val="24"/>
          <w:szCs w:val="24"/>
        </w:rPr>
        <w:t xml:space="preserve">. </w:t>
      </w:r>
      <w:r w:rsidRPr="004F2A86">
        <w:rPr>
          <w:rFonts w:ascii="Book Antiqua" w:eastAsia="Gulim" w:hAnsi="Book Antiqua" w:cs="Book Antiqua"/>
          <w:kern w:val="36"/>
          <w:sz w:val="24"/>
          <w:szCs w:val="24"/>
        </w:rPr>
        <w:t xml:space="preserve">The detrimental effect of nitric oxide on tissue is associated with inflammatory events in the vascular endothelium and neutrophils in mice with dextran sodium sulfate-induced colitis. </w:t>
      </w:r>
      <w:hyperlink r:id="rId531" w:tooltip="Free radical research." w:history="1">
        <w:r w:rsidRPr="004F2A86">
          <w:rPr>
            <w:rFonts w:ascii="Book Antiqua" w:eastAsia="Gulim" w:hAnsi="Book Antiqua" w:cs="Book Antiqua"/>
            <w:i/>
            <w:iCs/>
            <w:kern w:val="0"/>
            <w:sz w:val="24"/>
            <w:szCs w:val="24"/>
          </w:rPr>
          <w:t>Free Radic Res</w:t>
        </w:r>
        <w:r w:rsidRPr="004F2A86">
          <w:rPr>
            <w:rFonts w:ascii="Book Antiqua" w:eastAsia="Gulim" w:hAnsi="Book Antiqua" w:cs="Book Antiqua"/>
            <w:kern w:val="0"/>
            <w:sz w:val="24"/>
            <w:szCs w:val="24"/>
          </w:rPr>
          <w:t xml:space="preserve"> </w:t>
        </w:r>
      </w:hyperlink>
      <w:r w:rsidRPr="004F2A86">
        <w:rPr>
          <w:rFonts w:ascii="Book Antiqua" w:eastAsia="Gulim" w:hAnsi="Book Antiqua" w:cs="Book Antiqua"/>
          <w:kern w:val="0"/>
          <w:sz w:val="24"/>
          <w:szCs w:val="24"/>
        </w:rPr>
        <w:t xml:space="preserve">2012; </w:t>
      </w:r>
      <w:r w:rsidRPr="004F2A86">
        <w:rPr>
          <w:rFonts w:ascii="Book Antiqua" w:eastAsia="Gulim" w:hAnsi="Book Antiqua" w:cs="Book Antiqua"/>
          <w:b/>
          <w:bCs/>
          <w:kern w:val="0"/>
          <w:sz w:val="24"/>
          <w:szCs w:val="24"/>
        </w:rPr>
        <w:t>46</w:t>
      </w:r>
      <w:r w:rsidRPr="004F2A86">
        <w:rPr>
          <w:rFonts w:ascii="Book Antiqua" w:eastAsia="Gulim" w:hAnsi="Book Antiqua" w:cs="Book Antiqua"/>
          <w:kern w:val="0"/>
          <w:sz w:val="24"/>
          <w:szCs w:val="24"/>
        </w:rPr>
        <w:t>: 1427-1436 [PMID</w:t>
      </w:r>
      <w:proofErr w:type="gramStart"/>
      <w:r w:rsidRPr="004F2A86">
        <w:rPr>
          <w:rFonts w:ascii="Book Antiqua" w:eastAsia="Gulim" w:hAnsi="Book Antiqua" w:cs="Book Antiqua"/>
          <w:kern w:val="0"/>
          <w:sz w:val="24"/>
          <w:szCs w:val="24"/>
        </w:rPr>
        <w:t>:22998024</w:t>
      </w:r>
      <w:proofErr w:type="gramEnd"/>
      <w:r w:rsidRPr="004F2A86">
        <w:rPr>
          <w:rFonts w:ascii="Book Antiqua" w:eastAsia="Gulim" w:hAnsi="Book Antiqua" w:cs="Book Antiqua"/>
          <w:kern w:val="0"/>
          <w:sz w:val="24"/>
          <w:szCs w:val="24"/>
        </w:rPr>
        <w:t xml:space="preserve"> DOI:</w:t>
      </w:r>
      <w:r w:rsidRPr="004F2A86">
        <w:rPr>
          <w:rStyle w:val="a7"/>
          <w:rFonts w:ascii="Book Antiqua" w:hAnsi="Book Antiqua" w:cs="Book Antiqua"/>
          <w:color w:val="auto"/>
          <w:sz w:val="24"/>
          <w:szCs w:val="24"/>
          <w:u w:val="none"/>
        </w:rPr>
        <w:t>10.3109/10715762.2012.732698]</w:t>
      </w:r>
    </w:p>
    <w:p w:rsidR="00CE2B39" w:rsidRPr="004F2A86" w:rsidRDefault="00CE2B39" w:rsidP="00F1516F">
      <w:pPr>
        <w:wordWrap/>
        <w:spacing w:before="0" w:beforeAutospacing="0" w:after="0" w:afterAutospacing="0"/>
        <w:ind w:left="0" w:firstLineChars="0" w:firstLine="0"/>
        <w:rPr>
          <w:rFonts w:ascii="Book Antiqua" w:hAnsi="Book Antiqua" w:cs="Book Antiqua"/>
          <w:sz w:val="24"/>
          <w:szCs w:val="24"/>
        </w:rPr>
      </w:pPr>
      <w:r w:rsidRPr="004F2A86">
        <w:rPr>
          <w:rFonts w:ascii="Book Antiqua" w:hAnsi="Book Antiqua" w:cs="Book Antiqua"/>
          <w:kern w:val="36"/>
          <w:sz w:val="24"/>
          <w:szCs w:val="24"/>
        </w:rPr>
        <w:t xml:space="preserve">93 </w:t>
      </w:r>
      <w:hyperlink r:id="rId532" w:history="1">
        <w:r w:rsidRPr="004F2A86">
          <w:rPr>
            <w:rFonts w:ascii="Book Antiqua" w:hAnsi="Book Antiqua" w:cs="Book Antiqua"/>
            <w:b/>
            <w:bCs/>
            <w:kern w:val="36"/>
            <w:sz w:val="24"/>
            <w:szCs w:val="24"/>
          </w:rPr>
          <w:t>Razack R</w:t>
        </w:r>
      </w:hyperlink>
      <w:r w:rsidRPr="004F2A86">
        <w:rPr>
          <w:rFonts w:ascii="Book Antiqua" w:hAnsi="Book Antiqua" w:cs="Book Antiqua"/>
          <w:kern w:val="36"/>
          <w:sz w:val="24"/>
          <w:szCs w:val="24"/>
        </w:rPr>
        <w:t xml:space="preserve">, </w:t>
      </w:r>
      <w:hyperlink r:id="rId533" w:history="1">
        <w:r w:rsidRPr="004F2A86">
          <w:rPr>
            <w:rFonts w:ascii="Book Antiqua" w:hAnsi="Book Antiqua" w:cs="Book Antiqua"/>
            <w:kern w:val="36"/>
            <w:sz w:val="24"/>
            <w:szCs w:val="24"/>
          </w:rPr>
          <w:t>Seidner DL</w:t>
        </w:r>
      </w:hyperlink>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Nutrition in inflammatory bowel disease.</w:t>
      </w:r>
      <w:proofErr w:type="gramEnd"/>
      <w:r w:rsidRPr="004F2A86">
        <w:rPr>
          <w:rFonts w:ascii="Book Antiqua" w:hAnsi="Book Antiqua" w:cs="Book Antiqua"/>
          <w:kern w:val="36"/>
          <w:sz w:val="24"/>
          <w:szCs w:val="24"/>
        </w:rPr>
        <w:t xml:space="preserve"> </w:t>
      </w:r>
      <w:hyperlink r:id="rId534" w:tooltip="Current opinion in gastroenterology." w:history="1">
        <w:r w:rsidRPr="004F2A86">
          <w:rPr>
            <w:rFonts w:ascii="Book Antiqua" w:hAnsi="Book Antiqua" w:cs="Book Antiqua"/>
            <w:i/>
            <w:iCs/>
            <w:kern w:val="36"/>
            <w:sz w:val="24"/>
            <w:szCs w:val="24"/>
          </w:rPr>
          <w:t>Curr Opin Gastroenterol</w:t>
        </w:r>
        <w:r w:rsidRPr="004F2A86">
          <w:rPr>
            <w:rFonts w:ascii="Book Antiqua" w:hAnsi="Book Antiqua" w:cs="Book Antiqua"/>
            <w:kern w:val="36"/>
            <w:sz w:val="24"/>
            <w:szCs w:val="24"/>
          </w:rPr>
          <w:t xml:space="preserve"> </w:t>
        </w:r>
      </w:hyperlink>
      <w:r w:rsidRPr="004F2A86">
        <w:rPr>
          <w:rFonts w:ascii="Book Antiqua" w:hAnsi="Book Antiqua" w:cs="Book Antiqua"/>
          <w:kern w:val="36"/>
          <w:sz w:val="24"/>
          <w:szCs w:val="24"/>
        </w:rPr>
        <w:t xml:space="preserve">2007; </w:t>
      </w:r>
      <w:r w:rsidRPr="004F2A86">
        <w:rPr>
          <w:rFonts w:ascii="Book Antiqua" w:hAnsi="Book Antiqua" w:cs="Book Antiqua"/>
          <w:b/>
          <w:bCs/>
          <w:kern w:val="36"/>
          <w:sz w:val="24"/>
          <w:szCs w:val="24"/>
        </w:rPr>
        <w:t>23</w:t>
      </w:r>
      <w:r w:rsidRPr="004F2A86">
        <w:rPr>
          <w:rFonts w:ascii="Book Antiqua" w:hAnsi="Book Antiqua" w:cs="Book Antiqua"/>
          <w:kern w:val="36"/>
          <w:sz w:val="24"/>
          <w:szCs w:val="24"/>
        </w:rPr>
        <w:t>: 400-405 [PMID</w:t>
      </w:r>
      <w:proofErr w:type="gramStart"/>
      <w:r w:rsidRPr="004F2A86">
        <w:rPr>
          <w:rFonts w:ascii="Book Antiqua" w:hAnsi="Book Antiqua" w:cs="Book Antiqua"/>
          <w:kern w:val="36"/>
          <w:sz w:val="24"/>
          <w:szCs w:val="24"/>
        </w:rPr>
        <w:t>:17545776</w:t>
      </w:r>
      <w:proofErr w:type="gramEnd"/>
      <w:r w:rsidRPr="004F2A86">
        <w:rPr>
          <w:rFonts w:ascii="Book Antiqua" w:hAnsi="Book Antiqua" w:cs="Book Antiqua"/>
          <w:kern w:val="36"/>
          <w:sz w:val="24"/>
          <w:szCs w:val="24"/>
        </w:rPr>
        <w:t xml:space="preserve"> DOI:</w:t>
      </w:r>
      <w:hyperlink r:id="rId535" w:history="1">
        <w:r w:rsidRPr="004F2A86">
          <w:rPr>
            <w:rFonts w:ascii="Book Antiqua" w:hAnsi="Book Antiqua" w:cs="Book Antiqua"/>
            <w:kern w:val="36"/>
            <w:sz w:val="24"/>
            <w:szCs w:val="24"/>
          </w:rPr>
          <w:t>10.1097/MOG.0b013e3281ddb2a3</w:t>
        </w:r>
      </w:hyperlink>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proofErr w:type="gramStart"/>
      <w:r w:rsidRPr="004F2A86">
        <w:rPr>
          <w:rFonts w:ascii="Book Antiqua" w:hAnsi="Book Antiqua" w:cs="Book Antiqua"/>
          <w:kern w:val="36"/>
          <w:sz w:val="24"/>
          <w:szCs w:val="24"/>
        </w:rPr>
        <w:t xml:space="preserve">94 </w:t>
      </w:r>
      <w:hyperlink r:id="rId536" w:history="1">
        <w:r w:rsidRPr="004F2A86">
          <w:rPr>
            <w:rFonts w:ascii="Book Antiqua" w:hAnsi="Book Antiqua" w:cs="Book Antiqua"/>
            <w:b/>
            <w:bCs/>
            <w:kern w:val="36"/>
            <w:sz w:val="24"/>
            <w:szCs w:val="24"/>
          </w:rPr>
          <w:t>Marx G</w:t>
        </w:r>
      </w:hyperlink>
      <w:r w:rsidRPr="004F2A86">
        <w:rPr>
          <w:rFonts w:ascii="Book Antiqua" w:hAnsi="Book Antiqua" w:cs="Book Antiqua"/>
          <w:kern w:val="36"/>
          <w:sz w:val="24"/>
          <w:szCs w:val="24"/>
        </w:rPr>
        <w:t xml:space="preserve">, </w:t>
      </w:r>
      <w:hyperlink r:id="rId537" w:history="1">
        <w:r w:rsidRPr="004F2A86">
          <w:rPr>
            <w:rFonts w:ascii="Book Antiqua" w:hAnsi="Book Antiqua" w:cs="Book Antiqua"/>
            <w:kern w:val="36"/>
            <w:sz w:val="24"/>
            <w:szCs w:val="24"/>
          </w:rPr>
          <w:t>Seidman EG</w:t>
        </w:r>
      </w:hyperlink>
      <w:r w:rsidRPr="004F2A86">
        <w:rPr>
          <w:rFonts w:ascii="Book Antiqua" w:hAnsi="Book Antiqua" w:cs="Book Antiqua"/>
          <w:kern w:val="36"/>
          <w:sz w:val="24"/>
          <w:szCs w:val="24"/>
        </w:rPr>
        <w:t>.</w:t>
      </w:r>
      <w:proofErr w:type="gramEnd"/>
      <w:r w:rsidRPr="004F2A86">
        <w:rPr>
          <w:rFonts w:ascii="Book Antiqua" w:hAnsi="Book Antiqua" w:cs="Book Antiqua"/>
          <w:kern w:val="36"/>
          <w:sz w:val="24"/>
          <w:szCs w:val="24"/>
        </w:rPr>
        <w:t xml:space="preserve"> </w:t>
      </w:r>
      <w:proofErr w:type="gramStart"/>
      <w:r w:rsidRPr="004F2A86">
        <w:rPr>
          <w:rFonts w:ascii="Book Antiqua" w:hAnsi="Book Antiqua" w:cs="Book Antiqua"/>
          <w:kern w:val="36"/>
          <w:sz w:val="24"/>
          <w:szCs w:val="24"/>
        </w:rPr>
        <w:t>Inflammatory bowel disease in pediatric patients.</w:t>
      </w:r>
      <w:proofErr w:type="gramEnd"/>
      <w:r w:rsidRPr="004F2A86">
        <w:rPr>
          <w:rFonts w:ascii="Book Antiqua" w:hAnsi="Book Antiqua" w:cs="Book Antiqua"/>
          <w:kern w:val="36"/>
          <w:sz w:val="24"/>
          <w:szCs w:val="24"/>
        </w:rPr>
        <w:t xml:space="preserve"> </w:t>
      </w:r>
      <w:hyperlink r:id="rId538" w:tooltip="Current opinion in gastroenterology." w:history="1">
        <w:r w:rsidRPr="004F2A86">
          <w:rPr>
            <w:rFonts w:ascii="Book Antiqua" w:hAnsi="Book Antiqua" w:cs="Book Antiqua"/>
            <w:i/>
            <w:iCs/>
            <w:kern w:val="36"/>
            <w:sz w:val="24"/>
            <w:szCs w:val="24"/>
          </w:rPr>
          <w:t xml:space="preserve">Curr Opin Gastroenterol </w:t>
        </w:r>
      </w:hyperlink>
      <w:r w:rsidRPr="004F2A86">
        <w:rPr>
          <w:rFonts w:ascii="Book Antiqua" w:hAnsi="Book Antiqua" w:cs="Book Antiqua"/>
          <w:kern w:val="36"/>
          <w:sz w:val="24"/>
          <w:szCs w:val="24"/>
        </w:rPr>
        <w:t xml:space="preserve">1999; </w:t>
      </w:r>
      <w:r w:rsidRPr="004F2A86">
        <w:rPr>
          <w:rFonts w:ascii="Book Antiqua" w:hAnsi="Book Antiqua" w:cs="Book Antiqua"/>
          <w:b/>
          <w:bCs/>
          <w:kern w:val="36"/>
          <w:sz w:val="24"/>
          <w:szCs w:val="24"/>
        </w:rPr>
        <w:t>15</w:t>
      </w:r>
      <w:r w:rsidRPr="004F2A86">
        <w:rPr>
          <w:rFonts w:ascii="Book Antiqua" w:hAnsi="Book Antiqua" w:cs="Book Antiqua"/>
          <w:kern w:val="36"/>
          <w:sz w:val="24"/>
          <w:szCs w:val="24"/>
        </w:rPr>
        <w:t>: 322-325 [PMID</w:t>
      </w:r>
      <w:proofErr w:type="gramStart"/>
      <w:r w:rsidRPr="004F2A86">
        <w:rPr>
          <w:rFonts w:ascii="Book Antiqua" w:hAnsi="Book Antiqua" w:cs="Book Antiqua"/>
          <w:kern w:val="36"/>
          <w:sz w:val="24"/>
          <w:szCs w:val="24"/>
        </w:rPr>
        <w:t>:17023965</w:t>
      </w:r>
      <w:proofErr w:type="gramEnd"/>
      <w:r w:rsidRPr="004F2A86">
        <w:rPr>
          <w:rFonts w:ascii="Book Antiqua" w:hAnsi="Book Antiqua" w:cs="Book Antiqua"/>
          <w:kern w:val="36"/>
          <w:sz w:val="24"/>
          <w:szCs w:val="24"/>
        </w:rPr>
        <w:t xml:space="preserve"> DOI:</w:t>
      </w:r>
      <w:hyperlink r:id="rId539" w:history="1">
        <w:r w:rsidRPr="004F2A86">
          <w:rPr>
            <w:rFonts w:ascii="Book Antiqua" w:hAnsi="Book Antiqua" w:cs="Book Antiqua"/>
            <w:kern w:val="36"/>
            <w:sz w:val="24"/>
            <w:szCs w:val="24"/>
          </w:rPr>
          <w:t>10.1097/00001574-199907000-00008</w:t>
        </w:r>
      </w:hyperlink>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95 </w:t>
      </w:r>
      <w:hyperlink r:id="rId540" w:history="1">
        <w:r w:rsidRPr="004F2A86">
          <w:rPr>
            <w:rFonts w:ascii="Book Antiqua" w:hAnsi="Book Antiqua" w:cs="Book Antiqua"/>
            <w:b/>
            <w:bCs/>
            <w:kern w:val="36"/>
            <w:sz w:val="24"/>
            <w:szCs w:val="24"/>
          </w:rPr>
          <w:t>Seidner DL</w:t>
        </w:r>
      </w:hyperlink>
      <w:r w:rsidRPr="004F2A86">
        <w:rPr>
          <w:rFonts w:ascii="Book Antiqua" w:hAnsi="Book Antiqua" w:cs="Book Antiqua"/>
          <w:kern w:val="36"/>
          <w:sz w:val="24"/>
          <w:szCs w:val="24"/>
        </w:rPr>
        <w:t xml:space="preserve">, </w:t>
      </w:r>
      <w:hyperlink r:id="rId541" w:history="1">
        <w:r w:rsidRPr="004F2A86">
          <w:rPr>
            <w:rFonts w:ascii="Book Antiqua" w:hAnsi="Book Antiqua" w:cs="Book Antiqua"/>
            <w:kern w:val="36"/>
            <w:sz w:val="24"/>
            <w:szCs w:val="24"/>
          </w:rPr>
          <w:t>Lashner BA</w:t>
        </w:r>
      </w:hyperlink>
      <w:r w:rsidRPr="004F2A86">
        <w:rPr>
          <w:rFonts w:ascii="Book Antiqua" w:hAnsi="Book Antiqua" w:cs="Book Antiqua"/>
          <w:kern w:val="36"/>
          <w:sz w:val="24"/>
          <w:szCs w:val="24"/>
        </w:rPr>
        <w:t xml:space="preserve">, </w:t>
      </w:r>
      <w:hyperlink r:id="rId542" w:history="1">
        <w:r w:rsidRPr="004F2A86">
          <w:rPr>
            <w:rFonts w:ascii="Book Antiqua" w:hAnsi="Book Antiqua" w:cs="Book Antiqua"/>
            <w:kern w:val="36"/>
            <w:sz w:val="24"/>
            <w:szCs w:val="24"/>
          </w:rPr>
          <w:t>Brzezinski A</w:t>
        </w:r>
      </w:hyperlink>
      <w:r w:rsidRPr="004F2A86">
        <w:rPr>
          <w:rFonts w:ascii="Book Antiqua" w:hAnsi="Book Antiqua" w:cs="Book Antiqua"/>
          <w:kern w:val="36"/>
          <w:sz w:val="24"/>
          <w:szCs w:val="24"/>
        </w:rPr>
        <w:t xml:space="preserve">, </w:t>
      </w:r>
      <w:hyperlink r:id="rId543" w:history="1">
        <w:r w:rsidRPr="004F2A86">
          <w:rPr>
            <w:rFonts w:ascii="Book Antiqua" w:hAnsi="Book Antiqua" w:cs="Book Antiqua"/>
            <w:kern w:val="36"/>
            <w:sz w:val="24"/>
            <w:szCs w:val="24"/>
          </w:rPr>
          <w:t>Banks PL</w:t>
        </w:r>
      </w:hyperlink>
      <w:r w:rsidRPr="004F2A86">
        <w:rPr>
          <w:rFonts w:ascii="Book Antiqua" w:hAnsi="Book Antiqua" w:cs="Book Antiqua"/>
          <w:kern w:val="36"/>
          <w:sz w:val="24"/>
          <w:szCs w:val="24"/>
        </w:rPr>
        <w:t xml:space="preserve">, </w:t>
      </w:r>
      <w:hyperlink r:id="rId544" w:history="1">
        <w:r w:rsidRPr="004F2A86">
          <w:rPr>
            <w:rFonts w:ascii="Book Antiqua" w:hAnsi="Book Antiqua" w:cs="Book Antiqua"/>
            <w:kern w:val="36"/>
            <w:sz w:val="24"/>
            <w:szCs w:val="24"/>
          </w:rPr>
          <w:t>Goldblum J</w:t>
        </w:r>
      </w:hyperlink>
      <w:r w:rsidRPr="004F2A86">
        <w:rPr>
          <w:rFonts w:ascii="Book Antiqua" w:hAnsi="Book Antiqua" w:cs="Book Antiqua"/>
          <w:kern w:val="36"/>
          <w:sz w:val="24"/>
          <w:szCs w:val="24"/>
        </w:rPr>
        <w:t xml:space="preserve">, </w:t>
      </w:r>
      <w:hyperlink r:id="rId545" w:history="1">
        <w:r w:rsidRPr="004F2A86">
          <w:rPr>
            <w:rFonts w:ascii="Book Antiqua" w:hAnsi="Book Antiqua" w:cs="Book Antiqua"/>
            <w:kern w:val="36"/>
            <w:sz w:val="24"/>
            <w:szCs w:val="24"/>
          </w:rPr>
          <w:t>Fiocchi C</w:t>
        </w:r>
      </w:hyperlink>
      <w:r w:rsidRPr="004F2A86">
        <w:rPr>
          <w:rFonts w:ascii="Book Antiqua" w:hAnsi="Book Antiqua" w:cs="Book Antiqua"/>
          <w:kern w:val="36"/>
          <w:sz w:val="24"/>
          <w:szCs w:val="24"/>
        </w:rPr>
        <w:t xml:space="preserve">, </w:t>
      </w:r>
      <w:hyperlink r:id="rId546" w:history="1">
        <w:r w:rsidRPr="004F2A86">
          <w:rPr>
            <w:rFonts w:ascii="Book Antiqua" w:hAnsi="Book Antiqua" w:cs="Book Antiqua"/>
            <w:kern w:val="36"/>
            <w:sz w:val="24"/>
            <w:szCs w:val="24"/>
          </w:rPr>
          <w:t>Katz J</w:t>
        </w:r>
      </w:hyperlink>
      <w:r w:rsidRPr="004F2A86">
        <w:rPr>
          <w:rFonts w:ascii="Book Antiqua" w:hAnsi="Book Antiqua" w:cs="Book Antiqua"/>
          <w:kern w:val="36"/>
          <w:sz w:val="24"/>
          <w:szCs w:val="24"/>
        </w:rPr>
        <w:t xml:space="preserve">, </w:t>
      </w:r>
      <w:hyperlink r:id="rId547" w:history="1">
        <w:r w:rsidRPr="004F2A86">
          <w:rPr>
            <w:rFonts w:ascii="Book Antiqua" w:hAnsi="Book Antiqua" w:cs="Book Antiqua"/>
            <w:kern w:val="36"/>
            <w:sz w:val="24"/>
            <w:szCs w:val="24"/>
          </w:rPr>
          <w:t>Lichtenstein GR</w:t>
        </w:r>
      </w:hyperlink>
      <w:r w:rsidRPr="004F2A86">
        <w:rPr>
          <w:rFonts w:ascii="Book Antiqua" w:hAnsi="Book Antiqua" w:cs="Book Antiqua"/>
          <w:kern w:val="36"/>
          <w:sz w:val="24"/>
          <w:szCs w:val="24"/>
        </w:rPr>
        <w:t xml:space="preserve">, </w:t>
      </w:r>
      <w:hyperlink r:id="rId548" w:history="1">
        <w:r w:rsidRPr="004F2A86">
          <w:rPr>
            <w:rFonts w:ascii="Book Antiqua" w:hAnsi="Book Antiqua" w:cs="Book Antiqua"/>
            <w:kern w:val="36"/>
            <w:sz w:val="24"/>
            <w:szCs w:val="24"/>
          </w:rPr>
          <w:t>Anton PA</w:t>
        </w:r>
      </w:hyperlink>
      <w:r w:rsidRPr="004F2A86">
        <w:rPr>
          <w:rFonts w:ascii="Book Antiqua" w:hAnsi="Book Antiqua" w:cs="Book Antiqua"/>
          <w:kern w:val="36"/>
          <w:sz w:val="24"/>
          <w:szCs w:val="24"/>
        </w:rPr>
        <w:t xml:space="preserve">, </w:t>
      </w:r>
      <w:hyperlink r:id="rId549" w:history="1">
        <w:r w:rsidRPr="004F2A86">
          <w:rPr>
            <w:rFonts w:ascii="Book Antiqua" w:hAnsi="Book Antiqua" w:cs="Book Antiqua"/>
            <w:kern w:val="36"/>
            <w:sz w:val="24"/>
            <w:szCs w:val="24"/>
          </w:rPr>
          <w:t>Kam LY</w:t>
        </w:r>
      </w:hyperlink>
      <w:r w:rsidRPr="004F2A86">
        <w:rPr>
          <w:rFonts w:ascii="Book Antiqua" w:hAnsi="Book Antiqua" w:cs="Book Antiqua"/>
          <w:kern w:val="36"/>
          <w:sz w:val="24"/>
          <w:szCs w:val="24"/>
        </w:rPr>
        <w:t xml:space="preserve">, </w:t>
      </w:r>
      <w:hyperlink r:id="rId550" w:history="1">
        <w:r w:rsidRPr="004F2A86">
          <w:rPr>
            <w:rFonts w:ascii="Book Antiqua" w:hAnsi="Book Antiqua" w:cs="Book Antiqua"/>
            <w:kern w:val="36"/>
            <w:sz w:val="24"/>
            <w:szCs w:val="24"/>
          </w:rPr>
          <w:t>Garleb KA</w:t>
        </w:r>
      </w:hyperlink>
      <w:r w:rsidRPr="004F2A86">
        <w:rPr>
          <w:rFonts w:ascii="Book Antiqua" w:hAnsi="Book Antiqua" w:cs="Book Antiqua"/>
          <w:kern w:val="36"/>
          <w:sz w:val="24"/>
          <w:szCs w:val="24"/>
        </w:rPr>
        <w:t xml:space="preserve">, </w:t>
      </w:r>
      <w:hyperlink r:id="rId551" w:history="1">
        <w:r w:rsidRPr="004F2A86">
          <w:rPr>
            <w:rFonts w:ascii="Book Antiqua" w:hAnsi="Book Antiqua" w:cs="Book Antiqua"/>
            <w:kern w:val="36"/>
            <w:sz w:val="24"/>
            <w:szCs w:val="24"/>
          </w:rPr>
          <w:t>Demichele SJ</w:t>
        </w:r>
      </w:hyperlink>
      <w:r w:rsidRPr="004F2A86">
        <w:rPr>
          <w:rFonts w:ascii="Book Antiqua" w:hAnsi="Book Antiqua" w:cs="Book Antiqua"/>
          <w:kern w:val="36"/>
          <w:sz w:val="24"/>
          <w:szCs w:val="24"/>
        </w:rPr>
        <w:t xml:space="preserve">. An oral supplement </w:t>
      </w:r>
      <w:r w:rsidRPr="004F2A86">
        <w:rPr>
          <w:rFonts w:ascii="Book Antiqua" w:hAnsi="Book Antiqua" w:cs="Book Antiqua"/>
          <w:kern w:val="36"/>
          <w:sz w:val="24"/>
          <w:szCs w:val="24"/>
        </w:rPr>
        <w:lastRenderedPageBreak/>
        <w:t xml:space="preserve">enriched with fish oil, soluble fiber, and antioxidants for corticosteroid sparing in ulcerative colitis: a randomized, controlled trial. </w:t>
      </w:r>
      <w:hyperlink r:id="rId552" w:tooltip="Clinical gastroenterology and hepatology : the official clinical practice journal of the American Gastroenterological Association." w:history="1">
        <w:r w:rsidRPr="004F2A86">
          <w:rPr>
            <w:rFonts w:ascii="Book Antiqua" w:hAnsi="Book Antiqua" w:cs="Book Antiqua"/>
            <w:i/>
            <w:iCs/>
            <w:kern w:val="36"/>
            <w:sz w:val="24"/>
            <w:szCs w:val="24"/>
          </w:rPr>
          <w:t>Clin Gastroenterol Hepatol</w:t>
        </w:r>
        <w:r w:rsidRPr="004F2A86">
          <w:rPr>
            <w:rFonts w:ascii="Book Antiqua" w:hAnsi="Book Antiqua" w:cs="Book Antiqua"/>
            <w:kern w:val="36"/>
            <w:sz w:val="24"/>
            <w:szCs w:val="24"/>
          </w:rPr>
          <w:t xml:space="preserve"> </w:t>
        </w:r>
      </w:hyperlink>
      <w:r w:rsidRPr="004F2A86">
        <w:rPr>
          <w:rFonts w:ascii="Book Antiqua" w:hAnsi="Book Antiqua" w:cs="Book Antiqua"/>
          <w:kern w:val="36"/>
          <w:sz w:val="24"/>
          <w:szCs w:val="24"/>
        </w:rPr>
        <w:t xml:space="preserve">2005; </w:t>
      </w:r>
      <w:r w:rsidRPr="004F2A86">
        <w:rPr>
          <w:rFonts w:ascii="Book Antiqua" w:hAnsi="Book Antiqua" w:cs="Book Antiqua"/>
          <w:b/>
          <w:bCs/>
          <w:kern w:val="36"/>
          <w:sz w:val="24"/>
          <w:szCs w:val="24"/>
        </w:rPr>
        <w:t>3</w:t>
      </w:r>
      <w:r w:rsidRPr="004F2A86">
        <w:rPr>
          <w:rFonts w:ascii="Book Antiqua" w:hAnsi="Book Antiqua" w:cs="Book Antiqua"/>
          <w:kern w:val="36"/>
          <w:sz w:val="24"/>
          <w:szCs w:val="24"/>
        </w:rPr>
        <w:t>: 358-369 [PMID: 15822041 DOI</w:t>
      </w:r>
      <w:proofErr w:type="gramStart"/>
      <w:r w:rsidRPr="004F2A86">
        <w:rPr>
          <w:rFonts w:ascii="Book Antiqua" w:hAnsi="Book Antiqua" w:cs="Book Antiqua"/>
          <w:kern w:val="36"/>
          <w:sz w:val="24"/>
          <w:szCs w:val="24"/>
        </w:rPr>
        <w:t>:</w:t>
      </w:r>
      <w:proofErr w:type="gramEnd"/>
      <w:r w:rsidR="004F2A86" w:rsidRPr="004F2A86">
        <w:fldChar w:fldCharType="begin"/>
      </w:r>
      <w:r w:rsidR="004F2A86" w:rsidRPr="004F2A86">
        <w:instrText xml:space="preserve"> HYPERLINK "http://dx.doi.org/10.1016/S1542-3565(04)00672-X" </w:instrText>
      </w:r>
      <w:r w:rsidR="004F2A86" w:rsidRPr="004F2A86">
        <w:fldChar w:fldCharType="separate"/>
      </w:r>
      <w:r w:rsidRPr="004F2A86">
        <w:rPr>
          <w:rFonts w:ascii="Book Antiqua" w:hAnsi="Book Antiqua" w:cs="Book Antiqua"/>
          <w:kern w:val="36"/>
          <w:sz w:val="24"/>
          <w:szCs w:val="24"/>
        </w:rPr>
        <w:t>10.1016/S1542-3565(04)00672-X</w:t>
      </w:r>
      <w:r w:rsidR="004F2A86" w:rsidRPr="004F2A86">
        <w:rPr>
          <w:rFonts w:ascii="Book Antiqua" w:hAnsi="Book Antiqua" w:cs="Book Antiqua"/>
          <w:kern w:val="36"/>
          <w:sz w:val="24"/>
          <w:szCs w:val="24"/>
        </w:rPr>
        <w:fldChar w:fldCharType="end"/>
      </w:r>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96 </w:t>
      </w:r>
      <w:hyperlink r:id="rId553" w:history="1">
        <w:r w:rsidRPr="004F2A86">
          <w:rPr>
            <w:rFonts w:ascii="Book Antiqua" w:hAnsi="Book Antiqua" w:cs="Book Antiqua"/>
            <w:b/>
            <w:bCs/>
            <w:kern w:val="36"/>
            <w:sz w:val="24"/>
            <w:szCs w:val="24"/>
          </w:rPr>
          <w:t>Mirbagheri SA</w:t>
        </w:r>
      </w:hyperlink>
      <w:r w:rsidRPr="004F2A86">
        <w:rPr>
          <w:rFonts w:ascii="Book Antiqua" w:hAnsi="Book Antiqua" w:cs="Book Antiqua"/>
          <w:kern w:val="36"/>
          <w:sz w:val="24"/>
          <w:szCs w:val="24"/>
        </w:rPr>
        <w:t xml:space="preserve">, </w:t>
      </w:r>
      <w:hyperlink r:id="rId554" w:history="1">
        <w:r w:rsidRPr="004F2A86">
          <w:rPr>
            <w:rFonts w:ascii="Book Antiqua" w:hAnsi="Book Antiqua" w:cs="Book Antiqua"/>
            <w:kern w:val="36"/>
            <w:sz w:val="24"/>
            <w:szCs w:val="24"/>
          </w:rPr>
          <w:t>Nezami BG</w:t>
        </w:r>
      </w:hyperlink>
      <w:r w:rsidRPr="004F2A86">
        <w:rPr>
          <w:rFonts w:ascii="Book Antiqua" w:hAnsi="Book Antiqua" w:cs="Book Antiqua"/>
          <w:kern w:val="36"/>
          <w:sz w:val="24"/>
          <w:szCs w:val="24"/>
        </w:rPr>
        <w:t xml:space="preserve">, </w:t>
      </w:r>
      <w:hyperlink r:id="rId555" w:history="1">
        <w:r w:rsidRPr="004F2A86">
          <w:rPr>
            <w:rFonts w:ascii="Book Antiqua" w:hAnsi="Book Antiqua" w:cs="Book Antiqua"/>
            <w:kern w:val="36"/>
            <w:sz w:val="24"/>
            <w:szCs w:val="24"/>
          </w:rPr>
          <w:t>Assa S</w:t>
        </w:r>
      </w:hyperlink>
      <w:r w:rsidRPr="004F2A86">
        <w:rPr>
          <w:rFonts w:ascii="Book Antiqua" w:hAnsi="Book Antiqua" w:cs="Book Antiqua"/>
          <w:kern w:val="36"/>
          <w:sz w:val="24"/>
          <w:szCs w:val="24"/>
        </w:rPr>
        <w:t xml:space="preserve">, </w:t>
      </w:r>
      <w:hyperlink r:id="rId556" w:history="1">
        <w:r w:rsidRPr="004F2A86">
          <w:rPr>
            <w:rFonts w:ascii="Book Antiqua" w:hAnsi="Book Antiqua" w:cs="Book Antiqua"/>
            <w:kern w:val="36"/>
            <w:sz w:val="24"/>
            <w:szCs w:val="24"/>
          </w:rPr>
          <w:t>Hajimahmoodi M</w:t>
        </w:r>
      </w:hyperlink>
      <w:r w:rsidRPr="004F2A86">
        <w:rPr>
          <w:rFonts w:ascii="Book Antiqua" w:hAnsi="Book Antiqua" w:cs="Book Antiqua"/>
          <w:kern w:val="36"/>
          <w:sz w:val="24"/>
          <w:szCs w:val="24"/>
        </w:rPr>
        <w:t xml:space="preserve">. Rectal administration of d-alpha </w:t>
      </w:r>
      <w:proofErr w:type="spellStart"/>
      <w:r w:rsidRPr="004F2A86">
        <w:rPr>
          <w:rFonts w:ascii="Book Antiqua" w:hAnsi="Book Antiqua" w:cs="Book Antiqua"/>
          <w:kern w:val="36"/>
          <w:sz w:val="24"/>
          <w:szCs w:val="24"/>
        </w:rPr>
        <w:t>tocopherol</w:t>
      </w:r>
      <w:proofErr w:type="spellEnd"/>
      <w:r w:rsidRPr="004F2A86">
        <w:rPr>
          <w:rFonts w:ascii="Book Antiqua" w:hAnsi="Book Antiqua" w:cs="Book Antiqua"/>
          <w:kern w:val="36"/>
          <w:sz w:val="24"/>
          <w:szCs w:val="24"/>
        </w:rPr>
        <w:t xml:space="preserve"> for active ulcerative colitis: a preliminary report. </w:t>
      </w:r>
      <w:hyperlink r:id="rId557" w:tooltip="World journal of gastroenterology : WJG." w:history="1">
        <w:r w:rsidRPr="004F2A86">
          <w:rPr>
            <w:rFonts w:ascii="Book Antiqua" w:hAnsi="Book Antiqua" w:cs="Book Antiqua"/>
            <w:i/>
            <w:iCs/>
            <w:kern w:val="36"/>
            <w:sz w:val="24"/>
            <w:szCs w:val="24"/>
          </w:rPr>
          <w:t xml:space="preserve">World J Gastroenterol </w:t>
        </w:r>
      </w:hyperlink>
      <w:r w:rsidRPr="004F2A86">
        <w:rPr>
          <w:rFonts w:ascii="Book Antiqua" w:hAnsi="Book Antiqua" w:cs="Book Antiqua"/>
          <w:kern w:val="36"/>
          <w:sz w:val="24"/>
          <w:szCs w:val="24"/>
        </w:rPr>
        <w:t xml:space="preserve">2008; </w:t>
      </w:r>
      <w:r w:rsidRPr="004F2A86">
        <w:rPr>
          <w:rFonts w:ascii="Book Antiqua" w:hAnsi="Book Antiqua" w:cs="Book Antiqua"/>
          <w:b/>
          <w:bCs/>
          <w:kern w:val="36"/>
          <w:sz w:val="24"/>
          <w:szCs w:val="24"/>
        </w:rPr>
        <w:t>14</w:t>
      </w:r>
      <w:r w:rsidRPr="004F2A86">
        <w:rPr>
          <w:rFonts w:ascii="Book Antiqua" w:hAnsi="Book Antiqua" w:cs="Book Antiqua"/>
          <w:kern w:val="36"/>
          <w:sz w:val="24"/>
          <w:szCs w:val="24"/>
        </w:rPr>
        <w:t>: 5990-5995 [PMID: 18932276 DOI</w:t>
      </w:r>
      <w:proofErr w:type="gramStart"/>
      <w:r w:rsidRPr="004F2A86">
        <w:rPr>
          <w:rFonts w:ascii="Book Antiqua" w:hAnsi="Book Antiqua" w:cs="Book Antiqua"/>
          <w:kern w:val="36"/>
          <w:sz w:val="24"/>
          <w:szCs w:val="24"/>
        </w:rPr>
        <w:t>:</w:t>
      </w:r>
      <w:proofErr w:type="gramEnd"/>
      <w:r w:rsidR="004F2A86" w:rsidRPr="004F2A86">
        <w:fldChar w:fldCharType="begin"/>
      </w:r>
      <w:r w:rsidR="004F2A86" w:rsidRPr="004F2A86">
        <w:instrText xml:space="preserve"> HYPERLINK "http://dx.doi.org/10.3748/wjg.14.5990" </w:instrText>
      </w:r>
      <w:r w:rsidR="004F2A86" w:rsidRPr="004F2A86">
        <w:fldChar w:fldCharType="separate"/>
      </w:r>
      <w:r w:rsidRPr="004F2A86">
        <w:rPr>
          <w:rFonts w:ascii="Book Antiqua" w:hAnsi="Book Antiqua" w:cs="Book Antiqua"/>
          <w:kern w:val="36"/>
          <w:sz w:val="24"/>
          <w:szCs w:val="24"/>
        </w:rPr>
        <w:t>10.3748/wjg.14.5990</w:t>
      </w:r>
      <w:r w:rsidR="004F2A86" w:rsidRPr="004F2A86">
        <w:rPr>
          <w:rFonts w:ascii="Book Antiqua" w:hAnsi="Book Antiqua" w:cs="Book Antiqua"/>
          <w:kern w:val="36"/>
          <w:sz w:val="24"/>
          <w:szCs w:val="24"/>
        </w:rPr>
        <w:fldChar w:fldCharType="end"/>
      </w:r>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97 </w:t>
      </w:r>
      <w:r w:rsidRPr="004F2A86">
        <w:rPr>
          <w:rFonts w:ascii="Book Antiqua" w:hAnsi="Book Antiqua" w:cs="Book Antiqua"/>
          <w:b/>
          <w:bCs/>
          <w:kern w:val="36"/>
          <w:sz w:val="24"/>
          <w:szCs w:val="24"/>
        </w:rPr>
        <w:t>Holt PR</w:t>
      </w:r>
      <w:r w:rsidRPr="004F2A86">
        <w:rPr>
          <w:rFonts w:ascii="Book Antiqua" w:hAnsi="Book Antiqua" w:cs="Book Antiqua"/>
          <w:kern w:val="36"/>
          <w:sz w:val="24"/>
          <w:szCs w:val="24"/>
        </w:rPr>
        <w:t xml:space="preserve">, Katz S, </w:t>
      </w:r>
      <w:proofErr w:type="spellStart"/>
      <w:r w:rsidRPr="004F2A86">
        <w:rPr>
          <w:rFonts w:ascii="Book Antiqua" w:hAnsi="Book Antiqua" w:cs="Book Antiqua"/>
          <w:kern w:val="36"/>
          <w:sz w:val="24"/>
          <w:szCs w:val="24"/>
        </w:rPr>
        <w:t>Kirshoff</w:t>
      </w:r>
      <w:proofErr w:type="spellEnd"/>
      <w:r w:rsidRPr="004F2A86">
        <w:rPr>
          <w:rFonts w:ascii="Book Antiqua" w:hAnsi="Book Antiqua" w:cs="Book Antiqua"/>
          <w:kern w:val="36"/>
          <w:sz w:val="24"/>
          <w:szCs w:val="24"/>
        </w:rPr>
        <w:t xml:space="preserve"> R. </w:t>
      </w:r>
      <w:proofErr w:type="spellStart"/>
      <w:r w:rsidRPr="004F2A86">
        <w:rPr>
          <w:rFonts w:ascii="Book Antiqua" w:hAnsi="Book Antiqua" w:cs="Book Antiqua"/>
          <w:kern w:val="36"/>
          <w:sz w:val="24"/>
          <w:szCs w:val="24"/>
        </w:rPr>
        <w:t>Curcumin</w:t>
      </w:r>
      <w:proofErr w:type="spellEnd"/>
      <w:r w:rsidRPr="004F2A86">
        <w:rPr>
          <w:rFonts w:ascii="Book Antiqua" w:hAnsi="Book Antiqua" w:cs="Book Antiqua"/>
          <w:kern w:val="36"/>
          <w:sz w:val="24"/>
          <w:szCs w:val="24"/>
        </w:rPr>
        <w:t xml:space="preserve"> therapy in inflammatory bowel disease: a pilot study. </w:t>
      </w:r>
      <w:r w:rsidRPr="004F2A86">
        <w:rPr>
          <w:rFonts w:ascii="Book Antiqua" w:hAnsi="Book Antiqua" w:cs="Book Antiqua"/>
          <w:i/>
          <w:iCs/>
          <w:kern w:val="36"/>
          <w:sz w:val="24"/>
          <w:szCs w:val="24"/>
        </w:rPr>
        <w:t xml:space="preserve">Dig Dis </w:t>
      </w:r>
      <w:proofErr w:type="spellStart"/>
      <w:r w:rsidRPr="004F2A86">
        <w:rPr>
          <w:rFonts w:ascii="Book Antiqua" w:hAnsi="Book Antiqua" w:cs="Book Antiqua"/>
          <w:i/>
          <w:iCs/>
          <w:kern w:val="36"/>
          <w:sz w:val="24"/>
          <w:szCs w:val="24"/>
        </w:rPr>
        <w:t>Sci</w:t>
      </w:r>
      <w:proofErr w:type="spellEnd"/>
      <w:r w:rsidRPr="004F2A86">
        <w:rPr>
          <w:rFonts w:ascii="Book Antiqua" w:hAnsi="Book Antiqua" w:cs="Book Antiqua"/>
          <w:kern w:val="36"/>
          <w:sz w:val="24"/>
          <w:szCs w:val="24"/>
        </w:rPr>
        <w:t xml:space="preserve"> 2005; </w:t>
      </w:r>
      <w:r w:rsidRPr="004F2A86">
        <w:rPr>
          <w:rFonts w:ascii="Book Antiqua" w:hAnsi="Book Antiqua" w:cs="Book Antiqua"/>
          <w:b/>
          <w:bCs/>
          <w:kern w:val="36"/>
          <w:sz w:val="24"/>
          <w:szCs w:val="24"/>
        </w:rPr>
        <w:t>50</w:t>
      </w:r>
      <w:r w:rsidRPr="004F2A86">
        <w:rPr>
          <w:rFonts w:ascii="Book Antiqua" w:hAnsi="Book Antiqua" w:cs="Book Antiqua"/>
          <w:kern w:val="36"/>
          <w:sz w:val="24"/>
          <w:szCs w:val="24"/>
        </w:rPr>
        <w:t>: 2191-2193 [PMID: 16240238 DOI</w:t>
      </w:r>
      <w:proofErr w:type="gramStart"/>
      <w:r w:rsidRPr="004F2A86">
        <w:rPr>
          <w:rFonts w:ascii="Book Antiqua" w:hAnsi="Book Antiqua" w:cs="Book Antiqua"/>
          <w:kern w:val="36"/>
          <w:sz w:val="24"/>
          <w:szCs w:val="24"/>
        </w:rPr>
        <w:t>:</w:t>
      </w:r>
      <w:proofErr w:type="gramEnd"/>
      <w:r w:rsidR="004F2A86" w:rsidRPr="004F2A86">
        <w:fldChar w:fldCharType="begin"/>
      </w:r>
      <w:r w:rsidR="004F2A86" w:rsidRPr="004F2A86">
        <w:instrText xml:space="preserve"> HYPERLINK "http://dx.doi.org/10.1007/s10620-005-3032-8" </w:instrText>
      </w:r>
      <w:r w:rsidR="004F2A86" w:rsidRPr="004F2A86">
        <w:fldChar w:fldCharType="separate"/>
      </w:r>
      <w:r w:rsidRPr="004F2A86">
        <w:rPr>
          <w:rFonts w:ascii="Book Antiqua" w:hAnsi="Book Antiqua" w:cs="Book Antiqua"/>
          <w:kern w:val="36"/>
          <w:sz w:val="24"/>
          <w:szCs w:val="24"/>
        </w:rPr>
        <w:t>10.1007/s10620-005-3032-8</w:t>
      </w:r>
      <w:r w:rsidR="004F2A86" w:rsidRPr="004F2A86">
        <w:rPr>
          <w:rFonts w:ascii="Book Antiqua" w:hAnsi="Book Antiqua" w:cs="Book Antiqua"/>
          <w:kern w:val="36"/>
          <w:sz w:val="24"/>
          <w:szCs w:val="24"/>
        </w:rPr>
        <w:fldChar w:fldCharType="end"/>
      </w:r>
      <w:r w:rsidRPr="004F2A86">
        <w:rPr>
          <w:rFonts w:ascii="Book Antiqua" w:hAnsi="Book Antiqua" w:cs="Book Antiqua"/>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98 </w:t>
      </w:r>
      <w:hyperlink r:id="rId558" w:history="1">
        <w:r w:rsidRPr="004F2A86">
          <w:rPr>
            <w:rFonts w:ascii="Book Antiqua" w:hAnsi="Book Antiqua" w:cs="Book Antiqua"/>
            <w:b/>
            <w:bCs/>
            <w:kern w:val="36"/>
            <w:sz w:val="24"/>
            <w:szCs w:val="24"/>
          </w:rPr>
          <w:t>Hanai H</w:t>
        </w:r>
      </w:hyperlink>
      <w:r w:rsidRPr="004F2A86">
        <w:rPr>
          <w:rFonts w:ascii="Book Antiqua" w:hAnsi="Book Antiqua" w:cs="Book Antiqua"/>
          <w:kern w:val="36"/>
          <w:sz w:val="24"/>
          <w:szCs w:val="24"/>
        </w:rPr>
        <w:t xml:space="preserve">, </w:t>
      </w:r>
      <w:hyperlink r:id="rId559" w:history="1">
        <w:r w:rsidRPr="004F2A86">
          <w:rPr>
            <w:rFonts w:ascii="Book Antiqua" w:hAnsi="Book Antiqua" w:cs="Book Antiqua"/>
            <w:kern w:val="36"/>
            <w:sz w:val="24"/>
            <w:szCs w:val="24"/>
          </w:rPr>
          <w:t>Iida T</w:t>
        </w:r>
      </w:hyperlink>
      <w:r w:rsidRPr="004F2A86">
        <w:rPr>
          <w:rFonts w:ascii="Book Antiqua" w:hAnsi="Book Antiqua" w:cs="Book Antiqua"/>
          <w:kern w:val="36"/>
          <w:sz w:val="24"/>
          <w:szCs w:val="24"/>
        </w:rPr>
        <w:t xml:space="preserve">, </w:t>
      </w:r>
      <w:hyperlink r:id="rId560" w:history="1">
        <w:r w:rsidRPr="004F2A86">
          <w:rPr>
            <w:rFonts w:ascii="Book Antiqua" w:hAnsi="Book Antiqua" w:cs="Book Antiqua"/>
            <w:kern w:val="36"/>
            <w:sz w:val="24"/>
            <w:szCs w:val="24"/>
          </w:rPr>
          <w:t>Takeuchi K</w:t>
        </w:r>
      </w:hyperlink>
      <w:r w:rsidRPr="004F2A86">
        <w:rPr>
          <w:rFonts w:ascii="Book Antiqua" w:hAnsi="Book Antiqua" w:cs="Book Antiqua"/>
          <w:kern w:val="36"/>
          <w:sz w:val="24"/>
          <w:szCs w:val="24"/>
        </w:rPr>
        <w:t xml:space="preserve">, </w:t>
      </w:r>
      <w:hyperlink r:id="rId561" w:history="1">
        <w:r w:rsidRPr="004F2A86">
          <w:rPr>
            <w:rFonts w:ascii="Book Antiqua" w:hAnsi="Book Antiqua" w:cs="Book Antiqua"/>
            <w:kern w:val="36"/>
            <w:sz w:val="24"/>
            <w:szCs w:val="24"/>
          </w:rPr>
          <w:t>Watanabe F</w:t>
        </w:r>
      </w:hyperlink>
      <w:r w:rsidRPr="004F2A86">
        <w:rPr>
          <w:rFonts w:ascii="Book Antiqua" w:hAnsi="Book Antiqua" w:cs="Book Antiqua"/>
          <w:kern w:val="36"/>
          <w:sz w:val="24"/>
          <w:szCs w:val="24"/>
        </w:rPr>
        <w:t xml:space="preserve">, </w:t>
      </w:r>
      <w:hyperlink r:id="rId562" w:history="1">
        <w:r w:rsidRPr="004F2A86">
          <w:rPr>
            <w:rFonts w:ascii="Book Antiqua" w:hAnsi="Book Antiqua" w:cs="Book Antiqua"/>
            <w:kern w:val="36"/>
            <w:sz w:val="24"/>
            <w:szCs w:val="24"/>
          </w:rPr>
          <w:t>Maruyama Y</w:t>
        </w:r>
      </w:hyperlink>
      <w:r w:rsidRPr="004F2A86">
        <w:rPr>
          <w:rFonts w:ascii="Book Antiqua" w:hAnsi="Book Antiqua" w:cs="Book Antiqua"/>
          <w:kern w:val="36"/>
          <w:sz w:val="24"/>
          <w:szCs w:val="24"/>
        </w:rPr>
        <w:t xml:space="preserve">, </w:t>
      </w:r>
      <w:hyperlink r:id="rId563" w:history="1">
        <w:r w:rsidRPr="004F2A86">
          <w:rPr>
            <w:rFonts w:ascii="Book Antiqua" w:hAnsi="Book Antiqua" w:cs="Book Antiqua"/>
            <w:kern w:val="36"/>
            <w:sz w:val="24"/>
            <w:szCs w:val="24"/>
          </w:rPr>
          <w:t>Andoh A</w:t>
        </w:r>
      </w:hyperlink>
      <w:r w:rsidRPr="004F2A86">
        <w:rPr>
          <w:rFonts w:ascii="Book Antiqua" w:hAnsi="Book Antiqua" w:cs="Book Antiqua"/>
          <w:kern w:val="36"/>
          <w:sz w:val="24"/>
          <w:szCs w:val="24"/>
        </w:rPr>
        <w:t xml:space="preserve">, </w:t>
      </w:r>
      <w:hyperlink r:id="rId564" w:history="1">
        <w:r w:rsidRPr="004F2A86">
          <w:rPr>
            <w:rFonts w:ascii="Book Antiqua" w:hAnsi="Book Antiqua" w:cs="Book Antiqua"/>
            <w:kern w:val="36"/>
            <w:sz w:val="24"/>
            <w:szCs w:val="24"/>
          </w:rPr>
          <w:t>Tsujikawa T</w:t>
        </w:r>
      </w:hyperlink>
      <w:r w:rsidRPr="004F2A86">
        <w:rPr>
          <w:rFonts w:ascii="Book Antiqua" w:hAnsi="Book Antiqua" w:cs="Book Antiqua"/>
          <w:kern w:val="36"/>
          <w:sz w:val="24"/>
          <w:szCs w:val="24"/>
        </w:rPr>
        <w:t xml:space="preserve">, </w:t>
      </w:r>
      <w:hyperlink r:id="rId565" w:history="1">
        <w:r w:rsidRPr="004F2A86">
          <w:rPr>
            <w:rFonts w:ascii="Book Antiqua" w:hAnsi="Book Antiqua" w:cs="Book Antiqua"/>
            <w:kern w:val="36"/>
            <w:sz w:val="24"/>
            <w:szCs w:val="24"/>
          </w:rPr>
          <w:t>Fujiyama Y</w:t>
        </w:r>
      </w:hyperlink>
      <w:r w:rsidRPr="004F2A86">
        <w:rPr>
          <w:rFonts w:ascii="Book Antiqua" w:hAnsi="Book Antiqua" w:cs="Book Antiqua"/>
          <w:kern w:val="36"/>
          <w:sz w:val="24"/>
          <w:szCs w:val="24"/>
        </w:rPr>
        <w:t xml:space="preserve">, </w:t>
      </w:r>
      <w:hyperlink r:id="rId566" w:history="1">
        <w:r w:rsidRPr="004F2A86">
          <w:rPr>
            <w:rFonts w:ascii="Book Antiqua" w:hAnsi="Book Antiqua" w:cs="Book Antiqua"/>
            <w:kern w:val="36"/>
            <w:sz w:val="24"/>
            <w:szCs w:val="24"/>
          </w:rPr>
          <w:t>Mitsuyama K</w:t>
        </w:r>
      </w:hyperlink>
      <w:r w:rsidRPr="004F2A86">
        <w:rPr>
          <w:rFonts w:ascii="Book Antiqua" w:hAnsi="Book Antiqua" w:cs="Book Antiqua"/>
          <w:kern w:val="36"/>
          <w:sz w:val="24"/>
          <w:szCs w:val="24"/>
        </w:rPr>
        <w:t xml:space="preserve">, </w:t>
      </w:r>
      <w:hyperlink r:id="rId567" w:history="1">
        <w:r w:rsidRPr="004F2A86">
          <w:rPr>
            <w:rFonts w:ascii="Book Antiqua" w:hAnsi="Book Antiqua" w:cs="Book Antiqua"/>
            <w:kern w:val="36"/>
            <w:sz w:val="24"/>
            <w:szCs w:val="24"/>
          </w:rPr>
          <w:t>Sata M</w:t>
        </w:r>
      </w:hyperlink>
      <w:r w:rsidRPr="004F2A86">
        <w:rPr>
          <w:rFonts w:ascii="Book Antiqua" w:hAnsi="Book Antiqua" w:cs="Book Antiqua"/>
          <w:kern w:val="36"/>
          <w:sz w:val="24"/>
          <w:szCs w:val="24"/>
        </w:rPr>
        <w:t xml:space="preserve">, </w:t>
      </w:r>
      <w:hyperlink r:id="rId568" w:history="1">
        <w:r w:rsidRPr="004F2A86">
          <w:rPr>
            <w:rFonts w:ascii="Book Antiqua" w:hAnsi="Book Antiqua" w:cs="Book Antiqua"/>
            <w:kern w:val="36"/>
            <w:sz w:val="24"/>
            <w:szCs w:val="24"/>
          </w:rPr>
          <w:t>Yamada M</w:t>
        </w:r>
      </w:hyperlink>
      <w:r w:rsidRPr="004F2A86">
        <w:rPr>
          <w:rFonts w:ascii="Book Antiqua" w:hAnsi="Book Antiqua" w:cs="Book Antiqua"/>
          <w:kern w:val="36"/>
          <w:sz w:val="24"/>
          <w:szCs w:val="24"/>
        </w:rPr>
        <w:t xml:space="preserve">, </w:t>
      </w:r>
      <w:hyperlink r:id="rId569" w:history="1">
        <w:r w:rsidRPr="004F2A86">
          <w:rPr>
            <w:rFonts w:ascii="Book Antiqua" w:hAnsi="Book Antiqua" w:cs="Book Antiqua"/>
            <w:kern w:val="36"/>
            <w:sz w:val="24"/>
            <w:szCs w:val="24"/>
          </w:rPr>
          <w:t>Iwaoka Y</w:t>
        </w:r>
      </w:hyperlink>
      <w:r w:rsidRPr="004F2A86">
        <w:rPr>
          <w:rFonts w:ascii="Book Antiqua" w:hAnsi="Book Antiqua" w:cs="Book Antiqua"/>
          <w:kern w:val="36"/>
          <w:sz w:val="24"/>
          <w:szCs w:val="24"/>
        </w:rPr>
        <w:t xml:space="preserve">, </w:t>
      </w:r>
      <w:hyperlink r:id="rId570" w:history="1">
        <w:r w:rsidRPr="004F2A86">
          <w:rPr>
            <w:rFonts w:ascii="Book Antiqua" w:hAnsi="Book Antiqua" w:cs="Book Antiqua"/>
            <w:kern w:val="36"/>
            <w:sz w:val="24"/>
            <w:szCs w:val="24"/>
          </w:rPr>
          <w:t>Kanke K</w:t>
        </w:r>
      </w:hyperlink>
      <w:r w:rsidRPr="004F2A86">
        <w:rPr>
          <w:rFonts w:ascii="Book Antiqua" w:hAnsi="Book Antiqua" w:cs="Book Antiqua"/>
          <w:kern w:val="36"/>
          <w:sz w:val="24"/>
          <w:szCs w:val="24"/>
        </w:rPr>
        <w:t xml:space="preserve">, </w:t>
      </w:r>
      <w:hyperlink r:id="rId571" w:history="1">
        <w:r w:rsidRPr="004F2A86">
          <w:rPr>
            <w:rFonts w:ascii="Book Antiqua" w:hAnsi="Book Antiqua" w:cs="Book Antiqua"/>
            <w:kern w:val="36"/>
            <w:sz w:val="24"/>
            <w:szCs w:val="24"/>
          </w:rPr>
          <w:t>Hiraishi H</w:t>
        </w:r>
      </w:hyperlink>
      <w:r w:rsidRPr="004F2A86">
        <w:rPr>
          <w:rFonts w:ascii="Book Antiqua" w:hAnsi="Book Antiqua" w:cs="Book Antiqua"/>
          <w:kern w:val="36"/>
          <w:sz w:val="24"/>
          <w:szCs w:val="24"/>
        </w:rPr>
        <w:t xml:space="preserve">, </w:t>
      </w:r>
      <w:hyperlink r:id="rId572" w:history="1">
        <w:r w:rsidRPr="004F2A86">
          <w:rPr>
            <w:rFonts w:ascii="Book Antiqua" w:hAnsi="Book Antiqua" w:cs="Book Antiqua"/>
            <w:kern w:val="36"/>
            <w:sz w:val="24"/>
            <w:szCs w:val="24"/>
          </w:rPr>
          <w:t>Hirayama K</w:t>
        </w:r>
      </w:hyperlink>
      <w:r w:rsidRPr="004F2A86">
        <w:rPr>
          <w:rFonts w:ascii="Book Antiqua" w:hAnsi="Book Antiqua" w:cs="Book Antiqua"/>
          <w:kern w:val="36"/>
          <w:sz w:val="24"/>
          <w:szCs w:val="24"/>
        </w:rPr>
        <w:t xml:space="preserve">, </w:t>
      </w:r>
      <w:hyperlink r:id="rId573" w:history="1">
        <w:r w:rsidRPr="004F2A86">
          <w:rPr>
            <w:rFonts w:ascii="Book Antiqua" w:hAnsi="Book Antiqua" w:cs="Book Antiqua"/>
            <w:kern w:val="36"/>
            <w:sz w:val="24"/>
            <w:szCs w:val="24"/>
          </w:rPr>
          <w:t>Arai H</w:t>
        </w:r>
      </w:hyperlink>
      <w:r w:rsidRPr="004F2A86">
        <w:rPr>
          <w:rFonts w:ascii="Book Antiqua" w:hAnsi="Book Antiqua" w:cs="Book Antiqua"/>
          <w:kern w:val="36"/>
          <w:sz w:val="24"/>
          <w:szCs w:val="24"/>
        </w:rPr>
        <w:t xml:space="preserve">, </w:t>
      </w:r>
      <w:hyperlink r:id="rId574" w:history="1">
        <w:r w:rsidRPr="004F2A86">
          <w:rPr>
            <w:rFonts w:ascii="Book Antiqua" w:hAnsi="Book Antiqua" w:cs="Book Antiqua"/>
            <w:kern w:val="36"/>
            <w:sz w:val="24"/>
            <w:szCs w:val="24"/>
          </w:rPr>
          <w:t>Yoshii S</w:t>
        </w:r>
      </w:hyperlink>
      <w:r w:rsidRPr="004F2A86">
        <w:rPr>
          <w:rFonts w:ascii="Book Antiqua" w:hAnsi="Book Antiqua" w:cs="Book Antiqua"/>
          <w:kern w:val="36"/>
          <w:sz w:val="24"/>
          <w:szCs w:val="24"/>
        </w:rPr>
        <w:t xml:space="preserve">, </w:t>
      </w:r>
      <w:hyperlink r:id="rId575" w:history="1">
        <w:r w:rsidRPr="004F2A86">
          <w:rPr>
            <w:rFonts w:ascii="Book Antiqua" w:hAnsi="Book Antiqua" w:cs="Book Antiqua"/>
            <w:kern w:val="36"/>
            <w:sz w:val="24"/>
            <w:szCs w:val="24"/>
          </w:rPr>
          <w:t>Uchijima M</w:t>
        </w:r>
      </w:hyperlink>
      <w:r w:rsidRPr="004F2A86">
        <w:rPr>
          <w:rFonts w:ascii="Book Antiqua" w:hAnsi="Book Antiqua" w:cs="Book Antiqua"/>
          <w:kern w:val="36"/>
          <w:sz w:val="24"/>
          <w:szCs w:val="24"/>
        </w:rPr>
        <w:t xml:space="preserve">, </w:t>
      </w:r>
      <w:hyperlink r:id="rId576" w:history="1">
        <w:r w:rsidRPr="004F2A86">
          <w:rPr>
            <w:rFonts w:ascii="Book Antiqua" w:hAnsi="Book Antiqua" w:cs="Book Antiqua"/>
            <w:kern w:val="36"/>
            <w:sz w:val="24"/>
            <w:szCs w:val="24"/>
          </w:rPr>
          <w:t>Nagata T</w:t>
        </w:r>
      </w:hyperlink>
      <w:r w:rsidRPr="004F2A86">
        <w:rPr>
          <w:rFonts w:ascii="Book Antiqua" w:hAnsi="Book Antiqua" w:cs="Book Antiqua"/>
          <w:kern w:val="36"/>
          <w:sz w:val="24"/>
          <w:szCs w:val="24"/>
        </w:rPr>
        <w:t xml:space="preserve">, </w:t>
      </w:r>
      <w:hyperlink r:id="rId577" w:history="1">
        <w:r w:rsidRPr="004F2A86">
          <w:rPr>
            <w:rFonts w:ascii="Book Antiqua" w:hAnsi="Book Antiqua" w:cs="Book Antiqua"/>
            <w:kern w:val="36"/>
            <w:sz w:val="24"/>
            <w:szCs w:val="24"/>
          </w:rPr>
          <w:t>Koide Y</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Curcumin</w:t>
      </w:r>
      <w:proofErr w:type="spellEnd"/>
      <w:r w:rsidRPr="004F2A86">
        <w:rPr>
          <w:rFonts w:ascii="Book Antiqua" w:hAnsi="Book Antiqua" w:cs="Book Antiqua"/>
          <w:kern w:val="36"/>
          <w:sz w:val="24"/>
          <w:szCs w:val="24"/>
        </w:rPr>
        <w:t xml:space="preserve"> maintenance therapy for ulcerative colitis: randomized, multicenter, double-blind, placebo-controlled trial. </w:t>
      </w:r>
      <w:hyperlink r:id="rId578" w:tooltip="Clinical gastroenterology and hepatology : the official clinical practice journal of the American Gastroenterological Association." w:history="1">
        <w:r w:rsidRPr="004F2A86">
          <w:rPr>
            <w:rFonts w:ascii="Book Antiqua" w:hAnsi="Book Antiqua" w:cs="Book Antiqua"/>
            <w:i/>
            <w:iCs/>
            <w:kern w:val="36"/>
            <w:sz w:val="24"/>
            <w:szCs w:val="24"/>
          </w:rPr>
          <w:t>Clin Gastroenterol Hepatol</w:t>
        </w:r>
        <w:r w:rsidRPr="004F2A86">
          <w:rPr>
            <w:rFonts w:ascii="Book Antiqua" w:hAnsi="Book Antiqua" w:cs="Book Antiqua"/>
            <w:kern w:val="36"/>
            <w:sz w:val="24"/>
            <w:szCs w:val="24"/>
          </w:rPr>
          <w:t xml:space="preserve"> </w:t>
        </w:r>
      </w:hyperlink>
      <w:r w:rsidRPr="004F2A86">
        <w:rPr>
          <w:rFonts w:ascii="Book Antiqua" w:hAnsi="Book Antiqua" w:cs="Book Antiqua"/>
          <w:kern w:val="36"/>
          <w:sz w:val="24"/>
          <w:szCs w:val="24"/>
        </w:rPr>
        <w:t xml:space="preserve">2006; </w:t>
      </w:r>
      <w:r w:rsidRPr="004F2A86">
        <w:rPr>
          <w:rFonts w:ascii="Book Antiqua" w:hAnsi="Book Antiqua" w:cs="Book Antiqua"/>
          <w:b/>
          <w:bCs/>
          <w:kern w:val="36"/>
          <w:sz w:val="24"/>
          <w:szCs w:val="24"/>
        </w:rPr>
        <w:t>4</w:t>
      </w:r>
      <w:r w:rsidRPr="004F2A86">
        <w:rPr>
          <w:rFonts w:ascii="Book Antiqua" w:hAnsi="Book Antiqua" w:cs="Book Antiqua"/>
          <w:kern w:val="36"/>
          <w:sz w:val="24"/>
          <w:szCs w:val="24"/>
        </w:rPr>
        <w:t>: 1502-1506 [PMID</w:t>
      </w:r>
      <w:proofErr w:type="gramStart"/>
      <w:r w:rsidRPr="004F2A86">
        <w:rPr>
          <w:rFonts w:ascii="Book Antiqua" w:hAnsi="Book Antiqua" w:cs="Book Antiqua"/>
          <w:kern w:val="36"/>
          <w:sz w:val="24"/>
          <w:szCs w:val="24"/>
        </w:rPr>
        <w:t>:17101300</w:t>
      </w:r>
      <w:proofErr w:type="gramEnd"/>
      <w:r w:rsidRPr="004F2A86">
        <w:rPr>
          <w:rFonts w:ascii="Book Antiqua" w:hAnsi="Book Antiqua" w:cs="Book Antiqua"/>
          <w:kern w:val="36"/>
          <w:sz w:val="24"/>
          <w:szCs w:val="24"/>
        </w:rPr>
        <w:t xml:space="preserve"> DOI:</w:t>
      </w:r>
      <w:hyperlink r:id="rId579" w:history="1">
        <w:r w:rsidRPr="004F2A86">
          <w:rPr>
            <w:rFonts w:ascii="Book Antiqua" w:hAnsi="Book Antiqua" w:cs="Book Antiqua"/>
            <w:kern w:val="36"/>
            <w:sz w:val="24"/>
            <w:szCs w:val="24"/>
          </w:rPr>
          <w:t>10.1016/j.cgh.2006.08.008</w:t>
        </w:r>
      </w:hyperlink>
      <w:r w:rsidRPr="004F2A86">
        <w:rPr>
          <w:rFonts w:ascii="Book Antiqua" w:hAnsi="Book Antiqua" w:cs="Book Antiqua"/>
          <w:sz w:val="24"/>
          <w:szCs w:val="24"/>
        </w:rPr>
        <w:t>]</w:t>
      </w:r>
      <w:r w:rsidRPr="004F2A86">
        <w:rPr>
          <w:rFonts w:ascii="Book Antiqua" w:hAnsi="Book Antiqua" w:cs="Book Antiqua"/>
          <w:kern w:val="36"/>
          <w:sz w:val="24"/>
          <w:szCs w:val="24"/>
        </w:rPr>
        <w:t xml:space="preserve"> </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99 </w:t>
      </w:r>
      <w:r w:rsidRPr="004F2A86">
        <w:rPr>
          <w:rFonts w:ascii="Book Antiqua" w:hAnsi="Book Antiqua" w:cs="Book Antiqua"/>
          <w:b/>
          <w:bCs/>
          <w:kern w:val="36"/>
          <w:sz w:val="24"/>
          <w:szCs w:val="24"/>
        </w:rPr>
        <w:t>Singh UP</w:t>
      </w:r>
      <w:r w:rsidRPr="004F2A86">
        <w:rPr>
          <w:rFonts w:ascii="Book Antiqua" w:hAnsi="Book Antiqua" w:cs="Book Antiqua"/>
          <w:kern w:val="36"/>
          <w:sz w:val="24"/>
          <w:szCs w:val="24"/>
        </w:rPr>
        <w:t xml:space="preserve">, Singh NP, </w:t>
      </w:r>
      <w:proofErr w:type="spellStart"/>
      <w:r w:rsidRPr="004F2A86">
        <w:rPr>
          <w:rFonts w:ascii="Book Antiqua" w:hAnsi="Book Antiqua" w:cs="Book Antiqua"/>
          <w:kern w:val="36"/>
          <w:sz w:val="24"/>
          <w:szCs w:val="24"/>
        </w:rPr>
        <w:t>Busbee</w:t>
      </w:r>
      <w:proofErr w:type="spellEnd"/>
      <w:r w:rsidRPr="004F2A86">
        <w:rPr>
          <w:rFonts w:ascii="Book Antiqua" w:hAnsi="Book Antiqua" w:cs="Book Antiqua"/>
          <w:kern w:val="36"/>
          <w:sz w:val="24"/>
          <w:szCs w:val="24"/>
        </w:rPr>
        <w:t xml:space="preserve"> B, Guan H, Singh B, Price RL, </w:t>
      </w:r>
      <w:proofErr w:type="spellStart"/>
      <w:r w:rsidRPr="004F2A86">
        <w:rPr>
          <w:rFonts w:ascii="Book Antiqua" w:hAnsi="Book Antiqua" w:cs="Book Antiqua"/>
          <w:kern w:val="36"/>
          <w:sz w:val="24"/>
          <w:szCs w:val="24"/>
        </w:rPr>
        <w:t>Taub</w:t>
      </w:r>
      <w:proofErr w:type="spellEnd"/>
      <w:r w:rsidRPr="004F2A86">
        <w:rPr>
          <w:rFonts w:ascii="Book Antiqua" w:hAnsi="Book Antiqua" w:cs="Book Antiqua"/>
          <w:kern w:val="36"/>
          <w:sz w:val="24"/>
          <w:szCs w:val="24"/>
        </w:rPr>
        <w:t xml:space="preserve"> DD, Mishra MK, </w:t>
      </w:r>
      <w:proofErr w:type="spellStart"/>
      <w:r w:rsidRPr="004F2A86">
        <w:rPr>
          <w:rFonts w:ascii="Book Antiqua" w:hAnsi="Book Antiqua" w:cs="Book Antiqua"/>
          <w:kern w:val="36"/>
          <w:sz w:val="24"/>
          <w:szCs w:val="24"/>
        </w:rPr>
        <w:t>Nagarkatti</w:t>
      </w:r>
      <w:proofErr w:type="spellEnd"/>
      <w:r w:rsidRPr="004F2A86">
        <w:rPr>
          <w:rFonts w:ascii="Book Antiqua" w:hAnsi="Book Antiqua" w:cs="Book Antiqua"/>
          <w:kern w:val="36"/>
          <w:sz w:val="24"/>
          <w:szCs w:val="24"/>
        </w:rPr>
        <w:t xml:space="preserve"> M, </w:t>
      </w:r>
      <w:proofErr w:type="spellStart"/>
      <w:r w:rsidRPr="004F2A86">
        <w:rPr>
          <w:rFonts w:ascii="Book Antiqua" w:hAnsi="Book Antiqua" w:cs="Book Antiqua"/>
          <w:kern w:val="36"/>
          <w:sz w:val="24"/>
          <w:szCs w:val="24"/>
        </w:rPr>
        <w:t>Nagarkatti</w:t>
      </w:r>
      <w:proofErr w:type="spellEnd"/>
      <w:r w:rsidRPr="004F2A86">
        <w:rPr>
          <w:rFonts w:ascii="Book Antiqua" w:hAnsi="Book Antiqua" w:cs="Book Antiqua"/>
          <w:kern w:val="36"/>
          <w:sz w:val="24"/>
          <w:szCs w:val="24"/>
        </w:rPr>
        <w:t xml:space="preserve"> PS. </w:t>
      </w:r>
      <w:hyperlink r:id="rId580" w:history="1">
        <w:r w:rsidRPr="004F2A86">
          <w:rPr>
            <w:rFonts w:ascii="Book Antiqua" w:hAnsi="Book Antiqua" w:cs="Book Antiqua"/>
            <w:kern w:val="36"/>
            <w:sz w:val="24"/>
            <w:szCs w:val="24"/>
          </w:rPr>
          <w:t>Alternative medicines as emerging therapies for inflammatory bowel diseases.</w:t>
        </w:r>
      </w:hyperlink>
      <w:r w:rsidRPr="004F2A86">
        <w:rPr>
          <w:rFonts w:ascii="Book Antiqua" w:hAnsi="Book Antiqua" w:cs="Book Antiqua"/>
          <w:kern w:val="36"/>
          <w:sz w:val="24"/>
          <w:szCs w:val="24"/>
        </w:rPr>
        <w:t xml:space="preserve"> </w:t>
      </w:r>
      <w:proofErr w:type="spellStart"/>
      <w:r w:rsidRPr="004F2A86">
        <w:rPr>
          <w:rFonts w:ascii="Book Antiqua" w:hAnsi="Book Antiqua" w:cs="Book Antiqua"/>
          <w:i/>
          <w:iCs/>
          <w:kern w:val="36"/>
          <w:sz w:val="24"/>
          <w:szCs w:val="24"/>
        </w:rPr>
        <w:t>Int</w:t>
      </w:r>
      <w:proofErr w:type="spellEnd"/>
      <w:r w:rsidRPr="004F2A86">
        <w:rPr>
          <w:rFonts w:ascii="Book Antiqua" w:hAnsi="Book Antiqua" w:cs="Book Antiqua"/>
          <w:i/>
          <w:iCs/>
          <w:kern w:val="36"/>
          <w:sz w:val="24"/>
          <w:szCs w:val="24"/>
        </w:rPr>
        <w:t xml:space="preserve"> Rev </w:t>
      </w:r>
      <w:proofErr w:type="spellStart"/>
      <w:r w:rsidRPr="004F2A86">
        <w:rPr>
          <w:rFonts w:ascii="Book Antiqua" w:hAnsi="Book Antiqua" w:cs="Book Antiqua"/>
          <w:i/>
          <w:iCs/>
          <w:kern w:val="36"/>
          <w:sz w:val="24"/>
          <w:szCs w:val="24"/>
        </w:rPr>
        <w:t>Immunol</w:t>
      </w:r>
      <w:proofErr w:type="spellEnd"/>
      <w:r w:rsidRPr="004F2A86">
        <w:rPr>
          <w:rFonts w:ascii="Book Antiqua" w:hAnsi="Book Antiqua" w:cs="Book Antiqua"/>
          <w:i/>
          <w:iCs/>
          <w:kern w:val="36"/>
          <w:sz w:val="24"/>
          <w:szCs w:val="24"/>
        </w:rPr>
        <w:t xml:space="preserve"> </w:t>
      </w:r>
      <w:r w:rsidRPr="004F2A86">
        <w:rPr>
          <w:rFonts w:ascii="Book Antiqua" w:hAnsi="Book Antiqua" w:cs="Book Antiqua"/>
          <w:kern w:val="36"/>
          <w:sz w:val="24"/>
          <w:szCs w:val="24"/>
        </w:rPr>
        <w:t xml:space="preserve">2012; </w:t>
      </w:r>
      <w:r w:rsidRPr="004F2A86">
        <w:rPr>
          <w:rFonts w:ascii="Book Antiqua" w:hAnsi="Book Antiqua" w:cs="Book Antiqua"/>
          <w:b/>
          <w:bCs/>
          <w:kern w:val="36"/>
          <w:sz w:val="24"/>
          <w:szCs w:val="24"/>
        </w:rPr>
        <w:t>31</w:t>
      </w:r>
      <w:r w:rsidRPr="004F2A86">
        <w:rPr>
          <w:rFonts w:ascii="Book Antiqua" w:hAnsi="Book Antiqua" w:cs="Book Antiqua"/>
          <w:kern w:val="36"/>
          <w:sz w:val="24"/>
          <w:szCs w:val="24"/>
        </w:rPr>
        <w:t>: 66-84 [PMID</w:t>
      </w:r>
      <w:proofErr w:type="gramStart"/>
      <w:r w:rsidRPr="004F2A86">
        <w:rPr>
          <w:rFonts w:ascii="Book Antiqua" w:hAnsi="Book Antiqua" w:cs="Book Antiqua"/>
          <w:kern w:val="36"/>
          <w:sz w:val="24"/>
          <w:szCs w:val="24"/>
        </w:rPr>
        <w:t>:22251008</w:t>
      </w:r>
      <w:proofErr w:type="gramEnd"/>
      <w:r w:rsidRPr="004F2A86">
        <w:rPr>
          <w:rFonts w:ascii="Book Antiqua" w:hAnsi="Book Antiqua" w:cs="Book Antiqua"/>
          <w:kern w:val="36"/>
          <w:sz w:val="24"/>
          <w:szCs w:val="24"/>
        </w:rPr>
        <w:t xml:space="preserve"> DOI:10.3109/08830185.2011.642909]</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100 </w:t>
      </w:r>
      <w:hyperlink r:id="rId581" w:history="1">
        <w:r w:rsidRPr="004F2A86">
          <w:rPr>
            <w:rFonts w:ascii="Book Antiqua" w:hAnsi="Book Antiqua" w:cs="Book Antiqua"/>
            <w:b/>
            <w:bCs/>
            <w:kern w:val="36"/>
            <w:sz w:val="24"/>
            <w:szCs w:val="24"/>
          </w:rPr>
          <w:t>Büning C</w:t>
        </w:r>
      </w:hyperlink>
      <w:r w:rsidRPr="004F2A86">
        <w:rPr>
          <w:rFonts w:ascii="Book Antiqua" w:hAnsi="Book Antiqua" w:cs="Book Antiqua"/>
          <w:kern w:val="36"/>
          <w:sz w:val="24"/>
          <w:szCs w:val="24"/>
        </w:rPr>
        <w:t xml:space="preserve">, </w:t>
      </w:r>
      <w:hyperlink r:id="rId582" w:history="1">
        <w:r w:rsidRPr="004F2A86">
          <w:rPr>
            <w:rFonts w:ascii="Book Antiqua" w:hAnsi="Book Antiqua" w:cs="Book Antiqua"/>
            <w:kern w:val="36"/>
            <w:sz w:val="24"/>
            <w:szCs w:val="24"/>
          </w:rPr>
          <w:t>Geissler N</w:t>
        </w:r>
      </w:hyperlink>
      <w:r w:rsidRPr="004F2A86">
        <w:rPr>
          <w:rFonts w:ascii="Book Antiqua" w:hAnsi="Book Antiqua" w:cs="Book Antiqua"/>
          <w:kern w:val="36"/>
          <w:sz w:val="24"/>
          <w:szCs w:val="24"/>
        </w:rPr>
        <w:t xml:space="preserve">, </w:t>
      </w:r>
      <w:hyperlink r:id="rId583" w:history="1">
        <w:r w:rsidRPr="004F2A86">
          <w:rPr>
            <w:rFonts w:ascii="Book Antiqua" w:hAnsi="Book Antiqua" w:cs="Book Antiqua"/>
            <w:kern w:val="36"/>
            <w:sz w:val="24"/>
            <w:szCs w:val="24"/>
          </w:rPr>
          <w:t>Prager M</w:t>
        </w:r>
      </w:hyperlink>
      <w:r w:rsidRPr="004F2A86">
        <w:rPr>
          <w:rFonts w:ascii="Book Antiqua" w:hAnsi="Book Antiqua" w:cs="Book Antiqua"/>
          <w:kern w:val="36"/>
          <w:sz w:val="24"/>
          <w:szCs w:val="24"/>
        </w:rPr>
        <w:t xml:space="preserve">, </w:t>
      </w:r>
      <w:hyperlink r:id="rId584" w:history="1">
        <w:r w:rsidRPr="004F2A86">
          <w:rPr>
            <w:rFonts w:ascii="Book Antiqua" w:hAnsi="Book Antiqua" w:cs="Book Antiqua"/>
            <w:kern w:val="36"/>
            <w:sz w:val="24"/>
            <w:szCs w:val="24"/>
          </w:rPr>
          <w:t>Sturm A</w:t>
        </w:r>
      </w:hyperlink>
      <w:r w:rsidRPr="004F2A86">
        <w:rPr>
          <w:rFonts w:ascii="Book Antiqua" w:hAnsi="Book Antiqua" w:cs="Book Antiqua"/>
          <w:kern w:val="36"/>
          <w:sz w:val="24"/>
          <w:szCs w:val="24"/>
        </w:rPr>
        <w:t xml:space="preserve">, </w:t>
      </w:r>
      <w:hyperlink r:id="rId585" w:history="1">
        <w:r w:rsidRPr="004F2A86">
          <w:rPr>
            <w:rFonts w:ascii="Book Antiqua" w:hAnsi="Book Antiqua" w:cs="Book Antiqua"/>
            <w:kern w:val="36"/>
            <w:sz w:val="24"/>
            <w:szCs w:val="24"/>
          </w:rPr>
          <w:t>Baumgart DC</w:t>
        </w:r>
      </w:hyperlink>
      <w:r w:rsidRPr="004F2A86">
        <w:rPr>
          <w:rFonts w:ascii="Book Antiqua" w:hAnsi="Book Antiqua" w:cs="Book Antiqua"/>
          <w:kern w:val="36"/>
          <w:sz w:val="24"/>
          <w:szCs w:val="24"/>
        </w:rPr>
        <w:t xml:space="preserve">, </w:t>
      </w:r>
      <w:hyperlink r:id="rId586" w:history="1">
        <w:r w:rsidRPr="004F2A86">
          <w:rPr>
            <w:rFonts w:ascii="Book Antiqua" w:hAnsi="Book Antiqua" w:cs="Book Antiqua"/>
            <w:kern w:val="36"/>
            <w:sz w:val="24"/>
            <w:szCs w:val="24"/>
          </w:rPr>
          <w:t>Büttner J</w:t>
        </w:r>
      </w:hyperlink>
      <w:r w:rsidRPr="004F2A86">
        <w:rPr>
          <w:rFonts w:ascii="Book Antiqua" w:hAnsi="Book Antiqua" w:cs="Book Antiqua"/>
          <w:kern w:val="36"/>
          <w:sz w:val="24"/>
          <w:szCs w:val="24"/>
        </w:rPr>
        <w:t xml:space="preserve">, </w:t>
      </w:r>
      <w:hyperlink r:id="rId587" w:history="1">
        <w:r w:rsidRPr="004F2A86">
          <w:rPr>
            <w:rFonts w:ascii="Book Antiqua" w:hAnsi="Book Antiqua" w:cs="Book Antiqua"/>
            <w:kern w:val="36"/>
            <w:sz w:val="24"/>
            <w:szCs w:val="24"/>
          </w:rPr>
          <w:t>Bühner S</w:t>
        </w:r>
      </w:hyperlink>
      <w:r w:rsidRPr="004F2A86">
        <w:rPr>
          <w:rFonts w:ascii="Book Antiqua" w:hAnsi="Book Antiqua" w:cs="Book Antiqua"/>
          <w:kern w:val="36"/>
          <w:sz w:val="24"/>
          <w:szCs w:val="24"/>
        </w:rPr>
        <w:t xml:space="preserve">, </w:t>
      </w:r>
      <w:hyperlink r:id="rId588" w:history="1">
        <w:r w:rsidRPr="004F2A86">
          <w:rPr>
            <w:rFonts w:ascii="Book Antiqua" w:hAnsi="Book Antiqua" w:cs="Book Antiqua"/>
            <w:kern w:val="36"/>
            <w:sz w:val="24"/>
            <w:szCs w:val="24"/>
          </w:rPr>
          <w:t>Haas V</w:t>
        </w:r>
      </w:hyperlink>
      <w:r w:rsidRPr="004F2A86">
        <w:rPr>
          <w:rFonts w:ascii="Book Antiqua" w:hAnsi="Book Antiqua" w:cs="Book Antiqua"/>
          <w:kern w:val="36"/>
          <w:sz w:val="24"/>
          <w:szCs w:val="24"/>
        </w:rPr>
        <w:t xml:space="preserve">, </w:t>
      </w:r>
      <w:hyperlink r:id="rId589" w:history="1">
        <w:r w:rsidRPr="004F2A86">
          <w:rPr>
            <w:rFonts w:ascii="Book Antiqua" w:hAnsi="Book Antiqua" w:cs="Book Antiqua"/>
            <w:kern w:val="36"/>
            <w:sz w:val="24"/>
            <w:szCs w:val="24"/>
          </w:rPr>
          <w:t>Lochs H</w:t>
        </w:r>
      </w:hyperlink>
      <w:r w:rsidRPr="004F2A86">
        <w:rPr>
          <w:rFonts w:ascii="Book Antiqua" w:hAnsi="Book Antiqua" w:cs="Book Antiqua"/>
          <w:kern w:val="36"/>
          <w:sz w:val="24"/>
          <w:szCs w:val="24"/>
        </w:rPr>
        <w:t xml:space="preserve">. Increased small intestinal permeability in ulcerative colitis: Rather genetic than environmental and a risk factor for extensive disease? </w:t>
      </w:r>
      <w:hyperlink r:id="rId590" w:tooltip="Inflammatory bowel diseases." w:history="1">
        <w:r w:rsidRPr="004F2A86">
          <w:rPr>
            <w:rFonts w:ascii="Book Antiqua" w:hAnsi="Book Antiqua" w:cs="Book Antiqua"/>
            <w:i/>
            <w:iCs/>
            <w:kern w:val="36"/>
            <w:sz w:val="24"/>
            <w:szCs w:val="24"/>
          </w:rPr>
          <w:t>Inflamm Bowel Dis</w:t>
        </w:r>
      </w:hyperlink>
      <w:r w:rsidRPr="004F2A86">
        <w:rPr>
          <w:rFonts w:ascii="Book Antiqua" w:hAnsi="Book Antiqua" w:cs="Book Antiqua"/>
          <w:kern w:val="36"/>
          <w:sz w:val="24"/>
          <w:szCs w:val="24"/>
        </w:rPr>
        <w:t xml:space="preserve"> 2012 (in press) [PMID</w:t>
      </w:r>
      <w:proofErr w:type="gramStart"/>
      <w:r w:rsidRPr="004F2A86">
        <w:rPr>
          <w:rFonts w:ascii="Book Antiqua" w:hAnsi="Book Antiqua" w:cs="Book Antiqua"/>
          <w:kern w:val="36"/>
          <w:sz w:val="24"/>
          <w:szCs w:val="24"/>
        </w:rPr>
        <w:t>:22344959</w:t>
      </w:r>
      <w:proofErr w:type="gramEnd"/>
      <w:r w:rsidRPr="004F2A86">
        <w:rPr>
          <w:rFonts w:ascii="Book Antiqua" w:hAnsi="Book Antiqua" w:cs="Book Antiqua"/>
          <w:kern w:val="36"/>
          <w:sz w:val="24"/>
          <w:szCs w:val="24"/>
        </w:rPr>
        <w:t xml:space="preserve"> DOI:</w:t>
      </w:r>
      <w:hyperlink r:id="rId591" w:history="1">
        <w:r w:rsidRPr="004F2A86">
          <w:rPr>
            <w:rFonts w:ascii="Book Antiqua" w:hAnsi="Book Antiqua" w:cs="Book Antiqua"/>
            <w:kern w:val="36"/>
            <w:sz w:val="24"/>
            <w:szCs w:val="24"/>
          </w:rPr>
          <w:t>10.1002/ibd.22909</w:t>
        </w:r>
      </w:hyperlink>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101 </w:t>
      </w:r>
      <w:hyperlink r:id="rId592" w:history="1">
        <w:r w:rsidRPr="004F2A86">
          <w:rPr>
            <w:rFonts w:ascii="Book Antiqua" w:hAnsi="Book Antiqua" w:cs="Book Antiqua"/>
            <w:b/>
            <w:bCs/>
            <w:kern w:val="36"/>
            <w:sz w:val="24"/>
            <w:szCs w:val="24"/>
          </w:rPr>
          <w:t>Toedter G</w:t>
        </w:r>
      </w:hyperlink>
      <w:r w:rsidRPr="004F2A86">
        <w:rPr>
          <w:rFonts w:ascii="Book Antiqua" w:hAnsi="Book Antiqua" w:cs="Book Antiqua"/>
          <w:kern w:val="36"/>
          <w:sz w:val="24"/>
          <w:szCs w:val="24"/>
        </w:rPr>
        <w:t xml:space="preserve">, </w:t>
      </w:r>
      <w:hyperlink r:id="rId593" w:history="1">
        <w:r w:rsidRPr="004F2A86">
          <w:rPr>
            <w:rFonts w:ascii="Book Antiqua" w:hAnsi="Book Antiqua" w:cs="Book Antiqua"/>
            <w:kern w:val="36"/>
            <w:sz w:val="24"/>
            <w:szCs w:val="24"/>
          </w:rPr>
          <w:t>Li K</w:t>
        </w:r>
      </w:hyperlink>
      <w:r w:rsidRPr="004F2A86">
        <w:rPr>
          <w:rFonts w:ascii="Book Antiqua" w:hAnsi="Book Antiqua" w:cs="Book Antiqua"/>
          <w:kern w:val="36"/>
          <w:sz w:val="24"/>
          <w:szCs w:val="24"/>
        </w:rPr>
        <w:t xml:space="preserve">, </w:t>
      </w:r>
      <w:hyperlink r:id="rId594" w:history="1">
        <w:r w:rsidRPr="004F2A86">
          <w:rPr>
            <w:rFonts w:ascii="Book Antiqua" w:hAnsi="Book Antiqua" w:cs="Book Antiqua"/>
            <w:kern w:val="36"/>
            <w:sz w:val="24"/>
            <w:szCs w:val="24"/>
          </w:rPr>
          <w:t>Sague S</w:t>
        </w:r>
      </w:hyperlink>
      <w:r w:rsidRPr="004F2A86">
        <w:rPr>
          <w:rFonts w:ascii="Book Antiqua" w:hAnsi="Book Antiqua" w:cs="Book Antiqua"/>
          <w:kern w:val="36"/>
          <w:sz w:val="24"/>
          <w:szCs w:val="24"/>
        </w:rPr>
        <w:t xml:space="preserve">, </w:t>
      </w:r>
      <w:hyperlink r:id="rId595" w:history="1">
        <w:r w:rsidRPr="004F2A86">
          <w:rPr>
            <w:rFonts w:ascii="Book Antiqua" w:hAnsi="Book Antiqua" w:cs="Book Antiqua"/>
            <w:kern w:val="36"/>
            <w:sz w:val="24"/>
            <w:szCs w:val="24"/>
          </w:rPr>
          <w:t>Ma K</w:t>
        </w:r>
      </w:hyperlink>
      <w:r w:rsidRPr="004F2A86">
        <w:rPr>
          <w:rFonts w:ascii="Book Antiqua" w:hAnsi="Book Antiqua" w:cs="Book Antiqua"/>
          <w:kern w:val="36"/>
          <w:sz w:val="24"/>
          <w:szCs w:val="24"/>
        </w:rPr>
        <w:t xml:space="preserve">, </w:t>
      </w:r>
      <w:hyperlink r:id="rId596" w:history="1">
        <w:r w:rsidRPr="004F2A86">
          <w:rPr>
            <w:rFonts w:ascii="Book Antiqua" w:hAnsi="Book Antiqua" w:cs="Book Antiqua"/>
            <w:kern w:val="36"/>
            <w:sz w:val="24"/>
            <w:szCs w:val="24"/>
          </w:rPr>
          <w:t>Marano C</w:t>
        </w:r>
      </w:hyperlink>
      <w:r w:rsidRPr="004F2A86">
        <w:rPr>
          <w:rFonts w:ascii="Book Antiqua" w:hAnsi="Book Antiqua" w:cs="Book Antiqua"/>
          <w:kern w:val="36"/>
          <w:sz w:val="24"/>
          <w:szCs w:val="24"/>
        </w:rPr>
        <w:t xml:space="preserve">, </w:t>
      </w:r>
      <w:hyperlink r:id="rId597" w:history="1">
        <w:r w:rsidRPr="004F2A86">
          <w:rPr>
            <w:rFonts w:ascii="Book Antiqua" w:hAnsi="Book Antiqua" w:cs="Book Antiqua"/>
            <w:kern w:val="36"/>
            <w:sz w:val="24"/>
            <w:szCs w:val="24"/>
          </w:rPr>
          <w:t>Macoritto M</w:t>
        </w:r>
      </w:hyperlink>
      <w:r w:rsidRPr="004F2A86">
        <w:rPr>
          <w:rFonts w:ascii="Book Antiqua" w:hAnsi="Book Antiqua" w:cs="Book Antiqua"/>
          <w:kern w:val="36"/>
          <w:sz w:val="24"/>
          <w:szCs w:val="24"/>
        </w:rPr>
        <w:t xml:space="preserve">, </w:t>
      </w:r>
      <w:hyperlink r:id="rId598" w:history="1">
        <w:r w:rsidRPr="004F2A86">
          <w:rPr>
            <w:rFonts w:ascii="Book Antiqua" w:hAnsi="Book Antiqua" w:cs="Book Antiqua"/>
            <w:kern w:val="36"/>
            <w:sz w:val="24"/>
            <w:szCs w:val="24"/>
          </w:rPr>
          <w:t>Park J</w:t>
        </w:r>
      </w:hyperlink>
      <w:r w:rsidRPr="004F2A86">
        <w:rPr>
          <w:rFonts w:ascii="Book Antiqua" w:hAnsi="Book Antiqua" w:cs="Book Antiqua"/>
          <w:kern w:val="36"/>
          <w:sz w:val="24"/>
          <w:szCs w:val="24"/>
        </w:rPr>
        <w:t xml:space="preserve">, </w:t>
      </w:r>
      <w:hyperlink r:id="rId599" w:history="1">
        <w:r w:rsidRPr="004F2A86">
          <w:rPr>
            <w:rFonts w:ascii="Book Antiqua" w:hAnsi="Book Antiqua" w:cs="Book Antiqua"/>
            <w:kern w:val="36"/>
            <w:sz w:val="24"/>
            <w:szCs w:val="24"/>
          </w:rPr>
          <w:t>Deehan R</w:t>
        </w:r>
      </w:hyperlink>
      <w:r w:rsidRPr="004F2A86">
        <w:rPr>
          <w:rFonts w:ascii="Book Antiqua" w:hAnsi="Book Antiqua" w:cs="Book Antiqua"/>
          <w:kern w:val="36"/>
          <w:sz w:val="24"/>
          <w:szCs w:val="24"/>
        </w:rPr>
        <w:t xml:space="preserve">, </w:t>
      </w:r>
      <w:hyperlink r:id="rId600" w:history="1">
        <w:r w:rsidRPr="004F2A86">
          <w:rPr>
            <w:rFonts w:ascii="Book Antiqua" w:hAnsi="Book Antiqua" w:cs="Book Antiqua"/>
            <w:kern w:val="36"/>
            <w:sz w:val="24"/>
            <w:szCs w:val="24"/>
          </w:rPr>
          <w:t>Matthews A</w:t>
        </w:r>
      </w:hyperlink>
      <w:r w:rsidRPr="004F2A86">
        <w:rPr>
          <w:rFonts w:ascii="Book Antiqua" w:hAnsi="Book Antiqua" w:cs="Book Antiqua"/>
          <w:kern w:val="36"/>
          <w:sz w:val="24"/>
          <w:szCs w:val="24"/>
        </w:rPr>
        <w:t xml:space="preserve">, </w:t>
      </w:r>
      <w:hyperlink r:id="rId601" w:history="1">
        <w:r w:rsidRPr="004F2A86">
          <w:rPr>
            <w:rFonts w:ascii="Book Antiqua" w:hAnsi="Book Antiqua" w:cs="Book Antiqua"/>
            <w:kern w:val="36"/>
            <w:sz w:val="24"/>
            <w:szCs w:val="24"/>
          </w:rPr>
          <w:t>Wu GD</w:t>
        </w:r>
      </w:hyperlink>
      <w:r w:rsidRPr="004F2A86">
        <w:rPr>
          <w:rFonts w:ascii="Book Antiqua" w:hAnsi="Book Antiqua" w:cs="Book Antiqua"/>
          <w:kern w:val="36"/>
          <w:sz w:val="24"/>
          <w:szCs w:val="24"/>
        </w:rPr>
        <w:t xml:space="preserve">, </w:t>
      </w:r>
      <w:hyperlink r:id="rId602" w:history="1">
        <w:r w:rsidRPr="004F2A86">
          <w:rPr>
            <w:rFonts w:ascii="Book Antiqua" w:hAnsi="Book Antiqua" w:cs="Book Antiqua"/>
            <w:kern w:val="36"/>
            <w:sz w:val="24"/>
            <w:szCs w:val="24"/>
          </w:rPr>
          <w:t>Lewis JD</w:t>
        </w:r>
      </w:hyperlink>
      <w:r w:rsidRPr="004F2A86">
        <w:rPr>
          <w:rFonts w:ascii="Book Antiqua" w:hAnsi="Book Antiqua" w:cs="Book Antiqua"/>
          <w:kern w:val="36"/>
          <w:sz w:val="24"/>
          <w:szCs w:val="24"/>
        </w:rPr>
        <w:t xml:space="preserve">, </w:t>
      </w:r>
      <w:hyperlink r:id="rId603" w:history="1">
        <w:r w:rsidRPr="004F2A86">
          <w:rPr>
            <w:rFonts w:ascii="Book Antiqua" w:hAnsi="Book Antiqua" w:cs="Book Antiqua"/>
            <w:kern w:val="36"/>
            <w:sz w:val="24"/>
            <w:szCs w:val="24"/>
          </w:rPr>
          <w:t>Arijs I</w:t>
        </w:r>
      </w:hyperlink>
      <w:r w:rsidRPr="004F2A86">
        <w:rPr>
          <w:rFonts w:ascii="Book Antiqua" w:hAnsi="Book Antiqua" w:cs="Book Antiqua"/>
          <w:kern w:val="36"/>
          <w:sz w:val="24"/>
          <w:szCs w:val="24"/>
        </w:rPr>
        <w:t xml:space="preserve">, </w:t>
      </w:r>
      <w:hyperlink r:id="rId604" w:history="1">
        <w:r w:rsidRPr="004F2A86">
          <w:rPr>
            <w:rFonts w:ascii="Book Antiqua" w:hAnsi="Book Antiqua" w:cs="Book Antiqua"/>
            <w:kern w:val="36"/>
            <w:sz w:val="24"/>
            <w:szCs w:val="24"/>
          </w:rPr>
          <w:t>Rutgeerts P</w:t>
        </w:r>
      </w:hyperlink>
      <w:r w:rsidRPr="004F2A86">
        <w:rPr>
          <w:rFonts w:ascii="Book Antiqua" w:hAnsi="Book Antiqua" w:cs="Book Antiqua"/>
          <w:kern w:val="36"/>
          <w:sz w:val="24"/>
          <w:szCs w:val="24"/>
        </w:rPr>
        <w:t xml:space="preserve">, </w:t>
      </w:r>
      <w:hyperlink r:id="rId605" w:history="1">
        <w:r w:rsidRPr="004F2A86">
          <w:rPr>
            <w:rFonts w:ascii="Book Antiqua" w:hAnsi="Book Antiqua" w:cs="Book Antiqua"/>
            <w:kern w:val="36"/>
            <w:sz w:val="24"/>
            <w:szCs w:val="24"/>
          </w:rPr>
          <w:t>Baribaud F</w:t>
        </w:r>
      </w:hyperlink>
      <w:r w:rsidRPr="004F2A86">
        <w:rPr>
          <w:rFonts w:ascii="Book Antiqua" w:hAnsi="Book Antiqua" w:cs="Book Antiqua"/>
          <w:kern w:val="36"/>
          <w:sz w:val="24"/>
          <w:szCs w:val="24"/>
        </w:rPr>
        <w:t xml:space="preserve">. Genes associated with intestinal permeability in ulcerative colitis: Changes in expression following infliximab therapy. </w:t>
      </w:r>
      <w:hyperlink r:id="rId606" w:tooltip="Inflammatory bowel diseases." w:history="1">
        <w:r w:rsidRPr="004F2A86">
          <w:rPr>
            <w:rFonts w:ascii="Book Antiqua" w:hAnsi="Book Antiqua" w:cs="Book Antiqua"/>
            <w:i/>
            <w:iCs/>
            <w:kern w:val="36"/>
            <w:sz w:val="24"/>
            <w:szCs w:val="24"/>
          </w:rPr>
          <w:t>Inflamm Bowel Dis</w:t>
        </w:r>
      </w:hyperlink>
      <w:r w:rsidRPr="004F2A86">
        <w:rPr>
          <w:rFonts w:ascii="Book Antiqua" w:hAnsi="Book Antiqua" w:cs="Book Antiqua"/>
          <w:kern w:val="36"/>
          <w:sz w:val="24"/>
          <w:szCs w:val="24"/>
        </w:rPr>
        <w:t xml:space="preserve"> 2012; </w:t>
      </w:r>
      <w:r w:rsidRPr="004F2A86">
        <w:rPr>
          <w:rFonts w:ascii="Book Antiqua" w:hAnsi="Book Antiqua" w:cs="Book Antiqua"/>
          <w:b/>
          <w:bCs/>
          <w:kern w:val="36"/>
          <w:sz w:val="24"/>
          <w:szCs w:val="24"/>
        </w:rPr>
        <w:t>18</w:t>
      </w:r>
      <w:r w:rsidRPr="004F2A86">
        <w:rPr>
          <w:rFonts w:ascii="Book Antiqua" w:hAnsi="Book Antiqua" w:cs="Book Antiqua"/>
          <w:kern w:val="36"/>
          <w:sz w:val="24"/>
          <w:szCs w:val="24"/>
        </w:rPr>
        <w:t xml:space="preserve">: 1399-1410 [PMID: </w:t>
      </w:r>
      <w:proofErr w:type="gramStart"/>
      <w:r w:rsidRPr="004F2A86">
        <w:rPr>
          <w:rFonts w:ascii="Book Antiqua" w:hAnsi="Book Antiqua" w:cs="Book Antiqua"/>
          <w:kern w:val="36"/>
          <w:sz w:val="24"/>
          <w:szCs w:val="24"/>
        </w:rPr>
        <w:t>22223479 DOI:10.1002/ibd.22853</w:t>
      </w:r>
      <w:proofErr w:type="gramEnd"/>
      <w:r w:rsidRPr="004F2A86">
        <w:rPr>
          <w:rFonts w:ascii="Book Antiqua" w:hAnsi="Book Antiqua" w:cs="Book Antiqua"/>
          <w:kern w:val="36"/>
          <w:sz w:val="24"/>
          <w:szCs w:val="24"/>
        </w:rPr>
        <w:t>]</w:t>
      </w:r>
    </w:p>
    <w:p w:rsidR="00CE2B39" w:rsidRPr="004F2A86" w:rsidRDefault="00CE2B39" w:rsidP="00F1516F">
      <w:pPr>
        <w:wordWrap/>
        <w:spacing w:before="0" w:beforeAutospacing="0" w:after="0" w:afterAutospacing="0"/>
        <w:ind w:left="0" w:firstLineChars="0" w:firstLine="0"/>
        <w:rPr>
          <w:rFonts w:ascii="Book Antiqua" w:hAnsi="Book Antiqua" w:cs="Book Antiqua"/>
          <w:kern w:val="36"/>
          <w:sz w:val="24"/>
          <w:szCs w:val="24"/>
        </w:rPr>
      </w:pPr>
      <w:r w:rsidRPr="004F2A86">
        <w:rPr>
          <w:rFonts w:ascii="Book Antiqua" w:hAnsi="Book Antiqua" w:cs="Book Antiqua"/>
          <w:kern w:val="36"/>
          <w:sz w:val="24"/>
          <w:szCs w:val="24"/>
        </w:rPr>
        <w:t xml:space="preserve">102 </w:t>
      </w:r>
      <w:hyperlink r:id="rId607" w:history="1">
        <w:r w:rsidRPr="004F2A86">
          <w:rPr>
            <w:rFonts w:ascii="Book Antiqua" w:hAnsi="Book Antiqua" w:cs="Book Antiqua"/>
            <w:b/>
            <w:bCs/>
            <w:kern w:val="36"/>
            <w:sz w:val="24"/>
            <w:szCs w:val="24"/>
          </w:rPr>
          <w:t>Park MY</w:t>
        </w:r>
      </w:hyperlink>
      <w:r w:rsidRPr="004F2A86">
        <w:rPr>
          <w:rFonts w:ascii="Book Antiqua" w:hAnsi="Book Antiqua" w:cs="Book Antiqua"/>
          <w:kern w:val="36"/>
          <w:sz w:val="24"/>
          <w:szCs w:val="24"/>
        </w:rPr>
        <w:t xml:space="preserve">, </w:t>
      </w:r>
      <w:hyperlink r:id="rId608" w:history="1">
        <w:r w:rsidRPr="004F2A86">
          <w:rPr>
            <w:rFonts w:ascii="Book Antiqua" w:hAnsi="Book Antiqua" w:cs="Book Antiqua"/>
            <w:kern w:val="36"/>
            <w:sz w:val="24"/>
            <w:szCs w:val="24"/>
          </w:rPr>
          <w:t>Kwon HJ</w:t>
        </w:r>
      </w:hyperlink>
      <w:r w:rsidRPr="004F2A86">
        <w:rPr>
          <w:rFonts w:ascii="Book Antiqua" w:hAnsi="Book Antiqua" w:cs="Book Antiqua"/>
          <w:kern w:val="36"/>
          <w:sz w:val="24"/>
          <w:szCs w:val="24"/>
        </w:rPr>
        <w:t xml:space="preserve">, </w:t>
      </w:r>
      <w:hyperlink r:id="rId609" w:history="1">
        <w:r w:rsidRPr="004F2A86">
          <w:rPr>
            <w:rFonts w:ascii="Book Antiqua" w:hAnsi="Book Antiqua" w:cs="Book Antiqua"/>
            <w:kern w:val="36"/>
            <w:sz w:val="24"/>
            <w:szCs w:val="24"/>
          </w:rPr>
          <w:t>Sung MK</w:t>
        </w:r>
      </w:hyperlink>
      <w:r w:rsidRPr="004F2A86">
        <w:rPr>
          <w:rFonts w:ascii="Book Antiqua" w:hAnsi="Book Antiqua" w:cs="Book Antiqua"/>
          <w:kern w:val="36"/>
          <w:sz w:val="24"/>
          <w:szCs w:val="24"/>
        </w:rPr>
        <w:t xml:space="preserve">. Dietary </w:t>
      </w:r>
      <w:proofErr w:type="spellStart"/>
      <w:r w:rsidRPr="004F2A86">
        <w:rPr>
          <w:rFonts w:ascii="Book Antiqua" w:hAnsi="Book Antiqua" w:cs="Book Antiqua"/>
          <w:kern w:val="36"/>
          <w:sz w:val="24"/>
          <w:szCs w:val="24"/>
        </w:rPr>
        <w:t>aloin</w:t>
      </w:r>
      <w:proofErr w:type="spellEnd"/>
      <w:r w:rsidRPr="004F2A86">
        <w:rPr>
          <w:rFonts w:ascii="Book Antiqua" w:hAnsi="Book Antiqua" w:cs="Book Antiqua"/>
          <w:kern w:val="36"/>
          <w:sz w:val="24"/>
          <w:szCs w:val="24"/>
        </w:rPr>
        <w:t xml:space="preserve">, </w:t>
      </w:r>
      <w:proofErr w:type="spellStart"/>
      <w:r w:rsidRPr="004F2A86">
        <w:rPr>
          <w:rFonts w:ascii="Book Antiqua" w:hAnsi="Book Antiqua" w:cs="Book Antiqua"/>
          <w:kern w:val="36"/>
          <w:sz w:val="24"/>
          <w:szCs w:val="24"/>
        </w:rPr>
        <w:t>aloesin</w:t>
      </w:r>
      <w:proofErr w:type="spellEnd"/>
      <w:r w:rsidRPr="004F2A86">
        <w:rPr>
          <w:rFonts w:ascii="Book Antiqua" w:hAnsi="Book Antiqua" w:cs="Book Antiqua"/>
          <w:kern w:val="36"/>
          <w:sz w:val="24"/>
          <w:szCs w:val="24"/>
        </w:rPr>
        <w:t xml:space="preserve">, or aloe-gel exerts anti-inflammatory activity in a rat colitis model. </w:t>
      </w:r>
      <w:hyperlink r:id="rId610" w:tooltip="Life sciences." w:history="1">
        <w:r w:rsidRPr="004F2A86">
          <w:rPr>
            <w:rFonts w:ascii="Book Antiqua" w:hAnsi="Book Antiqua" w:cs="Book Antiqua"/>
            <w:i/>
            <w:iCs/>
            <w:kern w:val="36"/>
            <w:sz w:val="24"/>
            <w:szCs w:val="24"/>
          </w:rPr>
          <w:t>Life Sci</w:t>
        </w:r>
        <w:r w:rsidRPr="004F2A86">
          <w:rPr>
            <w:rFonts w:ascii="Book Antiqua" w:hAnsi="Book Antiqua" w:cs="Book Antiqua"/>
            <w:kern w:val="36"/>
            <w:sz w:val="24"/>
            <w:szCs w:val="24"/>
          </w:rPr>
          <w:t xml:space="preserve"> </w:t>
        </w:r>
      </w:hyperlink>
      <w:r w:rsidRPr="004F2A86">
        <w:rPr>
          <w:rFonts w:ascii="Book Antiqua" w:hAnsi="Book Antiqua" w:cs="Book Antiqua"/>
          <w:kern w:val="36"/>
          <w:sz w:val="24"/>
          <w:szCs w:val="24"/>
        </w:rPr>
        <w:t xml:space="preserve">2011; </w:t>
      </w:r>
      <w:r w:rsidRPr="004F2A86">
        <w:rPr>
          <w:rFonts w:ascii="Book Antiqua" w:hAnsi="Book Antiqua" w:cs="Book Antiqua"/>
          <w:b/>
          <w:bCs/>
          <w:kern w:val="36"/>
          <w:sz w:val="24"/>
          <w:szCs w:val="24"/>
        </w:rPr>
        <w:t>88</w:t>
      </w:r>
      <w:r w:rsidRPr="004F2A86">
        <w:rPr>
          <w:rFonts w:ascii="Book Antiqua" w:hAnsi="Book Antiqua" w:cs="Book Antiqua"/>
          <w:kern w:val="36"/>
          <w:sz w:val="24"/>
          <w:szCs w:val="24"/>
        </w:rPr>
        <w:t xml:space="preserve">: 486-492 [PMID: </w:t>
      </w:r>
      <w:r w:rsidRPr="004F2A86">
        <w:rPr>
          <w:rFonts w:ascii="Book Antiqua" w:hAnsi="Book Antiqua" w:cs="Book Antiqua"/>
          <w:kern w:val="36"/>
          <w:sz w:val="24"/>
          <w:szCs w:val="24"/>
        </w:rPr>
        <w:lastRenderedPageBreak/>
        <w:t>21277867 DOI</w:t>
      </w:r>
      <w:proofErr w:type="gramStart"/>
      <w:r w:rsidRPr="004F2A86">
        <w:rPr>
          <w:rFonts w:ascii="Book Antiqua" w:hAnsi="Book Antiqua" w:cs="Book Antiqua"/>
          <w:kern w:val="36"/>
          <w:sz w:val="24"/>
          <w:szCs w:val="24"/>
        </w:rPr>
        <w:t>:</w:t>
      </w:r>
      <w:proofErr w:type="gramEnd"/>
      <w:r w:rsidR="004F2A86" w:rsidRPr="004F2A86">
        <w:fldChar w:fldCharType="begin"/>
      </w:r>
      <w:r w:rsidR="004F2A86" w:rsidRPr="004F2A86">
        <w:instrText xml:space="preserve"> HYPERLINK "http://dx.doi.org/10.1016/j.lfs.2011.01.010" </w:instrText>
      </w:r>
      <w:r w:rsidR="004F2A86" w:rsidRPr="004F2A86">
        <w:fldChar w:fldCharType="separate"/>
      </w:r>
      <w:r w:rsidRPr="004F2A86">
        <w:rPr>
          <w:rFonts w:ascii="Book Antiqua" w:hAnsi="Book Antiqua" w:cs="Book Antiqua"/>
          <w:kern w:val="36"/>
          <w:sz w:val="24"/>
          <w:szCs w:val="24"/>
        </w:rPr>
        <w:t>10.1016/j.lfs.2011.01.010</w:t>
      </w:r>
      <w:r w:rsidR="004F2A86" w:rsidRPr="004F2A86">
        <w:rPr>
          <w:rFonts w:ascii="Book Antiqua" w:hAnsi="Book Antiqua" w:cs="Book Antiqua"/>
          <w:kern w:val="36"/>
          <w:sz w:val="24"/>
          <w:szCs w:val="24"/>
        </w:rPr>
        <w:fldChar w:fldCharType="end"/>
      </w:r>
      <w:r w:rsidRPr="004F2A86">
        <w:rPr>
          <w:rFonts w:ascii="Book Antiqua" w:hAnsi="Book Antiqua" w:cs="Book Antiqua"/>
          <w:sz w:val="24"/>
          <w:szCs w:val="24"/>
        </w:rPr>
        <w:t>]</w:t>
      </w:r>
    </w:p>
    <w:p w:rsidR="00CE2B39" w:rsidRPr="004F2A86" w:rsidRDefault="00CE2B39" w:rsidP="00E646C1">
      <w:pPr>
        <w:ind w:left="0" w:right="480" w:firstLineChars="0" w:firstLine="0"/>
        <w:rPr>
          <w:rFonts w:ascii="Book Antiqua" w:eastAsia="宋体" w:hAnsi="Book Antiqua"/>
          <w:sz w:val="24"/>
          <w:szCs w:val="24"/>
          <w:lang w:eastAsia="zh-CN"/>
        </w:rPr>
      </w:pPr>
    </w:p>
    <w:p w:rsidR="00CE2B39" w:rsidRPr="004F2A86" w:rsidRDefault="00CE2B39" w:rsidP="00E646C1">
      <w:pPr>
        <w:ind w:left="0" w:right="480" w:firstLineChars="0" w:firstLine="0"/>
        <w:jc w:val="right"/>
        <w:rPr>
          <w:rFonts w:ascii="Book Antiqua" w:hAnsi="Book Antiqua" w:cs="Book Antiqua"/>
          <w:sz w:val="24"/>
          <w:szCs w:val="24"/>
        </w:rPr>
      </w:pPr>
      <w:r w:rsidRPr="004F2A86">
        <w:rPr>
          <w:rFonts w:ascii="Book Antiqua" w:hAnsi="Book Antiqua" w:cs="Book Antiqua"/>
          <w:b/>
          <w:bCs/>
          <w:sz w:val="24"/>
          <w:szCs w:val="24"/>
        </w:rPr>
        <w:t>P-Reviewer</w:t>
      </w:r>
      <w:r w:rsidRPr="004F2A86">
        <w:rPr>
          <w:rFonts w:ascii="Book Antiqua" w:eastAsia="宋体" w:hAnsi="Book Antiqua" w:cs="Book Antiqua"/>
          <w:b/>
          <w:bCs/>
          <w:sz w:val="24"/>
          <w:szCs w:val="24"/>
          <w:lang w:eastAsia="zh-CN"/>
        </w:rPr>
        <w:t>s</w:t>
      </w:r>
      <w:r w:rsidRPr="004F2A86">
        <w:rPr>
          <w:rFonts w:ascii="Book Antiqua" w:eastAsia="宋体" w:hAnsi="Book Antiqua" w:cs="Book Antiqua"/>
          <w:sz w:val="24"/>
          <w:szCs w:val="24"/>
          <w:lang w:eastAsia="zh-CN"/>
        </w:rPr>
        <w:t xml:space="preserve"> Meyer N, </w:t>
      </w:r>
      <w:proofErr w:type="spellStart"/>
      <w:r w:rsidRPr="004F2A86">
        <w:rPr>
          <w:rFonts w:ascii="Book Antiqua" w:eastAsia="宋体" w:hAnsi="Book Antiqua" w:cs="Book Antiqua"/>
          <w:sz w:val="24"/>
          <w:szCs w:val="24"/>
          <w:lang w:eastAsia="zh-CN"/>
        </w:rPr>
        <w:t>Yamakawa</w:t>
      </w:r>
      <w:proofErr w:type="spellEnd"/>
      <w:r w:rsidRPr="004F2A86">
        <w:rPr>
          <w:rFonts w:ascii="Book Antiqua" w:eastAsia="宋体" w:hAnsi="Book Antiqua" w:cs="Book Antiqua"/>
          <w:sz w:val="24"/>
          <w:szCs w:val="24"/>
          <w:lang w:eastAsia="zh-CN"/>
        </w:rPr>
        <w:t xml:space="preserve"> M, Odes S </w:t>
      </w:r>
      <w:r w:rsidRPr="004F2A86">
        <w:rPr>
          <w:rFonts w:ascii="Book Antiqua" w:hAnsi="Book Antiqua" w:cs="Book Antiqua"/>
          <w:b/>
          <w:bCs/>
          <w:sz w:val="24"/>
          <w:szCs w:val="24"/>
        </w:rPr>
        <w:t>S-Editor</w:t>
      </w:r>
      <w:r w:rsidRPr="004F2A86">
        <w:rPr>
          <w:rFonts w:ascii="Book Antiqua" w:hAnsi="Book Antiqua" w:cs="Book Antiqua"/>
          <w:sz w:val="24"/>
          <w:szCs w:val="24"/>
        </w:rPr>
        <w:t xml:space="preserve"> </w:t>
      </w:r>
      <w:r w:rsidRPr="004F2A86">
        <w:rPr>
          <w:rFonts w:ascii="Book Antiqua" w:eastAsia="宋体" w:hAnsi="Book Antiqua" w:cs="Book Antiqua"/>
          <w:sz w:val="24"/>
          <w:szCs w:val="24"/>
          <w:lang w:eastAsia="zh-CN"/>
        </w:rPr>
        <w:t>Song XX</w:t>
      </w:r>
      <w:r w:rsidRPr="004F2A86">
        <w:rPr>
          <w:rFonts w:ascii="Book Antiqua" w:hAnsi="Book Antiqua" w:cs="Book Antiqua"/>
          <w:sz w:val="24"/>
          <w:szCs w:val="24"/>
        </w:rPr>
        <w:t xml:space="preserve"> </w:t>
      </w:r>
      <w:r w:rsidRPr="004F2A86">
        <w:rPr>
          <w:rFonts w:ascii="Book Antiqua" w:hAnsi="Book Antiqua" w:cs="Book Antiqua"/>
          <w:b/>
          <w:bCs/>
          <w:sz w:val="24"/>
          <w:szCs w:val="24"/>
        </w:rPr>
        <w:t>L-Editor</w:t>
      </w:r>
      <w:r w:rsidRPr="004F2A86">
        <w:rPr>
          <w:rFonts w:ascii="Book Antiqua" w:hAnsi="Book Antiqua" w:cs="Book Antiqua"/>
          <w:sz w:val="24"/>
          <w:szCs w:val="24"/>
        </w:rPr>
        <w:t xml:space="preserve">  </w:t>
      </w:r>
      <w:r w:rsidRPr="004F2A86">
        <w:rPr>
          <w:rFonts w:ascii="Book Antiqua" w:hAnsi="Book Antiqua" w:cs="Book Antiqua"/>
          <w:b/>
          <w:bCs/>
          <w:sz w:val="24"/>
          <w:szCs w:val="24"/>
        </w:rPr>
        <w:t>E-Editor</w:t>
      </w:r>
    </w:p>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sz w:val="24"/>
          <w:szCs w:val="24"/>
        </w:rPr>
      </w:pPr>
    </w:p>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sz w:val="24"/>
          <w:szCs w:val="24"/>
        </w:rPr>
      </w:pPr>
    </w:p>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sz w:val="24"/>
          <w:szCs w:val="24"/>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sz w:val="24"/>
          <w:szCs w:val="24"/>
          <w:lang w:eastAsia="zh-CN"/>
        </w:rPr>
      </w:pP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p>
    <w:bookmarkStart w:id="3" w:name="_MON_1417169479"/>
    <w:bookmarkEnd w:id="3"/>
    <w:p w:rsidR="00CE2B39" w:rsidRPr="004F2A86" w:rsidRDefault="00CE2B39" w:rsidP="00F1516F">
      <w:pPr>
        <w:pStyle w:val="13"/>
        <w:wordWrap/>
        <w:spacing w:before="0" w:beforeAutospacing="0" w:after="0" w:afterAutospacing="0"/>
        <w:ind w:leftChars="0" w:left="0" w:firstLineChars="0" w:firstLine="0"/>
        <w:rPr>
          <w:rFonts w:ascii="Book Antiqua" w:hAnsi="Book Antiqua" w:cs="Book Antiqua"/>
          <w:b/>
          <w:bCs/>
          <w:sz w:val="24"/>
          <w:szCs w:val="24"/>
        </w:rPr>
      </w:pPr>
      <w:r w:rsidRPr="004F2A86">
        <w:rPr>
          <w:rFonts w:ascii="Book Antiqua" w:hAnsi="Book Antiqua" w:cs="Book Antiqua"/>
          <w:b/>
          <w:bCs/>
          <w:sz w:val="24"/>
          <w:szCs w:val="24"/>
        </w:rPr>
        <w:object w:dxaOrig="7097" w:dyaOrig="5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262.95pt" o:ole="">
            <v:imagedata r:id="rId611" o:title=""/>
          </v:shape>
          <o:OLEObject Type="Embed" ProgID="Msxml2.SAXXMLReader.5.0" ShapeID="_x0000_i1025" DrawAspect="Content" ObjectID="_1417652882" r:id="rId612"/>
        </w:object>
      </w:r>
    </w:p>
    <w:p w:rsidR="00CE2B39" w:rsidRPr="004F2A86" w:rsidRDefault="00CE2B39" w:rsidP="00F1516F">
      <w:pPr>
        <w:pStyle w:val="13"/>
        <w:wordWrap/>
        <w:spacing w:before="0" w:beforeAutospacing="0" w:after="0" w:afterAutospacing="0"/>
        <w:ind w:leftChars="0" w:left="0" w:firstLineChars="0" w:firstLine="0"/>
        <w:rPr>
          <w:rFonts w:ascii="Book Antiqua" w:eastAsia="宋体" w:hAnsi="Book Antiqua"/>
          <w:b/>
          <w:bCs/>
          <w:sz w:val="24"/>
          <w:szCs w:val="24"/>
          <w:lang w:eastAsia="zh-CN"/>
        </w:rPr>
      </w:pPr>
      <w:r w:rsidRPr="004F2A86">
        <w:rPr>
          <w:rFonts w:ascii="Book Antiqua" w:hAnsi="Book Antiqua" w:cs="Book Antiqua"/>
          <w:b/>
          <w:bCs/>
          <w:sz w:val="24"/>
          <w:szCs w:val="24"/>
        </w:rPr>
        <w:t xml:space="preserve">Figure 1 Disrupted intestinal homeostasis in ulcerative colitis and the role of nutritional factors. </w:t>
      </w:r>
      <w:r w:rsidRPr="004F2A86">
        <w:rPr>
          <w:rFonts w:ascii="Book Antiqua" w:hAnsi="Book Antiqua" w:cs="Book Antiqua"/>
          <w:sz w:val="24"/>
          <w:szCs w:val="24"/>
        </w:rPr>
        <w:t xml:space="preserve">Ulcerative colitis is a chronic inflammatory disease of the colon and rectum. Inflammatory responses are induced by the penetration of excessive pathogenic bacteria due to the increased population of pathogenic bacteria, the loss of junction proteins and thin </w:t>
      </w:r>
      <w:proofErr w:type="spellStart"/>
      <w:r w:rsidRPr="004F2A86">
        <w:rPr>
          <w:rFonts w:ascii="Book Antiqua" w:hAnsi="Book Antiqua" w:cs="Book Antiqua"/>
          <w:sz w:val="24"/>
          <w:szCs w:val="24"/>
        </w:rPr>
        <w:t>mucin</w:t>
      </w:r>
      <w:proofErr w:type="spellEnd"/>
      <w:r w:rsidRPr="004F2A86">
        <w:rPr>
          <w:rFonts w:ascii="Book Antiqua" w:hAnsi="Book Antiqua" w:cs="Book Antiqua"/>
          <w:sz w:val="24"/>
          <w:szCs w:val="24"/>
        </w:rPr>
        <w:t xml:space="preserve"> layer. Once pathogens are recognized by APC, T-lymphocytes produce pro-inflammatory cytokines activating inflammation-inducing nuclear transcription factor, nuclear factor </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NF</w:t>
      </w:r>
      <w:r w:rsidRPr="004F2A86">
        <w:rPr>
          <w:rFonts w:ascii="Book Antiqua" w:eastAsia="宋体" w:hAnsi="Book Antiqua" w:cs="Book Antiqua"/>
          <w:sz w:val="24"/>
          <w:szCs w:val="24"/>
          <w:lang w:eastAsia="zh-CN"/>
        </w:rPr>
        <w:t>)-</w:t>
      </w:r>
      <w:proofErr w:type="spellStart"/>
      <w:r w:rsidRPr="004F2A86">
        <w:rPr>
          <w:rFonts w:ascii="Book Antiqua" w:hAnsi="Book Antiqua" w:cs="Book Antiqua"/>
          <w:sz w:val="24"/>
          <w:szCs w:val="24"/>
        </w:rPr>
        <w:t>κB</w:t>
      </w:r>
      <w:proofErr w:type="spellEnd"/>
      <w:r w:rsidRPr="004F2A86">
        <w:rPr>
          <w:rFonts w:ascii="Book Antiqua" w:hAnsi="Book Antiqua" w:cs="Book Antiqua"/>
          <w:sz w:val="24"/>
          <w:szCs w:val="24"/>
        </w:rPr>
        <w:t xml:space="preserve"> and generating reactive oxygen species (ROS) and reactive nitrogen species (RNS) which result in the inflamed intestine. Obesity is known to cause imbalances between pathogens and commensals as well as chronic inflammation. The increased ω-6 to ω-3 ratio in the diet also accelerates inflammatory responses. Probiotics supplementation helps to maintain gut health by retaining tight junctions and </w:t>
      </w:r>
      <w:proofErr w:type="spellStart"/>
      <w:r w:rsidRPr="004F2A86">
        <w:rPr>
          <w:rFonts w:ascii="Book Antiqua" w:hAnsi="Book Antiqua" w:cs="Book Antiqua"/>
          <w:sz w:val="24"/>
          <w:szCs w:val="24"/>
        </w:rPr>
        <w:t>mucin</w:t>
      </w:r>
      <w:proofErr w:type="spellEnd"/>
      <w:r w:rsidRPr="004F2A86">
        <w:rPr>
          <w:rFonts w:ascii="Book Antiqua" w:hAnsi="Book Antiqua" w:cs="Book Antiqua"/>
          <w:sz w:val="24"/>
          <w:szCs w:val="24"/>
        </w:rPr>
        <w:t xml:space="preserve"> layer. Probiotics and antioxidants suppress immoderate immune responses, and ROS-induced inflammatory responses are moderated by antioxidants.</w:t>
      </w:r>
      <w:r w:rsidRPr="004F2A86">
        <w:rPr>
          <w:rStyle w:val="a9"/>
          <w:rFonts w:ascii="Book Antiqua" w:hAnsi="Book Antiqua" w:cs="Book Antiqua"/>
          <w:i w:val="0"/>
          <w:iCs w:val="0"/>
          <w:sz w:val="24"/>
          <w:szCs w:val="24"/>
        </w:rPr>
        <w:t xml:space="preserve"> TNF-α</w:t>
      </w:r>
      <w:r w:rsidRPr="004F2A86">
        <w:rPr>
          <w:rStyle w:val="a9"/>
          <w:rFonts w:ascii="Book Antiqua" w:eastAsia="宋体" w:hAnsi="Book Antiqua" w:cs="Book Antiqua"/>
          <w:i w:val="0"/>
          <w:iCs w:val="0"/>
          <w:sz w:val="24"/>
          <w:szCs w:val="24"/>
          <w:lang w:eastAsia="zh-CN"/>
        </w:rPr>
        <w:t xml:space="preserve">: </w:t>
      </w:r>
      <w:r w:rsidRPr="004F2A86">
        <w:rPr>
          <w:rStyle w:val="a9"/>
          <w:rFonts w:ascii="Book Antiqua" w:hAnsi="Book Antiqua" w:cs="Book Antiqua"/>
          <w:i w:val="0"/>
          <w:iCs w:val="0"/>
          <w:sz w:val="24"/>
          <w:szCs w:val="24"/>
        </w:rPr>
        <w:t>Tumor necrosis factor α</w:t>
      </w:r>
      <w:r w:rsidRPr="004F2A86">
        <w:rPr>
          <w:rStyle w:val="a9"/>
          <w:rFonts w:ascii="Book Antiqua" w:eastAsia="宋体" w:hAnsi="Book Antiqua" w:cs="Book Antiqua"/>
          <w:i w:val="0"/>
          <w:iCs w:val="0"/>
          <w:sz w:val="24"/>
          <w:szCs w:val="24"/>
          <w:lang w:eastAsia="zh-CN"/>
        </w:rPr>
        <w:t>;</w:t>
      </w:r>
      <w:r w:rsidRPr="004F2A86">
        <w:rPr>
          <w:rStyle w:val="a9"/>
          <w:rFonts w:ascii="Book Antiqua" w:hAnsi="Book Antiqua" w:cs="Book Antiqua"/>
          <w:i w:val="0"/>
          <w:iCs w:val="0"/>
          <w:sz w:val="24"/>
          <w:szCs w:val="24"/>
        </w:rPr>
        <w:t xml:space="preserve"> IL-1α</w:t>
      </w:r>
      <w:r w:rsidRPr="004F2A86">
        <w:rPr>
          <w:rStyle w:val="a9"/>
          <w:rFonts w:ascii="Book Antiqua" w:eastAsia="宋体" w:hAnsi="Book Antiqua" w:cs="Book Antiqua"/>
          <w:i w:val="0"/>
          <w:iCs w:val="0"/>
          <w:sz w:val="24"/>
          <w:szCs w:val="24"/>
          <w:lang w:eastAsia="zh-CN"/>
        </w:rPr>
        <w:t xml:space="preserve">: </w:t>
      </w:r>
      <w:r w:rsidRPr="004F2A86">
        <w:rPr>
          <w:rStyle w:val="a9"/>
          <w:rFonts w:ascii="Book Antiqua" w:hAnsi="Book Antiqua" w:cs="Book Antiqua"/>
          <w:i w:val="0"/>
          <w:iCs w:val="0"/>
          <w:sz w:val="24"/>
          <w:szCs w:val="24"/>
        </w:rPr>
        <w:t>Interleukin 1 α</w:t>
      </w:r>
      <w:r w:rsidRPr="004F2A86">
        <w:rPr>
          <w:rStyle w:val="a9"/>
          <w:rFonts w:ascii="Book Antiqua" w:eastAsia="宋体" w:hAnsi="Book Antiqua" w:cs="Book Antiqua"/>
          <w:i w:val="0"/>
          <w:iCs w:val="0"/>
          <w:sz w:val="24"/>
          <w:szCs w:val="24"/>
          <w:lang w:eastAsia="zh-CN"/>
        </w:rPr>
        <w:t xml:space="preserve">; </w:t>
      </w:r>
      <w:r w:rsidRPr="004F2A86">
        <w:rPr>
          <w:rFonts w:ascii="Book Antiqua" w:hAnsi="Book Antiqua" w:cs="Book Antiqua"/>
          <w:sz w:val="24"/>
          <w:szCs w:val="24"/>
        </w:rPr>
        <w:t>APC</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Antigen-presenting cells</w:t>
      </w:r>
      <w:r w:rsidRPr="004F2A86">
        <w:rPr>
          <w:rFonts w:ascii="Book Antiqua" w:eastAsia="宋体" w:hAnsi="Book Antiqua" w:cs="Book Antiqua"/>
          <w:sz w:val="24"/>
          <w:szCs w:val="24"/>
          <w:lang w:eastAsia="zh-CN"/>
        </w:rPr>
        <w:t xml:space="preserve">; </w:t>
      </w:r>
      <w:r w:rsidRPr="004F2A86">
        <w:rPr>
          <w:rFonts w:ascii="Book Antiqua" w:hAnsi="Book Antiqua" w:cs="Book Antiqua"/>
          <w:sz w:val="24"/>
          <w:szCs w:val="24"/>
        </w:rPr>
        <w:t>ECs</w:t>
      </w:r>
      <w:r w:rsidRPr="004F2A86">
        <w:rPr>
          <w:rFonts w:ascii="Book Antiqua" w:eastAsia="宋体" w:hAnsi="Book Antiqua" w:cs="Book Antiqua"/>
          <w:sz w:val="24"/>
          <w:szCs w:val="24"/>
          <w:lang w:eastAsia="zh-CN"/>
        </w:rPr>
        <w:t>:</w:t>
      </w:r>
      <w:r w:rsidRPr="004F2A86">
        <w:rPr>
          <w:rFonts w:ascii="Book Antiqua" w:hAnsi="Book Antiqua" w:cs="Book Antiqua"/>
          <w:sz w:val="24"/>
          <w:szCs w:val="24"/>
        </w:rPr>
        <w:t xml:space="preserve"> Epithelial cells</w:t>
      </w:r>
      <w:r w:rsidRPr="004F2A86">
        <w:rPr>
          <w:rFonts w:ascii="Book Antiqua" w:eastAsia="宋体" w:hAnsi="Book Antiqua" w:cs="Book Antiqua"/>
          <w:sz w:val="24"/>
          <w:szCs w:val="24"/>
          <w:lang w:eastAsia="zh-CN"/>
        </w:rPr>
        <w:t>.</w:t>
      </w:r>
    </w:p>
    <w:p w:rsidR="00CE2B39" w:rsidRPr="004F2A86" w:rsidRDefault="00CE2B39" w:rsidP="0030372E">
      <w:pPr>
        <w:ind w:left="121" w:hanging="121"/>
        <w:rPr>
          <w:rFonts w:eastAsia="宋体"/>
          <w:lang w:eastAsia="zh-CN"/>
        </w:rPr>
      </w:pPr>
    </w:p>
    <w:p w:rsidR="00CE2B39" w:rsidRPr="004F2A86" w:rsidRDefault="00CE2B39" w:rsidP="003E4A38">
      <w:pPr>
        <w:wordWrap/>
        <w:spacing w:before="0" w:beforeAutospacing="0" w:after="0" w:afterAutospacing="0"/>
        <w:ind w:left="0" w:firstLineChars="0" w:firstLine="0"/>
        <w:rPr>
          <w:rFonts w:ascii="Book Antiqua" w:hAnsi="Book Antiqua" w:cs="Book Antiqua"/>
          <w:b/>
          <w:bCs/>
          <w:sz w:val="24"/>
          <w:szCs w:val="24"/>
        </w:rPr>
      </w:pPr>
      <w:r w:rsidRPr="004F2A86">
        <w:rPr>
          <w:rFonts w:ascii="Book Antiqua" w:hAnsi="Book Antiqua" w:cs="Book Antiqua"/>
          <w:b/>
          <w:bCs/>
          <w:sz w:val="24"/>
          <w:szCs w:val="24"/>
        </w:rPr>
        <w:lastRenderedPageBreak/>
        <w:t xml:space="preserve">Table 1 </w:t>
      </w:r>
      <w:proofErr w:type="gramStart"/>
      <w:r w:rsidRPr="004F2A86">
        <w:rPr>
          <w:rFonts w:ascii="Book Antiqua" w:eastAsia="Gulim" w:hAnsi="Book Antiqua" w:cs="Book Antiqua"/>
          <w:b/>
          <w:bCs/>
          <w:sz w:val="24"/>
          <w:szCs w:val="24"/>
        </w:rPr>
        <w:t>The</w:t>
      </w:r>
      <w:proofErr w:type="gramEnd"/>
      <w:r w:rsidRPr="004F2A86">
        <w:rPr>
          <w:rFonts w:ascii="Book Antiqua" w:eastAsia="Gulim" w:hAnsi="Book Antiqua" w:cs="Book Antiqua"/>
          <w:b/>
          <w:bCs/>
          <w:sz w:val="24"/>
          <w:szCs w:val="24"/>
        </w:rPr>
        <w:t xml:space="preserve"> action targets of major beneficial dietary components in ulcerative colitis</w:t>
      </w:r>
    </w:p>
    <w:p w:rsidR="00CE2B39" w:rsidRPr="004F2A86" w:rsidRDefault="00CE2B39" w:rsidP="003E4A38">
      <w:pPr>
        <w:wordWrap/>
        <w:spacing w:before="0" w:beforeAutospacing="0" w:after="0" w:afterAutospacing="0"/>
        <w:ind w:left="0" w:firstLineChars="0" w:firstLine="0"/>
        <w:rPr>
          <w:rFonts w:ascii="Book Antiqua" w:hAnsi="Book Antiqua" w:cs="Book Antiqua"/>
          <w:sz w:val="24"/>
          <w:szCs w:val="24"/>
        </w:rPr>
      </w:pPr>
    </w:p>
    <w:tbl>
      <w:tblPr>
        <w:tblW w:w="0" w:type="auto"/>
        <w:tblInd w:w="2" w:type="dxa"/>
        <w:tblBorders>
          <w:top w:val="single" w:sz="4" w:space="0" w:color="auto"/>
          <w:bottom w:val="single" w:sz="4" w:space="0" w:color="auto"/>
        </w:tblBorders>
        <w:tblLayout w:type="fixed"/>
        <w:tblLook w:val="0000" w:firstRow="0" w:lastRow="0" w:firstColumn="0" w:lastColumn="0" w:noHBand="0" w:noVBand="0"/>
      </w:tblPr>
      <w:tblGrid>
        <w:gridCol w:w="2660"/>
        <w:gridCol w:w="1479"/>
        <w:gridCol w:w="1480"/>
        <w:gridCol w:w="1479"/>
        <w:gridCol w:w="1480"/>
      </w:tblGrid>
      <w:tr w:rsidR="00CE2B39" w:rsidRPr="004F2A86">
        <w:trPr>
          <w:trHeight w:val="567"/>
        </w:trPr>
        <w:tc>
          <w:tcPr>
            <w:tcW w:w="2660" w:type="dxa"/>
            <w:tcBorders>
              <w:top w:val="single" w:sz="4" w:space="0" w:color="auto"/>
              <w:bottom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c>
          <w:tcPr>
            <w:tcW w:w="1479" w:type="dxa"/>
            <w:tcBorders>
              <w:top w:val="single" w:sz="4" w:space="0" w:color="auto"/>
              <w:bottom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Omega-3  fatty acids</w:t>
            </w:r>
          </w:p>
        </w:tc>
        <w:tc>
          <w:tcPr>
            <w:tcW w:w="1480" w:type="dxa"/>
            <w:tcBorders>
              <w:top w:val="single" w:sz="4" w:space="0" w:color="auto"/>
              <w:bottom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Probiotics</w:t>
            </w:r>
          </w:p>
        </w:tc>
        <w:tc>
          <w:tcPr>
            <w:tcW w:w="1479" w:type="dxa"/>
            <w:tcBorders>
              <w:top w:val="single" w:sz="4" w:space="0" w:color="auto"/>
              <w:bottom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Anti-oxidants</w:t>
            </w:r>
          </w:p>
        </w:tc>
        <w:tc>
          <w:tcPr>
            <w:tcW w:w="1480" w:type="dxa"/>
            <w:tcBorders>
              <w:top w:val="single" w:sz="4" w:space="0" w:color="auto"/>
              <w:bottom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Aloe</w:t>
            </w:r>
          </w:p>
        </w:tc>
      </w:tr>
      <w:tr w:rsidR="00CE2B39" w:rsidRPr="004F2A86">
        <w:trPr>
          <w:trHeight w:val="567"/>
        </w:trPr>
        <w:tc>
          <w:tcPr>
            <w:tcW w:w="2660" w:type="dxa"/>
            <w:tcBorders>
              <w:top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Beneficial bacteria growth</w:t>
            </w:r>
          </w:p>
        </w:tc>
        <w:tc>
          <w:tcPr>
            <w:tcW w:w="1479" w:type="dxa"/>
            <w:tcBorders>
              <w:top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p>
        </w:tc>
        <w:tc>
          <w:tcPr>
            <w:tcW w:w="1480" w:type="dxa"/>
            <w:tcBorders>
              <w:top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79" w:type="dxa"/>
            <w:tcBorders>
              <w:top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c>
          <w:tcPr>
            <w:tcW w:w="1480" w:type="dxa"/>
            <w:tcBorders>
              <w:top w:val="single" w:sz="4" w:space="0" w:color="auto"/>
            </w:tcBorders>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r>
      <w:tr w:rsidR="00CE2B39" w:rsidRPr="004F2A86">
        <w:trPr>
          <w:trHeight w:val="567"/>
        </w:trPr>
        <w:tc>
          <w:tcPr>
            <w:tcW w:w="266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Short chain fatty acid production</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r>
      <w:tr w:rsidR="00CE2B39" w:rsidRPr="004F2A86">
        <w:trPr>
          <w:trHeight w:val="567"/>
        </w:trPr>
        <w:tc>
          <w:tcPr>
            <w:tcW w:w="266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proofErr w:type="spellStart"/>
            <w:r w:rsidRPr="004F2A86">
              <w:rPr>
                <w:rFonts w:ascii="Book Antiqua" w:eastAsia="Gulim" w:hAnsi="Book Antiqua" w:cs="Book Antiqua"/>
                <w:sz w:val="24"/>
                <w:szCs w:val="24"/>
              </w:rPr>
              <w:t>Mucin</w:t>
            </w:r>
            <w:proofErr w:type="spellEnd"/>
            <w:r w:rsidRPr="004F2A86">
              <w:rPr>
                <w:rFonts w:ascii="Book Antiqua" w:eastAsia="Gulim" w:hAnsi="Book Antiqua" w:cs="Book Antiqua"/>
                <w:sz w:val="24"/>
                <w:szCs w:val="24"/>
              </w:rPr>
              <w:t xml:space="preserve"> repletion</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r>
      <w:tr w:rsidR="00CE2B39" w:rsidRPr="004F2A86">
        <w:trPr>
          <w:trHeight w:val="567"/>
        </w:trPr>
        <w:tc>
          <w:tcPr>
            <w:tcW w:w="266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Junction protein restoration</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r>
      <w:tr w:rsidR="00CE2B39" w:rsidRPr="004F2A86">
        <w:trPr>
          <w:trHeight w:val="567"/>
        </w:trPr>
        <w:tc>
          <w:tcPr>
            <w:tcW w:w="266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Suppression of inflammatory eicosanoids</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r>
      <w:tr w:rsidR="00CE2B39" w:rsidRPr="004F2A86">
        <w:trPr>
          <w:trHeight w:val="567"/>
        </w:trPr>
        <w:tc>
          <w:tcPr>
            <w:tcW w:w="266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 xml:space="preserve">Blockade of inflammatory </w:t>
            </w:r>
            <w:proofErr w:type="spellStart"/>
            <w:r w:rsidRPr="004F2A86">
              <w:rPr>
                <w:rFonts w:ascii="Book Antiqua" w:eastAsia="Gulim" w:hAnsi="Book Antiqua" w:cs="Book Antiqua"/>
                <w:sz w:val="24"/>
                <w:szCs w:val="24"/>
              </w:rPr>
              <w:t>signials</w:t>
            </w:r>
            <w:proofErr w:type="spellEnd"/>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r>
      <w:tr w:rsidR="00CE2B39" w:rsidRPr="004F2A86">
        <w:trPr>
          <w:trHeight w:val="567"/>
        </w:trPr>
        <w:tc>
          <w:tcPr>
            <w:tcW w:w="266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Suppression of immune responses</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79" w:type="dxa"/>
            <w:vAlign w:val="center"/>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80" w:type="dxa"/>
            <w:vAlign w:val="center"/>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r>
      <w:tr w:rsidR="00CE2B39" w:rsidRPr="004F2A86">
        <w:trPr>
          <w:trHeight w:val="567"/>
        </w:trPr>
        <w:tc>
          <w:tcPr>
            <w:tcW w:w="2660" w:type="dxa"/>
            <w:tcBorders>
              <w:bottom w:val="single" w:sz="4" w:space="0" w:color="auto"/>
            </w:tcBorders>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r w:rsidRPr="004F2A86">
              <w:rPr>
                <w:rFonts w:ascii="Book Antiqua" w:eastAsia="Gulim" w:hAnsi="Book Antiqua" w:cs="Book Antiqua"/>
                <w:sz w:val="24"/>
                <w:szCs w:val="24"/>
              </w:rPr>
              <w:t>Reduction of oxidative stress</w:t>
            </w:r>
          </w:p>
        </w:tc>
        <w:tc>
          <w:tcPr>
            <w:tcW w:w="1479" w:type="dxa"/>
            <w:tcBorders>
              <w:bottom w:val="single" w:sz="4" w:space="0" w:color="auto"/>
            </w:tcBorders>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p>
        </w:tc>
        <w:tc>
          <w:tcPr>
            <w:tcW w:w="1480" w:type="dxa"/>
            <w:tcBorders>
              <w:bottom w:val="single" w:sz="4" w:space="0" w:color="auto"/>
            </w:tcBorders>
          </w:tcPr>
          <w:p w:rsidR="00CE2B39" w:rsidRPr="004F2A86" w:rsidRDefault="00CE2B39" w:rsidP="00317752">
            <w:pPr>
              <w:wordWrap/>
              <w:spacing w:before="0" w:beforeAutospacing="0" w:after="0" w:afterAutospacing="0"/>
              <w:ind w:left="0" w:firstLineChars="0" w:firstLine="0"/>
              <w:rPr>
                <w:rFonts w:ascii="Book Antiqua" w:eastAsia="Gulim" w:hAnsi="Book Antiqua" w:cs="Book Antiqua"/>
                <w:sz w:val="24"/>
                <w:szCs w:val="24"/>
              </w:rPr>
            </w:pPr>
          </w:p>
        </w:tc>
        <w:tc>
          <w:tcPr>
            <w:tcW w:w="1479" w:type="dxa"/>
            <w:tcBorders>
              <w:bottom w:val="single" w:sz="4" w:space="0" w:color="auto"/>
            </w:tcBorders>
          </w:tcPr>
          <w:p w:rsidR="00CE2B39" w:rsidRPr="004F2A86" w:rsidRDefault="00CE2B39" w:rsidP="00317752">
            <w:pPr>
              <w:wordWrap/>
              <w:spacing w:before="0" w:beforeAutospacing="0" w:after="0" w:afterAutospacing="0"/>
              <w:ind w:left="0" w:firstLineChars="0" w:firstLine="0"/>
              <w:rPr>
                <w:rFonts w:ascii="Book Antiqua" w:eastAsia="宋体" w:hAnsi="Book Antiqua"/>
                <w:sz w:val="24"/>
                <w:szCs w:val="24"/>
                <w:lang w:eastAsia="zh-CN"/>
              </w:rPr>
            </w:pPr>
            <w:r w:rsidRPr="004F2A86">
              <w:rPr>
                <w:rFonts w:ascii="Book Antiqua" w:eastAsia="宋体" w:hAnsi="Book Antiqua" w:cs="Book Antiqua"/>
                <w:sz w:val="24"/>
                <w:szCs w:val="24"/>
                <w:lang w:eastAsia="zh-CN"/>
              </w:rPr>
              <w:t>o</w:t>
            </w:r>
          </w:p>
        </w:tc>
        <w:tc>
          <w:tcPr>
            <w:tcW w:w="1480" w:type="dxa"/>
            <w:tcBorders>
              <w:bottom w:val="single" w:sz="4" w:space="0" w:color="auto"/>
            </w:tcBorders>
          </w:tcPr>
          <w:p w:rsidR="00CE2B39" w:rsidRPr="004F2A86" w:rsidRDefault="00CE2B39" w:rsidP="00317752">
            <w:pPr>
              <w:wordWrap/>
              <w:spacing w:before="0" w:beforeAutospacing="0" w:after="0" w:afterAutospacing="0"/>
              <w:ind w:left="0" w:firstLineChars="0" w:firstLine="0"/>
              <w:rPr>
                <w:rFonts w:ascii="Book Antiqua" w:eastAsia="Gulim" w:hAnsi="Book Antiqua"/>
                <w:sz w:val="24"/>
                <w:szCs w:val="24"/>
              </w:rPr>
            </w:pPr>
          </w:p>
        </w:tc>
      </w:tr>
    </w:tbl>
    <w:p w:rsidR="00CE2B39" w:rsidRPr="004F2A86" w:rsidRDefault="00CE2B39" w:rsidP="00096793">
      <w:pPr>
        <w:ind w:left="121" w:hanging="121"/>
        <w:rPr>
          <w:rFonts w:eastAsia="宋体"/>
          <w:lang w:eastAsia="zh-CN"/>
        </w:rPr>
      </w:pPr>
    </w:p>
    <w:sectPr w:rsidR="00CE2B39" w:rsidRPr="004F2A86" w:rsidSect="00E00BAF">
      <w:headerReference w:type="even" r:id="rId613"/>
      <w:headerReference w:type="default" r:id="rId614"/>
      <w:footerReference w:type="even" r:id="rId615"/>
      <w:footerReference w:type="default" r:id="rId616"/>
      <w:headerReference w:type="first" r:id="rId617"/>
      <w:footerReference w:type="first" r:id="rId618"/>
      <w:pgSz w:w="11906" w:h="16838"/>
      <w:pgMar w:top="1701" w:right="1440" w:bottom="1440" w:left="1440" w:header="85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DC" w:rsidRDefault="00EA35DC" w:rsidP="0030372E">
      <w:pPr>
        <w:spacing w:before="0" w:after="0" w:line="240" w:lineRule="auto"/>
        <w:ind w:left="121" w:hanging="121"/>
      </w:pPr>
      <w:r>
        <w:separator/>
      </w:r>
    </w:p>
  </w:endnote>
  <w:endnote w:type="continuationSeparator" w:id="0">
    <w:p w:rsidR="00EA35DC" w:rsidRDefault="00EA35DC" w:rsidP="0030372E">
      <w:pPr>
        <w:spacing w:before="0" w:after="0" w:line="240" w:lineRule="auto"/>
        <w:ind w:left="121" w:hanging="1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dvP6975">
    <w:altName w:val="Batang"/>
    <w:panose1 w:val="00000000000000000000"/>
    <w:charset w:val="81"/>
    <w:family w:val="auto"/>
    <w:notTrueType/>
    <w:pitch w:val="default"/>
    <w:sig w:usb0="00000001" w:usb1="09060000" w:usb2="00000010" w:usb3="00000000" w:csb0="00080000" w:csb1="00000000"/>
  </w:font>
  <w:font w:name="AdvP696A">
    <w:altName w:val="Batang"/>
    <w:panose1 w:val="00000000000000000000"/>
    <w:charset w:val="81"/>
    <w:family w:val="auto"/>
    <w:notTrueType/>
    <w:pitch w:val="default"/>
    <w:sig w:usb0="00000001" w:usb1="09060000" w:usb2="00000010" w:usb3="00000000" w:csb0="00080000" w:csb1="00000000"/>
  </w:font>
  <w:font w:name="HelveticaNeueLTStd-LtIt">
    <w:altName w:val="Gulim"/>
    <w:panose1 w:val="00000000000000000000"/>
    <w:charset w:val="81"/>
    <w:family w:val="swiss"/>
    <w:notTrueType/>
    <w:pitch w:val="default"/>
    <w:sig w:usb0="00000001" w:usb1="09060000" w:usb2="00000010" w:usb3="00000000" w:csb0="00080000" w:csb1="00000000"/>
  </w:font>
  <w:font w:name="HelveticaNeueLTStd-Lt">
    <w:altName w:val="Gulim"/>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37" w:rsidRDefault="00D13837" w:rsidP="00D13837">
    <w:pPr>
      <w:pStyle w:val="a8"/>
      <w:ind w:left="115" w:hanging="1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39" w:rsidRDefault="00CE2B39" w:rsidP="0030372E">
    <w:pPr>
      <w:pStyle w:val="a8"/>
      <w:ind w:left="115" w:hanging="11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37" w:rsidRDefault="00D13837" w:rsidP="00D13837">
    <w:pPr>
      <w:pStyle w:val="a8"/>
      <w:ind w:left="115" w:hanging="1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DC" w:rsidRDefault="00EA35DC" w:rsidP="0030372E">
      <w:pPr>
        <w:spacing w:before="0" w:after="0" w:line="240" w:lineRule="auto"/>
        <w:ind w:left="121" w:hanging="121"/>
      </w:pPr>
      <w:r>
        <w:separator/>
      </w:r>
    </w:p>
  </w:footnote>
  <w:footnote w:type="continuationSeparator" w:id="0">
    <w:p w:rsidR="00EA35DC" w:rsidRDefault="00EA35DC" w:rsidP="0030372E">
      <w:pPr>
        <w:spacing w:before="0" w:after="0" w:line="240" w:lineRule="auto"/>
        <w:ind w:left="121" w:hanging="12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37" w:rsidRDefault="00D13837" w:rsidP="00D13837">
    <w:pPr>
      <w:pStyle w:val="a4"/>
      <w:ind w:left="115" w:hanging="1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39" w:rsidRDefault="00CE2B39" w:rsidP="0030372E">
    <w:pPr>
      <w:pStyle w:val="a4"/>
      <w:ind w:left="115" w:hanging="115"/>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37" w:rsidRDefault="00D13837" w:rsidP="00D13837">
    <w:pPr>
      <w:pStyle w:val="a4"/>
      <w:ind w:left="115" w:hanging="1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pStyle w:val="4"/>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6F"/>
    <w:rsid w:val="00003546"/>
    <w:rsid w:val="00096793"/>
    <w:rsid w:val="00105CCB"/>
    <w:rsid w:val="00202887"/>
    <w:rsid w:val="00264175"/>
    <w:rsid w:val="002F6997"/>
    <w:rsid w:val="0030372E"/>
    <w:rsid w:val="00317752"/>
    <w:rsid w:val="003C4CFF"/>
    <w:rsid w:val="003E4A38"/>
    <w:rsid w:val="004D3018"/>
    <w:rsid w:val="004F2A86"/>
    <w:rsid w:val="005568BC"/>
    <w:rsid w:val="00611402"/>
    <w:rsid w:val="0094153F"/>
    <w:rsid w:val="00A45A5A"/>
    <w:rsid w:val="00A56842"/>
    <w:rsid w:val="00B14391"/>
    <w:rsid w:val="00BF4121"/>
    <w:rsid w:val="00CE23B1"/>
    <w:rsid w:val="00CE2B39"/>
    <w:rsid w:val="00D13837"/>
    <w:rsid w:val="00DE1703"/>
    <w:rsid w:val="00E00BAF"/>
    <w:rsid w:val="00E31164"/>
    <w:rsid w:val="00E646C1"/>
    <w:rsid w:val="00EA35DC"/>
    <w:rsid w:val="00F1516F"/>
    <w:rsid w:val="00FF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16F"/>
    <w:pPr>
      <w:widowControl w:val="0"/>
      <w:wordWrap w:val="0"/>
      <w:autoSpaceDE w:val="0"/>
      <w:autoSpaceDN w:val="0"/>
      <w:spacing w:before="100" w:beforeAutospacing="1" w:after="100" w:afterAutospacing="1" w:line="360" w:lineRule="auto"/>
      <w:ind w:left="55" w:hangingChars="55" w:hanging="55"/>
      <w:jc w:val="both"/>
    </w:pPr>
    <w:rPr>
      <w:rFonts w:ascii="Times New Roman" w:eastAsia="Malgun Gothic" w:hAnsi="Times New Roman"/>
      <w:sz w:val="22"/>
      <w:lang w:eastAsia="ko-KR"/>
    </w:rPr>
  </w:style>
  <w:style w:type="paragraph" w:styleId="1">
    <w:name w:val="heading 1"/>
    <w:basedOn w:val="a"/>
    <w:next w:val="a0"/>
    <w:link w:val="1Char"/>
    <w:uiPriority w:val="99"/>
    <w:qFormat/>
    <w:rsid w:val="00F1516F"/>
    <w:pPr>
      <w:widowControl/>
      <w:numPr>
        <w:numId w:val="1"/>
      </w:numPr>
      <w:suppressAutoHyphens/>
      <w:wordWrap/>
      <w:autoSpaceDE/>
      <w:autoSpaceDN/>
      <w:spacing w:before="0" w:beforeAutospacing="0" w:after="0" w:afterAutospacing="0" w:line="240" w:lineRule="auto"/>
      <w:ind w:left="0" w:firstLineChars="0" w:firstLine="0"/>
      <w:jc w:val="left"/>
      <w:outlineLvl w:val="0"/>
    </w:pPr>
    <w:rPr>
      <w:rFonts w:ascii="Gulim" w:eastAsia="Gulim" w:hAnsi="Gulim" w:cs="Gulim"/>
      <w:b/>
      <w:bCs/>
      <w:kern w:val="1"/>
      <w:sz w:val="48"/>
      <w:szCs w:val="48"/>
      <w:lang w:eastAsia="zh-CN"/>
    </w:rPr>
  </w:style>
  <w:style w:type="paragraph" w:styleId="4">
    <w:name w:val="heading 4"/>
    <w:basedOn w:val="a"/>
    <w:next w:val="a"/>
    <w:link w:val="4Char"/>
    <w:uiPriority w:val="99"/>
    <w:qFormat/>
    <w:rsid w:val="00F1516F"/>
    <w:pPr>
      <w:keepNext/>
      <w:numPr>
        <w:ilvl w:val="3"/>
        <w:numId w:val="1"/>
      </w:numPr>
      <w:suppressAutoHyphens/>
      <w:wordWrap/>
      <w:autoSpaceDN/>
      <w:spacing w:before="0" w:beforeAutospacing="0" w:after="0" w:afterAutospacing="0" w:line="240" w:lineRule="auto"/>
      <w:ind w:left="400" w:firstLineChars="0" w:hanging="2000"/>
      <w:jc w:val="left"/>
      <w:outlineLvl w:val="3"/>
    </w:pPr>
    <w:rPr>
      <w:rFonts w:eastAsia="Batang"/>
      <w:b/>
      <w:bCs/>
      <w:kern w:val="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1516F"/>
    <w:rPr>
      <w:rFonts w:ascii="Gulim" w:eastAsia="Gulim" w:hAnsi="Gulim" w:cs="Gulim"/>
      <w:b/>
      <w:bCs/>
      <w:kern w:val="1"/>
      <w:sz w:val="48"/>
      <w:szCs w:val="48"/>
      <w:lang w:eastAsia="zh-CN"/>
    </w:rPr>
  </w:style>
  <w:style w:type="character" w:customStyle="1" w:styleId="4Char">
    <w:name w:val="标题 4 Char"/>
    <w:basedOn w:val="a1"/>
    <w:link w:val="4"/>
    <w:uiPriority w:val="99"/>
    <w:locked/>
    <w:rsid w:val="00F1516F"/>
    <w:rPr>
      <w:rFonts w:ascii="Times New Roman" w:eastAsia="Batang" w:hAnsi="Times New Roman" w:cs="Times New Roman"/>
      <w:b/>
      <w:bCs/>
      <w:kern w:val="0"/>
      <w:sz w:val="20"/>
      <w:szCs w:val="20"/>
      <w:lang w:eastAsia="zh-CN"/>
    </w:rPr>
  </w:style>
  <w:style w:type="character" w:customStyle="1" w:styleId="Char">
    <w:name w:val="页眉 Char"/>
    <w:basedOn w:val="a1"/>
    <w:link w:val="a4"/>
    <w:uiPriority w:val="99"/>
    <w:locked/>
    <w:rsid w:val="00F1516F"/>
  </w:style>
  <w:style w:type="character" w:styleId="a5">
    <w:name w:val="FollowedHyperlink"/>
    <w:basedOn w:val="a1"/>
    <w:uiPriority w:val="99"/>
    <w:rsid w:val="00F1516F"/>
    <w:rPr>
      <w:color w:val="800080"/>
      <w:u w:val="single"/>
    </w:rPr>
  </w:style>
  <w:style w:type="character" w:customStyle="1" w:styleId="Char0">
    <w:name w:val="批注框文本 Char"/>
    <w:basedOn w:val="a1"/>
    <w:link w:val="a6"/>
    <w:uiPriority w:val="99"/>
    <w:locked/>
    <w:rsid w:val="00F1516F"/>
    <w:rPr>
      <w:rFonts w:ascii="Malgun Gothic" w:eastAsia="Malgun Gothic" w:hAnsi="Malgun Gothic" w:cs="Malgun Gothic"/>
      <w:sz w:val="18"/>
      <w:szCs w:val="18"/>
    </w:rPr>
  </w:style>
  <w:style w:type="character" w:customStyle="1" w:styleId="WW8Num2z2">
    <w:name w:val="WW8Num2z2"/>
    <w:uiPriority w:val="99"/>
    <w:rsid w:val="00F1516F"/>
    <w:rPr>
      <w:rFonts w:ascii="Wingdings" w:hAnsi="Wingdings" w:cs="Wingdings"/>
      <w:sz w:val="20"/>
      <w:szCs w:val="20"/>
    </w:rPr>
  </w:style>
  <w:style w:type="character" w:styleId="a7">
    <w:name w:val="Hyperlink"/>
    <w:basedOn w:val="a1"/>
    <w:uiPriority w:val="99"/>
    <w:rsid w:val="00F1516F"/>
    <w:rPr>
      <w:color w:val="0000FF"/>
      <w:u w:val="single"/>
    </w:rPr>
  </w:style>
  <w:style w:type="character" w:customStyle="1" w:styleId="Char1">
    <w:name w:val="页脚 Char"/>
    <w:basedOn w:val="a1"/>
    <w:link w:val="a8"/>
    <w:uiPriority w:val="99"/>
    <w:locked/>
    <w:rsid w:val="00F1516F"/>
  </w:style>
  <w:style w:type="character" w:styleId="a9">
    <w:name w:val="Emphasis"/>
    <w:basedOn w:val="a1"/>
    <w:uiPriority w:val="99"/>
    <w:qFormat/>
    <w:rsid w:val="00F1516F"/>
    <w:rPr>
      <w:i/>
      <w:iCs/>
    </w:rPr>
  </w:style>
  <w:style w:type="character" w:customStyle="1" w:styleId="WW8Num8z0">
    <w:name w:val="WW8Num8z0"/>
    <w:uiPriority w:val="99"/>
    <w:rsid w:val="00F1516F"/>
    <w:rPr>
      <w:rFonts w:ascii="Symbol" w:hAnsi="Symbol" w:cs="Symbol"/>
      <w:sz w:val="20"/>
      <w:szCs w:val="20"/>
    </w:rPr>
  </w:style>
  <w:style w:type="character" w:customStyle="1" w:styleId="Char2">
    <w:name w:val="批注文字 Char"/>
    <w:basedOn w:val="a1"/>
    <w:link w:val="aa"/>
    <w:uiPriority w:val="99"/>
    <w:locked/>
    <w:rsid w:val="00F1516F"/>
  </w:style>
  <w:style w:type="character" w:customStyle="1" w:styleId="WW8Num4z0">
    <w:name w:val="WW8Num4z0"/>
    <w:uiPriority w:val="99"/>
    <w:rsid w:val="00F1516F"/>
    <w:rPr>
      <w:rFonts w:ascii="Symbol" w:hAnsi="Symbol" w:cs="Symbol"/>
      <w:sz w:val="20"/>
      <w:szCs w:val="20"/>
    </w:rPr>
  </w:style>
  <w:style w:type="character" w:customStyle="1" w:styleId="WW8Num5z1">
    <w:name w:val="WW8Num5z1"/>
    <w:uiPriority w:val="99"/>
    <w:rsid w:val="00F1516F"/>
    <w:rPr>
      <w:rFonts w:ascii="Courier New" w:hAnsi="Courier New" w:cs="Courier New"/>
      <w:sz w:val="20"/>
      <w:szCs w:val="20"/>
    </w:rPr>
  </w:style>
  <w:style w:type="character" w:customStyle="1" w:styleId="WW8Num4z1">
    <w:name w:val="WW8Num4z1"/>
    <w:uiPriority w:val="99"/>
    <w:rsid w:val="00F1516F"/>
    <w:rPr>
      <w:rFonts w:ascii="Courier New" w:hAnsi="Courier New" w:cs="Courier New"/>
      <w:sz w:val="20"/>
      <w:szCs w:val="20"/>
    </w:rPr>
  </w:style>
  <w:style w:type="character" w:customStyle="1" w:styleId="doi4">
    <w:name w:val="doi4"/>
    <w:basedOn w:val="a1"/>
    <w:uiPriority w:val="99"/>
    <w:rsid w:val="00F1516F"/>
  </w:style>
  <w:style w:type="character" w:customStyle="1" w:styleId="WW8Num11z1">
    <w:name w:val="WW8Num11z1"/>
    <w:uiPriority w:val="99"/>
    <w:rsid w:val="00F1516F"/>
    <w:rPr>
      <w:rFonts w:ascii="Courier New" w:hAnsi="Courier New" w:cs="Courier New"/>
      <w:sz w:val="20"/>
      <w:szCs w:val="20"/>
    </w:rPr>
  </w:style>
  <w:style w:type="character" w:customStyle="1" w:styleId="WW8Num3z0">
    <w:name w:val="WW8Num3z0"/>
    <w:uiPriority w:val="99"/>
    <w:rsid w:val="00F1516F"/>
    <w:rPr>
      <w:rFonts w:ascii="Symbol" w:hAnsi="Symbol" w:cs="Symbol"/>
      <w:sz w:val="20"/>
      <w:szCs w:val="20"/>
    </w:rPr>
  </w:style>
  <w:style w:type="character" w:customStyle="1" w:styleId="WW8Num5z0">
    <w:name w:val="WW8Num5z0"/>
    <w:uiPriority w:val="99"/>
    <w:rsid w:val="00F1516F"/>
    <w:rPr>
      <w:rFonts w:ascii="Symbol" w:hAnsi="Symbol" w:cs="Symbol"/>
      <w:sz w:val="20"/>
      <w:szCs w:val="20"/>
    </w:rPr>
  </w:style>
  <w:style w:type="character" w:customStyle="1" w:styleId="WW8Num2z0">
    <w:name w:val="WW8Num2z0"/>
    <w:uiPriority w:val="99"/>
    <w:rsid w:val="00F1516F"/>
    <w:rPr>
      <w:rFonts w:ascii="Symbol" w:hAnsi="Symbol" w:cs="Symbol"/>
      <w:sz w:val="20"/>
      <w:szCs w:val="20"/>
    </w:rPr>
  </w:style>
  <w:style w:type="character" w:customStyle="1" w:styleId="CommentSubjectChar">
    <w:name w:val="Comment Subject Char"/>
    <w:basedOn w:val="Char2"/>
    <w:link w:val="10"/>
    <w:uiPriority w:val="99"/>
    <w:locked/>
    <w:rsid w:val="00F1516F"/>
    <w:rPr>
      <w:b/>
      <w:bCs/>
    </w:rPr>
  </w:style>
  <w:style w:type="character" w:customStyle="1" w:styleId="WW8Num5z2">
    <w:name w:val="WW8Num5z2"/>
    <w:uiPriority w:val="99"/>
    <w:rsid w:val="00F1516F"/>
    <w:rPr>
      <w:rFonts w:ascii="Wingdings" w:hAnsi="Wingdings" w:cs="Wingdings"/>
      <w:sz w:val="20"/>
      <w:szCs w:val="20"/>
    </w:rPr>
  </w:style>
  <w:style w:type="character" w:customStyle="1" w:styleId="WW8Num11z0">
    <w:name w:val="WW8Num11z0"/>
    <w:uiPriority w:val="99"/>
    <w:rsid w:val="00F1516F"/>
    <w:rPr>
      <w:rFonts w:ascii="Symbol" w:hAnsi="Symbol" w:cs="Symbol"/>
      <w:sz w:val="20"/>
      <w:szCs w:val="20"/>
    </w:rPr>
  </w:style>
  <w:style w:type="character" w:customStyle="1" w:styleId="11">
    <w:name w:val="批注引用1"/>
    <w:basedOn w:val="a1"/>
    <w:uiPriority w:val="99"/>
    <w:rsid w:val="00F1516F"/>
    <w:rPr>
      <w:sz w:val="18"/>
      <w:szCs w:val="18"/>
    </w:rPr>
  </w:style>
  <w:style w:type="character" w:customStyle="1" w:styleId="WW8Num3z2">
    <w:name w:val="WW8Num3z2"/>
    <w:uiPriority w:val="99"/>
    <w:rsid w:val="00F1516F"/>
    <w:rPr>
      <w:rFonts w:ascii="Wingdings" w:hAnsi="Wingdings" w:cs="Wingdings"/>
      <w:sz w:val="20"/>
      <w:szCs w:val="20"/>
    </w:rPr>
  </w:style>
  <w:style w:type="character" w:customStyle="1" w:styleId="WW8Num1z1">
    <w:name w:val="WW8Num1z1"/>
    <w:uiPriority w:val="99"/>
    <w:rsid w:val="00F1516F"/>
    <w:rPr>
      <w:rFonts w:ascii="Courier New" w:hAnsi="Courier New" w:cs="Courier New"/>
      <w:sz w:val="20"/>
      <w:szCs w:val="20"/>
    </w:rPr>
  </w:style>
  <w:style w:type="character" w:customStyle="1" w:styleId="WW8Num8z1">
    <w:name w:val="WW8Num8z1"/>
    <w:uiPriority w:val="99"/>
    <w:rsid w:val="00F1516F"/>
    <w:rPr>
      <w:rFonts w:ascii="Courier New" w:hAnsi="Courier New" w:cs="Courier New"/>
      <w:sz w:val="20"/>
      <w:szCs w:val="20"/>
    </w:rPr>
  </w:style>
  <w:style w:type="character" w:customStyle="1" w:styleId="WW8Num6z1">
    <w:name w:val="WW8Num6z1"/>
    <w:uiPriority w:val="99"/>
    <w:rsid w:val="00F1516F"/>
    <w:rPr>
      <w:rFonts w:ascii="Courier New" w:hAnsi="Courier New" w:cs="Courier New"/>
      <w:sz w:val="20"/>
      <w:szCs w:val="20"/>
    </w:rPr>
  </w:style>
  <w:style w:type="character" w:customStyle="1" w:styleId="slug-vol">
    <w:name w:val="slug-vol"/>
    <w:uiPriority w:val="99"/>
    <w:rsid w:val="00F1516F"/>
    <w:rPr>
      <w:b/>
      <w:bCs/>
    </w:rPr>
  </w:style>
  <w:style w:type="character" w:customStyle="1" w:styleId="WW8Num4z2">
    <w:name w:val="WW8Num4z2"/>
    <w:uiPriority w:val="99"/>
    <w:rsid w:val="00F1516F"/>
    <w:rPr>
      <w:rFonts w:ascii="Wingdings" w:hAnsi="Wingdings" w:cs="Wingdings"/>
      <w:sz w:val="20"/>
      <w:szCs w:val="20"/>
    </w:rPr>
  </w:style>
  <w:style w:type="character" w:customStyle="1" w:styleId="value">
    <w:name w:val="value"/>
    <w:basedOn w:val="a1"/>
    <w:uiPriority w:val="99"/>
    <w:rsid w:val="00F1516F"/>
  </w:style>
  <w:style w:type="character" w:customStyle="1" w:styleId="WW8Num3z1">
    <w:name w:val="WW8Num3z1"/>
    <w:uiPriority w:val="99"/>
    <w:rsid w:val="00F1516F"/>
    <w:rPr>
      <w:rFonts w:ascii="Courier New" w:hAnsi="Courier New" w:cs="Courier New"/>
      <w:sz w:val="20"/>
      <w:szCs w:val="20"/>
    </w:rPr>
  </w:style>
  <w:style w:type="character" w:customStyle="1" w:styleId="WW8Num2z1">
    <w:name w:val="WW8Num2z1"/>
    <w:uiPriority w:val="99"/>
    <w:rsid w:val="00F1516F"/>
    <w:rPr>
      <w:rFonts w:ascii="Courier New" w:hAnsi="Courier New" w:cs="Courier New"/>
      <w:sz w:val="20"/>
      <w:szCs w:val="20"/>
    </w:rPr>
  </w:style>
  <w:style w:type="character" w:customStyle="1" w:styleId="WW8Num1z0">
    <w:name w:val="WW8Num1z0"/>
    <w:uiPriority w:val="99"/>
    <w:rsid w:val="00F1516F"/>
    <w:rPr>
      <w:rFonts w:ascii="Symbol" w:hAnsi="Symbol" w:cs="Symbol"/>
      <w:sz w:val="20"/>
      <w:szCs w:val="20"/>
    </w:rPr>
  </w:style>
  <w:style w:type="character" w:customStyle="1" w:styleId="WW8Num6z0">
    <w:name w:val="WW8Num6z0"/>
    <w:uiPriority w:val="99"/>
    <w:rsid w:val="00F1516F"/>
    <w:rPr>
      <w:rFonts w:ascii="Symbol" w:hAnsi="Symbol" w:cs="Symbol"/>
      <w:sz w:val="20"/>
      <w:szCs w:val="20"/>
    </w:rPr>
  </w:style>
  <w:style w:type="character" w:customStyle="1" w:styleId="WW8Num8z2">
    <w:name w:val="WW8Num8z2"/>
    <w:uiPriority w:val="99"/>
    <w:rsid w:val="00F1516F"/>
    <w:rPr>
      <w:rFonts w:ascii="Wingdings" w:hAnsi="Wingdings" w:cs="Wingdings"/>
      <w:sz w:val="20"/>
      <w:szCs w:val="20"/>
    </w:rPr>
  </w:style>
  <w:style w:type="character" w:customStyle="1" w:styleId="WW8Num10z2">
    <w:name w:val="WW8Num10z2"/>
    <w:uiPriority w:val="99"/>
    <w:rsid w:val="00F1516F"/>
    <w:rPr>
      <w:rFonts w:ascii="Wingdings" w:hAnsi="Wingdings" w:cs="Wingdings"/>
      <w:sz w:val="20"/>
      <w:szCs w:val="20"/>
    </w:rPr>
  </w:style>
  <w:style w:type="character" w:customStyle="1" w:styleId="highlight">
    <w:name w:val="highlight"/>
    <w:basedOn w:val="a1"/>
    <w:uiPriority w:val="99"/>
    <w:rsid w:val="00F1516F"/>
  </w:style>
  <w:style w:type="character" w:customStyle="1" w:styleId="WW8Num1z2">
    <w:name w:val="WW8Num1z2"/>
    <w:uiPriority w:val="99"/>
    <w:rsid w:val="00F1516F"/>
    <w:rPr>
      <w:rFonts w:ascii="Wingdings" w:hAnsi="Wingdings" w:cs="Wingdings"/>
      <w:sz w:val="20"/>
      <w:szCs w:val="20"/>
    </w:rPr>
  </w:style>
  <w:style w:type="character" w:customStyle="1" w:styleId="WW8Num7z2">
    <w:name w:val="WW8Num7z2"/>
    <w:uiPriority w:val="99"/>
    <w:rsid w:val="00F1516F"/>
    <w:rPr>
      <w:rFonts w:ascii="Wingdings" w:hAnsi="Wingdings" w:cs="Wingdings"/>
      <w:sz w:val="20"/>
      <w:szCs w:val="20"/>
    </w:rPr>
  </w:style>
  <w:style w:type="character" w:customStyle="1" w:styleId="WW8Num6z2">
    <w:name w:val="WW8Num6z2"/>
    <w:uiPriority w:val="99"/>
    <w:rsid w:val="00F1516F"/>
    <w:rPr>
      <w:rFonts w:ascii="Wingdings" w:hAnsi="Wingdings" w:cs="Wingdings"/>
      <w:sz w:val="20"/>
      <w:szCs w:val="20"/>
    </w:rPr>
  </w:style>
  <w:style w:type="character" w:customStyle="1" w:styleId="jrnl">
    <w:name w:val="jrnl"/>
    <w:basedOn w:val="a1"/>
    <w:uiPriority w:val="99"/>
    <w:rsid w:val="00F1516F"/>
  </w:style>
  <w:style w:type="character" w:customStyle="1" w:styleId="WW8Num7z0">
    <w:name w:val="WW8Num7z0"/>
    <w:uiPriority w:val="99"/>
    <w:rsid w:val="00F1516F"/>
    <w:rPr>
      <w:rFonts w:ascii="Symbol" w:hAnsi="Symbol" w:cs="Symbol"/>
      <w:sz w:val="20"/>
      <w:szCs w:val="20"/>
    </w:rPr>
  </w:style>
  <w:style w:type="character" w:customStyle="1" w:styleId="WW8Num7z1">
    <w:name w:val="WW8Num7z1"/>
    <w:uiPriority w:val="99"/>
    <w:rsid w:val="00F1516F"/>
    <w:rPr>
      <w:rFonts w:ascii="Courier New" w:hAnsi="Courier New" w:cs="Courier New"/>
      <w:sz w:val="20"/>
      <w:szCs w:val="20"/>
    </w:rPr>
  </w:style>
  <w:style w:type="character" w:customStyle="1" w:styleId="WW8Num9z0">
    <w:name w:val="WW8Num9z0"/>
    <w:uiPriority w:val="99"/>
    <w:rsid w:val="00F1516F"/>
    <w:rPr>
      <w:rFonts w:ascii="Symbol" w:hAnsi="Symbol" w:cs="Symbol"/>
      <w:sz w:val="20"/>
      <w:szCs w:val="20"/>
    </w:rPr>
  </w:style>
  <w:style w:type="character" w:customStyle="1" w:styleId="WW8Num9z2">
    <w:name w:val="WW8Num9z2"/>
    <w:uiPriority w:val="99"/>
    <w:rsid w:val="00F1516F"/>
    <w:rPr>
      <w:rFonts w:ascii="Wingdings" w:hAnsi="Wingdings" w:cs="Wingdings"/>
      <w:sz w:val="20"/>
      <w:szCs w:val="20"/>
    </w:rPr>
  </w:style>
  <w:style w:type="character" w:customStyle="1" w:styleId="WW8Num9z1">
    <w:name w:val="WW8Num9z1"/>
    <w:uiPriority w:val="99"/>
    <w:rsid w:val="00F1516F"/>
    <w:rPr>
      <w:rFonts w:ascii="Courier New" w:hAnsi="Courier New" w:cs="Courier New"/>
      <w:sz w:val="20"/>
      <w:szCs w:val="20"/>
    </w:rPr>
  </w:style>
  <w:style w:type="character" w:customStyle="1" w:styleId="WW8Num10z0">
    <w:name w:val="WW8Num10z0"/>
    <w:uiPriority w:val="99"/>
    <w:rsid w:val="00F1516F"/>
    <w:rPr>
      <w:rFonts w:ascii="Symbol" w:hAnsi="Symbol" w:cs="Symbol"/>
      <w:sz w:val="20"/>
      <w:szCs w:val="20"/>
    </w:rPr>
  </w:style>
  <w:style w:type="character" w:customStyle="1" w:styleId="WW8Num10z1">
    <w:name w:val="WW8Num10z1"/>
    <w:uiPriority w:val="99"/>
    <w:rsid w:val="00F1516F"/>
    <w:rPr>
      <w:rFonts w:ascii="Courier New" w:hAnsi="Courier New" w:cs="Courier New"/>
      <w:sz w:val="20"/>
      <w:szCs w:val="20"/>
    </w:rPr>
  </w:style>
  <w:style w:type="character" w:customStyle="1" w:styleId="WW8Num11z2">
    <w:name w:val="WW8Num11z2"/>
    <w:uiPriority w:val="99"/>
    <w:rsid w:val="00F1516F"/>
    <w:rPr>
      <w:rFonts w:ascii="Wingdings" w:hAnsi="Wingdings" w:cs="Wingdings"/>
      <w:sz w:val="20"/>
      <w:szCs w:val="20"/>
    </w:rPr>
  </w:style>
  <w:style w:type="character" w:customStyle="1" w:styleId="Char3">
    <w:name w:val="正文文本 Char"/>
    <w:basedOn w:val="a1"/>
    <w:link w:val="a0"/>
    <w:uiPriority w:val="99"/>
    <w:locked/>
    <w:rsid w:val="00F1516F"/>
    <w:rPr>
      <w:rFonts w:eastAsia="Batang"/>
      <w:lang w:eastAsia="zh-CN"/>
    </w:rPr>
  </w:style>
  <w:style w:type="character" w:customStyle="1" w:styleId="doi1">
    <w:name w:val="doi1"/>
    <w:basedOn w:val="a1"/>
    <w:uiPriority w:val="99"/>
    <w:rsid w:val="00F1516F"/>
  </w:style>
  <w:style w:type="character" w:customStyle="1" w:styleId="doi11">
    <w:name w:val="doi11"/>
    <w:basedOn w:val="a1"/>
    <w:uiPriority w:val="99"/>
    <w:rsid w:val="00F1516F"/>
  </w:style>
  <w:style w:type="character" w:customStyle="1" w:styleId="contentstatus">
    <w:name w:val="contentstatus"/>
    <w:basedOn w:val="a1"/>
    <w:uiPriority w:val="99"/>
    <w:rsid w:val="00F1516F"/>
  </w:style>
  <w:style w:type="character" w:customStyle="1" w:styleId="slug-doi">
    <w:name w:val="slug-doi"/>
    <w:basedOn w:val="a1"/>
    <w:uiPriority w:val="99"/>
    <w:rsid w:val="00F1516F"/>
  </w:style>
  <w:style w:type="character" w:customStyle="1" w:styleId="slug-doi2">
    <w:name w:val="slug-doi2"/>
    <w:basedOn w:val="a1"/>
    <w:uiPriority w:val="99"/>
    <w:rsid w:val="00F1516F"/>
  </w:style>
  <w:style w:type="character" w:customStyle="1" w:styleId="cit-sep1">
    <w:name w:val="cit-sep1"/>
    <w:uiPriority w:val="99"/>
    <w:rsid w:val="00F1516F"/>
  </w:style>
  <w:style w:type="paragraph" w:styleId="a4">
    <w:name w:val="header"/>
    <w:basedOn w:val="a"/>
    <w:link w:val="Char"/>
    <w:uiPriority w:val="99"/>
    <w:rsid w:val="00F1516F"/>
    <w:pPr>
      <w:tabs>
        <w:tab w:val="center" w:pos="4513"/>
        <w:tab w:val="right" w:pos="9026"/>
      </w:tabs>
      <w:snapToGrid w:val="0"/>
    </w:pPr>
    <w:rPr>
      <w:rFonts w:ascii="Calibri" w:eastAsia="宋体" w:hAnsi="Calibri" w:cs="Calibri"/>
      <w:sz w:val="21"/>
      <w:szCs w:val="21"/>
      <w:lang w:eastAsia="zh-CN"/>
    </w:rPr>
  </w:style>
  <w:style w:type="character" w:customStyle="1" w:styleId="HeaderChar1">
    <w:name w:val="Header Char1"/>
    <w:basedOn w:val="a1"/>
    <w:uiPriority w:val="99"/>
    <w:semiHidden/>
    <w:rsid w:val="005D19B3"/>
    <w:rPr>
      <w:rFonts w:ascii="Times New Roman" w:eastAsia="Malgun Gothic" w:hAnsi="Times New Roman"/>
      <w:sz w:val="18"/>
      <w:szCs w:val="18"/>
      <w:lang w:eastAsia="ko-KR"/>
    </w:rPr>
  </w:style>
  <w:style w:type="character" w:customStyle="1" w:styleId="Char10">
    <w:name w:val="页眉 Char1"/>
    <w:basedOn w:val="a1"/>
    <w:uiPriority w:val="99"/>
    <w:semiHidden/>
    <w:rsid w:val="00F1516F"/>
    <w:rPr>
      <w:rFonts w:ascii="Times New Roman" w:eastAsia="Malgun Gothic" w:hAnsi="Times New Roman" w:cs="Times New Roman"/>
      <w:sz w:val="18"/>
      <w:szCs w:val="18"/>
      <w:lang w:eastAsia="ko-KR"/>
    </w:rPr>
  </w:style>
  <w:style w:type="paragraph" w:styleId="aa">
    <w:name w:val="annotation text"/>
    <w:basedOn w:val="a"/>
    <w:link w:val="Char2"/>
    <w:uiPriority w:val="99"/>
    <w:semiHidden/>
    <w:rsid w:val="00F1516F"/>
    <w:pPr>
      <w:jc w:val="left"/>
    </w:pPr>
    <w:rPr>
      <w:rFonts w:ascii="Calibri" w:eastAsia="宋体" w:hAnsi="Calibri" w:cs="Calibri"/>
      <w:sz w:val="21"/>
      <w:szCs w:val="21"/>
      <w:lang w:eastAsia="zh-CN"/>
    </w:rPr>
  </w:style>
  <w:style w:type="character" w:customStyle="1" w:styleId="CommentTextChar1">
    <w:name w:val="Comment Text Char1"/>
    <w:basedOn w:val="a1"/>
    <w:uiPriority w:val="99"/>
    <w:semiHidden/>
    <w:rsid w:val="005D19B3"/>
    <w:rPr>
      <w:rFonts w:ascii="Times New Roman" w:eastAsia="Malgun Gothic" w:hAnsi="Times New Roman"/>
      <w:sz w:val="22"/>
      <w:lang w:eastAsia="ko-KR"/>
    </w:rPr>
  </w:style>
  <w:style w:type="character" w:customStyle="1" w:styleId="Char11">
    <w:name w:val="批注文字 Char1"/>
    <w:basedOn w:val="a1"/>
    <w:uiPriority w:val="99"/>
    <w:semiHidden/>
    <w:rsid w:val="00F1516F"/>
    <w:rPr>
      <w:rFonts w:ascii="Times New Roman" w:eastAsia="Malgun Gothic" w:hAnsi="Times New Roman" w:cs="Times New Roman"/>
      <w:sz w:val="22"/>
      <w:szCs w:val="22"/>
      <w:lang w:eastAsia="ko-KR"/>
    </w:rPr>
  </w:style>
  <w:style w:type="paragraph" w:styleId="a8">
    <w:name w:val="footer"/>
    <w:basedOn w:val="a"/>
    <w:link w:val="Char1"/>
    <w:uiPriority w:val="99"/>
    <w:rsid w:val="00F1516F"/>
    <w:pPr>
      <w:tabs>
        <w:tab w:val="center" w:pos="4513"/>
        <w:tab w:val="right" w:pos="9026"/>
      </w:tabs>
      <w:snapToGrid w:val="0"/>
    </w:pPr>
    <w:rPr>
      <w:rFonts w:ascii="Calibri" w:eastAsia="宋体" w:hAnsi="Calibri" w:cs="Calibri"/>
      <w:sz w:val="21"/>
      <w:szCs w:val="21"/>
      <w:lang w:eastAsia="zh-CN"/>
    </w:rPr>
  </w:style>
  <w:style w:type="character" w:customStyle="1" w:styleId="FooterChar1">
    <w:name w:val="Footer Char1"/>
    <w:basedOn w:val="a1"/>
    <w:uiPriority w:val="99"/>
    <w:semiHidden/>
    <w:rsid w:val="005D19B3"/>
    <w:rPr>
      <w:rFonts w:ascii="Times New Roman" w:eastAsia="Malgun Gothic" w:hAnsi="Times New Roman"/>
      <w:sz w:val="18"/>
      <w:szCs w:val="18"/>
      <w:lang w:eastAsia="ko-KR"/>
    </w:rPr>
  </w:style>
  <w:style w:type="character" w:customStyle="1" w:styleId="Char12">
    <w:name w:val="页脚 Char1"/>
    <w:basedOn w:val="a1"/>
    <w:uiPriority w:val="99"/>
    <w:semiHidden/>
    <w:rsid w:val="00F1516F"/>
    <w:rPr>
      <w:rFonts w:ascii="Times New Roman" w:eastAsia="Malgun Gothic" w:hAnsi="Times New Roman" w:cs="Times New Roman"/>
      <w:sz w:val="18"/>
      <w:szCs w:val="18"/>
      <w:lang w:eastAsia="ko-KR"/>
    </w:rPr>
  </w:style>
  <w:style w:type="paragraph" w:styleId="a6">
    <w:name w:val="Balloon Text"/>
    <w:basedOn w:val="a"/>
    <w:link w:val="Char0"/>
    <w:uiPriority w:val="99"/>
    <w:semiHidden/>
    <w:rsid w:val="00F1516F"/>
    <w:pPr>
      <w:spacing w:before="0" w:after="0" w:line="240" w:lineRule="auto"/>
    </w:pPr>
    <w:rPr>
      <w:rFonts w:ascii="Malgun Gothic" w:hAnsi="Malgun Gothic" w:cs="Malgun Gothic"/>
      <w:sz w:val="18"/>
      <w:szCs w:val="18"/>
      <w:lang w:eastAsia="zh-CN"/>
    </w:rPr>
  </w:style>
  <w:style w:type="character" w:customStyle="1" w:styleId="BalloonTextChar1">
    <w:name w:val="Balloon Text Char1"/>
    <w:basedOn w:val="a1"/>
    <w:uiPriority w:val="99"/>
    <w:semiHidden/>
    <w:rsid w:val="005D19B3"/>
    <w:rPr>
      <w:rFonts w:ascii="Times New Roman" w:eastAsia="Malgun Gothic" w:hAnsi="Times New Roman"/>
      <w:sz w:val="0"/>
      <w:szCs w:val="0"/>
      <w:lang w:eastAsia="ko-KR"/>
    </w:rPr>
  </w:style>
  <w:style w:type="character" w:customStyle="1" w:styleId="Char13">
    <w:name w:val="批注框文本 Char1"/>
    <w:basedOn w:val="a1"/>
    <w:uiPriority w:val="99"/>
    <w:semiHidden/>
    <w:rsid w:val="00F1516F"/>
    <w:rPr>
      <w:rFonts w:ascii="Times New Roman" w:eastAsia="Malgun Gothic" w:hAnsi="Times New Roman" w:cs="Times New Roman"/>
      <w:sz w:val="18"/>
      <w:szCs w:val="18"/>
      <w:lang w:eastAsia="ko-KR"/>
    </w:rPr>
  </w:style>
  <w:style w:type="paragraph" w:styleId="a0">
    <w:name w:val="Body Text"/>
    <w:basedOn w:val="a"/>
    <w:link w:val="Char3"/>
    <w:uiPriority w:val="99"/>
    <w:rsid w:val="00F1516F"/>
    <w:pPr>
      <w:suppressAutoHyphens/>
      <w:wordWrap/>
      <w:autoSpaceDN/>
      <w:spacing w:before="0" w:beforeAutospacing="0" w:after="120" w:afterAutospacing="0" w:line="240" w:lineRule="auto"/>
      <w:ind w:left="0" w:firstLineChars="0" w:firstLine="0"/>
      <w:jc w:val="left"/>
    </w:pPr>
    <w:rPr>
      <w:rFonts w:ascii="Calibri" w:eastAsia="Batang" w:hAnsi="Calibri" w:cs="Calibri"/>
      <w:sz w:val="21"/>
      <w:szCs w:val="21"/>
      <w:lang w:eastAsia="zh-CN"/>
    </w:rPr>
  </w:style>
  <w:style w:type="character" w:customStyle="1" w:styleId="BodyTextChar1">
    <w:name w:val="Body Text Char1"/>
    <w:basedOn w:val="a1"/>
    <w:uiPriority w:val="99"/>
    <w:semiHidden/>
    <w:rsid w:val="005D19B3"/>
    <w:rPr>
      <w:rFonts w:ascii="Times New Roman" w:eastAsia="Malgun Gothic" w:hAnsi="Times New Roman"/>
      <w:sz w:val="22"/>
      <w:lang w:eastAsia="ko-KR"/>
    </w:rPr>
  </w:style>
  <w:style w:type="character" w:customStyle="1" w:styleId="Char14">
    <w:name w:val="正文文本 Char1"/>
    <w:basedOn w:val="a1"/>
    <w:uiPriority w:val="99"/>
    <w:semiHidden/>
    <w:rsid w:val="00F1516F"/>
    <w:rPr>
      <w:rFonts w:ascii="Times New Roman" w:eastAsia="Malgun Gothic" w:hAnsi="Times New Roman" w:cs="Times New Roman"/>
      <w:sz w:val="22"/>
      <w:szCs w:val="22"/>
      <w:lang w:eastAsia="ko-KR"/>
    </w:rPr>
  </w:style>
  <w:style w:type="paragraph" w:customStyle="1" w:styleId="12">
    <w:name w:val="标题1"/>
    <w:basedOn w:val="a"/>
    <w:uiPriority w:val="99"/>
    <w:rsid w:val="00F1516F"/>
    <w:pPr>
      <w:widowControl/>
      <w:suppressAutoHyphens/>
      <w:wordWrap/>
      <w:autoSpaceDE/>
      <w:autoSpaceDN/>
      <w:spacing w:before="0" w:beforeAutospacing="0" w:after="0" w:afterAutospacing="0" w:line="240" w:lineRule="auto"/>
      <w:ind w:left="0" w:firstLineChars="0" w:firstLine="0"/>
      <w:jc w:val="left"/>
    </w:pPr>
    <w:rPr>
      <w:rFonts w:ascii="Gulim" w:eastAsia="Gulim" w:hAnsi="Gulim" w:cs="Gulim"/>
      <w:kern w:val="1"/>
      <w:sz w:val="24"/>
      <w:szCs w:val="24"/>
      <w:lang w:eastAsia="zh-CN"/>
    </w:rPr>
  </w:style>
  <w:style w:type="paragraph" w:customStyle="1" w:styleId="13">
    <w:name w:val="列出段落1"/>
    <w:basedOn w:val="a"/>
    <w:uiPriority w:val="99"/>
    <w:rsid w:val="00F1516F"/>
    <w:pPr>
      <w:ind w:leftChars="400" w:left="800"/>
    </w:pPr>
  </w:style>
  <w:style w:type="paragraph" w:customStyle="1" w:styleId="10">
    <w:name w:val="批注主题1"/>
    <w:basedOn w:val="aa"/>
    <w:next w:val="aa"/>
    <w:link w:val="CommentSubjectChar"/>
    <w:uiPriority w:val="99"/>
    <w:rsid w:val="00F1516F"/>
    <w:rPr>
      <w:b/>
      <w:bCs/>
    </w:rPr>
  </w:style>
  <w:style w:type="paragraph" w:customStyle="1" w:styleId="14">
    <w:name w:val="列表1"/>
    <w:basedOn w:val="a0"/>
    <w:uiPriority w:val="99"/>
    <w:rsid w:val="00F1516F"/>
  </w:style>
  <w:style w:type="paragraph" w:customStyle="1" w:styleId="Heading">
    <w:name w:val="Heading"/>
    <w:basedOn w:val="a"/>
    <w:next w:val="a0"/>
    <w:uiPriority w:val="99"/>
    <w:rsid w:val="00F1516F"/>
    <w:pPr>
      <w:keepNext/>
      <w:suppressAutoHyphens/>
      <w:wordWrap/>
      <w:autoSpaceDN/>
      <w:spacing w:before="240" w:beforeAutospacing="0" w:after="120" w:afterAutospacing="0" w:line="240" w:lineRule="auto"/>
      <w:ind w:left="0" w:firstLineChars="0" w:firstLine="0"/>
      <w:jc w:val="left"/>
    </w:pPr>
    <w:rPr>
      <w:rFonts w:ascii="Arial" w:eastAsia="Batang" w:hAnsi="Arial" w:cs="Arial"/>
      <w:kern w:val="0"/>
      <w:sz w:val="28"/>
      <w:szCs w:val="28"/>
      <w:lang w:eastAsia="zh-CN"/>
    </w:rPr>
  </w:style>
  <w:style w:type="paragraph" w:customStyle="1" w:styleId="Caption1">
    <w:name w:val="Caption1"/>
    <w:basedOn w:val="a"/>
    <w:uiPriority w:val="99"/>
    <w:rsid w:val="00F1516F"/>
    <w:pPr>
      <w:suppressLineNumbers/>
      <w:suppressAutoHyphens/>
      <w:wordWrap/>
      <w:autoSpaceDN/>
      <w:spacing w:before="120" w:beforeAutospacing="0" w:after="120" w:afterAutospacing="0" w:line="240" w:lineRule="auto"/>
      <w:ind w:left="0" w:firstLineChars="0" w:firstLine="0"/>
      <w:jc w:val="left"/>
    </w:pPr>
    <w:rPr>
      <w:rFonts w:eastAsia="Batang"/>
      <w:i/>
      <w:iCs/>
      <w:kern w:val="0"/>
      <w:sz w:val="24"/>
      <w:szCs w:val="24"/>
      <w:lang w:eastAsia="zh-CN"/>
    </w:rPr>
  </w:style>
  <w:style w:type="paragraph" w:customStyle="1" w:styleId="Index">
    <w:name w:val="Index"/>
    <w:basedOn w:val="a"/>
    <w:uiPriority w:val="99"/>
    <w:rsid w:val="00F1516F"/>
    <w:pPr>
      <w:suppressLineNumbers/>
      <w:suppressAutoHyphens/>
      <w:wordWrap/>
      <w:autoSpaceDN/>
      <w:spacing w:before="0" w:beforeAutospacing="0" w:after="0" w:afterAutospacing="0" w:line="240" w:lineRule="auto"/>
      <w:ind w:left="0" w:firstLineChars="0" w:firstLine="0"/>
      <w:jc w:val="left"/>
    </w:pPr>
    <w:rPr>
      <w:rFonts w:eastAsia="Batang"/>
      <w:kern w:val="0"/>
      <w:sz w:val="20"/>
      <w:szCs w:val="20"/>
      <w:lang w:eastAsia="zh-CN"/>
    </w:rPr>
  </w:style>
  <w:style w:type="paragraph" w:customStyle="1" w:styleId="desc">
    <w:name w:val="desc"/>
    <w:basedOn w:val="a"/>
    <w:uiPriority w:val="99"/>
    <w:rsid w:val="00F1516F"/>
    <w:pPr>
      <w:widowControl/>
      <w:suppressAutoHyphens/>
      <w:wordWrap/>
      <w:autoSpaceDE/>
      <w:autoSpaceDN/>
      <w:spacing w:before="0" w:beforeAutospacing="0" w:after="0" w:afterAutospacing="0" w:line="240" w:lineRule="auto"/>
      <w:ind w:left="0" w:firstLineChars="0" w:firstLine="0"/>
      <w:jc w:val="left"/>
    </w:pPr>
    <w:rPr>
      <w:rFonts w:ascii="Gulim" w:eastAsia="Gulim" w:hAnsi="Gulim" w:cs="Gulim"/>
      <w:kern w:val="1"/>
      <w:sz w:val="24"/>
      <w:szCs w:val="24"/>
      <w:lang w:eastAsia="zh-CN"/>
    </w:rPr>
  </w:style>
  <w:style w:type="paragraph" w:customStyle="1" w:styleId="details">
    <w:name w:val="details"/>
    <w:basedOn w:val="a"/>
    <w:uiPriority w:val="99"/>
    <w:rsid w:val="00F1516F"/>
    <w:pPr>
      <w:widowControl/>
      <w:suppressAutoHyphens/>
      <w:wordWrap/>
      <w:autoSpaceDE/>
      <w:autoSpaceDN/>
      <w:spacing w:before="0" w:beforeAutospacing="0" w:after="0" w:afterAutospacing="0" w:line="240" w:lineRule="auto"/>
      <w:ind w:left="0" w:firstLineChars="0" w:firstLine="0"/>
      <w:jc w:val="left"/>
    </w:pPr>
    <w:rPr>
      <w:rFonts w:ascii="Gulim" w:eastAsia="Gulim" w:hAnsi="Gulim" w:cs="Gulim"/>
      <w:kern w:val="1"/>
      <w:sz w:val="24"/>
      <w:szCs w:val="24"/>
      <w:lang w:eastAsia="zh-CN"/>
    </w:rPr>
  </w:style>
  <w:style w:type="paragraph" w:customStyle="1" w:styleId="15">
    <w:name w:val="普通(网站)1"/>
    <w:basedOn w:val="a"/>
    <w:uiPriority w:val="99"/>
    <w:rsid w:val="00F1516F"/>
    <w:pPr>
      <w:widowControl/>
      <w:suppressAutoHyphens/>
      <w:wordWrap/>
      <w:autoSpaceDE/>
      <w:autoSpaceDN/>
      <w:spacing w:before="0" w:beforeAutospacing="0" w:after="0" w:afterAutospacing="0" w:line="240" w:lineRule="auto"/>
      <w:ind w:left="0" w:firstLineChars="0" w:firstLine="0"/>
      <w:jc w:val="left"/>
    </w:pPr>
    <w:rPr>
      <w:rFonts w:ascii="Gulim" w:eastAsia="Gulim" w:hAnsi="Gulim" w:cs="Gulim"/>
      <w:kern w:val="1"/>
      <w:sz w:val="24"/>
      <w:szCs w:val="24"/>
      <w:lang w:eastAsia="zh-CN"/>
    </w:rPr>
  </w:style>
  <w:style w:type="character" w:styleId="ab">
    <w:name w:val="annotation reference"/>
    <w:basedOn w:val="a1"/>
    <w:uiPriority w:val="99"/>
    <w:semiHidden/>
    <w:rsid w:val="00F1516F"/>
    <w:rPr>
      <w:sz w:val="21"/>
      <w:szCs w:val="21"/>
    </w:rPr>
  </w:style>
  <w:style w:type="paragraph" w:styleId="ac">
    <w:name w:val="annotation subject"/>
    <w:basedOn w:val="aa"/>
    <w:next w:val="aa"/>
    <w:link w:val="Char4"/>
    <w:uiPriority w:val="99"/>
    <w:semiHidden/>
    <w:rsid w:val="00F1516F"/>
    <w:rPr>
      <w:b/>
      <w:bCs/>
    </w:rPr>
  </w:style>
  <w:style w:type="character" w:customStyle="1" w:styleId="Char4">
    <w:name w:val="批注主题 Char"/>
    <w:basedOn w:val="Char11"/>
    <w:link w:val="ac"/>
    <w:uiPriority w:val="99"/>
    <w:semiHidden/>
    <w:locked/>
    <w:rsid w:val="00F1516F"/>
    <w:rPr>
      <w:rFonts w:ascii="Times New Roman" w:eastAsia="Malgun Gothic" w:hAnsi="Times New Roman" w:cs="Times New Roman"/>
      <w:b/>
      <w:bCs/>
      <w:sz w:val="22"/>
      <w:szCs w:val="22"/>
      <w:lang w:eastAsia="ko-KR"/>
    </w:rPr>
  </w:style>
  <w:style w:type="paragraph" w:customStyle="1" w:styleId="ad">
    <w:name w:val="바탕글"/>
    <w:basedOn w:val="a"/>
    <w:uiPriority w:val="99"/>
    <w:rsid w:val="00F1516F"/>
    <w:pPr>
      <w:widowControl/>
      <w:wordWrap/>
      <w:autoSpaceDE/>
      <w:autoSpaceDN/>
      <w:snapToGrid w:val="0"/>
      <w:spacing w:before="0" w:beforeAutospacing="0" w:after="0" w:afterAutospacing="0" w:line="384" w:lineRule="auto"/>
      <w:ind w:left="0" w:firstLineChars="0" w:firstLine="0"/>
    </w:pPr>
    <w:rPr>
      <w:rFonts w:ascii="Batang" w:eastAsia="Batang" w:hAnsi="Batang" w:cs="Batang"/>
      <w:color w:val="000000"/>
      <w:kern w:val="0"/>
      <w:sz w:val="20"/>
      <w:szCs w:val="20"/>
    </w:rPr>
  </w:style>
  <w:style w:type="character" w:customStyle="1" w:styleId="apple-converted-space">
    <w:name w:val="apple-converted-space"/>
    <w:basedOn w:val="a1"/>
    <w:uiPriority w:val="99"/>
    <w:rsid w:val="00CE2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16F"/>
    <w:pPr>
      <w:widowControl w:val="0"/>
      <w:wordWrap w:val="0"/>
      <w:autoSpaceDE w:val="0"/>
      <w:autoSpaceDN w:val="0"/>
      <w:spacing w:before="100" w:beforeAutospacing="1" w:after="100" w:afterAutospacing="1" w:line="360" w:lineRule="auto"/>
      <w:ind w:left="55" w:hangingChars="55" w:hanging="55"/>
      <w:jc w:val="both"/>
    </w:pPr>
    <w:rPr>
      <w:rFonts w:ascii="Times New Roman" w:eastAsia="Malgun Gothic" w:hAnsi="Times New Roman"/>
      <w:sz w:val="22"/>
      <w:lang w:eastAsia="ko-KR"/>
    </w:rPr>
  </w:style>
  <w:style w:type="paragraph" w:styleId="1">
    <w:name w:val="heading 1"/>
    <w:basedOn w:val="a"/>
    <w:next w:val="a0"/>
    <w:link w:val="1Char"/>
    <w:uiPriority w:val="99"/>
    <w:qFormat/>
    <w:rsid w:val="00F1516F"/>
    <w:pPr>
      <w:widowControl/>
      <w:numPr>
        <w:numId w:val="1"/>
      </w:numPr>
      <w:suppressAutoHyphens/>
      <w:wordWrap/>
      <w:autoSpaceDE/>
      <w:autoSpaceDN/>
      <w:spacing w:before="0" w:beforeAutospacing="0" w:after="0" w:afterAutospacing="0" w:line="240" w:lineRule="auto"/>
      <w:ind w:left="0" w:firstLineChars="0" w:firstLine="0"/>
      <w:jc w:val="left"/>
      <w:outlineLvl w:val="0"/>
    </w:pPr>
    <w:rPr>
      <w:rFonts w:ascii="Gulim" w:eastAsia="Gulim" w:hAnsi="Gulim" w:cs="Gulim"/>
      <w:b/>
      <w:bCs/>
      <w:kern w:val="1"/>
      <w:sz w:val="48"/>
      <w:szCs w:val="48"/>
      <w:lang w:eastAsia="zh-CN"/>
    </w:rPr>
  </w:style>
  <w:style w:type="paragraph" w:styleId="4">
    <w:name w:val="heading 4"/>
    <w:basedOn w:val="a"/>
    <w:next w:val="a"/>
    <w:link w:val="4Char"/>
    <w:uiPriority w:val="99"/>
    <w:qFormat/>
    <w:rsid w:val="00F1516F"/>
    <w:pPr>
      <w:keepNext/>
      <w:numPr>
        <w:ilvl w:val="3"/>
        <w:numId w:val="1"/>
      </w:numPr>
      <w:suppressAutoHyphens/>
      <w:wordWrap/>
      <w:autoSpaceDN/>
      <w:spacing w:before="0" w:beforeAutospacing="0" w:after="0" w:afterAutospacing="0" w:line="240" w:lineRule="auto"/>
      <w:ind w:left="400" w:firstLineChars="0" w:hanging="2000"/>
      <w:jc w:val="left"/>
      <w:outlineLvl w:val="3"/>
    </w:pPr>
    <w:rPr>
      <w:rFonts w:eastAsia="Batang"/>
      <w:b/>
      <w:bCs/>
      <w:kern w:val="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1516F"/>
    <w:rPr>
      <w:rFonts w:ascii="Gulim" w:eastAsia="Gulim" w:hAnsi="Gulim" w:cs="Gulim"/>
      <w:b/>
      <w:bCs/>
      <w:kern w:val="1"/>
      <w:sz w:val="48"/>
      <w:szCs w:val="48"/>
      <w:lang w:eastAsia="zh-CN"/>
    </w:rPr>
  </w:style>
  <w:style w:type="character" w:customStyle="1" w:styleId="4Char">
    <w:name w:val="标题 4 Char"/>
    <w:basedOn w:val="a1"/>
    <w:link w:val="4"/>
    <w:uiPriority w:val="99"/>
    <w:locked/>
    <w:rsid w:val="00F1516F"/>
    <w:rPr>
      <w:rFonts w:ascii="Times New Roman" w:eastAsia="Batang" w:hAnsi="Times New Roman" w:cs="Times New Roman"/>
      <w:b/>
      <w:bCs/>
      <w:kern w:val="0"/>
      <w:sz w:val="20"/>
      <w:szCs w:val="20"/>
      <w:lang w:eastAsia="zh-CN"/>
    </w:rPr>
  </w:style>
  <w:style w:type="character" w:customStyle="1" w:styleId="Char">
    <w:name w:val="页眉 Char"/>
    <w:basedOn w:val="a1"/>
    <w:link w:val="a4"/>
    <w:uiPriority w:val="99"/>
    <w:locked/>
    <w:rsid w:val="00F1516F"/>
  </w:style>
  <w:style w:type="character" w:styleId="a5">
    <w:name w:val="FollowedHyperlink"/>
    <w:basedOn w:val="a1"/>
    <w:uiPriority w:val="99"/>
    <w:rsid w:val="00F1516F"/>
    <w:rPr>
      <w:color w:val="800080"/>
      <w:u w:val="single"/>
    </w:rPr>
  </w:style>
  <w:style w:type="character" w:customStyle="1" w:styleId="Char0">
    <w:name w:val="批注框文本 Char"/>
    <w:basedOn w:val="a1"/>
    <w:link w:val="a6"/>
    <w:uiPriority w:val="99"/>
    <w:locked/>
    <w:rsid w:val="00F1516F"/>
    <w:rPr>
      <w:rFonts w:ascii="Malgun Gothic" w:eastAsia="Malgun Gothic" w:hAnsi="Malgun Gothic" w:cs="Malgun Gothic"/>
      <w:sz w:val="18"/>
      <w:szCs w:val="18"/>
    </w:rPr>
  </w:style>
  <w:style w:type="character" w:customStyle="1" w:styleId="WW8Num2z2">
    <w:name w:val="WW8Num2z2"/>
    <w:uiPriority w:val="99"/>
    <w:rsid w:val="00F1516F"/>
    <w:rPr>
      <w:rFonts w:ascii="Wingdings" w:hAnsi="Wingdings" w:cs="Wingdings"/>
      <w:sz w:val="20"/>
      <w:szCs w:val="20"/>
    </w:rPr>
  </w:style>
  <w:style w:type="character" w:styleId="a7">
    <w:name w:val="Hyperlink"/>
    <w:basedOn w:val="a1"/>
    <w:uiPriority w:val="99"/>
    <w:rsid w:val="00F1516F"/>
    <w:rPr>
      <w:color w:val="0000FF"/>
      <w:u w:val="single"/>
    </w:rPr>
  </w:style>
  <w:style w:type="character" w:customStyle="1" w:styleId="Char1">
    <w:name w:val="页脚 Char"/>
    <w:basedOn w:val="a1"/>
    <w:link w:val="a8"/>
    <w:uiPriority w:val="99"/>
    <w:locked/>
    <w:rsid w:val="00F1516F"/>
  </w:style>
  <w:style w:type="character" w:styleId="a9">
    <w:name w:val="Emphasis"/>
    <w:basedOn w:val="a1"/>
    <w:uiPriority w:val="99"/>
    <w:qFormat/>
    <w:rsid w:val="00F1516F"/>
    <w:rPr>
      <w:i/>
      <w:iCs/>
    </w:rPr>
  </w:style>
  <w:style w:type="character" w:customStyle="1" w:styleId="WW8Num8z0">
    <w:name w:val="WW8Num8z0"/>
    <w:uiPriority w:val="99"/>
    <w:rsid w:val="00F1516F"/>
    <w:rPr>
      <w:rFonts w:ascii="Symbol" w:hAnsi="Symbol" w:cs="Symbol"/>
      <w:sz w:val="20"/>
      <w:szCs w:val="20"/>
    </w:rPr>
  </w:style>
  <w:style w:type="character" w:customStyle="1" w:styleId="Char2">
    <w:name w:val="批注文字 Char"/>
    <w:basedOn w:val="a1"/>
    <w:link w:val="aa"/>
    <w:uiPriority w:val="99"/>
    <w:locked/>
    <w:rsid w:val="00F1516F"/>
  </w:style>
  <w:style w:type="character" w:customStyle="1" w:styleId="WW8Num4z0">
    <w:name w:val="WW8Num4z0"/>
    <w:uiPriority w:val="99"/>
    <w:rsid w:val="00F1516F"/>
    <w:rPr>
      <w:rFonts w:ascii="Symbol" w:hAnsi="Symbol" w:cs="Symbol"/>
      <w:sz w:val="20"/>
      <w:szCs w:val="20"/>
    </w:rPr>
  </w:style>
  <w:style w:type="character" w:customStyle="1" w:styleId="WW8Num5z1">
    <w:name w:val="WW8Num5z1"/>
    <w:uiPriority w:val="99"/>
    <w:rsid w:val="00F1516F"/>
    <w:rPr>
      <w:rFonts w:ascii="Courier New" w:hAnsi="Courier New" w:cs="Courier New"/>
      <w:sz w:val="20"/>
      <w:szCs w:val="20"/>
    </w:rPr>
  </w:style>
  <w:style w:type="character" w:customStyle="1" w:styleId="WW8Num4z1">
    <w:name w:val="WW8Num4z1"/>
    <w:uiPriority w:val="99"/>
    <w:rsid w:val="00F1516F"/>
    <w:rPr>
      <w:rFonts w:ascii="Courier New" w:hAnsi="Courier New" w:cs="Courier New"/>
      <w:sz w:val="20"/>
      <w:szCs w:val="20"/>
    </w:rPr>
  </w:style>
  <w:style w:type="character" w:customStyle="1" w:styleId="doi4">
    <w:name w:val="doi4"/>
    <w:basedOn w:val="a1"/>
    <w:uiPriority w:val="99"/>
    <w:rsid w:val="00F1516F"/>
  </w:style>
  <w:style w:type="character" w:customStyle="1" w:styleId="WW8Num11z1">
    <w:name w:val="WW8Num11z1"/>
    <w:uiPriority w:val="99"/>
    <w:rsid w:val="00F1516F"/>
    <w:rPr>
      <w:rFonts w:ascii="Courier New" w:hAnsi="Courier New" w:cs="Courier New"/>
      <w:sz w:val="20"/>
      <w:szCs w:val="20"/>
    </w:rPr>
  </w:style>
  <w:style w:type="character" w:customStyle="1" w:styleId="WW8Num3z0">
    <w:name w:val="WW8Num3z0"/>
    <w:uiPriority w:val="99"/>
    <w:rsid w:val="00F1516F"/>
    <w:rPr>
      <w:rFonts w:ascii="Symbol" w:hAnsi="Symbol" w:cs="Symbol"/>
      <w:sz w:val="20"/>
      <w:szCs w:val="20"/>
    </w:rPr>
  </w:style>
  <w:style w:type="character" w:customStyle="1" w:styleId="WW8Num5z0">
    <w:name w:val="WW8Num5z0"/>
    <w:uiPriority w:val="99"/>
    <w:rsid w:val="00F1516F"/>
    <w:rPr>
      <w:rFonts w:ascii="Symbol" w:hAnsi="Symbol" w:cs="Symbol"/>
      <w:sz w:val="20"/>
      <w:szCs w:val="20"/>
    </w:rPr>
  </w:style>
  <w:style w:type="character" w:customStyle="1" w:styleId="WW8Num2z0">
    <w:name w:val="WW8Num2z0"/>
    <w:uiPriority w:val="99"/>
    <w:rsid w:val="00F1516F"/>
    <w:rPr>
      <w:rFonts w:ascii="Symbol" w:hAnsi="Symbol" w:cs="Symbol"/>
      <w:sz w:val="20"/>
      <w:szCs w:val="20"/>
    </w:rPr>
  </w:style>
  <w:style w:type="character" w:customStyle="1" w:styleId="CommentSubjectChar">
    <w:name w:val="Comment Subject Char"/>
    <w:basedOn w:val="Char2"/>
    <w:link w:val="10"/>
    <w:uiPriority w:val="99"/>
    <w:locked/>
    <w:rsid w:val="00F1516F"/>
    <w:rPr>
      <w:b/>
      <w:bCs/>
    </w:rPr>
  </w:style>
  <w:style w:type="character" w:customStyle="1" w:styleId="WW8Num5z2">
    <w:name w:val="WW8Num5z2"/>
    <w:uiPriority w:val="99"/>
    <w:rsid w:val="00F1516F"/>
    <w:rPr>
      <w:rFonts w:ascii="Wingdings" w:hAnsi="Wingdings" w:cs="Wingdings"/>
      <w:sz w:val="20"/>
      <w:szCs w:val="20"/>
    </w:rPr>
  </w:style>
  <w:style w:type="character" w:customStyle="1" w:styleId="WW8Num11z0">
    <w:name w:val="WW8Num11z0"/>
    <w:uiPriority w:val="99"/>
    <w:rsid w:val="00F1516F"/>
    <w:rPr>
      <w:rFonts w:ascii="Symbol" w:hAnsi="Symbol" w:cs="Symbol"/>
      <w:sz w:val="20"/>
      <w:szCs w:val="20"/>
    </w:rPr>
  </w:style>
  <w:style w:type="character" w:customStyle="1" w:styleId="11">
    <w:name w:val="批注引用1"/>
    <w:basedOn w:val="a1"/>
    <w:uiPriority w:val="99"/>
    <w:rsid w:val="00F1516F"/>
    <w:rPr>
      <w:sz w:val="18"/>
      <w:szCs w:val="18"/>
    </w:rPr>
  </w:style>
  <w:style w:type="character" w:customStyle="1" w:styleId="WW8Num3z2">
    <w:name w:val="WW8Num3z2"/>
    <w:uiPriority w:val="99"/>
    <w:rsid w:val="00F1516F"/>
    <w:rPr>
      <w:rFonts w:ascii="Wingdings" w:hAnsi="Wingdings" w:cs="Wingdings"/>
      <w:sz w:val="20"/>
      <w:szCs w:val="20"/>
    </w:rPr>
  </w:style>
  <w:style w:type="character" w:customStyle="1" w:styleId="WW8Num1z1">
    <w:name w:val="WW8Num1z1"/>
    <w:uiPriority w:val="99"/>
    <w:rsid w:val="00F1516F"/>
    <w:rPr>
      <w:rFonts w:ascii="Courier New" w:hAnsi="Courier New" w:cs="Courier New"/>
      <w:sz w:val="20"/>
      <w:szCs w:val="20"/>
    </w:rPr>
  </w:style>
  <w:style w:type="character" w:customStyle="1" w:styleId="WW8Num8z1">
    <w:name w:val="WW8Num8z1"/>
    <w:uiPriority w:val="99"/>
    <w:rsid w:val="00F1516F"/>
    <w:rPr>
      <w:rFonts w:ascii="Courier New" w:hAnsi="Courier New" w:cs="Courier New"/>
      <w:sz w:val="20"/>
      <w:szCs w:val="20"/>
    </w:rPr>
  </w:style>
  <w:style w:type="character" w:customStyle="1" w:styleId="WW8Num6z1">
    <w:name w:val="WW8Num6z1"/>
    <w:uiPriority w:val="99"/>
    <w:rsid w:val="00F1516F"/>
    <w:rPr>
      <w:rFonts w:ascii="Courier New" w:hAnsi="Courier New" w:cs="Courier New"/>
      <w:sz w:val="20"/>
      <w:szCs w:val="20"/>
    </w:rPr>
  </w:style>
  <w:style w:type="character" w:customStyle="1" w:styleId="slug-vol">
    <w:name w:val="slug-vol"/>
    <w:uiPriority w:val="99"/>
    <w:rsid w:val="00F1516F"/>
    <w:rPr>
      <w:b/>
      <w:bCs/>
    </w:rPr>
  </w:style>
  <w:style w:type="character" w:customStyle="1" w:styleId="WW8Num4z2">
    <w:name w:val="WW8Num4z2"/>
    <w:uiPriority w:val="99"/>
    <w:rsid w:val="00F1516F"/>
    <w:rPr>
      <w:rFonts w:ascii="Wingdings" w:hAnsi="Wingdings" w:cs="Wingdings"/>
      <w:sz w:val="20"/>
      <w:szCs w:val="20"/>
    </w:rPr>
  </w:style>
  <w:style w:type="character" w:customStyle="1" w:styleId="value">
    <w:name w:val="value"/>
    <w:basedOn w:val="a1"/>
    <w:uiPriority w:val="99"/>
    <w:rsid w:val="00F1516F"/>
  </w:style>
  <w:style w:type="character" w:customStyle="1" w:styleId="WW8Num3z1">
    <w:name w:val="WW8Num3z1"/>
    <w:uiPriority w:val="99"/>
    <w:rsid w:val="00F1516F"/>
    <w:rPr>
      <w:rFonts w:ascii="Courier New" w:hAnsi="Courier New" w:cs="Courier New"/>
      <w:sz w:val="20"/>
      <w:szCs w:val="20"/>
    </w:rPr>
  </w:style>
  <w:style w:type="character" w:customStyle="1" w:styleId="WW8Num2z1">
    <w:name w:val="WW8Num2z1"/>
    <w:uiPriority w:val="99"/>
    <w:rsid w:val="00F1516F"/>
    <w:rPr>
      <w:rFonts w:ascii="Courier New" w:hAnsi="Courier New" w:cs="Courier New"/>
      <w:sz w:val="20"/>
      <w:szCs w:val="20"/>
    </w:rPr>
  </w:style>
  <w:style w:type="character" w:customStyle="1" w:styleId="WW8Num1z0">
    <w:name w:val="WW8Num1z0"/>
    <w:uiPriority w:val="99"/>
    <w:rsid w:val="00F1516F"/>
    <w:rPr>
      <w:rFonts w:ascii="Symbol" w:hAnsi="Symbol" w:cs="Symbol"/>
      <w:sz w:val="20"/>
      <w:szCs w:val="20"/>
    </w:rPr>
  </w:style>
  <w:style w:type="character" w:customStyle="1" w:styleId="WW8Num6z0">
    <w:name w:val="WW8Num6z0"/>
    <w:uiPriority w:val="99"/>
    <w:rsid w:val="00F1516F"/>
    <w:rPr>
      <w:rFonts w:ascii="Symbol" w:hAnsi="Symbol" w:cs="Symbol"/>
      <w:sz w:val="20"/>
      <w:szCs w:val="20"/>
    </w:rPr>
  </w:style>
  <w:style w:type="character" w:customStyle="1" w:styleId="WW8Num8z2">
    <w:name w:val="WW8Num8z2"/>
    <w:uiPriority w:val="99"/>
    <w:rsid w:val="00F1516F"/>
    <w:rPr>
      <w:rFonts w:ascii="Wingdings" w:hAnsi="Wingdings" w:cs="Wingdings"/>
      <w:sz w:val="20"/>
      <w:szCs w:val="20"/>
    </w:rPr>
  </w:style>
  <w:style w:type="character" w:customStyle="1" w:styleId="WW8Num10z2">
    <w:name w:val="WW8Num10z2"/>
    <w:uiPriority w:val="99"/>
    <w:rsid w:val="00F1516F"/>
    <w:rPr>
      <w:rFonts w:ascii="Wingdings" w:hAnsi="Wingdings" w:cs="Wingdings"/>
      <w:sz w:val="20"/>
      <w:szCs w:val="20"/>
    </w:rPr>
  </w:style>
  <w:style w:type="character" w:customStyle="1" w:styleId="highlight">
    <w:name w:val="highlight"/>
    <w:basedOn w:val="a1"/>
    <w:uiPriority w:val="99"/>
    <w:rsid w:val="00F1516F"/>
  </w:style>
  <w:style w:type="character" w:customStyle="1" w:styleId="WW8Num1z2">
    <w:name w:val="WW8Num1z2"/>
    <w:uiPriority w:val="99"/>
    <w:rsid w:val="00F1516F"/>
    <w:rPr>
      <w:rFonts w:ascii="Wingdings" w:hAnsi="Wingdings" w:cs="Wingdings"/>
      <w:sz w:val="20"/>
      <w:szCs w:val="20"/>
    </w:rPr>
  </w:style>
  <w:style w:type="character" w:customStyle="1" w:styleId="WW8Num7z2">
    <w:name w:val="WW8Num7z2"/>
    <w:uiPriority w:val="99"/>
    <w:rsid w:val="00F1516F"/>
    <w:rPr>
      <w:rFonts w:ascii="Wingdings" w:hAnsi="Wingdings" w:cs="Wingdings"/>
      <w:sz w:val="20"/>
      <w:szCs w:val="20"/>
    </w:rPr>
  </w:style>
  <w:style w:type="character" w:customStyle="1" w:styleId="WW8Num6z2">
    <w:name w:val="WW8Num6z2"/>
    <w:uiPriority w:val="99"/>
    <w:rsid w:val="00F1516F"/>
    <w:rPr>
      <w:rFonts w:ascii="Wingdings" w:hAnsi="Wingdings" w:cs="Wingdings"/>
      <w:sz w:val="20"/>
      <w:szCs w:val="20"/>
    </w:rPr>
  </w:style>
  <w:style w:type="character" w:customStyle="1" w:styleId="jrnl">
    <w:name w:val="jrnl"/>
    <w:basedOn w:val="a1"/>
    <w:uiPriority w:val="99"/>
    <w:rsid w:val="00F1516F"/>
  </w:style>
  <w:style w:type="character" w:customStyle="1" w:styleId="WW8Num7z0">
    <w:name w:val="WW8Num7z0"/>
    <w:uiPriority w:val="99"/>
    <w:rsid w:val="00F1516F"/>
    <w:rPr>
      <w:rFonts w:ascii="Symbol" w:hAnsi="Symbol" w:cs="Symbol"/>
      <w:sz w:val="20"/>
      <w:szCs w:val="20"/>
    </w:rPr>
  </w:style>
  <w:style w:type="character" w:customStyle="1" w:styleId="WW8Num7z1">
    <w:name w:val="WW8Num7z1"/>
    <w:uiPriority w:val="99"/>
    <w:rsid w:val="00F1516F"/>
    <w:rPr>
      <w:rFonts w:ascii="Courier New" w:hAnsi="Courier New" w:cs="Courier New"/>
      <w:sz w:val="20"/>
      <w:szCs w:val="20"/>
    </w:rPr>
  </w:style>
  <w:style w:type="character" w:customStyle="1" w:styleId="WW8Num9z0">
    <w:name w:val="WW8Num9z0"/>
    <w:uiPriority w:val="99"/>
    <w:rsid w:val="00F1516F"/>
    <w:rPr>
      <w:rFonts w:ascii="Symbol" w:hAnsi="Symbol" w:cs="Symbol"/>
      <w:sz w:val="20"/>
      <w:szCs w:val="20"/>
    </w:rPr>
  </w:style>
  <w:style w:type="character" w:customStyle="1" w:styleId="WW8Num9z2">
    <w:name w:val="WW8Num9z2"/>
    <w:uiPriority w:val="99"/>
    <w:rsid w:val="00F1516F"/>
    <w:rPr>
      <w:rFonts w:ascii="Wingdings" w:hAnsi="Wingdings" w:cs="Wingdings"/>
      <w:sz w:val="20"/>
      <w:szCs w:val="20"/>
    </w:rPr>
  </w:style>
  <w:style w:type="character" w:customStyle="1" w:styleId="WW8Num9z1">
    <w:name w:val="WW8Num9z1"/>
    <w:uiPriority w:val="99"/>
    <w:rsid w:val="00F1516F"/>
    <w:rPr>
      <w:rFonts w:ascii="Courier New" w:hAnsi="Courier New" w:cs="Courier New"/>
      <w:sz w:val="20"/>
      <w:szCs w:val="20"/>
    </w:rPr>
  </w:style>
  <w:style w:type="character" w:customStyle="1" w:styleId="WW8Num10z0">
    <w:name w:val="WW8Num10z0"/>
    <w:uiPriority w:val="99"/>
    <w:rsid w:val="00F1516F"/>
    <w:rPr>
      <w:rFonts w:ascii="Symbol" w:hAnsi="Symbol" w:cs="Symbol"/>
      <w:sz w:val="20"/>
      <w:szCs w:val="20"/>
    </w:rPr>
  </w:style>
  <w:style w:type="character" w:customStyle="1" w:styleId="WW8Num10z1">
    <w:name w:val="WW8Num10z1"/>
    <w:uiPriority w:val="99"/>
    <w:rsid w:val="00F1516F"/>
    <w:rPr>
      <w:rFonts w:ascii="Courier New" w:hAnsi="Courier New" w:cs="Courier New"/>
      <w:sz w:val="20"/>
      <w:szCs w:val="20"/>
    </w:rPr>
  </w:style>
  <w:style w:type="character" w:customStyle="1" w:styleId="WW8Num11z2">
    <w:name w:val="WW8Num11z2"/>
    <w:uiPriority w:val="99"/>
    <w:rsid w:val="00F1516F"/>
    <w:rPr>
      <w:rFonts w:ascii="Wingdings" w:hAnsi="Wingdings" w:cs="Wingdings"/>
      <w:sz w:val="20"/>
      <w:szCs w:val="20"/>
    </w:rPr>
  </w:style>
  <w:style w:type="character" w:customStyle="1" w:styleId="Char3">
    <w:name w:val="正文文本 Char"/>
    <w:basedOn w:val="a1"/>
    <w:link w:val="a0"/>
    <w:uiPriority w:val="99"/>
    <w:locked/>
    <w:rsid w:val="00F1516F"/>
    <w:rPr>
      <w:rFonts w:eastAsia="Batang"/>
      <w:lang w:eastAsia="zh-CN"/>
    </w:rPr>
  </w:style>
  <w:style w:type="character" w:customStyle="1" w:styleId="doi1">
    <w:name w:val="doi1"/>
    <w:basedOn w:val="a1"/>
    <w:uiPriority w:val="99"/>
    <w:rsid w:val="00F1516F"/>
  </w:style>
  <w:style w:type="character" w:customStyle="1" w:styleId="doi11">
    <w:name w:val="doi11"/>
    <w:basedOn w:val="a1"/>
    <w:uiPriority w:val="99"/>
    <w:rsid w:val="00F1516F"/>
  </w:style>
  <w:style w:type="character" w:customStyle="1" w:styleId="contentstatus">
    <w:name w:val="contentstatus"/>
    <w:basedOn w:val="a1"/>
    <w:uiPriority w:val="99"/>
    <w:rsid w:val="00F1516F"/>
  </w:style>
  <w:style w:type="character" w:customStyle="1" w:styleId="slug-doi">
    <w:name w:val="slug-doi"/>
    <w:basedOn w:val="a1"/>
    <w:uiPriority w:val="99"/>
    <w:rsid w:val="00F1516F"/>
  </w:style>
  <w:style w:type="character" w:customStyle="1" w:styleId="slug-doi2">
    <w:name w:val="slug-doi2"/>
    <w:basedOn w:val="a1"/>
    <w:uiPriority w:val="99"/>
    <w:rsid w:val="00F1516F"/>
  </w:style>
  <w:style w:type="character" w:customStyle="1" w:styleId="cit-sep1">
    <w:name w:val="cit-sep1"/>
    <w:uiPriority w:val="99"/>
    <w:rsid w:val="00F1516F"/>
  </w:style>
  <w:style w:type="paragraph" w:styleId="a4">
    <w:name w:val="header"/>
    <w:basedOn w:val="a"/>
    <w:link w:val="Char"/>
    <w:uiPriority w:val="99"/>
    <w:rsid w:val="00F1516F"/>
    <w:pPr>
      <w:tabs>
        <w:tab w:val="center" w:pos="4513"/>
        <w:tab w:val="right" w:pos="9026"/>
      </w:tabs>
      <w:snapToGrid w:val="0"/>
    </w:pPr>
    <w:rPr>
      <w:rFonts w:ascii="Calibri" w:eastAsia="宋体" w:hAnsi="Calibri" w:cs="Calibri"/>
      <w:sz w:val="21"/>
      <w:szCs w:val="21"/>
      <w:lang w:eastAsia="zh-CN"/>
    </w:rPr>
  </w:style>
  <w:style w:type="character" w:customStyle="1" w:styleId="HeaderChar1">
    <w:name w:val="Header Char1"/>
    <w:basedOn w:val="a1"/>
    <w:uiPriority w:val="99"/>
    <w:semiHidden/>
    <w:rsid w:val="005D19B3"/>
    <w:rPr>
      <w:rFonts w:ascii="Times New Roman" w:eastAsia="Malgun Gothic" w:hAnsi="Times New Roman"/>
      <w:sz w:val="18"/>
      <w:szCs w:val="18"/>
      <w:lang w:eastAsia="ko-KR"/>
    </w:rPr>
  </w:style>
  <w:style w:type="character" w:customStyle="1" w:styleId="Char10">
    <w:name w:val="页眉 Char1"/>
    <w:basedOn w:val="a1"/>
    <w:uiPriority w:val="99"/>
    <w:semiHidden/>
    <w:rsid w:val="00F1516F"/>
    <w:rPr>
      <w:rFonts w:ascii="Times New Roman" w:eastAsia="Malgun Gothic" w:hAnsi="Times New Roman" w:cs="Times New Roman"/>
      <w:sz w:val="18"/>
      <w:szCs w:val="18"/>
      <w:lang w:eastAsia="ko-KR"/>
    </w:rPr>
  </w:style>
  <w:style w:type="paragraph" w:styleId="aa">
    <w:name w:val="annotation text"/>
    <w:basedOn w:val="a"/>
    <w:link w:val="Char2"/>
    <w:uiPriority w:val="99"/>
    <w:semiHidden/>
    <w:rsid w:val="00F1516F"/>
    <w:pPr>
      <w:jc w:val="left"/>
    </w:pPr>
    <w:rPr>
      <w:rFonts w:ascii="Calibri" w:eastAsia="宋体" w:hAnsi="Calibri" w:cs="Calibri"/>
      <w:sz w:val="21"/>
      <w:szCs w:val="21"/>
      <w:lang w:eastAsia="zh-CN"/>
    </w:rPr>
  </w:style>
  <w:style w:type="character" w:customStyle="1" w:styleId="CommentTextChar1">
    <w:name w:val="Comment Text Char1"/>
    <w:basedOn w:val="a1"/>
    <w:uiPriority w:val="99"/>
    <w:semiHidden/>
    <w:rsid w:val="005D19B3"/>
    <w:rPr>
      <w:rFonts w:ascii="Times New Roman" w:eastAsia="Malgun Gothic" w:hAnsi="Times New Roman"/>
      <w:sz w:val="22"/>
      <w:lang w:eastAsia="ko-KR"/>
    </w:rPr>
  </w:style>
  <w:style w:type="character" w:customStyle="1" w:styleId="Char11">
    <w:name w:val="批注文字 Char1"/>
    <w:basedOn w:val="a1"/>
    <w:uiPriority w:val="99"/>
    <w:semiHidden/>
    <w:rsid w:val="00F1516F"/>
    <w:rPr>
      <w:rFonts w:ascii="Times New Roman" w:eastAsia="Malgun Gothic" w:hAnsi="Times New Roman" w:cs="Times New Roman"/>
      <w:sz w:val="22"/>
      <w:szCs w:val="22"/>
      <w:lang w:eastAsia="ko-KR"/>
    </w:rPr>
  </w:style>
  <w:style w:type="paragraph" w:styleId="a8">
    <w:name w:val="footer"/>
    <w:basedOn w:val="a"/>
    <w:link w:val="Char1"/>
    <w:uiPriority w:val="99"/>
    <w:rsid w:val="00F1516F"/>
    <w:pPr>
      <w:tabs>
        <w:tab w:val="center" w:pos="4513"/>
        <w:tab w:val="right" w:pos="9026"/>
      </w:tabs>
      <w:snapToGrid w:val="0"/>
    </w:pPr>
    <w:rPr>
      <w:rFonts w:ascii="Calibri" w:eastAsia="宋体" w:hAnsi="Calibri" w:cs="Calibri"/>
      <w:sz w:val="21"/>
      <w:szCs w:val="21"/>
      <w:lang w:eastAsia="zh-CN"/>
    </w:rPr>
  </w:style>
  <w:style w:type="character" w:customStyle="1" w:styleId="FooterChar1">
    <w:name w:val="Footer Char1"/>
    <w:basedOn w:val="a1"/>
    <w:uiPriority w:val="99"/>
    <w:semiHidden/>
    <w:rsid w:val="005D19B3"/>
    <w:rPr>
      <w:rFonts w:ascii="Times New Roman" w:eastAsia="Malgun Gothic" w:hAnsi="Times New Roman"/>
      <w:sz w:val="18"/>
      <w:szCs w:val="18"/>
      <w:lang w:eastAsia="ko-KR"/>
    </w:rPr>
  </w:style>
  <w:style w:type="character" w:customStyle="1" w:styleId="Char12">
    <w:name w:val="页脚 Char1"/>
    <w:basedOn w:val="a1"/>
    <w:uiPriority w:val="99"/>
    <w:semiHidden/>
    <w:rsid w:val="00F1516F"/>
    <w:rPr>
      <w:rFonts w:ascii="Times New Roman" w:eastAsia="Malgun Gothic" w:hAnsi="Times New Roman" w:cs="Times New Roman"/>
      <w:sz w:val="18"/>
      <w:szCs w:val="18"/>
      <w:lang w:eastAsia="ko-KR"/>
    </w:rPr>
  </w:style>
  <w:style w:type="paragraph" w:styleId="a6">
    <w:name w:val="Balloon Text"/>
    <w:basedOn w:val="a"/>
    <w:link w:val="Char0"/>
    <w:uiPriority w:val="99"/>
    <w:semiHidden/>
    <w:rsid w:val="00F1516F"/>
    <w:pPr>
      <w:spacing w:before="0" w:after="0" w:line="240" w:lineRule="auto"/>
    </w:pPr>
    <w:rPr>
      <w:rFonts w:ascii="Malgun Gothic" w:hAnsi="Malgun Gothic" w:cs="Malgun Gothic"/>
      <w:sz w:val="18"/>
      <w:szCs w:val="18"/>
      <w:lang w:eastAsia="zh-CN"/>
    </w:rPr>
  </w:style>
  <w:style w:type="character" w:customStyle="1" w:styleId="BalloonTextChar1">
    <w:name w:val="Balloon Text Char1"/>
    <w:basedOn w:val="a1"/>
    <w:uiPriority w:val="99"/>
    <w:semiHidden/>
    <w:rsid w:val="005D19B3"/>
    <w:rPr>
      <w:rFonts w:ascii="Times New Roman" w:eastAsia="Malgun Gothic" w:hAnsi="Times New Roman"/>
      <w:sz w:val="0"/>
      <w:szCs w:val="0"/>
      <w:lang w:eastAsia="ko-KR"/>
    </w:rPr>
  </w:style>
  <w:style w:type="character" w:customStyle="1" w:styleId="Char13">
    <w:name w:val="批注框文本 Char1"/>
    <w:basedOn w:val="a1"/>
    <w:uiPriority w:val="99"/>
    <w:semiHidden/>
    <w:rsid w:val="00F1516F"/>
    <w:rPr>
      <w:rFonts w:ascii="Times New Roman" w:eastAsia="Malgun Gothic" w:hAnsi="Times New Roman" w:cs="Times New Roman"/>
      <w:sz w:val="18"/>
      <w:szCs w:val="18"/>
      <w:lang w:eastAsia="ko-KR"/>
    </w:rPr>
  </w:style>
  <w:style w:type="paragraph" w:styleId="a0">
    <w:name w:val="Body Text"/>
    <w:basedOn w:val="a"/>
    <w:link w:val="Char3"/>
    <w:uiPriority w:val="99"/>
    <w:rsid w:val="00F1516F"/>
    <w:pPr>
      <w:suppressAutoHyphens/>
      <w:wordWrap/>
      <w:autoSpaceDN/>
      <w:spacing w:before="0" w:beforeAutospacing="0" w:after="120" w:afterAutospacing="0" w:line="240" w:lineRule="auto"/>
      <w:ind w:left="0" w:firstLineChars="0" w:firstLine="0"/>
      <w:jc w:val="left"/>
    </w:pPr>
    <w:rPr>
      <w:rFonts w:ascii="Calibri" w:eastAsia="Batang" w:hAnsi="Calibri" w:cs="Calibri"/>
      <w:sz w:val="21"/>
      <w:szCs w:val="21"/>
      <w:lang w:eastAsia="zh-CN"/>
    </w:rPr>
  </w:style>
  <w:style w:type="character" w:customStyle="1" w:styleId="BodyTextChar1">
    <w:name w:val="Body Text Char1"/>
    <w:basedOn w:val="a1"/>
    <w:uiPriority w:val="99"/>
    <w:semiHidden/>
    <w:rsid w:val="005D19B3"/>
    <w:rPr>
      <w:rFonts w:ascii="Times New Roman" w:eastAsia="Malgun Gothic" w:hAnsi="Times New Roman"/>
      <w:sz w:val="22"/>
      <w:lang w:eastAsia="ko-KR"/>
    </w:rPr>
  </w:style>
  <w:style w:type="character" w:customStyle="1" w:styleId="Char14">
    <w:name w:val="正文文本 Char1"/>
    <w:basedOn w:val="a1"/>
    <w:uiPriority w:val="99"/>
    <w:semiHidden/>
    <w:rsid w:val="00F1516F"/>
    <w:rPr>
      <w:rFonts w:ascii="Times New Roman" w:eastAsia="Malgun Gothic" w:hAnsi="Times New Roman" w:cs="Times New Roman"/>
      <w:sz w:val="22"/>
      <w:szCs w:val="22"/>
      <w:lang w:eastAsia="ko-KR"/>
    </w:rPr>
  </w:style>
  <w:style w:type="paragraph" w:customStyle="1" w:styleId="12">
    <w:name w:val="标题1"/>
    <w:basedOn w:val="a"/>
    <w:uiPriority w:val="99"/>
    <w:rsid w:val="00F1516F"/>
    <w:pPr>
      <w:widowControl/>
      <w:suppressAutoHyphens/>
      <w:wordWrap/>
      <w:autoSpaceDE/>
      <w:autoSpaceDN/>
      <w:spacing w:before="0" w:beforeAutospacing="0" w:after="0" w:afterAutospacing="0" w:line="240" w:lineRule="auto"/>
      <w:ind w:left="0" w:firstLineChars="0" w:firstLine="0"/>
      <w:jc w:val="left"/>
    </w:pPr>
    <w:rPr>
      <w:rFonts w:ascii="Gulim" w:eastAsia="Gulim" w:hAnsi="Gulim" w:cs="Gulim"/>
      <w:kern w:val="1"/>
      <w:sz w:val="24"/>
      <w:szCs w:val="24"/>
      <w:lang w:eastAsia="zh-CN"/>
    </w:rPr>
  </w:style>
  <w:style w:type="paragraph" w:customStyle="1" w:styleId="13">
    <w:name w:val="列出段落1"/>
    <w:basedOn w:val="a"/>
    <w:uiPriority w:val="99"/>
    <w:rsid w:val="00F1516F"/>
    <w:pPr>
      <w:ind w:leftChars="400" w:left="800"/>
    </w:pPr>
  </w:style>
  <w:style w:type="paragraph" w:customStyle="1" w:styleId="10">
    <w:name w:val="批注主题1"/>
    <w:basedOn w:val="aa"/>
    <w:next w:val="aa"/>
    <w:link w:val="CommentSubjectChar"/>
    <w:uiPriority w:val="99"/>
    <w:rsid w:val="00F1516F"/>
    <w:rPr>
      <w:b/>
      <w:bCs/>
    </w:rPr>
  </w:style>
  <w:style w:type="paragraph" w:customStyle="1" w:styleId="14">
    <w:name w:val="列表1"/>
    <w:basedOn w:val="a0"/>
    <w:uiPriority w:val="99"/>
    <w:rsid w:val="00F1516F"/>
  </w:style>
  <w:style w:type="paragraph" w:customStyle="1" w:styleId="Heading">
    <w:name w:val="Heading"/>
    <w:basedOn w:val="a"/>
    <w:next w:val="a0"/>
    <w:uiPriority w:val="99"/>
    <w:rsid w:val="00F1516F"/>
    <w:pPr>
      <w:keepNext/>
      <w:suppressAutoHyphens/>
      <w:wordWrap/>
      <w:autoSpaceDN/>
      <w:spacing w:before="240" w:beforeAutospacing="0" w:after="120" w:afterAutospacing="0" w:line="240" w:lineRule="auto"/>
      <w:ind w:left="0" w:firstLineChars="0" w:firstLine="0"/>
      <w:jc w:val="left"/>
    </w:pPr>
    <w:rPr>
      <w:rFonts w:ascii="Arial" w:eastAsia="Batang" w:hAnsi="Arial" w:cs="Arial"/>
      <w:kern w:val="0"/>
      <w:sz w:val="28"/>
      <w:szCs w:val="28"/>
      <w:lang w:eastAsia="zh-CN"/>
    </w:rPr>
  </w:style>
  <w:style w:type="paragraph" w:customStyle="1" w:styleId="Caption1">
    <w:name w:val="Caption1"/>
    <w:basedOn w:val="a"/>
    <w:uiPriority w:val="99"/>
    <w:rsid w:val="00F1516F"/>
    <w:pPr>
      <w:suppressLineNumbers/>
      <w:suppressAutoHyphens/>
      <w:wordWrap/>
      <w:autoSpaceDN/>
      <w:spacing w:before="120" w:beforeAutospacing="0" w:after="120" w:afterAutospacing="0" w:line="240" w:lineRule="auto"/>
      <w:ind w:left="0" w:firstLineChars="0" w:firstLine="0"/>
      <w:jc w:val="left"/>
    </w:pPr>
    <w:rPr>
      <w:rFonts w:eastAsia="Batang"/>
      <w:i/>
      <w:iCs/>
      <w:kern w:val="0"/>
      <w:sz w:val="24"/>
      <w:szCs w:val="24"/>
      <w:lang w:eastAsia="zh-CN"/>
    </w:rPr>
  </w:style>
  <w:style w:type="paragraph" w:customStyle="1" w:styleId="Index">
    <w:name w:val="Index"/>
    <w:basedOn w:val="a"/>
    <w:uiPriority w:val="99"/>
    <w:rsid w:val="00F1516F"/>
    <w:pPr>
      <w:suppressLineNumbers/>
      <w:suppressAutoHyphens/>
      <w:wordWrap/>
      <w:autoSpaceDN/>
      <w:spacing w:before="0" w:beforeAutospacing="0" w:after="0" w:afterAutospacing="0" w:line="240" w:lineRule="auto"/>
      <w:ind w:left="0" w:firstLineChars="0" w:firstLine="0"/>
      <w:jc w:val="left"/>
    </w:pPr>
    <w:rPr>
      <w:rFonts w:eastAsia="Batang"/>
      <w:kern w:val="0"/>
      <w:sz w:val="20"/>
      <w:szCs w:val="20"/>
      <w:lang w:eastAsia="zh-CN"/>
    </w:rPr>
  </w:style>
  <w:style w:type="paragraph" w:customStyle="1" w:styleId="desc">
    <w:name w:val="desc"/>
    <w:basedOn w:val="a"/>
    <w:uiPriority w:val="99"/>
    <w:rsid w:val="00F1516F"/>
    <w:pPr>
      <w:widowControl/>
      <w:suppressAutoHyphens/>
      <w:wordWrap/>
      <w:autoSpaceDE/>
      <w:autoSpaceDN/>
      <w:spacing w:before="0" w:beforeAutospacing="0" w:after="0" w:afterAutospacing="0" w:line="240" w:lineRule="auto"/>
      <w:ind w:left="0" w:firstLineChars="0" w:firstLine="0"/>
      <w:jc w:val="left"/>
    </w:pPr>
    <w:rPr>
      <w:rFonts w:ascii="Gulim" w:eastAsia="Gulim" w:hAnsi="Gulim" w:cs="Gulim"/>
      <w:kern w:val="1"/>
      <w:sz w:val="24"/>
      <w:szCs w:val="24"/>
      <w:lang w:eastAsia="zh-CN"/>
    </w:rPr>
  </w:style>
  <w:style w:type="paragraph" w:customStyle="1" w:styleId="details">
    <w:name w:val="details"/>
    <w:basedOn w:val="a"/>
    <w:uiPriority w:val="99"/>
    <w:rsid w:val="00F1516F"/>
    <w:pPr>
      <w:widowControl/>
      <w:suppressAutoHyphens/>
      <w:wordWrap/>
      <w:autoSpaceDE/>
      <w:autoSpaceDN/>
      <w:spacing w:before="0" w:beforeAutospacing="0" w:after="0" w:afterAutospacing="0" w:line="240" w:lineRule="auto"/>
      <w:ind w:left="0" w:firstLineChars="0" w:firstLine="0"/>
      <w:jc w:val="left"/>
    </w:pPr>
    <w:rPr>
      <w:rFonts w:ascii="Gulim" w:eastAsia="Gulim" w:hAnsi="Gulim" w:cs="Gulim"/>
      <w:kern w:val="1"/>
      <w:sz w:val="24"/>
      <w:szCs w:val="24"/>
      <w:lang w:eastAsia="zh-CN"/>
    </w:rPr>
  </w:style>
  <w:style w:type="paragraph" w:customStyle="1" w:styleId="15">
    <w:name w:val="普通(网站)1"/>
    <w:basedOn w:val="a"/>
    <w:uiPriority w:val="99"/>
    <w:rsid w:val="00F1516F"/>
    <w:pPr>
      <w:widowControl/>
      <w:suppressAutoHyphens/>
      <w:wordWrap/>
      <w:autoSpaceDE/>
      <w:autoSpaceDN/>
      <w:spacing w:before="0" w:beforeAutospacing="0" w:after="0" w:afterAutospacing="0" w:line="240" w:lineRule="auto"/>
      <w:ind w:left="0" w:firstLineChars="0" w:firstLine="0"/>
      <w:jc w:val="left"/>
    </w:pPr>
    <w:rPr>
      <w:rFonts w:ascii="Gulim" w:eastAsia="Gulim" w:hAnsi="Gulim" w:cs="Gulim"/>
      <w:kern w:val="1"/>
      <w:sz w:val="24"/>
      <w:szCs w:val="24"/>
      <w:lang w:eastAsia="zh-CN"/>
    </w:rPr>
  </w:style>
  <w:style w:type="character" w:styleId="ab">
    <w:name w:val="annotation reference"/>
    <w:basedOn w:val="a1"/>
    <w:uiPriority w:val="99"/>
    <w:semiHidden/>
    <w:rsid w:val="00F1516F"/>
    <w:rPr>
      <w:sz w:val="21"/>
      <w:szCs w:val="21"/>
    </w:rPr>
  </w:style>
  <w:style w:type="paragraph" w:styleId="ac">
    <w:name w:val="annotation subject"/>
    <w:basedOn w:val="aa"/>
    <w:next w:val="aa"/>
    <w:link w:val="Char4"/>
    <w:uiPriority w:val="99"/>
    <w:semiHidden/>
    <w:rsid w:val="00F1516F"/>
    <w:rPr>
      <w:b/>
      <w:bCs/>
    </w:rPr>
  </w:style>
  <w:style w:type="character" w:customStyle="1" w:styleId="Char4">
    <w:name w:val="批注主题 Char"/>
    <w:basedOn w:val="Char11"/>
    <w:link w:val="ac"/>
    <w:uiPriority w:val="99"/>
    <w:semiHidden/>
    <w:locked/>
    <w:rsid w:val="00F1516F"/>
    <w:rPr>
      <w:rFonts w:ascii="Times New Roman" w:eastAsia="Malgun Gothic" w:hAnsi="Times New Roman" w:cs="Times New Roman"/>
      <w:b/>
      <w:bCs/>
      <w:sz w:val="22"/>
      <w:szCs w:val="22"/>
      <w:lang w:eastAsia="ko-KR"/>
    </w:rPr>
  </w:style>
  <w:style w:type="paragraph" w:customStyle="1" w:styleId="ad">
    <w:name w:val="바탕글"/>
    <w:basedOn w:val="a"/>
    <w:uiPriority w:val="99"/>
    <w:rsid w:val="00F1516F"/>
    <w:pPr>
      <w:widowControl/>
      <w:wordWrap/>
      <w:autoSpaceDE/>
      <w:autoSpaceDN/>
      <w:snapToGrid w:val="0"/>
      <w:spacing w:before="0" w:beforeAutospacing="0" w:after="0" w:afterAutospacing="0" w:line="384" w:lineRule="auto"/>
      <w:ind w:left="0" w:firstLineChars="0" w:firstLine="0"/>
    </w:pPr>
    <w:rPr>
      <w:rFonts w:ascii="Batang" w:eastAsia="Batang" w:hAnsi="Batang" w:cs="Batang"/>
      <w:color w:val="000000"/>
      <w:kern w:val="0"/>
      <w:sz w:val="20"/>
      <w:szCs w:val="20"/>
    </w:rPr>
  </w:style>
  <w:style w:type="character" w:customStyle="1" w:styleId="apple-converted-space">
    <w:name w:val="apple-converted-space"/>
    <w:basedOn w:val="a1"/>
    <w:uiPriority w:val="99"/>
    <w:rsid w:val="00CE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Storlien%20L%5BAuthor%5D&amp;cauthor=true&amp;cauthor_uid=19013294" TargetMode="External"/><Relationship Id="rId299" Type="http://schemas.openxmlformats.org/officeDocument/2006/relationships/hyperlink" Target="http://www.ncbi.nlm.nih.gov/pubmed?term=Stolte%20M%5BAuthor%5D&amp;cauthor=true&amp;cauthor_uid=9354192" TargetMode="External"/><Relationship Id="rId21" Type="http://schemas.openxmlformats.org/officeDocument/2006/relationships/hyperlink" Target="http://www.ncbi.nlm.nih.gov/pubmed?term=Kleinman%20K%5BAuthor%5D&amp;cauthor=true&amp;cauthor_uid=17904915" TargetMode="External"/><Relationship Id="rId63" Type="http://schemas.openxmlformats.org/officeDocument/2006/relationships/hyperlink" Target="http://www.ncbi.nlm.nih.gov/pubmed?term=Wirth%20EK%5BAuthor%5D&amp;cauthor=true&amp;cauthor_uid=18849144" TargetMode="External"/><Relationship Id="rId159" Type="http://schemas.openxmlformats.org/officeDocument/2006/relationships/hyperlink" Target="http://www.ncbi.nlm.nih.gov/pubmed?term=Berglund%20G%5BAuthor%5D&amp;cauthor=true&amp;cauthor_uid=19628674" TargetMode="External"/><Relationship Id="rId324" Type="http://schemas.openxmlformats.org/officeDocument/2006/relationships/hyperlink" Target="http://www.ncbi.nlm.nih.gov/pubmed?term=Quaglietta%20L%5BAuthor%5D&amp;cauthor=true&amp;cauthor_uid=19174792" TargetMode="External"/><Relationship Id="rId366" Type="http://schemas.openxmlformats.org/officeDocument/2006/relationships/hyperlink" Target="http://www.ncbi.nlm.nih.gov/pubmed?term=Klepetar%20J%5BAuthor%5D&amp;cauthor=true&amp;cauthor_uid=22236013" TargetMode="External"/><Relationship Id="rId531" Type="http://schemas.openxmlformats.org/officeDocument/2006/relationships/hyperlink" Target="http://www.ncbi.nlm.nih.gov/pubmed?term=22998024" TargetMode="External"/><Relationship Id="rId573" Type="http://schemas.openxmlformats.org/officeDocument/2006/relationships/hyperlink" Target="http://www.ncbi.nlm.nih.gov/pubmed?term=Arai%20H%5BAuthor%5D&amp;cauthor=true&amp;cauthor_uid=17101300" TargetMode="External"/><Relationship Id="rId170" Type="http://schemas.openxmlformats.org/officeDocument/2006/relationships/hyperlink" Target="http://www.ncbi.nlm.nih.gov/pubmed?term=Luben%20R%5BAuthor%5D&amp;cauthor=true&amp;cauthor_uid=20216220" TargetMode="External"/><Relationship Id="rId226" Type="http://schemas.openxmlformats.org/officeDocument/2006/relationships/hyperlink" Target="http://www.ncbi.nlm.nih.gov/pubmed?term=Steinhart%20AH%5BAuthor%5D&amp;cauthor=true&amp;cauthor_uid=20564531" TargetMode="External"/><Relationship Id="rId433" Type="http://schemas.openxmlformats.org/officeDocument/2006/relationships/hyperlink" Target="http://www.ncbi.nlm.nih.gov/pubmed?term=Moser%20M%5BAuthor%5D&amp;cauthor=true&amp;cauthor_uid=23042650" TargetMode="External"/><Relationship Id="rId268" Type="http://schemas.openxmlformats.org/officeDocument/2006/relationships/hyperlink" Target="http://www.ncbi.nlm.nih.gov/pubmed?term=Figgitt%20DP%5BAuthor%5D&amp;cauthor=true&amp;cauthor_uid=16903771" TargetMode="External"/><Relationship Id="rId475" Type="http://schemas.openxmlformats.org/officeDocument/2006/relationships/hyperlink" Target="http://www.ncbi.nlm.nih.gov/pubmed?term=Clavel%20T%5BAuthor%5D&amp;cauthor=true&amp;cauthor_uid=22520466" TargetMode="External"/><Relationship Id="rId32" Type="http://schemas.openxmlformats.org/officeDocument/2006/relationships/hyperlink" Target="http://www.ncbi.nlm.nih.gov/pubmed?term=Abraham%20B%5BAuthor%5D&amp;cauthor=true&amp;cauthor_uid=21468064" TargetMode="External"/><Relationship Id="rId74" Type="http://schemas.openxmlformats.org/officeDocument/2006/relationships/hyperlink" Target="http://dx.doi.org/10.1016/j.nut.2008.07.020" TargetMode="External"/><Relationship Id="rId128" Type="http://schemas.openxmlformats.org/officeDocument/2006/relationships/hyperlink" Target="http://www.ncbi.nlm.nih.gov/pubmed?term=Oscarsson%20J%5BAuthor%5D&amp;cauthor=true&amp;cauthor_uid=22457829" TargetMode="External"/><Relationship Id="rId335" Type="http://schemas.openxmlformats.org/officeDocument/2006/relationships/hyperlink" Target="http://www.ncbi.nlm.nih.gov/pubmed?term=Forti%20G%5BAuthor%5D&amp;cauthor=true&amp;cauthor_uid=20517305" TargetMode="External"/><Relationship Id="rId377" Type="http://schemas.openxmlformats.org/officeDocument/2006/relationships/hyperlink" Target="http://www.ncbi.nlm.nih.gov/pubmed?term=22236013" TargetMode="External"/><Relationship Id="rId500" Type="http://schemas.openxmlformats.org/officeDocument/2006/relationships/hyperlink" Target="http://www.ncbi.nlm.nih.gov/pubmed?term=Rockel%20C%5BAuthor%5D&amp;cauthor=true&amp;cauthor_uid=21471573" TargetMode="External"/><Relationship Id="rId542" Type="http://schemas.openxmlformats.org/officeDocument/2006/relationships/hyperlink" Target="http://www.ncbi.nlm.nih.gov/pubmed?term=Brzezinski%20A%5BAuthor%5D&amp;cauthor=true&amp;cauthor_uid=15822041" TargetMode="External"/><Relationship Id="rId584" Type="http://schemas.openxmlformats.org/officeDocument/2006/relationships/hyperlink" Target="http://www.ncbi.nlm.nih.gov/pubmed?term=Sturm%20A%5BAuthor%5D&amp;cauthor=true&amp;cauthor_uid=22344959" TargetMode="External"/><Relationship Id="rId5" Type="http://schemas.openxmlformats.org/officeDocument/2006/relationships/webSettings" Target="webSettings.xml"/><Relationship Id="rId181" Type="http://schemas.openxmlformats.org/officeDocument/2006/relationships/hyperlink" Target="http://www.ncbi.nlm.nih.gov/pubmed?term=Bessard%20G%5BAuthor%5D&amp;cauthor=true&amp;cauthor_uid=18286646" TargetMode="External"/><Relationship Id="rId237" Type="http://schemas.openxmlformats.org/officeDocument/2006/relationships/hyperlink" Target="http://www.ncbi.nlm.nih.gov/pubmed?term=Fujise%20K%5BAuthor%5D&amp;cauthor=true&amp;cauthor_uid=20222122" TargetMode="External"/><Relationship Id="rId402" Type="http://schemas.openxmlformats.org/officeDocument/2006/relationships/hyperlink" Target="http://www.ncbi.nlm.nih.gov/pubmed?term=Ma%20YL%5BAuthor%5D&amp;cauthor=true&amp;cauthor_uid=19960256" TargetMode="External"/><Relationship Id="rId279" Type="http://schemas.openxmlformats.org/officeDocument/2006/relationships/hyperlink" Target="http://dx.doi.org/10.1016/j.cgh.2009.07.016" TargetMode="External"/><Relationship Id="rId444" Type="http://schemas.openxmlformats.org/officeDocument/2006/relationships/hyperlink" Target="http://www.ncbi.nlm.nih.gov/pubmed?term=Plamondon%20S%5BAuthor%5D&amp;cauthor=true&amp;cauthor_uid=20155842" TargetMode="External"/><Relationship Id="rId486" Type="http://schemas.openxmlformats.org/officeDocument/2006/relationships/hyperlink" Target="http://www.ncbi.nlm.nih.gov/pubmed?term=Zakostelska%20Z%5BAuthor%5D&amp;cauthor=true&amp;cauthor_uid=22132181" TargetMode="External"/><Relationship Id="rId43" Type="http://schemas.openxmlformats.org/officeDocument/2006/relationships/hyperlink" Target="http://www.ncbi.nlm.nih.gov/pubmed?term=Kim%20HS%5BAuthor%5D&amp;cauthor=true&amp;cauthor_uid=17119389" TargetMode="External"/><Relationship Id="rId139" Type="http://schemas.openxmlformats.org/officeDocument/2006/relationships/hyperlink" Target="http://www.ncbi.nlm.nih.gov/pubmed?term=Ley%20RE%5BAuthor%5D&amp;cauthor=true&amp;cauthor_uid=17183312" TargetMode="External"/><Relationship Id="rId290" Type="http://schemas.openxmlformats.org/officeDocument/2006/relationships/hyperlink" Target="http://www.ncbi.nlm.nih.gov/pubmed?term=Brockmann%20E%5BAuthor%5D&amp;cauthor=true&amp;cauthor_uid=21453880" TargetMode="External"/><Relationship Id="rId304" Type="http://schemas.openxmlformats.org/officeDocument/2006/relationships/hyperlink" Target="http://www.ncbi.nlm.nih.gov/pubmed?term=Pokrotnieks%20J%5BAuthor%5D&amp;cauthor=true&amp;cauthor_uid=15479682" TargetMode="External"/><Relationship Id="rId346" Type="http://schemas.openxmlformats.org/officeDocument/2006/relationships/hyperlink" Target="http://www.ncbi.nlm.nih.gov/pubmed?term=Imeneo%20M%5BAuthor%5D&amp;cauthor=true&amp;cauthor_uid=20517305" TargetMode="External"/><Relationship Id="rId388" Type="http://schemas.openxmlformats.org/officeDocument/2006/relationships/hyperlink" Target="http://www.ncbi.nlm.nih.gov/pubmed/20564535" TargetMode="External"/><Relationship Id="rId511" Type="http://schemas.openxmlformats.org/officeDocument/2006/relationships/hyperlink" Target="http://www.ncbi.nlm.nih.gov/pubmed?term=Hachimura%20S%5BAuthor%5D&amp;cauthor=true&amp;cauthor_uid=18472048" TargetMode="External"/><Relationship Id="rId553" Type="http://schemas.openxmlformats.org/officeDocument/2006/relationships/hyperlink" Target="http://www.ncbi.nlm.nih.gov/pubmed?term=Mirbagheri%20SA%5BAuthor%5D&amp;cauthor=true&amp;cauthor_uid=18932276" TargetMode="External"/><Relationship Id="rId609" Type="http://schemas.openxmlformats.org/officeDocument/2006/relationships/hyperlink" Target="http://www.ncbi.nlm.nih.gov/pubmed?term=Sung%20MK%5BAuthor%5D&amp;cauthor=true&amp;cauthor_uid=21277867" TargetMode="External"/><Relationship Id="rId85" Type="http://schemas.openxmlformats.org/officeDocument/2006/relationships/hyperlink" Target="http://www.ncbi.nlm.nih.gov/pubmed?term=Henriksen%20M%5BAuthor%5D&amp;cauthor=true&amp;cauthor_uid=18566104" TargetMode="External"/><Relationship Id="rId150" Type="http://schemas.openxmlformats.org/officeDocument/2006/relationships/hyperlink" Target="http://www.ncbi.nlm.nih.gov/pubmed?term=Tjonneland%20A%5BAuthor%5D&amp;cauthor=true&amp;cauthor_uid=19628674" TargetMode="External"/><Relationship Id="rId192" Type="http://schemas.openxmlformats.org/officeDocument/2006/relationships/hyperlink" Target="http://www.ncbi.nlm.nih.gov/pubmed?term=Li%20Q%5BAuthor%5D&amp;cauthor=true&amp;cauthor_uid=18167140" TargetMode="External"/><Relationship Id="rId206" Type="http://schemas.openxmlformats.org/officeDocument/2006/relationships/hyperlink" Target="http://www.ncbi.nlm.nih.gov/pubmed?term=Taitzoglou%20I%5BAuthor%5D&amp;cauthor=true&amp;cauthor_uid=22054266" TargetMode="External"/><Relationship Id="rId413" Type="http://schemas.openxmlformats.org/officeDocument/2006/relationships/hyperlink" Target="http://www.ncbi.nlm.nih.gov/pubmed?term=Okayasu%20I%5BAuthor%5D&amp;cauthor=true&amp;cauthor_uid=19369513" TargetMode="External"/><Relationship Id="rId595" Type="http://schemas.openxmlformats.org/officeDocument/2006/relationships/hyperlink" Target="http://www.ncbi.nlm.nih.gov/pubmed?term=Ma%20K%5BAuthor%5D&amp;cauthor=true&amp;cauthor_uid=22223479" TargetMode="External"/><Relationship Id="rId248" Type="http://schemas.openxmlformats.org/officeDocument/2006/relationships/hyperlink" Target="http://www.ncbi.nlm.nih.gov/pubmed?term=21552489" TargetMode="External"/><Relationship Id="rId455" Type="http://schemas.openxmlformats.org/officeDocument/2006/relationships/hyperlink" Target="http://www.ncbi.nlm.nih.gov/pubmed?term=Mumolo%20G%5BAuthor%5D&amp;cauthor=true&amp;cauthor_uid=18240282" TargetMode="External"/><Relationship Id="rId497" Type="http://schemas.openxmlformats.org/officeDocument/2006/relationships/hyperlink" Target="http://www.ncbi.nlm.nih.gov/pubmed?term=22132181" TargetMode="External"/><Relationship Id="rId620" Type="http://schemas.openxmlformats.org/officeDocument/2006/relationships/theme" Target="theme/theme1.xml"/><Relationship Id="rId12" Type="http://schemas.openxmlformats.org/officeDocument/2006/relationships/hyperlink" Target="http://www.ncbi.nlm.nih.gov/pubmed?term=Kamm%20MA%5BAuthor%5D&amp;cauthor=true&amp;cauthor_uid=22497584" TargetMode="External"/><Relationship Id="rId108" Type="http://schemas.openxmlformats.org/officeDocument/2006/relationships/hyperlink" Target="http://dx.crossref.org/10.1186/1476-511X-10-204" TargetMode="External"/><Relationship Id="rId315" Type="http://schemas.openxmlformats.org/officeDocument/2006/relationships/hyperlink" Target="http://dx.doi.org/10.1136/gut.2003.037747" TargetMode="External"/><Relationship Id="rId357" Type="http://schemas.openxmlformats.org/officeDocument/2006/relationships/hyperlink" Target="http://www.ncbi.nlm.nih.gov/pubmed?term=Li%20ZJ%5BAuthor%5D&amp;cauthor=true&amp;cauthor_uid=22507188" TargetMode="External"/><Relationship Id="rId522" Type="http://schemas.openxmlformats.org/officeDocument/2006/relationships/hyperlink" Target="http://www.ncbi.nlm.nih.gov/pubmed?term=Kim%20EH%5BAuthor%5D&amp;cauthor=true&amp;cauthor_uid=22413852" TargetMode="External"/><Relationship Id="rId54" Type="http://schemas.openxmlformats.org/officeDocument/2006/relationships/hyperlink" Target="http://www.ncbi.nlm.nih.gov/pubmed?term=Lewis%20JD%5BAuthor%5D&amp;cauthor=true&amp;cauthor_uid=22609382" TargetMode="External"/><Relationship Id="rId96" Type="http://schemas.openxmlformats.org/officeDocument/2006/relationships/hyperlink" Target="http://dx.doi.org/10.1053/j.gastro.2006.06.015" TargetMode="External"/><Relationship Id="rId161" Type="http://schemas.openxmlformats.org/officeDocument/2006/relationships/hyperlink" Target="http://www.ncbi.nlm.nih.gov/pubmed?term=Grip%20O%5BAuthor%5D&amp;cauthor=true&amp;cauthor_uid=19628674" TargetMode="External"/><Relationship Id="rId217" Type="http://schemas.openxmlformats.org/officeDocument/2006/relationships/hyperlink" Target="http://www.ncbi.nlm.nih.gov/pubmed?term=Schilter%20HC%5BAuthor%5D&amp;cauthor=true&amp;cauthor_uid=19865172" TargetMode="External"/><Relationship Id="rId399" Type="http://schemas.openxmlformats.org/officeDocument/2006/relationships/hyperlink" Target="http://www.ncbi.nlm.nih.gov/pubmed?term=20884889" TargetMode="External"/><Relationship Id="rId564" Type="http://schemas.openxmlformats.org/officeDocument/2006/relationships/hyperlink" Target="http://www.ncbi.nlm.nih.gov/pubmed?term=Tsujikawa%20T%5BAuthor%5D&amp;cauthor=true&amp;cauthor_uid=17101300" TargetMode="External"/><Relationship Id="rId259" Type="http://schemas.openxmlformats.org/officeDocument/2006/relationships/hyperlink" Target="http://www.ncbi.nlm.nih.gov/pubmed?term=20646223" TargetMode="External"/><Relationship Id="rId424" Type="http://schemas.openxmlformats.org/officeDocument/2006/relationships/hyperlink" Target="http://dx.doi.org/10.1111%2Fj.1365-2249.2005.02790.x" TargetMode="External"/><Relationship Id="rId466" Type="http://schemas.openxmlformats.org/officeDocument/2006/relationships/hyperlink" Target="http://www.ncbi.nlm.nih.gov/pubmed?term=van%20Deventer%20SJ%5BAuthor%5D&amp;cauthor=true&amp;cauthor_uid=14673529" TargetMode="External"/><Relationship Id="rId23" Type="http://schemas.openxmlformats.org/officeDocument/2006/relationships/hyperlink" Target="http://www.ncbi.nlm.nih.gov/pubmed?term=Bousvaros%20A%5BAuthor%5D&amp;cauthor=true&amp;cauthor_uid=17904915" TargetMode="External"/><Relationship Id="rId119" Type="http://schemas.openxmlformats.org/officeDocument/2006/relationships/hyperlink" Target="http://dx.doi.org/10.1016/j.metabol.2008.07.029" TargetMode="External"/><Relationship Id="rId270" Type="http://schemas.openxmlformats.org/officeDocument/2006/relationships/hyperlink" Target="http://dx.doi.org/10.2165/00003495-200666100-00006" TargetMode="External"/><Relationship Id="rId326" Type="http://schemas.openxmlformats.org/officeDocument/2006/relationships/hyperlink" Target="http://www.ncbi.nlm.nih.gov/pubmed?term=Staiano%20A%5BAuthor%5D&amp;cauthor=true&amp;cauthor_uid=19174792" TargetMode="External"/><Relationship Id="rId533" Type="http://schemas.openxmlformats.org/officeDocument/2006/relationships/hyperlink" Target="http://www.ncbi.nlm.nih.gov/pubmed?term=Seidner%20DL%5BAuthor%5D&amp;cauthor=true&amp;cauthor_uid=17545776" TargetMode="External"/><Relationship Id="rId65" Type="http://schemas.openxmlformats.org/officeDocument/2006/relationships/hyperlink" Target="http://www.ncbi.nlm.nih.gov/pubmed?term=Hengstermann%20S%5BAuthor%5D&amp;cauthor=true&amp;cauthor_uid=18849144" TargetMode="External"/><Relationship Id="rId130" Type="http://schemas.openxmlformats.org/officeDocument/2006/relationships/hyperlink" Target="http://www.ncbi.nlm.nih.gov/pubmed?term=Hunt%20NH%5BAuthor%5D&amp;cauthor=true&amp;cauthor_uid=22457829" TargetMode="External"/><Relationship Id="rId368" Type="http://schemas.openxmlformats.org/officeDocument/2006/relationships/hyperlink" Target="http://www.ncbi.nlm.nih.gov/pubmed?term=Rezanka%20T%5BAuthor%5D&amp;cauthor=true&amp;cauthor_uid=22236013" TargetMode="External"/><Relationship Id="rId575" Type="http://schemas.openxmlformats.org/officeDocument/2006/relationships/hyperlink" Target="http://www.ncbi.nlm.nih.gov/pubmed?term=Uchijima%20M%5BAuthor%5D&amp;cauthor=true&amp;cauthor_uid=17101300" TargetMode="External"/><Relationship Id="rId172" Type="http://schemas.openxmlformats.org/officeDocument/2006/relationships/hyperlink" Target="http://www.ncbi.nlm.nih.gov/pubmed?term=Welch%20A%5BAuthor%5D&amp;cauthor=true&amp;cauthor_uid=20216220" TargetMode="External"/><Relationship Id="rId228" Type="http://schemas.openxmlformats.org/officeDocument/2006/relationships/hyperlink" Target="http://www.ncbi.nlm.nih.gov/pubmed?term=Griffiths%20AM%5BAuthor%5D&amp;cauthor=true&amp;cauthor_uid=20564531" TargetMode="External"/><Relationship Id="rId435" Type="http://schemas.openxmlformats.org/officeDocument/2006/relationships/hyperlink" Target="http://www.ncbi.nlm.nih.gov/pubmed?term=Kayama%20H%5BAuthor%5D&amp;cauthor=true&amp;cauthor_uid=22962437" TargetMode="External"/><Relationship Id="rId477" Type="http://schemas.openxmlformats.org/officeDocument/2006/relationships/hyperlink" Target="http://www.ncbi.nlm.nih.gov/pubmed?term=Reiff%20C%5BAuthor%5D&amp;cauthor=true&amp;cauthor_uid=22520466" TargetMode="External"/><Relationship Id="rId600" Type="http://schemas.openxmlformats.org/officeDocument/2006/relationships/hyperlink" Target="http://www.ncbi.nlm.nih.gov/pubmed?term=Matthews%20A%5BAuthor%5D&amp;cauthor=true&amp;cauthor_uid=22223479" TargetMode="External"/><Relationship Id="rId281" Type="http://schemas.openxmlformats.org/officeDocument/2006/relationships/hyperlink" Target="http://www.ncbi.nlm.nih.gov/pubmed?term=Macfarlane%20S%5BAuthor%5D&amp;cauthor=true&amp;cauthor_uid=15647189" TargetMode="External"/><Relationship Id="rId337" Type="http://schemas.openxmlformats.org/officeDocument/2006/relationships/hyperlink" Target="http://www.ncbi.nlm.nih.gov/pubmed?term=Hassan%20C%5BAuthor%5D&amp;cauthor=true&amp;cauthor_uid=20517305" TargetMode="External"/><Relationship Id="rId502" Type="http://schemas.openxmlformats.org/officeDocument/2006/relationships/hyperlink" Target="http://www.ncbi.nlm.nih.gov/pubmed?term=Pot%20B%5BAuthor%5D&amp;cauthor=true&amp;cauthor_uid=21471573" TargetMode="External"/><Relationship Id="rId34" Type="http://schemas.openxmlformats.org/officeDocument/2006/relationships/hyperlink" Target="http://www.ncbi.nlm.nih.gov/pubmed?term=Hou%20JK%2C%20Abraham%20B%2C%20El-serag%20H" TargetMode="External"/><Relationship Id="rId76" Type="http://schemas.openxmlformats.org/officeDocument/2006/relationships/hyperlink" Target="http://www.ncbi.nlm.nih.gov/pubmed?term=Lehrke%20M%5BAuthor%5D&amp;cauthor=true&amp;cauthor_uid=17998831" TargetMode="External"/><Relationship Id="rId141" Type="http://schemas.openxmlformats.org/officeDocument/2006/relationships/hyperlink" Target="http://www.ncbi.nlm.nih.gov/pubmed?term=Magrini%20V%5BAuthor%5D&amp;cauthor=true&amp;cauthor_uid=17183312" TargetMode="External"/><Relationship Id="rId379" Type="http://schemas.openxmlformats.org/officeDocument/2006/relationships/hyperlink" Target="http://www.ncbi.nlm.nih.gov/pubmed?term=Geier%20MS%5BAuthor%5D&amp;cauthor=true&amp;cauthor_uid=22038505" TargetMode="External"/><Relationship Id="rId544" Type="http://schemas.openxmlformats.org/officeDocument/2006/relationships/hyperlink" Target="http://www.ncbi.nlm.nih.gov/pubmed?term=Goldblum%20J%5BAuthor%5D&amp;cauthor=true&amp;cauthor_uid=15822041" TargetMode="External"/><Relationship Id="rId586" Type="http://schemas.openxmlformats.org/officeDocument/2006/relationships/hyperlink" Target="http://www.ncbi.nlm.nih.gov/pubmed?term=B%C3%BCttner%20J%5BAuthor%5D&amp;cauthor=true&amp;cauthor_uid=22344959" TargetMode="External"/><Relationship Id="rId7" Type="http://schemas.openxmlformats.org/officeDocument/2006/relationships/endnotes" Target="endnotes.xml"/><Relationship Id="rId183" Type="http://schemas.openxmlformats.org/officeDocument/2006/relationships/hyperlink" Target="http://www.ncbi.nlm.nih.gov/pubmed?term=de%20Silva%20PS%5BAuthor%5D&amp;cauthor=true&amp;cauthor_uid=20950616" TargetMode="External"/><Relationship Id="rId239" Type="http://schemas.openxmlformats.org/officeDocument/2006/relationships/hyperlink" Target="http://www.ncbi.nlm.nih.gov/pubmed?term=Uchiyama%20K%2C%20Nakamura%20M%2C%20Odahara%20s" TargetMode="External"/><Relationship Id="rId390" Type="http://schemas.openxmlformats.org/officeDocument/2006/relationships/hyperlink" Target="http://www.ncbi.nlm.nih.gov/pubmed?term=Yang%20J%5BAuthor%5D&amp;cauthor=true&amp;cauthor_uid=20884889" TargetMode="External"/><Relationship Id="rId404" Type="http://schemas.openxmlformats.org/officeDocument/2006/relationships/hyperlink" Target="http://www.ncbi.nlm.nih.gov/pubmed?term=Zhang%20M%5BAuthor%5D&amp;cauthor=true&amp;cauthor_uid=19960256" TargetMode="External"/><Relationship Id="rId446" Type="http://schemas.openxmlformats.org/officeDocument/2006/relationships/hyperlink" Target="http://www.ncbi.nlm.nih.gov/pubmed?term=Hart%20AL%5BAuthor%5D&amp;cauthor=true&amp;cauthor_uid=20155842" TargetMode="External"/><Relationship Id="rId611" Type="http://schemas.openxmlformats.org/officeDocument/2006/relationships/image" Target="media/image1.emf"/><Relationship Id="rId250" Type="http://schemas.openxmlformats.org/officeDocument/2006/relationships/hyperlink" Target="http://www.ncbi.nlm.nih.gov/pubmed?term=Kale%20AA%5BAuthor%5D&amp;cauthor=true&amp;cauthor_uid=22149584" TargetMode="External"/><Relationship Id="rId292" Type="http://schemas.openxmlformats.org/officeDocument/2006/relationships/hyperlink" Target="http://www.ncbi.nlm.nih.gov/pubmed?term=21453880" TargetMode="External"/><Relationship Id="rId306" Type="http://schemas.openxmlformats.org/officeDocument/2006/relationships/hyperlink" Target="http://www.ncbi.nlm.nih.gov/pubmed?term=Fixa%20B%5BAuthor%5D&amp;cauthor=true&amp;cauthor_uid=15479682" TargetMode="External"/><Relationship Id="rId488" Type="http://schemas.openxmlformats.org/officeDocument/2006/relationships/hyperlink" Target="http://www.ncbi.nlm.nih.gov/pubmed?term=Klimesova%20K%5BAuthor%5D&amp;cauthor=true&amp;cauthor_uid=22132181" TargetMode="External"/><Relationship Id="rId45" Type="http://schemas.openxmlformats.org/officeDocument/2006/relationships/hyperlink" Target="http://www.ncbi.nlm.nih.gov/pubmed?term=Kim%20JH%5BAuthor%5D&amp;cauthor=true&amp;cauthor_uid=17119389" TargetMode="External"/><Relationship Id="rId87" Type="http://schemas.openxmlformats.org/officeDocument/2006/relationships/hyperlink" Target="http://www.ncbi.nlm.nih.gov/pubmed?term=Lygren%20I%5BAuthor%5D&amp;cauthor=true&amp;cauthor_uid=18566104" TargetMode="External"/><Relationship Id="rId110" Type="http://schemas.openxmlformats.org/officeDocument/2006/relationships/hyperlink" Target="http://www.ncbi.nlm.nih.gov/pubmed?term=Lelliott%20C%5BAuthor%5D&amp;cauthor=true&amp;cauthor_uid=19013294" TargetMode="External"/><Relationship Id="rId348" Type="http://schemas.openxmlformats.org/officeDocument/2006/relationships/hyperlink" Target="http://www.ncbi.nlm.nih.gov/pubmed?term=Di%20Rosa%20S%5BAuthor%5D&amp;cauthor=true&amp;cauthor_uid=20517305" TargetMode="External"/><Relationship Id="rId513" Type="http://schemas.openxmlformats.org/officeDocument/2006/relationships/hyperlink" Target="http://www.ncbi.nlm.nih.gov/pubmed?term=Ioannidis%20O%5BAuthor%5D&amp;cauthor=true&amp;cauthor_uid=21494040" TargetMode="External"/><Relationship Id="rId555" Type="http://schemas.openxmlformats.org/officeDocument/2006/relationships/hyperlink" Target="http://www.ncbi.nlm.nih.gov/pubmed?term=Assa%20S%5BAuthor%5D&amp;cauthor=true&amp;cauthor_uid=18932276" TargetMode="External"/><Relationship Id="rId597" Type="http://schemas.openxmlformats.org/officeDocument/2006/relationships/hyperlink" Target="http://www.ncbi.nlm.nih.gov/pubmed?term=Macoritto%20M%5BAuthor%5D&amp;cauthor=true&amp;cauthor_uid=22223479" TargetMode="External"/><Relationship Id="rId152" Type="http://schemas.openxmlformats.org/officeDocument/2006/relationships/hyperlink" Target="http://www.ncbi.nlm.nih.gov/pubmed?term=Bergmann%20MM%5BAuthor%5D&amp;cauthor=true&amp;cauthor_uid=19628674" TargetMode="External"/><Relationship Id="rId194" Type="http://schemas.openxmlformats.org/officeDocument/2006/relationships/hyperlink" Target="http://www.ncbi.nlm.nih.gov/pubmed?term=Zhang%20M%5BAuthor%5D&amp;cauthor=true&amp;cauthor_uid=18167140" TargetMode="External"/><Relationship Id="rId208" Type="http://schemas.openxmlformats.org/officeDocument/2006/relationships/hyperlink" Target="http://www.ncbi.nlm.nih.gov/pubmed?term=Botsios%20D%5BAuthor%5D&amp;cauthor=true&amp;cauthor_uid=22054266" TargetMode="External"/><Relationship Id="rId415" Type="http://schemas.openxmlformats.org/officeDocument/2006/relationships/hyperlink" Target="http://www.ncbi.nlm.nih.gov/pubmed?term=Yeganegi%20M%5BAuthor%5D&amp;cauthor=true&amp;cauthor_uid=20811016" TargetMode="External"/><Relationship Id="rId457" Type="http://schemas.openxmlformats.org/officeDocument/2006/relationships/hyperlink" Target="http://www.ncbi.nlm.nih.gov/pubmed?term=Vitolo%20D%5BAuthor%5D&amp;cauthor=true&amp;cauthor_uid=18240282" TargetMode="External"/><Relationship Id="rId261" Type="http://schemas.openxmlformats.org/officeDocument/2006/relationships/hyperlink" Target="http://www.ncbi.nlm.nih.gov/pubmed?term=Giensch%20M%5BAuthor%5D&amp;cauthor=true&amp;cauthor_uid=20398311" TargetMode="External"/><Relationship Id="rId499" Type="http://schemas.openxmlformats.org/officeDocument/2006/relationships/hyperlink" Target="http://www.ncbi.nlm.nih.gov/pubmed?term=Valenti%20V%5BAuthor%5D&amp;cauthor=true&amp;cauthor_uid=21471573" TargetMode="External"/><Relationship Id="rId14" Type="http://schemas.openxmlformats.org/officeDocument/2006/relationships/hyperlink" Target="http://www.ncbi.nlm.nih.gov/pubmed?term=Chan%20FK%5BAuthor%5D&amp;cauthor=true&amp;cauthor_uid=22497584" TargetMode="External"/><Relationship Id="rId56" Type="http://schemas.openxmlformats.org/officeDocument/2006/relationships/hyperlink" Target="http://www.ncbi.nlm.nih.gov/pubmed?term=Herrinton%20LJ%2C%20Liu%20L%2C%20Levin%20TR%2C" TargetMode="External"/><Relationship Id="rId317" Type="http://schemas.openxmlformats.org/officeDocument/2006/relationships/hyperlink" Target="http://www.ncbi.nlm.nih.gov/pubmed?term=Snelling%20AM%5BAuthor%5D&amp;cauthor=true&amp;cauthor_uid=10466665" TargetMode="External"/><Relationship Id="rId359" Type="http://schemas.openxmlformats.org/officeDocument/2006/relationships/hyperlink" Target="http://www.ncbi.nlm.nih.gov/pubmed?term=Ren%20SX%5BAuthor%5D&amp;cauthor=true&amp;cauthor_uid=22507188" TargetMode="External"/><Relationship Id="rId524" Type="http://schemas.openxmlformats.org/officeDocument/2006/relationships/hyperlink" Target="http://www.ncbi.nlm.nih.gov/pubmed?term=22413852" TargetMode="External"/><Relationship Id="rId566" Type="http://schemas.openxmlformats.org/officeDocument/2006/relationships/hyperlink" Target="http://www.ncbi.nlm.nih.gov/pubmed?term=Mitsuyama%20K%5BAuthor%5D&amp;cauthor=true&amp;cauthor_uid=17101300" TargetMode="External"/><Relationship Id="rId98" Type="http://schemas.openxmlformats.org/officeDocument/2006/relationships/hyperlink" Target="http://www.ncbi.nlm.nih.gov/pubmed?term=Leonel%20AJ%5BAuthor%5D&amp;cauthor=true&amp;cauthor_uid=22073943" TargetMode="External"/><Relationship Id="rId121" Type="http://schemas.openxmlformats.org/officeDocument/2006/relationships/hyperlink" Target="http://www.ncbi.nlm.nih.gov/pubmed/21846980" TargetMode="External"/><Relationship Id="rId163" Type="http://schemas.openxmlformats.org/officeDocument/2006/relationships/hyperlink" Target="http://www.ncbi.nlm.nih.gov/pubmed?term=Day%20NE%5BAuthor%5D&amp;cauthor=true&amp;cauthor_uid=19628674" TargetMode="External"/><Relationship Id="rId219" Type="http://schemas.openxmlformats.org/officeDocument/2006/relationships/hyperlink" Target="http://www.ncbi.nlm.nih.gov/pubmed?term=Mackay%20F%5BAuthor%5D&amp;cauthor=true&amp;cauthor_uid=19865172" TargetMode="External"/><Relationship Id="rId370" Type="http://schemas.openxmlformats.org/officeDocument/2006/relationships/hyperlink" Target="http://www.ncbi.nlm.nih.gov/pubmed?term=Schwarzer%20M%5BAuthor%5D&amp;cauthor=true&amp;cauthor_uid=22236013" TargetMode="External"/><Relationship Id="rId426" Type="http://schemas.openxmlformats.org/officeDocument/2006/relationships/hyperlink" Target="http://www.ncbi.nlm.nih.gov/pubmed?term=Thomas%20CM%5BAuthor%5D&amp;cauthor=true&amp;cauthor_uid=20672012" TargetMode="External"/><Relationship Id="rId230" Type="http://schemas.openxmlformats.org/officeDocument/2006/relationships/hyperlink" Target="http://www.ncbi.nlm.nih.gov/pubmed?term=Uchiyama%20K%5BAuthor%5D&amp;cauthor=true&amp;cauthor_uid=20222122" TargetMode="External"/><Relationship Id="rId468" Type="http://schemas.openxmlformats.org/officeDocument/2006/relationships/hyperlink" Target="http://www.ncbi.nlm.nih.gov/pubmed?term=Rodrigues%20DM%5BAuthor%5D&amp;cauthor=true&amp;cauthor_uid=22430833" TargetMode="External"/><Relationship Id="rId25" Type="http://schemas.openxmlformats.org/officeDocument/2006/relationships/hyperlink" Target="http://www.ncbi.nlm.nih.gov/pubmed?term=Finkelstein%20JA%5BAuthor%5D&amp;cauthor=true&amp;cauthor_uid=17904915" TargetMode="External"/><Relationship Id="rId67" Type="http://schemas.openxmlformats.org/officeDocument/2006/relationships/hyperlink" Target="http://www.ncbi.nlm.nih.gov/pubmed?term=Koernicke%20T%5BAuthor%5D&amp;cauthor=true&amp;cauthor_uid=18849144" TargetMode="External"/><Relationship Id="rId272" Type="http://schemas.openxmlformats.org/officeDocument/2006/relationships/hyperlink" Target="http://www.ncbi.nlm.nih.gov/pubmed?term=Midha%20V%5BAuthor%5D&amp;cauthor=true&amp;cauthor_uid=19631292" TargetMode="External"/><Relationship Id="rId328" Type="http://schemas.openxmlformats.org/officeDocument/2006/relationships/hyperlink" Target="http://dx.doi.org/10.1038/ajg.2008.118" TargetMode="External"/><Relationship Id="rId535" Type="http://schemas.openxmlformats.org/officeDocument/2006/relationships/hyperlink" Target="http://dx.doi.org/10.1097/MOG.0b013e3281ddb2a3" TargetMode="External"/><Relationship Id="rId577" Type="http://schemas.openxmlformats.org/officeDocument/2006/relationships/hyperlink" Target="http://www.ncbi.nlm.nih.gov/pubmed?term=Koide%20Y%5BAuthor%5D&amp;cauthor=true&amp;cauthor_uid=17101300" TargetMode="External"/><Relationship Id="rId132" Type="http://schemas.openxmlformats.org/officeDocument/2006/relationships/hyperlink" Target="http://www.ncbi.nlm.nih.gov/pubmed?term=Holmes%20AJ%5BAuthor%5D&amp;cauthor=true&amp;cauthor_uid=22457829" TargetMode="External"/><Relationship Id="rId174" Type="http://schemas.openxmlformats.org/officeDocument/2006/relationships/hyperlink" Target="http://www.ncbi.nlm.nih.gov/pubmed?term=Hart%20AR%5BAuthor%5D&amp;cauthor=true&amp;cauthor_uid=20216220" TargetMode="External"/><Relationship Id="rId381" Type="http://schemas.openxmlformats.org/officeDocument/2006/relationships/hyperlink" Target="http://www.ncbi.nlm.nih.gov/pubmed?term=Pattanaik%20AK%5BAuthor%5D&amp;cauthor=true&amp;cauthor_uid=22038505" TargetMode="External"/><Relationship Id="rId602" Type="http://schemas.openxmlformats.org/officeDocument/2006/relationships/hyperlink" Target="http://www.ncbi.nlm.nih.gov/pubmed?term=Lewis%20JD%5BAuthor%5D&amp;cauthor=true&amp;cauthor_uid=22223479" TargetMode="External"/><Relationship Id="rId241" Type="http://schemas.openxmlformats.org/officeDocument/2006/relationships/hyperlink" Target="http://www.ncbi.nlm.nih.gov/pubmed?term=Varnalidis%20I%5BAuthor%5D&amp;cauthor=true&amp;cauthor_uid=21494040" TargetMode="External"/><Relationship Id="rId437" Type="http://schemas.openxmlformats.org/officeDocument/2006/relationships/hyperlink" Target="http://www.ncbi.nlm.nih.gov/pubmed?term=22962437" TargetMode="External"/><Relationship Id="rId479" Type="http://schemas.openxmlformats.org/officeDocument/2006/relationships/hyperlink" Target="http://www.ncbi.nlm.nih.gov/pubmed?term=Loh%20G%5BAuthor%5D&amp;cauthor=true&amp;cauthor_uid=22520466" TargetMode="External"/><Relationship Id="rId36" Type="http://schemas.openxmlformats.org/officeDocument/2006/relationships/hyperlink" Target="http://www.ncbi.nlm.nih.gov/pubmed?term=Yang%20SK%5BAuthor%5D&amp;cauthor=true&amp;cauthor_uid=17119389" TargetMode="External"/><Relationship Id="rId283" Type="http://schemas.openxmlformats.org/officeDocument/2006/relationships/hyperlink" Target="http://www.ncbi.nlm.nih.gov/pubmed?term=Cummings%20JH%5BAuthor%5D&amp;cauthor=true&amp;cauthor_uid=15647189" TargetMode="External"/><Relationship Id="rId339" Type="http://schemas.openxmlformats.org/officeDocument/2006/relationships/hyperlink" Target="http://www.ncbi.nlm.nih.gov/pubmed?term=Modeo%20ME%5BAuthor%5D&amp;cauthor=true&amp;cauthor_uid=20517305" TargetMode="External"/><Relationship Id="rId490" Type="http://schemas.openxmlformats.org/officeDocument/2006/relationships/hyperlink" Target="http://www.ncbi.nlm.nih.gov/pubmed?term=Mrazek%20J%5BAuthor%5D&amp;cauthor=true&amp;cauthor_uid=22132181" TargetMode="External"/><Relationship Id="rId504" Type="http://schemas.openxmlformats.org/officeDocument/2006/relationships/hyperlink" Target="http://www.ncbi.nlm.nih.gov/pubmed?term=Grangette%20C%5BAuthor%5D&amp;cauthor=true&amp;cauthor_uid=21471573" TargetMode="External"/><Relationship Id="rId546" Type="http://schemas.openxmlformats.org/officeDocument/2006/relationships/hyperlink" Target="http://www.ncbi.nlm.nih.gov/pubmed?term=Katz%20J%5BAuthor%5D&amp;cauthor=true&amp;cauthor_uid=15822041" TargetMode="External"/><Relationship Id="rId78" Type="http://schemas.openxmlformats.org/officeDocument/2006/relationships/hyperlink" Target="http://www.ncbi.nlm.nih.gov/pubmed?term=Seibold%20F%5BAuthor%5D&amp;cauthor=true&amp;cauthor_uid=17998831" TargetMode="External"/><Relationship Id="rId101" Type="http://schemas.openxmlformats.org/officeDocument/2006/relationships/hyperlink" Target="http://www.ncbi.nlm.nih.gov/pubmed?term=Alves%20AC%5BAuthor%5D&amp;cauthor=true&amp;cauthor_uid=22073943" TargetMode="External"/><Relationship Id="rId143" Type="http://schemas.openxmlformats.org/officeDocument/2006/relationships/hyperlink" Target="http://www.ncbi.nlm.nih.gov/pubmed?term=Gordon%20JI%5BAuthor%5D&amp;cauthor=true&amp;cauthor_uid=17183312" TargetMode="External"/><Relationship Id="rId185" Type="http://schemas.openxmlformats.org/officeDocument/2006/relationships/hyperlink" Target="http://www.ncbi.nlm.nih.gov/pubmed?term=Christensen%20J%5BAuthor%5D&amp;cauthor=true&amp;cauthor_uid=20950616" TargetMode="External"/><Relationship Id="rId350" Type="http://schemas.openxmlformats.org/officeDocument/2006/relationships/hyperlink" Target="http://www.ncbi.nlm.nih.gov/pubmed?term=Danese%20S%5BAuthor%5D&amp;cauthor=true&amp;cauthor_uid=20517305" TargetMode="External"/><Relationship Id="rId406" Type="http://schemas.openxmlformats.org/officeDocument/2006/relationships/hyperlink" Target="http://www.ncbi.nlm.nih.gov/pubmed?term=Qin%20HL%5BAuthor%5D&amp;cauthor=true&amp;cauthor_uid=19960256" TargetMode="External"/><Relationship Id="rId588" Type="http://schemas.openxmlformats.org/officeDocument/2006/relationships/hyperlink" Target="http://www.ncbi.nlm.nih.gov/pubmed?term=Haas%20V%5BAuthor%5D&amp;cauthor=true&amp;cauthor_uid=22344959" TargetMode="External"/><Relationship Id="rId9" Type="http://schemas.openxmlformats.org/officeDocument/2006/relationships/hyperlink" Target="http://www.ncbi.nlm.nih.gov/pubmed/21530742" TargetMode="External"/><Relationship Id="rId210" Type="http://schemas.openxmlformats.org/officeDocument/2006/relationships/hyperlink" Target="http://www.ncbi.nlm.nih.gov/pubmed/22126533" TargetMode="External"/><Relationship Id="rId392" Type="http://schemas.openxmlformats.org/officeDocument/2006/relationships/hyperlink" Target="http://www.ncbi.nlm.nih.gov/pubmed?term=Zhou%20YK%5BAuthor%5D&amp;cauthor=true&amp;cauthor_uid=20884889" TargetMode="External"/><Relationship Id="rId448" Type="http://schemas.openxmlformats.org/officeDocument/2006/relationships/hyperlink" Target="http://www.ncbi.nlm.nih.gov/pubmed?term=Guenther%20T%5BAuthor%5D&amp;cauthor=true&amp;cauthor_uid=20155842" TargetMode="External"/><Relationship Id="rId613" Type="http://schemas.openxmlformats.org/officeDocument/2006/relationships/header" Target="header1.xml"/><Relationship Id="rId252" Type="http://schemas.openxmlformats.org/officeDocument/2006/relationships/hyperlink" Target="http://www.ncbi.nlm.nih.gov/pubmed?term=Vajjala%20S%5BAuthor%5D&amp;cauthor=true&amp;cauthor_uid=22149584" TargetMode="External"/><Relationship Id="rId294" Type="http://schemas.openxmlformats.org/officeDocument/2006/relationships/hyperlink" Target="http://www.ncbi.nlm.nih.gov/pubmed?term=Kruis%20W%5BAuthor%5D&amp;cauthor=true&amp;cauthor_uid=9354192" TargetMode="External"/><Relationship Id="rId308" Type="http://schemas.openxmlformats.org/officeDocument/2006/relationships/hyperlink" Target="http://www.ncbi.nlm.nih.gov/pubmed?term=Kamm%20MA%5BAuthor%5D&amp;cauthor=true&amp;cauthor_uid=15479682" TargetMode="External"/><Relationship Id="rId515" Type="http://schemas.openxmlformats.org/officeDocument/2006/relationships/hyperlink" Target="http://www.ncbi.nlm.nih.gov/pubmed?term=Paraskevas%20G%5BAuthor%5D&amp;cauthor=true&amp;cauthor_uid=21494040" TargetMode="External"/><Relationship Id="rId47" Type="http://schemas.openxmlformats.org/officeDocument/2006/relationships/hyperlink" Target="http://www.ncbi.nlm.nih.gov/pubmed?term=Kim%20KY%5BAuthor%5D&amp;cauthor=true&amp;cauthor_uid=17119389" TargetMode="External"/><Relationship Id="rId89" Type="http://schemas.openxmlformats.org/officeDocument/2006/relationships/hyperlink" Target="http://www.ncbi.nlm.nih.gov/pubmed?term=Sauar%20J%5BAuthor%5D&amp;cauthor=true&amp;cauthor_uid=18566104" TargetMode="External"/><Relationship Id="rId112" Type="http://schemas.openxmlformats.org/officeDocument/2006/relationships/hyperlink" Target="http://www.ncbi.nlm.nih.gov/pubmed?term=Ploj%20K%5BAuthor%5D&amp;cauthor=true&amp;cauthor_uid=19013294" TargetMode="External"/><Relationship Id="rId154" Type="http://schemas.openxmlformats.org/officeDocument/2006/relationships/hyperlink" Target="http://www.ncbi.nlm.nih.gov/pubmed?term=Linseisen%20J%5BAuthor%5D&amp;cauthor=true&amp;cauthor_uid=19628674" TargetMode="External"/><Relationship Id="rId361" Type="http://schemas.openxmlformats.org/officeDocument/2006/relationships/hyperlink" Target="http://www.ncbi.nlm.nih.gov/pubmed?term=Ng%20TB%5BAuthor%5D&amp;cauthor=true&amp;cauthor_uid=22507188" TargetMode="External"/><Relationship Id="rId557" Type="http://schemas.openxmlformats.org/officeDocument/2006/relationships/hyperlink" Target="http://www.ncbi.nlm.nih.gov/pubmed?term=18932276" TargetMode="External"/><Relationship Id="rId599" Type="http://schemas.openxmlformats.org/officeDocument/2006/relationships/hyperlink" Target="http://www.ncbi.nlm.nih.gov/pubmed?term=Deehan%20R%5BAuthor%5D&amp;cauthor=true&amp;cauthor_uid=22223479" TargetMode="External"/><Relationship Id="rId196" Type="http://schemas.openxmlformats.org/officeDocument/2006/relationships/hyperlink" Target="http://www.ncbi.nlm.nih.gov/pubmed?term=Zhu%20Z%5BAuthor%5D&amp;cauthor=true&amp;cauthor_uid=18167140" TargetMode="External"/><Relationship Id="rId417" Type="http://schemas.openxmlformats.org/officeDocument/2006/relationships/hyperlink" Target="http://www.ncbi.nlm.nih.gov/pubmed?term=Martins%20A%5BAuthor%5D&amp;cauthor=true&amp;cauthor_uid=20811016" TargetMode="External"/><Relationship Id="rId459" Type="http://schemas.openxmlformats.org/officeDocument/2006/relationships/hyperlink" Target="http://www.ncbi.nlm.nih.gov/pubmed?term=18240282" TargetMode="External"/><Relationship Id="rId16" Type="http://schemas.openxmlformats.org/officeDocument/2006/relationships/hyperlink" Target="http://www.ncbi.nlm.nih.gov/pubmed?term=Prideaux%20L%2C%20Kamm%20MA%2C%20De%20Cruz%20PP" TargetMode="External"/><Relationship Id="rId221" Type="http://schemas.openxmlformats.org/officeDocument/2006/relationships/hyperlink" Target="http://www.ncbi.nlm.nih.gov/pubmed?term=Xavier%20RJ%5BAuthor%5D&amp;cauthor=true&amp;cauthor_uid=19865172" TargetMode="External"/><Relationship Id="rId263" Type="http://schemas.openxmlformats.org/officeDocument/2006/relationships/hyperlink" Target="http://www.ncbi.nlm.nih.gov/pubmed?term=Schulze%20J%5BAuthor%5D&amp;cauthor=true&amp;cauthor_uid=20398311" TargetMode="External"/><Relationship Id="rId319" Type="http://schemas.openxmlformats.org/officeDocument/2006/relationships/hyperlink" Target="http://www.ncbi.nlm.nih.gov/pubmed?term=Chalmers%20DM%5BAuthor%5D&amp;cauthor=true&amp;cauthor_uid=10466665" TargetMode="External"/><Relationship Id="rId470" Type="http://schemas.openxmlformats.org/officeDocument/2006/relationships/hyperlink" Target="http://www.ncbi.nlm.nih.gov/pubmed?term=Johnson-Henry%20KC%5BAuthor%5D&amp;cauthor=true&amp;cauthor_uid=22430833" TargetMode="External"/><Relationship Id="rId526" Type="http://schemas.openxmlformats.org/officeDocument/2006/relationships/hyperlink" Target="http://www.ncbi.nlm.nih.gov/pubmed?term=Yasukawa%20K%5BAuthor%5D&amp;cauthor=true&amp;cauthor_uid=22998024" TargetMode="External"/><Relationship Id="rId58" Type="http://schemas.openxmlformats.org/officeDocument/2006/relationships/hyperlink" Target="http://www.ncbi.nlm.nih.gov/pubmed?term=Sansonetti%20PJ%5BAuthor%5D&amp;cauthor=true&amp;cauthor_uid=18354328" TargetMode="External"/><Relationship Id="rId123" Type="http://schemas.openxmlformats.org/officeDocument/2006/relationships/hyperlink" Target="http://www.ncbi.nlm.nih.gov/pubmed?term=Lam%20YY%5BAuthor%5D&amp;cauthor=true&amp;cauthor_uid=22457829" TargetMode="External"/><Relationship Id="rId330" Type="http://schemas.openxmlformats.org/officeDocument/2006/relationships/hyperlink" Target="http://www.ncbi.nlm.nih.gov/pubmed?term=Brandimarte%20G%5BAuthor%5D&amp;cauthor=true&amp;cauthor_uid=20517305" TargetMode="External"/><Relationship Id="rId568" Type="http://schemas.openxmlformats.org/officeDocument/2006/relationships/hyperlink" Target="http://www.ncbi.nlm.nih.gov/pubmed?term=Yamada%20M%5BAuthor%5D&amp;cauthor=true&amp;cauthor_uid=17101300" TargetMode="External"/><Relationship Id="rId165" Type="http://schemas.openxmlformats.org/officeDocument/2006/relationships/hyperlink" Target="http://www.ncbi.nlm.nih.gov/pubmed?term=Bingham%20S%5BAuthor%5D&amp;cauthor=true&amp;cauthor_uid=19628674" TargetMode="External"/><Relationship Id="rId372" Type="http://schemas.openxmlformats.org/officeDocument/2006/relationships/hyperlink" Target="http://www.ncbi.nlm.nih.gov/pubmed?term=Du%20Z%5BAuthor%5D&amp;cauthor=true&amp;cauthor_uid=22236013" TargetMode="External"/><Relationship Id="rId428" Type="http://schemas.openxmlformats.org/officeDocument/2006/relationships/hyperlink" Target="http://www.ncbi.nlm.nih.gov/pubmed?term=20672012" TargetMode="External"/><Relationship Id="rId232" Type="http://schemas.openxmlformats.org/officeDocument/2006/relationships/hyperlink" Target="http://www.ncbi.nlm.nih.gov/pubmed?term=Odahara%20S%5BAuthor%5D&amp;cauthor=true&amp;cauthor_uid=20222122" TargetMode="External"/><Relationship Id="rId274" Type="http://schemas.openxmlformats.org/officeDocument/2006/relationships/hyperlink" Target="http://www.ncbi.nlm.nih.gov/pubmed?term=Ahuja%20V%5BAuthor%5D&amp;cauthor=true&amp;cauthor_uid=19631292" TargetMode="External"/><Relationship Id="rId481" Type="http://schemas.openxmlformats.org/officeDocument/2006/relationships/hyperlink" Target="http://www.ncbi.nlm.nih.gov/pubmed?term=H%C3%B6lzlwimmer%20G%5BAuthor%5D&amp;cauthor=true&amp;cauthor_uid=22520466" TargetMode="External"/><Relationship Id="rId27" Type="http://schemas.openxmlformats.org/officeDocument/2006/relationships/hyperlink" Target="http://www.ncbi.nlm.nih.gov/pubmed?term=Cosnes%20J%5BAuthor%5D&amp;cauthor=true&amp;cauthor_uid=21530745" TargetMode="External"/><Relationship Id="rId69" Type="http://schemas.openxmlformats.org/officeDocument/2006/relationships/hyperlink" Target="http://www.ncbi.nlm.nih.gov/pubmed?term=Norman%20K%5BAuthor%5D&amp;cauthor=true&amp;cauthor_uid=18849144" TargetMode="External"/><Relationship Id="rId134" Type="http://schemas.openxmlformats.org/officeDocument/2006/relationships/hyperlink" Target="http://www.ncbi.nlm.nih.gov/pubmed?term=Lam%20YY%2C%20Ha%20CWY%2C%20Campbell%20CR%2C%20Mitchell%20AJ" TargetMode="External"/><Relationship Id="rId537" Type="http://schemas.openxmlformats.org/officeDocument/2006/relationships/hyperlink" Target="http://www.ncbi.nlm.nih.gov/pubmed?term=Seidman%20EG%5BAuthor%5D&amp;cauthor=true&amp;cauthor_uid=17023965" TargetMode="External"/><Relationship Id="rId579" Type="http://schemas.openxmlformats.org/officeDocument/2006/relationships/hyperlink" Target="http://dx.doi.org/10.1016/j.cgh.2006.08.008" TargetMode="External"/><Relationship Id="rId80" Type="http://schemas.openxmlformats.org/officeDocument/2006/relationships/hyperlink" Target="http://www.ncbi.nlm.nih.gov/pubmed?term=Ochsenk&#252;hn%20T%5BAuthor%5D&amp;cauthor=true&amp;cauthor_uid=17998831" TargetMode="External"/><Relationship Id="rId155" Type="http://schemas.openxmlformats.org/officeDocument/2006/relationships/hyperlink" Target="http://www.ncbi.nlm.nih.gov/pubmed?term=Hallmans%20G%5BAuthor%5D&amp;cauthor=true&amp;cauthor_uid=19628674" TargetMode="External"/><Relationship Id="rId176" Type="http://schemas.openxmlformats.org/officeDocument/2006/relationships/hyperlink" Target="http://dx.doi.org/10.1016/j.nutres.2008.02.005" TargetMode="External"/><Relationship Id="rId197" Type="http://schemas.openxmlformats.org/officeDocument/2006/relationships/hyperlink" Target="http://www.ncbi.nlm.nih.gov/pubmed?term=Li%20N%5BAuthor%5D&amp;cauthor=true&amp;cauthor_uid=18167140" TargetMode="External"/><Relationship Id="rId341" Type="http://schemas.openxmlformats.org/officeDocument/2006/relationships/hyperlink" Target="http://www.ncbi.nlm.nih.gov/pubmed?term=D'Amico%20T%5BAuthor%5D&amp;cauthor=true&amp;cauthor_uid=20517305" TargetMode="External"/><Relationship Id="rId362" Type="http://schemas.openxmlformats.org/officeDocument/2006/relationships/hyperlink" Target="http://www.ncbi.nlm.nih.gov/pubmed?term=Cho%20CH%5BAuthor%5D&amp;cauthor=true&amp;cauthor_uid=22507188" TargetMode="External"/><Relationship Id="rId383" Type="http://schemas.openxmlformats.org/officeDocument/2006/relationships/hyperlink" Target="http://www.ncbi.nlm.nih.gov/pubmed?term=Turner%20MS%5BAuthor%5D&amp;cauthor=true&amp;cauthor_uid=22038505" TargetMode="External"/><Relationship Id="rId418" Type="http://schemas.openxmlformats.org/officeDocument/2006/relationships/hyperlink" Target="http://www.ncbi.nlm.nih.gov/pubmed?term=Kim%20SO%5BAuthor%5D&amp;cauthor=true&amp;cauthor_uid=20811016" TargetMode="External"/><Relationship Id="rId439" Type="http://schemas.openxmlformats.org/officeDocument/2006/relationships/hyperlink" Target="http://www.ncbi.nlm.nih.gov/pubmed?term=Pedragosa%20M%5BAuthor%5D&amp;cauthor=true&amp;cauthor_uid=22511958" TargetMode="External"/><Relationship Id="rId590" Type="http://schemas.openxmlformats.org/officeDocument/2006/relationships/hyperlink" Target="http://www.ncbi.nlm.nih.gov/pubmed?term=22344959" TargetMode="External"/><Relationship Id="rId604" Type="http://schemas.openxmlformats.org/officeDocument/2006/relationships/hyperlink" Target="http://www.ncbi.nlm.nih.gov/pubmed?term=Rutgeerts%20P%5BAuthor%5D&amp;cauthor=true&amp;cauthor_uid=22223479" TargetMode="External"/><Relationship Id="rId201" Type="http://schemas.openxmlformats.org/officeDocument/2006/relationships/hyperlink" Target="http://www.ncbi.nlm.nih.gov/pubmed?term=Varnalidis%20I%5BAuthor%5D&amp;cauthor=true&amp;cauthor_uid=22054266" TargetMode="External"/><Relationship Id="rId222" Type="http://schemas.openxmlformats.org/officeDocument/2006/relationships/hyperlink" Target="http://www.ncbi.nlm.nih.gov/pubmed?term=Teixeira%20MM%5BAuthor%5D&amp;cauthor=true&amp;cauthor_uid=19865172" TargetMode="External"/><Relationship Id="rId243" Type="http://schemas.openxmlformats.org/officeDocument/2006/relationships/hyperlink" Target="http://www.ncbi.nlm.nih.gov/pubmed?term=Botsios%20D%5BAuthor%5D&amp;cauthor=true&amp;cauthor_uid=21494040" TargetMode="External"/><Relationship Id="rId264" Type="http://schemas.openxmlformats.org/officeDocument/2006/relationships/hyperlink" Target="http://www.ncbi.nlm.nih.gov/pubmed?term=20398311" TargetMode="External"/><Relationship Id="rId285" Type="http://schemas.openxmlformats.org/officeDocument/2006/relationships/hyperlink" Target="http://www.ncbi.nlm.nih.gov/pubmed?term=O'neil%20DA%5BAuthor%5D&amp;cauthor=true&amp;cauthor_uid=15647189" TargetMode="External"/><Relationship Id="rId450" Type="http://schemas.openxmlformats.org/officeDocument/2006/relationships/hyperlink" Target="http://www.ncbi.nlm.nih.gov/pubmed?term=Knight%20SC%5BAuthor%5D&amp;cauthor=true&amp;cauthor_uid=20155842" TargetMode="External"/><Relationship Id="rId471" Type="http://schemas.openxmlformats.org/officeDocument/2006/relationships/hyperlink" Target="http://www.ncbi.nlm.nih.gov/pubmed?term=Sherman%20PM%5BAuthor%5D&amp;cauthor=true&amp;cauthor_uid=22430833" TargetMode="External"/><Relationship Id="rId506" Type="http://schemas.openxmlformats.org/officeDocument/2006/relationships/hyperlink" Target="http://www.ncbi.nlm.nih.gov/pubmed?term=Kanzato%20H%5BAuthor%5D&amp;cauthor=true&amp;cauthor_uid=18472048" TargetMode="External"/><Relationship Id="rId17" Type="http://schemas.openxmlformats.org/officeDocument/2006/relationships/hyperlink" Target="http://www.ncbi.nlm.nih.gov/pubmed/19424654" TargetMode="External"/><Relationship Id="rId38" Type="http://schemas.openxmlformats.org/officeDocument/2006/relationships/hyperlink" Target="http://www.ncbi.nlm.nih.gov/pubmed?term=Park%20ER%5BAuthor%5D&amp;cauthor=true&amp;cauthor_uid=17119389" TargetMode="External"/><Relationship Id="rId59" Type="http://schemas.openxmlformats.org/officeDocument/2006/relationships/hyperlink" Target="http://www.ncbi.nlm.nih.gov/pubmed?term=war%20and%20peace%20at%20mucosal%20surface" TargetMode="External"/><Relationship Id="rId103" Type="http://schemas.openxmlformats.org/officeDocument/2006/relationships/hyperlink" Target="http://www.ncbi.nlm.nih.gov/pubmed?term=Ferreira%20AV%5BAuthor%5D&amp;cauthor=true&amp;cauthor_uid=22073943" TargetMode="External"/><Relationship Id="rId124" Type="http://schemas.openxmlformats.org/officeDocument/2006/relationships/hyperlink" Target="http://www.ncbi.nlm.nih.gov/pubmed?term=Ha%20CW%5BAuthor%5D&amp;cauthor=true&amp;cauthor_uid=22457829" TargetMode="External"/><Relationship Id="rId310" Type="http://schemas.openxmlformats.org/officeDocument/2006/relationships/hyperlink" Target="http://www.ncbi.nlm.nih.gov/pubmed?term=Beglinger%20C%5BAuthor%5D&amp;cauthor=true&amp;cauthor_uid=15479682" TargetMode="External"/><Relationship Id="rId492" Type="http://schemas.openxmlformats.org/officeDocument/2006/relationships/hyperlink" Target="http://www.ncbi.nlm.nih.gov/pubmed?term=Hornova%20M%5BAuthor%5D&amp;cauthor=true&amp;cauthor_uid=22132181" TargetMode="External"/><Relationship Id="rId527" Type="http://schemas.openxmlformats.org/officeDocument/2006/relationships/hyperlink" Target="http://www.ncbi.nlm.nih.gov/pubmed?term=Tokuda%20H%5BAuthor%5D&amp;cauthor=true&amp;cauthor_uid=22998024" TargetMode="External"/><Relationship Id="rId548" Type="http://schemas.openxmlformats.org/officeDocument/2006/relationships/hyperlink" Target="http://www.ncbi.nlm.nih.gov/pubmed?term=Anton%20PA%5BAuthor%5D&amp;cauthor=true&amp;cauthor_uid=15822041" TargetMode="External"/><Relationship Id="rId569" Type="http://schemas.openxmlformats.org/officeDocument/2006/relationships/hyperlink" Target="http://www.ncbi.nlm.nih.gov/pubmed?term=Iwaoka%20Y%5BAuthor%5D&amp;cauthor=true&amp;cauthor_uid=17101300" TargetMode="External"/><Relationship Id="rId70" Type="http://schemas.openxmlformats.org/officeDocument/2006/relationships/hyperlink" Target="http://www.ncbi.nlm.nih.gov/pubmed?term=Buning%20C%5BAuthor%5D&amp;cauthor=true&amp;cauthor_uid=18849144" TargetMode="External"/><Relationship Id="rId91" Type="http://schemas.openxmlformats.org/officeDocument/2006/relationships/hyperlink" Target="http://www.ncbi.nlm.nih.gov/pubmed?term=Moum%20B%5BAuthor%5D&amp;cauthor=true&amp;cauthor_uid=18566104" TargetMode="External"/><Relationship Id="rId145" Type="http://schemas.openxmlformats.org/officeDocument/2006/relationships/hyperlink" Target="http://www.ncbi.nlm.nih.gov/pubmed?term=Cabr%C3%A9%20E%5BAuthor%5D&amp;cauthor=true&amp;cauthor_uid=22591898" TargetMode="External"/><Relationship Id="rId166" Type="http://schemas.openxmlformats.org/officeDocument/2006/relationships/hyperlink" Target="http://www.ncbi.nlm.nih.gov/pubmed?term=Riboli%20E%5BAuthor%5D&amp;cauthor=true&amp;cauthor_uid=19628674" TargetMode="External"/><Relationship Id="rId187" Type="http://schemas.openxmlformats.org/officeDocument/2006/relationships/hyperlink" Target="http://www.ncbi.nlm.nih.gov/pubmed?term=Overvaad%20K%5BAuthor%5D&amp;cauthor=true&amp;cauthor_uid=20950616" TargetMode="External"/><Relationship Id="rId331" Type="http://schemas.openxmlformats.org/officeDocument/2006/relationships/hyperlink" Target="http://www.ncbi.nlm.nih.gov/pubmed?term=Papa%20A%5BAuthor%5D&amp;cauthor=true&amp;cauthor_uid=20517305" TargetMode="External"/><Relationship Id="rId352" Type="http://schemas.openxmlformats.org/officeDocument/2006/relationships/hyperlink" Target="http://www.ncbi.nlm.nih.gov/pubmed?term=20517305" TargetMode="External"/><Relationship Id="rId373" Type="http://schemas.openxmlformats.org/officeDocument/2006/relationships/hyperlink" Target="http://www.ncbi.nlm.nih.gov/pubmed?term=Wells%20JM%5BAuthor%5D&amp;cauthor=true&amp;cauthor_uid=22236013" TargetMode="External"/><Relationship Id="rId394" Type="http://schemas.openxmlformats.org/officeDocument/2006/relationships/hyperlink" Target="http://www.ncbi.nlm.nih.gov/pubmed?term=Chu%20ZX%5BAuthor%5D&amp;cauthor=true&amp;cauthor_uid=20884889" TargetMode="External"/><Relationship Id="rId408" Type="http://schemas.openxmlformats.org/officeDocument/2006/relationships/hyperlink" Target="http://www.ncbi.nlm.nih.gov/pubmed?term=Ohkusa%20T%5BAuthor%5D&amp;cauthor=true&amp;cauthor_uid=19369513" TargetMode="External"/><Relationship Id="rId429" Type="http://schemas.openxmlformats.org/officeDocument/2006/relationships/hyperlink" Target="http://www.ncbi.nlm.nih.gov/pubmed?term=Niess%20JH%5BAuthor%5D&amp;cauthor=true&amp;cauthor_uid=16548882" TargetMode="External"/><Relationship Id="rId580" Type="http://schemas.openxmlformats.org/officeDocument/2006/relationships/hyperlink" Target="http://www.ncbi.nlm.nih.gov/pubmed/22251008" TargetMode="External"/><Relationship Id="rId615"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http://www.ncbi.nlm.nih.gov/pubmed?term=Vieira%20AT%5BAuthor%5D&amp;cauthor=true&amp;cauthor_uid=19865172" TargetMode="External"/><Relationship Id="rId233" Type="http://schemas.openxmlformats.org/officeDocument/2006/relationships/hyperlink" Target="http://www.ncbi.nlm.nih.gov/pubmed?term=Koido%20S%5BAuthor%5D&amp;cauthor=true&amp;cauthor_uid=20222122" TargetMode="External"/><Relationship Id="rId254" Type="http://schemas.openxmlformats.org/officeDocument/2006/relationships/hyperlink" Target="http://www.ncbi.nlm.nih.gov/pubmed?term=Pakanati%20KC%5BAuthor%5D&amp;cauthor=true&amp;cauthor_uid=22149584" TargetMode="External"/><Relationship Id="rId440" Type="http://schemas.openxmlformats.org/officeDocument/2006/relationships/hyperlink" Target="http://www.ncbi.nlm.nih.gov/pubmed?term=De%20Simone%20C%5BAuthor%5D&amp;cauthor=true&amp;cauthor_uid=22511958" TargetMode="External"/><Relationship Id="rId28" Type="http://schemas.openxmlformats.org/officeDocument/2006/relationships/hyperlink" Target="http://www.ncbi.nlm.nih.gov/pubmed?term=Gower-Rousseau%20C%5BAuthor%5D&amp;cauthor=true&amp;cauthor_uid=21530745" TargetMode="External"/><Relationship Id="rId49" Type="http://schemas.openxmlformats.org/officeDocument/2006/relationships/hyperlink" Target="http://www.ncbi.nlm.nih.gov/pubmed/20110709" TargetMode="External"/><Relationship Id="rId114" Type="http://schemas.openxmlformats.org/officeDocument/2006/relationships/hyperlink" Target="http://www.ncbi.nlm.nih.gov/pubmed?term=Verolin-Johansson%20M%5BAuthor%5D&amp;cauthor=true&amp;cauthor_uid=19013294" TargetMode="External"/><Relationship Id="rId275" Type="http://schemas.openxmlformats.org/officeDocument/2006/relationships/hyperlink" Target="http://www.ncbi.nlm.nih.gov/pubmed?term=Singal%20D%5BAuthor%5D&amp;cauthor=true&amp;cauthor_uid=19631292" TargetMode="External"/><Relationship Id="rId296" Type="http://schemas.openxmlformats.org/officeDocument/2006/relationships/hyperlink" Target="http://www.ncbi.nlm.nih.gov/pubmed?term=Fric%20P%5BAuthor%5D&amp;cauthor=true&amp;cauthor_uid=9354192" TargetMode="External"/><Relationship Id="rId300" Type="http://schemas.openxmlformats.org/officeDocument/2006/relationships/hyperlink" Target="http://www.ncbi.nlm.nih.gov/pubmed?term=9354192" TargetMode="External"/><Relationship Id="rId461" Type="http://schemas.openxmlformats.org/officeDocument/2006/relationships/hyperlink" Target="http://www.ncbi.nlm.nih.gov/pubmed?term=de%20Jong%20EC%5BAuthor%5D&amp;cauthor=true&amp;cauthor_uid=14673529" TargetMode="External"/><Relationship Id="rId482" Type="http://schemas.openxmlformats.org/officeDocument/2006/relationships/hyperlink" Target="http://www.ncbi.nlm.nih.gov/pubmed?term=Laschinger%20M%5BAuthor%5D&amp;cauthor=true&amp;cauthor_uid=22520466" TargetMode="External"/><Relationship Id="rId517" Type="http://schemas.openxmlformats.org/officeDocument/2006/relationships/hyperlink" Target="http://www.ncbi.nlm.nih.gov/pubmed?term=21494040" TargetMode="External"/><Relationship Id="rId538" Type="http://schemas.openxmlformats.org/officeDocument/2006/relationships/hyperlink" Target="http://www.ncbi.nlm.nih.gov/pubmed?term=17023965" TargetMode="External"/><Relationship Id="rId559" Type="http://schemas.openxmlformats.org/officeDocument/2006/relationships/hyperlink" Target="http://www.ncbi.nlm.nih.gov/pubmed?term=Iida%20T%5BAuthor%5D&amp;cauthor=true&amp;cauthor_uid=17101300" TargetMode="External"/><Relationship Id="rId60" Type="http://schemas.openxmlformats.org/officeDocument/2006/relationships/hyperlink" Target="http://www.ncbi.nlm.nih.gov/pubmed?term=Srinivasan%20N%5BAuthor%5D&amp;cauthor=true&amp;cauthor_uid=20083498" TargetMode="External"/><Relationship Id="rId81" Type="http://schemas.openxmlformats.org/officeDocument/2006/relationships/hyperlink" Target="http://www.ncbi.nlm.nih.gov/pubmed?term=Parhofer%20KG%5BAuthor%5D&amp;cauthor=true&amp;cauthor_uid=17998831" TargetMode="External"/><Relationship Id="rId135" Type="http://schemas.openxmlformats.org/officeDocument/2006/relationships/hyperlink" Target="http://www.ncbi.nlm.nih.gov/pubmed/21407244" TargetMode="External"/><Relationship Id="rId156" Type="http://schemas.openxmlformats.org/officeDocument/2006/relationships/hyperlink" Target="http://www.ncbi.nlm.nih.gov/pubmed?term=Palmqvist%20R%5BAuthor%5D&amp;cauthor=true&amp;cauthor_uid=19628674" TargetMode="External"/><Relationship Id="rId177" Type="http://schemas.openxmlformats.org/officeDocument/2006/relationships/hyperlink" Target="http://www.ncbi.nlm.nih.gov/pubmed/15821759" TargetMode="External"/><Relationship Id="rId198" Type="http://schemas.openxmlformats.org/officeDocument/2006/relationships/hyperlink" Target="http://www.ncbi.nlm.nih.gov/pubmed?term=Li%20J%5BAuthor%5D&amp;cauthor=true&amp;cauthor_uid=18167140" TargetMode="External"/><Relationship Id="rId321" Type="http://schemas.openxmlformats.org/officeDocument/2006/relationships/hyperlink" Target="http://www.ncbi.nlm.nih.gov/pubmed?term=10466665" TargetMode="External"/><Relationship Id="rId342" Type="http://schemas.openxmlformats.org/officeDocument/2006/relationships/hyperlink" Target="http://www.ncbi.nlm.nih.gov/pubmed?term=Sebkova%20L%5BAuthor%5D&amp;cauthor=true&amp;cauthor_uid=20517305" TargetMode="External"/><Relationship Id="rId363" Type="http://schemas.openxmlformats.org/officeDocument/2006/relationships/hyperlink" Target="http://www.ncbi.nlm.nih.gov/pubmed?term=22507188" TargetMode="External"/><Relationship Id="rId384" Type="http://schemas.openxmlformats.org/officeDocument/2006/relationships/hyperlink" Target="http://www.ncbi.nlm.nih.gov/pubmed?term=Howarth%20GS%5BAuthor%5D&amp;cauthor=true&amp;cauthor_uid=22038505" TargetMode="External"/><Relationship Id="rId419" Type="http://schemas.openxmlformats.org/officeDocument/2006/relationships/hyperlink" Target="http://www.ncbi.nlm.nih.gov/pubmed?term=Reid%20G%5BAuthor%5D&amp;cauthor=true&amp;cauthor_uid=20811016" TargetMode="External"/><Relationship Id="rId570" Type="http://schemas.openxmlformats.org/officeDocument/2006/relationships/hyperlink" Target="http://www.ncbi.nlm.nih.gov/pubmed?term=Kanke%20K%5BAuthor%5D&amp;cauthor=true&amp;cauthor_uid=17101300" TargetMode="External"/><Relationship Id="rId591" Type="http://schemas.openxmlformats.org/officeDocument/2006/relationships/hyperlink" Target="http://dx.doi.org/10.1002/ibd.22909" TargetMode="External"/><Relationship Id="rId605" Type="http://schemas.openxmlformats.org/officeDocument/2006/relationships/hyperlink" Target="http://www.ncbi.nlm.nih.gov/pubmed?term=Baribaud%20F%5BAuthor%5D&amp;cauthor=true&amp;cauthor_uid=22223479" TargetMode="External"/><Relationship Id="rId202" Type="http://schemas.openxmlformats.org/officeDocument/2006/relationships/hyperlink" Target="http://www.ncbi.nlm.nih.gov/pubmed?term=Ioannidis%20O%5BAuthor%5D&amp;cauthor=true&amp;cauthor_uid=22054266" TargetMode="External"/><Relationship Id="rId223" Type="http://schemas.openxmlformats.org/officeDocument/2006/relationships/hyperlink" Target="http://www.ncbi.nlm.nih.gov/pubmed?term=Mackay%20CR%5BAuthor%5D&amp;cauthor=true&amp;cauthor_uid=19865172" TargetMode="External"/><Relationship Id="rId244" Type="http://schemas.openxmlformats.org/officeDocument/2006/relationships/hyperlink" Target="http://www.ncbi.nlm.nih.gov/pubmed?term=21494040" TargetMode="External"/><Relationship Id="rId430" Type="http://schemas.openxmlformats.org/officeDocument/2006/relationships/hyperlink" Target="http://www.ncbi.nlm.nih.gov/pubmed?term=Reinecker%20HC%5BAuthor%5D&amp;cauthor=true&amp;cauthor_uid=16548882" TargetMode="External"/><Relationship Id="rId18" Type="http://schemas.openxmlformats.org/officeDocument/2006/relationships/hyperlink" Target="http://www.ncbi.nlm.nih.gov/pubmed/17941073" TargetMode="External"/><Relationship Id="rId39" Type="http://schemas.openxmlformats.org/officeDocument/2006/relationships/hyperlink" Target="http://www.ncbi.nlm.nih.gov/pubmed?term=Moon%20G%5BAuthor%5D&amp;cauthor=true&amp;cauthor_uid=17119389" TargetMode="External"/><Relationship Id="rId265" Type="http://schemas.openxmlformats.org/officeDocument/2006/relationships/hyperlink" Target="http://dx.doi.org/10.1186/1472-6882-10-13" TargetMode="External"/><Relationship Id="rId286" Type="http://schemas.openxmlformats.org/officeDocument/2006/relationships/hyperlink" Target="http://www.ncbi.nlm.nih.gov/pubmed?term=Macfarlane%20GT%5BAuthor%5D&amp;cauthor=true&amp;cauthor_uid=15647189" TargetMode="External"/><Relationship Id="rId451" Type="http://schemas.openxmlformats.org/officeDocument/2006/relationships/hyperlink" Target="http://www.ncbi.nlm.nih.gov/pubmed?term=20155842" TargetMode="External"/><Relationship Id="rId472" Type="http://schemas.openxmlformats.org/officeDocument/2006/relationships/hyperlink" Target="http://www.ncbi.nlm.nih.gov/pubmed?term=Gareau%20MG%5BAuthor%5D&amp;cauthor=true&amp;cauthor_uid=22430833" TargetMode="External"/><Relationship Id="rId493" Type="http://schemas.openxmlformats.org/officeDocument/2006/relationships/hyperlink" Target="http://www.ncbi.nlm.nih.gov/pubmed?term=Srutkova%20D%5BAuthor%5D&amp;cauthor=true&amp;cauthor_uid=22132181" TargetMode="External"/><Relationship Id="rId507" Type="http://schemas.openxmlformats.org/officeDocument/2006/relationships/hyperlink" Target="http://www.ncbi.nlm.nih.gov/pubmed?term=Fujiwara%20S%5BAuthor%5D&amp;cauthor=true&amp;cauthor_uid=18472048" TargetMode="External"/><Relationship Id="rId528" Type="http://schemas.openxmlformats.org/officeDocument/2006/relationships/hyperlink" Target="http://www.ncbi.nlm.nih.gov/pubmed?term=Tun%20X%5BAuthor%5D&amp;cauthor=true&amp;cauthor_uid=22998024" TargetMode="External"/><Relationship Id="rId549" Type="http://schemas.openxmlformats.org/officeDocument/2006/relationships/hyperlink" Target="http://www.ncbi.nlm.nih.gov/pubmed?term=Kam%20LY%5BAuthor%5D&amp;cauthor=true&amp;cauthor_uid=15822041" TargetMode="External"/><Relationship Id="rId50" Type="http://schemas.openxmlformats.org/officeDocument/2006/relationships/hyperlink" Target="http://www.ncbi.nlm.nih.gov/pubmed?term=Herrinton%20LJ%5BAuthor%5D&amp;cauthor=true&amp;cauthor_uid=22609382" TargetMode="External"/><Relationship Id="rId104" Type="http://schemas.openxmlformats.org/officeDocument/2006/relationships/hyperlink" Target="http://www.ncbi.nlm.nih.gov/pubmed?term=de%20Faria%20AM%5BAuthor%5D&amp;cauthor=true&amp;cauthor_uid=22073943" TargetMode="External"/><Relationship Id="rId125" Type="http://schemas.openxmlformats.org/officeDocument/2006/relationships/hyperlink" Target="http://www.ncbi.nlm.nih.gov/pubmed?term=Campbell%20CR%5BAuthor%5D&amp;cauthor=true&amp;cauthor_uid=22457829" TargetMode="External"/><Relationship Id="rId146" Type="http://schemas.openxmlformats.org/officeDocument/2006/relationships/hyperlink" Target="http://www.ncbi.nlm.nih.gov/pubmed?term=Ma%C3%B1osa%20M%5BAuthor%5D&amp;cauthor=true&amp;cauthor_uid=22591898" TargetMode="External"/><Relationship Id="rId167" Type="http://schemas.openxmlformats.org/officeDocument/2006/relationships/hyperlink" Target="http://www.ncbi.nlm.nih.gov/pubmed?term=Kennedy%20H%5BAuthor%5D&amp;cauthor=true&amp;cauthor_uid=19628674" TargetMode="External"/><Relationship Id="rId188" Type="http://schemas.openxmlformats.org/officeDocument/2006/relationships/hyperlink" Target="http://www.ncbi.nlm.nih.gov/pubmed?term=Tjonneland%20A%5BAuthor%5D&amp;cauthor=true&amp;cauthor_uid=20950616" TargetMode="External"/><Relationship Id="rId311" Type="http://schemas.openxmlformats.org/officeDocument/2006/relationships/hyperlink" Target="http://www.ncbi.nlm.nih.gov/pubmed?term=Stolte%20M%5BAuthor%5D&amp;cauthor=true&amp;cauthor_uid=15479682" TargetMode="External"/><Relationship Id="rId332" Type="http://schemas.openxmlformats.org/officeDocument/2006/relationships/hyperlink" Target="http://www.ncbi.nlm.nih.gov/pubmed?term=Giglio%20A%5BAuthor%5D&amp;cauthor=true&amp;cauthor_uid=20517305" TargetMode="External"/><Relationship Id="rId353" Type="http://schemas.openxmlformats.org/officeDocument/2006/relationships/hyperlink" Target="http://dx.doi.org/10.1038/ajg.2010.218" TargetMode="External"/><Relationship Id="rId374" Type="http://schemas.openxmlformats.org/officeDocument/2006/relationships/hyperlink" Target="http://www.ncbi.nlm.nih.gov/pubmed?term=Hrncir%20T%5BAuthor%5D&amp;cauthor=true&amp;cauthor_uid=22236013" TargetMode="External"/><Relationship Id="rId395" Type="http://schemas.openxmlformats.org/officeDocument/2006/relationships/hyperlink" Target="http://www.ncbi.nlm.nih.gov/pubmed?term=Zhang%20M%5BAuthor%5D&amp;cauthor=true&amp;cauthor_uid=20884889" TargetMode="External"/><Relationship Id="rId409" Type="http://schemas.openxmlformats.org/officeDocument/2006/relationships/hyperlink" Target="http://www.ncbi.nlm.nih.gov/pubmed?term=Yoshida%20T%5BAuthor%5D&amp;cauthor=true&amp;cauthor_uid=19369513" TargetMode="External"/><Relationship Id="rId560" Type="http://schemas.openxmlformats.org/officeDocument/2006/relationships/hyperlink" Target="http://www.ncbi.nlm.nih.gov/pubmed?term=Takeuchi%20K%5BAuthor%5D&amp;cauthor=true&amp;cauthor_uid=17101300" TargetMode="External"/><Relationship Id="rId581" Type="http://schemas.openxmlformats.org/officeDocument/2006/relationships/hyperlink" Target="http://www.ncbi.nlm.nih.gov/pubmed?term=B%C3%BCning%20C%5BAuthor%5D&amp;cauthor=true&amp;cauthor_uid=22344959" TargetMode="External"/><Relationship Id="rId71" Type="http://schemas.openxmlformats.org/officeDocument/2006/relationships/hyperlink" Target="http://www.ncbi.nlm.nih.gov/pubmed?term=Winklhofer-Roob%20BM%5BAuthor%5D&amp;cauthor=true&amp;cauthor_uid=18849144" TargetMode="External"/><Relationship Id="rId92" Type="http://schemas.openxmlformats.org/officeDocument/2006/relationships/hyperlink" Target="http://www.ncbi.nlm.nih.gov/pubmed?term=IBSEN%20Study%20Group%5BCorporate%20Author%5D" TargetMode="External"/><Relationship Id="rId213" Type="http://schemas.openxmlformats.org/officeDocument/2006/relationships/hyperlink" Target="http://www.ncbi.nlm.nih.gov/pubmed?term=Ng%20A%5BAuthor%5D&amp;cauthor=true&amp;cauthor_uid=19865172" TargetMode="External"/><Relationship Id="rId234" Type="http://schemas.openxmlformats.org/officeDocument/2006/relationships/hyperlink" Target="http://www.ncbi.nlm.nih.gov/pubmed?term=Katahira%20K%5BAuthor%5D&amp;cauthor=true&amp;cauthor_uid=20222122" TargetMode="External"/><Relationship Id="rId420" Type="http://schemas.openxmlformats.org/officeDocument/2006/relationships/hyperlink" Target="http://www.ncbi.nlm.nih.gov/pubmed?term=Challis%20JR%5BAuthor%5D&amp;cauthor=true&amp;cauthor_uid=20811016" TargetMode="External"/><Relationship Id="rId616"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www.ncbi.nlm.nih.gov/pubmed?term=Seksik%20P%5BAuthor%5D&amp;cauthor=true&amp;cauthor_uid=21530745" TargetMode="External"/><Relationship Id="rId255" Type="http://schemas.openxmlformats.org/officeDocument/2006/relationships/hyperlink" Target="http://www.ncbi.nlm.nih.gov/pubmed?term=22149584" TargetMode="External"/><Relationship Id="rId276" Type="http://schemas.openxmlformats.org/officeDocument/2006/relationships/hyperlink" Target="http://www.ncbi.nlm.nih.gov/pubmed?term=Goswami%20P%5BAuthor%5D&amp;cauthor=true&amp;cauthor_uid=19631292" TargetMode="External"/><Relationship Id="rId297" Type="http://schemas.openxmlformats.org/officeDocument/2006/relationships/hyperlink" Target="http://www.ncbi.nlm.nih.gov/pubmed?term=Fixa%20B%5BAuthor%5D&amp;cauthor=true&amp;cauthor_uid=9354192" TargetMode="External"/><Relationship Id="rId441" Type="http://schemas.openxmlformats.org/officeDocument/2006/relationships/hyperlink" Target="http://www.ncbi.nlm.nih.gov/pubmed?term=Hontecillas%20R%5BAuthor%5D&amp;cauthor=true&amp;cauthor_uid=22511958" TargetMode="External"/><Relationship Id="rId462" Type="http://schemas.openxmlformats.org/officeDocument/2006/relationships/hyperlink" Target="http://www.ncbi.nlm.nih.gov/pubmed?term=van%20den%20Brande%20JM%5BAuthor%5D&amp;cauthor=true&amp;cauthor_uid=14673529" TargetMode="External"/><Relationship Id="rId483" Type="http://schemas.openxmlformats.org/officeDocument/2006/relationships/hyperlink" Target="http://www.ncbi.nlm.nih.gov/pubmed?term=Haller%20D%5BAuthor%5D&amp;cauthor=true&amp;cauthor_uid=22520466" TargetMode="External"/><Relationship Id="rId518" Type="http://schemas.openxmlformats.org/officeDocument/2006/relationships/hyperlink" Target="http://www.ncbi.nlm.nih.gov/pubmed?term=Trivedi%20PP%5BAuthor%5D&amp;cauthor=true&amp;cauthor_uid=22856328" TargetMode="External"/><Relationship Id="rId539" Type="http://schemas.openxmlformats.org/officeDocument/2006/relationships/hyperlink" Target="http://dx.doi.org/10.1097/00001574-199907000-00008" TargetMode="External"/><Relationship Id="rId40" Type="http://schemas.openxmlformats.org/officeDocument/2006/relationships/hyperlink" Target="http://www.ncbi.nlm.nih.gov/pubmed?term=Myung%20SJ%5BAuthor%5D&amp;cauthor=true&amp;cauthor_uid=17119389" TargetMode="External"/><Relationship Id="rId115" Type="http://schemas.openxmlformats.org/officeDocument/2006/relationships/hyperlink" Target="http://www.ncbi.nlm.nih.gov/pubmed?term=Benthem%20L%5BAuthor%5D&amp;cauthor=true&amp;cauthor_uid=19013294" TargetMode="External"/><Relationship Id="rId136" Type="http://schemas.openxmlformats.org/officeDocument/2006/relationships/hyperlink" Target="http://www.ncbi.nlm.nih.gov/pubmed/21353592" TargetMode="External"/><Relationship Id="rId157" Type="http://schemas.openxmlformats.org/officeDocument/2006/relationships/hyperlink" Target="http://www.ncbi.nlm.nih.gov/pubmed?term=Sjodin%20H%5BAuthor%5D&amp;cauthor=true&amp;cauthor_uid=19628674" TargetMode="External"/><Relationship Id="rId178" Type="http://schemas.openxmlformats.org/officeDocument/2006/relationships/hyperlink" Target="http://www.ncbi.nlm.nih.gov/pubmed?term=Stanke-Labesque%20F%5BAuthor%5D&amp;cauthor=true&amp;cauthor_uid=18286646" TargetMode="External"/><Relationship Id="rId301" Type="http://schemas.openxmlformats.org/officeDocument/2006/relationships/hyperlink" Target="http://dx.doi.org/10.1046/j.1365-2036.1997.00225.x" TargetMode="External"/><Relationship Id="rId322" Type="http://schemas.openxmlformats.org/officeDocument/2006/relationships/hyperlink" Target="http://www.ncbi.nlm.nih.gov/pubmed?term=Pascarella%20F%5BAuthor%5D&amp;cauthor=true&amp;cauthor_uid=19174792" TargetMode="External"/><Relationship Id="rId343" Type="http://schemas.openxmlformats.org/officeDocument/2006/relationships/hyperlink" Target="http://www.ncbi.nlm.nih.gov/pubmed?term=Sacca'%20N%5BAuthor%5D&amp;cauthor=true&amp;cauthor_uid=20517305" TargetMode="External"/><Relationship Id="rId364" Type="http://schemas.openxmlformats.org/officeDocument/2006/relationships/hyperlink" Target="http://www.ncbi.nlm.nih.gov/pubmed?term=Hudcovic%20T%5BAuthor%5D&amp;cauthor=true&amp;cauthor_uid=22236013" TargetMode="External"/><Relationship Id="rId550" Type="http://schemas.openxmlformats.org/officeDocument/2006/relationships/hyperlink" Target="http://www.ncbi.nlm.nih.gov/pubmed?term=Garleb%20KA%5BAuthor%5D&amp;cauthor=true&amp;cauthor_uid=15822041" TargetMode="External"/><Relationship Id="rId61" Type="http://schemas.openxmlformats.org/officeDocument/2006/relationships/hyperlink" Target="http://www.ncbi.nlm.nih.gov/pubmed?term=Telling%20apart%20freind%20from%20foe" TargetMode="External"/><Relationship Id="rId82" Type="http://schemas.openxmlformats.org/officeDocument/2006/relationships/hyperlink" Target="http://www.ncbi.nlm.nih.gov/pubmed?term=G&#246;ke%20B%5BAuthor%5D&amp;cauthor=true&amp;cauthor_uid=17998831" TargetMode="External"/><Relationship Id="rId199" Type="http://schemas.openxmlformats.org/officeDocument/2006/relationships/hyperlink" Target="http://www.ncbi.nlm.nih.gov/pubmed?term=Li%20Q%2C%20Zhang%20Q%2C%20Zhang%20M%2C%20Wang%20C" TargetMode="External"/><Relationship Id="rId203" Type="http://schemas.openxmlformats.org/officeDocument/2006/relationships/hyperlink" Target="http://www.ncbi.nlm.nih.gov/pubmed?term=Karamanavi%20E%5BAuthor%5D&amp;cauthor=true&amp;cauthor_uid=22054266" TargetMode="External"/><Relationship Id="rId385" Type="http://schemas.openxmlformats.org/officeDocument/2006/relationships/hyperlink" Target="http://www.ncbi.nlm.nih.gov/pubmed?term=22038505" TargetMode="External"/><Relationship Id="rId571" Type="http://schemas.openxmlformats.org/officeDocument/2006/relationships/hyperlink" Target="http://www.ncbi.nlm.nih.gov/pubmed?term=Hiraishi%20H%5BAuthor%5D&amp;cauthor=true&amp;cauthor_uid=17101300" TargetMode="External"/><Relationship Id="rId592" Type="http://schemas.openxmlformats.org/officeDocument/2006/relationships/hyperlink" Target="http://www.ncbi.nlm.nih.gov/pubmed?term=Toedter%20G%5BAuthor%5D&amp;cauthor=true&amp;cauthor_uid=22223479" TargetMode="External"/><Relationship Id="rId606" Type="http://schemas.openxmlformats.org/officeDocument/2006/relationships/hyperlink" Target="http://www.ncbi.nlm.nih.gov/pubmed?term=22223479" TargetMode="External"/><Relationship Id="rId19" Type="http://schemas.openxmlformats.org/officeDocument/2006/relationships/hyperlink" Target="http://www.ncbi.nlm.nih.gov/pubmed?term=Kappelman%20MD%5BAuthor%5D&amp;cauthor=true&amp;cauthor_uid=17904915" TargetMode="External"/><Relationship Id="rId224" Type="http://schemas.openxmlformats.org/officeDocument/2006/relationships/hyperlink" Target="http://www.ncbi.nlm.nih.gov/pubmed?term=Turner%20D%5BAuthor%5D&amp;cauthor=true&amp;cauthor_uid=20564531" TargetMode="External"/><Relationship Id="rId245" Type="http://schemas.openxmlformats.org/officeDocument/2006/relationships/hyperlink" Target="http://dx.doi.org/10.1159/000323456" TargetMode="External"/><Relationship Id="rId266" Type="http://schemas.openxmlformats.org/officeDocument/2006/relationships/hyperlink" Target="http://www.ncbi.nlm.nih.gov/pubmed?term=Chapman%20TM%5BAuthor%5D&amp;cauthor=true&amp;cauthor_uid=16903771" TargetMode="External"/><Relationship Id="rId287" Type="http://schemas.openxmlformats.org/officeDocument/2006/relationships/hyperlink" Target="http://www.ncbi.nlm.nih.gov/pubmed?term=15647189" TargetMode="External"/><Relationship Id="rId410" Type="http://schemas.openxmlformats.org/officeDocument/2006/relationships/hyperlink" Target="http://www.ncbi.nlm.nih.gov/pubmed?term=Sato%20N%5BAuthor%5D&amp;cauthor=true&amp;cauthor_uid=19369513" TargetMode="External"/><Relationship Id="rId431" Type="http://schemas.openxmlformats.org/officeDocument/2006/relationships/hyperlink" Target="http://www.ncbi.nlm.nih.gov/pubmed?term=16548882" TargetMode="External"/><Relationship Id="rId452" Type="http://schemas.openxmlformats.org/officeDocument/2006/relationships/hyperlink" Target="http://www.ncbi.nlm.nih.gov/pubmed?term=Montesani%20C%5BAuthor%5D&amp;cauthor=true&amp;cauthor_uid=18240282" TargetMode="External"/><Relationship Id="rId473" Type="http://schemas.openxmlformats.org/officeDocument/2006/relationships/hyperlink" Target="http://www.ncbi.nlm.nih.gov/pubmed?term=22430833" TargetMode="External"/><Relationship Id="rId494" Type="http://schemas.openxmlformats.org/officeDocument/2006/relationships/hyperlink" Target="http://www.ncbi.nlm.nih.gov/pubmed?term=Hudcovic%20T%5BAuthor%5D&amp;cauthor=true&amp;cauthor_uid=22132181" TargetMode="External"/><Relationship Id="rId508" Type="http://schemas.openxmlformats.org/officeDocument/2006/relationships/hyperlink" Target="http://www.ncbi.nlm.nih.gov/pubmed?term=Ise%20W%5BAuthor%5D&amp;cauthor=true&amp;cauthor_uid=18472048" TargetMode="External"/><Relationship Id="rId529" Type="http://schemas.openxmlformats.org/officeDocument/2006/relationships/hyperlink" Target="http://www.ncbi.nlm.nih.gov/pubmed?term=Utsumi%20H%5BAuthor%5D&amp;cauthor=true&amp;cauthor_uid=22998024" TargetMode="External"/><Relationship Id="rId30" Type="http://schemas.openxmlformats.org/officeDocument/2006/relationships/hyperlink" Target="http://www.ncbi.nlm.nih.gov/pubmed?term=Cortot%20A%5BAuthor%5D&amp;cauthor=true&amp;cauthor_uid=21530745" TargetMode="External"/><Relationship Id="rId105" Type="http://schemas.openxmlformats.org/officeDocument/2006/relationships/hyperlink" Target="http://www.ncbi.nlm.nih.gov/pubmed?term=Cara%20DC%5BAuthor%5D&amp;cauthor=true&amp;cauthor_uid=22073943" TargetMode="External"/><Relationship Id="rId126" Type="http://schemas.openxmlformats.org/officeDocument/2006/relationships/hyperlink" Target="http://www.ncbi.nlm.nih.gov/pubmed?term=Mitchell%20AJ%5BAuthor%5D&amp;cauthor=true&amp;cauthor_uid=22457829" TargetMode="External"/><Relationship Id="rId147" Type="http://schemas.openxmlformats.org/officeDocument/2006/relationships/hyperlink" Target="http://www.ncbi.nlm.nih.gov/pubmed?term=Gassull%20MA%5BAuthor%5D&amp;cauthor=true&amp;cauthor_uid=22591898" TargetMode="External"/><Relationship Id="rId168" Type="http://schemas.openxmlformats.org/officeDocument/2006/relationships/hyperlink" Target="http://www.ncbi.nlm.nih.gov/pubmed?term=Hart%20A%5BAuthor%5D&amp;cauthor=true&amp;cauthor_uid=19628674" TargetMode="External"/><Relationship Id="rId312" Type="http://schemas.openxmlformats.org/officeDocument/2006/relationships/hyperlink" Target="http://www.ncbi.nlm.nih.gov/pubmed?term=Wolff%20C%5BAuthor%5D&amp;cauthor=true&amp;cauthor_uid=15479682" TargetMode="External"/><Relationship Id="rId333" Type="http://schemas.openxmlformats.org/officeDocument/2006/relationships/hyperlink" Target="http://www.ncbi.nlm.nih.gov/pubmed?term=Elisei%20W%5BAuthor%5D&amp;cauthor=true&amp;cauthor_uid=20517305" TargetMode="External"/><Relationship Id="rId354" Type="http://schemas.openxmlformats.org/officeDocument/2006/relationships/hyperlink" Target="http://www.ncbi.nlm.nih.gov/pubmed/22736018" TargetMode="External"/><Relationship Id="rId540" Type="http://schemas.openxmlformats.org/officeDocument/2006/relationships/hyperlink" Target="http://www.ncbi.nlm.nih.gov/pubmed?term=Seidner%20DL%5BAuthor%5D&amp;cauthor=true&amp;cauthor_uid=15822041" TargetMode="External"/><Relationship Id="rId51" Type="http://schemas.openxmlformats.org/officeDocument/2006/relationships/hyperlink" Target="http://www.ncbi.nlm.nih.gov/pubmed?term=Liu%20L%5BAuthor%5D&amp;cauthor=true&amp;cauthor_uid=22609382" TargetMode="External"/><Relationship Id="rId72" Type="http://schemas.openxmlformats.org/officeDocument/2006/relationships/hyperlink" Target="http://www.ncbi.nlm.nih.gov/pubmed?term=Lochs%20H%5BAuthor%5D&amp;cauthor=true&amp;cauthor_uid=18849144" TargetMode="External"/><Relationship Id="rId93" Type="http://schemas.openxmlformats.org/officeDocument/2006/relationships/hyperlink" Target="http://www.ncbi.nlm.nih.gov/pubmed/12055606" TargetMode="External"/><Relationship Id="rId189" Type="http://schemas.openxmlformats.org/officeDocument/2006/relationships/hyperlink" Target="http://www.ncbi.nlm.nih.gov/pubmed?term=Hart%20AR%5BAuthor%5D&amp;cauthor=true&amp;cauthor_uid=20950616" TargetMode="External"/><Relationship Id="rId375" Type="http://schemas.openxmlformats.org/officeDocument/2006/relationships/hyperlink" Target="http://www.ncbi.nlm.nih.gov/pubmed?term=Tlaskalova-Hogenova%20H%5BAuthor%5D&amp;cauthor=true&amp;cauthor_uid=22236013" TargetMode="External"/><Relationship Id="rId396" Type="http://schemas.openxmlformats.org/officeDocument/2006/relationships/hyperlink" Target="http://www.ncbi.nlm.nih.gov/pubmed?term=Hang%20XM%5BAuthor%5D&amp;cauthor=true&amp;cauthor_uid=20884889" TargetMode="External"/><Relationship Id="rId561" Type="http://schemas.openxmlformats.org/officeDocument/2006/relationships/hyperlink" Target="http://www.ncbi.nlm.nih.gov/pubmed?term=Watanabe%20F%5BAuthor%5D&amp;cauthor=true&amp;cauthor_uid=17101300" TargetMode="External"/><Relationship Id="rId582" Type="http://schemas.openxmlformats.org/officeDocument/2006/relationships/hyperlink" Target="http://www.ncbi.nlm.nih.gov/pubmed?term=Geissler%20N%5BAuthor%5D&amp;cauthor=true&amp;cauthor_uid=22344959" TargetMode="External"/><Relationship Id="rId617" Type="http://schemas.openxmlformats.org/officeDocument/2006/relationships/header" Target="header3.xml"/><Relationship Id="rId3" Type="http://schemas.microsoft.com/office/2007/relationships/stylesWithEffects" Target="stylesWithEffects.xml"/><Relationship Id="rId214" Type="http://schemas.openxmlformats.org/officeDocument/2006/relationships/hyperlink" Target="http://www.ncbi.nlm.nih.gov/pubmed?term=Kranich%20J%5BAuthor%5D&amp;cauthor=true&amp;cauthor_uid=19865172" TargetMode="External"/><Relationship Id="rId235" Type="http://schemas.openxmlformats.org/officeDocument/2006/relationships/hyperlink" Target="http://www.ncbi.nlm.nih.gov/pubmed?term=Shiraishi%20H%5BAuthor%5D&amp;cauthor=true&amp;cauthor_uid=20222122" TargetMode="External"/><Relationship Id="rId256" Type="http://schemas.openxmlformats.org/officeDocument/2006/relationships/hyperlink" Target="http://www.ncbi.nlm.nih.gov/pubmed?term=Splichal%20I%5BAuthor%5D&amp;cauthor=true&amp;cauthor_uid=20646223" TargetMode="External"/><Relationship Id="rId277" Type="http://schemas.openxmlformats.org/officeDocument/2006/relationships/hyperlink" Target="http://www.ncbi.nlm.nih.gov/pubmed?term=Tandon%20RK%5BAuthor%5D&amp;cauthor=true&amp;cauthor_uid=19631292" TargetMode="External"/><Relationship Id="rId298" Type="http://schemas.openxmlformats.org/officeDocument/2006/relationships/hyperlink" Target="http://www.ncbi.nlm.nih.gov/pubmed?term=Judmaier%20G%5BAuthor%5D&amp;cauthor=true&amp;cauthor_uid=9354192" TargetMode="External"/><Relationship Id="rId400" Type="http://schemas.openxmlformats.org/officeDocument/2006/relationships/hyperlink" Target="http://www.ncbi.nlm.nih.gov/pubmed?term=Chu%20ZX%5BAuthor%5D&amp;cauthor=true&amp;cauthor_uid=19960256" TargetMode="External"/><Relationship Id="rId421" Type="http://schemas.openxmlformats.org/officeDocument/2006/relationships/hyperlink" Target="http://www.ncbi.nlm.nih.gov/pubmed?term=Bocking%20AD%5BAuthor%5D&amp;cauthor=true&amp;cauthor_uid=20811016" TargetMode="External"/><Relationship Id="rId442" Type="http://schemas.openxmlformats.org/officeDocument/2006/relationships/hyperlink" Target="http://www.ncbi.nlm.nih.gov/pubmed?term=22511958" TargetMode="External"/><Relationship Id="rId463" Type="http://schemas.openxmlformats.org/officeDocument/2006/relationships/hyperlink" Target="http://www.ncbi.nlm.nih.gov/pubmed?term=Kapsenberg%20ML%5BAuthor%5D&amp;cauthor=true&amp;cauthor_uid=14673529" TargetMode="External"/><Relationship Id="rId484" Type="http://schemas.openxmlformats.org/officeDocument/2006/relationships/hyperlink" Target="http://www.ncbi.nlm.nih.gov/pubmed/19197385" TargetMode="External"/><Relationship Id="rId519" Type="http://schemas.openxmlformats.org/officeDocument/2006/relationships/hyperlink" Target="http://www.ncbi.nlm.nih.gov/pubmed?term=Sandala%20B%5BAuthor%5D&amp;cauthor=true&amp;cauthor_uid=22856328" TargetMode="External"/><Relationship Id="rId116" Type="http://schemas.openxmlformats.org/officeDocument/2006/relationships/hyperlink" Target="http://www.ncbi.nlm.nih.gov/pubmed?term=Carlsson%20B%5BAuthor%5D&amp;cauthor=true&amp;cauthor_uid=19013294" TargetMode="External"/><Relationship Id="rId137" Type="http://schemas.openxmlformats.org/officeDocument/2006/relationships/hyperlink" Target="http://dx.doi.org/10.1016/j.tem.2011.01.002" TargetMode="External"/><Relationship Id="rId158" Type="http://schemas.openxmlformats.org/officeDocument/2006/relationships/hyperlink" Target="http://www.ncbi.nlm.nih.gov/pubmed?term=Hagglund%20G%5BAuthor%5D&amp;cauthor=true&amp;cauthor_uid=19628674" TargetMode="External"/><Relationship Id="rId302" Type="http://schemas.openxmlformats.org/officeDocument/2006/relationships/hyperlink" Target="http://www.ncbi.nlm.nih.gov/pubmed?term=Kruis%20W%5BAuthor%5D&amp;cauthor=true&amp;cauthor_uid=15479682" TargetMode="External"/><Relationship Id="rId323" Type="http://schemas.openxmlformats.org/officeDocument/2006/relationships/hyperlink" Target="http://www.ncbi.nlm.nih.gov/pubmed?term=Giannetti%20E%5BAuthor%5D&amp;cauthor=true&amp;cauthor_uid=19174792" TargetMode="External"/><Relationship Id="rId344" Type="http://schemas.openxmlformats.org/officeDocument/2006/relationships/hyperlink" Target="http://www.ncbi.nlm.nih.gov/pubmed?term=Di%20Giulio%20E%5BAuthor%5D&amp;cauthor=true&amp;cauthor_uid=20517305" TargetMode="External"/><Relationship Id="rId530" Type="http://schemas.openxmlformats.org/officeDocument/2006/relationships/hyperlink" Target="http://www.ncbi.nlm.nih.gov/pubmed?term=Yamada%20K%5BAuthor%5D&amp;cauthor=true&amp;cauthor_uid=22998024" TargetMode="External"/><Relationship Id="rId20" Type="http://schemas.openxmlformats.org/officeDocument/2006/relationships/hyperlink" Target="http://www.ncbi.nlm.nih.gov/pubmed?term=Rifas-Shiman%20SL%5BAuthor%5D&amp;cauthor=true&amp;cauthor_uid=17904915" TargetMode="External"/><Relationship Id="rId41" Type="http://schemas.openxmlformats.org/officeDocument/2006/relationships/hyperlink" Target="http://www.ncbi.nlm.nih.gov/pubmed?term=Park%20WK%5BAuthor%5D&amp;cauthor=true&amp;cauthor_uid=17119389" TargetMode="External"/><Relationship Id="rId62" Type="http://schemas.openxmlformats.org/officeDocument/2006/relationships/hyperlink" Target="http://www.ncbi.nlm.nih.gov/pubmed?term=Valentini%20L%5BAuthor%5D&amp;cauthor=true&amp;cauthor_uid=18849144" TargetMode="External"/><Relationship Id="rId83" Type="http://schemas.openxmlformats.org/officeDocument/2006/relationships/hyperlink" Target="http://www.ncbi.nlm.nih.gov/pubmed?term=Broedl%20UC%5BAuthor%5D&amp;cauthor=true&amp;cauthor_uid=17998831" TargetMode="External"/><Relationship Id="rId179" Type="http://schemas.openxmlformats.org/officeDocument/2006/relationships/hyperlink" Target="http://www.ncbi.nlm.nih.gov/pubmed?term=Pofelski%20J%5BAuthor%5D&amp;cauthor=true&amp;cauthor_uid=18286646" TargetMode="External"/><Relationship Id="rId365" Type="http://schemas.openxmlformats.org/officeDocument/2006/relationships/hyperlink" Target="http://www.ncbi.nlm.nih.gov/pubmed?term=Kolinska%20J%5BAuthor%5D&amp;cauthor=true&amp;cauthor_uid=22236013" TargetMode="External"/><Relationship Id="rId386" Type="http://schemas.openxmlformats.org/officeDocument/2006/relationships/hyperlink" Target="http://www.ncbi.nlm.nih.gov/pubmed/22162025" TargetMode="External"/><Relationship Id="rId551" Type="http://schemas.openxmlformats.org/officeDocument/2006/relationships/hyperlink" Target="http://www.ncbi.nlm.nih.gov/pubmed?term=Demichele%20SJ%5BAuthor%5D&amp;cauthor=true&amp;cauthor_uid=15822041" TargetMode="External"/><Relationship Id="rId572" Type="http://schemas.openxmlformats.org/officeDocument/2006/relationships/hyperlink" Target="http://www.ncbi.nlm.nih.gov/pubmed?term=Hirayama%20K%5BAuthor%5D&amp;cauthor=true&amp;cauthor_uid=17101300" TargetMode="External"/><Relationship Id="rId593" Type="http://schemas.openxmlformats.org/officeDocument/2006/relationships/hyperlink" Target="http://www.ncbi.nlm.nih.gov/pubmed?term=Li%20K%5BAuthor%5D&amp;cauthor=true&amp;cauthor_uid=22223479" TargetMode="External"/><Relationship Id="rId607" Type="http://schemas.openxmlformats.org/officeDocument/2006/relationships/hyperlink" Target="http://www.ncbi.nlm.nih.gov/pubmed?term=Park%20MY%5BAuthor%5D&amp;cauthor=true&amp;cauthor_uid=21277867" TargetMode="External"/><Relationship Id="rId190" Type="http://schemas.openxmlformats.org/officeDocument/2006/relationships/hyperlink" Target="http://www.ncbi.nlm.nih.gov/pubmed?term=Punyanganie%20S%2C%20De%20Silva%20A%2C%20Olsen%20A" TargetMode="External"/><Relationship Id="rId204" Type="http://schemas.openxmlformats.org/officeDocument/2006/relationships/hyperlink" Target="http://www.ncbi.nlm.nih.gov/pubmed?term=Ampas%20Z%5BAuthor%5D&amp;cauthor=true&amp;cauthor_uid=22054266" TargetMode="External"/><Relationship Id="rId225" Type="http://schemas.openxmlformats.org/officeDocument/2006/relationships/hyperlink" Target="http://www.ncbi.nlm.nih.gov/pubmed?term=Shah%20PS%5BAuthor%5D&amp;cauthor=true&amp;cauthor_uid=20564531" TargetMode="External"/><Relationship Id="rId246" Type="http://schemas.openxmlformats.org/officeDocument/2006/relationships/hyperlink" Target="http://www.ncbi.nlm.nih.gov/pubmed?term=Merikas%20E%5BAuthor%5D&amp;cauthor=true&amp;cauthor_uid=21552489" TargetMode="External"/><Relationship Id="rId267" Type="http://schemas.openxmlformats.org/officeDocument/2006/relationships/hyperlink" Target="http://www.ncbi.nlm.nih.gov/pubmed?term=Plosker%20GL%5BAuthor%5D&amp;cauthor=true&amp;cauthor_uid=16903771" TargetMode="External"/><Relationship Id="rId288" Type="http://schemas.openxmlformats.org/officeDocument/2006/relationships/hyperlink" Target="http://www.ncbi.nlm.nih.gov/pubmed?term=Nordgaard%20I%5BAuthor%5D&amp;cauthor=true&amp;cauthor_uid=21453880" TargetMode="External"/><Relationship Id="rId411" Type="http://schemas.openxmlformats.org/officeDocument/2006/relationships/hyperlink" Target="http://www.ncbi.nlm.nih.gov/pubmed?term=Watanabe%20S%5BAuthor%5D&amp;cauthor=true&amp;cauthor_uid=19369513" TargetMode="External"/><Relationship Id="rId432" Type="http://schemas.openxmlformats.org/officeDocument/2006/relationships/hyperlink" Target="http://www.ncbi.nlm.nih.gov/pubmed?term=Hespel%20C%5BAuthor%5D&amp;cauthor=true&amp;cauthor_uid=23042650" TargetMode="External"/><Relationship Id="rId453" Type="http://schemas.openxmlformats.org/officeDocument/2006/relationships/hyperlink" Target="http://www.ncbi.nlm.nih.gov/pubmed?term=Butteroni%20C%5BAuthor%5D&amp;cauthor=true&amp;cauthor_uid=18240282" TargetMode="External"/><Relationship Id="rId474" Type="http://schemas.openxmlformats.org/officeDocument/2006/relationships/hyperlink" Target="http://www.ncbi.nlm.nih.gov/pubmed?term=Hoermannsperger%20G%5BAuthor%5D&amp;cauthor=true&amp;cauthor_uid=22520466" TargetMode="External"/><Relationship Id="rId509" Type="http://schemas.openxmlformats.org/officeDocument/2006/relationships/hyperlink" Target="http://www.ncbi.nlm.nih.gov/pubmed?term=Kaminogawa%20S%5BAuthor%5D&amp;cauthor=true&amp;cauthor_uid=18472048" TargetMode="External"/><Relationship Id="rId106" Type="http://schemas.openxmlformats.org/officeDocument/2006/relationships/hyperlink" Target="http://www.ncbi.nlm.nih.gov/pubmed?term=Alvarez%20Leite%20JI%5BAuthor%5D&amp;cauthor=true&amp;cauthor_uid=22073943" TargetMode="External"/><Relationship Id="rId127" Type="http://schemas.openxmlformats.org/officeDocument/2006/relationships/hyperlink" Target="http://www.ncbi.nlm.nih.gov/pubmed?term=Dinudom%20A%5BAuthor%5D&amp;cauthor=true&amp;cauthor_uid=22457829" TargetMode="External"/><Relationship Id="rId313" Type="http://schemas.openxmlformats.org/officeDocument/2006/relationships/hyperlink" Target="http://www.ncbi.nlm.nih.gov/pubmed?term=Schulze%20J%5BAuthor%5D&amp;cauthor=true&amp;cauthor_uid=15479682" TargetMode="External"/><Relationship Id="rId495" Type="http://schemas.openxmlformats.org/officeDocument/2006/relationships/hyperlink" Target="http://www.ncbi.nlm.nih.gov/pubmed?term=Ridl%20J%5BAuthor%5D&amp;cauthor=true&amp;cauthor_uid=22132181" TargetMode="External"/><Relationship Id="rId10" Type="http://schemas.openxmlformats.org/officeDocument/2006/relationships/hyperlink" Target="http://dx.doi.org/10.1053/j.gastro.2011.02.016" TargetMode="External"/><Relationship Id="rId31" Type="http://schemas.openxmlformats.org/officeDocument/2006/relationships/hyperlink" Target="http://www.ncbi.nlm.nih.gov/pubmed?term=Cosnes%20J%2C%20Gower-Rousseau%20C%2C%20seksik%20P" TargetMode="External"/><Relationship Id="rId52" Type="http://schemas.openxmlformats.org/officeDocument/2006/relationships/hyperlink" Target="http://www.ncbi.nlm.nih.gov/pubmed?term=Levin%20TR%5BAuthor%5D&amp;cauthor=true&amp;cauthor_uid=22609382" TargetMode="External"/><Relationship Id="rId73" Type="http://schemas.openxmlformats.org/officeDocument/2006/relationships/hyperlink" Target="http://www.ncbi.nlm.nih.gov/pubmed?term=Ockenga%20J%5BAuthor%5D&amp;cauthor=true&amp;cauthor_uid=18849144" TargetMode="External"/><Relationship Id="rId94" Type="http://schemas.openxmlformats.org/officeDocument/2006/relationships/hyperlink" Target="http://dx.doi.org/10.1053/gast.2002.33631" TargetMode="External"/><Relationship Id="rId148" Type="http://schemas.openxmlformats.org/officeDocument/2006/relationships/hyperlink" Target="http://www.ncbi.nlm.nih.gov/pubmed/18349539" TargetMode="External"/><Relationship Id="rId169" Type="http://schemas.openxmlformats.org/officeDocument/2006/relationships/hyperlink" Target="http://www.ncbi.nlm.nih.gov/pubmed?term=John%20S%5BAuthor%5D&amp;cauthor=true&amp;cauthor_uid=20216220" TargetMode="External"/><Relationship Id="rId334" Type="http://schemas.openxmlformats.org/officeDocument/2006/relationships/hyperlink" Target="http://www.ncbi.nlm.nih.gov/pubmed?term=Giorgetti%20GM%5BAuthor%5D&amp;cauthor=true&amp;cauthor_uid=20517305" TargetMode="External"/><Relationship Id="rId355" Type="http://schemas.openxmlformats.org/officeDocument/2006/relationships/hyperlink" Target="http://www.ncbi.nlm.nih.gov/pubmed?term=Wong%20CC%5BAuthor%5D&amp;cauthor=true&amp;cauthor_uid=22507188" TargetMode="External"/><Relationship Id="rId376" Type="http://schemas.openxmlformats.org/officeDocument/2006/relationships/hyperlink" Target="http://www.ncbi.nlm.nih.gov/pubmed?term=Kozakova%20H%5BAuthor%5D&amp;cauthor=true&amp;cauthor_uid=22236013" TargetMode="External"/><Relationship Id="rId397" Type="http://schemas.openxmlformats.org/officeDocument/2006/relationships/hyperlink" Target="http://www.ncbi.nlm.nih.gov/pubmed?term=Jiang%20YQ%5BAuthor%5D&amp;cauthor=true&amp;cauthor_uid=20884889" TargetMode="External"/><Relationship Id="rId520" Type="http://schemas.openxmlformats.org/officeDocument/2006/relationships/hyperlink" Target="http://www.ncbi.nlm.nih.gov/pubmed?term=22856328" TargetMode="External"/><Relationship Id="rId541" Type="http://schemas.openxmlformats.org/officeDocument/2006/relationships/hyperlink" Target="http://www.ncbi.nlm.nih.gov/pubmed?term=Lashner%20BA%5BAuthor%5D&amp;cauthor=true&amp;cauthor_uid=15822041" TargetMode="External"/><Relationship Id="rId562" Type="http://schemas.openxmlformats.org/officeDocument/2006/relationships/hyperlink" Target="http://www.ncbi.nlm.nih.gov/pubmed?term=Maruyama%20Y%5BAuthor%5D&amp;cauthor=true&amp;cauthor_uid=17101300" TargetMode="External"/><Relationship Id="rId583" Type="http://schemas.openxmlformats.org/officeDocument/2006/relationships/hyperlink" Target="http://www.ncbi.nlm.nih.gov/pubmed?term=Prager%20M%5BAuthor%5D&amp;cauthor=true&amp;cauthor_uid=22344959" TargetMode="External"/><Relationship Id="rId618" Type="http://schemas.openxmlformats.org/officeDocument/2006/relationships/footer" Target="footer3.xml"/><Relationship Id="rId4" Type="http://schemas.openxmlformats.org/officeDocument/2006/relationships/settings" Target="settings.xml"/><Relationship Id="rId180" Type="http://schemas.openxmlformats.org/officeDocument/2006/relationships/hyperlink" Target="http://www.ncbi.nlm.nih.gov/pubmed?term=Moreau-Gaudry%20A%5BAuthor%5D&amp;cauthor=true&amp;cauthor_uid=18286646" TargetMode="External"/><Relationship Id="rId215" Type="http://schemas.openxmlformats.org/officeDocument/2006/relationships/hyperlink" Target="http://www.ncbi.nlm.nih.gov/pubmed?term=Sierro%20F%5BAuthor%5D&amp;cauthor=true&amp;cauthor_uid=19865172" TargetMode="External"/><Relationship Id="rId236" Type="http://schemas.openxmlformats.org/officeDocument/2006/relationships/hyperlink" Target="http://www.ncbi.nlm.nih.gov/pubmed?term=Ohkusa%20T%5BAuthor%5D&amp;cauthor=true&amp;cauthor_uid=20222122" TargetMode="External"/><Relationship Id="rId257" Type="http://schemas.openxmlformats.org/officeDocument/2006/relationships/hyperlink" Target="http://www.ncbi.nlm.nih.gov/pubmed?term=Rada%20V%5BAuthor%5D&amp;cauthor=true&amp;cauthor_uid=20646223" TargetMode="External"/><Relationship Id="rId278" Type="http://schemas.openxmlformats.org/officeDocument/2006/relationships/hyperlink" Target="http://www.ncbi.nlm.nih.gov/pubmed?term=19631292" TargetMode="External"/><Relationship Id="rId401" Type="http://schemas.openxmlformats.org/officeDocument/2006/relationships/hyperlink" Target="http://www.ncbi.nlm.nih.gov/pubmed?term=Chen%20HQ%5BAuthor%5D&amp;cauthor=true&amp;cauthor_uid=19960256" TargetMode="External"/><Relationship Id="rId422" Type="http://schemas.openxmlformats.org/officeDocument/2006/relationships/hyperlink" Target="http://www.ncbi.nlm.nih.gov/pubmed?term=20811016" TargetMode="External"/><Relationship Id="rId443" Type="http://schemas.openxmlformats.org/officeDocument/2006/relationships/hyperlink" Target="http://www.ncbi.nlm.nih.gov/pubmed?term=Ng%20SC%5BAuthor%5D&amp;cauthor=true&amp;cauthor_uid=20155842" TargetMode="External"/><Relationship Id="rId464" Type="http://schemas.openxmlformats.org/officeDocument/2006/relationships/hyperlink" Target="http://www.ncbi.nlm.nih.gov/pubmed?term=Peppelenbosch%20MP%5BAuthor%5D&amp;cauthor=true&amp;cauthor_uid=14673529" TargetMode="External"/><Relationship Id="rId303" Type="http://schemas.openxmlformats.org/officeDocument/2006/relationships/hyperlink" Target="http://www.ncbi.nlm.nih.gov/pubmed?term=Fric%20P%5BAuthor%5D&amp;cauthor=true&amp;cauthor_uid=15479682" TargetMode="External"/><Relationship Id="rId485" Type="http://schemas.openxmlformats.org/officeDocument/2006/relationships/hyperlink" Target="http://www.ncbi.nlm.nih.gov/pubmed" TargetMode="External"/><Relationship Id="rId42" Type="http://schemas.openxmlformats.org/officeDocument/2006/relationships/hyperlink" Target="http://www.ncbi.nlm.nih.gov/pubmed?term=Yoon%20SG%5BAuthor%5D&amp;cauthor=true&amp;cauthor_uid=17119389" TargetMode="External"/><Relationship Id="rId84" Type="http://schemas.openxmlformats.org/officeDocument/2006/relationships/hyperlink" Target="http://www.ncbi.nlm.nih.gov/pubmed/21910178" TargetMode="External"/><Relationship Id="rId138" Type="http://schemas.openxmlformats.org/officeDocument/2006/relationships/hyperlink" Target="http://www.ncbi.nlm.nih.gov/pubmed?term=Turnbaugh%20PJ%5BAuthor%5D&amp;cauthor=true&amp;cauthor_uid=17183312" TargetMode="External"/><Relationship Id="rId345" Type="http://schemas.openxmlformats.org/officeDocument/2006/relationships/hyperlink" Target="http://www.ncbi.nlm.nih.gov/pubmed?term=Luzza%20F%5BAuthor%5D&amp;cauthor=true&amp;cauthor_uid=20517305" TargetMode="External"/><Relationship Id="rId387" Type="http://schemas.openxmlformats.org/officeDocument/2006/relationships/hyperlink" Target="http://www.ncbi.nlm.nih.gov/pubmed/21829567" TargetMode="External"/><Relationship Id="rId510" Type="http://schemas.openxmlformats.org/officeDocument/2006/relationships/hyperlink" Target="http://www.ncbi.nlm.nih.gov/pubmed?term=Sato%20R%5BAuthor%5D&amp;cauthor=true&amp;cauthor_uid=18472048" TargetMode="External"/><Relationship Id="rId552" Type="http://schemas.openxmlformats.org/officeDocument/2006/relationships/hyperlink" Target="http://www.ncbi.nlm.nih.gov/pubmed?term=15822041" TargetMode="External"/><Relationship Id="rId594" Type="http://schemas.openxmlformats.org/officeDocument/2006/relationships/hyperlink" Target="http://www.ncbi.nlm.nih.gov/pubmed?term=Sague%20S%5BAuthor%5D&amp;cauthor=true&amp;cauthor_uid=22223479" TargetMode="External"/><Relationship Id="rId608" Type="http://schemas.openxmlformats.org/officeDocument/2006/relationships/hyperlink" Target="http://www.ncbi.nlm.nih.gov/pubmed?term=Kwon%20HJ%5BAuthor%5D&amp;cauthor=true&amp;cauthor_uid=21277867" TargetMode="External"/><Relationship Id="rId191" Type="http://schemas.openxmlformats.org/officeDocument/2006/relationships/hyperlink" Target="http://dx.doi.org/10.1053/j.gastro.2010.07.065" TargetMode="External"/><Relationship Id="rId205" Type="http://schemas.openxmlformats.org/officeDocument/2006/relationships/hyperlink" Target="http://www.ncbi.nlm.nih.gov/pubmed?term=Poutahidis%20T%5BAuthor%5D&amp;cauthor=true&amp;cauthor_uid=22054266" TargetMode="External"/><Relationship Id="rId247" Type="http://schemas.openxmlformats.org/officeDocument/2006/relationships/hyperlink" Target="http://www.ncbi.nlm.nih.gov/pubmed?term=Georgopoulos%20F%5BAuthor%5D&amp;cauthor=true&amp;cauthor_uid=21552489" TargetMode="External"/><Relationship Id="rId412" Type="http://schemas.openxmlformats.org/officeDocument/2006/relationships/hyperlink" Target="http://www.ncbi.nlm.nih.gov/pubmed?term=Tajiri%20H%5BAuthor%5D&amp;cauthor=true&amp;cauthor_uid=19369513" TargetMode="External"/><Relationship Id="rId107" Type="http://schemas.openxmlformats.org/officeDocument/2006/relationships/hyperlink" Target="http://www.ncbi.nlm.nih.gov/pubmed/22073943" TargetMode="External"/><Relationship Id="rId289" Type="http://schemas.openxmlformats.org/officeDocument/2006/relationships/hyperlink" Target="http://www.ncbi.nlm.nih.gov/pubmed?term=Hansen%20U%5BAuthor%5D&amp;cauthor=true&amp;cauthor_uid=21453880" TargetMode="External"/><Relationship Id="rId454" Type="http://schemas.openxmlformats.org/officeDocument/2006/relationships/hyperlink" Target="http://www.ncbi.nlm.nih.gov/pubmed?term=Vecchione%20S%5BAuthor%5D&amp;cauthor=true&amp;cauthor_uid=18240282" TargetMode="External"/><Relationship Id="rId496" Type="http://schemas.openxmlformats.org/officeDocument/2006/relationships/hyperlink" Target="http://www.ncbi.nlm.nih.gov/pubmed?term=Tlaskalova-Hogenova%20H%5BAuthor%5D&amp;cauthor=true&amp;cauthor_uid=22132181" TargetMode="External"/><Relationship Id="rId11" Type="http://schemas.openxmlformats.org/officeDocument/2006/relationships/hyperlink" Target="http://www.ncbi.nlm.nih.gov/pubmed/22068230" TargetMode="External"/><Relationship Id="rId53" Type="http://schemas.openxmlformats.org/officeDocument/2006/relationships/hyperlink" Target="http://www.ncbi.nlm.nih.gov/pubmed?term=Allison%20JE%5BAuthor%5D&amp;cauthor=true&amp;cauthor_uid=22609382" TargetMode="External"/><Relationship Id="rId149" Type="http://schemas.openxmlformats.org/officeDocument/2006/relationships/hyperlink" Target="http://www.ncbi.nlm.nih.gov/pubmed?term=IBD%20in%20EPIC%20Study%20Investigators%5BCorporate%20Author%5D" TargetMode="External"/><Relationship Id="rId314" Type="http://schemas.openxmlformats.org/officeDocument/2006/relationships/hyperlink" Target="http://www.ncbi.nlm.nih.gov/pubmed?term=15479682" TargetMode="External"/><Relationship Id="rId356" Type="http://schemas.openxmlformats.org/officeDocument/2006/relationships/hyperlink" Target="http://www.ncbi.nlm.nih.gov/pubmed?term=Zhang%20L%5BAuthor%5D&amp;cauthor=true&amp;cauthor_uid=22507188" TargetMode="External"/><Relationship Id="rId398" Type="http://schemas.openxmlformats.org/officeDocument/2006/relationships/hyperlink" Target="http://www.ncbi.nlm.nih.gov/pubmed?term=Qin%20HL%5BAuthor%5D&amp;cauthor=true&amp;cauthor_uid=20884889" TargetMode="External"/><Relationship Id="rId521" Type="http://schemas.openxmlformats.org/officeDocument/2006/relationships/hyperlink" Target="http://www.ncbi.nlm.nih.gov/pubmed?term=Kim%20YJ%5BAuthor%5D&amp;cauthor=true&amp;cauthor_uid=22413852" TargetMode="External"/><Relationship Id="rId563" Type="http://schemas.openxmlformats.org/officeDocument/2006/relationships/hyperlink" Target="http://www.ncbi.nlm.nih.gov/pubmed?term=Andoh%20A%5BAuthor%5D&amp;cauthor=true&amp;cauthor_uid=17101300" TargetMode="External"/><Relationship Id="rId619" Type="http://schemas.openxmlformats.org/officeDocument/2006/relationships/fontTable" Target="fontTable.xml"/><Relationship Id="rId95" Type="http://schemas.openxmlformats.org/officeDocument/2006/relationships/hyperlink" Target="http://www.ncbi.nlm.nih.gov/pubmed/16952554" TargetMode="External"/><Relationship Id="rId160" Type="http://schemas.openxmlformats.org/officeDocument/2006/relationships/hyperlink" Target="http://www.ncbi.nlm.nih.gov/pubmed?term=Lindgren%20S%5BAuthor%5D&amp;cauthor=true&amp;cauthor_uid=19628674" TargetMode="External"/><Relationship Id="rId216" Type="http://schemas.openxmlformats.org/officeDocument/2006/relationships/hyperlink" Target="http://www.ncbi.nlm.nih.gov/pubmed?term=Yu%20D%5BAuthor%5D&amp;cauthor=true&amp;cauthor_uid=19865172" TargetMode="External"/><Relationship Id="rId423" Type="http://schemas.openxmlformats.org/officeDocument/2006/relationships/hyperlink" Target="http://www.ncbi.nlm.nih.gov/pubmed/15932502" TargetMode="External"/><Relationship Id="rId258" Type="http://schemas.openxmlformats.org/officeDocument/2006/relationships/hyperlink" Target="http://www.ncbi.nlm.nih.gov/pubmed?term=Splichalova%20A%5BAuthor%5D&amp;cauthor=true&amp;cauthor_uid=20646223" TargetMode="External"/><Relationship Id="rId465" Type="http://schemas.openxmlformats.org/officeDocument/2006/relationships/hyperlink" Target="http://www.ncbi.nlm.nih.gov/pubmed?term=van%20Tol%20EA%5BAuthor%5D&amp;cauthor=true&amp;cauthor_uid=14673529" TargetMode="External"/><Relationship Id="rId22" Type="http://schemas.openxmlformats.org/officeDocument/2006/relationships/hyperlink" Target="http://www.ncbi.nlm.nih.gov/pubmed?term=Ollendorf%20D%5BAuthor%5D&amp;cauthor=true&amp;cauthor_uid=17904915" TargetMode="External"/><Relationship Id="rId64" Type="http://schemas.openxmlformats.org/officeDocument/2006/relationships/hyperlink" Target="http://www.ncbi.nlm.nih.gov/pubmed?term=Schweizer%20U%5BAuthor%5D&amp;cauthor=true&amp;cauthor_uid=18849144" TargetMode="External"/><Relationship Id="rId118" Type="http://schemas.openxmlformats.org/officeDocument/2006/relationships/hyperlink" Target="http://www.ncbi.nlm.nih.gov/pubmed?term=Micha&#235;lsson%20E%5BAuthor%5D&amp;cauthor=true&amp;cauthor_uid=19013294" TargetMode="External"/><Relationship Id="rId325" Type="http://schemas.openxmlformats.org/officeDocument/2006/relationships/hyperlink" Target="http://www.ncbi.nlm.nih.gov/pubmed?term=Baldassano%20RN%5BAuthor%5D&amp;cauthor=true&amp;cauthor_uid=19174792" TargetMode="External"/><Relationship Id="rId367" Type="http://schemas.openxmlformats.org/officeDocument/2006/relationships/hyperlink" Target="http://www.ncbi.nlm.nih.gov/pubmed?term=Stepankova%20R%5BAuthor%5D&amp;cauthor=true&amp;cauthor_uid=22236013" TargetMode="External"/><Relationship Id="rId532" Type="http://schemas.openxmlformats.org/officeDocument/2006/relationships/hyperlink" Target="http://www.ncbi.nlm.nih.gov/pubmed?term=Razack%20R%5BAuthor%5D&amp;cauthor=true&amp;cauthor_uid=17545776" TargetMode="External"/><Relationship Id="rId574" Type="http://schemas.openxmlformats.org/officeDocument/2006/relationships/hyperlink" Target="http://www.ncbi.nlm.nih.gov/pubmed?term=Yoshii%20S%5BAuthor%5D&amp;cauthor=true&amp;cauthor_uid=17101300" TargetMode="External"/><Relationship Id="rId171" Type="http://schemas.openxmlformats.org/officeDocument/2006/relationships/hyperlink" Target="http://www.ncbi.nlm.nih.gov/pubmed?term=Shrestha%20SS%5BAuthor%5D&amp;cauthor=true&amp;cauthor_uid=20216220" TargetMode="External"/><Relationship Id="rId227" Type="http://schemas.openxmlformats.org/officeDocument/2006/relationships/hyperlink" Target="http://www.ncbi.nlm.nih.gov/pubmed?term=Zlotkin%20S%5BAuthor%5D&amp;cauthor=true&amp;cauthor_uid=20564531" TargetMode="External"/><Relationship Id="rId269" Type="http://schemas.openxmlformats.org/officeDocument/2006/relationships/hyperlink" Target="http://www.ncbi.nlm.nih.gov/pubmed?term=16903771" TargetMode="External"/><Relationship Id="rId434" Type="http://schemas.openxmlformats.org/officeDocument/2006/relationships/hyperlink" Target="http://www.ncbi.nlm.nih.gov/pubmed?term=23042650" TargetMode="External"/><Relationship Id="rId476" Type="http://schemas.openxmlformats.org/officeDocument/2006/relationships/hyperlink" Target="http://www.ncbi.nlm.nih.gov/pubmed?term=Hoffmann%20M%5BAuthor%5D&amp;cauthor=true&amp;cauthor_uid=22520466" TargetMode="External"/><Relationship Id="rId33" Type="http://schemas.openxmlformats.org/officeDocument/2006/relationships/hyperlink" Target="http://www.ncbi.nlm.nih.gov/pubmed?term=El-Serag%20H%5BAuthor%5D&amp;cauthor=true&amp;cauthor_uid=21468064" TargetMode="External"/><Relationship Id="rId129" Type="http://schemas.openxmlformats.org/officeDocument/2006/relationships/hyperlink" Target="http://www.ncbi.nlm.nih.gov/pubmed?term=Cook%20DI%5BAuthor%5D&amp;cauthor=true&amp;cauthor_uid=22457829" TargetMode="External"/><Relationship Id="rId280" Type="http://schemas.openxmlformats.org/officeDocument/2006/relationships/hyperlink" Target="http://www.ncbi.nlm.nih.gov/pubmed?term=Furrie%20E%5BAuthor%5D&amp;cauthor=true&amp;cauthor_uid=15647189" TargetMode="External"/><Relationship Id="rId336" Type="http://schemas.openxmlformats.org/officeDocument/2006/relationships/hyperlink" Target="http://www.ncbi.nlm.nih.gov/pubmed?term=Morini%20S%5BAuthor%5D&amp;cauthor=true&amp;cauthor_uid=20517305" TargetMode="External"/><Relationship Id="rId501" Type="http://schemas.openxmlformats.org/officeDocument/2006/relationships/hyperlink" Target="http://www.ncbi.nlm.nih.gov/pubmed?term=Hermann%20C%5BAuthor%5D&amp;cauthor=true&amp;cauthor_uid=21471573" TargetMode="External"/><Relationship Id="rId543" Type="http://schemas.openxmlformats.org/officeDocument/2006/relationships/hyperlink" Target="http://www.ncbi.nlm.nih.gov/pubmed?term=Banks%20PL%5BAuthor%5D&amp;cauthor=true&amp;cauthor_uid=15822041" TargetMode="External"/><Relationship Id="rId75" Type="http://schemas.openxmlformats.org/officeDocument/2006/relationships/hyperlink" Target="http://www.ncbi.nlm.nih.gov/pubmed?term=Konrad%20A%5BAuthor%5D&amp;cauthor=true&amp;cauthor_uid=17998831" TargetMode="External"/><Relationship Id="rId140" Type="http://schemas.openxmlformats.org/officeDocument/2006/relationships/hyperlink" Target="http://www.ncbi.nlm.nih.gov/pubmed?term=Mahowald%20MA%5BAuthor%5D&amp;cauthor=true&amp;cauthor_uid=17183312" TargetMode="External"/><Relationship Id="rId182" Type="http://schemas.openxmlformats.org/officeDocument/2006/relationships/hyperlink" Target="http://www.ncbi.nlm.nih.gov/pubmed?term=Bonaz%20B%5BAuthor%5D&amp;cauthor=true&amp;cauthor_uid=18286646" TargetMode="External"/><Relationship Id="rId378" Type="http://schemas.openxmlformats.org/officeDocument/2006/relationships/hyperlink" Target="http://www.ncbi.nlm.nih.gov/pubmed?term=Atkins%20HL%5BAuthor%5D&amp;cauthor=true&amp;cauthor_uid=22038505" TargetMode="External"/><Relationship Id="rId403" Type="http://schemas.openxmlformats.org/officeDocument/2006/relationships/hyperlink" Target="http://www.ncbi.nlm.nih.gov/pubmed?term=Zhou%20YK%5BAuthor%5D&amp;cauthor=true&amp;cauthor_uid=19960256" TargetMode="External"/><Relationship Id="rId585" Type="http://schemas.openxmlformats.org/officeDocument/2006/relationships/hyperlink" Target="http://www.ncbi.nlm.nih.gov/pubmed?term=Baumgart%20DC%5BAuthor%5D&amp;cauthor=true&amp;cauthor_uid=22344959" TargetMode="External"/><Relationship Id="rId6" Type="http://schemas.openxmlformats.org/officeDocument/2006/relationships/footnotes" Target="footnotes.xml"/><Relationship Id="rId238" Type="http://schemas.openxmlformats.org/officeDocument/2006/relationships/hyperlink" Target="http://www.ncbi.nlm.nih.gov/pubmed?term=Tajiri%20H%5BAuthor%5D&amp;cauthor=true&amp;cauthor_uid=20222122" TargetMode="External"/><Relationship Id="rId445" Type="http://schemas.openxmlformats.org/officeDocument/2006/relationships/hyperlink" Target="http://www.ncbi.nlm.nih.gov/pubmed?term=Kamm%20MA%5BAuthor%5D&amp;cauthor=true&amp;cauthor_uid=20155842" TargetMode="External"/><Relationship Id="rId487" Type="http://schemas.openxmlformats.org/officeDocument/2006/relationships/hyperlink" Target="http://www.ncbi.nlm.nih.gov/pubmed?term=Kverka%20M%5BAuthor%5D&amp;cauthor=true&amp;cauthor_uid=22132181" TargetMode="External"/><Relationship Id="rId610" Type="http://schemas.openxmlformats.org/officeDocument/2006/relationships/hyperlink" Target="http://www.ncbi.nlm.nih.gov/pubmed?term=21277867" TargetMode="External"/><Relationship Id="rId291" Type="http://schemas.openxmlformats.org/officeDocument/2006/relationships/hyperlink" Target="http://www.ncbi.nlm.nih.gov/pubmed?term=Rumessen%20JJ%5BAuthor%5D&amp;cauthor=true&amp;cauthor_uid=21453880" TargetMode="External"/><Relationship Id="rId305" Type="http://schemas.openxmlformats.org/officeDocument/2006/relationships/hyperlink" Target="http://www.ncbi.nlm.nih.gov/pubmed?term=Luk%C3%A1s%20M%5BAuthor%5D&amp;cauthor=true&amp;cauthor_uid=15479682" TargetMode="External"/><Relationship Id="rId347" Type="http://schemas.openxmlformats.org/officeDocument/2006/relationships/hyperlink" Target="http://www.ncbi.nlm.nih.gov/pubmed?term=Larussa%20T%5BAuthor%5D&amp;cauthor=true&amp;cauthor_uid=20517305" TargetMode="External"/><Relationship Id="rId512" Type="http://schemas.openxmlformats.org/officeDocument/2006/relationships/hyperlink" Target="http://www.ncbi.nlm.nih.gov/pubmed?term=18472048" TargetMode="External"/><Relationship Id="rId44" Type="http://schemas.openxmlformats.org/officeDocument/2006/relationships/hyperlink" Target="http://www.ncbi.nlm.nih.gov/pubmed?term=Lee%20JG%5BAuthor%5D&amp;cauthor=true&amp;cauthor_uid=17119389" TargetMode="External"/><Relationship Id="rId86" Type="http://schemas.openxmlformats.org/officeDocument/2006/relationships/hyperlink" Target="http://www.ncbi.nlm.nih.gov/pubmed?term=Jahnsen%20J%5BAuthor%5D&amp;cauthor=true&amp;cauthor_uid=18566104" TargetMode="External"/><Relationship Id="rId151" Type="http://schemas.openxmlformats.org/officeDocument/2006/relationships/hyperlink" Target="http://www.ncbi.nlm.nih.gov/pubmed?term=Overvad%20K%5BAuthor%5D&amp;cauthor=true&amp;cauthor_uid=19628674" TargetMode="External"/><Relationship Id="rId389" Type="http://schemas.openxmlformats.org/officeDocument/2006/relationships/hyperlink" Target="http://www.ncbi.nlm.nih.gov/pubmed?term=Chen%20HQ%5BAuthor%5D&amp;cauthor=true&amp;cauthor_uid=20884889" TargetMode="External"/><Relationship Id="rId554" Type="http://schemas.openxmlformats.org/officeDocument/2006/relationships/hyperlink" Target="http://www.ncbi.nlm.nih.gov/pubmed?term=Nezami%20BG%5BAuthor%5D&amp;cauthor=true&amp;cauthor_uid=18932276" TargetMode="External"/><Relationship Id="rId596" Type="http://schemas.openxmlformats.org/officeDocument/2006/relationships/hyperlink" Target="http://www.ncbi.nlm.nih.gov/pubmed?term=Marano%20C%5BAuthor%5D&amp;cauthor=true&amp;cauthor_uid=22223479" TargetMode="External"/><Relationship Id="rId193" Type="http://schemas.openxmlformats.org/officeDocument/2006/relationships/hyperlink" Target="http://www.ncbi.nlm.nih.gov/pubmed?term=Zhang%20Q%5BAuthor%5D&amp;cauthor=true&amp;cauthor_uid=18167140" TargetMode="External"/><Relationship Id="rId207" Type="http://schemas.openxmlformats.org/officeDocument/2006/relationships/hyperlink" Target="http://www.ncbi.nlm.nih.gov/pubmed?term=Paraskevas%20G%5BAuthor%5D&amp;cauthor=true&amp;cauthor_uid=22054266" TargetMode="External"/><Relationship Id="rId249" Type="http://schemas.openxmlformats.org/officeDocument/2006/relationships/hyperlink" Target="http://www.ncbi.nlm.nih.gov/pubmed?term=Khan%20MW%5BAuthor%5D&amp;cauthor=true&amp;cauthor_uid=22149584" TargetMode="External"/><Relationship Id="rId414" Type="http://schemas.openxmlformats.org/officeDocument/2006/relationships/hyperlink" Target="http://www.ncbi.nlm.nih.gov/pubmed?term=19369513" TargetMode="External"/><Relationship Id="rId456" Type="http://schemas.openxmlformats.org/officeDocument/2006/relationships/hyperlink" Target="http://www.ncbi.nlm.nih.gov/pubmed?term=Vestri%20A%5BAuthor%5D&amp;cauthor=true&amp;cauthor_uid=18240282" TargetMode="External"/><Relationship Id="rId498" Type="http://schemas.openxmlformats.org/officeDocument/2006/relationships/hyperlink" Target="http://www.ncbi.nlm.nih.gov/pubmed?term=Macho%20Fernandez%20E%5BAuthor%5D&amp;cauthor=true&amp;cauthor_uid=21471573" TargetMode="External"/><Relationship Id="rId13" Type="http://schemas.openxmlformats.org/officeDocument/2006/relationships/hyperlink" Target="http://www.ncbi.nlm.nih.gov/pubmed?term=De%20Cruz%20PP%5BAuthor%5D&amp;cauthor=true&amp;cauthor_uid=22497584" TargetMode="External"/><Relationship Id="rId109" Type="http://schemas.openxmlformats.org/officeDocument/2006/relationships/hyperlink" Target="http://www.ncbi.nlm.nih.gov/pubmed?term=Li%20H%5BAuthor%5D&amp;cauthor=true&amp;cauthor_uid=19013294" TargetMode="External"/><Relationship Id="rId260" Type="http://schemas.openxmlformats.org/officeDocument/2006/relationships/hyperlink" Target="http://www.ncbi.nlm.nih.gov/pubmed?term=Krummenerl%20T%5BAuthor%5D&amp;cauthor=true&amp;cauthor_uid=20398311" TargetMode="External"/><Relationship Id="rId316" Type="http://schemas.openxmlformats.org/officeDocument/2006/relationships/hyperlink" Target="http://www.ncbi.nlm.nih.gov/pubmed?term=Rembacken%20BJ%5BAuthor%5D&amp;cauthor=true&amp;cauthor_uid=10466665" TargetMode="External"/><Relationship Id="rId523" Type="http://schemas.openxmlformats.org/officeDocument/2006/relationships/hyperlink" Target="http://www.ncbi.nlm.nih.gov/pubmed?term=Hahm%20KB%5BAuthor%5D&amp;cauthor=true&amp;cauthor_uid=22413852" TargetMode="External"/><Relationship Id="rId55" Type="http://schemas.openxmlformats.org/officeDocument/2006/relationships/hyperlink" Target="http://www.ncbi.nlm.nih.gov/pubmed?term=Velayos%20F%5BAuthor%5D&amp;cauthor=true&amp;cauthor_uid=22609382" TargetMode="External"/><Relationship Id="rId97" Type="http://schemas.openxmlformats.org/officeDocument/2006/relationships/hyperlink" Target="http://www.ncbi.nlm.nih.gov/pubmed?term=Teixeira%20LG%5BAuthor%5D&amp;cauthor=true&amp;cauthor_uid=22073943" TargetMode="External"/><Relationship Id="rId120" Type="http://schemas.openxmlformats.org/officeDocument/2006/relationships/hyperlink" Target="http://www.ncbi.nlm.nih.gov/pubmed?term=B%C3%A4ckhed%20F%5BAuthor%5D&amp;cauthor=true&amp;cauthor_uid=21846980" TargetMode="External"/><Relationship Id="rId358" Type="http://schemas.openxmlformats.org/officeDocument/2006/relationships/hyperlink" Target="http://www.ncbi.nlm.nih.gov/pubmed?term=Wu%20WK%5BAuthor%5D&amp;cauthor=true&amp;cauthor_uid=22507188" TargetMode="External"/><Relationship Id="rId565" Type="http://schemas.openxmlformats.org/officeDocument/2006/relationships/hyperlink" Target="http://www.ncbi.nlm.nih.gov/pubmed?term=Fujiyama%20Y%5BAuthor%5D&amp;cauthor=true&amp;cauthor_uid=17101300" TargetMode="External"/><Relationship Id="rId162" Type="http://schemas.openxmlformats.org/officeDocument/2006/relationships/hyperlink" Target="http://www.ncbi.nlm.nih.gov/pubmed?term=Palli%20D%5BAuthor%5D&amp;cauthor=true&amp;cauthor_uid=19628674" TargetMode="External"/><Relationship Id="rId218" Type="http://schemas.openxmlformats.org/officeDocument/2006/relationships/hyperlink" Target="http://www.ncbi.nlm.nih.gov/pubmed?term=Rolph%20MS%5BAuthor%5D&amp;cauthor=true&amp;cauthor_uid=19865172" TargetMode="External"/><Relationship Id="rId425" Type="http://schemas.openxmlformats.org/officeDocument/2006/relationships/hyperlink" Target="http://www.ncbi.nlm.nih.gov/pubmed/22126103" TargetMode="External"/><Relationship Id="rId467" Type="http://schemas.openxmlformats.org/officeDocument/2006/relationships/hyperlink" Target="http://www.ncbi.nlm.nih.gov/pubmed?term=14673529" TargetMode="External"/><Relationship Id="rId271" Type="http://schemas.openxmlformats.org/officeDocument/2006/relationships/hyperlink" Target="http://www.ncbi.nlm.nih.gov/pubmed?term=Sood%20A%5BAuthor%5D&amp;cauthor=true&amp;cauthor_uid=19631292" TargetMode="External"/><Relationship Id="rId24" Type="http://schemas.openxmlformats.org/officeDocument/2006/relationships/hyperlink" Target="http://www.ncbi.nlm.nih.gov/pubmed?term=Grand%20RJ%5BAuthor%5D&amp;cauthor=true&amp;cauthor_uid=17904915" TargetMode="External"/><Relationship Id="rId66" Type="http://schemas.openxmlformats.org/officeDocument/2006/relationships/hyperlink" Target="http://www.ncbi.nlm.nih.gov/pubmed?term=Schaper%20L%5BAuthor%5D&amp;cauthor=true&amp;cauthor_uid=18849144" TargetMode="External"/><Relationship Id="rId131" Type="http://schemas.openxmlformats.org/officeDocument/2006/relationships/hyperlink" Target="http://www.ncbi.nlm.nih.gov/pubmed?term=Caterson%20ID%5BAuthor%5D&amp;cauthor=true&amp;cauthor_uid=22457829" TargetMode="External"/><Relationship Id="rId327" Type="http://schemas.openxmlformats.org/officeDocument/2006/relationships/hyperlink" Target="http://www.ncbi.nlm.nih.gov/pubmed?term=19174792" TargetMode="External"/><Relationship Id="rId369" Type="http://schemas.openxmlformats.org/officeDocument/2006/relationships/hyperlink" Target="http://www.ncbi.nlm.nih.gov/pubmed?term=Srutkova%20D%5BAuthor%5D&amp;cauthor=true&amp;cauthor_uid=22236013" TargetMode="External"/><Relationship Id="rId534" Type="http://schemas.openxmlformats.org/officeDocument/2006/relationships/hyperlink" Target="http://www.ncbi.nlm.nih.gov/pubmed?term=17545776" TargetMode="External"/><Relationship Id="rId576" Type="http://schemas.openxmlformats.org/officeDocument/2006/relationships/hyperlink" Target="http://www.ncbi.nlm.nih.gov/pubmed?term=Nagata%20T%5BAuthor%5D&amp;cauthor=true&amp;cauthor_uid=17101300" TargetMode="External"/><Relationship Id="rId173" Type="http://schemas.openxmlformats.org/officeDocument/2006/relationships/hyperlink" Target="http://www.ncbi.nlm.nih.gov/pubmed?term=Khaw%20KT%5BAuthor%5D&amp;cauthor=true&amp;cauthor_uid=20216220" TargetMode="External"/><Relationship Id="rId229" Type="http://schemas.openxmlformats.org/officeDocument/2006/relationships/hyperlink" Target="http://www.ncbi.nlm.nih.gov/pubmed?term=Turner%20D%2C%20Shah%20PS%2C%20Stenhart%20AH" TargetMode="External"/><Relationship Id="rId380" Type="http://schemas.openxmlformats.org/officeDocument/2006/relationships/hyperlink" Target="http://www.ncbi.nlm.nih.gov/pubmed?term=Prisciandaro%20LD%5BAuthor%5D&amp;cauthor=true&amp;cauthor_uid=22038505" TargetMode="External"/><Relationship Id="rId436" Type="http://schemas.openxmlformats.org/officeDocument/2006/relationships/hyperlink" Target="http://www.ncbi.nlm.nih.gov/pubmed?term=Takeda%20K%5BAuthor%5D&amp;cauthor=true&amp;cauthor_uid=22962437" TargetMode="External"/><Relationship Id="rId601" Type="http://schemas.openxmlformats.org/officeDocument/2006/relationships/hyperlink" Target="http://www.ncbi.nlm.nih.gov/pubmed?term=Wu%20GD%5BAuthor%5D&amp;cauthor=true&amp;cauthor_uid=22223479" TargetMode="External"/><Relationship Id="rId240" Type="http://schemas.openxmlformats.org/officeDocument/2006/relationships/hyperlink" Target="http://www.ncbi.nlm.nih.gov/pubmed?term=Ioannidis%20O%5BAuthor%5D&amp;cauthor=true&amp;cauthor_uid=21494040" TargetMode="External"/><Relationship Id="rId478" Type="http://schemas.openxmlformats.org/officeDocument/2006/relationships/hyperlink" Target="http://www.ncbi.nlm.nih.gov/pubmed?term=Kelly%20D%5BAuthor%5D&amp;cauthor=true&amp;cauthor_uid=22520466" TargetMode="External"/><Relationship Id="rId35" Type="http://schemas.openxmlformats.org/officeDocument/2006/relationships/hyperlink" Target="http://www.ncbi.nlm.nih.gov/pubmed?term=Park%20JB%5BAuthor%5D&amp;cauthor=true&amp;cauthor_uid=17119389" TargetMode="External"/><Relationship Id="rId77" Type="http://schemas.openxmlformats.org/officeDocument/2006/relationships/hyperlink" Target="http://www.ncbi.nlm.nih.gov/pubmed?term=Schachinger%20V%5BAuthor%5D&amp;cauthor=true&amp;cauthor_uid=17998831" TargetMode="External"/><Relationship Id="rId100" Type="http://schemas.openxmlformats.org/officeDocument/2006/relationships/hyperlink" Target="http://www.ncbi.nlm.nih.gov/pubmed?term=Batista%20NV%5BAuthor%5D&amp;cauthor=true&amp;cauthor_uid=22073943" TargetMode="External"/><Relationship Id="rId282" Type="http://schemas.openxmlformats.org/officeDocument/2006/relationships/hyperlink" Target="http://www.ncbi.nlm.nih.gov/pubmed?term=Kennedy%20A%5BAuthor%5D&amp;cauthor=true&amp;cauthor_uid=15647189" TargetMode="External"/><Relationship Id="rId338" Type="http://schemas.openxmlformats.org/officeDocument/2006/relationships/hyperlink" Target="http://www.ncbi.nlm.nih.gov/pubmed?term=Pistoia%20MA%5BAuthor%5D&amp;cauthor=true&amp;cauthor_uid=20517305" TargetMode="External"/><Relationship Id="rId503" Type="http://schemas.openxmlformats.org/officeDocument/2006/relationships/hyperlink" Target="http://www.ncbi.nlm.nih.gov/pubmed?term=Boneca%20IG%5BAuthor%5D&amp;cauthor=true&amp;cauthor_uid=21471573" TargetMode="External"/><Relationship Id="rId545" Type="http://schemas.openxmlformats.org/officeDocument/2006/relationships/hyperlink" Target="http://www.ncbi.nlm.nih.gov/pubmed?term=Fiocchi%20C%5BAuthor%5D&amp;cauthor=true&amp;cauthor_uid=15822041" TargetMode="External"/><Relationship Id="rId587" Type="http://schemas.openxmlformats.org/officeDocument/2006/relationships/hyperlink" Target="http://www.ncbi.nlm.nih.gov/pubmed?term=B%C3%BChner%20S%5BAuthor%5D&amp;cauthor=true&amp;cauthor_uid=22344959" TargetMode="External"/><Relationship Id="rId8" Type="http://schemas.openxmlformats.org/officeDocument/2006/relationships/hyperlink" Target="http://www.iciba.com/approximately" TargetMode="External"/><Relationship Id="rId142" Type="http://schemas.openxmlformats.org/officeDocument/2006/relationships/hyperlink" Target="http://www.ncbi.nlm.nih.gov/pubmed?term=Mardis%20ER%5BAuthor%5D&amp;cauthor=true&amp;cauthor_uid=17183312" TargetMode="External"/><Relationship Id="rId184" Type="http://schemas.openxmlformats.org/officeDocument/2006/relationships/hyperlink" Target="http://www.ncbi.nlm.nih.gov/pubmed?term=Olsen%20A%5BAuthor%5D&amp;cauthor=true&amp;cauthor_uid=20950616" TargetMode="External"/><Relationship Id="rId391" Type="http://schemas.openxmlformats.org/officeDocument/2006/relationships/hyperlink" Target="http://www.ncbi.nlm.nih.gov/pubmed?term=Zhang%20M%5BAuthor%5D&amp;cauthor=true&amp;cauthor_uid=20884889" TargetMode="External"/><Relationship Id="rId405" Type="http://schemas.openxmlformats.org/officeDocument/2006/relationships/hyperlink" Target="http://www.ncbi.nlm.nih.gov/pubmed?term=Zhang%20P%5BAuthor%5D&amp;cauthor=true&amp;cauthor_uid=19960256" TargetMode="External"/><Relationship Id="rId447" Type="http://schemas.openxmlformats.org/officeDocument/2006/relationships/hyperlink" Target="http://www.ncbi.nlm.nih.gov/pubmed?term=Al-Hassi%20HO%5BAuthor%5D&amp;cauthor=true&amp;cauthor_uid=20155842" TargetMode="External"/><Relationship Id="rId612" Type="http://schemas.openxmlformats.org/officeDocument/2006/relationships/oleObject" Target="embeddings/oleObject1.bin"/><Relationship Id="rId251" Type="http://schemas.openxmlformats.org/officeDocument/2006/relationships/hyperlink" Target="http://www.ncbi.nlm.nih.gov/pubmed?term=Bere%20P%5BAuthor%5D&amp;cauthor=true&amp;cauthor_uid=22149584" TargetMode="External"/><Relationship Id="rId489" Type="http://schemas.openxmlformats.org/officeDocument/2006/relationships/hyperlink" Target="http://www.ncbi.nlm.nih.gov/pubmed?term=Rossmann%20P%5BAuthor%5D&amp;cauthor=true&amp;cauthor_uid=22132181" TargetMode="External"/><Relationship Id="rId46" Type="http://schemas.openxmlformats.org/officeDocument/2006/relationships/hyperlink" Target="http://www.ncbi.nlm.nih.gov/pubmed?term=Il%20Min%20Y%5BAuthor%5D&amp;cauthor=true&amp;cauthor_uid=17119389" TargetMode="External"/><Relationship Id="rId293" Type="http://schemas.openxmlformats.org/officeDocument/2006/relationships/hyperlink" Target="http://dx.doi.org/10.1016/j.crohns.2010.11.004" TargetMode="External"/><Relationship Id="rId307" Type="http://schemas.openxmlformats.org/officeDocument/2006/relationships/hyperlink" Target="http://www.ncbi.nlm.nih.gov/pubmed?term=Kasc%C3%A1k%20M%5BAuthor%5D&amp;cauthor=true&amp;cauthor_uid=15479682" TargetMode="External"/><Relationship Id="rId349" Type="http://schemas.openxmlformats.org/officeDocument/2006/relationships/hyperlink" Target="http://www.ncbi.nlm.nih.gov/pubmed?term=Annese%20V%5BAuthor%5D&amp;cauthor=true&amp;cauthor_uid=20517305" TargetMode="External"/><Relationship Id="rId514" Type="http://schemas.openxmlformats.org/officeDocument/2006/relationships/hyperlink" Target="http://www.ncbi.nlm.nih.gov/pubmed?term=Varnalidis%20I%5BAuthor%5D&amp;cauthor=true&amp;cauthor_uid=21494040" TargetMode="External"/><Relationship Id="rId556" Type="http://schemas.openxmlformats.org/officeDocument/2006/relationships/hyperlink" Target="http://www.ncbi.nlm.nih.gov/pubmed?term=Hajimahmoodi%20M%5BAuthor%5D&amp;cauthor=true&amp;cauthor_uid=18932276" TargetMode="External"/><Relationship Id="rId88" Type="http://schemas.openxmlformats.org/officeDocument/2006/relationships/hyperlink" Target="http://www.ncbi.nlm.nih.gov/pubmed?term=Stray%20N%5BAuthor%5D&amp;cauthor=true&amp;cauthor_uid=18566104" TargetMode="External"/><Relationship Id="rId111" Type="http://schemas.openxmlformats.org/officeDocument/2006/relationships/hyperlink" Target="http://www.ncbi.nlm.nih.gov/pubmed?term=H&#229;kansson%20P%5BAuthor%5D&amp;cauthor=true&amp;cauthor_uid=19013294" TargetMode="External"/><Relationship Id="rId153" Type="http://schemas.openxmlformats.org/officeDocument/2006/relationships/hyperlink" Target="http://www.ncbi.nlm.nih.gov/pubmed?term=Nagel%20G%5BAuthor%5D&amp;cauthor=true&amp;cauthor_uid=19628674" TargetMode="External"/><Relationship Id="rId195" Type="http://schemas.openxmlformats.org/officeDocument/2006/relationships/hyperlink" Target="http://www.ncbi.nlm.nih.gov/pubmed?term=Wang%20C%5BAuthor%5D&amp;cauthor=true&amp;cauthor_uid=18167140" TargetMode="External"/><Relationship Id="rId209" Type="http://schemas.openxmlformats.org/officeDocument/2006/relationships/hyperlink" Target="http://www.ncbi.nlm.nih.gov/pubmed?term=Varnalidis%20I%2C%20Ioannidis%20O%2C%20Karamanavi%20E" TargetMode="External"/><Relationship Id="rId360" Type="http://schemas.openxmlformats.org/officeDocument/2006/relationships/hyperlink" Target="http://www.ncbi.nlm.nih.gov/pubmed?term=Chen%20YC%5BAuthor%5D&amp;cauthor=true&amp;cauthor_uid=22507188" TargetMode="External"/><Relationship Id="rId416" Type="http://schemas.openxmlformats.org/officeDocument/2006/relationships/hyperlink" Target="http://www.ncbi.nlm.nih.gov/pubmed?term=Leung%20CG%5BAuthor%5D&amp;cauthor=true&amp;cauthor_uid=20811016" TargetMode="External"/><Relationship Id="rId598" Type="http://schemas.openxmlformats.org/officeDocument/2006/relationships/hyperlink" Target="http://www.ncbi.nlm.nih.gov/pubmed?term=Park%20J%5BAuthor%5D&amp;cauthor=true&amp;cauthor_uid=22223479" TargetMode="External"/><Relationship Id="rId220" Type="http://schemas.openxmlformats.org/officeDocument/2006/relationships/hyperlink" Target="http://www.ncbi.nlm.nih.gov/pubmed?term=Artis%20D%5BAuthor%5D&amp;cauthor=true&amp;cauthor_uid=19865172" TargetMode="External"/><Relationship Id="rId458" Type="http://schemas.openxmlformats.org/officeDocument/2006/relationships/hyperlink" Target="http://www.ncbi.nlm.nih.gov/pubmed?term=Boirivant%20M%5BAuthor%5D&amp;cauthor=true&amp;cauthor_uid=18240282" TargetMode="External"/><Relationship Id="rId15" Type="http://schemas.openxmlformats.org/officeDocument/2006/relationships/hyperlink" Target="http://www.ncbi.nlm.nih.gov/pubmed?term=Ng%20SC%5BAuthor%5D&amp;cauthor=true&amp;cauthor_uid=22497584" TargetMode="External"/><Relationship Id="rId57" Type="http://schemas.openxmlformats.org/officeDocument/2006/relationships/hyperlink" Target="http://dx.doi.org/10.1053/j.gastro.2012.04.054" TargetMode="External"/><Relationship Id="rId262" Type="http://schemas.openxmlformats.org/officeDocument/2006/relationships/hyperlink" Target="http://www.ncbi.nlm.nih.gov/pubmed?term=Wolff%20C%5BAuthor%5D&amp;cauthor=true&amp;cauthor_uid=20398311" TargetMode="External"/><Relationship Id="rId318" Type="http://schemas.openxmlformats.org/officeDocument/2006/relationships/hyperlink" Target="http://www.ncbi.nlm.nih.gov/pubmed?term=Hawkey%20PM%5BAuthor%5D&amp;cauthor=true&amp;cauthor_uid=10466665" TargetMode="External"/><Relationship Id="rId525" Type="http://schemas.openxmlformats.org/officeDocument/2006/relationships/hyperlink" Target="http://www.ncbi.nlm.nih.gov/pubmed/22442342" TargetMode="External"/><Relationship Id="rId567" Type="http://schemas.openxmlformats.org/officeDocument/2006/relationships/hyperlink" Target="http://www.ncbi.nlm.nih.gov/pubmed?term=Sata%20M%5BAuthor%5D&amp;cauthor=true&amp;cauthor_uid=17101300" TargetMode="External"/><Relationship Id="rId99" Type="http://schemas.openxmlformats.org/officeDocument/2006/relationships/hyperlink" Target="http://www.ncbi.nlm.nih.gov/pubmed?term=Aguilar%20EC%5BAuthor%5D&amp;cauthor=true&amp;cauthor_uid=22073943" TargetMode="External"/><Relationship Id="rId122" Type="http://schemas.openxmlformats.org/officeDocument/2006/relationships/hyperlink" Target="http://www.ncbi.nlm.nih.gov/pubmed/22722865" TargetMode="External"/><Relationship Id="rId164" Type="http://schemas.openxmlformats.org/officeDocument/2006/relationships/hyperlink" Target="http://www.ncbi.nlm.nih.gov/pubmed?term=Khaw%20KT%5BAuthor%5D&amp;cauthor=true&amp;cauthor_uid=19628674" TargetMode="External"/><Relationship Id="rId371" Type="http://schemas.openxmlformats.org/officeDocument/2006/relationships/hyperlink" Target="http://www.ncbi.nlm.nih.gov/pubmed?term=Erban%20V%5BAuthor%5D&amp;cauthor=true&amp;cauthor_uid=22236013" TargetMode="External"/><Relationship Id="rId427" Type="http://schemas.openxmlformats.org/officeDocument/2006/relationships/hyperlink" Target="http://www.ncbi.nlm.nih.gov/pubmed?term=Versalovic%20J%5BAuthor%5D&amp;cauthor=true&amp;cauthor_uid=20672012" TargetMode="External"/><Relationship Id="rId469" Type="http://schemas.openxmlformats.org/officeDocument/2006/relationships/hyperlink" Target="http://www.ncbi.nlm.nih.gov/pubmed?term=Sousa%20AJ%5BAuthor%5D&amp;cauthor=true&amp;cauthor_uid=22430833" TargetMode="External"/><Relationship Id="rId26" Type="http://schemas.openxmlformats.org/officeDocument/2006/relationships/hyperlink" Target="http://www.ncbi.nlm.nih.gov/pubmed?term=Kappelman%20MD%2C%20Rifas-Shiman%20SI%2C%20Kleinman%20K" TargetMode="External"/><Relationship Id="rId231" Type="http://schemas.openxmlformats.org/officeDocument/2006/relationships/hyperlink" Target="http://www.ncbi.nlm.nih.gov/pubmed?term=Nakamura%20M%5BAuthor%5D&amp;cauthor=true&amp;cauthor_uid=20222122" TargetMode="External"/><Relationship Id="rId273" Type="http://schemas.openxmlformats.org/officeDocument/2006/relationships/hyperlink" Target="http://www.ncbi.nlm.nih.gov/pubmed?term=Makharia%20GK%5BAuthor%5D&amp;cauthor=true&amp;cauthor_uid=19631292" TargetMode="External"/><Relationship Id="rId329" Type="http://schemas.openxmlformats.org/officeDocument/2006/relationships/hyperlink" Target="http://www.ncbi.nlm.nih.gov/pubmed?term=Tursi%20A%5BAuthor%5D&amp;cauthor=true&amp;cauthor_uid=20517305" TargetMode="External"/><Relationship Id="rId480" Type="http://schemas.openxmlformats.org/officeDocument/2006/relationships/hyperlink" Target="http://www.ncbi.nlm.nih.gov/pubmed?term=Blaut%20M%5BAuthor%5D&amp;cauthor=true&amp;cauthor_uid=22520466" TargetMode="External"/><Relationship Id="rId536" Type="http://schemas.openxmlformats.org/officeDocument/2006/relationships/hyperlink" Target="http://www.ncbi.nlm.nih.gov/pubmed?term=Marx%20G%5BAuthor%5D&amp;cauthor=true&amp;cauthor_uid=17023965" TargetMode="External"/><Relationship Id="rId68" Type="http://schemas.openxmlformats.org/officeDocument/2006/relationships/hyperlink" Target="http://www.ncbi.nlm.nih.gov/pubmed?term=Dietz%20E%5BAuthor%5D&amp;cauthor=true&amp;cauthor_uid=18849144" TargetMode="External"/><Relationship Id="rId133" Type="http://schemas.openxmlformats.org/officeDocument/2006/relationships/hyperlink" Target="http://www.ncbi.nlm.nih.gov/pubmed?term=Storlien%20LH%5BAuthor%5D&amp;cauthor=true&amp;cauthor_uid=22457829" TargetMode="External"/><Relationship Id="rId175" Type="http://schemas.openxmlformats.org/officeDocument/2006/relationships/hyperlink" Target="http://www.ncbi.nlm.nih.gov/pubmed/19083414" TargetMode="External"/><Relationship Id="rId340" Type="http://schemas.openxmlformats.org/officeDocument/2006/relationships/hyperlink" Target="http://www.ncbi.nlm.nih.gov/pubmed?term=Rodino'%20S%5BAuthor%5D&amp;cauthor=true&amp;cauthor_uid=20517305" TargetMode="External"/><Relationship Id="rId578" Type="http://schemas.openxmlformats.org/officeDocument/2006/relationships/hyperlink" Target="http://www.ncbi.nlm.nih.gov/pubmed?term=17101300" TargetMode="External"/><Relationship Id="rId200" Type="http://schemas.openxmlformats.org/officeDocument/2006/relationships/hyperlink" Target="http://www.ncbi.nlm.nih.gov/pubmed/18484673" TargetMode="External"/><Relationship Id="rId382" Type="http://schemas.openxmlformats.org/officeDocument/2006/relationships/hyperlink" Target="http://www.ncbi.nlm.nih.gov/pubmed?term=Forder%20RE%5BAuthor%5D&amp;cauthor=true&amp;cauthor_uid=22038505" TargetMode="External"/><Relationship Id="rId438" Type="http://schemas.openxmlformats.org/officeDocument/2006/relationships/hyperlink" Target="http://www.ncbi.nlm.nih.gov/pubmed?term=Viladomiu%20M%5BAuthor%5D&amp;cauthor=true&amp;cauthor_uid=22511958" TargetMode="External"/><Relationship Id="rId603" Type="http://schemas.openxmlformats.org/officeDocument/2006/relationships/hyperlink" Target="http://www.ncbi.nlm.nih.gov/pubmed?term=Arijs%20I%5BAuthor%5D&amp;cauthor=true&amp;cauthor_uid=22223479" TargetMode="External"/><Relationship Id="rId242" Type="http://schemas.openxmlformats.org/officeDocument/2006/relationships/hyperlink" Target="http://www.ncbi.nlm.nih.gov/pubmed?term=Paraskevas%20G%5BAuthor%5D&amp;cauthor=true&amp;cauthor_uid=21494040" TargetMode="External"/><Relationship Id="rId284" Type="http://schemas.openxmlformats.org/officeDocument/2006/relationships/hyperlink" Target="http://www.ncbi.nlm.nih.gov/pubmed?term=Walsh%20SV%5BAuthor%5D&amp;cauthor=true&amp;cauthor_uid=15647189" TargetMode="External"/><Relationship Id="rId491" Type="http://schemas.openxmlformats.org/officeDocument/2006/relationships/hyperlink" Target="http://www.ncbi.nlm.nih.gov/pubmed?term=Kopecny%20J%5BAuthor%5D&amp;cauthor=true&amp;cauthor_uid=22132181" TargetMode="External"/><Relationship Id="rId505" Type="http://schemas.openxmlformats.org/officeDocument/2006/relationships/hyperlink" Target="http://www.ncbi.nlm.nih.gov/pubmed?term=21471573" TargetMode="External"/><Relationship Id="rId37" Type="http://schemas.openxmlformats.org/officeDocument/2006/relationships/hyperlink" Target="http://www.ncbi.nlm.nih.gov/pubmed?term=Byeon%20JS%5BAuthor%5D&amp;cauthor=true&amp;cauthor_uid=17119389" TargetMode="External"/><Relationship Id="rId79" Type="http://schemas.openxmlformats.org/officeDocument/2006/relationships/hyperlink" Target="http://www.ncbi.nlm.nih.gov/pubmed?term=Stark%20R%5BAuthor%5D&amp;cauthor=true&amp;cauthor_uid=17998831" TargetMode="External"/><Relationship Id="rId102" Type="http://schemas.openxmlformats.org/officeDocument/2006/relationships/hyperlink" Target="http://www.ncbi.nlm.nih.gov/pubmed?term=Coimbra%20CC%5BAuthor%5D&amp;cauthor=true&amp;cauthor_uid=22073943" TargetMode="External"/><Relationship Id="rId144" Type="http://schemas.openxmlformats.org/officeDocument/2006/relationships/hyperlink" Target="http://www.ncbi.nlm.nih.gov/pubmed?term=An%20obesity-associated%20gut%20microbiome%20with%20increased%20capacity%20for%20energy%20harvest" TargetMode="External"/><Relationship Id="rId547" Type="http://schemas.openxmlformats.org/officeDocument/2006/relationships/hyperlink" Target="http://www.ncbi.nlm.nih.gov/pubmed?term=Lichtenstein%20GR%5BAuthor%5D&amp;cauthor=true&amp;cauthor_uid=15822041" TargetMode="External"/><Relationship Id="rId589" Type="http://schemas.openxmlformats.org/officeDocument/2006/relationships/hyperlink" Target="http://www.ncbi.nlm.nih.gov/pubmed?term=Lochs%20H%5BAuthor%5D&amp;cauthor=true&amp;cauthor_uid=22344959" TargetMode="External"/><Relationship Id="rId90" Type="http://schemas.openxmlformats.org/officeDocument/2006/relationships/hyperlink" Target="http://www.ncbi.nlm.nih.gov/pubmed?term=Vatn%20MH%5BAuthor%5D&amp;cauthor=true&amp;cauthor_uid=18566104" TargetMode="External"/><Relationship Id="rId186" Type="http://schemas.openxmlformats.org/officeDocument/2006/relationships/hyperlink" Target="http://www.ncbi.nlm.nih.gov/pubmed?term=Schmidt%20EB%5BAuthor%5D&amp;cauthor=true&amp;cauthor_uid=20950616" TargetMode="External"/><Relationship Id="rId351" Type="http://schemas.openxmlformats.org/officeDocument/2006/relationships/hyperlink" Target="http://www.ncbi.nlm.nih.gov/pubmed?term=Gasbarrini%20A%5BAuthor%5D&amp;cauthor=true&amp;cauthor_uid=20517305" TargetMode="External"/><Relationship Id="rId393" Type="http://schemas.openxmlformats.org/officeDocument/2006/relationships/hyperlink" Target="http://www.ncbi.nlm.nih.gov/pubmed?term=Shen%20TY%5BAuthor%5D&amp;cauthor=true&amp;cauthor_uid=20884889" TargetMode="External"/><Relationship Id="rId407" Type="http://schemas.openxmlformats.org/officeDocument/2006/relationships/hyperlink" Target="http://www.ncbi.nlm.nih.gov/pubmed?term=19960256" TargetMode="External"/><Relationship Id="rId449" Type="http://schemas.openxmlformats.org/officeDocument/2006/relationships/hyperlink" Target="http://www.ncbi.nlm.nih.gov/pubmed?term=Stagg%20AJ%5BAuthor%5D&amp;cauthor=true&amp;cauthor_uid=20155842" TargetMode="External"/><Relationship Id="rId614" Type="http://schemas.openxmlformats.org/officeDocument/2006/relationships/header" Target="header2.xml"/><Relationship Id="rId211" Type="http://schemas.openxmlformats.org/officeDocument/2006/relationships/hyperlink" Target="http://www.ncbi.nlm.nih.gov/pubmed?term=Maslowski%20KM%5BAuthor%5D&amp;cauthor=true&amp;cauthor_uid=19865172" TargetMode="External"/><Relationship Id="rId253" Type="http://schemas.openxmlformats.org/officeDocument/2006/relationships/hyperlink" Target="http://www.ncbi.nlm.nih.gov/pubmed?term=Gounaris%20E%5BAuthor%5D&amp;cauthor=true&amp;cauthor_uid=22149584" TargetMode="External"/><Relationship Id="rId295" Type="http://schemas.openxmlformats.org/officeDocument/2006/relationships/hyperlink" Target="http://www.ncbi.nlm.nih.gov/pubmed?term=Sch%C3%BCtz%20E%5BAuthor%5D&amp;cauthor=true&amp;cauthor_uid=9354192" TargetMode="External"/><Relationship Id="rId309" Type="http://schemas.openxmlformats.org/officeDocument/2006/relationships/hyperlink" Target="http://www.ncbi.nlm.nih.gov/pubmed?term=Weismueller%20J%5BAuthor%5D&amp;cauthor=true&amp;cauthor_uid=15479682" TargetMode="External"/><Relationship Id="rId460" Type="http://schemas.openxmlformats.org/officeDocument/2006/relationships/hyperlink" Target="http://www.ncbi.nlm.nih.gov/pubmed?term=Braat%20H%5BAuthor%5D&amp;cauthor=true&amp;cauthor_uid=14673529" TargetMode="External"/><Relationship Id="rId516" Type="http://schemas.openxmlformats.org/officeDocument/2006/relationships/hyperlink" Target="http://www.ncbi.nlm.nih.gov/pubmed?term=Botsios%20D%5BAuthor%5D&amp;cauthor=true&amp;cauthor_uid=21494040" TargetMode="External"/><Relationship Id="rId48" Type="http://schemas.openxmlformats.org/officeDocument/2006/relationships/hyperlink" Target="http://www.ncbi.nlm.nih.gov/pubmed/17119389" TargetMode="External"/><Relationship Id="rId113" Type="http://schemas.openxmlformats.org/officeDocument/2006/relationships/hyperlink" Target="http://www.ncbi.nlm.nih.gov/pubmed?term=Tuneld%20A%5BAuthor%5D&amp;cauthor=true&amp;cauthor_uid=19013294" TargetMode="External"/><Relationship Id="rId320" Type="http://schemas.openxmlformats.org/officeDocument/2006/relationships/hyperlink" Target="http://www.ncbi.nlm.nih.gov/pubmed?term=Axon%20AT%5BAuthor%5D&amp;cauthor=true&amp;cauthor_uid=10466665" TargetMode="External"/><Relationship Id="rId558" Type="http://schemas.openxmlformats.org/officeDocument/2006/relationships/hyperlink" Target="http://www.ncbi.nlm.nih.gov/pubmed?term=Hanai%20H%5BAuthor%5D&amp;cauthor=true&amp;cauthor_uid=1710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19946</Words>
  <Characters>113694</Characters>
  <Application>Microsoft Office Word</Application>
  <DocSecurity>0</DocSecurity>
  <Lines>947</Lines>
  <Paragraphs>266</Paragraphs>
  <ScaleCrop>false</ScaleCrop>
  <Company>WJG</Company>
  <LinksUpToDate>false</LinksUpToDate>
  <CharactersWithSpaces>133374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2012-12-21T19:41:00Z</dcterms:created>
  <dcterms:modified xsi:type="dcterms:W3CDTF">2012-12-21T19:41:00Z</dcterms:modified>
</cp:coreProperties>
</file>