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9E" w:rsidRPr="00165AA5" w:rsidRDefault="00C6439E" w:rsidP="00B84FFD">
      <w:pPr>
        <w:pStyle w:val="p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165AA5">
        <w:rPr>
          <w:rFonts w:ascii="Book Antiqua" w:hAnsi="Book Antiqua"/>
          <w:b/>
          <w:color w:val="0033CC"/>
          <w:sz w:val="24"/>
        </w:rPr>
        <w:t>Name of journal:</w:t>
      </w:r>
      <w:r w:rsidRPr="00165AA5">
        <w:rPr>
          <w:rFonts w:ascii="Book Antiqua" w:hAnsi="Book Antiqua"/>
          <w:b/>
          <w:color w:val="000000"/>
          <w:sz w:val="24"/>
        </w:rPr>
        <w:t xml:space="preserve"> </w:t>
      </w:r>
      <w:bookmarkStart w:id="4" w:name="OLE_LINK718"/>
      <w:bookmarkStart w:id="5" w:name="OLE_LINK719"/>
      <w:r w:rsidRPr="00165AA5">
        <w:rPr>
          <w:rFonts w:ascii="Book Antiqua" w:hAnsi="Book Antiqua"/>
          <w:i/>
          <w:color w:val="000000"/>
          <w:sz w:val="24"/>
        </w:rPr>
        <w:t>World Journal of Gastroenterology</w:t>
      </w:r>
      <w:bookmarkEnd w:id="4"/>
      <w:bookmarkEnd w:id="5"/>
    </w:p>
    <w:p w:rsidR="00C6439E" w:rsidRPr="00165AA5" w:rsidRDefault="00C6439E" w:rsidP="00B84FFD">
      <w:pPr>
        <w:adjustRightInd w:val="0"/>
        <w:snapToGrid w:val="0"/>
        <w:spacing w:after="0" w:line="360" w:lineRule="auto"/>
        <w:jc w:val="both"/>
        <w:rPr>
          <w:rFonts w:ascii="Book Antiqua" w:hAnsi="Book Antiqua" w:cs="宋体"/>
          <w:b/>
          <w:i/>
          <w:sz w:val="24"/>
        </w:rPr>
      </w:pPr>
      <w:r w:rsidRPr="00165AA5">
        <w:rPr>
          <w:rFonts w:ascii="Book Antiqua" w:hAnsi="Book Antiqua" w:cs="Arial"/>
          <w:b/>
          <w:color w:val="0033CC"/>
          <w:sz w:val="24"/>
        </w:rPr>
        <w:t>ESPS Manuscript NO:</w:t>
      </w:r>
      <w:r w:rsidRPr="00165AA5">
        <w:rPr>
          <w:rFonts w:ascii="Book Antiqua" w:hAnsi="Book Antiqua" w:cs="Arial"/>
          <w:b/>
          <w:color w:val="0033CC"/>
          <w:sz w:val="24"/>
          <w:lang w:eastAsia="zh-CN"/>
        </w:rPr>
        <w:t xml:space="preserve"> </w:t>
      </w:r>
      <w:r w:rsidRPr="00165AA5">
        <w:rPr>
          <w:rFonts w:ascii="Book Antiqua" w:hAnsi="Book Antiqua" w:cs="Arial"/>
          <w:b/>
          <w:sz w:val="24"/>
          <w:lang w:eastAsia="zh-CN"/>
        </w:rPr>
        <w:t>5820</w:t>
      </w:r>
      <w:r w:rsidRPr="00165AA5">
        <w:rPr>
          <w:rFonts w:ascii="Book Antiqua" w:hAnsi="Book Antiqua" w:cs="Arial"/>
          <w:b/>
          <w:sz w:val="24"/>
        </w:rPr>
        <w:t xml:space="preserve"> </w:t>
      </w:r>
    </w:p>
    <w:p w:rsidR="00C6439E" w:rsidRPr="00165AA5" w:rsidRDefault="00C6439E" w:rsidP="00B84FFD">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165AA5">
        <w:rPr>
          <w:rFonts w:ascii="Book Antiqua" w:hAnsi="Book Antiqua"/>
          <w:b/>
          <w:color w:val="0033CC"/>
          <w:sz w:val="24"/>
        </w:rPr>
        <w:t>Columns:</w:t>
      </w:r>
      <w:r w:rsidRPr="00165AA5">
        <w:rPr>
          <w:rFonts w:ascii="Book Antiqua" w:hAnsi="Book Antiqua"/>
          <w:b/>
          <w:color w:val="0033CC"/>
          <w:sz w:val="24"/>
          <w:lang w:eastAsia="zh-CN"/>
        </w:rPr>
        <w:t xml:space="preserve"> </w:t>
      </w:r>
      <w:r w:rsidRPr="00165AA5">
        <w:rPr>
          <w:rFonts w:ascii="Book Antiqua" w:hAnsi="Book Antiqua"/>
          <w:b/>
          <w:sz w:val="24"/>
          <w:lang w:eastAsia="zh-CN"/>
        </w:rPr>
        <w:t>TOPIC HIGHLIGHT</w:t>
      </w:r>
      <w:r w:rsidRPr="00165AA5">
        <w:rPr>
          <w:rFonts w:ascii="Book Antiqua" w:hAnsi="Book Antiqua"/>
          <w:b/>
          <w:color w:val="000000"/>
          <w:sz w:val="24"/>
        </w:rPr>
        <w:t xml:space="preserve"> </w:t>
      </w:r>
    </w:p>
    <w:p w:rsidR="00C6439E" w:rsidRDefault="00C6439E" w:rsidP="002535AB">
      <w:pPr>
        <w:spacing w:after="0" w:line="360" w:lineRule="auto"/>
        <w:jc w:val="both"/>
        <w:rPr>
          <w:rFonts w:ascii="Book Antiqua" w:hAnsi="Book Antiqua" w:cs="TwCenMT-Bold"/>
          <w:bCs/>
          <w:sz w:val="24"/>
          <w:szCs w:val="24"/>
          <w:lang w:eastAsia="zh-CN"/>
        </w:rPr>
      </w:pPr>
    </w:p>
    <w:p w:rsidR="00C6439E" w:rsidRPr="00413338" w:rsidRDefault="00C6439E" w:rsidP="002535AB">
      <w:pPr>
        <w:spacing w:after="0" w:line="360" w:lineRule="auto"/>
        <w:jc w:val="both"/>
        <w:rPr>
          <w:rFonts w:ascii="Book Antiqua" w:hAnsi="Book Antiqua"/>
          <w:sz w:val="24"/>
          <w:szCs w:val="24"/>
        </w:rPr>
      </w:pPr>
      <w:r w:rsidRPr="00413338">
        <w:rPr>
          <w:rFonts w:ascii="Book Antiqua" w:hAnsi="Book Antiqua" w:cs="TwCenMT-Bold"/>
          <w:bCs/>
          <w:sz w:val="24"/>
          <w:szCs w:val="24"/>
        </w:rPr>
        <w:t>WJG 20th Anniversary Special Issues</w:t>
      </w:r>
      <w:r w:rsidRPr="00413338">
        <w:rPr>
          <w:rFonts w:ascii="Book Antiqua" w:hAnsi="Book Antiqua"/>
          <w:sz w:val="24"/>
          <w:szCs w:val="24"/>
        </w:rPr>
        <w:t xml:space="preserve"> </w:t>
      </w:r>
      <w:r w:rsidRPr="00165AA5">
        <w:rPr>
          <w:rFonts w:ascii="Book Antiqua" w:hAnsi="Book Antiqua"/>
          <w:color w:val="000000"/>
          <w:sz w:val="24"/>
        </w:rPr>
        <w:t>(5): Colorectal cancer</w:t>
      </w:r>
    </w:p>
    <w:p w:rsidR="00C6439E" w:rsidRPr="00165AA5" w:rsidRDefault="00C6439E" w:rsidP="00B84FFD">
      <w:pPr>
        <w:suppressAutoHyphens/>
        <w:autoSpaceDE w:val="0"/>
        <w:autoSpaceDN w:val="0"/>
        <w:adjustRightInd w:val="0"/>
        <w:snapToGrid w:val="0"/>
        <w:spacing w:after="0" w:line="360" w:lineRule="auto"/>
        <w:jc w:val="both"/>
        <w:rPr>
          <w:rFonts w:ascii="Book Antiqua" w:hAnsi="Book Antiqua"/>
          <w:b/>
          <w:color w:val="000000"/>
          <w:sz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C6439E" w:rsidRPr="00165AA5" w:rsidRDefault="00C6439E" w:rsidP="00B84FFD">
      <w:pPr>
        <w:autoSpaceDE w:val="0"/>
        <w:autoSpaceDN w:val="0"/>
        <w:adjustRightInd w:val="0"/>
        <w:snapToGrid w:val="0"/>
        <w:spacing w:after="0" w:line="360" w:lineRule="auto"/>
        <w:jc w:val="both"/>
        <w:rPr>
          <w:rFonts w:ascii="Book Antiqua" w:hAnsi="Book Antiqua"/>
          <w:b/>
          <w:bCs/>
          <w:sz w:val="24"/>
          <w:szCs w:val="24"/>
          <w:lang w:eastAsia="en-AU"/>
        </w:rPr>
      </w:pPr>
      <w:r w:rsidRPr="00165AA5">
        <w:rPr>
          <w:rFonts w:ascii="Book Antiqua" w:hAnsi="Book Antiqua"/>
          <w:b/>
          <w:bCs/>
          <w:sz w:val="24"/>
          <w:szCs w:val="24"/>
          <w:lang w:eastAsia="en-AU"/>
        </w:rPr>
        <w:t xml:space="preserve">Colorectal cancer biomarkers: To be or not to be? Cautionary tales from a road </w:t>
      </w:r>
      <w:proofErr w:type="spellStart"/>
      <w:r w:rsidRPr="00165AA5">
        <w:rPr>
          <w:rFonts w:ascii="Book Antiqua" w:hAnsi="Book Antiqua"/>
          <w:b/>
          <w:bCs/>
          <w:sz w:val="24"/>
          <w:szCs w:val="24"/>
          <w:lang w:eastAsia="en-AU"/>
        </w:rPr>
        <w:t>well travelled</w:t>
      </w:r>
      <w:proofErr w:type="spellEnd"/>
    </w:p>
    <w:p w:rsidR="00C6439E" w:rsidRPr="00165AA5" w:rsidRDefault="00C6439E" w:rsidP="00B84FFD">
      <w:pPr>
        <w:snapToGrid w:val="0"/>
        <w:spacing w:after="0" w:line="360" w:lineRule="auto"/>
        <w:jc w:val="both"/>
        <w:rPr>
          <w:rFonts w:ascii="Book Antiqua" w:hAnsi="Book Antiqua"/>
          <w:b/>
          <w:sz w:val="24"/>
          <w:szCs w:val="24"/>
        </w:rPr>
      </w:pPr>
    </w:p>
    <w:p w:rsidR="00C6439E" w:rsidRPr="00165AA5" w:rsidRDefault="00C6439E" w:rsidP="00B84FFD">
      <w:pPr>
        <w:snapToGrid w:val="0"/>
        <w:spacing w:after="0" w:line="360" w:lineRule="auto"/>
        <w:jc w:val="both"/>
        <w:rPr>
          <w:rFonts w:ascii="Book Antiqua" w:hAnsi="Book Antiqua"/>
          <w:sz w:val="24"/>
          <w:szCs w:val="24"/>
        </w:rPr>
      </w:pPr>
      <w:r w:rsidRPr="00165AA5">
        <w:rPr>
          <w:rFonts w:ascii="Book Antiqua" w:hAnsi="Book Antiqua"/>
          <w:bCs/>
          <w:sz w:val="24"/>
          <w:szCs w:val="24"/>
          <w:lang w:eastAsia="en-AU"/>
        </w:rPr>
        <w:t>Fung</w:t>
      </w:r>
      <w:r w:rsidRPr="00165AA5">
        <w:rPr>
          <w:rFonts w:ascii="Book Antiqua" w:hAnsi="Book Antiqua"/>
          <w:sz w:val="24"/>
          <w:szCs w:val="24"/>
        </w:rPr>
        <w:t xml:space="preserve"> </w:t>
      </w:r>
      <w:r w:rsidRPr="00165AA5">
        <w:rPr>
          <w:rFonts w:ascii="Book Antiqua" w:hAnsi="Book Antiqua"/>
          <w:sz w:val="24"/>
          <w:szCs w:val="24"/>
          <w:lang w:eastAsia="zh-CN"/>
        </w:rPr>
        <w:t>KYC</w:t>
      </w:r>
      <w:r w:rsidRPr="00165AA5">
        <w:rPr>
          <w:rFonts w:ascii="Book Antiqua" w:hAnsi="Book Antiqua"/>
          <w:i/>
          <w:sz w:val="24"/>
          <w:szCs w:val="24"/>
          <w:lang w:eastAsia="zh-CN"/>
        </w:rPr>
        <w:t xml:space="preserve"> et al</w:t>
      </w:r>
      <w:r w:rsidRPr="00165AA5">
        <w:rPr>
          <w:rFonts w:ascii="Book Antiqua" w:hAnsi="Book Antiqua"/>
          <w:sz w:val="24"/>
          <w:szCs w:val="24"/>
          <w:lang w:eastAsia="zh-CN"/>
        </w:rPr>
        <w:t xml:space="preserve">. </w:t>
      </w:r>
      <w:r w:rsidRPr="00165AA5">
        <w:rPr>
          <w:rFonts w:ascii="Book Antiqua" w:hAnsi="Book Antiqua"/>
          <w:sz w:val="24"/>
          <w:szCs w:val="24"/>
        </w:rPr>
        <w:t>Colorectal cancer biomarkers</w:t>
      </w:r>
    </w:p>
    <w:p w:rsidR="00C6439E" w:rsidRPr="00165AA5" w:rsidRDefault="00C6439E" w:rsidP="00B84FFD">
      <w:pPr>
        <w:snapToGrid w:val="0"/>
        <w:spacing w:after="0" w:line="360" w:lineRule="auto"/>
        <w:jc w:val="both"/>
        <w:rPr>
          <w:rFonts w:ascii="Book Antiqua" w:hAnsi="Book Antiqua"/>
          <w:bCs/>
          <w:sz w:val="24"/>
          <w:szCs w:val="24"/>
          <w:lang w:eastAsia="en-AU"/>
        </w:rPr>
      </w:pPr>
    </w:p>
    <w:p w:rsidR="00C6439E" w:rsidRPr="00165AA5" w:rsidRDefault="00C6439E" w:rsidP="00B84FFD">
      <w:pPr>
        <w:snapToGrid w:val="0"/>
        <w:spacing w:after="0" w:line="360" w:lineRule="auto"/>
        <w:jc w:val="both"/>
        <w:rPr>
          <w:rFonts w:ascii="Book Antiqua" w:hAnsi="Book Antiqua"/>
          <w:sz w:val="24"/>
          <w:szCs w:val="24"/>
        </w:rPr>
      </w:pPr>
      <w:r w:rsidRPr="00165AA5">
        <w:rPr>
          <w:rFonts w:ascii="Book Antiqua" w:hAnsi="Book Antiqua"/>
          <w:bCs/>
          <w:sz w:val="24"/>
          <w:szCs w:val="24"/>
          <w:lang w:eastAsia="en-AU"/>
        </w:rPr>
        <w:t xml:space="preserve">Kim YC Fung, </w:t>
      </w:r>
      <w:proofErr w:type="spellStart"/>
      <w:r w:rsidRPr="00165AA5">
        <w:rPr>
          <w:rFonts w:ascii="Book Antiqua" w:hAnsi="Book Antiqua"/>
          <w:bCs/>
          <w:sz w:val="24"/>
          <w:szCs w:val="24"/>
          <w:lang w:eastAsia="en-AU"/>
        </w:rPr>
        <w:t>Edouard</w:t>
      </w:r>
      <w:proofErr w:type="spellEnd"/>
      <w:r w:rsidRPr="00165AA5">
        <w:rPr>
          <w:rFonts w:ascii="Book Antiqua" w:hAnsi="Book Antiqua"/>
          <w:bCs/>
          <w:sz w:val="24"/>
          <w:szCs w:val="24"/>
          <w:lang w:eastAsia="en-AU"/>
        </w:rPr>
        <w:t xml:space="preserve"> Nice, Ilka </w:t>
      </w:r>
      <w:proofErr w:type="spellStart"/>
      <w:r w:rsidRPr="00165AA5">
        <w:rPr>
          <w:rFonts w:ascii="Book Antiqua" w:hAnsi="Book Antiqua"/>
          <w:bCs/>
          <w:sz w:val="24"/>
          <w:szCs w:val="24"/>
          <w:lang w:eastAsia="en-AU"/>
        </w:rPr>
        <w:t>Priebe</w:t>
      </w:r>
      <w:proofErr w:type="spellEnd"/>
      <w:r w:rsidRPr="00165AA5">
        <w:rPr>
          <w:rFonts w:ascii="Book Antiqua" w:hAnsi="Book Antiqua"/>
          <w:bCs/>
          <w:sz w:val="24"/>
          <w:szCs w:val="24"/>
          <w:lang w:eastAsia="en-AU"/>
        </w:rPr>
        <w:t xml:space="preserve">, Damien </w:t>
      </w:r>
      <w:proofErr w:type="spellStart"/>
      <w:r w:rsidRPr="00165AA5">
        <w:rPr>
          <w:rFonts w:ascii="Book Antiqua" w:hAnsi="Book Antiqua"/>
          <w:bCs/>
          <w:sz w:val="24"/>
          <w:szCs w:val="24"/>
          <w:lang w:eastAsia="en-AU"/>
        </w:rPr>
        <w:t>Belobrajdic</w:t>
      </w:r>
      <w:proofErr w:type="spellEnd"/>
      <w:r w:rsidRPr="00165AA5">
        <w:rPr>
          <w:rFonts w:ascii="Book Antiqua" w:hAnsi="Book Antiqua"/>
          <w:bCs/>
          <w:sz w:val="24"/>
          <w:szCs w:val="24"/>
          <w:lang w:eastAsia="en-AU"/>
        </w:rPr>
        <w:t xml:space="preserve">, </w:t>
      </w:r>
      <w:proofErr w:type="spellStart"/>
      <w:r w:rsidRPr="00165AA5">
        <w:rPr>
          <w:rFonts w:ascii="Book Antiqua" w:hAnsi="Book Antiqua"/>
          <w:bCs/>
          <w:sz w:val="24"/>
          <w:szCs w:val="24"/>
          <w:lang w:eastAsia="en-AU"/>
        </w:rPr>
        <w:t>Aloke</w:t>
      </w:r>
      <w:proofErr w:type="spellEnd"/>
      <w:r w:rsidRPr="00165AA5">
        <w:rPr>
          <w:rFonts w:ascii="Book Antiqua" w:hAnsi="Book Antiqua"/>
          <w:bCs/>
          <w:sz w:val="24"/>
          <w:szCs w:val="24"/>
          <w:lang w:eastAsia="en-AU"/>
        </w:rPr>
        <w:t xml:space="preserve"> </w:t>
      </w:r>
      <w:proofErr w:type="spellStart"/>
      <w:r w:rsidRPr="00165AA5">
        <w:rPr>
          <w:rFonts w:ascii="Book Antiqua" w:hAnsi="Book Antiqua"/>
          <w:bCs/>
          <w:sz w:val="24"/>
          <w:szCs w:val="24"/>
          <w:lang w:eastAsia="en-AU"/>
        </w:rPr>
        <w:t>Phatak</w:t>
      </w:r>
      <w:proofErr w:type="spellEnd"/>
      <w:r w:rsidRPr="00165AA5">
        <w:rPr>
          <w:rFonts w:ascii="Book Antiqua" w:hAnsi="Book Antiqua"/>
          <w:bCs/>
          <w:sz w:val="24"/>
          <w:szCs w:val="24"/>
          <w:lang w:eastAsia="en-AU"/>
        </w:rPr>
        <w:t xml:space="preserve">, Leanne </w:t>
      </w:r>
      <w:proofErr w:type="spellStart"/>
      <w:r w:rsidRPr="00165AA5">
        <w:rPr>
          <w:rFonts w:ascii="Book Antiqua" w:hAnsi="Book Antiqua"/>
          <w:bCs/>
          <w:sz w:val="24"/>
          <w:szCs w:val="24"/>
          <w:lang w:eastAsia="en-AU"/>
        </w:rPr>
        <w:t>Purins</w:t>
      </w:r>
      <w:proofErr w:type="spellEnd"/>
      <w:r w:rsidRPr="00165AA5">
        <w:rPr>
          <w:rFonts w:ascii="Book Antiqua" w:hAnsi="Book Antiqua"/>
          <w:bCs/>
          <w:sz w:val="24"/>
          <w:szCs w:val="24"/>
          <w:lang w:eastAsia="en-AU"/>
        </w:rPr>
        <w:t xml:space="preserve">, Bruce Tabor, Celine </w:t>
      </w:r>
      <w:proofErr w:type="spellStart"/>
      <w:r w:rsidRPr="00165AA5">
        <w:rPr>
          <w:rFonts w:ascii="Book Antiqua" w:hAnsi="Book Antiqua"/>
          <w:bCs/>
          <w:sz w:val="24"/>
          <w:szCs w:val="24"/>
          <w:lang w:eastAsia="en-AU"/>
        </w:rPr>
        <w:t>Pompeia</w:t>
      </w:r>
      <w:proofErr w:type="spellEnd"/>
      <w:r w:rsidRPr="00165AA5">
        <w:rPr>
          <w:rFonts w:ascii="Book Antiqua" w:hAnsi="Book Antiqua"/>
          <w:bCs/>
          <w:sz w:val="24"/>
          <w:szCs w:val="24"/>
          <w:lang w:eastAsia="en-AU"/>
        </w:rPr>
        <w:t>, Trevor Lockett, Timothy E Adams</w:t>
      </w:r>
      <w:r w:rsidRPr="00165AA5">
        <w:rPr>
          <w:rFonts w:ascii="Book Antiqua" w:hAnsi="Book Antiqua"/>
          <w:sz w:val="24"/>
          <w:szCs w:val="24"/>
        </w:rPr>
        <w:t xml:space="preserve">, Antony Burgess, </w:t>
      </w:r>
      <w:r w:rsidRPr="00165AA5">
        <w:rPr>
          <w:rFonts w:ascii="Book Antiqua" w:hAnsi="Book Antiqua"/>
          <w:bCs/>
          <w:sz w:val="24"/>
          <w:szCs w:val="24"/>
          <w:lang w:eastAsia="en-AU"/>
        </w:rPr>
        <w:t>Leah Cosgrove</w:t>
      </w:r>
    </w:p>
    <w:p w:rsidR="00C6439E" w:rsidRPr="00165AA5" w:rsidRDefault="00C6439E" w:rsidP="00B84FFD">
      <w:pPr>
        <w:autoSpaceDE w:val="0"/>
        <w:autoSpaceDN w:val="0"/>
        <w:adjustRightInd w:val="0"/>
        <w:snapToGrid w:val="0"/>
        <w:spacing w:after="0" w:line="360" w:lineRule="auto"/>
        <w:jc w:val="both"/>
        <w:rPr>
          <w:rFonts w:ascii="Book Antiqua" w:hAnsi="Book Antiqua"/>
          <w:bCs/>
          <w:sz w:val="24"/>
          <w:szCs w:val="24"/>
          <w:vertAlign w:val="superscript"/>
          <w:lang w:eastAsia="en-AU"/>
        </w:rPr>
      </w:pPr>
    </w:p>
    <w:p w:rsidR="00C6439E" w:rsidRPr="00165AA5" w:rsidRDefault="00C6439E" w:rsidP="00B84FFD">
      <w:pPr>
        <w:autoSpaceDE w:val="0"/>
        <w:autoSpaceDN w:val="0"/>
        <w:adjustRightInd w:val="0"/>
        <w:snapToGrid w:val="0"/>
        <w:spacing w:after="0" w:line="360" w:lineRule="auto"/>
        <w:jc w:val="both"/>
        <w:rPr>
          <w:rFonts w:ascii="Book Antiqua" w:hAnsi="Book Antiqua"/>
          <w:bCs/>
          <w:sz w:val="24"/>
          <w:szCs w:val="24"/>
          <w:lang w:eastAsia="zh-CN"/>
        </w:rPr>
      </w:pPr>
      <w:r w:rsidRPr="00165AA5">
        <w:rPr>
          <w:rFonts w:ascii="Book Antiqua" w:hAnsi="Book Antiqua"/>
          <w:b/>
          <w:bCs/>
          <w:sz w:val="24"/>
          <w:szCs w:val="24"/>
          <w:lang w:eastAsia="en-AU"/>
        </w:rPr>
        <w:t xml:space="preserve">Kim YC Fung, Ilka </w:t>
      </w:r>
      <w:proofErr w:type="spellStart"/>
      <w:r w:rsidRPr="00165AA5">
        <w:rPr>
          <w:rFonts w:ascii="Book Antiqua" w:hAnsi="Book Antiqua"/>
          <w:b/>
          <w:bCs/>
          <w:sz w:val="24"/>
          <w:szCs w:val="24"/>
          <w:lang w:eastAsia="en-AU"/>
        </w:rPr>
        <w:t>Priebe</w:t>
      </w:r>
      <w:proofErr w:type="spellEnd"/>
      <w:r w:rsidRPr="00165AA5">
        <w:rPr>
          <w:rFonts w:ascii="Book Antiqua" w:hAnsi="Book Antiqua"/>
          <w:b/>
          <w:bCs/>
          <w:sz w:val="24"/>
          <w:szCs w:val="24"/>
          <w:lang w:eastAsia="en-AU"/>
        </w:rPr>
        <w:t xml:space="preserve">, Damien </w:t>
      </w:r>
      <w:proofErr w:type="spellStart"/>
      <w:r w:rsidRPr="00165AA5">
        <w:rPr>
          <w:rFonts w:ascii="Book Antiqua" w:hAnsi="Book Antiqua"/>
          <w:b/>
          <w:bCs/>
          <w:sz w:val="24"/>
          <w:szCs w:val="24"/>
          <w:lang w:eastAsia="en-AU"/>
        </w:rPr>
        <w:t>Belobrajdic</w:t>
      </w:r>
      <w:proofErr w:type="spellEnd"/>
      <w:r w:rsidRPr="00165AA5">
        <w:rPr>
          <w:rFonts w:ascii="Book Antiqua" w:hAnsi="Book Antiqua"/>
          <w:b/>
          <w:bCs/>
          <w:sz w:val="24"/>
          <w:szCs w:val="24"/>
          <w:lang w:eastAsia="en-AU"/>
        </w:rPr>
        <w:t xml:space="preserve">, Leanne </w:t>
      </w:r>
      <w:proofErr w:type="spellStart"/>
      <w:r w:rsidRPr="00165AA5">
        <w:rPr>
          <w:rFonts w:ascii="Book Antiqua" w:hAnsi="Book Antiqua"/>
          <w:b/>
          <w:bCs/>
          <w:sz w:val="24"/>
          <w:szCs w:val="24"/>
          <w:lang w:eastAsia="en-AU"/>
        </w:rPr>
        <w:t>Purins</w:t>
      </w:r>
      <w:proofErr w:type="spellEnd"/>
      <w:r w:rsidRPr="00165AA5">
        <w:rPr>
          <w:rFonts w:ascii="Book Antiqua" w:hAnsi="Book Antiqua"/>
          <w:b/>
          <w:bCs/>
          <w:sz w:val="24"/>
          <w:szCs w:val="24"/>
          <w:lang w:eastAsia="en-AU"/>
        </w:rPr>
        <w:t xml:space="preserve">, Bruce Tabor, Celine </w:t>
      </w:r>
      <w:proofErr w:type="spellStart"/>
      <w:r w:rsidRPr="00165AA5">
        <w:rPr>
          <w:rFonts w:ascii="Book Antiqua" w:hAnsi="Book Antiqua"/>
          <w:b/>
          <w:bCs/>
          <w:sz w:val="24"/>
          <w:szCs w:val="24"/>
          <w:lang w:eastAsia="en-AU"/>
        </w:rPr>
        <w:t>Pompeia</w:t>
      </w:r>
      <w:proofErr w:type="spellEnd"/>
      <w:r w:rsidRPr="00165AA5">
        <w:rPr>
          <w:rFonts w:ascii="Book Antiqua" w:hAnsi="Book Antiqua"/>
          <w:b/>
          <w:bCs/>
          <w:sz w:val="24"/>
          <w:szCs w:val="24"/>
          <w:lang w:eastAsia="en-AU"/>
        </w:rPr>
        <w:t>, Trevor Lockett, Leah Cosgrove</w:t>
      </w:r>
      <w:r w:rsidRPr="00165AA5">
        <w:rPr>
          <w:rFonts w:ascii="Book Antiqua" w:hAnsi="Book Antiqua"/>
          <w:bCs/>
          <w:sz w:val="24"/>
          <w:szCs w:val="24"/>
          <w:lang w:eastAsia="en-AU"/>
        </w:rPr>
        <w:t>, CSIRO, Preventative Health National Research Flagship, Adelaide, SA 5000, Australia</w:t>
      </w:r>
    </w:p>
    <w:p w:rsidR="00C6439E" w:rsidRPr="00165AA5" w:rsidRDefault="00C6439E" w:rsidP="00B84FFD">
      <w:pPr>
        <w:autoSpaceDE w:val="0"/>
        <w:autoSpaceDN w:val="0"/>
        <w:adjustRightInd w:val="0"/>
        <w:snapToGrid w:val="0"/>
        <w:spacing w:after="0" w:line="360" w:lineRule="auto"/>
        <w:jc w:val="both"/>
        <w:rPr>
          <w:rFonts w:ascii="Book Antiqua" w:hAnsi="Book Antiqua"/>
          <w:bCs/>
          <w:sz w:val="24"/>
          <w:szCs w:val="24"/>
          <w:lang w:eastAsia="zh-CN"/>
        </w:rPr>
      </w:pPr>
    </w:p>
    <w:p w:rsidR="00C6439E" w:rsidRPr="00165AA5" w:rsidRDefault="00C6439E" w:rsidP="00B84FFD">
      <w:pPr>
        <w:autoSpaceDE w:val="0"/>
        <w:autoSpaceDN w:val="0"/>
        <w:adjustRightInd w:val="0"/>
        <w:snapToGrid w:val="0"/>
        <w:spacing w:after="0" w:line="360" w:lineRule="auto"/>
        <w:jc w:val="both"/>
        <w:rPr>
          <w:rFonts w:ascii="Book Antiqua" w:hAnsi="Book Antiqua"/>
          <w:bCs/>
          <w:sz w:val="24"/>
          <w:szCs w:val="24"/>
          <w:lang w:eastAsia="zh-CN"/>
        </w:rPr>
      </w:pPr>
      <w:proofErr w:type="spellStart"/>
      <w:r w:rsidRPr="00165AA5">
        <w:rPr>
          <w:rFonts w:ascii="Book Antiqua" w:hAnsi="Book Antiqua"/>
          <w:b/>
          <w:bCs/>
          <w:sz w:val="24"/>
          <w:szCs w:val="24"/>
          <w:lang w:eastAsia="en-AU"/>
        </w:rPr>
        <w:t>Edouard</w:t>
      </w:r>
      <w:proofErr w:type="spellEnd"/>
      <w:r w:rsidRPr="00165AA5">
        <w:rPr>
          <w:rFonts w:ascii="Book Antiqua" w:hAnsi="Book Antiqua"/>
          <w:b/>
          <w:bCs/>
          <w:sz w:val="24"/>
          <w:szCs w:val="24"/>
          <w:lang w:eastAsia="en-AU"/>
        </w:rPr>
        <w:t xml:space="preserve"> Nice</w:t>
      </w:r>
      <w:r w:rsidRPr="00165AA5">
        <w:rPr>
          <w:rFonts w:ascii="Book Antiqua" w:hAnsi="Book Antiqua"/>
          <w:bCs/>
          <w:sz w:val="24"/>
          <w:szCs w:val="24"/>
          <w:lang w:eastAsia="en-AU"/>
        </w:rPr>
        <w:t>,</w:t>
      </w:r>
      <w:r w:rsidRPr="00165AA5">
        <w:rPr>
          <w:rFonts w:ascii="Book Antiqua" w:hAnsi="Book Antiqua"/>
          <w:bCs/>
          <w:sz w:val="24"/>
          <w:szCs w:val="24"/>
          <w:vertAlign w:val="superscript"/>
          <w:lang w:eastAsia="en-AU"/>
        </w:rPr>
        <w:t xml:space="preserve"> </w:t>
      </w:r>
      <w:r w:rsidRPr="00165AA5">
        <w:rPr>
          <w:rFonts w:ascii="Book Antiqua" w:hAnsi="Book Antiqua"/>
          <w:bCs/>
          <w:sz w:val="24"/>
          <w:szCs w:val="24"/>
          <w:lang w:eastAsia="en-AU"/>
        </w:rPr>
        <w:t>Department of Biochemistry and Molecular Biology, Monash University, Clayton, VIC 3168, Australia</w:t>
      </w:r>
    </w:p>
    <w:p w:rsidR="00C6439E" w:rsidRPr="00165AA5" w:rsidRDefault="00C6439E" w:rsidP="00B84FFD">
      <w:pPr>
        <w:autoSpaceDE w:val="0"/>
        <w:autoSpaceDN w:val="0"/>
        <w:adjustRightInd w:val="0"/>
        <w:snapToGrid w:val="0"/>
        <w:spacing w:after="0" w:line="360" w:lineRule="auto"/>
        <w:jc w:val="both"/>
        <w:rPr>
          <w:rFonts w:ascii="Book Antiqua" w:hAnsi="Book Antiqua"/>
          <w:bCs/>
          <w:sz w:val="24"/>
          <w:szCs w:val="24"/>
          <w:lang w:eastAsia="zh-CN"/>
        </w:rPr>
      </w:pPr>
    </w:p>
    <w:p w:rsidR="00C6439E" w:rsidRPr="00165AA5" w:rsidRDefault="00C6439E" w:rsidP="00B84FFD">
      <w:pPr>
        <w:autoSpaceDE w:val="0"/>
        <w:autoSpaceDN w:val="0"/>
        <w:adjustRightInd w:val="0"/>
        <w:snapToGrid w:val="0"/>
        <w:spacing w:after="0" w:line="360" w:lineRule="auto"/>
        <w:jc w:val="both"/>
        <w:rPr>
          <w:rFonts w:ascii="Book Antiqua" w:hAnsi="Book Antiqua"/>
          <w:bCs/>
          <w:sz w:val="24"/>
          <w:szCs w:val="24"/>
          <w:lang w:eastAsia="zh-CN"/>
        </w:rPr>
      </w:pPr>
      <w:proofErr w:type="spellStart"/>
      <w:r w:rsidRPr="00165AA5">
        <w:rPr>
          <w:rFonts w:ascii="Book Antiqua" w:hAnsi="Book Antiqua"/>
          <w:b/>
          <w:bCs/>
          <w:sz w:val="24"/>
          <w:szCs w:val="24"/>
          <w:lang w:eastAsia="en-AU"/>
        </w:rPr>
        <w:t>Aloke</w:t>
      </w:r>
      <w:proofErr w:type="spellEnd"/>
      <w:r w:rsidRPr="00165AA5">
        <w:rPr>
          <w:rFonts w:ascii="Book Antiqua" w:hAnsi="Book Antiqua"/>
          <w:b/>
          <w:bCs/>
          <w:sz w:val="24"/>
          <w:szCs w:val="24"/>
          <w:lang w:eastAsia="en-AU"/>
        </w:rPr>
        <w:t xml:space="preserve"> </w:t>
      </w:r>
      <w:proofErr w:type="spellStart"/>
      <w:r w:rsidRPr="00165AA5">
        <w:rPr>
          <w:rFonts w:ascii="Book Antiqua" w:hAnsi="Book Antiqua"/>
          <w:b/>
          <w:bCs/>
          <w:sz w:val="24"/>
          <w:szCs w:val="24"/>
          <w:lang w:eastAsia="en-AU"/>
        </w:rPr>
        <w:t>Phatak</w:t>
      </w:r>
      <w:proofErr w:type="spellEnd"/>
      <w:r w:rsidRPr="00165AA5">
        <w:rPr>
          <w:rFonts w:ascii="Book Antiqua" w:hAnsi="Book Antiqua"/>
          <w:bCs/>
          <w:sz w:val="24"/>
          <w:szCs w:val="24"/>
          <w:lang w:eastAsia="en-AU"/>
        </w:rPr>
        <w:t>,</w:t>
      </w:r>
      <w:r w:rsidRPr="00165AA5">
        <w:rPr>
          <w:rFonts w:ascii="Book Antiqua" w:hAnsi="Book Antiqua"/>
          <w:bCs/>
          <w:sz w:val="24"/>
          <w:szCs w:val="24"/>
          <w:vertAlign w:val="superscript"/>
          <w:lang w:eastAsia="en-AU"/>
        </w:rPr>
        <w:t xml:space="preserve"> </w:t>
      </w:r>
      <w:r w:rsidRPr="00165AA5">
        <w:rPr>
          <w:rFonts w:ascii="Book Antiqua" w:hAnsi="Book Antiqua"/>
          <w:bCs/>
          <w:sz w:val="24"/>
          <w:szCs w:val="24"/>
          <w:lang w:eastAsia="en-AU"/>
        </w:rPr>
        <w:t>CSIRO, Computational Informatics, Floreat, WA 6014, Australia</w:t>
      </w:r>
    </w:p>
    <w:p w:rsidR="00C6439E" w:rsidRPr="00165AA5" w:rsidRDefault="00C6439E" w:rsidP="00B84FFD">
      <w:pPr>
        <w:autoSpaceDE w:val="0"/>
        <w:autoSpaceDN w:val="0"/>
        <w:adjustRightInd w:val="0"/>
        <w:snapToGrid w:val="0"/>
        <w:spacing w:after="0" w:line="360" w:lineRule="auto"/>
        <w:jc w:val="both"/>
        <w:rPr>
          <w:rFonts w:ascii="Book Antiqua" w:hAnsi="Book Antiqua"/>
          <w:bCs/>
          <w:sz w:val="24"/>
          <w:szCs w:val="24"/>
          <w:lang w:eastAsia="zh-CN"/>
        </w:rPr>
      </w:pPr>
    </w:p>
    <w:p w:rsidR="00C6439E" w:rsidRPr="00165AA5" w:rsidRDefault="00C6439E" w:rsidP="00B84FFD">
      <w:pPr>
        <w:autoSpaceDE w:val="0"/>
        <w:autoSpaceDN w:val="0"/>
        <w:adjustRightInd w:val="0"/>
        <w:snapToGrid w:val="0"/>
        <w:spacing w:after="0" w:line="360" w:lineRule="auto"/>
        <w:jc w:val="both"/>
        <w:rPr>
          <w:rFonts w:ascii="Book Antiqua" w:hAnsi="Book Antiqua"/>
          <w:bCs/>
          <w:sz w:val="24"/>
          <w:szCs w:val="24"/>
          <w:lang w:eastAsia="zh-CN"/>
        </w:rPr>
      </w:pPr>
      <w:r w:rsidRPr="00165AA5">
        <w:rPr>
          <w:rFonts w:ascii="Book Antiqua" w:hAnsi="Book Antiqua"/>
          <w:b/>
          <w:bCs/>
          <w:sz w:val="24"/>
          <w:szCs w:val="24"/>
          <w:lang w:eastAsia="en-AU"/>
        </w:rPr>
        <w:t>Timothy E Adams</w:t>
      </w:r>
      <w:r w:rsidRPr="00165AA5">
        <w:rPr>
          <w:rFonts w:ascii="Book Antiqua" w:hAnsi="Book Antiqua"/>
          <w:bCs/>
          <w:sz w:val="24"/>
          <w:szCs w:val="24"/>
          <w:lang w:eastAsia="en-AU"/>
        </w:rPr>
        <w:t>, CSIRO</w:t>
      </w:r>
      <w:r w:rsidRPr="00165AA5">
        <w:rPr>
          <w:rFonts w:ascii="Book Antiqua" w:hAnsi="Book Antiqua"/>
          <w:bCs/>
          <w:sz w:val="24"/>
          <w:szCs w:val="24"/>
          <w:lang w:eastAsia="zh-CN"/>
        </w:rPr>
        <w:t xml:space="preserve">, </w:t>
      </w:r>
      <w:r w:rsidRPr="00165AA5">
        <w:rPr>
          <w:rFonts w:ascii="Book Antiqua" w:hAnsi="Book Antiqua"/>
          <w:bCs/>
          <w:sz w:val="24"/>
          <w:szCs w:val="24"/>
          <w:lang w:eastAsia="en-AU"/>
        </w:rPr>
        <w:t>Materials Science and Engineering, Parkville, VIC 3052, Australia</w:t>
      </w:r>
    </w:p>
    <w:p w:rsidR="00C6439E" w:rsidRPr="00165AA5" w:rsidRDefault="00C6439E" w:rsidP="00B84FFD">
      <w:pPr>
        <w:autoSpaceDE w:val="0"/>
        <w:autoSpaceDN w:val="0"/>
        <w:adjustRightInd w:val="0"/>
        <w:snapToGrid w:val="0"/>
        <w:spacing w:after="0" w:line="360" w:lineRule="auto"/>
        <w:jc w:val="both"/>
        <w:rPr>
          <w:rFonts w:ascii="Book Antiqua" w:hAnsi="Book Antiqua"/>
          <w:bCs/>
          <w:sz w:val="24"/>
          <w:szCs w:val="24"/>
          <w:lang w:eastAsia="zh-CN"/>
        </w:rPr>
      </w:pPr>
    </w:p>
    <w:p w:rsidR="00C6439E" w:rsidRPr="00165AA5" w:rsidRDefault="00C6439E" w:rsidP="00B84FFD">
      <w:pPr>
        <w:snapToGrid w:val="0"/>
        <w:spacing w:after="0" w:line="360" w:lineRule="auto"/>
        <w:jc w:val="both"/>
        <w:rPr>
          <w:rFonts w:ascii="Book Antiqua" w:hAnsi="Book Antiqua"/>
          <w:sz w:val="24"/>
          <w:szCs w:val="24"/>
        </w:rPr>
      </w:pPr>
      <w:r w:rsidRPr="00165AA5">
        <w:rPr>
          <w:rFonts w:ascii="Book Antiqua" w:hAnsi="Book Antiqua"/>
          <w:b/>
          <w:sz w:val="24"/>
          <w:szCs w:val="24"/>
        </w:rPr>
        <w:t>Antony Burgess</w:t>
      </w:r>
      <w:r w:rsidRPr="00165AA5">
        <w:rPr>
          <w:rFonts w:ascii="Book Antiqua" w:hAnsi="Book Antiqua"/>
          <w:sz w:val="24"/>
          <w:szCs w:val="24"/>
        </w:rPr>
        <w:t>, Walter and Eliza Hall Institute of Medical Research, Parkville, VIC 3052, Australia</w:t>
      </w:r>
    </w:p>
    <w:p w:rsidR="00C6439E" w:rsidRPr="00165AA5" w:rsidRDefault="00C6439E" w:rsidP="00B84FFD">
      <w:pPr>
        <w:snapToGrid w:val="0"/>
        <w:spacing w:after="0" w:line="360" w:lineRule="auto"/>
        <w:jc w:val="both"/>
        <w:rPr>
          <w:rFonts w:ascii="Book Antiqua" w:hAnsi="Book Antiqua"/>
          <w:sz w:val="24"/>
          <w:szCs w:val="24"/>
        </w:rPr>
      </w:pPr>
    </w:p>
    <w:p w:rsidR="00C6439E" w:rsidRPr="00165AA5" w:rsidRDefault="00C6439E" w:rsidP="00B84FFD">
      <w:pPr>
        <w:snapToGrid w:val="0"/>
        <w:spacing w:after="0" w:line="360" w:lineRule="auto"/>
        <w:jc w:val="both"/>
        <w:rPr>
          <w:rFonts w:ascii="Book Antiqua" w:hAnsi="Book Antiqua"/>
          <w:sz w:val="24"/>
          <w:szCs w:val="24"/>
        </w:rPr>
      </w:pPr>
      <w:r w:rsidRPr="00165AA5">
        <w:rPr>
          <w:rFonts w:ascii="Book Antiqua" w:hAnsi="Book Antiqua"/>
          <w:b/>
          <w:sz w:val="24"/>
          <w:szCs w:val="24"/>
        </w:rPr>
        <w:lastRenderedPageBreak/>
        <w:t xml:space="preserve">Author contributions: </w:t>
      </w:r>
      <w:r w:rsidRPr="00165AA5">
        <w:rPr>
          <w:rFonts w:ascii="Book Antiqua" w:hAnsi="Book Antiqua"/>
          <w:sz w:val="24"/>
          <w:szCs w:val="24"/>
        </w:rPr>
        <w:t xml:space="preserve">Fung KYC and Nice E wrote the paper; </w:t>
      </w:r>
      <w:proofErr w:type="spellStart"/>
      <w:r w:rsidRPr="00165AA5">
        <w:rPr>
          <w:rFonts w:ascii="Book Antiqua" w:hAnsi="Book Antiqua"/>
          <w:sz w:val="24"/>
          <w:szCs w:val="24"/>
        </w:rPr>
        <w:t>Priebe</w:t>
      </w:r>
      <w:proofErr w:type="spellEnd"/>
      <w:r w:rsidRPr="00165AA5">
        <w:rPr>
          <w:rFonts w:ascii="Book Antiqua" w:hAnsi="Book Antiqua"/>
          <w:sz w:val="24"/>
          <w:szCs w:val="24"/>
        </w:rPr>
        <w:t xml:space="preserve"> I performed the research and analysed the data; Fung KYC, Nice E and </w:t>
      </w:r>
      <w:proofErr w:type="spellStart"/>
      <w:r w:rsidRPr="00165AA5">
        <w:rPr>
          <w:rFonts w:ascii="Book Antiqua" w:hAnsi="Book Antiqua"/>
          <w:sz w:val="24"/>
          <w:szCs w:val="24"/>
        </w:rPr>
        <w:t>Priebe</w:t>
      </w:r>
      <w:proofErr w:type="spellEnd"/>
      <w:r w:rsidRPr="00165AA5">
        <w:rPr>
          <w:rFonts w:ascii="Book Antiqua" w:hAnsi="Book Antiqua"/>
          <w:sz w:val="24"/>
          <w:szCs w:val="24"/>
        </w:rPr>
        <w:t xml:space="preserve"> I contributed equally to the work; </w:t>
      </w:r>
      <w:proofErr w:type="spellStart"/>
      <w:r w:rsidRPr="00165AA5">
        <w:rPr>
          <w:rFonts w:ascii="Book Antiqua" w:hAnsi="Book Antiqua"/>
          <w:sz w:val="24"/>
          <w:szCs w:val="24"/>
        </w:rPr>
        <w:t>Belobrajdic</w:t>
      </w:r>
      <w:proofErr w:type="spellEnd"/>
      <w:r w:rsidRPr="00165AA5">
        <w:rPr>
          <w:rFonts w:ascii="Book Antiqua" w:hAnsi="Book Antiqua"/>
          <w:sz w:val="24"/>
          <w:szCs w:val="24"/>
        </w:rPr>
        <w:t xml:space="preserve"> D contributed data to the study; Fung KYC, </w:t>
      </w:r>
      <w:proofErr w:type="spellStart"/>
      <w:r w:rsidRPr="00165AA5">
        <w:rPr>
          <w:rFonts w:ascii="Book Antiqua" w:hAnsi="Book Antiqua"/>
          <w:sz w:val="24"/>
          <w:szCs w:val="24"/>
        </w:rPr>
        <w:t>Phatak</w:t>
      </w:r>
      <w:proofErr w:type="spellEnd"/>
      <w:r w:rsidRPr="00165AA5">
        <w:rPr>
          <w:rFonts w:ascii="Book Antiqua" w:hAnsi="Book Antiqua"/>
          <w:sz w:val="24"/>
          <w:szCs w:val="24"/>
        </w:rPr>
        <w:t xml:space="preserve"> A, </w:t>
      </w:r>
      <w:proofErr w:type="spellStart"/>
      <w:r w:rsidRPr="00165AA5">
        <w:rPr>
          <w:rFonts w:ascii="Book Antiqua" w:hAnsi="Book Antiqua"/>
          <w:sz w:val="24"/>
          <w:szCs w:val="24"/>
        </w:rPr>
        <w:t>Purins</w:t>
      </w:r>
      <w:proofErr w:type="spellEnd"/>
      <w:r w:rsidRPr="00165AA5">
        <w:rPr>
          <w:rFonts w:ascii="Book Antiqua" w:hAnsi="Book Antiqua"/>
          <w:sz w:val="24"/>
          <w:szCs w:val="24"/>
        </w:rPr>
        <w:t xml:space="preserve"> L, Tabor B and </w:t>
      </w:r>
      <w:proofErr w:type="spellStart"/>
      <w:r w:rsidRPr="00165AA5">
        <w:rPr>
          <w:rFonts w:ascii="Book Antiqua" w:hAnsi="Book Antiqua"/>
          <w:sz w:val="24"/>
          <w:szCs w:val="24"/>
        </w:rPr>
        <w:t>Pompeia</w:t>
      </w:r>
      <w:proofErr w:type="spellEnd"/>
      <w:r w:rsidRPr="00165AA5">
        <w:rPr>
          <w:rFonts w:ascii="Book Antiqua" w:hAnsi="Book Antiqua"/>
          <w:sz w:val="24"/>
          <w:szCs w:val="24"/>
        </w:rPr>
        <w:t xml:space="preserve"> C analysed the data; Lockett T, Adams TE, Burgess A and Cosgrove L designed the research. </w:t>
      </w:r>
    </w:p>
    <w:p w:rsidR="00C6439E" w:rsidRPr="00165AA5" w:rsidRDefault="00C6439E" w:rsidP="00B84FFD">
      <w:pPr>
        <w:snapToGrid w:val="0"/>
        <w:spacing w:after="0" w:line="360" w:lineRule="auto"/>
        <w:jc w:val="both"/>
        <w:rPr>
          <w:rFonts w:ascii="Book Antiqua" w:eastAsia="Times New Roman" w:hAnsi="Book Antiqua"/>
          <w:b/>
          <w:sz w:val="24"/>
          <w:szCs w:val="24"/>
        </w:rPr>
      </w:pPr>
    </w:p>
    <w:p w:rsidR="00C6439E" w:rsidRPr="00165AA5" w:rsidRDefault="00C6439E" w:rsidP="00B84FFD">
      <w:pPr>
        <w:snapToGrid w:val="0"/>
        <w:spacing w:after="0" w:line="360" w:lineRule="auto"/>
        <w:jc w:val="both"/>
        <w:rPr>
          <w:rFonts w:ascii="Book Antiqua" w:hAnsi="Book Antiqua"/>
          <w:sz w:val="24"/>
          <w:szCs w:val="24"/>
          <w:lang w:eastAsia="zh-CN"/>
        </w:rPr>
      </w:pPr>
      <w:r w:rsidRPr="00165AA5">
        <w:rPr>
          <w:rFonts w:ascii="Book Antiqua" w:eastAsia="Times New Roman" w:hAnsi="Book Antiqua"/>
          <w:b/>
          <w:sz w:val="24"/>
          <w:szCs w:val="24"/>
        </w:rPr>
        <w:t>Support</w:t>
      </w:r>
      <w:r w:rsidRPr="00165AA5">
        <w:rPr>
          <w:rFonts w:ascii="Book Antiqua" w:hAnsi="Book Antiqua"/>
          <w:b/>
          <w:sz w:val="24"/>
          <w:szCs w:val="24"/>
          <w:lang w:eastAsia="zh-CN"/>
        </w:rPr>
        <w:t xml:space="preserve">ed by </w:t>
      </w:r>
      <w:r w:rsidRPr="00165AA5">
        <w:rPr>
          <w:rFonts w:ascii="Book Antiqua" w:hAnsi="Book Antiqua"/>
          <w:sz w:val="24"/>
          <w:szCs w:val="24"/>
        </w:rPr>
        <w:t>the CSIRO Preventative Health National Research Flagship and the National Health and Medical Research Council</w:t>
      </w:r>
      <w:r w:rsidRPr="00165AA5">
        <w:rPr>
          <w:rFonts w:ascii="Book Antiqua" w:hAnsi="Book Antiqua"/>
          <w:sz w:val="24"/>
          <w:szCs w:val="24"/>
          <w:lang w:eastAsia="zh-CN"/>
        </w:rPr>
        <w:t xml:space="preserve">, No. </w:t>
      </w:r>
      <w:r w:rsidRPr="00165AA5">
        <w:rPr>
          <w:rFonts w:ascii="Book Antiqua" w:hAnsi="Book Antiqua"/>
          <w:sz w:val="24"/>
          <w:szCs w:val="24"/>
        </w:rPr>
        <w:t>1017078</w:t>
      </w:r>
    </w:p>
    <w:p w:rsidR="00C6439E" w:rsidRPr="00165AA5" w:rsidRDefault="00C6439E" w:rsidP="00B84FFD">
      <w:pPr>
        <w:snapToGrid w:val="0"/>
        <w:spacing w:after="0" w:line="360" w:lineRule="auto"/>
        <w:jc w:val="both"/>
        <w:rPr>
          <w:rFonts w:ascii="Book Antiqua" w:hAnsi="Book Antiqua"/>
          <w:sz w:val="24"/>
          <w:szCs w:val="24"/>
          <w:lang w:eastAsia="zh-CN"/>
        </w:rPr>
      </w:pPr>
    </w:p>
    <w:p w:rsidR="00C6439E" w:rsidRPr="00165AA5" w:rsidRDefault="00C6439E" w:rsidP="00B84FFD">
      <w:pPr>
        <w:snapToGrid w:val="0"/>
        <w:spacing w:after="0" w:line="360" w:lineRule="auto"/>
        <w:jc w:val="both"/>
        <w:rPr>
          <w:rFonts w:ascii="Book Antiqua" w:hAnsi="Book Antiqua"/>
          <w:sz w:val="24"/>
          <w:szCs w:val="24"/>
          <w:lang w:eastAsia="zh-CN"/>
        </w:rPr>
      </w:pPr>
      <w:r w:rsidRPr="00165AA5">
        <w:rPr>
          <w:rFonts w:ascii="Book Antiqua" w:eastAsia="Times New Roman" w:hAnsi="Book Antiqua"/>
          <w:b/>
          <w:sz w:val="24"/>
          <w:szCs w:val="24"/>
        </w:rPr>
        <w:t>Correspondence to: Kim</w:t>
      </w:r>
      <w:r w:rsidRPr="00165AA5">
        <w:rPr>
          <w:rFonts w:ascii="Book Antiqua" w:hAnsi="Book Antiqua"/>
          <w:b/>
          <w:bCs/>
          <w:sz w:val="24"/>
          <w:szCs w:val="24"/>
          <w:lang w:eastAsia="en-AU"/>
        </w:rPr>
        <w:t xml:space="preserve"> YC</w:t>
      </w:r>
      <w:r w:rsidRPr="00165AA5">
        <w:rPr>
          <w:rFonts w:ascii="Book Antiqua" w:eastAsia="Times New Roman" w:hAnsi="Book Antiqua"/>
          <w:b/>
          <w:sz w:val="24"/>
          <w:szCs w:val="24"/>
        </w:rPr>
        <w:t xml:space="preserve"> Fung, PhD, </w:t>
      </w:r>
      <w:r w:rsidRPr="00165AA5">
        <w:rPr>
          <w:rFonts w:ascii="Book Antiqua" w:eastAsia="Times New Roman" w:hAnsi="Book Antiqua"/>
          <w:sz w:val="24"/>
          <w:szCs w:val="24"/>
        </w:rPr>
        <w:t>CSIRO</w:t>
      </w:r>
      <w:r w:rsidRPr="00165AA5">
        <w:rPr>
          <w:rFonts w:ascii="Book Antiqua" w:hAnsi="Book Antiqua"/>
          <w:sz w:val="24"/>
          <w:szCs w:val="24"/>
          <w:lang w:eastAsia="zh-CN"/>
        </w:rPr>
        <w:t xml:space="preserve">, </w:t>
      </w:r>
      <w:r w:rsidRPr="00165AA5">
        <w:rPr>
          <w:rFonts w:ascii="Book Antiqua" w:hAnsi="Book Antiqua"/>
          <w:bCs/>
          <w:sz w:val="24"/>
          <w:szCs w:val="24"/>
          <w:lang w:eastAsia="en-AU"/>
        </w:rPr>
        <w:t xml:space="preserve">Preventative Health National Research Flagship, </w:t>
      </w:r>
      <w:r w:rsidRPr="00165AA5">
        <w:rPr>
          <w:rFonts w:ascii="Book Antiqua" w:eastAsia="Times New Roman" w:hAnsi="Book Antiqua"/>
          <w:sz w:val="24"/>
          <w:szCs w:val="24"/>
        </w:rPr>
        <w:t xml:space="preserve">Animal, Food and Health Sciences, </w:t>
      </w:r>
      <w:r w:rsidRPr="00165AA5">
        <w:rPr>
          <w:rFonts w:ascii="Book Antiqua" w:eastAsia="Times New Roman" w:hAnsi="Book Antiqua"/>
          <w:noProof/>
          <w:sz w:val="24"/>
          <w:szCs w:val="24"/>
        </w:rPr>
        <w:t>PO Box 10041, Adelaide, SA 5000, Australia.</w:t>
      </w:r>
      <w:r w:rsidRPr="00165AA5">
        <w:rPr>
          <w:rFonts w:ascii="Book Antiqua" w:hAnsi="Book Antiqua"/>
          <w:sz w:val="24"/>
          <w:szCs w:val="24"/>
        </w:rPr>
        <w:t xml:space="preserve"> kim.fung</w:t>
      </w:r>
      <w:r w:rsidRPr="00165AA5">
        <w:rPr>
          <w:rFonts w:ascii="Book Antiqua" w:eastAsia="Times New Roman" w:hAnsi="Book Antiqua"/>
          <w:sz w:val="24"/>
          <w:szCs w:val="24"/>
        </w:rPr>
        <w:t xml:space="preserve">@csiro.au </w:t>
      </w:r>
    </w:p>
    <w:p w:rsidR="00C6439E" w:rsidRPr="00165AA5" w:rsidRDefault="00C6439E" w:rsidP="00B84FFD">
      <w:pPr>
        <w:snapToGrid w:val="0"/>
        <w:spacing w:after="0" w:line="360" w:lineRule="auto"/>
        <w:jc w:val="both"/>
        <w:rPr>
          <w:rFonts w:ascii="Book Antiqua" w:hAnsi="Book Antiqua"/>
          <w:sz w:val="24"/>
          <w:szCs w:val="24"/>
          <w:lang w:eastAsia="zh-CN"/>
        </w:rPr>
      </w:pPr>
      <w:r w:rsidRPr="00165AA5">
        <w:rPr>
          <w:rFonts w:ascii="Book Antiqua" w:hAnsi="Book Antiqua"/>
          <w:sz w:val="24"/>
          <w:szCs w:val="24"/>
          <w:lang w:eastAsia="zh-CN"/>
        </w:rPr>
        <w:t xml:space="preserve"> </w:t>
      </w:r>
    </w:p>
    <w:p w:rsidR="00C6439E" w:rsidRPr="00165AA5" w:rsidRDefault="00C6439E" w:rsidP="00B84FFD">
      <w:pPr>
        <w:snapToGrid w:val="0"/>
        <w:spacing w:after="0" w:line="360" w:lineRule="auto"/>
        <w:jc w:val="both"/>
        <w:rPr>
          <w:rFonts w:ascii="Book Antiqua" w:hAnsi="Book Antiqua"/>
          <w:sz w:val="24"/>
          <w:szCs w:val="24"/>
        </w:rPr>
      </w:pPr>
      <w:r w:rsidRPr="00165AA5">
        <w:rPr>
          <w:rFonts w:ascii="Book Antiqua" w:eastAsia="Times New Roman" w:hAnsi="Book Antiqua"/>
          <w:b/>
          <w:sz w:val="24"/>
          <w:szCs w:val="24"/>
        </w:rPr>
        <w:t xml:space="preserve">Telephone: </w:t>
      </w:r>
      <w:r w:rsidRPr="00165AA5">
        <w:rPr>
          <w:rFonts w:ascii="Book Antiqua" w:eastAsia="Times New Roman" w:hAnsi="Book Antiqua"/>
          <w:sz w:val="24"/>
          <w:szCs w:val="24"/>
        </w:rPr>
        <w:t>+61</w:t>
      </w:r>
      <w:r w:rsidRPr="00165AA5">
        <w:rPr>
          <w:rFonts w:ascii="Book Antiqua" w:hAnsi="Book Antiqua"/>
          <w:sz w:val="24"/>
          <w:szCs w:val="24"/>
          <w:lang w:eastAsia="zh-CN"/>
        </w:rPr>
        <w:t>-</w:t>
      </w:r>
      <w:r w:rsidRPr="00165AA5">
        <w:rPr>
          <w:rFonts w:ascii="Book Antiqua" w:eastAsia="Times New Roman" w:hAnsi="Book Antiqua"/>
          <w:sz w:val="24"/>
          <w:szCs w:val="24"/>
        </w:rPr>
        <w:t>8</w:t>
      </w:r>
      <w:r w:rsidRPr="00165AA5">
        <w:rPr>
          <w:rFonts w:ascii="Book Antiqua" w:hAnsi="Book Antiqua"/>
          <w:sz w:val="24"/>
          <w:szCs w:val="24"/>
          <w:lang w:eastAsia="zh-CN"/>
        </w:rPr>
        <w:t>-</w:t>
      </w:r>
      <w:r w:rsidRPr="00165AA5">
        <w:rPr>
          <w:rFonts w:ascii="Book Antiqua" w:eastAsia="Times New Roman" w:hAnsi="Book Antiqua"/>
          <w:sz w:val="24"/>
          <w:szCs w:val="24"/>
        </w:rPr>
        <w:t>8303884</w:t>
      </w:r>
      <w:r w:rsidRPr="00165AA5">
        <w:rPr>
          <w:rFonts w:ascii="Book Antiqua" w:hAnsi="Book Antiqua"/>
          <w:sz w:val="24"/>
          <w:szCs w:val="24"/>
        </w:rPr>
        <w:t>0</w:t>
      </w:r>
      <w:r w:rsidRPr="00165AA5">
        <w:rPr>
          <w:rFonts w:ascii="Book Antiqua" w:hAnsi="Book Antiqua"/>
          <w:sz w:val="24"/>
          <w:szCs w:val="24"/>
          <w:lang w:eastAsia="zh-CN"/>
        </w:rPr>
        <w:t xml:space="preserve">                      </w:t>
      </w:r>
      <w:r w:rsidRPr="00165AA5">
        <w:rPr>
          <w:rFonts w:ascii="Book Antiqua" w:eastAsia="Times New Roman" w:hAnsi="Book Antiqua"/>
          <w:sz w:val="24"/>
          <w:szCs w:val="24"/>
        </w:rPr>
        <w:t xml:space="preserve"> </w:t>
      </w:r>
      <w:r w:rsidRPr="00165AA5">
        <w:rPr>
          <w:rFonts w:ascii="Book Antiqua" w:eastAsia="Times New Roman" w:hAnsi="Book Antiqua"/>
          <w:b/>
          <w:sz w:val="24"/>
          <w:szCs w:val="24"/>
        </w:rPr>
        <w:t>Fax:</w:t>
      </w:r>
      <w:r w:rsidRPr="00165AA5">
        <w:rPr>
          <w:rFonts w:ascii="Book Antiqua" w:eastAsia="Times New Roman" w:hAnsi="Book Antiqua"/>
          <w:sz w:val="24"/>
          <w:szCs w:val="24"/>
        </w:rPr>
        <w:t xml:space="preserve"> +61</w:t>
      </w:r>
      <w:r w:rsidRPr="00165AA5">
        <w:rPr>
          <w:rFonts w:ascii="Book Antiqua" w:hAnsi="Book Antiqua"/>
          <w:sz w:val="24"/>
          <w:szCs w:val="24"/>
          <w:lang w:eastAsia="zh-CN"/>
        </w:rPr>
        <w:t>-</w:t>
      </w:r>
      <w:r w:rsidRPr="00165AA5">
        <w:rPr>
          <w:rFonts w:ascii="Book Antiqua" w:eastAsia="Times New Roman" w:hAnsi="Book Antiqua"/>
          <w:sz w:val="24"/>
          <w:szCs w:val="24"/>
        </w:rPr>
        <w:t>8</w:t>
      </w:r>
      <w:r w:rsidRPr="00165AA5">
        <w:rPr>
          <w:rFonts w:ascii="Book Antiqua" w:hAnsi="Book Antiqua"/>
          <w:sz w:val="24"/>
          <w:szCs w:val="24"/>
          <w:lang w:eastAsia="zh-CN"/>
        </w:rPr>
        <w:t>-</w:t>
      </w:r>
      <w:r w:rsidRPr="00165AA5">
        <w:rPr>
          <w:rFonts w:ascii="Book Antiqua" w:eastAsia="Times New Roman" w:hAnsi="Book Antiqua"/>
          <w:sz w:val="24"/>
          <w:szCs w:val="24"/>
        </w:rPr>
        <w:t>83038899</w:t>
      </w:r>
    </w:p>
    <w:p w:rsidR="00C6439E" w:rsidRPr="00165AA5" w:rsidRDefault="00C6439E" w:rsidP="00B84FFD">
      <w:pPr>
        <w:adjustRightInd w:val="0"/>
        <w:snapToGrid w:val="0"/>
        <w:spacing w:after="0" w:line="360" w:lineRule="auto"/>
        <w:jc w:val="both"/>
        <w:rPr>
          <w:rFonts w:ascii="Book Antiqua" w:hAnsi="Book Antiqua"/>
          <w:sz w:val="24"/>
        </w:rPr>
      </w:pPr>
      <w:bookmarkStart w:id="15" w:name="OLE_LINK25"/>
      <w:bookmarkStart w:id="16" w:name="OLE_LINK26"/>
      <w:bookmarkStart w:id="17" w:name="OLE_LINK145"/>
      <w:bookmarkStart w:id="18" w:name="OLE_LINK215"/>
      <w:bookmarkStart w:id="19" w:name="OLE_LINK352"/>
      <w:bookmarkStart w:id="20" w:name="OLE_LINK364"/>
      <w:bookmarkStart w:id="21" w:name="OLE_LINK383"/>
      <w:bookmarkStart w:id="22" w:name="OLE_LINK361"/>
      <w:bookmarkStart w:id="23" w:name="OLE_LINK444"/>
      <w:bookmarkStart w:id="24" w:name="OLE_LINK501"/>
      <w:bookmarkStart w:id="25" w:name="OLE_LINK572"/>
      <w:bookmarkStart w:id="26" w:name="OLE_LINK573"/>
      <w:bookmarkStart w:id="27" w:name="OLE_LINK756"/>
      <w:bookmarkStart w:id="28" w:name="OLE_LINK757"/>
      <w:bookmarkStart w:id="29" w:name="OLE_LINK805"/>
      <w:bookmarkStart w:id="30" w:name="OLE_LINK806"/>
      <w:bookmarkStart w:id="31" w:name="OLE_LINK958"/>
      <w:bookmarkStart w:id="32" w:name="OLE_LINK1018"/>
      <w:bookmarkStart w:id="33" w:name="OLE_LINK1059"/>
      <w:bookmarkStart w:id="34" w:name="OLE_LINK1122"/>
      <w:bookmarkStart w:id="35" w:name="OLE_LINK1123"/>
      <w:bookmarkStart w:id="36" w:name="OLE_LINK1402"/>
      <w:bookmarkStart w:id="37" w:name="OLE_LINK1750"/>
      <w:bookmarkStart w:id="38" w:name="OLE_LINK1751"/>
      <w:bookmarkStart w:id="39" w:name="OLE_LINK1832"/>
      <w:bookmarkStart w:id="40" w:name="OLE_LINK1878"/>
      <w:bookmarkStart w:id="41" w:name="OLE_LINK1917"/>
      <w:bookmarkStart w:id="42" w:name="OLE_LINK1918"/>
      <w:bookmarkStart w:id="43" w:name="OLE_LINK1985"/>
      <w:bookmarkStart w:id="44" w:name="OLE_LINK1986"/>
      <w:bookmarkStart w:id="45" w:name="OLE_LINK1927"/>
      <w:bookmarkStart w:id="46" w:name="OLE_LINK1928"/>
      <w:bookmarkStart w:id="47" w:name="OLE_LINK2044"/>
      <w:bookmarkStart w:id="48" w:name="OLE_LINK2352"/>
      <w:bookmarkStart w:id="49" w:name="OLE_LINK2220"/>
      <w:bookmarkStart w:id="50" w:name="OLE_LINK2344"/>
      <w:bookmarkStart w:id="51" w:name="OLE_LINK2347"/>
      <w:bookmarkStart w:id="52" w:name="OLE_LINK2626"/>
      <w:bookmarkStart w:id="53" w:name="OLE_LINK2390"/>
      <w:bookmarkStart w:id="54" w:name="OLE_LINK2752"/>
      <w:bookmarkStart w:id="55" w:name="OLE_LINK2753"/>
      <w:bookmarkStart w:id="56" w:name="OLE_LINK2855"/>
      <w:bookmarkStart w:id="57" w:name="OLE_LINK2992"/>
      <w:bookmarkStart w:id="58" w:name="OLE_LINK3241"/>
      <w:bookmarkStart w:id="59" w:name="OLE_LINK2682"/>
      <w:r w:rsidRPr="00165AA5">
        <w:rPr>
          <w:rFonts w:ascii="Book Antiqua" w:hAnsi="Book Antiqua"/>
          <w:b/>
          <w:sz w:val="24"/>
        </w:rPr>
        <w:t xml:space="preserve">Received: </w:t>
      </w:r>
      <w:r w:rsidRPr="00165AA5">
        <w:rPr>
          <w:rFonts w:ascii="Book Antiqua" w:hAnsi="Book Antiqua"/>
          <w:sz w:val="24"/>
          <w:lang w:eastAsia="zh-CN"/>
        </w:rPr>
        <w:t xml:space="preserve">September 26, 2013 </w:t>
      </w:r>
      <w:r w:rsidRPr="00165AA5">
        <w:rPr>
          <w:rFonts w:ascii="Book Antiqua" w:hAnsi="Book Antiqua"/>
          <w:b/>
          <w:sz w:val="24"/>
          <w:lang w:eastAsia="zh-CN"/>
        </w:rPr>
        <w:t xml:space="preserve">     </w:t>
      </w:r>
      <w:r w:rsidRPr="00165AA5">
        <w:rPr>
          <w:rFonts w:ascii="Book Antiqua" w:hAnsi="Book Antiqua"/>
          <w:b/>
          <w:sz w:val="24"/>
        </w:rPr>
        <w:t xml:space="preserve">  </w:t>
      </w:r>
      <w:r w:rsidRPr="00165AA5">
        <w:rPr>
          <w:rFonts w:ascii="Book Antiqua" w:hAnsi="Book Antiqua"/>
          <w:b/>
          <w:sz w:val="24"/>
          <w:lang w:eastAsia="zh-CN"/>
        </w:rPr>
        <w:t xml:space="preserve">   </w:t>
      </w:r>
      <w:r w:rsidRPr="00165AA5">
        <w:rPr>
          <w:rFonts w:ascii="Book Antiqua" w:hAnsi="Book Antiqua"/>
          <w:b/>
          <w:sz w:val="24"/>
        </w:rPr>
        <w:t>Revised:</w:t>
      </w:r>
      <w:r w:rsidRPr="00165AA5">
        <w:rPr>
          <w:rFonts w:ascii="Book Antiqua" w:hAnsi="Book Antiqua"/>
          <w:b/>
          <w:sz w:val="24"/>
          <w:lang w:eastAsia="zh-CN"/>
        </w:rPr>
        <w:t xml:space="preserve"> </w:t>
      </w:r>
      <w:r w:rsidRPr="00165AA5">
        <w:rPr>
          <w:rFonts w:ascii="Book Antiqua" w:hAnsi="Book Antiqua"/>
          <w:sz w:val="24"/>
          <w:lang w:eastAsia="zh-CN"/>
        </w:rPr>
        <w:t>November 26, 2013</w:t>
      </w:r>
      <w:r w:rsidRPr="00165AA5">
        <w:rPr>
          <w:rFonts w:ascii="Book Antiqua" w:hAnsi="Book Antiqua"/>
          <w:sz w:val="24"/>
        </w:rPr>
        <w:t xml:space="preserve"> </w:t>
      </w:r>
      <w:bookmarkEnd w:id="15"/>
      <w:bookmarkEnd w:id="16"/>
      <w:r w:rsidRPr="00165AA5">
        <w:rPr>
          <w:rFonts w:ascii="Book Antiqua" w:hAnsi="Book Antiqua"/>
          <w:sz w:val="24"/>
        </w:rPr>
        <w:t xml:space="preserve"> </w:t>
      </w:r>
      <w:bookmarkStart w:id="60" w:name="OLE_LINK103"/>
      <w:bookmarkStart w:id="61" w:name="OLE_LINK104"/>
      <w:bookmarkStart w:id="62" w:name="OLE_LINK69"/>
      <w:bookmarkStart w:id="63" w:name="OLE_LINK70"/>
    </w:p>
    <w:p w:rsidR="00806B92" w:rsidRPr="008E1700" w:rsidRDefault="00806B92" w:rsidP="00806B92">
      <w:pPr>
        <w:rPr>
          <w:rFonts w:ascii="Book Antiqua" w:hAnsi="Book Antiqua"/>
          <w:sz w:val="24"/>
          <w:szCs w:val="24"/>
        </w:rPr>
      </w:pPr>
      <w:bookmarkStart w:id="64" w:name="OLE_LINK303"/>
      <w:bookmarkStart w:id="65" w:name="OLE_LINK304"/>
      <w:bookmarkStart w:id="66" w:name="OLE_LINK1382"/>
      <w:bookmarkStart w:id="67" w:name="OLE_LINK2188"/>
      <w:bookmarkStart w:id="68" w:name="OLE_LINK2189"/>
      <w:bookmarkStart w:id="69" w:name="OLE_LINK2615"/>
      <w:r>
        <w:rPr>
          <w:rFonts w:ascii="Book Antiqua" w:hAnsi="Book Antiqua"/>
          <w:b/>
          <w:sz w:val="24"/>
        </w:rPr>
        <w:t xml:space="preserve">Accepted: </w:t>
      </w:r>
      <w:r w:rsidRPr="008E1700">
        <w:rPr>
          <w:rFonts w:ascii="Book Antiqua" w:hAnsi="Book Antiqua"/>
          <w:sz w:val="24"/>
          <w:szCs w:val="24"/>
        </w:rPr>
        <w:t>January 6, 2014</w:t>
      </w:r>
    </w:p>
    <w:p w:rsidR="00C6439E" w:rsidRDefault="00C6439E" w:rsidP="00B84FFD">
      <w:pPr>
        <w:adjustRightInd w:val="0"/>
        <w:snapToGrid w:val="0"/>
        <w:spacing w:after="0" w:line="360" w:lineRule="auto"/>
        <w:jc w:val="both"/>
        <w:rPr>
          <w:rFonts w:ascii="Book Antiqua" w:hAnsi="Book Antiqua"/>
          <w:b/>
          <w:sz w:val="24"/>
        </w:rPr>
      </w:pPr>
    </w:p>
    <w:p w:rsidR="00C6439E" w:rsidRPr="00165AA5" w:rsidRDefault="00C6439E" w:rsidP="00B84FFD">
      <w:pPr>
        <w:adjustRightInd w:val="0"/>
        <w:snapToGrid w:val="0"/>
        <w:spacing w:after="0" w:line="360" w:lineRule="auto"/>
        <w:jc w:val="both"/>
        <w:rPr>
          <w:rFonts w:ascii="Book Antiqua" w:hAnsi="Book Antiqua"/>
          <w:b/>
          <w:sz w:val="24"/>
        </w:rPr>
      </w:pPr>
      <w:r w:rsidRPr="00165AA5">
        <w:rPr>
          <w:rFonts w:ascii="Book Antiqua" w:hAnsi="Book Antiqua"/>
          <w:b/>
          <w:sz w:val="24"/>
        </w:rPr>
        <w:t xml:space="preserve">Published online: </w:t>
      </w:r>
      <w:bookmarkEnd w:id="60"/>
      <w:bookmarkEnd w:id="61"/>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2"/>
    <w:bookmarkEnd w:id="63"/>
    <w:bookmarkEnd w:id="64"/>
    <w:bookmarkEnd w:id="65"/>
    <w:bookmarkEnd w:id="66"/>
    <w:bookmarkEnd w:id="67"/>
    <w:bookmarkEnd w:id="68"/>
    <w:bookmarkEnd w:id="69"/>
    <w:p w:rsidR="00C6439E" w:rsidRPr="00165AA5" w:rsidRDefault="00C6439E" w:rsidP="00B84FFD">
      <w:pPr>
        <w:snapToGrid w:val="0"/>
        <w:spacing w:after="0" w:line="360" w:lineRule="auto"/>
        <w:jc w:val="both"/>
        <w:rPr>
          <w:rFonts w:ascii="Book Antiqua" w:hAnsi="Book Antiqua"/>
          <w:b/>
          <w:sz w:val="24"/>
          <w:szCs w:val="24"/>
        </w:rPr>
      </w:pPr>
      <w:r w:rsidRPr="00165AA5">
        <w:rPr>
          <w:rFonts w:ascii="Book Antiqua" w:hAnsi="Book Antiqua"/>
          <w:b/>
          <w:sz w:val="24"/>
          <w:szCs w:val="24"/>
        </w:rPr>
        <w:br w:type="page"/>
      </w:r>
      <w:r w:rsidRPr="00165AA5">
        <w:rPr>
          <w:rFonts w:ascii="Book Antiqua" w:hAnsi="Book Antiqua"/>
          <w:b/>
          <w:sz w:val="24"/>
          <w:szCs w:val="24"/>
        </w:rPr>
        <w:lastRenderedPageBreak/>
        <w:t>Abstract</w:t>
      </w:r>
    </w:p>
    <w:p w:rsidR="00C6439E" w:rsidRPr="00165AA5" w:rsidRDefault="00C6439E" w:rsidP="00B84FFD">
      <w:pPr>
        <w:snapToGrid w:val="0"/>
        <w:spacing w:after="0" w:line="360" w:lineRule="auto"/>
        <w:jc w:val="both"/>
        <w:rPr>
          <w:rFonts w:ascii="Book Antiqua" w:hAnsi="Book Antiqua"/>
          <w:sz w:val="24"/>
          <w:szCs w:val="24"/>
          <w:lang w:eastAsia="zh-CN"/>
        </w:rPr>
      </w:pPr>
      <w:r w:rsidRPr="00165AA5">
        <w:rPr>
          <w:rFonts w:ascii="Book Antiqua" w:hAnsi="Book Antiqua"/>
          <w:sz w:val="24"/>
          <w:szCs w:val="24"/>
        </w:rPr>
        <w:t xml:space="preserve">Colorectal cancer (CRC) is the second most common cause of cancer-related death worldwide and places a major economic burden on the global health care system. The time frame for development from premalignant to malignant disease typically spans 10-15 years, and this latent period provides an ideal opportunity for early detection and intervention to improve patient outcomes. Currently, early diagnosis of CRC is hampered by a lack of suitable non-invasive biomarkers that are clinically or economically acceptable for population-based screening. New blood-based protein biomarkers for early detection of colorectal cancer are therefore urgently required. The success of clinical biomarker discovery and validation studies is critically dependent on understanding and adjusting for potential experimental, analytical, and biological factors that can interfere with the robust interpretation of results. In this review we outline some important considerations for research groups undertaking biomarker research with exemplars from our studies. Implementation of experimental strategies to minimise the potential effects of these problems will facilitate the identification of panels of biomarkers with the sensitivity and specificity required for the development of successful tests for the early detection and surveillance of CRC.  </w:t>
      </w:r>
    </w:p>
    <w:p w:rsidR="00C6439E" w:rsidRPr="00165AA5" w:rsidRDefault="00C6439E" w:rsidP="00B84FFD">
      <w:pPr>
        <w:snapToGrid w:val="0"/>
        <w:spacing w:after="0" w:line="360" w:lineRule="auto"/>
        <w:jc w:val="both"/>
        <w:rPr>
          <w:rFonts w:ascii="Book Antiqua" w:hAnsi="Book Antiqua"/>
          <w:sz w:val="24"/>
          <w:szCs w:val="24"/>
          <w:lang w:eastAsia="zh-CN"/>
        </w:rPr>
      </w:pPr>
    </w:p>
    <w:p w:rsidR="00C6439E" w:rsidRPr="00165AA5" w:rsidRDefault="00C6439E" w:rsidP="00B84FFD">
      <w:pPr>
        <w:adjustRightInd w:val="0"/>
        <w:snapToGrid w:val="0"/>
        <w:spacing w:after="0" w:line="360" w:lineRule="auto"/>
        <w:jc w:val="both"/>
        <w:rPr>
          <w:rFonts w:ascii="Book Antiqua" w:hAnsi="Book Antiqua"/>
          <w:sz w:val="24"/>
        </w:rPr>
      </w:pPr>
      <w:bookmarkStart w:id="70" w:name="OLE_LINK98"/>
      <w:bookmarkStart w:id="71" w:name="OLE_LINK156"/>
      <w:bookmarkStart w:id="72" w:name="OLE_LINK196"/>
      <w:bookmarkStart w:id="73" w:name="OLE_LINK217"/>
      <w:bookmarkStart w:id="74" w:name="OLE_LINK242"/>
      <w:bookmarkStart w:id="75" w:name="OLE_LINK247"/>
      <w:bookmarkStart w:id="76" w:name="OLE_LINK311"/>
      <w:bookmarkStart w:id="77" w:name="OLE_LINK312"/>
      <w:bookmarkStart w:id="78" w:name="OLE_LINK325"/>
      <w:bookmarkStart w:id="79" w:name="OLE_LINK330"/>
      <w:bookmarkStart w:id="80" w:name="OLE_LINK513"/>
      <w:bookmarkStart w:id="81" w:name="OLE_LINK514"/>
      <w:bookmarkStart w:id="82" w:name="OLE_LINK464"/>
      <w:bookmarkStart w:id="83" w:name="OLE_LINK465"/>
      <w:bookmarkStart w:id="84" w:name="OLE_LINK466"/>
      <w:bookmarkStart w:id="85" w:name="OLE_LINK470"/>
      <w:bookmarkStart w:id="86" w:name="OLE_LINK471"/>
      <w:bookmarkStart w:id="87" w:name="OLE_LINK472"/>
      <w:bookmarkStart w:id="88" w:name="OLE_LINK474"/>
      <w:bookmarkStart w:id="89" w:name="OLE_LINK512"/>
      <w:bookmarkStart w:id="90" w:name="OLE_LINK800"/>
      <w:bookmarkStart w:id="91" w:name="OLE_LINK982"/>
      <w:bookmarkStart w:id="92" w:name="OLE_LINK1027"/>
      <w:bookmarkStart w:id="93" w:name="OLE_LINK504"/>
      <w:bookmarkStart w:id="94" w:name="OLE_LINK546"/>
      <w:bookmarkStart w:id="95" w:name="OLE_LINK547"/>
      <w:bookmarkStart w:id="96" w:name="OLE_LINK575"/>
      <w:bookmarkStart w:id="97" w:name="OLE_LINK640"/>
      <w:bookmarkStart w:id="98" w:name="OLE_LINK672"/>
      <w:bookmarkStart w:id="99" w:name="OLE_LINK714"/>
      <w:bookmarkStart w:id="100" w:name="OLE_LINK651"/>
      <w:bookmarkStart w:id="101" w:name="OLE_LINK652"/>
      <w:bookmarkStart w:id="102" w:name="OLE_LINK744"/>
      <w:bookmarkStart w:id="103" w:name="OLE_LINK758"/>
      <w:bookmarkStart w:id="104" w:name="OLE_LINK787"/>
      <w:bookmarkStart w:id="105" w:name="OLE_LINK807"/>
      <w:bookmarkStart w:id="106" w:name="OLE_LINK820"/>
      <w:bookmarkStart w:id="107" w:name="OLE_LINK862"/>
      <w:bookmarkStart w:id="108" w:name="OLE_LINK879"/>
      <w:bookmarkStart w:id="109" w:name="OLE_LINK906"/>
      <w:bookmarkStart w:id="110" w:name="OLE_LINK928"/>
      <w:bookmarkStart w:id="111" w:name="OLE_LINK960"/>
      <w:bookmarkStart w:id="112" w:name="OLE_LINK861"/>
      <w:bookmarkStart w:id="113" w:name="OLE_LINK983"/>
      <w:bookmarkStart w:id="114" w:name="OLE_LINK1334"/>
      <w:bookmarkStart w:id="115" w:name="OLE_LINK1029"/>
      <w:bookmarkStart w:id="116" w:name="OLE_LINK1060"/>
      <w:bookmarkStart w:id="117" w:name="OLE_LINK1061"/>
      <w:bookmarkStart w:id="118" w:name="OLE_LINK1348"/>
      <w:bookmarkStart w:id="119" w:name="OLE_LINK1086"/>
      <w:bookmarkStart w:id="120" w:name="OLE_LINK1100"/>
      <w:bookmarkStart w:id="121" w:name="OLE_LINK1125"/>
      <w:bookmarkStart w:id="122" w:name="OLE_LINK1163"/>
      <w:bookmarkStart w:id="123" w:name="OLE_LINK1193"/>
      <w:bookmarkStart w:id="124" w:name="OLE_LINK1219"/>
      <w:bookmarkStart w:id="125" w:name="OLE_LINK1247"/>
      <w:bookmarkStart w:id="126" w:name="OLE_LINK1284"/>
      <w:bookmarkStart w:id="127" w:name="OLE_LINK1313"/>
      <w:bookmarkStart w:id="128" w:name="OLE_LINK1361"/>
      <w:bookmarkStart w:id="129" w:name="OLE_LINK1384"/>
      <w:bookmarkStart w:id="130" w:name="OLE_LINK1403"/>
      <w:bookmarkStart w:id="131" w:name="OLE_LINK1437"/>
      <w:bookmarkStart w:id="132" w:name="OLE_LINK1454"/>
      <w:bookmarkStart w:id="133" w:name="OLE_LINK1480"/>
      <w:bookmarkStart w:id="134" w:name="OLE_LINK1504"/>
      <w:bookmarkStart w:id="135" w:name="OLE_LINK1516"/>
      <w:bookmarkStart w:id="136" w:name="OLE_LINK135"/>
      <w:bookmarkStart w:id="137" w:name="OLE_LINK216"/>
      <w:bookmarkStart w:id="138" w:name="OLE_LINK259"/>
      <w:bookmarkStart w:id="139" w:name="OLE_LINK1186"/>
      <w:bookmarkStart w:id="140" w:name="OLE_LINK1265"/>
      <w:bookmarkStart w:id="141" w:name="OLE_LINK1373"/>
      <w:bookmarkStart w:id="142" w:name="OLE_LINK1478"/>
      <w:bookmarkStart w:id="143" w:name="OLE_LINK1644"/>
      <w:bookmarkStart w:id="144" w:name="OLE_LINK1884"/>
      <w:bookmarkStart w:id="145" w:name="OLE_LINK1885"/>
      <w:bookmarkStart w:id="146" w:name="OLE_LINK1538"/>
      <w:bookmarkStart w:id="147" w:name="OLE_LINK1539"/>
      <w:bookmarkStart w:id="148" w:name="OLE_LINK1543"/>
      <w:bookmarkStart w:id="149" w:name="OLE_LINK1549"/>
      <w:bookmarkStart w:id="150" w:name="OLE_LINK1778"/>
      <w:bookmarkStart w:id="151" w:name="OLE_LINK1756"/>
      <w:bookmarkStart w:id="152" w:name="OLE_LINK1776"/>
      <w:bookmarkStart w:id="153" w:name="OLE_LINK1777"/>
      <w:bookmarkStart w:id="154" w:name="OLE_LINK1868"/>
      <w:bookmarkStart w:id="155" w:name="OLE_LINK1744"/>
      <w:bookmarkStart w:id="156" w:name="OLE_LINK1817"/>
      <w:bookmarkStart w:id="157" w:name="OLE_LINK1835"/>
      <w:bookmarkStart w:id="158" w:name="OLE_LINK1866"/>
      <w:bookmarkStart w:id="159" w:name="OLE_LINK1882"/>
      <w:bookmarkStart w:id="160" w:name="OLE_LINK1901"/>
      <w:bookmarkStart w:id="161" w:name="OLE_LINK1902"/>
      <w:bookmarkStart w:id="162" w:name="OLE_LINK2013"/>
      <w:bookmarkStart w:id="163" w:name="OLE_LINK1894"/>
      <w:bookmarkStart w:id="164" w:name="OLE_LINK1929"/>
      <w:bookmarkStart w:id="165" w:name="OLE_LINK1941"/>
      <w:bookmarkStart w:id="166" w:name="OLE_LINK1995"/>
      <w:bookmarkStart w:id="167" w:name="OLE_LINK1938"/>
      <w:bookmarkStart w:id="168" w:name="OLE_LINK2081"/>
      <w:bookmarkStart w:id="169" w:name="OLE_LINK2082"/>
      <w:bookmarkStart w:id="170" w:name="OLE_LINK2292"/>
      <w:bookmarkStart w:id="171" w:name="OLE_LINK1931"/>
      <w:bookmarkStart w:id="172" w:name="OLE_LINK1964"/>
      <w:bookmarkStart w:id="173" w:name="OLE_LINK2020"/>
      <w:bookmarkStart w:id="174" w:name="OLE_LINK2071"/>
      <w:bookmarkStart w:id="175" w:name="OLE_LINK2134"/>
      <w:bookmarkStart w:id="176" w:name="OLE_LINK2265"/>
      <w:bookmarkStart w:id="177" w:name="OLE_LINK2562"/>
      <w:bookmarkStart w:id="178" w:name="OLE_LINK1923"/>
      <w:bookmarkStart w:id="179" w:name="OLE_LINK2192"/>
      <w:bookmarkStart w:id="180" w:name="OLE_LINK2110"/>
      <w:bookmarkStart w:id="181" w:name="OLE_LINK2445"/>
      <w:bookmarkStart w:id="182" w:name="OLE_LINK2446"/>
      <w:bookmarkStart w:id="183" w:name="OLE_LINK2169"/>
      <w:bookmarkStart w:id="184" w:name="OLE_LINK2190"/>
      <w:bookmarkStart w:id="185" w:name="OLE_LINK2331"/>
      <w:bookmarkStart w:id="186" w:name="OLE_LINK2345"/>
      <w:bookmarkStart w:id="187" w:name="OLE_LINK2467"/>
      <w:bookmarkStart w:id="188" w:name="OLE_LINK2484"/>
      <w:bookmarkStart w:id="189" w:name="OLE_LINK2157"/>
      <w:bookmarkStart w:id="190" w:name="OLE_LINK2221"/>
      <w:bookmarkStart w:id="191" w:name="OLE_LINK2252"/>
      <w:bookmarkStart w:id="192" w:name="OLE_LINK2348"/>
      <w:bookmarkStart w:id="193" w:name="OLE_LINK2451"/>
      <w:bookmarkStart w:id="194" w:name="OLE_LINK2627"/>
      <w:bookmarkStart w:id="195" w:name="OLE_LINK2482"/>
      <w:bookmarkStart w:id="196" w:name="OLE_LINK2663"/>
      <w:bookmarkStart w:id="197" w:name="OLE_LINK2761"/>
      <w:bookmarkStart w:id="198" w:name="OLE_LINK2856"/>
      <w:bookmarkStart w:id="199" w:name="OLE_LINK2993"/>
      <w:bookmarkStart w:id="200" w:name="OLE_LINK2643"/>
      <w:bookmarkStart w:id="201" w:name="OLE_LINK2583"/>
      <w:bookmarkStart w:id="202" w:name="OLE_LINK2762"/>
      <w:bookmarkStart w:id="203" w:name="OLE_LINK2962"/>
      <w:bookmarkStart w:id="204" w:name="OLE_LINK2582"/>
      <w:r>
        <w:rPr>
          <w:rFonts w:ascii="Book Antiqua" w:hAnsi="Book Antiqua"/>
          <w:sz w:val="24"/>
        </w:rPr>
        <w:t>© 2014</w:t>
      </w:r>
      <w:r w:rsidRPr="00165AA5">
        <w:rPr>
          <w:rFonts w:ascii="Book Antiqua" w:hAnsi="Book Antiqua"/>
          <w:sz w:val="24"/>
        </w:rPr>
        <w:t xml:space="preserve"> </w:t>
      </w:r>
      <w:proofErr w:type="spellStart"/>
      <w:r w:rsidRPr="00165AA5">
        <w:rPr>
          <w:rFonts w:ascii="Book Antiqua" w:hAnsi="Book Antiqua"/>
          <w:sz w:val="24"/>
        </w:rPr>
        <w:t>Baishideng</w:t>
      </w:r>
      <w:proofErr w:type="spellEnd"/>
      <w:r w:rsidRPr="00165AA5">
        <w:rPr>
          <w:rFonts w:ascii="Book Antiqua" w:hAnsi="Book Antiqua"/>
          <w:sz w:val="24"/>
        </w:rPr>
        <w:t xml:space="preserve"> Publishing Group Co., Limited. All rights reserved.  </w:t>
      </w: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rsidR="00C6439E" w:rsidRPr="00165AA5" w:rsidRDefault="00C6439E" w:rsidP="00B84FFD">
      <w:pPr>
        <w:snapToGrid w:val="0"/>
        <w:spacing w:after="0" w:line="360" w:lineRule="auto"/>
        <w:jc w:val="both"/>
        <w:rPr>
          <w:rFonts w:ascii="Book Antiqua" w:hAnsi="Book Antiqua"/>
          <w:b/>
          <w:sz w:val="24"/>
          <w:szCs w:val="24"/>
        </w:rPr>
      </w:pPr>
    </w:p>
    <w:p w:rsidR="00C6439E" w:rsidRPr="00165AA5" w:rsidRDefault="00C6439E" w:rsidP="00B84FFD">
      <w:pPr>
        <w:snapToGrid w:val="0"/>
        <w:spacing w:after="0" w:line="360" w:lineRule="auto"/>
        <w:jc w:val="both"/>
        <w:rPr>
          <w:rFonts w:ascii="Book Antiqua" w:hAnsi="Book Antiqua"/>
          <w:sz w:val="24"/>
          <w:szCs w:val="24"/>
          <w:lang w:eastAsia="zh-CN"/>
        </w:rPr>
      </w:pPr>
      <w:r w:rsidRPr="00165AA5">
        <w:rPr>
          <w:rFonts w:ascii="Book Antiqua" w:hAnsi="Book Antiqua"/>
          <w:b/>
          <w:sz w:val="24"/>
          <w:szCs w:val="24"/>
        </w:rPr>
        <w:t>Key</w:t>
      </w:r>
      <w:r w:rsidRPr="00165AA5">
        <w:rPr>
          <w:rFonts w:ascii="Book Antiqua" w:hAnsi="Book Antiqua"/>
          <w:b/>
          <w:sz w:val="24"/>
          <w:szCs w:val="24"/>
          <w:lang w:eastAsia="zh-CN"/>
        </w:rPr>
        <w:t xml:space="preserve"> </w:t>
      </w:r>
      <w:r w:rsidRPr="00165AA5">
        <w:rPr>
          <w:rFonts w:ascii="Book Antiqua" w:hAnsi="Book Antiqua"/>
          <w:b/>
          <w:sz w:val="24"/>
          <w:szCs w:val="24"/>
        </w:rPr>
        <w:t>words:</w:t>
      </w:r>
      <w:r w:rsidRPr="00165AA5">
        <w:rPr>
          <w:rFonts w:ascii="Book Antiqua" w:hAnsi="Book Antiqua"/>
          <w:sz w:val="24"/>
          <w:szCs w:val="24"/>
        </w:rPr>
        <w:t xml:space="preserve"> Biomarker</w:t>
      </w:r>
      <w:r w:rsidRPr="00165AA5">
        <w:rPr>
          <w:rFonts w:ascii="Book Antiqua" w:hAnsi="Book Antiqua"/>
          <w:sz w:val="24"/>
          <w:szCs w:val="24"/>
          <w:lang w:eastAsia="zh-CN"/>
        </w:rPr>
        <w:t>;</w:t>
      </w:r>
      <w:r w:rsidRPr="00165AA5">
        <w:rPr>
          <w:rFonts w:ascii="Book Antiqua" w:hAnsi="Book Antiqua"/>
          <w:sz w:val="24"/>
          <w:szCs w:val="24"/>
        </w:rPr>
        <w:t xml:space="preserve"> Bias</w:t>
      </w:r>
      <w:r w:rsidRPr="00165AA5">
        <w:rPr>
          <w:rFonts w:ascii="Book Antiqua" w:hAnsi="Book Antiqua"/>
          <w:sz w:val="24"/>
          <w:szCs w:val="24"/>
          <w:lang w:eastAsia="zh-CN"/>
        </w:rPr>
        <w:t>;</w:t>
      </w:r>
      <w:r w:rsidRPr="00165AA5">
        <w:rPr>
          <w:rFonts w:ascii="Book Antiqua" w:hAnsi="Book Antiqua"/>
          <w:sz w:val="24"/>
          <w:szCs w:val="24"/>
        </w:rPr>
        <w:t xml:space="preserve"> Colorectal cancer</w:t>
      </w:r>
      <w:r w:rsidRPr="00165AA5">
        <w:rPr>
          <w:rFonts w:ascii="Book Antiqua" w:hAnsi="Book Antiqua"/>
          <w:sz w:val="24"/>
          <w:szCs w:val="24"/>
          <w:lang w:eastAsia="zh-CN"/>
        </w:rPr>
        <w:t>;</w:t>
      </w:r>
      <w:r w:rsidRPr="00165AA5">
        <w:rPr>
          <w:rFonts w:ascii="Book Antiqua" w:hAnsi="Book Antiqua"/>
          <w:sz w:val="24"/>
          <w:szCs w:val="24"/>
        </w:rPr>
        <w:t xml:space="preserve"> Diagnostic</w:t>
      </w:r>
      <w:r w:rsidRPr="00165AA5">
        <w:rPr>
          <w:rFonts w:ascii="Book Antiqua" w:hAnsi="Book Antiqua"/>
          <w:sz w:val="24"/>
          <w:szCs w:val="24"/>
          <w:lang w:eastAsia="zh-CN"/>
        </w:rPr>
        <w:t>;</w:t>
      </w:r>
      <w:r w:rsidRPr="00165AA5">
        <w:rPr>
          <w:rFonts w:ascii="Book Antiqua" w:hAnsi="Book Antiqua"/>
          <w:sz w:val="24"/>
          <w:szCs w:val="24"/>
        </w:rPr>
        <w:t xml:space="preserve"> Discovery</w:t>
      </w:r>
      <w:r w:rsidRPr="00165AA5">
        <w:rPr>
          <w:rFonts w:ascii="Book Antiqua" w:hAnsi="Book Antiqua"/>
          <w:sz w:val="24"/>
          <w:szCs w:val="24"/>
          <w:lang w:eastAsia="zh-CN"/>
        </w:rPr>
        <w:t>;</w:t>
      </w:r>
      <w:r w:rsidRPr="00165AA5">
        <w:rPr>
          <w:rFonts w:ascii="Book Antiqua" w:hAnsi="Book Antiqua"/>
          <w:sz w:val="24"/>
          <w:szCs w:val="24"/>
        </w:rPr>
        <w:t xml:space="preserve"> Validation</w:t>
      </w:r>
    </w:p>
    <w:p w:rsidR="00C6439E" w:rsidRPr="00165AA5" w:rsidRDefault="00C6439E" w:rsidP="00B84FFD">
      <w:pPr>
        <w:snapToGrid w:val="0"/>
        <w:spacing w:after="0" w:line="360" w:lineRule="auto"/>
        <w:jc w:val="both"/>
        <w:rPr>
          <w:rFonts w:ascii="Book Antiqua" w:hAnsi="Book Antiqua"/>
          <w:b/>
          <w:sz w:val="24"/>
          <w:szCs w:val="24"/>
        </w:rPr>
      </w:pPr>
    </w:p>
    <w:p w:rsidR="00C6439E" w:rsidRPr="00165AA5" w:rsidRDefault="00C6439E" w:rsidP="00B84FFD">
      <w:pPr>
        <w:snapToGrid w:val="0"/>
        <w:spacing w:after="0" w:line="360" w:lineRule="auto"/>
        <w:jc w:val="both"/>
        <w:rPr>
          <w:rStyle w:val="hui1218"/>
          <w:rFonts w:ascii="Book Antiqua" w:hAnsi="Book Antiqua"/>
          <w:sz w:val="24"/>
          <w:szCs w:val="24"/>
          <w:lang w:eastAsia="zh-CN"/>
        </w:rPr>
      </w:pPr>
      <w:r w:rsidRPr="00165AA5">
        <w:rPr>
          <w:rFonts w:ascii="Book Antiqua" w:hAnsi="Book Antiqua"/>
          <w:b/>
          <w:sz w:val="24"/>
          <w:szCs w:val="24"/>
        </w:rPr>
        <w:t xml:space="preserve">Core tip: </w:t>
      </w:r>
      <w:r w:rsidRPr="00165AA5">
        <w:rPr>
          <w:rStyle w:val="hui1218"/>
          <w:rFonts w:ascii="Book Antiqua" w:hAnsi="Book Antiqua"/>
          <w:sz w:val="24"/>
          <w:szCs w:val="24"/>
        </w:rPr>
        <w:t xml:space="preserve">The identification of sensitive and specific biomarkers for the early diagnosis and surveillance of </w:t>
      </w:r>
      <w:r w:rsidRPr="00165AA5">
        <w:rPr>
          <w:rFonts w:ascii="Book Antiqua" w:hAnsi="Book Antiqua"/>
          <w:sz w:val="24"/>
          <w:szCs w:val="24"/>
        </w:rPr>
        <w:t xml:space="preserve">colorectal cancer </w:t>
      </w:r>
      <w:r w:rsidRPr="00165AA5">
        <w:rPr>
          <w:rStyle w:val="hui1218"/>
          <w:rFonts w:ascii="Book Antiqua" w:hAnsi="Book Antiqua"/>
          <w:sz w:val="24"/>
          <w:szCs w:val="24"/>
        </w:rPr>
        <w:t xml:space="preserve">is recognised as being fundamental to improve survival for this disease. Studies involving analyses of multiple biomarkers require consideration of many potential confounding issues, some of which are impossible or difficult to control for. Implementation of strategies which can overcome and account for potentially confounding variables is essential to ensure robust verification and validation of potential biomarkers and their successful </w:t>
      </w:r>
      <w:r w:rsidRPr="00165AA5">
        <w:rPr>
          <w:rStyle w:val="hui1218"/>
          <w:rFonts w:ascii="Book Antiqua" w:hAnsi="Book Antiqua"/>
          <w:sz w:val="24"/>
          <w:szCs w:val="24"/>
        </w:rPr>
        <w:lastRenderedPageBreak/>
        <w:t>evaluation in large and meaningful clinical cohorts that are representative of the target population, ultimately with successful translation into the clinic.</w:t>
      </w:r>
    </w:p>
    <w:p w:rsidR="00C6439E" w:rsidRPr="00165AA5" w:rsidRDefault="00C6439E" w:rsidP="00B84FFD">
      <w:pPr>
        <w:snapToGrid w:val="0"/>
        <w:spacing w:after="0" w:line="360" w:lineRule="auto"/>
        <w:jc w:val="both"/>
        <w:rPr>
          <w:rStyle w:val="hui1218"/>
          <w:rFonts w:ascii="Book Antiqua" w:hAnsi="Book Antiqua"/>
          <w:sz w:val="24"/>
          <w:szCs w:val="24"/>
          <w:lang w:eastAsia="zh-CN"/>
        </w:rPr>
      </w:pPr>
    </w:p>
    <w:p w:rsidR="00C6439E" w:rsidRPr="00165AA5" w:rsidRDefault="00C6439E" w:rsidP="00B84FFD">
      <w:pPr>
        <w:snapToGrid w:val="0"/>
        <w:spacing w:after="0" w:line="360" w:lineRule="auto"/>
        <w:jc w:val="both"/>
        <w:rPr>
          <w:rFonts w:ascii="Book Antiqua" w:hAnsi="Book Antiqua"/>
          <w:sz w:val="24"/>
          <w:szCs w:val="24"/>
          <w:lang w:eastAsia="zh-CN"/>
        </w:rPr>
      </w:pPr>
      <w:r w:rsidRPr="00165AA5">
        <w:rPr>
          <w:rFonts w:ascii="Book Antiqua" w:hAnsi="Book Antiqua"/>
          <w:bCs/>
          <w:sz w:val="24"/>
          <w:szCs w:val="24"/>
          <w:lang w:eastAsia="en-AU"/>
        </w:rPr>
        <w:t>Fung</w:t>
      </w:r>
      <w:r w:rsidRPr="00165AA5">
        <w:rPr>
          <w:rFonts w:ascii="Book Antiqua" w:hAnsi="Book Antiqua"/>
          <w:bCs/>
          <w:sz w:val="24"/>
          <w:szCs w:val="24"/>
          <w:lang w:eastAsia="zh-CN"/>
        </w:rPr>
        <w:t xml:space="preserve"> KYC</w:t>
      </w:r>
      <w:r w:rsidRPr="00165AA5">
        <w:rPr>
          <w:rFonts w:ascii="Book Antiqua" w:hAnsi="Book Antiqua"/>
          <w:bCs/>
          <w:sz w:val="24"/>
          <w:szCs w:val="24"/>
          <w:lang w:eastAsia="en-AU"/>
        </w:rPr>
        <w:t>, Nice</w:t>
      </w:r>
      <w:r w:rsidRPr="00165AA5">
        <w:rPr>
          <w:rFonts w:ascii="Book Antiqua" w:hAnsi="Book Antiqua"/>
          <w:bCs/>
          <w:sz w:val="24"/>
          <w:szCs w:val="24"/>
          <w:lang w:eastAsia="zh-CN"/>
        </w:rPr>
        <w:t xml:space="preserve"> E</w:t>
      </w:r>
      <w:r w:rsidRPr="00165AA5">
        <w:rPr>
          <w:rFonts w:ascii="Book Antiqua" w:hAnsi="Book Antiqua"/>
          <w:bCs/>
          <w:sz w:val="24"/>
          <w:szCs w:val="24"/>
          <w:lang w:eastAsia="en-AU"/>
        </w:rPr>
        <w:t xml:space="preserve">, </w:t>
      </w:r>
      <w:proofErr w:type="spellStart"/>
      <w:r w:rsidRPr="00165AA5">
        <w:rPr>
          <w:rFonts w:ascii="Book Antiqua" w:hAnsi="Book Antiqua"/>
          <w:bCs/>
          <w:sz w:val="24"/>
          <w:szCs w:val="24"/>
          <w:lang w:eastAsia="en-AU"/>
        </w:rPr>
        <w:t>Priebe</w:t>
      </w:r>
      <w:proofErr w:type="spellEnd"/>
      <w:r w:rsidRPr="00165AA5">
        <w:rPr>
          <w:rFonts w:ascii="Book Antiqua" w:hAnsi="Book Antiqua"/>
          <w:bCs/>
          <w:sz w:val="24"/>
          <w:szCs w:val="24"/>
          <w:lang w:eastAsia="zh-CN"/>
        </w:rPr>
        <w:t xml:space="preserve"> I</w:t>
      </w:r>
      <w:r w:rsidRPr="00165AA5">
        <w:rPr>
          <w:rFonts w:ascii="Book Antiqua" w:hAnsi="Book Antiqua"/>
          <w:bCs/>
          <w:sz w:val="24"/>
          <w:szCs w:val="24"/>
          <w:lang w:eastAsia="en-AU"/>
        </w:rPr>
        <w:t xml:space="preserve">, </w:t>
      </w:r>
      <w:proofErr w:type="spellStart"/>
      <w:r w:rsidRPr="00165AA5">
        <w:rPr>
          <w:rFonts w:ascii="Book Antiqua" w:hAnsi="Book Antiqua"/>
          <w:bCs/>
          <w:sz w:val="24"/>
          <w:szCs w:val="24"/>
          <w:lang w:eastAsia="en-AU"/>
        </w:rPr>
        <w:t>Belobrajdic</w:t>
      </w:r>
      <w:proofErr w:type="spellEnd"/>
      <w:r w:rsidRPr="00165AA5">
        <w:rPr>
          <w:rFonts w:ascii="Book Antiqua" w:hAnsi="Book Antiqua"/>
          <w:bCs/>
          <w:sz w:val="24"/>
          <w:szCs w:val="24"/>
          <w:lang w:eastAsia="zh-CN"/>
        </w:rPr>
        <w:t xml:space="preserve"> D</w:t>
      </w:r>
      <w:r w:rsidRPr="00165AA5">
        <w:rPr>
          <w:rFonts w:ascii="Book Antiqua" w:hAnsi="Book Antiqua"/>
          <w:bCs/>
          <w:sz w:val="24"/>
          <w:szCs w:val="24"/>
          <w:lang w:eastAsia="en-AU"/>
        </w:rPr>
        <w:t xml:space="preserve">, </w:t>
      </w:r>
      <w:proofErr w:type="spellStart"/>
      <w:r w:rsidRPr="00165AA5">
        <w:rPr>
          <w:rFonts w:ascii="Book Antiqua" w:hAnsi="Book Antiqua"/>
          <w:bCs/>
          <w:sz w:val="24"/>
          <w:szCs w:val="24"/>
          <w:lang w:eastAsia="en-AU"/>
        </w:rPr>
        <w:t>Phatak</w:t>
      </w:r>
      <w:proofErr w:type="spellEnd"/>
      <w:r w:rsidRPr="00165AA5">
        <w:rPr>
          <w:rFonts w:ascii="Book Antiqua" w:hAnsi="Book Antiqua"/>
          <w:bCs/>
          <w:sz w:val="24"/>
          <w:szCs w:val="24"/>
          <w:lang w:eastAsia="zh-CN"/>
        </w:rPr>
        <w:t xml:space="preserve"> A</w:t>
      </w:r>
      <w:r w:rsidRPr="00165AA5">
        <w:rPr>
          <w:rFonts w:ascii="Book Antiqua" w:hAnsi="Book Antiqua"/>
          <w:bCs/>
          <w:sz w:val="24"/>
          <w:szCs w:val="24"/>
          <w:lang w:eastAsia="en-AU"/>
        </w:rPr>
        <w:t xml:space="preserve">, </w:t>
      </w:r>
      <w:proofErr w:type="spellStart"/>
      <w:r w:rsidRPr="00165AA5">
        <w:rPr>
          <w:rFonts w:ascii="Book Antiqua" w:hAnsi="Book Antiqua"/>
          <w:bCs/>
          <w:sz w:val="24"/>
          <w:szCs w:val="24"/>
          <w:lang w:eastAsia="en-AU"/>
        </w:rPr>
        <w:t>Purins</w:t>
      </w:r>
      <w:proofErr w:type="spellEnd"/>
      <w:r w:rsidRPr="00165AA5">
        <w:rPr>
          <w:rFonts w:ascii="Book Antiqua" w:hAnsi="Book Antiqua"/>
          <w:bCs/>
          <w:sz w:val="24"/>
          <w:szCs w:val="24"/>
          <w:lang w:eastAsia="zh-CN"/>
        </w:rPr>
        <w:t xml:space="preserve"> L</w:t>
      </w:r>
      <w:r w:rsidRPr="00165AA5">
        <w:rPr>
          <w:rFonts w:ascii="Book Antiqua" w:hAnsi="Book Antiqua"/>
          <w:bCs/>
          <w:sz w:val="24"/>
          <w:szCs w:val="24"/>
          <w:lang w:eastAsia="en-AU"/>
        </w:rPr>
        <w:t>, Tabor</w:t>
      </w:r>
      <w:r w:rsidRPr="00165AA5">
        <w:rPr>
          <w:rFonts w:ascii="Book Antiqua" w:hAnsi="Book Antiqua"/>
          <w:bCs/>
          <w:sz w:val="24"/>
          <w:szCs w:val="24"/>
          <w:lang w:eastAsia="zh-CN"/>
        </w:rPr>
        <w:t xml:space="preserve"> B</w:t>
      </w:r>
      <w:r w:rsidRPr="00165AA5">
        <w:rPr>
          <w:rFonts w:ascii="Book Antiqua" w:hAnsi="Book Antiqua"/>
          <w:bCs/>
          <w:sz w:val="24"/>
          <w:szCs w:val="24"/>
          <w:lang w:eastAsia="en-AU"/>
        </w:rPr>
        <w:t xml:space="preserve">, </w:t>
      </w:r>
      <w:proofErr w:type="spellStart"/>
      <w:r w:rsidRPr="00165AA5">
        <w:rPr>
          <w:rFonts w:ascii="Book Antiqua" w:hAnsi="Book Antiqua"/>
          <w:bCs/>
          <w:sz w:val="24"/>
          <w:szCs w:val="24"/>
          <w:lang w:eastAsia="en-AU"/>
        </w:rPr>
        <w:t>Pompeia</w:t>
      </w:r>
      <w:proofErr w:type="spellEnd"/>
      <w:r w:rsidRPr="00165AA5">
        <w:rPr>
          <w:rFonts w:ascii="Book Antiqua" w:hAnsi="Book Antiqua"/>
          <w:bCs/>
          <w:sz w:val="24"/>
          <w:szCs w:val="24"/>
          <w:lang w:eastAsia="zh-CN"/>
        </w:rPr>
        <w:t xml:space="preserve"> C</w:t>
      </w:r>
      <w:r w:rsidRPr="00165AA5">
        <w:rPr>
          <w:rFonts w:ascii="Book Antiqua" w:hAnsi="Book Antiqua"/>
          <w:bCs/>
          <w:sz w:val="24"/>
          <w:szCs w:val="24"/>
          <w:lang w:eastAsia="en-AU"/>
        </w:rPr>
        <w:t>, Lockett</w:t>
      </w:r>
      <w:r w:rsidRPr="00165AA5">
        <w:rPr>
          <w:rFonts w:ascii="Book Antiqua" w:hAnsi="Book Antiqua"/>
          <w:bCs/>
          <w:sz w:val="24"/>
          <w:szCs w:val="24"/>
          <w:lang w:eastAsia="zh-CN"/>
        </w:rPr>
        <w:t xml:space="preserve"> T</w:t>
      </w:r>
      <w:r w:rsidRPr="00165AA5">
        <w:rPr>
          <w:rFonts w:ascii="Book Antiqua" w:hAnsi="Book Antiqua"/>
          <w:bCs/>
          <w:sz w:val="24"/>
          <w:szCs w:val="24"/>
          <w:lang w:eastAsia="en-AU"/>
        </w:rPr>
        <w:t>, Adams</w:t>
      </w:r>
      <w:r w:rsidRPr="00165AA5">
        <w:rPr>
          <w:rFonts w:ascii="Book Antiqua" w:hAnsi="Book Antiqua"/>
          <w:bCs/>
          <w:sz w:val="24"/>
          <w:szCs w:val="24"/>
          <w:lang w:eastAsia="zh-CN"/>
        </w:rPr>
        <w:t xml:space="preserve"> TE</w:t>
      </w:r>
      <w:r w:rsidRPr="00165AA5">
        <w:rPr>
          <w:rFonts w:ascii="Book Antiqua" w:hAnsi="Book Antiqua"/>
          <w:sz w:val="24"/>
          <w:szCs w:val="24"/>
        </w:rPr>
        <w:t>, Burgess</w:t>
      </w:r>
      <w:r w:rsidRPr="00165AA5">
        <w:rPr>
          <w:rFonts w:ascii="Book Antiqua" w:hAnsi="Book Antiqua"/>
          <w:sz w:val="24"/>
          <w:szCs w:val="24"/>
          <w:lang w:eastAsia="zh-CN"/>
        </w:rPr>
        <w:t xml:space="preserve"> A</w:t>
      </w:r>
      <w:r w:rsidRPr="00165AA5">
        <w:rPr>
          <w:rFonts w:ascii="Book Antiqua" w:hAnsi="Book Antiqua"/>
          <w:sz w:val="24"/>
          <w:szCs w:val="24"/>
        </w:rPr>
        <w:t xml:space="preserve">, </w:t>
      </w:r>
      <w:r w:rsidRPr="00165AA5">
        <w:rPr>
          <w:rFonts w:ascii="Book Antiqua" w:hAnsi="Book Antiqua"/>
          <w:bCs/>
          <w:sz w:val="24"/>
          <w:szCs w:val="24"/>
          <w:lang w:eastAsia="en-AU"/>
        </w:rPr>
        <w:t>Cosgrove</w:t>
      </w:r>
      <w:r w:rsidRPr="00165AA5">
        <w:rPr>
          <w:rFonts w:ascii="Book Antiqua" w:hAnsi="Book Antiqua"/>
          <w:bCs/>
          <w:sz w:val="24"/>
          <w:szCs w:val="24"/>
          <w:lang w:eastAsia="zh-CN"/>
        </w:rPr>
        <w:t xml:space="preserve"> L.</w:t>
      </w:r>
      <w:r w:rsidRPr="00165AA5">
        <w:rPr>
          <w:rFonts w:ascii="Book Antiqua" w:hAnsi="Book Antiqua"/>
          <w:sz w:val="24"/>
          <w:szCs w:val="24"/>
          <w:lang w:eastAsia="zh-CN"/>
        </w:rPr>
        <w:t xml:space="preserve"> </w:t>
      </w:r>
      <w:r w:rsidRPr="00165AA5">
        <w:rPr>
          <w:rFonts w:ascii="Book Antiqua" w:hAnsi="Book Antiqua"/>
          <w:bCs/>
          <w:sz w:val="24"/>
          <w:szCs w:val="24"/>
          <w:lang w:eastAsia="en-AU"/>
        </w:rPr>
        <w:t xml:space="preserve">Colorectal cancer biomarkers: To be or not to be? Cautionary tales from a road </w:t>
      </w:r>
      <w:proofErr w:type="spellStart"/>
      <w:r w:rsidRPr="00165AA5">
        <w:rPr>
          <w:rFonts w:ascii="Book Antiqua" w:hAnsi="Book Antiqua"/>
          <w:bCs/>
          <w:sz w:val="24"/>
          <w:szCs w:val="24"/>
          <w:lang w:eastAsia="en-AU"/>
        </w:rPr>
        <w:t>well travelled</w:t>
      </w:r>
      <w:proofErr w:type="spellEnd"/>
      <w:r w:rsidRPr="00165AA5">
        <w:rPr>
          <w:rFonts w:ascii="Book Antiqua" w:hAnsi="Book Antiqua"/>
          <w:bCs/>
          <w:sz w:val="24"/>
          <w:szCs w:val="24"/>
          <w:lang w:eastAsia="zh-CN"/>
        </w:rPr>
        <w:t>.</w:t>
      </w:r>
      <w:bookmarkStart w:id="205" w:name="OLE_LINK335"/>
      <w:bookmarkStart w:id="206" w:name="OLE_LINK336"/>
      <w:bookmarkStart w:id="207" w:name="OLE_LINK87"/>
      <w:bookmarkStart w:id="208" w:name="OLE_LINK97"/>
      <w:bookmarkStart w:id="209" w:name="OLE_LINK1297"/>
      <w:bookmarkStart w:id="210" w:name="OLE_LINK1298"/>
      <w:bookmarkStart w:id="211" w:name="OLE_LINK1689"/>
      <w:bookmarkStart w:id="212" w:name="OLE_LINK144"/>
      <w:bookmarkStart w:id="213" w:name="OLE_LINK152"/>
      <w:bookmarkStart w:id="214" w:name="OLE_LINK163"/>
      <w:bookmarkStart w:id="215" w:name="OLE_LINK1895"/>
      <w:bookmarkStart w:id="216" w:name="OLE_LINK1897"/>
      <w:bookmarkStart w:id="217" w:name="OLE_LINK1937"/>
      <w:bookmarkStart w:id="218" w:name="OLE_LINK2087"/>
      <w:bookmarkStart w:id="219" w:name="OLE_LINK2088"/>
      <w:bookmarkStart w:id="220" w:name="OLE_LINK2569"/>
      <w:bookmarkStart w:id="221" w:name="OLE_LINK2570"/>
      <w:bookmarkStart w:id="222" w:name="OLE_LINK2127"/>
      <w:bookmarkStart w:id="223" w:name="OLE_LINK2128"/>
      <w:bookmarkStart w:id="224" w:name="OLE_LINK2200"/>
      <w:bookmarkStart w:id="225" w:name="OLE_LINK2113"/>
      <w:bookmarkStart w:id="226" w:name="OLE_LINK2391"/>
      <w:bookmarkStart w:id="227" w:name="OLE_LINK2392"/>
      <w:bookmarkStart w:id="228" w:name="OLE_LINK2499"/>
      <w:bookmarkStart w:id="229" w:name="OLE_LINK2782"/>
      <w:bookmarkStart w:id="230" w:name="OLE_LINK2783"/>
      <w:bookmarkStart w:id="231" w:name="OLE_LINK2667"/>
      <w:bookmarkStart w:id="232" w:name="OLE_LINK2668"/>
      <w:bookmarkStart w:id="233" w:name="OLE_LINK2766"/>
      <w:bookmarkStart w:id="234" w:name="OLE_LINK3008"/>
      <w:bookmarkStart w:id="235" w:name="OLE_LINK3156"/>
      <w:bookmarkStart w:id="236" w:name="OLE_LINK3303"/>
      <w:bookmarkStart w:id="237" w:name="OLE_LINK3304"/>
      <w:bookmarkStart w:id="238" w:name="OLE_LINK2689"/>
      <w:bookmarkStart w:id="239" w:name="OLE_LINK2588"/>
      <w:bookmarkStart w:id="240" w:name="OLE_LINK2769"/>
      <w:bookmarkStart w:id="241" w:name="OLE_LINK3019"/>
      <w:bookmarkStart w:id="242" w:name="OLE_LINK3020"/>
      <w:r w:rsidRPr="00165AA5">
        <w:rPr>
          <w:rFonts w:ascii="Book Antiqua" w:hAnsi="Book Antiqua"/>
          <w:sz w:val="24"/>
          <w:szCs w:val="24"/>
          <w:lang w:eastAsia="zh-CN"/>
        </w:rPr>
        <w:t xml:space="preserve"> </w:t>
      </w:r>
      <w:r w:rsidRPr="00165AA5">
        <w:rPr>
          <w:rFonts w:ascii="Book Antiqua" w:hAnsi="Book Antiqua"/>
          <w:i/>
          <w:sz w:val="24"/>
        </w:rPr>
        <w:t xml:space="preserve">World J </w:t>
      </w:r>
      <w:proofErr w:type="spellStart"/>
      <w:r w:rsidRPr="00165AA5">
        <w:rPr>
          <w:rFonts w:ascii="Book Antiqua" w:hAnsi="Book Antiqua"/>
          <w:i/>
          <w:sz w:val="24"/>
        </w:rPr>
        <w:t>Gastroenterol</w:t>
      </w:r>
      <w:proofErr w:type="spellEnd"/>
      <w:r w:rsidRPr="00165AA5">
        <w:rPr>
          <w:rFonts w:ascii="Book Antiqua" w:hAnsi="Book Antiqua"/>
          <w:sz w:val="24"/>
        </w:rPr>
        <w:t xml:space="preserve"> </w:t>
      </w:r>
      <w:bookmarkEnd w:id="205"/>
      <w:bookmarkEnd w:id="206"/>
      <w:r>
        <w:rPr>
          <w:rFonts w:ascii="Book Antiqua" w:hAnsi="Book Antiqua"/>
          <w:sz w:val="24"/>
        </w:rPr>
        <w:t>2014</w:t>
      </w:r>
      <w:r w:rsidRPr="00165AA5">
        <w:rPr>
          <w:rFonts w:ascii="Book Antiqua" w:hAnsi="Book Antiqua"/>
          <w:sz w:val="24"/>
        </w:rPr>
        <w:t xml:space="preserve">;  </w:t>
      </w:r>
    </w:p>
    <w:p w:rsidR="00C6439E" w:rsidRPr="00165AA5" w:rsidRDefault="00C6439E" w:rsidP="00B84FFD">
      <w:pPr>
        <w:pStyle w:val="p0"/>
        <w:adjustRightInd w:val="0"/>
        <w:snapToGrid w:val="0"/>
        <w:spacing w:line="360" w:lineRule="auto"/>
        <w:jc w:val="both"/>
        <w:rPr>
          <w:rFonts w:ascii="Book Antiqua" w:hAnsi="Book Antiqua"/>
          <w:sz w:val="24"/>
          <w:szCs w:val="24"/>
        </w:rPr>
      </w:pPr>
      <w:bookmarkStart w:id="243" w:name="OLE_LINK404"/>
      <w:bookmarkStart w:id="244" w:name="OLE_LINK405"/>
      <w:bookmarkStart w:id="245" w:name="OLE_LINK406"/>
      <w:bookmarkStart w:id="246" w:name="OLE_LINK407"/>
      <w:bookmarkStart w:id="247" w:name="OLE_LINK629"/>
      <w:bookmarkStart w:id="248" w:name="OLE_LINK630"/>
      <w:bookmarkStart w:id="249" w:name="OLE_LINK1908"/>
      <w:bookmarkStart w:id="250" w:name="OLE_LINK1864"/>
      <w:bookmarkStart w:id="251" w:name="OLE_LINK2809"/>
      <w:bookmarkStart w:id="252" w:name="OLE_LINK2930"/>
      <w:bookmarkStart w:id="253" w:name="OLE_LINK2296"/>
      <w:bookmarkStart w:id="254" w:name="OLE_LINK2297"/>
      <w:bookmarkStart w:id="255" w:name="OLE_LINK1016"/>
      <w:bookmarkStart w:id="256" w:name="OLE_LINK401"/>
      <w:bookmarkStart w:id="257" w:name="OLE_LINK402"/>
      <w:bookmarkStart w:id="258" w:name="OLE_LINK99"/>
      <w:bookmarkStart w:id="259" w:name="OLE_LINK100"/>
      <w:bookmarkStart w:id="260" w:name="OLE_LINK271"/>
      <w:bookmarkStart w:id="261" w:name="OLE_LINK272"/>
      <w:bookmarkStart w:id="262" w:name="OLE_LINK300"/>
      <w:bookmarkStart w:id="263" w:name="OLE_LINK302"/>
      <w:bookmarkStart w:id="264" w:name="OLE_LINK1824"/>
      <w:bookmarkStart w:id="265" w:name="OLE_LINK1825"/>
      <w:bookmarkStart w:id="266" w:name="OLE_LINK1945"/>
      <w:bookmarkStart w:id="267" w:name="OLE_LINK1826"/>
      <w:bookmarkStart w:id="268" w:name="OLE_LINK1921"/>
      <w:bookmarkStart w:id="269" w:name="OLE_LINK1912"/>
      <w:bookmarkStart w:id="270" w:name="OLE_LINK1974"/>
      <w:bookmarkStart w:id="271" w:name="OLE_LINK1975"/>
      <w:bookmarkStart w:id="272" w:name="OLE_LINK1946"/>
      <w:bookmarkStart w:id="273" w:name="OLE_LINK1998"/>
      <w:bookmarkStart w:id="274" w:name="OLE_LINK2000"/>
      <w:bookmarkStart w:id="275" w:name="OLE_LINK1944"/>
      <w:bookmarkStart w:id="276" w:name="OLE_LINK2001"/>
      <w:bookmarkStart w:id="277" w:name="OLE_LINK2307"/>
      <w:bookmarkStart w:id="278" w:name="OLE_LINK2453"/>
      <w:bookmarkStart w:id="279" w:name="OLE_LINK2454"/>
      <w:bookmarkStart w:id="280" w:name="OLE_LINK2228"/>
      <w:bookmarkStart w:id="281" w:name="OLE_LINK2346"/>
      <w:bookmarkStart w:id="282" w:name="OLE_LINK2389"/>
      <w:bookmarkStart w:id="283" w:name="OLE_LINK2550"/>
      <w:bookmarkStart w:id="284" w:name="OLE_LINK2551"/>
      <w:bookmarkStart w:id="285" w:name="OLE_LINK2394"/>
      <w:bookmarkStart w:id="286" w:name="OLE_LINK2860"/>
      <w:bookmarkStart w:id="287" w:name="OLE_LINK2644"/>
      <w:bookmarkStart w:id="288" w:name="OLE_LINK2879"/>
      <w:bookmarkStart w:id="289" w:name="OLE_LINK2880"/>
      <w:bookmarkStart w:id="290" w:name="OLE_LINK2966"/>
      <w:bookmarkStart w:id="291" w:name="OLE_LINK2967"/>
      <w:bookmarkStart w:id="292" w:name="OLE_LINK2589"/>
      <w:bookmarkStart w:id="293" w:name="OLE_LINK2590"/>
      <w:bookmarkStart w:id="294" w:name="OLE_LINK206"/>
      <w:bookmarkStart w:id="295" w:name="OLE_LINK449"/>
      <w:bookmarkStart w:id="296" w:name="OLE_LINK450"/>
      <w:bookmarkStart w:id="297" w:name="OLE_LINK456"/>
      <w:bookmarkStart w:id="298" w:name="OLE_LINK705"/>
      <w:bookmarkStart w:id="299" w:name="OLE_LINK522"/>
      <w:bookmarkStart w:id="300" w:name="OLE_LINK621"/>
      <w:bookmarkStart w:id="301" w:name="OLE_LINK1242"/>
      <w:bookmarkStart w:id="302" w:name="OLE_LINK1102"/>
      <w:bookmarkStart w:id="303" w:name="OLE_LINK1103"/>
      <w:bookmarkStart w:id="304" w:name="OLE_LINK1546"/>
      <w:bookmarkStart w:id="305" w:name="OLE_LINK2014"/>
      <w:bookmarkStart w:id="306" w:name="OLE_LINK2015"/>
      <w:bookmarkStart w:id="307" w:name="OLE_LINK2138"/>
      <w:bookmarkStart w:id="308" w:name="OLE_LINK2139"/>
      <w:bookmarkStart w:id="309" w:name="OLE_LINK2202"/>
      <w:bookmarkStart w:id="310" w:name="OLE_LINK2203"/>
      <w:bookmarkStart w:id="311" w:name="OLE_LINK2205"/>
      <w:bookmarkStart w:id="312" w:name="OLE_LINK2206"/>
      <w:bookmarkStart w:id="313" w:name="OLE_LINK2485"/>
      <w:bookmarkStart w:id="314" w:name="OLE_LINK2398"/>
      <w:bookmarkEnd w:id="207"/>
      <w:bookmarkEnd w:id="208"/>
      <w:bookmarkEnd w:id="209"/>
      <w:bookmarkEnd w:id="210"/>
      <w:bookmarkEnd w:id="211"/>
      <w:r w:rsidRPr="00165AA5">
        <w:rPr>
          <w:rFonts w:ascii="Book Antiqua" w:hAnsi="Book Antiqua"/>
          <w:b/>
          <w:bCs/>
          <w:sz w:val="24"/>
          <w:szCs w:val="24"/>
        </w:rPr>
        <w:t>Available from:</w:t>
      </w:r>
      <w:r w:rsidRPr="00165AA5">
        <w:rPr>
          <w:rFonts w:ascii="Book Antiqua" w:hAnsi="Book Antiqua"/>
          <w:sz w:val="24"/>
          <w:szCs w:val="24"/>
        </w:rPr>
        <w:t xml:space="preserve"> </w:t>
      </w:r>
      <w:bookmarkEnd w:id="243"/>
      <w:bookmarkEnd w:id="244"/>
      <w:r w:rsidRPr="00165AA5">
        <w:rPr>
          <w:rFonts w:ascii="Book Antiqua" w:hAnsi="Book Antiqua"/>
          <w:color w:val="000000"/>
          <w:sz w:val="24"/>
          <w:szCs w:val="24"/>
        </w:rPr>
        <w:t>URL:</w:t>
      </w:r>
      <w:bookmarkEnd w:id="245"/>
      <w:bookmarkEnd w:id="246"/>
      <w:bookmarkEnd w:id="247"/>
      <w:bookmarkEnd w:id="248"/>
      <w:bookmarkEnd w:id="249"/>
      <w:bookmarkEnd w:id="250"/>
      <w:bookmarkEnd w:id="251"/>
      <w:bookmarkEnd w:id="252"/>
      <w:r w:rsidRPr="00165AA5">
        <w:rPr>
          <w:rFonts w:ascii="Book Antiqua" w:hAnsi="Book Antiqua"/>
          <w:color w:val="000000"/>
          <w:sz w:val="24"/>
          <w:szCs w:val="24"/>
        </w:rPr>
        <w:t xml:space="preserve"> </w:t>
      </w:r>
      <w:bookmarkEnd w:id="253"/>
      <w:bookmarkEnd w:id="254"/>
      <w:bookmarkEnd w:id="255"/>
      <w:r w:rsidRPr="00165AA5">
        <w:rPr>
          <w:rFonts w:ascii="Book Antiqua" w:hAnsi="Book Antiqua"/>
          <w:color w:val="000000"/>
          <w:sz w:val="24"/>
          <w:szCs w:val="24"/>
        </w:rPr>
        <w:t>http://</w:t>
      </w:r>
      <w:bookmarkEnd w:id="256"/>
      <w:bookmarkEnd w:id="257"/>
      <w:r w:rsidRPr="00165AA5">
        <w:rPr>
          <w:rFonts w:ascii="Book Antiqua" w:hAnsi="Book Antiqua"/>
          <w:color w:val="000000"/>
          <w:sz w:val="24"/>
          <w:szCs w:val="24"/>
        </w:rPr>
        <w:t xml:space="preserve">www.wjgnet.com/esps/  </w:t>
      </w:r>
    </w:p>
    <w:p w:rsidR="00C6439E" w:rsidRPr="00165AA5" w:rsidRDefault="00C6439E" w:rsidP="00B84FFD">
      <w:pPr>
        <w:snapToGrid w:val="0"/>
        <w:spacing w:after="0" w:line="360" w:lineRule="auto"/>
        <w:jc w:val="both"/>
        <w:rPr>
          <w:rFonts w:ascii="Book Antiqua" w:hAnsi="Book Antiqua"/>
          <w:b/>
          <w:sz w:val="24"/>
          <w:szCs w:val="24"/>
        </w:rPr>
      </w:pPr>
      <w:bookmarkStart w:id="315" w:name="OLE_LINK399"/>
      <w:bookmarkStart w:id="316" w:name="OLE_LINK400"/>
      <w:bookmarkStart w:id="317" w:name="OLE_LINK494"/>
      <w:bookmarkStart w:id="318" w:name="OLE_LINK495"/>
      <w:bookmarkStart w:id="319" w:name="OLE_LINK607"/>
      <w:bookmarkStart w:id="320" w:name="OLE_LINK608"/>
      <w:bookmarkStart w:id="321" w:name="OLE_LINK609"/>
      <w:bookmarkStart w:id="322" w:name="OLE_LINK727"/>
      <w:bookmarkStart w:id="323" w:name="OLE_LINK853"/>
      <w:bookmarkStart w:id="324" w:name="OLE_LINK585"/>
      <w:bookmarkStart w:id="325" w:name="OLE_LINK689"/>
      <w:bookmarkStart w:id="326" w:name="OLE_LINK539"/>
      <w:bookmarkEnd w:id="212"/>
      <w:bookmarkEnd w:id="213"/>
      <w:bookmarkEnd w:id="214"/>
      <w:bookmarkEnd w:id="258"/>
      <w:bookmarkEnd w:id="259"/>
      <w:bookmarkEnd w:id="260"/>
      <w:bookmarkEnd w:id="261"/>
      <w:bookmarkEnd w:id="262"/>
      <w:bookmarkEnd w:id="263"/>
      <w:r w:rsidRPr="00165AA5">
        <w:rPr>
          <w:rFonts w:ascii="Book Antiqua" w:hAnsi="Book Antiqua"/>
          <w:b/>
          <w:bCs/>
          <w:kern w:val="2"/>
          <w:sz w:val="24"/>
          <w:szCs w:val="24"/>
        </w:rPr>
        <w:t xml:space="preserve">DOI: </w:t>
      </w:r>
      <w:r w:rsidRPr="00165AA5">
        <w:rPr>
          <w:rFonts w:ascii="Book Antiqua" w:hAnsi="Book Antiqua"/>
          <w:bCs/>
          <w:kern w:val="2"/>
          <w:sz w:val="24"/>
          <w:szCs w:val="24"/>
        </w:rPr>
        <w:t>http://dx.doi.org/10.3748/wjg.v19.i0.0000</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165AA5">
        <w:rPr>
          <w:rFonts w:ascii="Book Antiqua" w:hAnsi="Book Antiqua"/>
          <w:b/>
          <w:sz w:val="24"/>
          <w:szCs w:val="24"/>
        </w:rPr>
        <w:br w:type="page"/>
      </w:r>
    </w:p>
    <w:p w:rsidR="00C6439E" w:rsidRPr="00165AA5" w:rsidRDefault="00C6439E" w:rsidP="00B84FFD">
      <w:pPr>
        <w:snapToGrid w:val="0"/>
        <w:spacing w:after="0" w:line="360" w:lineRule="auto"/>
        <w:jc w:val="both"/>
        <w:rPr>
          <w:rFonts w:ascii="Book Antiqua" w:hAnsi="Book Antiqua"/>
          <w:b/>
          <w:sz w:val="24"/>
          <w:szCs w:val="24"/>
        </w:rPr>
      </w:pPr>
      <w:r w:rsidRPr="00165AA5">
        <w:rPr>
          <w:rFonts w:ascii="Book Antiqua" w:hAnsi="Book Antiqua"/>
          <w:b/>
          <w:sz w:val="24"/>
          <w:szCs w:val="24"/>
        </w:rPr>
        <w:t xml:space="preserve">INTRODUCTION </w:t>
      </w:r>
    </w:p>
    <w:p w:rsidR="00C6439E" w:rsidRPr="00165AA5" w:rsidRDefault="00C6439E" w:rsidP="00B84FFD">
      <w:pPr>
        <w:snapToGrid w:val="0"/>
        <w:spacing w:after="0" w:line="360" w:lineRule="auto"/>
        <w:jc w:val="both"/>
        <w:rPr>
          <w:rFonts w:ascii="Book Antiqua" w:hAnsi="Book Antiqua"/>
          <w:sz w:val="24"/>
          <w:szCs w:val="24"/>
        </w:rPr>
      </w:pPr>
      <w:r w:rsidRPr="00165AA5">
        <w:rPr>
          <w:rFonts w:ascii="Book Antiqua" w:hAnsi="Book Antiqua"/>
          <w:sz w:val="24"/>
          <w:szCs w:val="24"/>
        </w:rPr>
        <w:t>Worldwide, colorectal cancer (CRC) is one of the most prevalent cancers representing approximately 10% of all cancer diagnoses</w:t>
      </w:r>
      <w:r w:rsidRPr="00165AA5">
        <w:rPr>
          <w:rFonts w:ascii="Book Antiqua" w:hAnsi="Book Antiqua"/>
          <w:sz w:val="24"/>
          <w:szCs w:val="24"/>
        </w:rPr>
        <w:fldChar w:fldCharType="begin"/>
      </w:r>
      <w:r w:rsidRPr="00165AA5">
        <w:rPr>
          <w:rFonts w:ascii="Book Antiqua" w:hAnsi="Book Antiqua"/>
          <w:sz w:val="24"/>
          <w:szCs w:val="24"/>
        </w:rPr>
        <w:instrText xml:space="preserve"> ADDIN EN.CITE &lt;EndNote&gt;&lt;Cite ExcludeYear="1"&gt;&lt;Author&gt;Ferlay&lt;/Author&gt;&lt;RecNum&gt;10&lt;/RecNum&gt;&lt;DisplayText&gt;&lt;style face="superscript"&gt;[1]&lt;/style&gt;&lt;/DisplayText&gt;&lt;record&gt;&lt;rec-number&gt;10&lt;/rec-number&gt;&lt;foreign-keys&gt;&lt;key app="EN" db-id="ewpssrtdmv99t1eevr3pd0t8sd0s0d5v22p5"&gt;10&lt;/key&gt;&lt;/foreign-keys&gt;&lt;ref-type name="Web Page"&gt;12&lt;/ref-type&gt;&lt;contributors&gt;&lt;authors&gt;&lt;author&gt;Ferlay, J&lt;/author&gt;&lt;author&gt;Shin, H. R.&lt;/author&gt;&lt;author&gt;Bray, F&lt;/author&gt;&lt;author&gt;Forman, D&lt;/author&gt;&lt;author&gt;Mathers, C&lt;/author&gt;&lt;author&gt;Parkin, D. M.&lt;/author&gt;&lt;/authors&gt;&lt;/contributors&gt;&lt;titles&gt;&lt;title&gt;GLOBOCAN 2008 v1.2, Cancer Incidence and Mortality Worldwide: IARC CancerBase No. 10 [Internet]&lt;/title&gt;&lt;/titles&gt;&lt;number&gt;Accessed: 8 August 2011&lt;/number&gt;&lt;dates&gt;&lt;/dates&gt;&lt;pub-location&gt;Lyon, France: International Agency for Research on Cancer; 2010. &lt;/pub-location&gt;&lt;urls&gt;&lt;related-urls&gt;&lt;url&gt;http://globocan.iarc.fr&lt;/url&gt;&lt;/related-urls&gt;&lt;/urls&gt;&lt;/record&gt;&lt;/Cite&gt;&lt;/EndNote&gt;</w:instrText>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1" w:tooltip="Ferlay,  #10" w:history="1">
        <w:r w:rsidRPr="00165AA5">
          <w:rPr>
            <w:rFonts w:ascii="Book Antiqua" w:hAnsi="Book Antiqua"/>
            <w:noProof/>
            <w:sz w:val="24"/>
            <w:szCs w:val="24"/>
            <w:vertAlign w:val="superscript"/>
          </w:rPr>
          <w:t>1</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This places a major economic burden on the global health care </w:t>
      </w:r>
      <w:proofErr w:type="gramStart"/>
      <w:r w:rsidRPr="00165AA5">
        <w:rPr>
          <w:rFonts w:ascii="Book Antiqua" w:hAnsi="Book Antiqua"/>
          <w:sz w:val="24"/>
          <w:szCs w:val="24"/>
        </w:rPr>
        <w:t>system</w:t>
      </w:r>
      <w:proofErr w:type="gramEnd"/>
      <w:r w:rsidRPr="00165AA5">
        <w:rPr>
          <w:rFonts w:ascii="Book Antiqua" w:hAnsi="Book Antiqua"/>
          <w:sz w:val="24"/>
          <w:szCs w:val="24"/>
        </w:rPr>
        <w:fldChar w:fldCharType="begin">
          <w:fldData xml:space="preserve">PEVuZE5vdGU+PENpdGU+PEF1dGhvcj5ZYWJyb2ZmPC9BdXRob3I+PFllYXI+MjAxMTwvWWVhcj48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ZW50aXZlIE9uY29sb2d5PC9hYmJyLTE+PC9wZXJpb2RpY2FsPjxhbHQtcGVyaW9kaWNhbD48ZnVs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b2xvZ3k8L2FiYnItMT48L2FsdC1wZXJpb2RpY2FsPjxwYWdlcz4yMDA2LTE0PC9wYWdlcz48dm9s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PEVuZE5vdGU+PENpdGU+PEF1dGhvcj5ZYWJyb2ZmPC9BdXRob3I+PFllYXI+MjAxMTwvWWVhcj48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ZW50aXZlIE9uY29sb2d5PC9hYmJyLTE+PC9wZXJpb2RpY2FsPjxhbHQtcGVyaW9kaWNhbD48ZnVs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b2xvZ3k8L2FiYnItMT48L2FsdC1wZXJpb2RpY2FsPjxwYWdlcz4yMDA2LTE0PC9wYWdlcz48dm9s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2" w:tooltip="Yabroff, 2011 #39" w:history="1">
        <w:r w:rsidRPr="00165AA5">
          <w:rPr>
            <w:rFonts w:ascii="Book Antiqua" w:hAnsi="Book Antiqua"/>
            <w:noProof/>
            <w:sz w:val="24"/>
            <w:szCs w:val="24"/>
            <w:vertAlign w:val="superscript"/>
          </w:rPr>
          <w:t>2</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CRC is, however, regarded as one of the most preventable diseases as lifestyle and diet are believed to be major causative factors in disease development</w:t>
      </w:r>
      <w:r w:rsidRPr="00165AA5">
        <w:rPr>
          <w:rFonts w:ascii="Book Antiqua" w:hAnsi="Book Antiqua"/>
          <w:sz w:val="24"/>
          <w:szCs w:val="24"/>
        </w:rPr>
        <w:fldChar w:fldCharType="begin"/>
      </w:r>
      <w:r w:rsidRPr="00165AA5">
        <w:rPr>
          <w:rFonts w:ascii="Book Antiqua" w:hAnsi="Book Antiqua"/>
          <w:sz w:val="24"/>
          <w:szCs w:val="24"/>
        </w:rPr>
        <w:instrText xml:space="preserve"> ADDIN EN.CITE &lt;EndNote&gt;&lt;Cite ExcludeAuth="1"&gt;&lt;Year&gt;2007&lt;/Year&gt;&lt;RecNum&gt;8&lt;/RecNum&gt;&lt;DisplayText&gt;&lt;style face="superscript"&gt;[3]&lt;/style&gt;&lt;/DisplayText&gt;&lt;record&gt;&lt;rec-number&gt;8&lt;/rec-number&gt;&lt;foreign-keys&gt;&lt;key app="EN" db-id="ewpssrtdmv99t1eevr3pd0t8sd0s0d5v22p5"&gt;8&lt;/key&gt;&lt;/foreign-keys&gt;&lt;ref-type name="Serial"&gt;57&lt;/ref-type&gt;&lt;contributors&gt;&lt;tertiary-authors&gt;&lt;author&gt;World Cancer Research Fund&lt;/author&gt;&lt;author&gt;American Institute for Cancer Research&lt;/author&gt;&lt;/tertiary-authors&gt;&lt;/contributors&gt;&lt;titles&gt;&lt;title&gt;Food, nutrition, physical activity, and the prevention of cancer: a global perspective&lt;/title&gt;&lt;/titles&gt;&lt;dates&gt;&lt;year&gt;2007&lt;/year&gt;&lt;/dates&gt;&lt;pub-location&gt;Washington, DC&lt;/pub-location&gt;&lt;publisher&gt;World Cancer Research Fund and American Institute for Cancer Research&lt;/publisher&gt;&lt;urls&gt;&lt;/urls&gt;&lt;/record&gt;&lt;/Cite&gt;&lt;/EndNote&gt;</w:instrText>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3" w:tooltip=", 2007 #8" w:history="1">
        <w:r w:rsidRPr="00165AA5">
          <w:rPr>
            <w:rFonts w:ascii="Book Antiqua" w:hAnsi="Book Antiqua"/>
            <w:noProof/>
            <w:sz w:val="24"/>
            <w:szCs w:val="24"/>
            <w:vertAlign w:val="superscript"/>
          </w:rPr>
          <w:t>3</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Epidemiological studies have shown that smoking, excess body weight, physical inactivity and low consumption of dietary fibre are risk factors for CRC</w:t>
      </w:r>
      <w:r w:rsidRPr="00165AA5">
        <w:rPr>
          <w:rFonts w:ascii="Book Antiqua" w:hAnsi="Book Antiqua"/>
          <w:sz w:val="24"/>
          <w:szCs w:val="24"/>
        </w:rPr>
        <w:fldChar w:fldCharType="begin"/>
      </w:r>
      <w:r w:rsidRPr="00165AA5">
        <w:rPr>
          <w:rFonts w:ascii="Book Antiqua" w:hAnsi="Book Antiqua"/>
          <w:sz w:val="24"/>
          <w:szCs w:val="24"/>
        </w:rPr>
        <w:instrText xml:space="preserve"> ADDIN EN.CITE &lt;EndNote&gt;&lt;Cite ExcludeAuth="1"&gt;&lt;Year&gt;2007&lt;/Year&gt;&lt;RecNum&gt;8&lt;/RecNum&gt;&lt;DisplayText&gt;&lt;style face="superscript"&gt;[3]&lt;/style&gt;&lt;/DisplayText&gt;&lt;record&gt;&lt;rec-number&gt;8&lt;/rec-number&gt;&lt;foreign-keys&gt;&lt;key app="EN" db-id="ewpssrtdmv99t1eevr3pd0t8sd0s0d5v22p5"&gt;8&lt;/key&gt;&lt;/foreign-keys&gt;&lt;ref-type name="Serial"&gt;57&lt;/ref-type&gt;&lt;contributors&gt;&lt;tertiary-authors&gt;&lt;author&gt;World Cancer Research Fund&lt;/author&gt;&lt;author&gt;American Institute for Cancer Research&lt;/author&gt;&lt;/tertiary-authors&gt;&lt;/contributors&gt;&lt;titles&gt;&lt;title&gt;Food, nutrition, physical activity, and the prevention of cancer: a global perspective&lt;/title&gt;&lt;/titles&gt;&lt;dates&gt;&lt;year&gt;2007&lt;/year&gt;&lt;/dates&gt;&lt;pub-location&gt;Washington, DC&lt;/pub-location&gt;&lt;publisher&gt;World Cancer Research Fund and American Institute for Cancer Research&lt;/publisher&gt;&lt;urls&gt;&lt;/urls&gt;&lt;/record&gt;&lt;/Cite&gt;&lt;/EndNote&gt;</w:instrText>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3" w:tooltip=", 2007 #8" w:history="1">
        <w:r w:rsidRPr="00165AA5">
          <w:rPr>
            <w:rFonts w:ascii="Book Antiqua" w:hAnsi="Book Antiqua"/>
            <w:noProof/>
            <w:sz w:val="24"/>
            <w:szCs w:val="24"/>
            <w:vertAlign w:val="superscript"/>
          </w:rPr>
          <w:t>3</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Early detection of CRC is especially important as patients who are diagnosed early (TNM Stage I disease) have a 5-year survival rate of 90%-95% following surgical resection</w:t>
      </w:r>
      <w:r w:rsidRPr="00165AA5">
        <w:rPr>
          <w:rFonts w:ascii="Book Antiqua" w:hAnsi="Book Antiqua"/>
          <w:sz w:val="24"/>
          <w:szCs w:val="24"/>
        </w:rPr>
        <w:fldChar w:fldCharType="begin"/>
      </w:r>
      <w:r w:rsidRPr="00165AA5">
        <w:rPr>
          <w:rFonts w:ascii="Book Antiqua" w:hAnsi="Book Antiqua"/>
          <w:sz w:val="24"/>
          <w:szCs w:val="24"/>
        </w:rPr>
        <w:instrText xml:space="preserve"> ADDIN EN.CITE &lt;EndNote&gt;&lt;Cite&gt;&lt;Author&gt;Etzioni&lt;/Author&gt;&lt;Year&gt;2003&lt;/Year&gt;&lt;RecNum&gt;9&lt;/RecNum&gt;&lt;DisplayText&gt;&lt;style face="superscript"&gt;[4]&lt;/style&gt;&lt;/DisplayText&gt;&lt;record&gt;&lt;rec-number&gt;9&lt;/rec-number&gt;&lt;foreign-keys&gt;&lt;key app="EN" db-id="ewpssrtdmv99t1eevr3pd0t8sd0s0d5v22p5"&gt;9&lt;/key&gt;&lt;/foreign-keys&gt;&lt;ref-type name="Journal Article"&gt;17&lt;/ref-type&gt;&lt;contributors&gt;&lt;authors&gt;&lt;author&gt;Etzioni, R.&lt;/author&gt;&lt;author&gt;Urban, N.&lt;/author&gt;&lt;author&gt;Ramsey, S.&lt;/author&gt;&lt;author&gt;McIntosh, M.&lt;/author&gt;&lt;author&gt;Schwartz, S.&lt;/author&gt;&lt;author&gt;Reid, B.&lt;/author&gt;&lt;author&gt;Radich, J.&lt;/author&gt;&lt;author&gt;Anderson, G.&lt;/author&gt;&lt;author&gt;Hartwell, L.&lt;/author&gt;&lt;/authors&gt;&lt;/contributors&gt;&lt;auth-address&gt;Fred Hutchinson Cancer Research Center, 1100 Fairview Avenue North, Seattle, Washington 98109, USA. retzioni@fhcrc.org&lt;/auth-address&gt;&lt;titles&gt;&lt;title&gt;The case for early detection&lt;/title&gt;&lt;secondary-title&gt;Nat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Cancer&lt;/abbr-1&gt;&lt;/alt-periodical&gt;&lt;pages&gt;243-52&lt;/pages&gt;&lt;volume&gt;3&lt;/volume&gt;&lt;number&gt;4&lt;/number&gt;&lt;edition&gt;2003/04/03&lt;/edition&gt;&lt;keywords&gt;&lt;keyword&gt;Clinical Trials as Topic&lt;/keyword&gt;&lt;keyword&gt;Genetic Markers&lt;/keyword&gt;&lt;keyword&gt;Humans&lt;/keyword&gt;&lt;keyword&gt;Mass Screening/economics/ methods&lt;/keyword&gt;&lt;keyword&gt;Neoplasms/ diagnosis/genetics/ prevention &amp;amp; control&lt;/keyword&gt;&lt;keyword&gt;Research Design&lt;/keyword&gt;&lt;keyword&gt;Survival Analysis&lt;/keyword&gt;&lt;keyword&gt;Tumor Markers, Biological/analysis&lt;/keyword&gt;&lt;keyword&gt;United States&lt;/keyword&gt;&lt;/keywords&gt;&lt;dates&gt;&lt;year&gt;2003&lt;/year&gt;&lt;pub-dates&gt;&lt;date&gt;Apr&lt;/date&gt;&lt;/pub-dates&gt;&lt;/dates&gt;&lt;isbn&gt;1474-175X (Print)&amp;#xD;1474-175X (Linking)&lt;/isbn&gt;&lt;accession-num&gt;12671663&lt;/accession-num&gt;&lt;urls&gt;&lt;/urls&gt;&lt;electronic-resource-num&gt;10.1038/nrc1041&lt;/electronic-resource-num&gt;&lt;remote-database-provider&gt;NLM&lt;/remote-database-provider&gt;&lt;language&gt;eng&lt;/language&gt;&lt;/record&gt;&lt;/Cite&gt;&lt;/EndNote&gt;</w:instrText>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4" w:tooltip="Etzioni, 2003 #9" w:history="1">
        <w:r w:rsidRPr="00165AA5">
          <w:rPr>
            <w:rFonts w:ascii="Book Antiqua" w:hAnsi="Book Antiqua"/>
            <w:noProof/>
            <w:sz w:val="24"/>
            <w:szCs w:val="24"/>
            <w:vertAlign w:val="superscript"/>
          </w:rPr>
          <w:t>4</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In contrast, when diagnosed at the later stages (</w:t>
      </w:r>
      <w:r w:rsidRPr="00165AA5">
        <w:rPr>
          <w:rFonts w:ascii="Book Antiqua" w:hAnsi="Book Antiqua"/>
          <w:i/>
          <w:sz w:val="24"/>
          <w:szCs w:val="24"/>
        </w:rPr>
        <w:t>i.e.</w:t>
      </w:r>
      <w:r w:rsidRPr="00165AA5">
        <w:rPr>
          <w:rFonts w:ascii="Book Antiqua" w:hAnsi="Book Antiqua"/>
          <w:sz w:val="24"/>
          <w:szCs w:val="24"/>
        </w:rPr>
        <w:t>, Stage 4)</w:t>
      </w:r>
      <w:proofErr w:type="gramStart"/>
      <w:r w:rsidRPr="00165AA5">
        <w:rPr>
          <w:rFonts w:ascii="Book Antiqua" w:hAnsi="Book Antiqua"/>
          <w:sz w:val="24"/>
          <w:szCs w:val="24"/>
        </w:rPr>
        <w:t>,</w:t>
      </w:r>
      <w:proofErr w:type="gramEnd"/>
      <w:r w:rsidRPr="00165AA5">
        <w:rPr>
          <w:rFonts w:ascii="Book Antiqua" w:hAnsi="Book Antiqua"/>
          <w:sz w:val="24"/>
          <w:szCs w:val="24"/>
        </w:rPr>
        <w:t xml:space="preserve"> the 5-year survival rate is only 5%-10%. Currently, the faecal occult blood test and faecal immune test are the only clinically accepted non-invasive diagnostic tests for </w:t>
      </w:r>
      <w:proofErr w:type="gramStart"/>
      <w:r w:rsidRPr="00165AA5">
        <w:rPr>
          <w:rFonts w:ascii="Book Antiqua" w:hAnsi="Book Antiqua"/>
          <w:sz w:val="24"/>
          <w:szCs w:val="24"/>
        </w:rPr>
        <w:t>CRC</w:t>
      </w:r>
      <w:proofErr w:type="gramEnd"/>
      <w:r w:rsidRPr="00165AA5">
        <w:rPr>
          <w:rFonts w:ascii="Book Antiqua" w:hAnsi="Book Antiqua"/>
          <w:sz w:val="24"/>
          <w:szCs w:val="24"/>
        </w:rPr>
        <w:fldChar w:fldCharType="begin">
          <w:fldData xml:space="preserve">PEVuZE5vdGU+PENpdGU+PEF1dGhvcj5LdWlwZXJzPC9BdXRob3I+PFllYXI+MjAxMzwvWWVhcj48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PEVuZE5vdGU+PENpdGU+PEF1dGhvcj5LdWlwZXJzPC9BdXRob3I+PFllYXI+MjAxMzwvWWVhcj48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5" w:tooltip="Kuipers, 2013 #1" w:history="1">
        <w:r w:rsidRPr="00165AA5">
          <w:rPr>
            <w:rFonts w:ascii="Book Antiqua" w:hAnsi="Book Antiqua"/>
            <w:noProof/>
            <w:sz w:val="24"/>
            <w:szCs w:val="24"/>
            <w:vertAlign w:val="superscript"/>
          </w:rPr>
          <w:t>5</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These tests detect the presence of </w:t>
      </w:r>
      <w:proofErr w:type="spellStart"/>
      <w:r w:rsidRPr="00165AA5">
        <w:rPr>
          <w:rFonts w:ascii="Book Antiqua" w:hAnsi="Book Antiqua"/>
          <w:sz w:val="24"/>
          <w:szCs w:val="24"/>
        </w:rPr>
        <w:t>haem</w:t>
      </w:r>
      <w:proofErr w:type="spellEnd"/>
      <w:r w:rsidRPr="00165AA5">
        <w:rPr>
          <w:rFonts w:ascii="Book Antiqua" w:hAnsi="Book Antiqua"/>
          <w:sz w:val="24"/>
          <w:szCs w:val="24"/>
        </w:rPr>
        <w:t xml:space="preserve"> or blood in stool, but have low sensitivity for CRC (61%-79% sensitivity at 86%-95% specificity</w:t>
      </w:r>
      <w:proofErr w:type="gramStart"/>
      <w:r w:rsidRPr="00165AA5">
        <w:rPr>
          <w:rFonts w:ascii="Book Antiqua" w:hAnsi="Book Antiqua"/>
          <w:sz w:val="24"/>
          <w:szCs w:val="24"/>
        </w:rPr>
        <w:t>)</w:t>
      </w:r>
      <w:proofErr w:type="gramEnd"/>
      <w:r w:rsidRPr="00165AA5">
        <w:rPr>
          <w:rFonts w:ascii="Book Antiqua" w:hAnsi="Book Antiqua"/>
          <w:sz w:val="24"/>
          <w:szCs w:val="24"/>
        </w:rPr>
        <w:fldChar w:fldCharType="begin">
          <w:fldData xml:space="preserve">PEVuZE5vdGU+PENpdGU+PEF1dGhvcj5BbGxpc29uPC9BdXRob3I+PFllYXI+MTk5NjwvWWVhcj48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ci0xPjwvYWx0LXBlcmlvZGljYWw+PHBhZ2VzPjE1NS05PC9wYWdlcz48dm9sdW1lPjMzNDwvdm9s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PC9hYmJyLTE+PC9hbHQtcGVyaW9kaWNhbD48cGFnZXM+NDIyLTg8L3BhZ2VzPjx2b2x1bWU+MTI5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PEVuZE5vdGU+PENpdGU+PEF1dGhvcj5BbGxpc29uPC9BdXRob3I+PFllYXI+MTk5NjwvWWVhcj48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ci0xPjwvYWx0LXBlcmlvZGljYWw+PHBhZ2VzPjE1NS05PC9wYWdlcz48dm9sdW1lPjMzNDwvdm9s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PC9hYmJyLTE+PC9hbHQtcGVyaW9kaWNhbD48cGFnZXM+NDIyLTg8L3BhZ2VzPjx2b2x1bWU+MTI5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6" w:tooltip="Allison, 1996 #86" w:history="1">
        <w:r w:rsidRPr="00165AA5">
          <w:rPr>
            <w:rFonts w:ascii="Book Antiqua" w:hAnsi="Book Antiqua"/>
            <w:noProof/>
            <w:sz w:val="24"/>
            <w:szCs w:val="24"/>
            <w:vertAlign w:val="superscript"/>
          </w:rPr>
          <w:t>6-8</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and perform poorly for early disease detection (sensitivity of 27% and 50% for advanced neoplasia and Dukes stage A, respectively)</w:t>
      </w:r>
      <w:r w:rsidRPr="00165AA5">
        <w:rPr>
          <w:rFonts w:ascii="Book Antiqua" w:hAnsi="Book Antiqua"/>
          <w:sz w:val="24"/>
          <w:szCs w:val="24"/>
        </w:rPr>
        <w:fldChar w:fldCharType="begin">
          <w:fldData xml:space="preserve">PEVuZE5vdGU+PENpdGU+PEF1dGhvcj5Nb3Jpa2F3YTwvQXV0aG9yPjxZZWFyPjIwMDU8L1llYXI+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b2d5PC9hYmJyLTE+PC9hbHQtcGVyaW9kaWNhbD48cGFnZXM+NDIyLTg8L3BhZ2VzPjx2b2x1bWU+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PEVuZE5vdGU+PENpdGU+PEF1dGhvcj5Nb3Jpa2F3YTwvQXV0aG9yPjxZZWFyPjIwMDU8L1llYXI+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b2d5PC9hYmJyLTE+PC9hbHQtcGVyaW9kaWNhbD48cGFnZXM+NDIyLTg8L3BhZ2VzPjx2b2x1bWU+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7" w:tooltip="Morikawa, 2005 #11" w:history="1">
        <w:r w:rsidRPr="00165AA5">
          <w:rPr>
            <w:rFonts w:ascii="Book Antiqua" w:hAnsi="Book Antiqua"/>
            <w:noProof/>
            <w:sz w:val="24"/>
            <w:szCs w:val="24"/>
            <w:vertAlign w:val="superscript"/>
          </w:rPr>
          <w:t>7</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While colonoscopy and </w:t>
      </w:r>
      <w:proofErr w:type="spellStart"/>
      <w:r w:rsidRPr="00165AA5">
        <w:rPr>
          <w:rFonts w:ascii="Book Antiqua" w:hAnsi="Book Antiqua"/>
          <w:sz w:val="24"/>
          <w:szCs w:val="24"/>
        </w:rPr>
        <w:t>sigmoidoscopy</w:t>
      </w:r>
      <w:proofErr w:type="spellEnd"/>
      <w:r w:rsidRPr="00165AA5">
        <w:rPr>
          <w:rFonts w:ascii="Book Antiqua" w:hAnsi="Book Antiqua"/>
          <w:sz w:val="24"/>
          <w:szCs w:val="24"/>
        </w:rPr>
        <w:t xml:space="preserve"> have high specificity for CRC and are capable of early detection, they are highly invasive and costly procedures. Early stages of the disease (premalignant or Stage 1) are asymptomatic and it is estimated that up to 50% of patients already have invasive cancer or metastasis at presentation. Consequently, to reduce mortality from this disease, an improved sensitive and specific non-invasive screening test for CRC is urgently needed.</w:t>
      </w:r>
    </w:p>
    <w:p w:rsidR="00C6439E" w:rsidRPr="00165AA5" w:rsidRDefault="00C6439E" w:rsidP="00B84FFD">
      <w:pPr>
        <w:autoSpaceDE w:val="0"/>
        <w:autoSpaceDN w:val="0"/>
        <w:adjustRightInd w:val="0"/>
        <w:snapToGrid w:val="0"/>
        <w:spacing w:after="0" w:line="360" w:lineRule="auto"/>
        <w:ind w:firstLineChars="100" w:firstLine="240"/>
        <w:jc w:val="both"/>
        <w:rPr>
          <w:rFonts w:ascii="Book Antiqua" w:hAnsi="Book Antiqua"/>
          <w:sz w:val="24"/>
          <w:szCs w:val="24"/>
        </w:rPr>
      </w:pPr>
      <w:r w:rsidRPr="00165AA5">
        <w:rPr>
          <w:rFonts w:ascii="Book Antiqua" w:hAnsi="Book Antiqua"/>
          <w:sz w:val="24"/>
          <w:szCs w:val="24"/>
        </w:rPr>
        <w:t>Early diagnosis, including detection of adenomas, is considered to be a key aspect for improving patient survival and prognostic or predictive biomarkers are essential for guiding patient therapy or monitoring treatment efficacy. However, the success of biomarker translation into the clinic has been limited and very few biomarkers have passed the steps necessary for routine clinical utility. The US Food and Drug Administration</w:t>
      </w:r>
      <w:r w:rsidRPr="00165AA5">
        <w:rPr>
          <w:rFonts w:ascii="Book Antiqua" w:hAnsi="Book Antiqua"/>
          <w:sz w:val="24"/>
          <w:szCs w:val="24"/>
          <w:lang w:eastAsia="zh-CN"/>
        </w:rPr>
        <w:t xml:space="preserve"> (FDA)</w:t>
      </w:r>
      <w:r w:rsidRPr="00165AA5">
        <w:rPr>
          <w:rFonts w:ascii="Book Antiqua" w:hAnsi="Book Antiqua"/>
          <w:sz w:val="24"/>
          <w:szCs w:val="24"/>
        </w:rPr>
        <w:t xml:space="preserve"> has approved less than 30 cancer biomarkers, primarily to monitor response to therapy, over recent years despite the thousands of research papers published every year</w:t>
      </w:r>
      <w:r w:rsidRPr="00165AA5">
        <w:rPr>
          <w:rFonts w:ascii="Book Antiqua" w:hAnsi="Book Antiqua"/>
          <w:sz w:val="24"/>
          <w:szCs w:val="24"/>
        </w:rPr>
        <w:fldChar w:fldCharType="begin"/>
      </w:r>
      <w:r w:rsidRPr="00165AA5">
        <w:rPr>
          <w:rFonts w:ascii="Book Antiqua" w:hAnsi="Book Antiqua"/>
          <w:sz w:val="24"/>
          <w:szCs w:val="24"/>
        </w:rPr>
        <w:instrText xml:space="preserve"> ADDIN EN.CITE &lt;EndNote&gt;&lt;Cite&gt;&lt;Author&gt;Wagner&lt;/Author&gt;&lt;Year&gt;2012&lt;/Year&gt;&lt;RecNum&gt;7&lt;/RecNum&gt;&lt;DisplayText&gt;&lt;style face="superscript"&gt;[9]&lt;/style&gt;&lt;/DisplayText&gt;&lt;record&gt;&lt;rec-number&gt;7&lt;/rec-number&gt;&lt;foreign-keys&gt;&lt;key app="EN" db-id="ewpssrtdmv99t1eevr3pd0t8sd0s0d5v22p5"&gt;7&lt;/key&gt;&lt;/foreign-keys&gt;&lt;ref-type name="Journal Article"&gt;17&lt;/ref-type&gt;&lt;contributors&gt;&lt;authors&gt;&lt;author&gt;Wagner, P. D.&lt;/author&gt;&lt;author&gt;Srivastava, S.&lt;/author&gt;&lt;/authors&gt;&lt;/contributors&gt;&lt;auth-address&gt;Cancer Biomarkers Research Group, Division of Cancer Prevention, National Cancer Institute, 6130 Executive Boulevard, Rockville, MD 20852, USA.&lt;/auth-address&gt;&lt;titles&gt;&lt;title&gt;New paradigms in translational science research in cancer biomarkers&lt;/title&gt;&lt;secondary-title&gt;Transl Res&lt;/secondary-title&gt;&lt;alt-title&gt;Translational research : the journal of laboratory and clinical medicine&lt;/alt-title&gt;&lt;/titles&gt;&lt;periodical&gt;&lt;full-title&gt;Transl Res&lt;/full-title&gt;&lt;abbr-1&gt;Translational research : the journal of laboratory and clinical medicine&lt;/abbr-1&gt;&lt;/periodical&gt;&lt;alt-periodical&gt;&lt;full-title&gt;Transl Res&lt;/full-title&gt;&lt;abbr-1&gt;Translational research : the journal of laboratory and clinical medicine&lt;/abbr-1&gt;&lt;/alt-periodical&gt;&lt;pages&gt;343-53&lt;/pages&gt;&lt;volume&gt;159&lt;/volume&gt;&lt;number&gt;4&lt;/number&gt;&lt;edition&gt;2012/03/20&lt;/edition&gt;&lt;keywords&gt;&lt;keyword&gt;Biological Markers/ metabolism&lt;/keyword&gt;&lt;keyword&gt;Humans&lt;/keyword&gt;&lt;keyword&gt;Neoplasms/ diagnosis/ metabolism&lt;/keyword&gt;&lt;keyword&gt;Translational Medical Research/ trends&lt;/keyword&gt;&lt;keyword&gt;Tumor Markers, Biological/ metabolism&lt;/keyword&gt;&lt;/keywords&gt;&lt;dates&gt;&lt;year&gt;2012&lt;/year&gt;&lt;pub-dates&gt;&lt;date&gt;Apr&lt;/date&gt;&lt;/pub-dates&gt;&lt;/dates&gt;&lt;isbn&gt;1878-1810 (Electronic)&amp;#xD;1878-1810 (Linking)&lt;/isbn&gt;&lt;accession-num&gt;22424436&lt;/accession-num&gt;&lt;urls&gt;&lt;/urls&gt;&lt;custom2&gt;PMC3478674&lt;/custom2&gt;&lt;custom6&gt;Nihms360232&lt;/custom6&gt;&lt;electronic-resource-num&gt;10.1016/j.trsl.2012.01.015&lt;/electronic-resource-num&gt;&lt;remote-database-provider&gt;NLM&lt;/remote-database-provider&gt;&lt;language&gt;eng&lt;/language&gt;&lt;/record&gt;&lt;/Cite&gt;&lt;/EndNote&gt;</w:instrText>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9" w:tooltip="Wagner, 2012 #7" w:history="1">
        <w:r w:rsidRPr="00165AA5">
          <w:rPr>
            <w:rFonts w:ascii="Book Antiqua" w:hAnsi="Book Antiqua"/>
            <w:noProof/>
            <w:sz w:val="24"/>
            <w:szCs w:val="24"/>
            <w:vertAlign w:val="superscript"/>
          </w:rPr>
          <w:t>9</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As yet, a diagnostic panel has not been identified for </w:t>
      </w:r>
      <w:r w:rsidRPr="00165AA5">
        <w:rPr>
          <w:rFonts w:ascii="Book Antiqua" w:hAnsi="Book Antiqua"/>
          <w:sz w:val="24"/>
          <w:szCs w:val="24"/>
        </w:rPr>
        <w:lastRenderedPageBreak/>
        <w:t>CRC despite extensive research efforts and numerous reports of potential multi-marker protein panels or gene signatures. These include multiple gene biomarker panels</w:t>
      </w:r>
      <w:r w:rsidRPr="00165AA5">
        <w:rPr>
          <w:rFonts w:ascii="Book Antiqua" w:hAnsi="Book Antiqua"/>
          <w:sz w:val="24"/>
          <w:szCs w:val="24"/>
        </w:rPr>
        <w:fldChar w:fldCharType="begin">
          <w:fldData xml:space="preserve">PEVuZE5vdGU+PENpdGU+PEF1dGhvcj5BZ2VzZW48L0F1dGhvcj48WWVhcj4yMDEyPC9ZZWFyPjxS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Z2VzPjE1NjAtNzwvcGFnZXM+PHZvbHVtZT42MTwvdm9sdW1lPjxudW1iZXI+MTE8L251bWJlcj48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YWdlcz40NTUtNjA8L3BhZ2VzPjx2b2x1bWU+MTQ8L3ZvbHVtZT48bnVtYmVyPjI8L251bWJlcj48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b2RpY2FsPjxwYWdlcz4xMDUzLTg8L3BhZ2VzPjx2b2x1bWU+MjU3PC92b2x1bWU+PG51bWJlcj42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ZXJuYXRpb25hbCBkdSBjYW5jZXI8L2FiYnItMT48L2FsdC1wZXJpb2RpY2FsPjxwYWdlcz4xMTc3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ZGljYWw+PHBhZ2VzPjE3LTI0PC9wYWdlcz48dm9sdW1lPjI5PC92b2x1bWU+PG51bWJlcj4xPC9u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PEVuZE5vdGU+PENpdGU+PEF1dGhvcj5BZ2VzZW48L0F1dGhvcj48WWVhcj4yMDEyPC9ZZWFyPjxS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Z2VzPjE1NjAtNzwvcGFnZXM+PHZvbHVtZT42MTwvdm9sdW1lPjxudW1iZXI+MTE8L251bWJlcj48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YWdlcz40NTUtNjA8L3BhZ2VzPjx2b2x1bWU+MTQ8L3ZvbHVtZT48bnVtYmVyPjI8L251bWJlcj48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b2RpY2FsPjxwYWdlcz4xMDUzLTg8L3BhZ2VzPjx2b2x1bWU+MjU3PC92b2x1bWU+PG51bWJlcj42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ZXJuYXRpb25hbCBkdSBjYW5jZXI8L2FiYnItMT48L2FsdC1wZXJpb2RpY2FsPjxwYWdlcz4xMTc3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ZGljYWw+PHBhZ2VzPjE3LTI0PC9wYWdlcz48dm9sdW1lPjI5PC92b2x1bWU+PG51bWJlcj4xPC9u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10" w:tooltip="Agesen, 2012 #51" w:history="1">
        <w:r w:rsidRPr="00165AA5">
          <w:rPr>
            <w:rFonts w:ascii="Book Antiqua" w:hAnsi="Book Antiqua"/>
            <w:noProof/>
            <w:sz w:val="24"/>
            <w:szCs w:val="24"/>
            <w:vertAlign w:val="superscript"/>
          </w:rPr>
          <w:t>10-15</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individual protein biomarkers</w:t>
      </w:r>
      <w:r w:rsidRPr="00165AA5">
        <w:rPr>
          <w:rFonts w:ascii="Book Antiqua" w:hAnsi="Book Antiqua"/>
          <w:sz w:val="24"/>
          <w:szCs w:val="24"/>
        </w:rPr>
        <w:fldChar w:fldCharType="begin">
          <w:fldData xml:space="preserve">PEVuZE5vdGU+PENpdGU+PEF1dGhvcj5CdW5nZXI8L0F1dGhvcj48WWVhcj4yMDExPC9ZZWFyPjxS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IGNhbmNlcjwvYWJici0xPjwvYWx0LXBlcmlvZGljYWw+PHBhZ2VzPjE0MjQtMzA8L3BhZ2VzPjx2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Zm9yIENhbmNlciBSZXNlYXJjaDwvYWJici0xPjwvYWx0LXBlcmlvZGljYWw+PHBhZ2VzPjYxMTEt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PEVuZE5vdGU+PENpdGU+PEF1dGhvcj5CdW5nZXI8L0F1dGhvcj48WWVhcj4yMDExPC9ZZWFyPjxS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IGNhbmNlcjwvYWJici0xPjwvYWx0LXBlcmlvZGljYWw+PHBhZ2VzPjE0MjQtMzA8L3BhZ2VzPjx2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Zm9yIENhbmNlciBSZXNlYXJjaDwvYWJici0xPjwvYWx0LXBlcmlvZGljYWw+PHBhZ2VzPjYxMTEt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16" w:tooltip="Bunger, 2011 #68" w:history="1">
        <w:r w:rsidRPr="00165AA5">
          <w:rPr>
            <w:rFonts w:ascii="Book Antiqua" w:hAnsi="Book Antiqua"/>
            <w:noProof/>
            <w:sz w:val="24"/>
            <w:szCs w:val="24"/>
            <w:vertAlign w:val="superscript"/>
          </w:rPr>
          <w:t>16-19</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metabolic markers</w:t>
      </w:r>
      <w:r w:rsidRPr="00165AA5">
        <w:rPr>
          <w:rFonts w:ascii="Book Antiqua" w:hAnsi="Book Antiqua"/>
          <w:sz w:val="24"/>
          <w:szCs w:val="24"/>
        </w:rPr>
        <w:fldChar w:fldCharType="begin">
          <w:fldData xml:space="preserve">PEVuZE5vdGU+PENpdGU+PEF1dGhvcj5SaXRjaGllPC9BdXRob3I+PFllYXI+MjAxMDwvWWVhcj48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PEVuZE5vdGU+PENpdGU+PEF1dGhvcj5SaXRjaGllPC9BdXRob3I+PFllYXI+MjAxMDwvWWVhcj48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20" w:tooltip="Ritchie, 2010 #88" w:history="1">
        <w:r w:rsidRPr="00165AA5">
          <w:rPr>
            <w:rFonts w:ascii="Book Antiqua" w:hAnsi="Book Antiqua"/>
            <w:noProof/>
            <w:sz w:val="24"/>
            <w:szCs w:val="24"/>
            <w:vertAlign w:val="superscript"/>
          </w:rPr>
          <w:t>20</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a stool DNA test</w:t>
      </w:r>
      <w:r w:rsidRPr="00165AA5">
        <w:rPr>
          <w:rFonts w:ascii="Book Antiqua" w:hAnsi="Book Antiqua"/>
          <w:sz w:val="24"/>
          <w:szCs w:val="24"/>
        </w:rPr>
        <w:fldChar w:fldCharType="begin">
          <w:fldData xml:space="preserve">PEVuZE5vdGU+PENpdGU+PEF1dGhvcj5BaGxxdWlzdDwvQXV0aG9yPjxZZWFyPjIwMTI8L1llYXI+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ZXJpb2RpY2FsPjxwYWdlcz4yNDgtNTY7IHF1aXogZTI1LTY8L3BhZ2VzPjx2b2x1bWU+MTQyPC92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PEVuZE5vdGU+PENpdGU+PEF1dGhvcj5BaGxxdWlzdDwvQXV0aG9yPjxZZWFyPjIwMTI8L1llYXI+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ZXJpb2RpY2FsPjxwYWdlcz4yNDgtNTY7IHF1aXogZTI1LTY8L3BhZ2VzPjx2b2x1bWU+MTQyPC92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21" w:tooltip="Ahlquist, 2012 #83" w:history="1">
        <w:r w:rsidRPr="00165AA5">
          <w:rPr>
            <w:rFonts w:ascii="Book Antiqua" w:hAnsi="Book Antiqua"/>
            <w:noProof/>
            <w:sz w:val="24"/>
            <w:szCs w:val="24"/>
            <w:vertAlign w:val="superscript"/>
          </w:rPr>
          <w:t>21</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and the DNA methylation marker, </w:t>
      </w:r>
      <w:proofErr w:type="spellStart"/>
      <w:r w:rsidRPr="00165AA5">
        <w:rPr>
          <w:rFonts w:ascii="Book Antiqua" w:hAnsi="Book Antiqua"/>
          <w:sz w:val="24"/>
          <w:szCs w:val="24"/>
        </w:rPr>
        <w:t>septin</w:t>
      </w:r>
      <w:proofErr w:type="spellEnd"/>
      <w:r w:rsidRPr="00165AA5">
        <w:rPr>
          <w:rFonts w:ascii="Book Antiqua" w:hAnsi="Book Antiqua"/>
          <w:sz w:val="24"/>
          <w:szCs w:val="24"/>
        </w:rPr>
        <w:t xml:space="preserve"> 9 (mSEPT9)</w:t>
      </w:r>
      <w:r w:rsidRPr="00165AA5">
        <w:rPr>
          <w:rFonts w:ascii="Book Antiqua" w:hAnsi="Book Antiqua"/>
          <w:sz w:val="24"/>
          <w:szCs w:val="24"/>
        </w:rPr>
        <w:fldChar w:fldCharType="begin">
          <w:fldData xml:space="preserve">PEVuZE5vdGU+PENpdGU+PEF1dGhvcj5HcnV0em1hbm48L0F1dGhvcj48WWVhcj4yMDA4PC9ZZWFy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PC9hYmJyLTE+PC9hbHQtcGVyaW9kaWNhbD48cGFnZXM+ZTM3NTk8L3BhZ2VzPjx2b2x1bWU+Mzwv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PEVuZE5vdGU+PENpdGU+PEF1dGhvcj5HcnV0em1hbm48L0F1dGhvcj48WWVhcj4yMDA4PC9ZZWFy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PC9hYmJyLTE+PC9hbHQtcGVyaW9kaWNhbD48cGFnZXM+ZTM3NTk8L3BhZ2VzPjx2b2x1bWU+Mzwv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22" w:tooltip="Grutzmann, 2008 #55" w:history="1">
        <w:r w:rsidRPr="00165AA5">
          <w:rPr>
            <w:rFonts w:ascii="Book Antiqua" w:hAnsi="Book Antiqua"/>
            <w:noProof/>
            <w:sz w:val="24"/>
            <w:szCs w:val="24"/>
            <w:vertAlign w:val="superscript"/>
          </w:rPr>
          <w:t>22</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The most promising test to date is a stool DNA test comprised of a panel of four methylated genes (BMP3, NDRG4, </w:t>
      </w:r>
      <w:proofErr w:type="spellStart"/>
      <w:r w:rsidRPr="00165AA5">
        <w:rPr>
          <w:rFonts w:ascii="Book Antiqua" w:hAnsi="Book Antiqua"/>
          <w:sz w:val="24"/>
          <w:szCs w:val="24"/>
        </w:rPr>
        <w:t>vimentin</w:t>
      </w:r>
      <w:proofErr w:type="spellEnd"/>
      <w:r w:rsidRPr="00165AA5">
        <w:rPr>
          <w:rFonts w:ascii="Book Antiqua" w:hAnsi="Book Antiqua"/>
          <w:sz w:val="24"/>
          <w:szCs w:val="24"/>
        </w:rPr>
        <w:t>, TFPI2), a mutant form of KRAS and α-actin as the internal reference control</w:t>
      </w:r>
      <w:r w:rsidRPr="00165AA5">
        <w:rPr>
          <w:rFonts w:ascii="Book Antiqua" w:hAnsi="Book Antiqua"/>
          <w:sz w:val="24"/>
          <w:szCs w:val="24"/>
        </w:rPr>
        <w:fldChar w:fldCharType="begin">
          <w:fldData xml:space="preserve">PEVuZE5vdGU+PENpdGU+PEF1dGhvcj5BaGxxdWlzdDwvQXV0aG9yPjxZZWFyPjIwMTI8L1llYXI+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ZXJpb2RpY2FsPjxwYWdlcz4yNDgtNTY7IHF1aXogZTI1LTY8L3BhZ2VzPjx2b2x1bWU+MTQyPC92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PEVuZE5vdGU+PENpdGU+PEF1dGhvcj5BaGxxdWlzdDwvQXV0aG9yPjxZZWFyPjIwMTI8L1llYXI+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ZXJpb2RpY2FsPjxwYWdlcz4yNDgtNTY7IHF1aXogZTI1LTY8L3BhZ2VzPjx2b2x1bWU+MTQyPC92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21" w:tooltip="Ahlquist, 2012 #83" w:history="1">
        <w:r w:rsidRPr="00165AA5">
          <w:rPr>
            <w:rFonts w:ascii="Book Antiqua" w:hAnsi="Book Antiqua"/>
            <w:noProof/>
            <w:sz w:val="24"/>
            <w:szCs w:val="24"/>
            <w:vertAlign w:val="superscript"/>
          </w:rPr>
          <w:t>21</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In a recent blinded multicentre trial, this panel was able to accurately detect Stage I-III CRC patients with 87% sensitivity at 90% specificity in a training set and with 78% sensitivity at 85% specificity in a test set (combined sensitivity of 85% at 90% specificity). More importantly, this test was also able to detect large polyps with a detection rate of 54% and 92% for </w:t>
      </w:r>
      <w:proofErr w:type="gramStart"/>
      <w:r w:rsidRPr="00165AA5">
        <w:rPr>
          <w:rFonts w:ascii="Book Antiqua" w:hAnsi="Book Antiqua"/>
          <w:sz w:val="24"/>
          <w:szCs w:val="24"/>
        </w:rPr>
        <w:t>polyps</w:t>
      </w:r>
      <w:proofErr w:type="gramEnd"/>
      <w:r w:rsidRPr="00165AA5">
        <w:rPr>
          <w:rFonts w:ascii="Book Antiqua" w:hAnsi="Book Antiqua"/>
          <w:sz w:val="24"/>
          <w:szCs w:val="24"/>
        </w:rPr>
        <w:t xml:space="preserve"> ≥</w:t>
      </w:r>
      <w:r w:rsidRPr="00165AA5">
        <w:rPr>
          <w:rFonts w:ascii="Book Antiqua" w:hAnsi="Book Antiqua"/>
          <w:sz w:val="24"/>
          <w:szCs w:val="24"/>
          <w:lang w:eastAsia="zh-CN"/>
        </w:rPr>
        <w:t xml:space="preserve"> </w:t>
      </w:r>
      <w:r w:rsidRPr="00165AA5">
        <w:rPr>
          <w:rFonts w:ascii="Book Antiqua" w:hAnsi="Book Antiqua"/>
          <w:sz w:val="24"/>
          <w:szCs w:val="24"/>
        </w:rPr>
        <w:t>1 cm and &gt;</w:t>
      </w:r>
      <w:r w:rsidRPr="00165AA5">
        <w:rPr>
          <w:rFonts w:ascii="Book Antiqua" w:hAnsi="Book Antiqua"/>
          <w:sz w:val="24"/>
          <w:szCs w:val="24"/>
          <w:lang w:eastAsia="zh-CN"/>
        </w:rPr>
        <w:t xml:space="preserve"> </w:t>
      </w:r>
      <w:r w:rsidRPr="00165AA5">
        <w:rPr>
          <w:rFonts w:ascii="Book Antiqua" w:hAnsi="Book Antiqua"/>
          <w:sz w:val="24"/>
          <w:szCs w:val="24"/>
        </w:rPr>
        <w:t>4 cm, respectively. This test is currently awaiting FDA approval.</w:t>
      </w:r>
    </w:p>
    <w:p w:rsidR="00C6439E" w:rsidRPr="00165AA5" w:rsidRDefault="00C6439E" w:rsidP="00B84FFD">
      <w:pPr>
        <w:autoSpaceDE w:val="0"/>
        <w:autoSpaceDN w:val="0"/>
        <w:adjustRightInd w:val="0"/>
        <w:snapToGrid w:val="0"/>
        <w:spacing w:after="0" w:line="360" w:lineRule="auto"/>
        <w:ind w:firstLineChars="100" w:firstLine="240"/>
        <w:jc w:val="both"/>
        <w:rPr>
          <w:rFonts w:ascii="Book Antiqua" w:hAnsi="Book Antiqua"/>
          <w:sz w:val="24"/>
          <w:szCs w:val="24"/>
        </w:rPr>
      </w:pPr>
      <w:r w:rsidRPr="00165AA5">
        <w:rPr>
          <w:rFonts w:ascii="Book Antiqua" w:hAnsi="Book Antiqua"/>
          <w:sz w:val="24"/>
          <w:szCs w:val="24"/>
        </w:rPr>
        <w:t xml:space="preserve">Recently, mSEPT9 has emerged as promising diagnostic marker for </w:t>
      </w:r>
      <w:proofErr w:type="gramStart"/>
      <w:r w:rsidRPr="00165AA5">
        <w:rPr>
          <w:rFonts w:ascii="Book Antiqua" w:hAnsi="Book Antiqua"/>
          <w:sz w:val="24"/>
          <w:szCs w:val="24"/>
        </w:rPr>
        <w:t>CRC</w:t>
      </w:r>
      <w:proofErr w:type="gramEnd"/>
      <w:r w:rsidRPr="00165AA5">
        <w:rPr>
          <w:rFonts w:ascii="Book Antiqua" w:hAnsi="Book Antiqua"/>
          <w:sz w:val="24"/>
          <w:szCs w:val="24"/>
        </w:rPr>
        <w:fldChar w:fldCharType="begin">
          <w:fldData xml:space="preserve">PEVuZE5vdGU+PENpdGU+PEF1dGhvcj5kZVZvczwvQXV0aG9yPjxZZWFyPjIwMDk8L1llYXI+PFJl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cGFnZXM+ZTM3NTk8L3BhZ2VzPjx2b2x1bWU+Mzwvdm9sdW1lPjxudW1iZXI+MTE8L251bWJlcj48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bD48cGFnZXM+ZTQ2MDAwPC9wYWdlcz48dm9sdW1lPjc8L3ZvbHVtZT48bnVtYmVyPjk8L251bWJl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PEVuZE5vdGU+PENpdGU+PEF1dGhvcj5kZVZvczwvQXV0aG9yPjxZZWFyPjIwMDk8L1llYXI+PFJl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cGFnZXM+ZTM3NTk8L3BhZ2VzPjx2b2x1bWU+Mzwvdm9sdW1lPjxudW1iZXI+MTE8L251bWJlcj48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bD48cGFnZXM+ZTQ2MDAwPC9wYWdlcz48dm9sdW1lPjc8L3ZvbHVtZT48bnVtYmVyPjk8L251bWJl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22" w:tooltip="Grutzmann, 2008 #55" w:history="1">
        <w:r w:rsidRPr="00165AA5">
          <w:rPr>
            <w:rFonts w:ascii="Book Antiqua" w:hAnsi="Book Antiqua"/>
            <w:noProof/>
            <w:sz w:val="24"/>
            <w:szCs w:val="24"/>
            <w:vertAlign w:val="superscript"/>
          </w:rPr>
          <w:t>22-25</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w:t>
      </w:r>
      <w:proofErr w:type="spellStart"/>
      <w:proofErr w:type="gramStart"/>
      <w:r w:rsidRPr="00165AA5">
        <w:rPr>
          <w:rFonts w:ascii="Book Antiqua" w:hAnsi="Book Antiqua"/>
          <w:sz w:val="24"/>
          <w:szCs w:val="24"/>
        </w:rPr>
        <w:t>mSEPT</w:t>
      </w:r>
      <w:proofErr w:type="spellEnd"/>
      <w:proofErr w:type="gramEnd"/>
      <w:r w:rsidRPr="00165AA5">
        <w:rPr>
          <w:rFonts w:ascii="Book Antiqua" w:hAnsi="Book Antiqua"/>
          <w:sz w:val="24"/>
          <w:szCs w:val="24"/>
        </w:rPr>
        <w:t xml:space="preserve"> measured in plasma is reported to have higher sensitivity and specificity than either the guaiac </w:t>
      </w:r>
      <w:proofErr w:type="spellStart"/>
      <w:r w:rsidRPr="00165AA5">
        <w:rPr>
          <w:rFonts w:ascii="Book Antiqua" w:hAnsi="Book Antiqua"/>
          <w:sz w:val="24"/>
          <w:szCs w:val="24"/>
        </w:rPr>
        <w:t>fecal</w:t>
      </w:r>
      <w:proofErr w:type="spellEnd"/>
      <w:r w:rsidRPr="00165AA5">
        <w:rPr>
          <w:rFonts w:ascii="Book Antiqua" w:hAnsi="Book Antiqua"/>
          <w:sz w:val="24"/>
          <w:szCs w:val="24"/>
        </w:rPr>
        <w:t xml:space="preserve"> occult blood test (</w:t>
      </w:r>
      <w:proofErr w:type="spellStart"/>
      <w:r w:rsidRPr="00165AA5">
        <w:rPr>
          <w:rFonts w:ascii="Book Antiqua" w:hAnsi="Book Antiqua"/>
          <w:sz w:val="24"/>
          <w:szCs w:val="24"/>
        </w:rPr>
        <w:t>gFOBT</w:t>
      </w:r>
      <w:proofErr w:type="spellEnd"/>
      <w:r w:rsidRPr="00165AA5">
        <w:rPr>
          <w:rFonts w:ascii="Book Antiqua" w:hAnsi="Book Antiqua"/>
          <w:sz w:val="24"/>
          <w:szCs w:val="24"/>
        </w:rPr>
        <w:t xml:space="preserve">) or </w:t>
      </w:r>
      <w:proofErr w:type="spellStart"/>
      <w:r w:rsidRPr="00165AA5">
        <w:rPr>
          <w:rFonts w:ascii="Book Antiqua" w:hAnsi="Book Antiqua"/>
          <w:sz w:val="24"/>
          <w:szCs w:val="24"/>
        </w:rPr>
        <w:t>carcinoembryonic</w:t>
      </w:r>
      <w:proofErr w:type="spellEnd"/>
      <w:r w:rsidRPr="00165AA5">
        <w:rPr>
          <w:rFonts w:ascii="Book Antiqua" w:hAnsi="Book Antiqua"/>
          <w:sz w:val="24"/>
          <w:szCs w:val="24"/>
        </w:rPr>
        <w:t xml:space="preserve"> antigen (CEA)</w:t>
      </w:r>
      <w:r w:rsidRPr="00165AA5">
        <w:rPr>
          <w:rFonts w:ascii="Book Antiqua" w:hAnsi="Book Antiqua"/>
          <w:sz w:val="24"/>
          <w:szCs w:val="24"/>
        </w:rPr>
        <w:fldChar w:fldCharType="begin">
          <w:fldData xml:space="preserve">PEVuZE5vdGU+PENpdGU+PEF1dGhvcj5Ub3RoPC9BdXRob3I+PFllYXI+MjAxMjwvWWVhcj48UmVj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YWJici0xPjwvYWx0LXBlcmlvZGljYWw+PHBhZ2VzPmU0NjAwMDwvcGFnZXM+PHZvbHVtZT43PC92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=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PEVuZE5vdGU+PENpdGU+PEF1dGhvcj5Ub3RoPC9BdXRob3I+PFllYXI+MjAxMjwvWWVhcj48UmVj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YWJici0xPjwvYWx0LXBlcmlvZGljYWw+PHBhZ2VzPmU0NjAwMDwvcGFnZXM+PHZvbHVtZT43PC92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=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24" w:tooltip="Toth, 2012 #54" w:history="1">
        <w:r w:rsidRPr="00165AA5">
          <w:rPr>
            <w:rFonts w:ascii="Book Antiqua" w:hAnsi="Book Antiqua"/>
            <w:noProof/>
            <w:sz w:val="24"/>
            <w:szCs w:val="24"/>
            <w:vertAlign w:val="superscript"/>
          </w:rPr>
          <w:t>24</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w:t>
      </w:r>
      <w:proofErr w:type="spellStart"/>
      <w:r w:rsidRPr="00165AA5">
        <w:rPr>
          <w:rFonts w:ascii="Book Antiqua" w:hAnsi="Book Antiqua"/>
          <w:sz w:val="24"/>
          <w:szCs w:val="24"/>
        </w:rPr>
        <w:t>Toth</w:t>
      </w:r>
      <w:proofErr w:type="spellEnd"/>
      <w:r w:rsidRPr="00165AA5">
        <w:rPr>
          <w:rFonts w:ascii="Book Antiqua" w:hAnsi="Book Antiqua"/>
          <w:sz w:val="24"/>
          <w:szCs w:val="24"/>
        </w:rPr>
        <w:t xml:space="preserve"> </w:t>
      </w:r>
      <w:r w:rsidRPr="00165AA5">
        <w:rPr>
          <w:rFonts w:ascii="Book Antiqua" w:hAnsi="Book Antiqua"/>
          <w:i/>
          <w:sz w:val="24"/>
          <w:szCs w:val="24"/>
        </w:rPr>
        <w:t xml:space="preserve">et </w:t>
      </w:r>
      <w:proofErr w:type="gramStart"/>
      <w:r w:rsidRPr="00165AA5">
        <w:rPr>
          <w:rFonts w:ascii="Book Antiqua" w:hAnsi="Book Antiqua"/>
          <w:i/>
          <w:sz w:val="24"/>
          <w:szCs w:val="24"/>
        </w:rPr>
        <w:t>al</w:t>
      </w:r>
      <w:proofErr w:type="gramEnd"/>
      <w:r w:rsidRPr="00165AA5">
        <w:rPr>
          <w:rFonts w:ascii="Book Antiqua" w:hAnsi="Book Antiqua"/>
          <w:sz w:val="24"/>
          <w:szCs w:val="24"/>
        </w:rPr>
        <w:fldChar w:fldCharType="begin">
          <w:fldData xml:space="preserve">PEVuZE5vdGU+PENpdGU+PEF1dGhvcj5Ub3RoPC9BdXRob3I+PFllYXI+MjAxMjwvWWVhcj48UmVj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YWJici0xPjwvYWx0LXBlcmlvZGljYWw+PHBhZ2VzPmU0NjAwMDwvcGFnZXM+PHZvbHVtZT43PC92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=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PEVuZE5vdGU+PENpdGU+PEF1dGhvcj5Ub3RoPC9BdXRob3I+PFllYXI+MjAxMjwvWWVhcj48UmVj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YWJici0xPjwvYWx0LXBlcmlvZGljYWw+PHBhZ2VzPmU0NjAwMDwvcGFnZXM+PHZvbHVtZT43PC92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=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24" w:tooltip="Toth, 2012 #54" w:history="1">
        <w:r w:rsidRPr="00165AA5">
          <w:rPr>
            <w:rFonts w:ascii="Book Antiqua" w:hAnsi="Book Antiqua"/>
            <w:noProof/>
            <w:sz w:val="24"/>
            <w:szCs w:val="24"/>
            <w:vertAlign w:val="superscript"/>
          </w:rPr>
          <w:t>24</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reported a sensitivity of 79.3% for mSEPT9 </w:t>
      </w:r>
      <w:r w:rsidRPr="00165AA5">
        <w:rPr>
          <w:rFonts w:ascii="Book Antiqua" w:hAnsi="Book Antiqua"/>
          <w:i/>
          <w:sz w:val="24"/>
          <w:szCs w:val="24"/>
        </w:rPr>
        <w:t>vs</w:t>
      </w:r>
      <w:r w:rsidRPr="00165AA5">
        <w:rPr>
          <w:rFonts w:ascii="Book Antiqua" w:hAnsi="Book Antiqua"/>
          <w:sz w:val="24"/>
          <w:szCs w:val="24"/>
        </w:rPr>
        <w:t xml:space="preserve"> 68.2% and 51.8% for </w:t>
      </w:r>
      <w:proofErr w:type="spellStart"/>
      <w:r w:rsidRPr="00165AA5">
        <w:rPr>
          <w:rFonts w:ascii="Book Antiqua" w:hAnsi="Book Antiqua"/>
          <w:sz w:val="24"/>
          <w:szCs w:val="24"/>
        </w:rPr>
        <w:t>gFOBT</w:t>
      </w:r>
      <w:proofErr w:type="spellEnd"/>
      <w:r w:rsidRPr="00165AA5">
        <w:rPr>
          <w:rFonts w:ascii="Book Antiqua" w:hAnsi="Book Antiqua"/>
          <w:sz w:val="24"/>
          <w:szCs w:val="24"/>
        </w:rPr>
        <w:t xml:space="preserve"> and CEA, respectively (specificity of 84.8%, 70.6% and 85.2%, respectively). Warren </w:t>
      </w:r>
      <w:r w:rsidRPr="00165AA5">
        <w:rPr>
          <w:rFonts w:ascii="Book Antiqua" w:hAnsi="Book Antiqua"/>
          <w:i/>
          <w:sz w:val="24"/>
          <w:szCs w:val="24"/>
        </w:rPr>
        <w:t>et al</w:t>
      </w:r>
      <w:r w:rsidRPr="00165AA5">
        <w:rPr>
          <w:rFonts w:ascii="Book Antiqua" w:hAnsi="Book Antiqua"/>
          <w:sz w:val="24"/>
          <w:szCs w:val="24"/>
        </w:rPr>
        <w:fldChar w:fldCharType="begin">
          <w:fldData xml:space="preserve">PEVuZE5vdGU+PENpdGU+PEF1dGhvcj5XYXJyZW48L0F1dGhvcj48WWVhcj4yMDExPC9ZZWFyPjxS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PEVuZE5vdGU+PENpdGU+PEF1dGhvcj5XYXJyZW48L0F1dGhvcj48WWVhcj4yMDExPC9ZZWFyPjxS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25" w:tooltip="Warren, 2011 #78" w:history="1">
        <w:r w:rsidRPr="00165AA5">
          <w:rPr>
            <w:rFonts w:ascii="Book Antiqua" w:hAnsi="Book Antiqua"/>
            <w:noProof/>
            <w:sz w:val="24"/>
            <w:szCs w:val="24"/>
            <w:vertAlign w:val="superscript"/>
          </w:rPr>
          <w:t>25</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also recently reported 90% sensitivity at 88% specificity for all disease stages for mSEPT9, 87% for Stage I-II disease and a detection rate of 12% for adenomas. Based on these studies, a prospective study was conducted in an asymptomatic screening population aged 50 years and older and this study determined that the sensitivity for mSEPT9 was 48% at 91% specificity, indicating that performance of this test in a screening population may not be optimal</w:t>
      </w:r>
      <w:r w:rsidRPr="00165AA5">
        <w:rPr>
          <w:rFonts w:ascii="Book Antiqua" w:hAnsi="Book Antiqua"/>
          <w:sz w:val="24"/>
          <w:szCs w:val="24"/>
        </w:rPr>
        <w:fldChar w:fldCharType="begin"/>
      </w:r>
      <w:r w:rsidRPr="00165AA5">
        <w:rPr>
          <w:rFonts w:ascii="Book Antiqua" w:hAnsi="Book Antiqua"/>
          <w:sz w:val="24"/>
          <w:szCs w:val="24"/>
        </w:rPr>
        <w:instrText xml:space="preserve"> ADDIN EN.CITE &lt;EndNote&gt;&lt;Cite&gt;&lt;Author&gt;Church&lt;/Author&gt;&lt;Year&gt;2013&lt;/Year&gt;&lt;RecNum&gt;82&lt;/RecNum&gt;&lt;DisplayText&gt;&lt;style face="superscript"&gt;[26]&lt;/style&gt;&lt;/DisplayText&gt;&lt;record&gt;&lt;rec-number&gt;82&lt;/rec-number&gt;&lt;foreign-keys&gt;&lt;key app="EN" db-id="ewpssrtdmv99t1eevr3pd0t8sd0s0d5v22p5"&gt;82&lt;/key&gt;&lt;/foreign-keys&gt;&lt;ref-type name="Journal Article"&gt;17&lt;/ref-type&gt;&lt;contributors&gt;&lt;authors&gt;&lt;author&gt;Church, T. R.&lt;/author&gt;&lt;author&gt;Wandell, M.&lt;/author&gt;&lt;author&gt;Lofton-Day, C.&lt;/author&gt;&lt;author&gt;Mongin, S. J.&lt;/author&gt;&lt;author&gt;Burger, M.&lt;/author&gt;&lt;author&gt;Payne, S. R.&lt;/author&gt;&lt;author&gt;Castanos-Velez, E.&lt;/author&gt;&lt;author&gt;Blumenstein, B. A.&lt;/author&gt;&lt;author&gt;Rosch, T.&lt;/author&gt;&lt;author&gt;Osborn, N.&lt;/author&gt;&lt;author&gt;Snover, D.&lt;/author&gt;&lt;author&gt;Day, R. W.&lt;/author&gt;&lt;author&gt;Ransohoff, D. F.&lt;/author&gt;&lt;/authors&gt;&lt;/contributors&gt;&lt;auth-address&gt;University of Minnesota School of Public Health, , Minneapolis, Minnesota, USA.&lt;/auth-address&gt;&lt;titles&gt;&lt;title&gt;Prospective evaluation of methylated SEPT9 in plasma for detection of asymptomatic colorectal cancer&lt;/title&gt;&lt;secondary-title&gt;Gut&lt;/secondary-title&gt;&lt;alt-title&gt;Gut&lt;/alt-title&gt;&lt;/titles&gt;&lt;periodical&gt;&lt;full-title&gt;Gut&lt;/full-title&gt;&lt;abbr-1&gt;Gut&lt;/abbr-1&gt;&lt;/periodical&gt;&lt;alt-periodical&gt;&lt;full-title&gt;Gut&lt;/full-title&gt;&lt;abbr-1&gt;Gut&lt;/abbr-1&gt;&lt;/alt-periodical&gt;&lt;edition&gt;2013/02/15&lt;/edition&gt;&lt;dates&gt;&lt;year&gt;2013&lt;/year&gt;&lt;pub-dates&gt;&lt;date&gt;Feb 13&lt;/date&gt;&lt;/pub-dates&gt;&lt;/dates&gt;&lt;isbn&gt;1468-3288 (Electronic)&amp;#xD;0017-5749 (Linking)&lt;/isbn&gt;&lt;accession-num&gt;23408352&lt;/accession-num&gt;&lt;urls&gt;&lt;/urls&gt;&lt;electronic-resource-num&gt;10.1136/gutjnl-2012-304149&lt;/electronic-resource-num&gt;&lt;remote-database-provider&gt;NLM&lt;/remote-database-provider&gt;&lt;language&gt;Eng&lt;/language&gt;&lt;/record&gt;&lt;/Cite&gt;&lt;/EndNote&gt;</w:instrText>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26" w:tooltip="Church, 2013 #82" w:history="1">
        <w:r w:rsidRPr="00165AA5">
          <w:rPr>
            <w:rFonts w:ascii="Book Antiqua" w:hAnsi="Book Antiqua"/>
            <w:noProof/>
            <w:sz w:val="24"/>
            <w:szCs w:val="24"/>
            <w:vertAlign w:val="superscript"/>
          </w:rPr>
          <w:t>26</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Furthermore, when compared with the stool DNA test mentioned above, the sensitivity for CRC was 87% for the stool DNA panel </w:t>
      </w:r>
      <w:r w:rsidRPr="00165AA5">
        <w:rPr>
          <w:rFonts w:ascii="Book Antiqua" w:hAnsi="Book Antiqua"/>
          <w:i/>
          <w:sz w:val="24"/>
          <w:szCs w:val="24"/>
        </w:rPr>
        <w:t>vs</w:t>
      </w:r>
      <w:r w:rsidRPr="00165AA5">
        <w:rPr>
          <w:rFonts w:ascii="Book Antiqua" w:hAnsi="Book Antiqua"/>
          <w:sz w:val="24"/>
          <w:szCs w:val="24"/>
        </w:rPr>
        <w:t xml:space="preserve"> 60% for plasma mSEPT9 and the authors also reported that the stool DNA test was markedly more sensitive for early stage disease and proximal cancers than mSEPT9</w:t>
      </w:r>
      <w:r w:rsidRPr="00165AA5">
        <w:rPr>
          <w:rFonts w:ascii="Book Antiqua" w:hAnsi="Book Antiqua"/>
          <w:sz w:val="24"/>
          <w:szCs w:val="24"/>
        </w:rPr>
        <w:fldChar w:fldCharType="begin">
          <w:fldData xml:space="preserve">PEVuZE5vdGU+PENpdGU+PEF1dGhvcj5BaGxxdWlzdDwvQXV0aG9yPjxZZWFyPjIwMTI8L1llYXI+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IEFzc29jaWF0aW9uPC9hYmJyLTE+PC9hbHQtcGVyaW9kaWNhbD48cGFnZXM+MjcyLTcgZTE8L3Bh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PEVuZE5vdGU+PENpdGU+PEF1dGhvcj5BaGxxdWlzdDwvQXV0aG9yPjxZZWFyPjIwMTI8L1llYXI+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IEFzc29jaWF0aW9uPC9hYmJyLTE+PC9hbHQtcGVyaW9kaWNhbD48cGFnZXM+MjcyLTcgZTE8L3Bh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27" w:tooltip="Ahlquist, 2012 #79" w:history="1">
        <w:r w:rsidRPr="00165AA5">
          <w:rPr>
            <w:rFonts w:ascii="Book Antiqua" w:hAnsi="Book Antiqua"/>
            <w:noProof/>
            <w:sz w:val="24"/>
            <w:szCs w:val="24"/>
            <w:vertAlign w:val="superscript"/>
          </w:rPr>
          <w:t>27</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Although mSEPT9 is considered highly promising, a recent cost-effectiveness study conducted by </w:t>
      </w:r>
      <w:proofErr w:type="spellStart"/>
      <w:r w:rsidRPr="00165AA5">
        <w:rPr>
          <w:rFonts w:ascii="Book Antiqua" w:hAnsi="Book Antiqua"/>
          <w:sz w:val="24"/>
          <w:szCs w:val="24"/>
        </w:rPr>
        <w:t>Ladabaum</w:t>
      </w:r>
      <w:proofErr w:type="spellEnd"/>
      <w:r w:rsidRPr="00165AA5">
        <w:rPr>
          <w:rFonts w:ascii="Book Antiqua" w:hAnsi="Book Antiqua"/>
          <w:sz w:val="24"/>
          <w:szCs w:val="24"/>
        </w:rPr>
        <w:t xml:space="preserve"> </w:t>
      </w:r>
      <w:r w:rsidRPr="00165AA5">
        <w:rPr>
          <w:rFonts w:ascii="Book Antiqua" w:hAnsi="Book Antiqua"/>
          <w:i/>
          <w:sz w:val="24"/>
          <w:szCs w:val="24"/>
        </w:rPr>
        <w:t xml:space="preserve">et </w:t>
      </w:r>
      <w:proofErr w:type="gramStart"/>
      <w:r w:rsidRPr="00165AA5">
        <w:rPr>
          <w:rFonts w:ascii="Book Antiqua" w:hAnsi="Book Antiqua"/>
          <w:i/>
          <w:sz w:val="24"/>
          <w:szCs w:val="24"/>
        </w:rPr>
        <w:t>al</w:t>
      </w:r>
      <w:proofErr w:type="gramEnd"/>
      <w:r w:rsidRPr="00165AA5">
        <w:rPr>
          <w:rFonts w:ascii="Book Antiqua" w:hAnsi="Book Antiqua"/>
          <w:sz w:val="24"/>
          <w:szCs w:val="24"/>
        </w:rPr>
        <w:fldChar w:fldCharType="begin">
          <w:fldData xml:space="preserve">PEVuZE5vdGU+PENpdGU+PEF1dGhvcj5MYWRhYmF1bTwvQXV0aG9yPjxZZWFyPjIwMTM8L1llYXI+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b2NpZXR5IG9mIFByZXZlbnRpdmUgT25jb2xvZ3k8L2FiYnItMT48L3BlcmlvZGljYWw+PGFsdC1w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UHJldmVudGl2ZSBPbmNvbG9neTwvYWJici0xPjwvYWx0LXBlcmlvZGljYWw+PHBhZ2VzPjE1Njct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PEVuZE5vdGU+PENpdGU+PEF1dGhvcj5MYWRhYmF1bTwvQXV0aG9yPjxZZWFyPjIwMTM8L1llYXI+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b2NpZXR5IG9mIFByZXZlbnRpdmUgT25jb2xvZ3k8L2FiYnItMT48L3BlcmlvZGljYWw+PGFsdC1w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UHJldmVudGl2ZSBPbmNvbG9neTwvYWJici0xPjwvYWx0LXBlcmlvZGljYWw+PHBhZ2VzPjE1Njct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28" w:tooltip="Ladabaum, 2013 #56" w:history="1">
        <w:r w:rsidRPr="00165AA5">
          <w:rPr>
            <w:rFonts w:ascii="Book Antiqua" w:hAnsi="Book Antiqua"/>
            <w:noProof/>
            <w:sz w:val="24"/>
            <w:szCs w:val="24"/>
            <w:vertAlign w:val="superscript"/>
          </w:rPr>
          <w:t>28</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revealed that current established screening modalities were still more effective than mSEPT9 and that testing of mSEPT9 yielded only an incremental benefit. This study highlights that in addition to high sensitivity and specificity, a </w:t>
      </w:r>
      <w:r w:rsidRPr="00165AA5">
        <w:rPr>
          <w:rFonts w:ascii="Book Antiqua" w:hAnsi="Book Antiqua"/>
          <w:sz w:val="24"/>
          <w:szCs w:val="24"/>
        </w:rPr>
        <w:lastRenderedPageBreak/>
        <w:t xml:space="preserve">diagnostic test must fulfil additional criteria to be successfully adopted by the community. </w:t>
      </w:r>
    </w:p>
    <w:p w:rsidR="00C6439E" w:rsidRPr="00165AA5" w:rsidRDefault="00C6439E" w:rsidP="00B84FFD">
      <w:pPr>
        <w:autoSpaceDE w:val="0"/>
        <w:autoSpaceDN w:val="0"/>
        <w:adjustRightInd w:val="0"/>
        <w:snapToGrid w:val="0"/>
        <w:spacing w:after="0" w:line="360" w:lineRule="auto"/>
        <w:ind w:firstLineChars="100" w:firstLine="240"/>
        <w:jc w:val="both"/>
        <w:rPr>
          <w:rFonts w:ascii="Book Antiqua" w:hAnsi="Book Antiqua"/>
          <w:sz w:val="24"/>
          <w:szCs w:val="24"/>
        </w:rPr>
      </w:pPr>
      <w:r w:rsidRPr="00165AA5">
        <w:rPr>
          <w:rFonts w:ascii="Book Antiqua" w:hAnsi="Book Antiqua"/>
          <w:sz w:val="24"/>
          <w:szCs w:val="24"/>
        </w:rPr>
        <w:t xml:space="preserve">Amongst the many proteins that have been proposed as potential diagnostic biomarkers for CRC, two protein biomarkers have been extensively investigated: the tumour specific M2 isoform of pyruvate kinase (PKM2) and tissue inhibitor of matrix metalloproteinase 1 (TIMP1). PKM2 measured in plasma and stool show relatively high sensitivity for CRC diagnosis, with reported sensitivity of over 90% in stool in some </w:t>
      </w:r>
      <w:proofErr w:type="gramStart"/>
      <w:r w:rsidRPr="00165AA5">
        <w:rPr>
          <w:rFonts w:ascii="Book Antiqua" w:hAnsi="Book Antiqua"/>
          <w:sz w:val="24"/>
          <w:szCs w:val="24"/>
        </w:rPr>
        <w:t>studies</w:t>
      </w:r>
      <w:proofErr w:type="gramEnd"/>
      <w:r w:rsidRPr="00165AA5">
        <w:rPr>
          <w:rFonts w:ascii="Book Antiqua" w:hAnsi="Book Antiqua"/>
          <w:sz w:val="24"/>
          <w:szCs w:val="24"/>
        </w:rPr>
        <w:fldChar w:fldCharType="begin">
          <w:fldData xml:space="preserve">PEVuZE5vdGU+PENpdGU+PEF1dGhvcj5IYXJkdDwvQXV0aG9yPjxZZWFyPjIwMDA8L1llYXI+PFJl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PkNvbG9yZWN0YWwgRGlzPC9mdWxsLXRpdGxlPjxhYmJyLTE+Q29sb3JlY3RhbCBkaXNlYXNlIDog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PEVuZE5vdGU+PENpdGU+PEF1dGhvcj5IYXJkdDwvQXV0aG9yPjxZZWFyPjIwMDA8L1llYXI+PFJl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PkNvbG9yZWN0YWwgRGlzPC9mdWxsLXRpdGxlPjxhYmJyLTE+Q29sb3JlY3RhbCBkaXNlYXNlIDog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29" w:tooltip="Hardt, 2000 #72" w:history="1">
        <w:r w:rsidRPr="00165AA5">
          <w:rPr>
            <w:rFonts w:ascii="Book Antiqua" w:hAnsi="Book Antiqua"/>
            <w:noProof/>
            <w:sz w:val="24"/>
            <w:szCs w:val="24"/>
            <w:vertAlign w:val="superscript"/>
          </w:rPr>
          <w:t>29-31</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Plasma TIMP1 is reportedly elevated in CRC in comparison to control populations, and prospective studies have been conducted to determine its utility as a biomarker for CRC</w:t>
      </w:r>
      <w:r w:rsidRPr="00165AA5">
        <w:rPr>
          <w:rFonts w:ascii="Book Antiqua" w:hAnsi="Book Antiqua"/>
          <w:sz w:val="24"/>
          <w:szCs w:val="24"/>
        </w:rPr>
        <w:fldChar w:fldCharType="begin">
          <w:fldData xml:space="preserve">PEVuZE5vdGU+PENpdGU+PEF1dGhvcj5OaWVsc2VuPC9BdXRob3I+PFllYXI+MjAwODwvWWVhcj48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=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PEVuZE5vdGU+PENpdGU+PEF1dGhvcj5OaWVsc2VuPC9BdXRob3I+PFllYXI+MjAwODwvWWVhcj48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=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32" w:tooltip="Nielsen, 2008 #93" w:history="1">
        <w:r w:rsidRPr="00165AA5">
          <w:rPr>
            <w:rFonts w:ascii="Book Antiqua" w:hAnsi="Book Antiqua"/>
            <w:noProof/>
            <w:sz w:val="24"/>
            <w:szCs w:val="24"/>
            <w:vertAlign w:val="superscript"/>
          </w:rPr>
          <w:t>32</w:t>
        </w:r>
      </w:hyperlink>
      <w:r w:rsidRPr="00165AA5">
        <w:rPr>
          <w:rFonts w:ascii="Book Antiqua" w:hAnsi="Book Antiqua"/>
          <w:noProof/>
          <w:sz w:val="24"/>
          <w:szCs w:val="24"/>
          <w:vertAlign w:val="superscript"/>
        </w:rPr>
        <w:t>,</w:t>
      </w:r>
      <w:hyperlink w:anchor="_ENREF_33" w:tooltip="Nielsen, 2011 #92" w:history="1">
        <w:r w:rsidRPr="00165AA5">
          <w:rPr>
            <w:rFonts w:ascii="Book Antiqua" w:hAnsi="Book Antiqua"/>
            <w:noProof/>
            <w:sz w:val="24"/>
            <w:szCs w:val="24"/>
            <w:vertAlign w:val="superscript"/>
          </w:rPr>
          <w:t>33</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based on published data of retrospective studies reporting sensitivity and specificity of TIMP1 of 63% at 98%, respectively, for CRC overall, and 56% sensitivity for early stage disease (Dukes stages A and B)</w:t>
      </w:r>
      <w:r w:rsidRPr="00165AA5">
        <w:rPr>
          <w:rFonts w:ascii="Book Antiqua" w:hAnsi="Book Antiqua"/>
          <w:sz w:val="24"/>
          <w:szCs w:val="24"/>
        </w:rPr>
        <w:fldChar w:fldCharType="begin">
          <w:fldData xml:space="preserve">PEVuZE5vdGU+PENpdGU+PEF1dGhvcj5Ib2x0ZW4tQW5kZXJzZW48L0F1dGhvcj48WWVhcj4yMDAy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Y2VyIFJlc2VhcmNoPC9hYmJyLTE+PC9hbHQtcGVyaW9kaWNhbD48cGFnZXM+MTU2LTY0PC9wYWdl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PEVuZE5vdGU+PENpdGU+PEF1dGhvcj5Ib2x0ZW4tQW5kZXJzZW48L0F1dGhvcj48WWVhcj4yMDAy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Y2VyIFJlc2VhcmNoPC9hYmJyLTE+PC9hbHQtcGVyaW9kaWNhbD48cGFnZXM+MTU2LTY0PC9wYWdl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34" w:tooltip="Holten-Andersen, 2002 #94" w:history="1">
        <w:r w:rsidRPr="00165AA5">
          <w:rPr>
            <w:rFonts w:ascii="Book Antiqua" w:hAnsi="Book Antiqua"/>
            <w:noProof/>
            <w:sz w:val="24"/>
            <w:szCs w:val="24"/>
            <w:vertAlign w:val="superscript"/>
          </w:rPr>
          <w:t>34</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The results of prospective studies to date have been disappointing. Based on the results of the recent study by Neilson </w:t>
      </w:r>
      <w:r w:rsidRPr="00165AA5">
        <w:rPr>
          <w:rFonts w:ascii="Book Antiqua" w:hAnsi="Book Antiqua"/>
          <w:i/>
          <w:sz w:val="24"/>
          <w:szCs w:val="24"/>
        </w:rPr>
        <w:t xml:space="preserve">et </w:t>
      </w:r>
      <w:proofErr w:type="gramStart"/>
      <w:r w:rsidRPr="00165AA5">
        <w:rPr>
          <w:rFonts w:ascii="Book Antiqua" w:hAnsi="Book Antiqua"/>
          <w:i/>
          <w:sz w:val="24"/>
          <w:szCs w:val="24"/>
        </w:rPr>
        <w:t>al</w:t>
      </w:r>
      <w:proofErr w:type="gramEnd"/>
      <w:r w:rsidRPr="00165AA5">
        <w:rPr>
          <w:rFonts w:ascii="Book Antiqua" w:hAnsi="Book Antiqua"/>
          <w:sz w:val="24"/>
          <w:szCs w:val="24"/>
        </w:rPr>
        <w:fldChar w:fldCharType="begin">
          <w:fldData xml:space="preserve">PEVuZE5vdGU+PENpdGU+PEF1dGhvcj5OaWVsc2VuPC9BdXRob3I+PFllYXI+MjAxMTwvWWVhcj48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cGFnZXM+NjAtOTwvcGFnZXM+PHZvbHVtZT40Njwvdm9sdW1lPjxudW1iZXI+MTwvbnVtYmVyPjxl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PEVuZE5vdGU+PENpdGU+PEF1dGhvcj5OaWVsc2VuPC9BdXRob3I+PFllYXI+MjAxMTwvWWVhcj48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cGFnZXM+NjAtOTwvcGFnZXM+PHZvbHVtZT40Njwvdm9sdW1lPjxudW1iZXI+MTwvbnVtYmVyPjxl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33" w:tooltip="Nielsen, 2011 #92" w:history="1">
        <w:r w:rsidRPr="00165AA5">
          <w:rPr>
            <w:rFonts w:ascii="Book Antiqua" w:hAnsi="Book Antiqua"/>
            <w:noProof/>
            <w:sz w:val="24"/>
            <w:szCs w:val="24"/>
            <w:vertAlign w:val="superscript"/>
          </w:rPr>
          <w:t>33</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which included 4509 individuals who undertook </w:t>
      </w:r>
      <w:proofErr w:type="spellStart"/>
      <w:r w:rsidRPr="00165AA5">
        <w:rPr>
          <w:rFonts w:ascii="Book Antiqua" w:hAnsi="Book Antiqua"/>
          <w:sz w:val="24"/>
          <w:szCs w:val="24"/>
        </w:rPr>
        <w:t>sigmoidoscopy</w:t>
      </w:r>
      <w:proofErr w:type="spellEnd"/>
      <w:r w:rsidRPr="00165AA5">
        <w:rPr>
          <w:rFonts w:ascii="Book Antiqua" w:hAnsi="Book Antiqua"/>
          <w:sz w:val="24"/>
          <w:szCs w:val="24"/>
        </w:rPr>
        <w:t xml:space="preserve"> or colonoscopy, TIMP1 measured in plasma was not demonstrably better than CEA at detecting CRC. Another prospective study by the same group also determined that no difference in plasma TIMP1 levels was detectable between patients with adenomas, polyps or no colon pathology, indicating that TIMP1 is not suitable for premalignant lesions</w:t>
      </w:r>
      <w:r w:rsidRPr="00165AA5">
        <w:rPr>
          <w:rFonts w:ascii="Book Antiqua" w:hAnsi="Book Antiqua"/>
          <w:sz w:val="24"/>
          <w:szCs w:val="24"/>
        </w:rPr>
        <w:fldChar w:fldCharType="begin">
          <w:fldData xml:space="preserve">PEVuZE5vdGU+PENpdGU+PEF1dGhvcj5Ib2x0ZW4tQW5kZXJzZW48L0F1dGhvcj48WWVhcj4yMDA0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PEVuZE5vdGU+PENpdGU+PEF1dGhvcj5Ib2x0ZW4tQW5kZXJzZW48L0F1dGhvcj48WWVhcj4yMDA0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35" w:tooltip="Holten-Andersen, 2004 #95" w:history="1">
        <w:r w:rsidRPr="00165AA5">
          <w:rPr>
            <w:rFonts w:ascii="Book Antiqua" w:hAnsi="Book Antiqua"/>
            <w:noProof/>
            <w:sz w:val="24"/>
            <w:szCs w:val="24"/>
            <w:vertAlign w:val="superscript"/>
          </w:rPr>
          <w:t>35</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Accordingly, plasma TIMP1 is believed to be more sensitive for late stage disease (Stage D) in comparison to Stages A, B or C, and higher pre-operative levels are associated with poor prognosis</w:t>
      </w:r>
      <w:r w:rsidRPr="00165AA5">
        <w:rPr>
          <w:rFonts w:ascii="Book Antiqua" w:hAnsi="Book Antiqua"/>
          <w:sz w:val="24"/>
          <w:szCs w:val="24"/>
        </w:rPr>
        <w:fldChar w:fldCharType="begin">
          <w:fldData xml:space="preserve">PEVuZE5vdGU+PENpdGU+PEF1dGhvcj5Ib2x0ZW4tQW5kZXJzZW48L0F1dGhvcj48WWVhcj4yMDAw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YnItMT48L2FsdC1wZXJpb2RpY2FsPjxwYWdlcz40MjkyLTk8L3BhZ2VzPjx2b2x1bWU+Njwvdm9s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PEVuZE5vdGU+PENpdGU+PEF1dGhvcj5Ib2x0ZW4tQW5kZXJzZW48L0F1dGhvcj48WWVhcj4yMDAw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YnItMT48L2FsdC1wZXJpb2RpY2FsPjxwYWdlcz40MjkyLTk8L3BhZ2VzPjx2b2x1bWU+Njwvdm9s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36" w:tooltip="Holten-Andersen, 2000 #76" w:history="1">
        <w:r w:rsidRPr="00165AA5">
          <w:rPr>
            <w:rFonts w:ascii="Book Antiqua" w:hAnsi="Book Antiqua"/>
            <w:noProof/>
            <w:sz w:val="24"/>
            <w:szCs w:val="24"/>
            <w:vertAlign w:val="superscript"/>
          </w:rPr>
          <w:t>36-39</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Additionally, when compared to FOBT, both of PKM2 and TIMP1 are less sensitive for disease </w:t>
      </w:r>
      <w:proofErr w:type="gramStart"/>
      <w:r w:rsidRPr="00165AA5">
        <w:rPr>
          <w:rFonts w:ascii="Book Antiqua" w:hAnsi="Book Antiqua"/>
          <w:sz w:val="24"/>
          <w:szCs w:val="24"/>
        </w:rPr>
        <w:t>detection</w:t>
      </w:r>
      <w:proofErr w:type="gramEnd"/>
      <w:r w:rsidRPr="00165AA5">
        <w:rPr>
          <w:rFonts w:ascii="Book Antiqua" w:hAnsi="Book Antiqua"/>
          <w:sz w:val="24"/>
          <w:szCs w:val="24"/>
        </w:rPr>
        <w:fldChar w:fldCharType="begin">
          <w:fldData xml:space="preserve">PEVuZE5vdGU+PENpdGU+PEF1dGhvcj5NdWxkZXI8L0F1dGhvcj48WWVhcj4yMDA3PC9ZZWFyPjxS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cjwvYWJici0xPjwvYWx0LXBlcmlvZGljYWw+PHBhZ2VzPjE0MjQtMzA8L3BhZ2VzPjx2b2x1bWU+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PEVuZE5vdGU+PENpdGU+PEF1dGhvcj5NdWxkZXI8L0F1dGhvcj48WWVhcj4yMDA3PC9ZZWFyPjxS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cjwvYWJici0xPjwvYWx0LXBlcmlvZGljYWw+PHBhZ2VzPjE0MjQtMzA8L3BhZ2VzPjx2b2x1bWU+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18" w:tooltip="Tao, 2012 #65" w:history="1">
        <w:r w:rsidRPr="00165AA5">
          <w:rPr>
            <w:rFonts w:ascii="Book Antiqua" w:hAnsi="Book Antiqua"/>
            <w:noProof/>
            <w:sz w:val="24"/>
            <w:szCs w:val="24"/>
            <w:vertAlign w:val="superscript"/>
          </w:rPr>
          <w:t>18</w:t>
        </w:r>
      </w:hyperlink>
      <w:r w:rsidRPr="00165AA5">
        <w:rPr>
          <w:rFonts w:ascii="Book Antiqua" w:hAnsi="Book Antiqua"/>
          <w:noProof/>
          <w:sz w:val="24"/>
          <w:szCs w:val="24"/>
          <w:vertAlign w:val="superscript"/>
        </w:rPr>
        <w:t>,</w:t>
      </w:r>
      <w:hyperlink w:anchor="_ENREF_40" w:tooltip="Mulder, 2007 #77" w:history="1">
        <w:r w:rsidRPr="00165AA5">
          <w:rPr>
            <w:rFonts w:ascii="Book Antiqua" w:hAnsi="Book Antiqua"/>
            <w:noProof/>
            <w:sz w:val="24"/>
            <w:szCs w:val="24"/>
            <w:vertAlign w:val="superscript"/>
          </w:rPr>
          <w:t>40</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w:t>
      </w:r>
    </w:p>
    <w:p w:rsidR="00C6439E" w:rsidRPr="00165AA5" w:rsidRDefault="00C6439E" w:rsidP="00B84FFD">
      <w:pPr>
        <w:autoSpaceDE w:val="0"/>
        <w:autoSpaceDN w:val="0"/>
        <w:adjustRightInd w:val="0"/>
        <w:snapToGrid w:val="0"/>
        <w:spacing w:after="0" w:line="360" w:lineRule="auto"/>
        <w:ind w:firstLineChars="100" w:firstLine="240"/>
        <w:jc w:val="both"/>
        <w:rPr>
          <w:rFonts w:ascii="Book Antiqua" w:hAnsi="Book Antiqua"/>
          <w:sz w:val="24"/>
          <w:szCs w:val="24"/>
        </w:rPr>
      </w:pPr>
      <w:r w:rsidRPr="00165AA5">
        <w:rPr>
          <w:rFonts w:ascii="Book Antiqua" w:hAnsi="Book Antiqua"/>
          <w:sz w:val="24"/>
          <w:szCs w:val="24"/>
        </w:rPr>
        <w:t xml:space="preserve">CEA measured in serum and carbohydrate antigen 19-9 (CA19-9), a gastrointestinal tumour marker, are two well documented blood-based protein biomarkers used for cancer </w:t>
      </w:r>
      <w:proofErr w:type="gramStart"/>
      <w:r w:rsidRPr="00165AA5">
        <w:rPr>
          <w:rFonts w:ascii="Book Antiqua" w:hAnsi="Book Antiqua"/>
          <w:sz w:val="24"/>
          <w:szCs w:val="24"/>
        </w:rPr>
        <w:t>detection</w:t>
      </w:r>
      <w:proofErr w:type="gramEnd"/>
      <w:r w:rsidRPr="00165AA5">
        <w:rPr>
          <w:rFonts w:ascii="Book Antiqua" w:hAnsi="Book Antiqua"/>
          <w:sz w:val="24"/>
          <w:szCs w:val="24"/>
        </w:rPr>
        <w:fldChar w:fldCharType="begin">
          <w:fldData xml:space="preserve">PEVuZE5vdGU+PENpdGU+PEF1dGhvcj5IdW5kdDwvQXV0aG9yPjxZZWFyPjIwMDc8L1llYXI+PFJl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ci0xPjwvcGVyaW9kaWNhbD48YWx0LXBlcmlvZGljYWw+PGZ1bGwtdGl0bGU+Q2FuY2VyIEVwaWRl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aGUgQW1lcmljYW4gU29jaWV0eSBvZiBQcmV2ZW50aXZlIE9uY29sb2d5PC9hYmJyLTE+PC9hbHQt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PEVuZE5vdGU+PENpdGU+PEF1dGhvcj5IdW5kdDwvQXV0aG9yPjxZZWFyPjIwMDc8L1llYXI+PFJl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ci0xPjwvcGVyaW9kaWNhbD48YWx0LXBlcmlvZGljYWw+PGZ1bGwtdGl0bGU+Q2FuY2VyIEVwaWRl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aGUgQW1lcmljYW4gU29jaWV0eSBvZiBQcmV2ZW50aXZlIE9uY29sb2d5PC9hYmJyLTE+PC9hbHQt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41" w:tooltip="Hundt, 2007 #60" w:history="1">
        <w:r w:rsidRPr="00165AA5">
          <w:rPr>
            <w:rFonts w:ascii="Book Antiqua" w:hAnsi="Book Antiqua"/>
            <w:noProof/>
            <w:sz w:val="24"/>
            <w:szCs w:val="24"/>
            <w:vertAlign w:val="superscript"/>
          </w:rPr>
          <w:t>41</w:t>
        </w:r>
      </w:hyperlink>
      <w:r w:rsidRPr="00165AA5">
        <w:rPr>
          <w:rFonts w:ascii="Book Antiqua" w:hAnsi="Book Antiqua"/>
          <w:noProof/>
          <w:sz w:val="24"/>
          <w:szCs w:val="24"/>
          <w:vertAlign w:val="superscript"/>
        </w:rPr>
        <w:t>,</w:t>
      </w:r>
      <w:hyperlink w:anchor="_ENREF_42" w:tooltip="Kim, 2008 #61" w:history="1">
        <w:r w:rsidRPr="00165AA5">
          <w:rPr>
            <w:rFonts w:ascii="Book Antiqua" w:hAnsi="Book Antiqua"/>
            <w:noProof/>
            <w:sz w:val="24"/>
            <w:szCs w:val="24"/>
            <w:vertAlign w:val="superscript"/>
          </w:rPr>
          <w:t>42</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Serum CEA is widely used as a cancer biomarker to monitor recurrence, however, it is not recommended for use as a diagnostic marker as it is not specific for CRC or cancer, can be elevated in response to other physiological conditions, and has low sensitivity for diagnosis of CRC</w:t>
      </w:r>
      <w:r w:rsidRPr="00165AA5">
        <w:rPr>
          <w:rFonts w:ascii="Book Antiqua" w:hAnsi="Book Antiqua"/>
          <w:sz w:val="24"/>
          <w:szCs w:val="24"/>
        </w:rPr>
        <w:fldChar w:fldCharType="begin">
          <w:fldData xml:space="preserve">PEVuZE5vdGU+PENpdGU+PEF1dGhvcj5EdWZmeTwvQXV0aG9yPjxZZWFyPjIwMDM8L1llYXI+PFJl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PEVuZE5vdGU+PENpdGU+PEF1dGhvcj5EdWZmeTwvQXV0aG9yPjxZZWFyPjIwMDM8L1llYXI+PFJl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43" w:tooltip="Duffy, 2003 #46" w:history="1">
        <w:r w:rsidRPr="00165AA5">
          <w:rPr>
            <w:rFonts w:ascii="Book Antiqua" w:hAnsi="Book Antiqua"/>
            <w:noProof/>
            <w:sz w:val="24"/>
            <w:szCs w:val="24"/>
            <w:vertAlign w:val="superscript"/>
          </w:rPr>
          <w:t>43</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The sensitivity of CEA for early stage disease is relatively low and is higher in the later stages of disease. Wang </w:t>
      </w:r>
      <w:r w:rsidRPr="00165AA5">
        <w:rPr>
          <w:rFonts w:ascii="Book Antiqua" w:hAnsi="Book Antiqua"/>
          <w:i/>
          <w:sz w:val="24"/>
          <w:szCs w:val="24"/>
        </w:rPr>
        <w:t>et al</w:t>
      </w:r>
      <w:r w:rsidRPr="00165AA5">
        <w:rPr>
          <w:rFonts w:ascii="Book Antiqua" w:hAnsi="Book Antiqua"/>
          <w:sz w:val="24"/>
          <w:szCs w:val="24"/>
        </w:rPr>
        <w:fldChar w:fldCharType="begin">
          <w:fldData xml:space="preserve">PEVuZE5vdGU+PENpdGU+PEF1dGhvcj5XYW5nPC9BdXRob3I+PFllYXI+MjAwMDwvWWVhcj48UmVj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PEVuZE5vdGU+PENpdGU+PEF1dGhvcj5XYW5nPC9BdXRob3I+PFllYXI+MjAwMDwvWWVhcj48UmVj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44" w:tooltip="Wang, 2000 #69" w:history="1">
        <w:r w:rsidRPr="00165AA5">
          <w:rPr>
            <w:rFonts w:ascii="Book Antiqua" w:hAnsi="Book Antiqua"/>
            <w:noProof/>
            <w:sz w:val="24"/>
            <w:szCs w:val="24"/>
            <w:vertAlign w:val="superscript"/>
          </w:rPr>
          <w:t>44</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reported elevated pre-operative CEA levels in </w:t>
      </w:r>
      <w:r w:rsidRPr="00165AA5">
        <w:rPr>
          <w:rFonts w:ascii="Book Antiqua" w:hAnsi="Book Antiqua"/>
          <w:sz w:val="24"/>
          <w:szCs w:val="24"/>
        </w:rPr>
        <w:lastRenderedPageBreak/>
        <w:t>less than 40% of patients diagnosed with Stage A and B disease, and in 70% of patients with Stage C disease. Similar to CEA, CA19-9 is non-specific for cancer and elevated levels are detected in benign inflammatory diseases, especially benign intestinal and liver disease</w:t>
      </w:r>
      <w:r w:rsidRPr="00165AA5">
        <w:rPr>
          <w:rFonts w:ascii="Book Antiqua" w:hAnsi="Book Antiqua"/>
          <w:sz w:val="24"/>
          <w:szCs w:val="24"/>
        </w:rPr>
        <w:fldChar w:fldCharType="begin"/>
      </w:r>
      <w:r w:rsidRPr="00165AA5">
        <w:rPr>
          <w:rFonts w:ascii="Book Antiqua" w:hAnsi="Book Antiqua"/>
          <w:sz w:val="24"/>
          <w:szCs w:val="24"/>
        </w:rPr>
        <w:instrText xml:space="preserve"> ADDIN EN.CITE &lt;EndNote&gt;&lt;Cite&gt;&lt;Author&gt;Galli&lt;/Author&gt;&lt;Year&gt;2013&lt;/Year&gt;&lt;RecNum&gt;64&lt;/RecNum&gt;&lt;DisplayText&gt;&lt;style face="superscript"&gt;[45]&lt;/style&gt;&lt;/DisplayText&gt;&lt;record&gt;&lt;rec-number&gt;64&lt;/rec-number&gt;&lt;foreign-keys&gt;&lt;key app="EN" db-id="ewpssrtdmv99t1eevr3pd0t8sd0s0d5v22p5"&gt;64&lt;/key&gt;&lt;/foreign-keys&gt;&lt;ref-type name="Journal Article"&gt;17&lt;/ref-type&gt;&lt;contributors&gt;&lt;authors&gt;&lt;author&gt;Galli, C.&lt;/author&gt;&lt;author&gt;Basso, D.&lt;/author&gt;&lt;author&gt;Plebani, M.&lt;/author&gt;&lt;/authors&gt;&lt;/contributors&gt;&lt;auth-address&gt;Scientific Affairs, Abbott Diagnostics Division, Rome, Italy.&lt;/auth-address&gt;&lt;titles&gt;&lt;title&gt;CA 19-9: handle with care&lt;/title&gt;&lt;secondary-title&gt;Clin Chem Lab Med&lt;/secondary-title&gt;&lt;alt-title&gt;Clinical chemistry and laboratory medicine : CCLM / FESCC&lt;/alt-title&gt;&lt;/titles&gt;&lt;periodical&gt;&lt;full-title&gt;Clin Chem Lab Med&lt;/full-title&gt;&lt;abbr-1&gt;Clinical chemistry and laboratory medicine : CCLM / FESCC&lt;/abbr-1&gt;&lt;/periodical&gt;&lt;alt-periodical&gt;&lt;full-title&gt;Clin Chem Lab Med&lt;/full-title&gt;&lt;abbr-1&gt;Clinical chemistry and laboratory medicine : CCLM / FESCC&lt;/abbr-1&gt;&lt;/alt-periodical&gt;&lt;pages&gt;1369-83&lt;/pages&gt;&lt;volume&gt;51&lt;/volume&gt;&lt;number&gt;7&lt;/number&gt;&lt;edition&gt;2013/02/02&lt;/edition&gt;&lt;dates&gt;&lt;year&gt;2013&lt;/year&gt;&lt;pub-dates&gt;&lt;date&gt;Jul&lt;/date&gt;&lt;/pub-dates&gt;&lt;/dates&gt;&lt;isbn&gt;1434-6621 (Print)&amp;#xD;1434-6621 (Linking)&lt;/isbn&gt;&lt;accession-num&gt;23370912&lt;/accession-num&gt;&lt;urls&gt;&lt;/urls&gt;&lt;electronic-resource-num&gt;10.1515/cclm-2012-0744&lt;/electronic-resource-num&gt;&lt;remote-database-provider&gt;NLM&lt;/remote-database-provider&gt;&lt;language&gt;eng&lt;/language&gt;&lt;/record&gt;&lt;/Cite&gt;&lt;/EndNote&gt;</w:instrText>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45" w:tooltip="Galli, 2013 #64" w:history="1">
        <w:r w:rsidRPr="00165AA5">
          <w:rPr>
            <w:rFonts w:ascii="Book Antiqua" w:hAnsi="Book Antiqua"/>
            <w:noProof/>
            <w:sz w:val="24"/>
            <w:szCs w:val="24"/>
            <w:vertAlign w:val="superscript"/>
          </w:rPr>
          <w:t>45</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The measurement of CA19-9 in serum has lower sensitivity than CEA for CRC diagnosis and like CEA, its greatest clinical utility is to monitor disease progression and prognosis once cancer has been </w:t>
      </w:r>
      <w:proofErr w:type="gramStart"/>
      <w:r w:rsidRPr="00165AA5">
        <w:rPr>
          <w:rFonts w:ascii="Book Antiqua" w:hAnsi="Book Antiqua"/>
          <w:sz w:val="24"/>
          <w:szCs w:val="24"/>
        </w:rPr>
        <w:t>diagnosed</w:t>
      </w:r>
      <w:proofErr w:type="gramEnd"/>
      <w:r w:rsidRPr="00165AA5">
        <w:rPr>
          <w:rFonts w:ascii="Book Antiqua" w:hAnsi="Book Antiqua"/>
          <w:sz w:val="24"/>
          <w:szCs w:val="24"/>
        </w:rPr>
        <w:fldChar w:fldCharType="begin">
          <w:fldData xml:space="preserve">PEVuZE5vdGU+PENpdGU+PEF1dGhvcj5EdWZmeTwvQXV0aG9yPjxZZWFyPjIwMDM8L1llYXI+PFJl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PEVuZE5vdGU+PENpdGU+PEF1dGhvcj5EdWZmeTwvQXV0aG9yPjxZZWFyPjIwMDM8L1llYXI+PFJl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43" w:tooltip="Duffy, 2003 #46" w:history="1">
        <w:r w:rsidRPr="00165AA5">
          <w:rPr>
            <w:rFonts w:ascii="Book Antiqua" w:hAnsi="Book Antiqua"/>
            <w:noProof/>
            <w:sz w:val="24"/>
            <w:szCs w:val="24"/>
            <w:vertAlign w:val="superscript"/>
          </w:rPr>
          <w:t>43-47</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w:t>
      </w:r>
    </w:p>
    <w:p w:rsidR="00C6439E" w:rsidRPr="00165AA5" w:rsidRDefault="00C6439E" w:rsidP="00B84FFD">
      <w:pPr>
        <w:autoSpaceDE w:val="0"/>
        <w:autoSpaceDN w:val="0"/>
        <w:adjustRightInd w:val="0"/>
        <w:snapToGrid w:val="0"/>
        <w:spacing w:after="0" w:line="360" w:lineRule="auto"/>
        <w:ind w:firstLineChars="100" w:firstLine="240"/>
        <w:jc w:val="both"/>
        <w:rPr>
          <w:rFonts w:ascii="Book Antiqua" w:hAnsi="Book Antiqua"/>
        </w:rPr>
      </w:pPr>
      <w:r w:rsidRPr="00165AA5">
        <w:rPr>
          <w:rFonts w:ascii="Book Antiqua" w:hAnsi="Book Antiqua"/>
          <w:sz w:val="24"/>
          <w:szCs w:val="24"/>
        </w:rPr>
        <w:t xml:space="preserve">For detection of disease recurrence, genomic signatures have been most successful, </w:t>
      </w:r>
      <w:r w:rsidRPr="00165AA5">
        <w:rPr>
          <w:rFonts w:ascii="Book Antiqua" w:hAnsi="Book Antiqua"/>
          <w:i/>
          <w:sz w:val="24"/>
          <w:szCs w:val="24"/>
        </w:rPr>
        <w:t>e.g.</w:t>
      </w:r>
      <w:r w:rsidRPr="00165AA5">
        <w:rPr>
          <w:rFonts w:ascii="Book Antiqua" w:hAnsi="Book Antiqua"/>
          <w:sz w:val="24"/>
          <w:szCs w:val="24"/>
        </w:rPr>
        <w:t xml:space="preserve">, </w:t>
      </w:r>
      <w:proofErr w:type="spellStart"/>
      <w:r w:rsidRPr="00165AA5">
        <w:rPr>
          <w:rFonts w:ascii="Book Antiqua" w:hAnsi="Book Antiqua"/>
          <w:sz w:val="24"/>
          <w:szCs w:val="24"/>
        </w:rPr>
        <w:t>MammaPrint</w:t>
      </w:r>
      <w:proofErr w:type="spellEnd"/>
      <w:r w:rsidRPr="00165AA5">
        <w:rPr>
          <w:rFonts w:ascii="Book Antiqua" w:hAnsi="Book Antiqua"/>
          <w:sz w:val="24"/>
          <w:szCs w:val="24"/>
        </w:rPr>
        <w:t>, a 70-gene panel, has been approved by the US F</w:t>
      </w:r>
      <w:r w:rsidRPr="00165AA5">
        <w:rPr>
          <w:rFonts w:ascii="Book Antiqua" w:hAnsi="Book Antiqua"/>
          <w:sz w:val="24"/>
          <w:szCs w:val="24"/>
          <w:lang w:eastAsia="zh-CN"/>
        </w:rPr>
        <w:t xml:space="preserve">DA </w:t>
      </w:r>
      <w:r w:rsidRPr="00165AA5">
        <w:rPr>
          <w:rFonts w:ascii="Book Antiqua" w:hAnsi="Book Antiqua"/>
          <w:sz w:val="24"/>
          <w:szCs w:val="24"/>
        </w:rPr>
        <w:t xml:space="preserve">as an in vitro diagnostic platform for breast </w:t>
      </w:r>
      <w:proofErr w:type="gramStart"/>
      <w:r w:rsidRPr="00165AA5">
        <w:rPr>
          <w:rFonts w:ascii="Book Antiqua" w:hAnsi="Book Antiqua"/>
          <w:sz w:val="24"/>
          <w:szCs w:val="24"/>
        </w:rPr>
        <w:t>cancer</w:t>
      </w:r>
      <w:proofErr w:type="gramEnd"/>
      <w:r w:rsidRPr="00165AA5">
        <w:rPr>
          <w:rFonts w:ascii="Book Antiqua" w:hAnsi="Book Antiqua"/>
          <w:sz w:val="24"/>
          <w:szCs w:val="24"/>
        </w:rPr>
        <w:fldChar w:fldCharType="begin">
          <w:fldData xml:space="preserve">PEVuZE5vdGU+PENpdGU+PEF1dGhvcj5HbGFzPC9BdXRob3I+PFllYXI+MjAwNjwvWWVhcj48UmVj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PEVuZE5vdGU+PENpdGU+PEF1dGhvcj5HbGFzPC9BdXRob3I+PFllYXI+MjAwNjwvWWVhcj48UmVj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48" w:tooltip="Glas, 2006 #49" w:history="1">
        <w:r w:rsidRPr="00165AA5">
          <w:rPr>
            <w:rFonts w:ascii="Book Antiqua" w:hAnsi="Book Antiqua"/>
            <w:noProof/>
            <w:sz w:val="24"/>
            <w:szCs w:val="24"/>
            <w:vertAlign w:val="superscript"/>
          </w:rPr>
          <w:t>48</w:t>
        </w:r>
      </w:hyperlink>
      <w:r w:rsidRPr="00165AA5">
        <w:rPr>
          <w:rFonts w:ascii="Book Antiqua" w:hAnsi="Book Antiqua"/>
          <w:noProof/>
          <w:sz w:val="24"/>
          <w:szCs w:val="24"/>
          <w:vertAlign w:val="superscript"/>
        </w:rPr>
        <w:t>,</w:t>
      </w:r>
      <w:hyperlink w:anchor="_ENREF_49" w:tooltip="Ross, 2008 #50" w:history="1">
        <w:r w:rsidRPr="00165AA5">
          <w:rPr>
            <w:rFonts w:ascii="Book Antiqua" w:hAnsi="Book Antiqua"/>
            <w:noProof/>
            <w:sz w:val="24"/>
            <w:szCs w:val="24"/>
            <w:vertAlign w:val="superscript"/>
          </w:rPr>
          <w:t>49</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The clinical performance of platforms based on gene transcript signatures is still being evaluated for detection of recurrence for CRC but these appear to hold better promise as a stratification tool for stage II or III CRC patients to determine those who are most likely to benefit from chemotherapy</w:t>
      </w:r>
      <w:r w:rsidRPr="00165AA5">
        <w:rPr>
          <w:rFonts w:ascii="Book Antiqua" w:hAnsi="Book Antiqua"/>
          <w:sz w:val="24"/>
          <w:szCs w:val="24"/>
        </w:rPr>
        <w:fldChar w:fldCharType="begin">
          <w:fldData xml:space="preserve">PEVuZE5vdGU+PENpdGU+PEF1dGhvcj5BZ2VzZW48L0F1dGhvcj48WWVhcj4yMDEyPC9ZZWFyPjxS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ZXJpb2RpY2FsPjxwYWdlcz4xNTYwLTc8L3BhZ2VzPjx2b2x1bWU+NjE8L3ZvbHVtZT48bnVtYmVy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YnItMT48L2FsdC1wZXJpb2RpY2FsPjxwYWdlcz4xMDUzLTg8L3BhZ2VzPjx2b2x1bWU+MjU3PC92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PC9hbHQtcGVyaW9kaWNhbD48cGFnZXM+MzkzNy00NDwvcGFnZXM+PHZvbHVtZT4yODwvdm9sdW1l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ZiBDbGluaWNhbCBPbmNvbG9neTwvYWJici0xPjwvYWx0LXBlcmlvZGljYWw+PHBhZ2VzPjE3LTI0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aW9uIGZvciBDYW5jZXIgUmVzZWFyY2g8L2FiYnItMT48L2FsdC1wZXJpb2RpY2FsPjxwYWdlcz42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PEVuZE5vdGU+PENpdGU+PEF1dGhvcj5BZ2VzZW48L0F1dGhvcj48WWVhcj4yMDEyPC9ZZWFyPjxS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ZXJpb2RpY2FsPjxwYWdlcz4xNTYwLTc8L3BhZ2VzPjx2b2x1bWU+NjE8L3ZvbHVtZT48bnVtYmVy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YnItMT48L2FsdC1wZXJpb2RpY2FsPjxwYWdlcz4xMDUzLTg8L3BhZ2VzPjx2b2x1bWU+MjU3PC92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PC9hbHQtcGVyaW9kaWNhbD48cGFnZXM+MzkzNy00NDwvcGFnZXM+PHZvbHVtZT4yODwvdm9sdW1l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ZiBDbGluaWNhbCBPbmNvbG9neTwvYWJici0xPjwvYWx0LXBlcmlvZGljYWw+PHBhZ2VzPjE3LTI0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aW9uIGZvciBDYW5jZXIgUmVzZWFyY2g8L2FiYnItMT48L2FsdC1wZXJpb2RpY2FsPjxwYWdlcz42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10" w:tooltip="Agesen, 2012 #51" w:history="1">
        <w:r w:rsidRPr="00165AA5">
          <w:rPr>
            <w:rFonts w:ascii="Book Antiqua" w:hAnsi="Book Antiqua"/>
            <w:noProof/>
            <w:sz w:val="24"/>
            <w:szCs w:val="24"/>
            <w:vertAlign w:val="superscript"/>
          </w:rPr>
          <w:t>10</w:t>
        </w:r>
      </w:hyperlink>
      <w:r w:rsidRPr="00165AA5">
        <w:rPr>
          <w:rFonts w:ascii="Book Antiqua" w:hAnsi="Book Antiqua"/>
          <w:noProof/>
          <w:sz w:val="24"/>
          <w:szCs w:val="24"/>
          <w:vertAlign w:val="superscript"/>
        </w:rPr>
        <w:t>,</w:t>
      </w:r>
      <w:hyperlink w:anchor="_ENREF_12" w:tooltip="Maak, 2013 #52" w:history="1">
        <w:r w:rsidRPr="00165AA5">
          <w:rPr>
            <w:rFonts w:ascii="Book Antiqua" w:hAnsi="Book Antiqua"/>
            <w:noProof/>
            <w:sz w:val="24"/>
            <w:szCs w:val="24"/>
            <w:vertAlign w:val="superscript"/>
          </w:rPr>
          <w:t>12</w:t>
        </w:r>
      </w:hyperlink>
      <w:r w:rsidRPr="00165AA5">
        <w:rPr>
          <w:rFonts w:ascii="Book Antiqua" w:hAnsi="Book Antiqua"/>
          <w:noProof/>
          <w:sz w:val="24"/>
          <w:szCs w:val="24"/>
          <w:vertAlign w:val="superscript"/>
        </w:rPr>
        <w:t>,</w:t>
      </w:r>
      <w:hyperlink w:anchor="_ENREF_14" w:tooltip="Salazar, 2011 #53" w:history="1">
        <w:r w:rsidRPr="00165AA5">
          <w:rPr>
            <w:rFonts w:ascii="Book Antiqua" w:hAnsi="Book Antiqua"/>
            <w:noProof/>
            <w:sz w:val="24"/>
            <w:szCs w:val="24"/>
            <w:vertAlign w:val="superscript"/>
          </w:rPr>
          <w:t>14</w:t>
        </w:r>
      </w:hyperlink>
      <w:r w:rsidRPr="00165AA5">
        <w:rPr>
          <w:rFonts w:ascii="Book Antiqua" w:hAnsi="Book Antiqua"/>
          <w:noProof/>
          <w:sz w:val="24"/>
          <w:szCs w:val="24"/>
          <w:vertAlign w:val="superscript"/>
        </w:rPr>
        <w:t>,</w:t>
      </w:r>
      <w:hyperlink w:anchor="_ENREF_50" w:tooltip="O'Connell, 2010 #91" w:history="1">
        <w:r w:rsidRPr="00165AA5">
          <w:rPr>
            <w:rFonts w:ascii="Book Antiqua" w:hAnsi="Book Antiqua"/>
            <w:noProof/>
            <w:sz w:val="24"/>
            <w:szCs w:val="24"/>
            <w:vertAlign w:val="superscript"/>
          </w:rPr>
          <w:t>50</w:t>
        </w:r>
      </w:hyperlink>
      <w:r w:rsidRPr="00165AA5">
        <w:rPr>
          <w:rFonts w:ascii="Book Antiqua" w:hAnsi="Book Antiqua"/>
          <w:noProof/>
          <w:sz w:val="24"/>
          <w:szCs w:val="24"/>
          <w:vertAlign w:val="superscript"/>
        </w:rPr>
        <w:t>,</w:t>
      </w:r>
      <w:hyperlink w:anchor="_ENREF_51" w:tooltip="Sveen, 2012 #90" w:history="1">
        <w:r w:rsidRPr="00165AA5">
          <w:rPr>
            <w:rFonts w:ascii="Book Antiqua" w:hAnsi="Book Antiqua"/>
            <w:noProof/>
            <w:sz w:val="24"/>
            <w:szCs w:val="24"/>
            <w:vertAlign w:val="superscript"/>
          </w:rPr>
          <w:t>51</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w:t>
      </w:r>
      <w:proofErr w:type="spellStart"/>
      <w:r w:rsidRPr="00165AA5">
        <w:rPr>
          <w:rFonts w:ascii="Book Antiqua" w:hAnsi="Book Antiqua"/>
          <w:sz w:val="24"/>
          <w:szCs w:val="24"/>
        </w:rPr>
        <w:t>ColoGuideEx</w:t>
      </w:r>
      <w:proofErr w:type="spellEnd"/>
      <w:r w:rsidRPr="00165AA5">
        <w:rPr>
          <w:rFonts w:ascii="Book Antiqua" w:hAnsi="Book Antiqua"/>
          <w:sz w:val="24"/>
          <w:szCs w:val="24"/>
        </w:rPr>
        <w:t xml:space="preserve">, a 13-gene classifier that appears more promising for stratification of Stage II patients and </w:t>
      </w:r>
      <w:proofErr w:type="spellStart"/>
      <w:r w:rsidRPr="00165AA5">
        <w:rPr>
          <w:rFonts w:ascii="Book Antiqua" w:hAnsi="Book Antiqua"/>
          <w:sz w:val="24"/>
          <w:szCs w:val="24"/>
        </w:rPr>
        <w:t>ColoGuidePro</w:t>
      </w:r>
      <w:proofErr w:type="spellEnd"/>
      <w:r w:rsidRPr="00165AA5">
        <w:rPr>
          <w:rFonts w:ascii="Book Antiqua" w:hAnsi="Book Antiqua"/>
          <w:sz w:val="24"/>
          <w:szCs w:val="24"/>
        </w:rPr>
        <w:t>, which utilises the expression of 7 genes to predict prognosis of Stage III patients, are still in the research phase</w:t>
      </w:r>
      <w:r w:rsidRPr="00165AA5">
        <w:rPr>
          <w:rFonts w:ascii="Book Antiqua" w:hAnsi="Book Antiqua"/>
          <w:sz w:val="24"/>
          <w:szCs w:val="24"/>
        </w:rPr>
        <w:fldChar w:fldCharType="begin">
          <w:fldData xml:space="preserve">PEVuZE5vdGU+PENpdGU+PEF1dGhvcj5BZ2VzZW48L0F1dGhvcj48WWVhcj4yMDEyPC9ZZWFyPjxS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YWdlcz4xNTYwLTc8L3BhZ2VzPjx2b2x1bWU+NjE8L3ZvbHVtZT48bnVtYmVyPjExPC9udW1iZXI+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PHBlcmlvZGljYWw+PGZ1bGwtdGl0bGU+Q2xpbiBDYW5jZXIgUmVzPC9mdWxsLXRpdGxlPjxhYmJy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PEVuZE5vdGU+PENpdGU+PEF1dGhvcj5BZ2VzZW48L0F1dGhvcj48WWVhcj4yMDEyPC9ZZWFyPjxS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YWdlcz4xNTYwLTc8L3BhZ2VzPjx2b2x1bWU+NjE8L3ZvbHVtZT48bnVtYmVyPjExPC9udW1iZXI+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PHBlcmlvZGljYWw+PGZ1bGwtdGl0bGU+Q2xpbiBDYW5jZXIgUmVzPC9mdWxsLXRpdGxlPjxhYmJy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10" w:tooltip="Agesen, 2012 #51" w:history="1">
        <w:r w:rsidRPr="00165AA5">
          <w:rPr>
            <w:rFonts w:ascii="Book Antiqua" w:hAnsi="Book Antiqua"/>
            <w:noProof/>
            <w:sz w:val="24"/>
            <w:szCs w:val="24"/>
            <w:vertAlign w:val="superscript"/>
          </w:rPr>
          <w:t>10</w:t>
        </w:r>
      </w:hyperlink>
      <w:r w:rsidRPr="00165AA5">
        <w:rPr>
          <w:rFonts w:ascii="Book Antiqua" w:hAnsi="Book Antiqua"/>
          <w:noProof/>
          <w:sz w:val="24"/>
          <w:szCs w:val="24"/>
          <w:vertAlign w:val="superscript"/>
        </w:rPr>
        <w:t>,</w:t>
      </w:r>
      <w:hyperlink w:anchor="_ENREF_51" w:tooltip="Sveen, 2012 #90" w:history="1">
        <w:r w:rsidRPr="00165AA5">
          <w:rPr>
            <w:rFonts w:ascii="Book Antiqua" w:hAnsi="Book Antiqua"/>
            <w:noProof/>
            <w:sz w:val="24"/>
            <w:szCs w:val="24"/>
            <w:vertAlign w:val="superscript"/>
          </w:rPr>
          <w:t>51</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w:t>
      </w:r>
      <w:proofErr w:type="spellStart"/>
      <w:r w:rsidRPr="00165AA5">
        <w:rPr>
          <w:rFonts w:ascii="Book Antiqua" w:hAnsi="Book Antiqua"/>
          <w:sz w:val="24"/>
          <w:szCs w:val="24"/>
        </w:rPr>
        <w:t>OncotypeDx</w:t>
      </w:r>
      <w:proofErr w:type="spellEnd"/>
      <w:r w:rsidRPr="00165AA5">
        <w:rPr>
          <w:rFonts w:ascii="Book Antiqua" w:hAnsi="Book Antiqua"/>
          <w:sz w:val="24"/>
          <w:szCs w:val="24"/>
        </w:rPr>
        <w:t>, available commercially but as yet not assessed for clinical utility, is a 7-gene classifier developed from analysis of paraffin embedded colorectal cancer tissue</w:t>
      </w:r>
      <w:r w:rsidRPr="00165AA5">
        <w:rPr>
          <w:rFonts w:ascii="Book Antiqua" w:hAnsi="Book Antiqua"/>
          <w:sz w:val="24"/>
          <w:szCs w:val="24"/>
        </w:rPr>
        <w:fldChar w:fldCharType="begin">
          <w:fldData xml:space="preserve">PEVuZE5vdGU+PENpdGU+PEF1dGhvcj5PJmFwb3M7Q29ubmVsbDwvQXV0aG9yPjxZZWFyPjIwMTA8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bmljYWwgT25jb2xvZ3k8L2FiYnItMT48L2FsdC1wZXJpb2RpY2FsPjxwYWdlcz4zOTM3LTQ0PC9w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PEVuZE5vdGU+PENpdGU+PEF1dGhvcj5PJmFwb3M7Q29ubmVsbDwvQXV0aG9yPjxZZWFyPjIwMTA8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bmljYWwgT25jb2xvZ3k8L2FiYnItMT48L2FsdC1wZXJpb2RpY2FsPjxwYWdlcz4zOTM3LTQ0PC9w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50" w:tooltip="O'Connell, 2010 #91" w:history="1">
        <w:r w:rsidRPr="00165AA5">
          <w:rPr>
            <w:rFonts w:ascii="Book Antiqua" w:hAnsi="Book Antiqua"/>
            <w:noProof/>
            <w:sz w:val="24"/>
            <w:szCs w:val="24"/>
            <w:vertAlign w:val="superscript"/>
          </w:rPr>
          <w:t>50</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and </w:t>
      </w:r>
      <w:proofErr w:type="spellStart"/>
      <w:r w:rsidRPr="00165AA5">
        <w:rPr>
          <w:rFonts w:ascii="Book Antiqua" w:hAnsi="Book Antiqua"/>
          <w:sz w:val="24"/>
          <w:szCs w:val="24"/>
        </w:rPr>
        <w:t>ColoPrint</w:t>
      </w:r>
      <w:proofErr w:type="spellEnd"/>
      <w:r w:rsidRPr="00165AA5">
        <w:rPr>
          <w:rFonts w:ascii="Book Antiqua" w:hAnsi="Book Antiqua"/>
          <w:sz w:val="24"/>
          <w:szCs w:val="24"/>
        </w:rPr>
        <w:t>, a test based on an 18-gene classifier in fresh frozen tissue, is currently recruiting patients for a stage 3 clinical trial</w:t>
      </w:r>
      <w:r w:rsidRPr="00165AA5">
        <w:rPr>
          <w:rFonts w:ascii="Book Antiqua" w:hAnsi="Book Antiqua"/>
          <w:sz w:val="24"/>
          <w:szCs w:val="24"/>
        </w:rPr>
        <w:fldChar w:fldCharType="begin">
          <w:fldData xml:space="preserve">PEVuZE5vdGU+PENpdGU+PEF1dGhvcj5NYWFrPC9BdXRob3I+PFllYXI+MjAxMzwvWWVhcj48UmVj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PC9hbHQtcGVyaW9kaWNhbD48cGFnZXM+MTA1My04PC9wYWdlcz48dm9sdW1lPjI1Nzwvdm9sdW1l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ZXM+MTctMjQ8L3BhZ2VzPjx2b2x1bWU+Mjk8L3ZvbHVtZT48bnVtYmVyPjE8L251bWJlcj48ZWRp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PEVuZE5vdGU+PENpdGU+PEF1dGhvcj5NYWFrPC9BdXRob3I+PFllYXI+MjAxMzwvWWVhcj48UmVj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PC9hbHQtcGVyaW9kaWNhbD48cGFnZXM+MTA1My04PC9wYWdlcz48dm9sdW1lPjI1Nzwvdm9sdW1l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ZXM+MTctMjQ8L3BhZ2VzPjx2b2x1bWU+Mjk8L3ZvbHVtZT48bnVtYmVyPjE8L251bWJlcj48ZWRp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12" w:tooltip="Maak, 2013 #52" w:history="1">
        <w:r w:rsidRPr="00165AA5">
          <w:rPr>
            <w:rFonts w:ascii="Book Antiqua" w:hAnsi="Book Antiqua"/>
            <w:noProof/>
            <w:sz w:val="24"/>
            <w:szCs w:val="24"/>
            <w:vertAlign w:val="superscript"/>
          </w:rPr>
          <w:t>12</w:t>
        </w:r>
      </w:hyperlink>
      <w:r w:rsidRPr="00165AA5">
        <w:rPr>
          <w:rFonts w:ascii="Book Antiqua" w:hAnsi="Book Antiqua"/>
          <w:noProof/>
          <w:sz w:val="24"/>
          <w:szCs w:val="24"/>
          <w:vertAlign w:val="superscript"/>
        </w:rPr>
        <w:t>,</w:t>
      </w:r>
      <w:hyperlink w:anchor="_ENREF_14" w:tooltip="Salazar, 2011 #53" w:history="1">
        <w:r w:rsidRPr="00165AA5">
          <w:rPr>
            <w:rFonts w:ascii="Book Antiqua" w:hAnsi="Book Antiqua"/>
            <w:noProof/>
            <w:sz w:val="24"/>
            <w:szCs w:val="24"/>
            <w:vertAlign w:val="superscript"/>
          </w:rPr>
          <w:t>14</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w:t>
      </w:r>
    </w:p>
    <w:p w:rsidR="00C6439E" w:rsidRPr="00165AA5" w:rsidRDefault="00C6439E" w:rsidP="00180E9D">
      <w:pPr>
        <w:snapToGrid w:val="0"/>
        <w:spacing w:after="0" w:line="360" w:lineRule="auto"/>
        <w:ind w:firstLineChars="100" w:firstLine="220"/>
        <w:jc w:val="both"/>
        <w:rPr>
          <w:rFonts w:ascii="Book Antiqua" w:hAnsi="Book Antiqua"/>
          <w:sz w:val="24"/>
          <w:szCs w:val="24"/>
        </w:rPr>
      </w:pPr>
      <w:r w:rsidRPr="00165AA5">
        <w:rPr>
          <w:rFonts w:ascii="Book Antiqua" w:hAnsi="Book Antiqua"/>
          <w:lang w:eastAsia="zh-CN"/>
        </w:rPr>
        <w:t xml:space="preserve"> </w:t>
      </w:r>
      <w:r w:rsidRPr="00165AA5">
        <w:rPr>
          <w:rFonts w:ascii="Book Antiqua" w:hAnsi="Book Antiqua"/>
          <w:sz w:val="24"/>
          <w:szCs w:val="24"/>
        </w:rPr>
        <w:t>Identification of novel biomarkers requires knowledge of disease heterogeneity and pathophysiology and basic research is initially required to determine if specific biomolecules are differentially expressed between disease and non-disease tissues/</w:t>
      </w:r>
      <w:proofErr w:type="spellStart"/>
      <w:r w:rsidRPr="00165AA5">
        <w:rPr>
          <w:rFonts w:ascii="Book Antiqua" w:hAnsi="Book Antiqua"/>
          <w:sz w:val="24"/>
          <w:szCs w:val="24"/>
        </w:rPr>
        <w:t>biofluids</w:t>
      </w:r>
      <w:proofErr w:type="spellEnd"/>
      <w:r w:rsidRPr="00165AA5">
        <w:rPr>
          <w:rFonts w:ascii="Book Antiqua" w:hAnsi="Book Antiqua"/>
          <w:sz w:val="24"/>
          <w:szCs w:val="24"/>
        </w:rPr>
        <w:t>. The ready availability of sequencing and array technologies (</w:t>
      </w:r>
      <w:r w:rsidRPr="00165AA5">
        <w:rPr>
          <w:rFonts w:ascii="Book Antiqua" w:hAnsi="Book Antiqua"/>
          <w:i/>
          <w:sz w:val="24"/>
          <w:szCs w:val="24"/>
        </w:rPr>
        <w:t>e.g.</w:t>
      </w:r>
      <w:r w:rsidRPr="00165AA5">
        <w:rPr>
          <w:rFonts w:ascii="Book Antiqua" w:hAnsi="Book Antiqua"/>
          <w:sz w:val="24"/>
          <w:szCs w:val="24"/>
        </w:rPr>
        <w:t xml:space="preserve">, for DNA and RNA) and proteomic platforms enables many potential biomarker candidates to be identified using small numbers of samples and/or patients. Accordingly, once potential biomarkers are identified, robust validation studies on independent cohorts need to be performed to ensure only relevant biomarkers are carried forward into larger and more extensive case controlled studies using well-characterised cohorts. At this stage of the pipeline, major challenges remain where many factors need to be considered to determine the likely clinical success of candidate biomarkers including analytical variables, biomarker and biological </w:t>
      </w:r>
      <w:r w:rsidRPr="00165AA5">
        <w:rPr>
          <w:rFonts w:ascii="Book Antiqua" w:hAnsi="Book Antiqua"/>
          <w:sz w:val="24"/>
          <w:szCs w:val="24"/>
        </w:rPr>
        <w:lastRenderedPageBreak/>
        <w:t>variables and cohort composition (Table 1). It has been recognised that bias can be easily introduced in these early stages of the pipeline that may overestimate the likely performance of the biomarker being investigated</w:t>
      </w:r>
      <w:r w:rsidRPr="00165AA5">
        <w:rPr>
          <w:rFonts w:ascii="Book Antiqua" w:hAnsi="Book Antiqua"/>
          <w:sz w:val="24"/>
          <w:szCs w:val="24"/>
        </w:rPr>
        <w:fldChar w:fldCharType="begin"/>
      </w:r>
      <w:r w:rsidRPr="00165AA5">
        <w:rPr>
          <w:rFonts w:ascii="Book Antiqua" w:hAnsi="Book Antiqua"/>
          <w:sz w:val="24"/>
          <w:szCs w:val="24"/>
        </w:rPr>
        <w:instrText xml:space="preserve"> ADDIN EN.CITE &lt;EndNote&gt;&lt;Cite&gt;&lt;Author&gt;Tao&lt;/Author&gt;&lt;Year&gt;2011&lt;/Year&gt;&lt;RecNum&gt;13&lt;/RecNum&gt;&lt;DisplayText&gt;&lt;style face="superscript"&gt;[52]&lt;/style&gt;&lt;/DisplayText&gt;&lt;record&gt;&lt;rec-number&gt;13&lt;/rec-number&gt;&lt;foreign-keys&gt;&lt;key app="EN" db-id="ewpssrtdmv99t1eevr3pd0t8sd0s0d5v22p5"&gt;13&lt;/key&gt;&lt;/foreign-keys&gt;&lt;ref-type name="Journal Article"&gt;17&lt;/ref-type&gt;&lt;contributors&gt;&lt;authors&gt;&lt;author&gt;Tao, S.&lt;/author&gt;&lt;author&gt;Hundt, S.&lt;/author&gt;&lt;author&gt;Haug, U.&lt;/author&gt;&lt;author&gt;Brenner, H.&lt;/author&gt;&lt;/authors&gt;&lt;/contributors&gt;&lt;auth-address&gt;Division of Clinical Epidemiology and Aging Research, German Cancer Research Center, Heidelberg, Germany.&lt;/auth-address&gt;&lt;titles&gt;&lt;title&gt;Sensitivity estimates of blood-based tests for colorectal cancer detection: impact of overrepresentation of advanced stage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gastroenterology&lt;/abbr-1&gt;&lt;/alt-periodical&gt;&lt;pages&gt;242-53&lt;/pages&gt;&lt;volume&gt;106&lt;/volume&gt;&lt;number&gt;2&lt;/number&gt;&lt;edition&gt;2010/10/21&lt;/edition&gt;&lt;keywords&gt;&lt;keyword&gt;Biological Markers/ blood&lt;/keyword&gt;&lt;keyword&gt;Colorectal Neoplasms/blood/ diagnosis/pathology&lt;/keyword&gt;&lt;keyword&gt;Hematologic Tests/ methods&lt;/keyword&gt;&lt;keyword&gt;Humans&lt;/keyword&gt;&lt;keyword&gt;Mass Screening&lt;/keyword&gt;&lt;keyword&gt;Neoplasm Staging&lt;/keyword&gt;&lt;keyword&gt;Sensitivity and Specificity&lt;/keyword&gt;&lt;/keywords&gt;&lt;dates&gt;&lt;year&gt;2011&lt;/year&gt;&lt;pub-dates&gt;&lt;date&gt;Feb&lt;/date&gt;&lt;/pub-dates&gt;&lt;/dates&gt;&lt;isbn&gt;1572-0241 (Electronic)&amp;#xD;0002-9270 (Linking)&lt;/isbn&gt;&lt;accession-num&gt;20959816&lt;/accession-num&gt;&lt;urls&gt;&lt;/urls&gt;&lt;electronic-resource-num&gt;10.1038/ajg.2010.393&lt;/electronic-resource-num&gt;&lt;remote-database-provider&gt;NLM&lt;/remote-database-provider&gt;&lt;language&gt;eng&lt;/language&gt;&lt;/record&gt;&lt;/Cite&gt;&lt;/EndNote&gt;</w:instrText>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52" w:tooltip="Tao, 2011 #13" w:history="1">
        <w:r w:rsidRPr="00165AA5">
          <w:rPr>
            <w:rFonts w:ascii="Book Antiqua" w:hAnsi="Book Antiqua"/>
            <w:noProof/>
            <w:sz w:val="24"/>
            <w:szCs w:val="24"/>
            <w:vertAlign w:val="superscript"/>
          </w:rPr>
          <w:t>52</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Other factors to consider include invasiveness of the test, privacy, patient compliance and cost. </w:t>
      </w:r>
    </w:p>
    <w:p w:rsidR="00C6439E" w:rsidRPr="00165AA5" w:rsidRDefault="00C6439E" w:rsidP="00180E9D">
      <w:pPr>
        <w:snapToGrid w:val="0"/>
        <w:spacing w:after="0" w:line="360" w:lineRule="auto"/>
        <w:ind w:firstLineChars="150" w:firstLine="360"/>
        <w:jc w:val="both"/>
        <w:rPr>
          <w:rFonts w:ascii="Book Antiqua" w:hAnsi="Book Antiqua"/>
          <w:sz w:val="24"/>
          <w:szCs w:val="24"/>
        </w:rPr>
      </w:pPr>
      <w:r w:rsidRPr="00165AA5">
        <w:rPr>
          <w:rFonts w:ascii="Book Antiqua" w:hAnsi="Book Antiqua"/>
          <w:sz w:val="24"/>
          <w:szCs w:val="24"/>
        </w:rPr>
        <w:t xml:space="preserve">In this review, we provide examples from initial pilot and case-controlled studies we have conducted as part of our efforts to identify novel blood-based protein biomarkers for CRC diagnosis. Our primary objective is to define a panel of protein biomarkers in blood, with better specificity and selectivity than the current </w:t>
      </w:r>
      <w:proofErr w:type="gramStart"/>
      <w:r w:rsidRPr="00165AA5">
        <w:rPr>
          <w:rFonts w:ascii="Book Antiqua" w:hAnsi="Book Antiqua"/>
          <w:sz w:val="24"/>
          <w:szCs w:val="24"/>
        </w:rPr>
        <w:t>FOBT,</w:t>
      </w:r>
      <w:r w:rsidRPr="00165AA5">
        <w:rPr>
          <w:rFonts w:ascii="Book Antiqua" w:hAnsi="Book Antiqua"/>
          <w:sz w:val="24"/>
          <w:szCs w:val="24"/>
          <w:lang w:eastAsia="zh-CN"/>
        </w:rPr>
        <w:t xml:space="preserve"> </w:t>
      </w:r>
      <w:r w:rsidRPr="00165AA5">
        <w:rPr>
          <w:rFonts w:ascii="Book Antiqua" w:hAnsi="Book Antiqua"/>
          <w:sz w:val="24"/>
          <w:szCs w:val="24"/>
        </w:rPr>
        <w:t>that</w:t>
      </w:r>
      <w:proofErr w:type="gramEnd"/>
      <w:r w:rsidRPr="00165AA5">
        <w:rPr>
          <w:rFonts w:ascii="Book Antiqua" w:hAnsi="Book Antiqua"/>
          <w:sz w:val="24"/>
          <w:szCs w:val="24"/>
        </w:rPr>
        <w:t xml:space="preserve"> can be used in a non-invasive test to diagnose early stage CRC. Additionally, the number of unnecessary colonoscopies currently being performed due to false positive results would be greatly reduced. We will use data for two potential protein biomarkers for CRC </w:t>
      </w:r>
      <w:r w:rsidRPr="00165AA5">
        <w:rPr>
          <w:rFonts w:ascii="Book Antiqua" w:hAnsi="Book Antiqua"/>
          <w:sz w:val="24"/>
          <w:szCs w:val="24"/>
          <w:lang w:eastAsia="zh-CN"/>
        </w:rPr>
        <w:t>[</w:t>
      </w:r>
      <w:r w:rsidRPr="00165AA5">
        <w:rPr>
          <w:rFonts w:ascii="Book Antiqua" w:hAnsi="Book Antiqua"/>
          <w:sz w:val="24"/>
          <w:szCs w:val="24"/>
        </w:rPr>
        <w:t xml:space="preserve">insulin-like growth factor binding protein 2 </w:t>
      </w:r>
      <w:r w:rsidRPr="00165AA5">
        <w:rPr>
          <w:rFonts w:ascii="Book Antiqua" w:hAnsi="Book Antiqua"/>
          <w:sz w:val="24"/>
          <w:szCs w:val="24"/>
          <w:lang w:eastAsia="zh-CN"/>
        </w:rPr>
        <w:t>(</w:t>
      </w:r>
      <w:r w:rsidRPr="00165AA5">
        <w:rPr>
          <w:rFonts w:ascii="Book Antiqua" w:hAnsi="Book Antiqua"/>
          <w:sz w:val="24"/>
          <w:szCs w:val="24"/>
        </w:rPr>
        <w:t>IGFBP2</w:t>
      </w:r>
      <w:r w:rsidRPr="00165AA5">
        <w:rPr>
          <w:rFonts w:ascii="Book Antiqua" w:hAnsi="Book Antiqua"/>
          <w:sz w:val="24"/>
          <w:szCs w:val="24"/>
          <w:lang w:eastAsia="zh-CN"/>
        </w:rPr>
        <w:t>)</w:t>
      </w:r>
      <w:r w:rsidRPr="00165AA5">
        <w:rPr>
          <w:rFonts w:ascii="Book Antiqua" w:hAnsi="Book Antiqua"/>
          <w:sz w:val="24"/>
          <w:szCs w:val="24"/>
        </w:rPr>
        <w:t xml:space="preserve"> and matrix metalloproteinase 9 </w:t>
      </w:r>
      <w:r w:rsidRPr="00165AA5">
        <w:rPr>
          <w:rFonts w:ascii="Book Antiqua" w:hAnsi="Book Antiqua"/>
          <w:sz w:val="24"/>
          <w:szCs w:val="24"/>
          <w:lang w:eastAsia="zh-CN"/>
        </w:rPr>
        <w:t>(</w:t>
      </w:r>
      <w:r w:rsidRPr="00165AA5">
        <w:rPr>
          <w:rFonts w:ascii="Book Antiqua" w:hAnsi="Book Antiqua"/>
          <w:sz w:val="24"/>
          <w:szCs w:val="24"/>
        </w:rPr>
        <w:t>MMP9</w:t>
      </w:r>
      <w:r w:rsidRPr="00165AA5">
        <w:rPr>
          <w:rFonts w:ascii="Book Antiqua" w:hAnsi="Book Antiqua"/>
          <w:sz w:val="24"/>
          <w:szCs w:val="24"/>
          <w:lang w:eastAsia="zh-CN"/>
        </w:rPr>
        <w:t>)]</w:t>
      </w:r>
      <w:r w:rsidRPr="00165AA5">
        <w:rPr>
          <w:rFonts w:ascii="Book Antiqua" w:hAnsi="Book Antiqua"/>
          <w:sz w:val="24"/>
          <w:szCs w:val="24"/>
        </w:rPr>
        <w:t xml:space="preserve"> to demonstrate the potential impact of experimental, analytical and biological variables on the interpretation of biomarker results. </w:t>
      </w:r>
    </w:p>
    <w:p w:rsidR="00C6439E" w:rsidRPr="00165AA5" w:rsidRDefault="00C6439E" w:rsidP="00B84FFD">
      <w:pPr>
        <w:snapToGrid w:val="0"/>
        <w:spacing w:after="0" w:line="360" w:lineRule="auto"/>
        <w:jc w:val="both"/>
        <w:rPr>
          <w:rFonts w:ascii="Book Antiqua" w:hAnsi="Book Antiqua"/>
          <w:sz w:val="24"/>
          <w:szCs w:val="24"/>
        </w:rPr>
      </w:pPr>
    </w:p>
    <w:p w:rsidR="00C6439E" w:rsidRPr="00165AA5" w:rsidRDefault="00C6439E" w:rsidP="00B84FFD">
      <w:pPr>
        <w:snapToGrid w:val="0"/>
        <w:spacing w:after="0" w:line="360" w:lineRule="auto"/>
        <w:jc w:val="both"/>
        <w:rPr>
          <w:rFonts w:ascii="Book Antiqua" w:hAnsi="Book Antiqua"/>
          <w:b/>
          <w:sz w:val="24"/>
          <w:szCs w:val="24"/>
        </w:rPr>
      </w:pPr>
      <w:r w:rsidRPr="00165AA5">
        <w:rPr>
          <w:rFonts w:ascii="Book Antiqua" w:hAnsi="Book Antiqua"/>
          <w:b/>
          <w:sz w:val="24"/>
          <w:szCs w:val="24"/>
        </w:rPr>
        <w:t>BIOMARKER STABILITY UNDER DIFFERENT STORAGE CONDITIONS</w:t>
      </w:r>
    </w:p>
    <w:p w:rsidR="00C6439E" w:rsidRPr="00165AA5" w:rsidRDefault="00C6439E" w:rsidP="00B84FFD">
      <w:pPr>
        <w:snapToGrid w:val="0"/>
        <w:spacing w:after="0" w:line="360" w:lineRule="auto"/>
        <w:jc w:val="both"/>
        <w:rPr>
          <w:rFonts w:ascii="Book Antiqua" w:hAnsi="Book Antiqua"/>
          <w:sz w:val="24"/>
          <w:szCs w:val="24"/>
        </w:rPr>
      </w:pPr>
      <w:r w:rsidRPr="00165AA5">
        <w:rPr>
          <w:rFonts w:ascii="Book Antiqua" w:hAnsi="Book Antiqua"/>
          <w:sz w:val="24"/>
          <w:szCs w:val="24"/>
        </w:rPr>
        <w:t xml:space="preserve">Sample collection, processing and storage of clinical samples have been identified as a potential source of bias that can confound the results of biomarker </w:t>
      </w:r>
      <w:proofErr w:type="gramStart"/>
      <w:r w:rsidRPr="00165AA5">
        <w:rPr>
          <w:rFonts w:ascii="Book Antiqua" w:hAnsi="Book Antiqua"/>
          <w:sz w:val="24"/>
          <w:szCs w:val="24"/>
        </w:rPr>
        <w:t>studies</w:t>
      </w:r>
      <w:proofErr w:type="gramEnd"/>
      <w:r w:rsidRPr="00165AA5">
        <w:rPr>
          <w:rFonts w:ascii="Book Antiqua" w:hAnsi="Book Antiqua"/>
          <w:sz w:val="24"/>
          <w:szCs w:val="24"/>
        </w:rPr>
        <w:fldChar w:fldCharType="begin">
          <w:fldData xml:space="preserve">PEVuZE5vdGU+PENpdGU+PEF1dGhvcj5PbHNvbjwvQXV0aG9yPjxZZWFyPjIwMDU8L1llYXI+PFJl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LTE+UHJvdGVvbWljczwvYWJici0xPjwvYWx0LXBlcmlvZGljYWw+PHBhZ2VzPjMyNjItNzc8L3Bh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eSBvZiBQcmV2ZW50aXZlIE9uY29sb2d5PC9hYmJyLTE+PC9wZXJpb2RpY2FsPjxhbHQtcGVyaW9k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PEVuZE5vdGU+PENpdGU+PEF1dGhvcj5PbHNvbjwvQXV0aG9yPjxZZWFyPjIwMDU8L1llYXI+PFJl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LTE+UHJvdGVvbWljczwvYWJici0xPjwvYWx0LXBlcmlvZGljYWw+PHBhZ2VzPjMyNjItNzc8L3Bh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eSBvZiBQcmV2ZW50aXZlIE9uY29sb2d5PC9hYmJyLTE+PC9wZXJpb2RpY2FsPjxhbHQtcGVyaW9k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53" w:tooltip="Olson, 2005 #84" w:history="1">
        <w:r w:rsidRPr="00165AA5">
          <w:rPr>
            <w:rFonts w:ascii="Book Antiqua" w:hAnsi="Book Antiqua"/>
            <w:noProof/>
            <w:sz w:val="24"/>
            <w:szCs w:val="24"/>
            <w:vertAlign w:val="superscript"/>
          </w:rPr>
          <w:t>53-56</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Although it is impossible to control for all variables in these procedures, standard operating procedures are absolutely essential to standardise sample collection and </w:t>
      </w:r>
      <w:proofErr w:type="gramStart"/>
      <w:r w:rsidRPr="00165AA5">
        <w:rPr>
          <w:rFonts w:ascii="Book Antiqua" w:hAnsi="Book Antiqua"/>
          <w:sz w:val="24"/>
          <w:szCs w:val="24"/>
        </w:rPr>
        <w:t>processing</w:t>
      </w:r>
      <w:proofErr w:type="gramEnd"/>
      <w:r w:rsidRPr="00165AA5">
        <w:rPr>
          <w:rFonts w:ascii="Book Antiqua" w:hAnsi="Book Antiqua"/>
          <w:sz w:val="24"/>
          <w:szCs w:val="24"/>
        </w:rPr>
        <w:fldChar w:fldCharType="begin">
          <w:fldData xml:space="preserve">PEVuZE5vdGU+PENpdGU+PEF1dGhvcj5UdWNrPC9BdXRob3I+PFllYXI+MjAwOTwvWWVhcj48UmVj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PEVuZE5vdGU+PENpdGU+PEF1dGhvcj5UdWNrPC9BdXRob3I+PFllYXI+MjAwOTwvWWVhcj48UmVj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55" w:tooltip="Tuck, 2009 #40" w:history="1">
        <w:r w:rsidRPr="00165AA5">
          <w:rPr>
            <w:rFonts w:ascii="Book Antiqua" w:hAnsi="Book Antiqua"/>
            <w:noProof/>
            <w:sz w:val="24"/>
            <w:szCs w:val="24"/>
            <w:vertAlign w:val="superscript"/>
          </w:rPr>
          <w:t>55</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As part of our studies we have implemented stringent standard operating procedures for sample collection, processing and storage</w:t>
      </w:r>
      <w:r w:rsidRPr="00165AA5">
        <w:rPr>
          <w:rFonts w:ascii="Book Antiqua" w:hAnsi="Book Antiqua"/>
          <w:sz w:val="24"/>
          <w:szCs w:val="24"/>
        </w:rPr>
        <w:fldChar w:fldCharType="begin">
          <w:fldData xml:space="preserve">PEVuZE5vdGU+PENpdGU+PEF1dGhvcj5CcmllcmxleTwvQXV0aG9yPjxZZWFyPjIwMTM8L1llYXI+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==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PEVuZE5vdGU+PENpdGU+PEF1dGhvcj5CcmllcmxleTwvQXV0aG9yPjxZZWFyPjIwMTM8L1llYXI+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==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57" w:tooltip="Brierley, 2013 #37" w:history="1">
        <w:r w:rsidRPr="00165AA5">
          <w:rPr>
            <w:rFonts w:ascii="Book Antiqua" w:hAnsi="Book Antiqua"/>
            <w:noProof/>
            <w:sz w:val="24"/>
            <w:szCs w:val="24"/>
            <w:vertAlign w:val="superscript"/>
          </w:rPr>
          <w:t>57</w:t>
        </w:r>
      </w:hyperlink>
      <w:r w:rsidRPr="00165AA5">
        <w:rPr>
          <w:rFonts w:ascii="Book Antiqua" w:hAnsi="Book Antiqua"/>
          <w:noProof/>
          <w:sz w:val="24"/>
          <w:szCs w:val="24"/>
          <w:vertAlign w:val="superscript"/>
        </w:rPr>
        <w:t>,</w:t>
      </w:r>
      <w:hyperlink w:anchor="_ENREF_58" w:tooltip="Fung, 2013 #38" w:history="1">
        <w:r w:rsidRPr="00165AA5">
          <w:rPr>
            <w:rFonts w:ascii="Book Antiqua" w:hAnsi="Book Antiqua"/>
            <w:noProof/>
            <w:sz w:val="24"/>
            <w:szCs w:val="24"/>
            <w:vertAlign w:val="superscript"/>
          </w:rPr>
          <w:t>58</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based on the Human Proteome Organisation and Early Detection Research Network guidelines</w:t>
      </w:r>
      <w:r w:rsidRPr="00165AA5">
        <w:rPr>
          <w:rFonts w:ascii="Book Antiqua" w:hAnsi="Book Antiqua"/>
          <w:sz w:val="24"/>
          <w:szCs w:val="24"/>
        </w:rPr>
        <w:fldChar w:fldCharType="begin">
          <w:fldData xml:space="preserve">PEVuZE5vdGU+PENpdGU+PEF1dGhvcj5SYWk8L0F1dGhvcj48WWVhcj4yMDA1PC9ZZWFyPjxSZWNO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PEVuZE5vdGU+PENpdGU+PEF1dGhvcj5SYWk8L0F1dGhvcj48WWVhcj4yMDA1PC9ZZWFyPjxSZWNO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54" w:tooltip="Rai, 2005 #41" w:history="1">
        <w:r w:rsidRPr="00165AA5">
          <w:rPr>
            <w:rFonts w:ascii="Book Antiqua" w:hAnsi="Book Antiqua"/>
            <w:noProof/>
            <w:sz w:val="24"/>
            <w:szCs w:val="24"/>
            <w:vertAlign w:val="superscript"/>
          </w:rPr>
          <w:t>54</w:t>
        </w:r>
      </w:hyperlink>
      <w:r w:rsidRPr="00165AA5">
        <w:rPr>
          <w:rFonts w:ascii="Book Antiqua" w:hAnsi="Book Antiqua"/>
          <w:noProof/>
          <w:sz w:val="24"/>
          <w:szCs w:val="24"/>
          <w:vertAlign w:val="superscript"/>
        </w:rPr>
        <w:t>,</w:t>
      </w:r>
      <w:hyperlink w:anchor="_ENREF_55" w:tooltip="Tuck, 2009 #40" w:history="1">
        <w:r w:rsidRPr="00165AA5">
          <w:rPr>
            <w:rFonts w:ascii="Book Antiqua" w:hAnsi="Book Antiqua"/>
            <w:noProof/>
            <w:sz w:val="24"/>
            <w:szCs w:val="24"/>
            <w:vertAlign w:val="superscript"/>
          </w:rPr>
          <w:t>55</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In many cases, decisions regarding storage conditions, however, are usually based on practical considerations such as cost, type of collection (</w:t>
      </w:r>
      <w:r w:rsidRPr="00165AA5">
        <w:rPr>
          <w:rFonts w:ascii="Book Antiqua" w:hAnsi="Book Antiqua"/>
          <w:i/>
          <w:sz w:val="24"/>
          <w:szCs w:val="24"/>
        </w:rPr>
        <w:t>i.e.</w:t>
      </w:r>
      <w:r w:rsidRPr="00165AA5">
        <w:rPr>
          <w:rFonts w:ascii="Book Antiqua" w:hAnsi="Book Antiqua"/>
          <w:sz w:val="24"/>
          <w:szCs w:val="24"/>
        </w:rPr>
        <w:t xml:space="preserve">, retrospective or prospective collection), number of patient samples and laboratory facilities available. For biomarker studies, patient samples are typically collected and stored for a period of time (months or years) prior to analysis. In addition to collection and handling procedures, possible degradation of biomarkers over time due to factors such as storage conditions, aliquot size, or freeze/thaw cycles need to </w:t>
      </w:r>
      <w:r w:rsidRPr="00165AA5">
        <w:rPr>
          <w:rFonts w:ascii="Book Antiqua" w:hAnsi="Book Antiqua"/>
          <w:sz w:val="24"/>
          <w:szCs w:val="24"/>
        </w:rPr>
        <w:lastRenderedPageBreak/>
        <w:t>be considered. This is particularly important when measuring proteins that are present at low abundance in biological fluids and to ensure that experimental artefacts are not erroneously reported as specific to the disease</w:t>
      </w:r>
      <w:r w:rsidRPr="00165AA5">
        <w:rPr>
          <w:rFonts w:ascii="Book Antiqua" w:hAnsi="Book Antiqua"/>
          <w:sz w:val="24"/>
          <w:szCs w:val="24"/>
        </w:rPr>
        <w:fldChar w:fldCharType="begin">
          <w:fldData xml:space="preserve">PEVuZE5vdGU+PENpdGU+PEF1dGhvcj5HYXN0PC9BdXRob3I+PFllYXI+MjAwOTwvWWVhcj48UmVj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PEVuZE5vdGU+PENpdGU+PEF1dGhvcj5HYXN0PC9BdXRob3I+PFllYXI+MjAwOTwvWWVhcj48UmVj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59" w:tooltip="Gast, 2009 #19" w:history="1">
        <w:r w:rsidRPr="00165AA5">
          <w:rPr>
            <w:rFonts w:ascii="Book Antiqua" w:hAnsi="Book Antiqua"/>
            <w:noProof/>
            <w:sz w:val="24"/>
            <w:szCs w:val="24"/>
            <w:vertAlign w:val="superscript"/>
          </w:rPr>
          <w:t>59</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Despite the general awareness of the potential impact of these confounders, there are few case-controlled protein biomarker studies reported in the literature that include assessment of these factors. Although necessary to ensure that the integrity of the protein is maintained, these studies are difficult to perform due to resource limitations and because each protein must be assessed independently due to the unique physiochemical properties of each protein that will govern its interactions with other biomolecules or surfaces, and affect its stability in biological matrices. </w:t>
      </w:r>
    </w:p>
    <w:p w:rsidR="00C6439E" w:rsidRPr="00165AA5" w:rsidRDefault="00C6439E" w:rsidP="00180E9D">
      <w:pPr>
        <w:snapToGrid w:val="0"/>
        <w:spacing w:after="0" w:line="360" w:lineRule="auto"/>
        <w:ind w:firstLineChars="150" w:firstLine="360"/>
        <w:jc w:val="both"/>
        <w:rPr>
          <w:rFonts w:ascii="Book Antiqua" w:hAnsi="Book Antiqua"/>
          <w:sz w:val="24"/>
          <w:szCs w:val="24"/>
        </w:rPr>
      </w:pPr>
      <w:r w:rsidRPr="00165AA5">
        <w:rPr>
          <w:rFonts w:ascii="Book Antiqua" w:hAnsi="Book Antiqua"/>
          <w:sz w:val="24"/>
          <w:szCs w:val="24"/>
        </w:rPr>
        <w:t>As part of our procedures, we determined the most suitable sample matrix for each biomarker (</w:t>
      </w:r>
      <w:r w:rsidRPr="00165AA5">
        <w:rPr>
          <w:rFonts w:ascii="Book Antiqua" w:hAnsi="Book Antiqua"/>
          <w:i/>
          <w:sz w:val="24"/>
          <w:szCs w:val="24"/>
        </w:rPr>
        <w:t>i.e.</w:t>
      </w:r>
      <w:r w:rsidRPr="00165AA5">
        <w:rPr>
          <w:rFonts w:ascii="Book Antiqua" w:hAnsi="Book Antiqua"/>
          <w:sz w:val="24"/>
          <w:szCs w:val="24"/>
        </w:rPr>
        <w:t xml:space="preserve">, serum or plasma) based on the literature, manufacturers recommendations and our own preliminary investigations. We also assessed the stability of the biomarkers over an 18 </w:t>
      </w:r>
      <w:proofErr w:type="spellStart"/>
      <w:r w:rsidRPr="00165AA5">
        <w:rPr>
          <w:rFonts w:ascii="Book Antiqua" w:hAnsi="Book Antiqua"/>
          <w:sz w:val="24"/>
          <w:szCs w:val="24"/>
        </w:rPr>
        <w:t>mo</w:t>
      </w:r>
      <w:proofErr w:type="spellEnd"/>
      <w:r w:rsidRPr="00165AA5">
        <w:rPr>
          <w:rFonts w:ascii="Book Antiqua" w:hAnsi="Book Antiqua"/>
          <w:sz w:val="24"/>
          <w:szCs w:val="24"/>
        </w:rPr>
        <w:t xml:space="preserve"> period when stored in either liquid nitrogen or at -80°C. Data for MMP9 and IGFBP2 are shown as exemplars (Figure 1). Protein levels in clinical samples were quantified using commercially available ELISA kits or reagents according to the manufacturers’ instructions. IGFBP2 was measured using ELISA kits from DSL Inc. (Texas, United States) or </w:t>
      </w:r>
      <w:proofErr w:type="spellStart"/>
      <w:r w:rsidRPr="00165AA5">
        <w:rPr>
          <w:rFonts w:ascii="Book Antiqua" w:hAnsi="Book Antiqua"/>
          <w:sz w:val="24"/>
          <w:szCs w:val="24"/>
        </w:rPr>
        <w:t>Mediagnost</w:t>
      </w:r>
      <w:proofErr w:type="spellEnd"/>
      <w:r w:rsidRPr="00165AA5">
        <w:rPr>
          <w:rFonts w:ascii="Book Antiqua" w:hAnsi="Book Antiqua"/>
          <w:sz w:val="24"/>
          <w:szCs w:val="24"/>
        </w:rPr>
        <w:t xml:space="preserve"> (Kiel, Germany). MMP9 was measured using ELISA kits purchased from </w:t>
      </w:r>
      <w:proofErr w:type="spellStart"/>
      <w:r w:rsidRPr="00165AA5">
        <w:rPr>
          <w:rFonts w:ascii="Book Antiqua" w:hAnsi="Book Antiqua"/>
          <w:sz w:val="24"/>
          <w:szCs w:val="24"/>
        </w:rPr>
        <w:t>Quantitkine</w:t>
      </w:r>
      <w:proofErr w:type="spellEnd"/>
      <w:r w:rsidRPr="00165AA5">
        <w:rPr>
          <w:rFonts w:ascii="Book Antiqua" w:hAnsi="Book Antiqua"/>
          <w:sz w:val="24"/>
          <w:szCs w:val="24"/>
        </w:rPr>
        <w:t xml:space="preserve"> (RD Systems, Minneapolis, United States). The Prism software package (version 5.04, </w:t>
      </w:r>
      <w:proofErr w:type="spellStart"/>
      <w:r w:rsidRPr="00165AA5">
        <w:rPr>
          <w:rFonts w:ascii="Book Antiqua" w:hAnsi="Book Antiqua"/>
          <w:sz w:val="24"/>
          <w:szCs w:val="24"/>
        </w:rPr>
        <w:t>Graphpad</w:t>
      </w:r>
      <w:proofErr w:type="spellEnd"/>
      <w:r w:rsidRPr="00165AA5">
        <w:rPr>
          <w:rFonts w:ascii="Book Antiqua" w:hAnsi="Book Antiqua"/>
          <w:sz w:val="24"/>
          <w:szCs w:val="24"/>
        </w:rPr>
        <w:t xml:space="preserve"> Software Inc., San Diego, United States) was used for statistical analysis. </w:t>
      </w:r>
    </w:p>
    <w:p w:rsidR="00C6439E" w:rsidRPr="00165AA5" w:rsidRDefault="00C6439E" w:rsidP="00B84FFD">
      <w:pPr>
        <w:snapToGrid w:val="0"/>
        <w:spacing w:after="0" w:line="360" w:lineRule="auto"/>
        <w:ind w:firstLineChars="50" w:firstLine="120"/>
        <w:jc w:val="both"/>
        <w:rPr>
          <w:rFonts w:ascii="Book Antiqua" w:hAnsi="Book Antiqua"/>
          <w:sz w:val="24"/>
          <w:szCs w:val="24"/>
        </w:rPr>
      </w:pPr>
      <w:r w:rsidRPr="00165AA5">
        <w:rPr>
          <w:rFonts w:ascii="Book Antiqua" w:hAnsi="Book Antiqua"/>
          <w:sz w:val="24"/>
          <w:szCs w:val="24"/>
        </w:rPr>
        <w:t>Figure 1 shows the stability of IGFBP2 and MMP9 (</w:t>
      </w:r>
      <w:r w:rsidRPr="00165AA5">
        <w:rPr>
          <w:rFonts w:ascii="Book Antiqua" w:hAnsi="Book Antiqua"/>
          <w:i/>
          <w:sz w:val="24"/>
          <w:szCs w:val="24"/>
        </w:rPr>
        <w:t>n</w:t>
      </w:r>
      <w:r w:rsidRPr="00165AA5">
        <w:rPr>
          <w:rFonts w:ascii="Book Antiqua" w:hAnsi="Book Antiqua"/>
          <w:sz w:val="24"/>
          <w:szCs w:val="24"/>
        </w:rPr>
        <w:t xml:space="preserve"> = 10 patients) following 18 months storage at both -80°C and in liquid nitrogen and the effect of multiple freeze/thaw cycles (</w:t>
      </w:r>
      <w:r w:rsidRPr="00165AA5">
        <w:rPr>
          <w:rFonts w:ascii="Book Antiqua" w:hAnsi="Book Antiqua"/>
          <w:i/>
          <w:sz w:val="24"/>
          <w:szCs w:val="24"/>
        </w:rPr>
        <w:t>n</w:t>
      </w:r>
      <w:r w:rsidRPr="00165AA5">
        <w:rPr>
          <w:rFonts w:ascii="Book Antiqua" w:hAnsi="Book Antiqua"/>
          <w:sz w:val="24"/>
          <w:szCs w:val="24"/>
        </w:rPr>
        <w:t xml:space="preserve"> = 3). The assays themselves proved remarkably stable over this time period (Figure 1A). The concentration of IGFBP2 in serum samples was found to be </w:t>
      </w:r>
      <w:r>
        <w:rPr>
          <w:rFonts w:ascii="Book Antiqua" w:hAnsi="Book Antiqua"/>
          <w:sz w:val="24"/>
          <w:szCs w:val="24"/>
        </w:rPr>
        <w:t xml:space="preserve">stable over 18 </w:t>
      </w:r>
      <w:proofErr w:type="spellStart"/>
      <w:proofErr w:type="gramStart"/>
      <w:r>
        <w:rPr>
          <w:rFonts w:ascii="Book Antiqua" w:hAnsi="Book Antiqua"/>
          <w:sz w:val="24"/>
          <w:szCs w:val="24"/>
        </w:rPr>
        <w:t>mo</w:t>
      </w:r>
      <w:proofErr w:type="spellEnd"/>
      <w:proofErr w:type="gramEnd"/>
      <w:r w:rsidRPr="00165AA5">
        <w:rPr>
          <w:rFonts w:ascii="Book Antiqua" w:hAnsi="Book Antiqua"/>
          <w:sz w:val="24"/>
          <w:szCs w:val="24"/>
        </w:rPr>
        <w:t>, regardless of the storage conditions used (Figure 1B). The concentration of MMP9, however, decreased significantly when stored in liquid nitrogen, both overnight (13% ± 2%) and after 18 months (16% ± 3%) when compared to MMP9 measured immediately (</w:t>
      </w:r>
      <w:r w:rsidRPr="00165AA5">
        <w:rPr>
          <w:rFonts w:ascii="Book Antiqua" w:hAnsi="Book Antiqua"/>
          <w:i/>
          <w:sz w:val="24"/>
          <w:szCs w:val="24"/>
        </w:rPr>
        <w:t>P</w:t>
      </w:r>
      <w:r w:rsidRPr="00165AA5">
        <w:rPr>
          <w:rFonts w:ascii="Book Antiqua" w:hAnsi="Book Antiqua"/>
          <w:sz w:val="24"/>
          <w:szCs w:val="24"/>
        </w:rPr>
        <w:t xml:space="preserve"> &lt; 0.05) (Figure 1B). Both markers were found to be stable over multiple freeze/thaw cycles (Figures 1C). This suggests </w:t>
      </w:r>
      <w:r w:rsidRPr="00165AA5">
        <w:rPr>
          <w:rFonts w:ascii="Book Antiqua" w:hAnsi="Book Antiqua"/>
          <w:sz w:val="24"/>
          <w:szCs w:val="24"/>
        </w:rPr>
        <w:lastRenderedPageBreak/>
        <w:t xml:space="preserve">that for accurate measurement of MMP9, samples should be stored at -80°C as storage in liquid nitrogen, both short and long term, resulted in protein losses. </w:t>
      </w:r>
    </w:p>
    <w:p w:rsidR="00C6439E" w:rsidRPr="00165AA5" w:rsidRDefault="00C6439E" w:rsidP="00B84FFD">
      <w:pPr>
        <w:snapToGrid w:val="0"/>
        <w:spacing w:after="0" w:line="360" w:lineRule="auto"/>
        <w:ind w:firstLineChars="50" w:firstLine="120"/>
        <w:jc w:val="both"/>
        <w:rPr>
          <w:rFonts w:ascii="Book Antiqua" w:hAnsi="Book Antiqua"/>
          <w:sz w:val="24"/>
          <w:szCs w:val="24"/>
        </w:rPr>
      </w:pPr>
      <w:r w:rsidRPr="00165AA5">
        <w:rPr>
          <w:rFonts w:ascii="Book Antiqua" w:hAnsi="Book Antiqua"/>
          <w:sz w:val="24"/>
          <w:szCs w:val="24"/>
        </w:rPr>
        <w:t>We also determined the stability of markers in plasma or serum when using alternative collection tubes, to investigate possible losses by non-specific binding. Figure 2 shows the effect of these variables on IGFBP2 measurements. These data showed that IGFBP2 is best measured in serum following collection into serum separator tubes as this resulted in consistent measurements and also provided the highest yields for this biomarker. When measured in plasma with collection into either EDTA or citrate, IGFBP2 levels were significantly lower. Furthermore, this trend was consistent when IGFBP2 was measured immediately, or following overnight storage at 4°C and -80°C (Figure 2).</w:t>
      </w:r>
    </w:p>
    <w:p w:rsidR="00C6439E" w:rsidRPr="00165AA5" w:rsidRDefault="00C6439E" w:rsidP="00180E9D">
      <w:pPr>
        <w:snapToGrid w:val="0"/>
        <w:spacing w:after="0" w:line="360" w:lineRule="auto"/>
        <w:ind w:firstLineChars="150" w:firstLine="360"/>
        <w:jc w:val="both"/>
        <w:rPr>
          <w:rFonts w:ascii="Book Antiqua" w:hAnsi="Book Antiqua"/>
          <w:sz w:val="24"/>
          <w:szCs w:val="24"/>
        </w:rPr>
      </w:pPr>
      <w:r w:rsidRPr="00165AA5">
        <w:rPr>
          <w:rFonts w:ascii="Book Antiqua" w:hAnsi="Book Antiqua"/>
          <w:sz w:val="24"/>
          <w:szCs w:val="24"/>
        </w:rPr>
        <w:t xml:space="preserve">Whilst actual clinical measurements are typically made on fresh samples soon after collection,  biomarker stability under different sample collection and storage conditions is becoming increasingly important as large multi-site and/or multi-institutional specimen </w:t>
      </w:r>
      <w:proofErr w:type="spellStart"/>
      <w:r w:rsidRPr="00165AA5">
        <w:rPr>
          <w:rFonts w:ascii="Book Antiqua" w:hAnsi="Book Antiqua"/>
          <w:sz w:val="24"/>
          <w:szCs w:val="24"/>
        </w:rPr>
        <w:t>biobanks</w:t>
      </w:r>
      <w:proofErr w:type="spellEnd"/>
      <w:r w:rsidRPr="00165AA5">
        <w:rPr>
          <w:rFonts w:ascii="Book Antiqua" w:hAnsi="Book Antiqua"/>
          <w:sz w:val="24"/>
          <w:szCs w:val="24"/>
        </w:rPr>
        <w:t xml:space="preserve"> are established as a resource for the scientific community for discovery and evaluation of biomarkers</w:t>
      </w:r>
      <w:r w:rsidRPr="00165AA5">
        <w:rPr>
          <w:rFonts w:ascii="Book Antiqua" w:hAnsi="Book Antiqua"/>
          <w:sz w:val="24"/>
          <w:szCs w:val="24"/>
        </w:rPr>
        <w:fldChar w:fldCharType="begin">
          <w:fldData xml:space="preserve">PEVuZE5vdGU+PENpdGU+PEF1dGhvcj5GZW5nPC9BdXRob3I+PFllYXI+MjAxMzwvWWVhcj48UmVj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PEVuZE5vdGU+PENpdGU+PEF1dGhvcj5GZW5nPC9BdXRob3I+PFllYXI+MjAxMzwvWWVhcj48UmVj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60" w:tooltip="Feng, 2013 #3" w:history="1">
        <w:r w:rsidRPr="00165AA5">
          <w:rPr>
            <w:rFonts w:ascii="Book Antiqua" w:hAnsi="Book Antiqua"/>
            <w:noProof/>
            <w:sz w:val="24"/>
            <w:szCs w:val="24"/>
            <w:vertAlign w:val="superscript"/>
          </w:rPr>
          <w:t>60</w:t>
        </w:r>
      </w:hyperlink>
      <w:r w:rsidRPr="00165AA5">
        <w:rPr>
          <w:rFonts w:ascii="Book Antiqua" w:hAnsi="Book Antiqua"/>
          <w:noProof/>
          <w:sz w:val="24"/>
          <w:szCs w:val="24"/>
          <w:vertAlign w:val="superscript"/>
        </w:rPr>
        <w:t>,</w:t>
      </w:r>
      <w:hyperlink w:anchor="_ENREF_61" w:tooltip="Hainaut, 2011 #18" w:history="1">
        <w:r w:rsidRPr="00165AA5">
          <w:rPr>
            <w:rFonts w:ascii="Book Antiqua" w:hAnsi="Book Antiqua"/>
            <w:noProof/>
            <w:sz w:val="24"/>
            <w:szCs w:val="24"/>
            <w:vertAlign w:val="superscript"/>
          </w:rPr>
          <w:t>61</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These </w:t>
      </w:r>
      <w:proofErr w:type="spellStart"/>
      <w:r w:rsidRPr="00165AA5">
        <w:rPr>
          <w:rFonts w:ascii="Book Antiqua" w:hAnsi="Book Antiqua"/>
          <w:sz w:val="24"/>
          <w:szCs w:val="24"/>
        </w:rPr>
        <w:t>biobanks</w:t>
      </w:r>
      <w:proofErr w:type="spellEnd"/>
      <w:r w:rsidRPr="00165AA5">
        <w:rPr>
          <w:rFonts w:ascii="Book Antiqua" w:hAnsi="Book Antiqua"/>
          <w:sz w:val="24"/>
          <w:szCs w:val="24"/>
        </w:rPr>
        <w:t xml:space="preserve"> have been established with the intention of providing very large numbers of </w:t>
      </w:r>
      <w:proofErr w:type="spellStart"/>
      <w:r w:rsidRPr="00165AA5">
        <w:rPr>
          <w:rFonts w:ascii="Book Antiqua" w:hAnsi="Book Antiqua"/>
          <w:sz w:val="24"/>
          <w:szCs w:val="24"/>
        </w:rPr>
        <w:t>biospecimens</w:t>
      </w:r>
      <w:proofErr w:type="spellEnd"/>
      <w:r w:rsidRPr="00165AA5">
        <w:rPr>
          <w:rFonts w:ascii="Book Antiqua" w:hAnsi="Book Antiqua"/>
          <w:sz w:val="24"/>
          <w:szCs w:val="24"/>
        </w:rPr>
        <w:t xml:space="preserve"> (from &gt;</w:t>
      </w:r>
      <w:r w:rsidRPr="00165AA5">
        <w:rPr>
          <w:rFonts w:ascii="Book Antiqua" w:hAnsi="Book Antiqua"/>
          <w:sz w:val="24"/>
          <w:szCs w:val="24"/>
          <w:lang w:eastAsia="zh-CN"/>
        </w:rPr>
        <w:t xml:space="preserve"> </w:t>
      </w:r>
      <w:r w:rsidRPr="00165AA5">
        <w:rPr>
          <w:rFonts w:ascii="Book Antiqua" w:hAnsi="Book Antiqua"/>
          <w:sz w:val="24"/>
          <w:szCs w:val="24"/>
        </w:rPr>
        <w:t>100000 participants) which have been collected under stringent standard operating protocols and that are well-characterised in terms of clinical data and patient history with the potential for obtaining follow-up information for prospective studies</w:t>
      </w:r>
      <w:r w:rsidRPr="00165AA5">
        <w:rPr>
          <w:rFonts w:ascii="Book Antiqua" w:hAnsi="Book Antiqua"/>
          <w:sz w:val="24"/>
          <w:szCs w:val="24"/>
        </w:rPr>
        <w:fldChar w:fldCharType="begin">
          <w:fldData xml:space="preserve">PEVuZE5vdGU+PENpdGU+PEF1dGhvcj5GZW5nPC9BdXRob3I+PFllYXI+MjAxMzwvWWVhcj48UmVj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PEVuZE5vdGU+PENpdGU+PEF1dGhvcj5GZW5nPC9BdXRob3I+PFllYXI+MjAxMzwvWWVhcj48UmVj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60" w:tooltip="Feng, 2013 #3" w:history="1">
        <w:r w:rsidRPr="00165AA5">
          <w:rPr>
            <w:rFonts w:ascii="Book Antiqua" w:hAnsi="Book Antiqua"/>
            <w:noProof/>
            <w:sz w:val="24"/>
            <w:szCs w:val="24"/>
            <w:vertAlign w:val="superscript"/>
          </w:rPr>
          <w:t>60</w:t>
        </w:r>
      </w:hyperlink>
      <w:r w:rsidRPr="00165AA5">
        <w:rPr>
          <w:rFonts w:ascii="Book Antiqua" w:hAnsi="Book Antiqua"/>
          <w:noProof/>
          <w:sz w:val="24"/>
          <w:szCs w:val="24"/>
          <w:vertAlign w:val="superscript"/>
        </w:rPr>
        <w:t>,</w:t>
      </w:r>
      <w:hyperlink w:anchor="_ENREF_61" w:tooltip="Hainaut, 2011 #18" w:history="1">
        <w:r w:rsidRPr="00165AA5">
          <w:rPr>
            <w:rFonts w:ascii="Book Antiqua" w:hAnsi="Book Antiqua"/>
            <w:noProof/>
            <w:sz w:val="24"/>
            <w:szCs w:val="24"/>
            <w:vertAlign w:val="superscript"/>
          </w:rPr>
          <w:t>61</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The primary rationale is that the performance of biomarkers identified by different research groups can be directly compared using a standard reference set to eliminate variability associated with sample collection, handling and storage procedures and to facilitate clinical and translational research. Although these resources are clearly valuable, researchers must also use caution when accessing these samples. For example, based on our initial investigations, analysis of IGFBP2 in serum is preferred while degradation of MMP9 following short or long term storage in liquid nitrogen indicates that sourcing samples from </w:t>
      </w:r>
      <w:proofErr w:type="spellStart"/>
      <w:r w:rsidRPr="00165AA5">
        <w:rPr>
          <w:rFonts w:ascii="Book Antiqua" w:hAnsi="Book Antiqua"/>
          <w:sz w:val="24"/>
          <w:szCs w:val="24"/>
        </w:rPr>
        <w:t>biobanks</w:t>
      </w:r>
      <w:proofErr w:type="spellEnd"/>
      <w:r w:rsidRPr="00165AA5">
        <w:rPr>
          <w:rFonts w:ascii="Book Antiqua" w:hAnsi="Book Antiqua"/>
          <w:sz w:val="24"/>
          <w:szCs w:val="24"/>
        </w:rPr>
        <w:t xml:space="preserve"> such as the European Prospective Investigation into Cancer and Nutrition </w:t>
      </w:r>
      <w:proofErr w:type="spellStart"/>
      <w:r w:rsidRPr="00165AA5">
        <w:rPr>
          <w:rFonts w:ascii="Book Antiqua" w:hAnsi="Book Antiqua"/>
          <w:sz w:val="24"/>
          <w:szCs w:val="24"/>
        </w:rPr>
        <w:t>Biobank</w:t>
      </w:r>
      <w:proofErr w:type="spellEnd"/>
      <w:r w:rsidRPr="00165AA5">
        <w:rPr>
          <w:rFonts w:ascii="Book Antiqua" w:hAnsi="Book Antiqua"/>
          <w:sz w:val="24"/>
          <w:szCs w:val="24"/>
        </w:rPr>
        <w:t xml:space="preserve"> for further validation studies might be less appropriate as these blood samples (plasma and serum) are stored in liquid nitrogen</w:t>
      </w:r>
      <w:r w:rsidRPr="00165AA5">
        <w:rPr>
          <w:rFonts w:ascii="Book Antiqua" w:hAnsi="Book Antiqua"/>
          <w:sz w:val="24"/>
          <w:szCs w:val="24"/>
        </w:rPr>
        <w:fldChar w:fldCharType="begin"/>
      </w:r>
      <w:r w:rsidRPr="00165AA5">
        <w:rPr>
          <w:rFonts w:ascii="Book Antiqua" w:hAnsi="Book Antiqua"/>
          <w:sz w:val="24"/>
          <w:szCs w:val="24"/>
        </w:rPr>
        <w:instrText xml:space="preserve"> ADDIN EN.CITE &lt;EndNote&gt;&lt;Cite&gt;&lt;Author&gt;Hainaut&lt;/Author&gt;&lt;Year&gt;2011&lt;/Year&gt;&lt;RecNum&gt;18&lt;/RecNum&gt;&lt;DisplayText&gt;&lt;style face="superscript"&gt;[61]&lt;/style&gt;&lt;/DisplayText&gt;&lt;record&gt;&lt;rec-number&gt;18&lt;/rec-number&gt;&lt;foreign-keys&gt;&lt;key app="EN" db-id="ewpssrtdmv99t1eevr3pd0t8sd0s0d5v22p5"&gt;18&lt;/key&gt;&lt;/foreign-keys&gt;&lt;ref-type name="Journal Article"&gt;17&lt;/ref-type&gt;&lt;contributors&gt;&lt;authors&gt;&lt;author&gt;Hainaut, P.&lt;/author&gt;&lt;author&gt;Vozar, B.&lt;/author&gt;&lt;author&gt;Rinaldi, S.&lt;/author&gt;&lt;author&gt;Riboli, E.&lt;/author&gt;&lt;author&gt;Caboux, E.&lt;/author&gt;&lt;/authors&gt;&lt;/contributors&gt;&lt;auth-address&gt;International Agency for Research on Cancer, Lyon, France. Hainaut@iarc.fr&lt;/auth-address&gt;&lt;titles&gt;&lt;title&gt;The European Prospective Investigation into Cancer and Nutrition biobank&lt;/title&gt;&lt;secondary-title&gt;Methods Mol Biol&lt;/secondary-title&gt;&lt;alt-title&gt;Methods in molecular biology (Clifton, N.J.)&lt;/alt-title&gt;&lt;/titles&gt;&lt;periodical&gt;&lt;full-title&gt;Methods Mol Biol&lt;/full-title&gt;&lt;abbr-1&gt;Methods in molecular biology (Clifton, N.J.)&lt;/abbr-1&gt;&lt;/periodical&gt;&lt;alt-periodical&gt;&lt;full-title&gt;Methods Mol Biol&lt;/full-title&gt;&lt;abbr-1&gt;Methods in molecular biology (Clifton, N.J.)&lt;/abbr-1&gt;&lt;/alt-periodical&gt;&lt;pages&gt;179-91&lt;/pages&gt;&lt;volume&gt;675&lt;/volume&gt;&lt;edition&gt;2010/10/16&lt;/edition&gt;&lt;keywords&gt;&lt;keyword&gt;Biological Specimen Banks&lt;/keyword&gt;&lt;keyword&gt;Case-Control Studies&lt;/keyword&gt;&lt;keyword&gt;Europe&lt;/keyword&gt;&lt;keyword&gt;Humans&lt;/keyword&gt;&lt;keyword&gt;Neoplasms/ epidemiology&lt;/keyword&gt;&lt;keyword&gt;Risk Factors&lt;/keyword&gt;&lt;/keywords&gt;&lt;dates&gt;&lt;year&gt;2011&lt;/year&gt;&lt;/dates&gt;&lt;isbn&gt;1940-6029 (Electronic)&amp;#xD;1064-3745 (Linking)&lt;/isbn&gt;&lt;accession-num&gt;20949388&lt;/accession-num&gt;&lt;urls&gt;&lt;/urls&gt;&lt;electronic-resource-num&gt;10.1007/978-1-59745-423-0_7&lt;/electronic-resource-num&gt;&lt;remote-database-provider&gt;NLM&lt;/remote-database-provider&gt;&lt;language&gt;eng&lt;/language&gt;&lt;/record&gt;&lt;/Cite&gt;&lt;/EndNote&gt;</w:instrText>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61" w:tooltip="Hainaut, 2011 #18" w:history="1">
        <w:r w:rsidRPr="00165AA5">
          <w:rPr>
            <w:rFonts w:ascii="Book Antiqua" w:hAnsi="Book Antiqua"/>
            <w:noProof/>
            <w:sz w:val="24"/>
            <w:szCs w:val="24"/>
            <w:vertAlign w:val="superscript"/>
          </w:rPr>
          <w:t>61</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w:t>
      </w:r>
    </w:p>
    <w:p w:rsidR="00C6439E" w:rsidRPr="00165AA5" w:rsidRDefault="00C6439E" w:rsidP="00B84FFD">
      <w:pPr>
        <w:snapToGrid w:val="0"/>
        <w:spacing w:after="0" w:line="360" w:lineRule="auto"/>
        <w:jc w:val="both"/>
        <w:rPr>
          <w:rFonts w:ascii="Book Antiqua" w:hAnsi="Book Antiqua"/>
          <w:b/>
          <w:sz w:val="24"/>
          <w:szCs w:val="24"/>
        </w:rPr>
      </w:pPr>
    </w:p>
    <w:p w:rsidR="00C6439E" w:rsidRPr="00165AA5" w:rsidRDefault="00C6439E" w:rsidP="00B84FFD">
      <w:pPr>
        <w:snapToGrid w:val="0"/>
        <w:spacing w:after="0" w:line="360" w:lineRule="auto"/>
        <w:jc w:val="both"/>
        <w:rPr>
          <w:rFonts w:ascii="Book Antiqua" w:hAnsi="Book Antiqua"/>
          <w:b/>
          <w:sz w:val="24"/>
          <w:szCs w:val="24"/>
        </w:rPr>
      </w:pPr>
      <w:r w:rsidRPr="00165AA5">
        <w:rPr>
          <w:rFonts w:ascii="Book Antiqua" w:hAnsi="Book Antiqua"/>
          <w:b/>
          <w:sz w:val="24"/>
          <w:szCs w:val="24"/>
        </w:rPr>
        <w:t>COHORT COMPOSITION AND THE “CONTROL” POPULATION</w:t>
      </w:r>
    </w:p>
    <w:p w:rsidR="00C6439E" w:rsidRPr="00165AA5" w:rsidRDefault="00C6439E" w:rsidP="00B84FFD">
      <w:pPr>
        <w:snapToGrid w:val="0"/>
        <w:spacing w:after="0" w:line="360" w:lineRule="auto"/>
        <w:jc w:val="both"/>
        <w:rPr>
          <w:rFonts w:ascii="Book Antiqua" w:hAnsi="Book Antiqua"/>
          <w:sz w:val="24"/>
          <w:szCs w:val="24"/>
        </w:rPr>
      </w:pPr>
      <w:r w:rsidRPr="00165AA5">
        <w:rPr>
          <w:rFonts w:ascii="Book Antiqua" w:hAnsi="Book Antiqua"/>
          <w:sz w:val="24"/>
          <w:szCs w:val="24"/>
        </w:rPr>
        <w:t xml:space="preserve">Biomarker studies are often case controlled studies that compare the concentrations of an </w:t>
      </w:r>
      <w:proofErr w:type="spellStart"/>
      <w:r w:rsidRPr="00165AA5">
        <w:rPr>
          <w:rFonts w:ascii="Book Antiqua" w:hAnsi="Book Antiqua"/>
          <w:sz w:val="24"/>
          <w:szCs w:val="24"/>
        </w:rPr>
        <w:t>analyte</w:t>
      </w:r>
      <w:proofErr w:type="spellEnd"/>
      <w:r w:rsidRPr="00165AA5">
        <w:rPr>
          <w:rFonts w:ascii="Book Antiqua" w:hAnsi="Book Antiqua"/>
          <w:sz w:val="24"/>
          <w:szCs w:val="24"/>
        </w:rPr>
        <w:t>(s) in non-diseased (</w:t>
      </w:r>
      <w:r w:rsidRPr="00165AA5">
        <w:rPr>
          <w:rFonts w:ascii="Book Antiqua" w:hAnsi="Book Antiqua"/>
          <w:i/>
          <w:sz w:val="24"/>
          <w:szCs w:val="24"/>
        </w:rPr>
        <w:t>i.e.</w:t>
      </w:r>
      <w:r w:rsidRPr="00165AA5">
        <w:rPr>
          <w:rFonts w:ascii="Book Antiqua" w:hAnsi="Book Antiqua"/>
          <w:sz w:val="24"/>
          <w:szCs w:val="24"/>
        </w:rPr>
        <w:t xml:space="preserve">, normal or control) </w:t>
      </w:r>
      <w:r w:rsidRPr="00165AA5">
        <w:rPr>
          <w:rFonts w:ascii="Book Antiqua" w:hAnsi="Book Antiqua"/>
          <w:i/>
          <w:sz w:val="24"/>
          <w:szCs w:val="24"/>
        </w:rPr>
        <w:t>vs</w:t>
      </w:r>
      <w:r w:rsidRPr="00165AA5">
        <w:rPr>
          <w:rFonts w:ascii="Book Antiqua" w:hAnsi="Book Antiqua"/>
          <w:sz w:val="24"/>
          <w:szCs w:val="24"/>
        </w:rPr>
        <w:t xml:space="preserve"> diseased populations. Clearly the results must be reproducible across independent cohorts. Also of importance are age/gender balance, and an accurate representation and understanding of what comprises the normal or control population for the disease being </w:t>
      </w:r>
      <w:proofErr w:type="gramStart"/>
      <w:r w:rsidRPr="00165AA5">
        <w:rPr>
          <w:rFonts w:ascii="Book Antiqua" w:hAnsi="Book Antiqua"/>
          <w:sz w:val="24"/>
          <w:szCs w:val="24"/>
        </w:rPr>
        <w:t>studied.</w:t>
      </w:r>
      <w:proofErr w:type="gramEnd"/>
      <w:r w:rsidRPr="00165AA5">
        <w:rPr>
          <w:rFonts w:ascii="Book Antiqua" w:hAnsi="Book Antiqua"/>
          <w:sz w:val="24"/>
          <w:szCs w:val="24"/>
        </w:rPr>
        <w:t xml:space="preserve"> It is recognised that cohort selection, in both control and disease cohorts, is a potential source of bias that can invalidate results of biomarker </w:t>
      </w:r>
      <w:proofErr w:type="gramStart"/>
      <w:r w:rsidRPr="00165AA5">
        <w:rPr>
          <w:rFonts w:ascii="Book Antiqua" w:hAnsi="Book Antiqua"/>
          <w:sz w:val="24"/>
          <w:szCs w:val="24"/>
        </w:rPr>
        <w:t>studies</w:t>
      </w:r>
      <w:proofErr w:type="gramEnd"/>
      <w:r w:rsidRPr="00165AA5">
        <w:rPr>
          <w:rFonts w:ascii="Book Antiqua" w:hAnsi="Book Antiqua"/>
          <w:sz w:val="24"/>
          <w:szCs w:val="24"/>
        </w:rPr>
        <w:fldChar w:fldCharType="begin">
          <w:fldData xml:space="preserve">PEVuZE5vdGU+PENpdGU+PEF1dGhvcj5NY0xlcnJhbjwvQXV0aG9yPjxZZWFyPjIwMDg8L1llYXI+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b2xvZ3k8L2FiYnItMT48L2FsdC1wZXJpb2RpY2FsPjxwYWdlcz42OTgtNzA0PC9wYWdlcz48dm9s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dHJvZW50ZXJvbG9neTwvYWJici0xPjwvYWx0LXBlcmlvZGljYWw+PHBhZ2VzPjI0Mi01MzwvcGFn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PEVuZE5vdGU+PENpdGU+PEF1dGhvcj5NY0xlcnJhbjwvQXV0aG9yPjxZZWFyPjIwMDg8L1llYXI+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b2xvZ3k8L2FiYnItMT48L2FsdC1wZXJpb2RpY2FsPjxwYWdlcz42OTgtNzA0PC9wYWdlcz48dm9s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dHJvZW50ZXJvbG9neTwvYWJici0xPjwvYWx0LXBlcmlvZGljYWw+PHBhZ2VzPjI0Mi01MzwvcGFn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52" w:tooltip="Tao, 2011 #13" w:history="1">
        <w:r w:rsidRPr="00165AA5">
          <w:rPr>
            <w:rFonts w:ascii="Book Antiqua" w:hAnsi="Book Antiqua"/>
            <w:noProof/>
            <w:sz w:val="24"/>
            <w:szCs w:val="24"/>
            <w:vertAlign w:val="superscript"/>
          </w:rPr>
          <w:t>52</w:t>
        </w:r>
      </w:hyperlink>
      <w:r w:rsidRPr="00165AA5">
        <w:rPr>
          <w:rFonts w:ascii="Book Antiqua" w:hAnsi="Book Antiqua"/>
          <w:noProof/>
          <w:sz w:val="24"/>
          <w:szCs w:val="24"/>
          <w:vertAlign w:val="superscript"/>
        </w:rPr>
        <w:t>,</w:t>
      </w:r>
      <w:hyperlink w:anchor="_ENREF_62" w:tooltip="McLerran, 2008 #30" w:history="1">
        <w:r w:rsidRPr="00165AA5">
          <w:rPr>
            <w:rFonts w:ascii="Book Antiqua" w:hAnsi="Book Antiqua"/>
            <w:noProof/>
            <w:sz w:val="24"/>
            <w:szCs w:val="24"/>
            <w:vertAlign w:val="superscript"/>
          </w:rPr>
          <w:t>62-64</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In many cases the choice of the control population is obvious. For example, to investigate biomarkers for breast cancer, the control cohort should be predominantly female, for prostate cancer the control cohort should be male, and when studying childhood diseases, the control cohort should consist of children of the appropriate age range. However, </w:t>
      </w:r>
      <w:proofErr w:type="spellStart"/>
      <w:r w:rsidRPr="00165AA5">
        <w:rPr>
          <w:rFonts w:ascii="Book Antiqua" w:hAnsi="Book Antiqua"/>
          <w:sz w:val="24"/>
          <w:szCs w:val="24"/>
        </w:rPr>
        <w:t>Ransohoff</w:t>
      </w:r>
      <w:proofErr w:type="spellEnd"/>
      <w:r w:rsidRPr="00165AA5">
        <w:rPr>
          <w:rFonts w:ascii="Book Antiqua" w:hAnsi="Book Antiqua"/>
          <w:sz w:val="24"/>
          <w:szCs w:val="24"/>
        </w:rPr>
        <w:t xml:space="preserve"> and </w:t>
      </w:r>
      <w:proofErr w:type="spellStart"/>
      <w:r w:rsidRPr="00165AA5">
        <w:rPr>
          <w:rFonts w:ascii="Book Antiqua" w:hAnsi="Book Antiqua"/>
          <w:sz w:val="24"/>
          <w:szCs w:val="24"/>
        </w:rPr>
        <w:t>Gourlay</w:t>
      </w:r>
      <w:proofErr w:type="spellEnd"/>
      <w:r w:rsidRPr="00165AA5">
        <w:rPr>
          <w:rFonts w:ascii="Book Antiqua" w:hAnsi="Book Antiqua"/>
          <w:sz w:val="24"/>
          <w:szCs w:val="24"/>
        </w:rPr>
        <w:fldChar w:fldCharType="begin"/>
      </w:r>
      <w:r w:rsidRPr="00165AA5">
        <w:rPr>
          <w:rFonts w:ascii="Book Antiqua" w:hAnsi="Book Antiqua"/>
          <w:sz w:val="24"/>
          <w:szCs w:val="24"/>
        </w:rPr>
        <w:instrText xml:space="preserve"> ADDIN EN.CITE &lt;EndNote&gt;&lt;Cite&gt;&lt;Author&gt;Ransohoff&lt;/Author&gt;&lt;Year&gt;2010&lt;/Year&gt;&lt;RecNum&gt;27&lt;/RecNum&gt;&lt;DisplayText&gt;&lt;style face="superscript"&gt;[64]&lt;/style&gt;&lt;/DisplayText&gt;&lt;record&gt;&lt;rec-number&gt;27&lt;/rec-number&gt;&lt;foreign-keys&gt;&lt;key app="EN" db-id="ewpssrtdmv99t1eevr3pd0t8sd0s0d5v22p5"&gt;27&lt;/key&gt;&lt;/foreign-keys&gt;&lt;ref-type name="Journal Article"&gt;17&lt;/ref-type&gt;&lt;contributors&gt;&lt;authors&gt;&lt;author&gt;Ransohoff, D. F.&lt;/author&gt;&lt;author&gt;Gourlay, M. L.&lt;/author&gt;&lt;/authors&gt;&lt;/contributors&gt;&lt;auth-address&gt;University of North Carolina at Chapel Hill, Chapel Hill, NC 27599, USA. ransohof@med.unc.edu&lt;/auth-address&gt;&lt;titles&gt;&lt;title&gt;Sources of bias in specimens for research about molecular markers for cancer&lt;/title&gt;&lt;secondary-title&gt;J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Oncology&lt;/abbr-1&gt;&lt;/alt-periodical&gt;&lt;pages&gt;698-704&lt;/pages&gt;&lt;volume&gt;28&lt;/volume&gt;&lt;number&gt;4&lt;/number&gt;&lt;edition&gt;2009/12/30&lt;/edition&gt;&lt;keywords&gt;&lt;keyword&gt;Biomedical Research/ standards&lt;/keyword&gt;&lt;keyword&gt;Humans&lt;/keyword&gt;&lt;keyword&gt;Neoplasms/ diagnosis/ therapy&lt;/keyword&gt;&lt;keyword&gt;Research Design&lt;/keyword&gt;&lt;keyword&gt;Selection Bias&lt;/keyword&gt;&lt;keyword&gt;Specimen Handling&lt;/keyword&gt;&lt;keyword&gt;Tumor Markers, Biological/ analysis&lt;/keyword&gt;&lt;/keywords&gt;&lt;dates&gt;&lt;year&gt;2010&lt;/year&gt;&lt;pub-dates&gt;&lt;date&gt;Feb 1&lt;/date&gt;&lt;/pub-dates&gt;&lt;/dates&gt;&lt;isbn&gt;1527-7755 (Electronic)&amp;#xD;0732-183X (Linking)&lt;/isbn&gt;&lt;accession-num&gt;20038718&lt;/accession-num&gt;&lt;urls&gt;&lt;/urls&gt;&lt;custom2&gt;PMC2816003&lt;/custom2&gt;&lt;electronic-resource-num&gt;10.1200/jco.2009.25.6065&lt;/electronic-resource-num&gt;&lt;remote-database-provider&gt;NLM&lt;/remote-database-provider&gt;&lt;language&gt;eng&lt;/language&gt;&lt;/record&gt;&lt;/Cite&gt;&lt;/EndNote&gt;</w:instrText>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64" w:tooltip="Ransohoff, 2010 #27" w:history="1">
        <w:r w:rsidRPr="00165AA5">
          <w:rPr>
            <w:rFonts w:ascii="Book Antiqua" w:hAnsi="Book Antiqua"/>
            <w:noProof/>
            <w:sz w:val="24"/>
            <w:szCs w:val="24"/>
            <w:vertAlign w:val="superscript"/>
          </w:rPr>
          <w:t>64</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have highlighted numerous examples in the literature where inappropriate selection of patients in the control cohort resulted in identification of biomarkers that were incorrectly associated with the disease conditions. In our own studies on CRC biomarkers, our target control population consists of males and females over the age of 50 years with no previous history of cancer. Additionally, we are also aiming to recruit a control cohort of people that have undergone colonoscopy and who do not have adenomas or colorectal polyps.  This is consistent with the clinical distribution of sporadic disease where men and women &gt;</w:t>
      </w:r>
      <w:r w:rsidRPr="00165AA5">
        <w:rPr>
          <w:rFonts w:ascii="Book Antiqua" w:hAnsi="Book Antiqua"/>
          <w:sz w:val="24"/>
          <w:szCs w:val="24"/>
          <w:lang w:eastAsia="zh-CN"/>
        </w:rPr>
        <w:t xml:space="preserve"> </w:t>
      </w:r>
      <w:r w:rsidRPr="00165AA5">
        <w:rPr>
          <w:rFonts w:ascii="Book Antiqua" w:hAnsi="Book Antiqua"/>
          <w:sz w:val="24"/>
          <w:szCs w:val="24"/>
        </w:rPr>
        <w:t xml:space="preserve">50 years of age represent approximately 80% of all CRC </w:t>
      </w:r>
      <w:proofErr w:type="gramStart"/>
      <w:r w:rsidRPr="00165AA5">
        <w:rPr>
          <w:rFonts w:ascii="Book Antiqua" w:hAnsi="Book Antiqua"/>
          <w:sz w:val="24"/>
          <w:szCs w:val="24"/>
        </w:rPr>
        <w:t>diagnoses</w:t>
      </w:r>
      <w:proofErr w:type="gramEnd"/>
      <w:r w:rsidRPr="00165AA5">
        <w:rPr>
          <w:rFonts w:ascii="Book Antiqua" w:hAnsi="Book Antiqua"/>
          <w:sz w:val="24"/>
          <w:szCs w:val="24"/>
        </w:rPr>
        <w:fldChar w:fldCharType="begin">
          <w:fldData xml:space="preserve">PEVuZE5vdGU+PENpdGU+PEF1dGhvcj5LdWlwZXJzPC9BdXRob3I+PFllYXI+MjAxMzwvWWVhcj48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PEVuZE5vdGU+PENpdGU+PEF1dGhvcj5LdWlwZXJzPC9BdXRob3I+PFllYXI+MjAxMzwvWWVhcj48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5" w:tooltip="Kuipers, 2013 #1" w:history="1">
        <w:r w:rsidRPr="00165AA5">
          <w:rPr>
            <w:rFonts w:ascii="Book Antiqua" w:hAnsi="Book Antiqua"/>
            <w:noProof/>
            <w:sz w:val="24"/>
            <w:szCs w:val="24"/>
            <w:vertAlign w:val="superscript"/>
          </w:rPr>
          <w:t>5</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However, this group of aging patients will frequently be taking a number of medications and may have other underlying medical conditions. Indeed, it could be argued that a better control group would be younger patients where CRC itself is uncommon. Longitudinal studies, </w:t>
      </w:r>
      <w:r w:rsidRPr="00165AA5">
        <w:rPr>
          <w:rFonts w:ascii="Book Antiqua" w:hAnsi="Book Antiqua" w:cs="Arial"/>
          <w:sz w:val="24"/>
          <w:szCs w:val="24"/>
        </w:rPr>
        <w:t>which involves repeated observations on the same person over long periods of time</w:t>
      </w:r>
      <w:r w:rsidRPr="00165AA5">
        <w:rPr>
          <w:rFonts w:ascii="Book Antiqua" w:hAnsi="Book Antiqua"/>
          <w:sz w:val="24"/>
          <w:szCs w:val="24"/>
        </w:rPr>
        <w:t xml:space="preserve"> have been proposed as a better approach as they eliminate confounding invariant personal factors which may be found in cross-sectional studies</w:t>
      </w:r>
      <w:r w:rsidRPr="00165AA5">
        <w:rPr>
          <w:rFonts w:ascii="Book Antiqua" w:hAnsi="Book Antiqua"/>
          <w:sz w:val="24"/>
          <w:szCs w:val="24"/>
        </w:rPr>
        <w:fldChar w:fldCharType="begin">
          <w:fldData xml:space="preserve">PEVuZE5vdGU+PENpdGU+PEF1dGhvcj5FdHppb25pPC9BdXRob3I+PFllYXI+MjAwMzwvWWVhcj48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IFByZXZlbnRpdmUgT25jb2xvZ3k8L2FiYnItMT48L3BlcmlvZGljYWw+PGFsdC1wZXJpb2RpY2Fs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ZSBPbmNvbG9neTwvYWJici0xPjwvYWx0LXBlcmlvZGljYWw+PGVkaXRpb24+MjAxMy8wOS8xMTwv
ZWRpdGlvbj48ZGF0ZXM+PHllYXI+MjAxMzwveWVhcj48cHViLWRhdGVzPjxkYXRlPlNlcCA5PC9k
YXRlPjwvcHViLWRhdGVzPjwvZGF0ZXM+PGlzYm4+MTUzOC03NzU1IChFbGVjdHJvbmljKSYjeEQ7
MTA1NS05OTY1IChMaW5raW5nKTwvaXNibj48YWNjZXNzaW9uLW51bT4yNDAxOTM5NDwvYWNjZXNz
aW9uLW51bT48dXJscz48L3VybHM+PGVsZWN0cm9uaWMtcmVzb3VyY2UtbnVtPjEwLjExNTgvMTA1
NS05OTY1LmVwaS0xMy0wNDAxPC9lbGVjdHJvbmljLXJlc291cmNlLW51bT48cmVtb3RlLWRhdGFi
YXNlLXByb3ZpZGVyPk5MTTwvcmVtb3RlLWRhdGFiYXNlLXByb3ZpZGVyPjxsYW5ndWFnZT5Fbmc8
L2xhbmd1YWdlPjwvcmVjb3JkPjwvQ2l0ZT48L0VuZE5vdGU+AAA=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PEVuZE5vdGU+PENpdGU+PEF1dGhvcj5FdHppb25pPC9BdXRob3I+PFllYXI+MjAwMzwvWWVhcj48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IFByZXZlbnRpdmUgT25jb2xvZ3k8L2FiYnItMT48L3BlcmlvZGljYWw+PGFsdC1wZXJpb2RpY2Fs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ZSBPbmNvbG9neTwvYWJici0xPjwvYWx0LXBlcmlvZGljYWw+PGVkaXRpb24+MjAxMy8wOS8xMTwv
ZWRpdGlvbj48ZGF0ZXM+PHllYXI+MjAxMzwveWVhcj48cHViLWRhdGVzPjxkYXRlPlNlcCA5PC9k
YXRlPjwvcHViLWRhdGVzPjwvZGF0ZXM+PGlzYm4+MTUzOC03NzU1IChFbGVjdHJvbmljKSYjeEQ7
MTA1NS05OTY1IChMaW5raW5nKTwvaXNibj48YWNjZXNzaW9uLW51bT4yNDAxOTM5NDwvYWNjZXNz
aW9uLW51bT48dXJscz48L3VybHM+PGVsZWN0cm9uaWMtcmVzb3VyY2UtbnVtPjEwLjExNTgvMTA1
NS05OTY1LmVwaS0xMy0wNDAxPC9lbGVjdHJvbmljLXJlc291cmNlLW51bT48cmVtb3RlLWRhdGFi
YXNlLXByb3ZpZGVyPk5MTTwvcmVtb3RlLWRhdGFiYXNlLXByb3ZpZGVyPjxsYW5ndWFnZT5Fbmc8
L2xhbmd1YWdlPjwvcmVjb3JkPjwvQ2l0ZT48L0VuZE5vdGU+AAA=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4" w:tooltip="Etzioni, 2003 #9" w:history="1">
        <w:r w:rsidRPr="00165AA5">
          <w:rPr>
            <w:rFonts w:ascii="Book Antiqua" w:hAnsi="Book Antiqua"/>
            <w:noProof/>
            <w:sz w:val="24"/>
            <w:szCs w:val="24"/>
            <w:vertAlign w:val="superscript"/>
          </w:rPr>
          <w:t>4</w:t>
        </w:r>
      </w:hyperlink>
      <w:r w:rsidRPr="00165AA5">
        <w:rPr>
          <w:rFonts w:ascii="Book Antiqua" w:hAnsi="Book Antiqua"/>
          <w:noProof/>
          <w:sz w:val="24"/>
          <w:szCs w:val="24"/>
          <w:vertAlign w:val="superscript"/>
        </w:rPr>
        <w:t>,</w:t>
      </w:r>
      <w:hyperlink w:anchor="_ENREF_65" w:tooltip="Woolcott, 2013 #43" w:history="1">
        <w:r w:rsidRPr="00165AA5">
          <w:rPr>
            <w:rFonts w:ascii="Book Antiqua" w:hAnsi="Book Antiqua"/>
            <w:noProof/>
            <w:sz w:val="24"/>
            <w:szCs w:val="24"/>
            <w:vertAlign w:val="superscript"/>
          </w:rPr>
          <w:t>65</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The Aspirin in Reducing Events in the Elderly study, in which samples from </w:t>
      </w:r>
      <w:r w:rsidRPr="00165AA5">
        <w:rPr>
          <w:rFonts w:ascii="Book Antiqua" w:hAnsi="Book Antiqua" w:cs="Arial"/>
          <w:sz w:val="24"/>
          <w:szCs w:val="24"/>
          <w:shd w:val="clear" w:color="auto" w:fill="FFFFFF"/>
        </w:rPr>
        <w:t>19000 healthy participants,</w:t>
      </w:r>
      <w:r w:rsidRPr="00165AA5">
        <w:rPr>
          <w:rFonts w:ascii="Book Antiqua" w:hAnsi="Book Antiqua" w:cs="Arial"/>
          <w:color w:val="000000"/>
          <w:sz w:val="24"/>
          <w:szCs w:val="24"/>
          <w:shd w:val="clear" w:color="auto" w:fill="FFFFFF"/>
        </w:rPr>
        <w:t xml:space="preserve"> both males and females, aged 65 </w:t>
      </w:r>
      <w:r w:rsidRPr="00165AA5">
        <w:rPr>
          <w:rFonts w:ascii="Book Antiqua" w:hAnsi="Book Antiqua" w:cs="Arial"/>
          <w:color w:val="000000"/>
          <w:sz w:val="24"/>
          <w:szCs w:val="24"/>
          <w:shd w:val="clear" w:color="auto" w:fill="FFFFFF"/>
        </w:rPr>
        <w:lastRenderedPageBreak/>
        <w:t>years or older are being collected and followed for an average of 5 years may provide an invaluable resource for such studies</w:t>
      </w:r>
      <w:r w:rsidRPr="00165AA5">
        <w:rPr>
          <w:rFonts w:ascii="Book Antiqua" w:hAnsi="Book Antiqua" w:cs="Arial"/>
          <w:color w:val="000000"/>
          <w:sz w:val="24"/>
          <w:szCs w:val="24"/>
          <w:shd w:val="clear" w:color="auto" w:fill="FFFFFF"/>
        </w:rPr>
        <w:fldChar w:fldCharType="begin">
          <w:fldData xml:space="preserve">PEVuZE5vdGU+PENpdGU+PEF1dGhvcj5OZWxzb248L0F1dGhvcj48WWVhcj4yMDAzPC9ZZWFyPjxS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</w:fldData>
        </w:fldChar>
      </w:r>
      <w:r w:rsidRPr="00165AA5">
        <w:rPr>
          <w:rFonts w:ascii="Book Antiqua" w:hAnsi="Book Antiqua" w:cs="Arial"/>
          <w:color w:val="000000"/>
          <w:sz w:val="24"/>
          <w:szCs w:val="24"/>
          <w:shd w:val="clear" w:color="auto" w:fill="FFFFFF"/>
        </w:rPr>
        <w:instrText xml:space="preserve"> ADDIN EN.CITE </w:instrText>
      </w:r>
      <w:r w:rsidRPr="00165AA5">
        <w:rPr>
          <w:rFonts w:ascii="Book Antiqua" w:hAnsi="Book Antiqua" w:cs="Arial"/>
          <w:color w:val="000000"/>
          <w:sz w:val="24"/>
          <w:szCs w:val="24"/>
          <w:shd w:val="clear" w:color="auto" w:fill="FFFFFF"/>
        </w:rPr>
        <w:fldChar w:fldCharType="begin">
          <w:fldData xml:space="preserve">PEVuZE5vdGU+PENpdGU+PEF1dGhvcj5OZWxzb248L0F1dGhvcj48WWVhcj4yMDAzPC9ZZWFyPjxS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</w:fldData>
        </w:fldChar>
      </w:r>
      <w:r w:rsidRPr="00165AA5">
        <w:rPr>
          <w:rFonts w:ascii="Book Antiqua" w:hAnsi="Book Antiqua" w:cs="Arial"/>
          <w:color w:val="000000"/>
          <w:sz w:val="24"/>
          <w:szCs w:val="24"/>
          <w:shd w:val="clear" w:color="auto" w:fill="FFFFFF"/>
        </w:rPr>
        <w:instrText xml:space="preserve"> ADDIN EN.CITE.DATA </w:instrText>
      </w:r>
      <w:r w:rsidRPr="00165AA5">
        <w:rPr>
          <w:rFonts w:ascii="Book Antiqua" w:hAnsi="Book Antiqua" w:cs="Arial"/>
          <w:color w:val="000000"/>
          <w:sz w:val="24"/>
          <w:szCs w:val="24"/>
          <w:shd w:val="clear" w:color="auto" w:fill="FFFFFF"/>
        </w:rPr>
      </w:r>
      <w:r w:rsidRPr="00165AA5">
        <w:rPr>
          <w:rFonts w:ascii="Book Antiqua" w:hAnsi="Book Antiqua" w:cs="Arial"/>
          <w:color w:val="000000"/>
          <w:sz w:val="24"/>
          <w:szCs w:val="24"/>
          <w:shd w:val="clear" w:color="auto" w:fill="FFFFFF"/>
        </w:rPr>
        <w:fldChar w:fldCharType="end"/>
      </w:r>
      <w:r w:rsidRPr="00165AA5">
        <w:rPr>
          <w:rFonts w:ascii="Book Antiqua" w:hAnsi="Book Antiqua" w:cs="Arial"/>
          <w:color w:val="000000"/>
          <w:sz w:val="24"/>
          <w:szCs w:val="24"/>
          <w:shd w:val="clear" w:color="auto" w:fill="FFFFFF"/>
        </w:rPr>
      </w:r>
      <w:r w:rsidRPr="00165AA5">
        <w:rPr>
          <w:rFonts w:ascii="Book Antiqua" w:hAnsi="Book Antiqua" w:cs="Arial"/>
          <w:color w:val="000000"/>
          <w:sz w:val="24"/>
          <w:szCs w:val="24"/>
          <w:shd w:val="clear" w:color="auto" w:fill="FFFFFF"/>
        </w:rPr>
        <w:fldChar w:fldCharType="separate"/>
      </w:r>
      <w:r w:rsidRPr="00165AA5">
        <w:rPr>
          <w:rFonts w:ascii="Book Antiqua" w:hAnsi="Book Antiqua" w:cs="Arial"/>
          <w:noProof/>
          <w:color w:val="000000"/>
          <w:sz w:val="24"/>
          <w:szCs w:val="24"/>
          <w:shd w:val="clear" w:color="auto" w:fill="FFFFFF"/>
          <w:vertAlign w:val="superscript"/>
        </w:rPr>
        <w:t>[</w:t>
      </w:r>
      <w:hyperlink w:anchor="_ENREF_66" w:tooltip="Nelson, 2003 #44" w:history="1">
        <w:r w:rsidRPr="00165AA5">
          <w:rPr>
            <w:rFonts w:ascii="Book Antiqua" w:hAnsi="Book Antiqua" w:cs="Arial"/>
            <w:noProof/>
            <w:color w:val="000000"/>
            <w:sz w:val="24"/>
            <w:szCs w:val="24"/>
            <w:shd w:val="clear" w:color="auto" w:fill="FFFFFF"/>
            <w:vertAlign w:val="superscript"/>
          </w:rPr>
          <w:t>66</w:t>
        </w:r>
      </w:hyperlink>
      <w:r w:rsidRPr="00165AA5">
        <w:rPr>
          <w:rFonts w:ascii="Book Antiqua" w:hAnsi="Book Antiqua" w:cs="Arial"/>
          <w:noProof/>
          <w:color w:val="000000"/>
          <w:sz w:val="24"/>
          <w:szCs w:val="24"/>
          <w:shd w:val="clear" w:color="auto" w:fill="FFFFFF"/>
          <w:vertAlign w:val="superscript"/>
        </w:rPr>
        <w:t>]</w:t>
      </w:r>
      <w:r w:rsidRPr="00165AA5">
        <w:rPr>
          <w:rFonts w:ascii="Book Antiqua" w:hAnsi="Book Antiqua" w:cs="Arial"/>
          <w:color w:val="000000"/>
          <w:sz w:val="24"/>
          <w:szCs w:val="24"/>
          <w:shd w:val="clear" w:color="auto" w:fill="FFFFFF"/>
        </w:rPr>
        <w:fldChar w:fldCharType="end"/>
      </w:r>
      <w:r w:rsidRPr="00165AA5">
        <w:rPr>
          <w:rFonts w:ascii="Book Antiqua" w:hAnsi="Book Antiqua" w:cs="Arial"/>
          <w:color w:val="000000"/>
          <w:sz w:val="24"/>
          <w:szCs w:val="24"/>
          <w:shd w:val="clear" w:color="auto" w:fill="FFFFFF"/>
        </w:rPr>
        <w:t>.</w:t>
      </w:r>
    </w:p>
    <w:p w:rsidR="00C6439E" w:rsidRPr="00165AA5" w:rsidRDefault="00C6439E" w:rsidP="00180E9D">
      <w:pPr>
        <w:snapToGrid w:val="0"/>
        <w:spacing w:after="0" w:line="360" w:lineRule="auto"/>
        <w:ind w:firstLineChars="150" w:firstLine="360"/>
        <w:jc w:val="both"/>
        <w:rPr>
          <w:rFonts w:ascii="Book Antiqua" w:hAnsi="Book Antiqua"/>
          <w:sz w:val="24"/>
          <w:szCs w:val="24"/>
        </w:rPr>
      </w:pPr>
      <w:r w:rsidRPr="00165AA5">
        <w:rPr>
          <w:rFonts w:ascii="Book Antiqua" w:hAnsi="Book Antiqua"/>
          <w:sz w:val="24"/>
          <w:szCs w:val="24"/>
        </w:rPr>
        <w:t>An example of difficulties in assigning the correct control levels is shown in Figure 3, where variations between data for IGFBP2 levels in two independent control cohorts that were recruited from different sources was apparent. Cohort 1 (</w:t>
      </w:r>
      <w:r w:rsidRPr="00165AA5">
        <w:rPr>
          <w:rFonts w:ascii="Book Antiqua" w:hAnsi="Book Antiqua"/>
          <w:i/>
          <w:sz w:val="24"/>
          <w:szCs w:val="24"/>
        </w:rPr>
        <w:t>n</w:t>
      </w:r>
      <w:r w:rsidRPr="00165AA5">
        <w:rPr>
          <w:rFonts w:ascii="Book Antiqua" w:hAnsi="Book Antiqua"/>
          <w:sz w:val="24"/>
          <w:szCs w:val="24"/>
        </w:rPr>
        <w:t xml:space="preserve"> = 52) consisted of two groups: staff, relatives and visitors of patients attending pre-admission clinical centres (</w:t>
      </w:r>
      <w:r w:rsidRPr="00165AA5">
        <w:rPr>
          <w:rFonts w:ascii="Book Antiqua" w:hAnsi="Book Antiqua"/>
          <w:i/>
          <w:sz w:val="24"/>
          <w:szCs w:val="24"/>
        </w:rPr>
        <w:t>n</w:t>
      </w:r>
      <w:r w:rsidRPr="00165AA5">
        <w:rPr>
          <w:rFonts w:ascii="Book Antiqua" w:hAnsi="Book Antiqua"/>
          <w:sz w:val="24"/>
          <w:szCs w:val="24"/>
        </w:rPr>
        <w:t xml:space="preserve"> = 40) and patients who were diagnosed with minor medical conditions (orthopaedic clinic or vascular clinic, </w:t>
      </w:r>
      <w:r w:rsidRPr="00165AA5">
        <w:rPr>
          <w:rFonts w:ascii="Book Antiqua" w:hAnsi="Book Antiqua"/>
          <w:i/>
          <w:sz w:val="24"/>
          <w:szCs w:val="24"/>
        </w:rPr>
        <w:t>n</w:t>
      </w:r>
      <w:r w:rsidRPr="00165AA5">
        <w:rPr>
          <w:rFonts w:ascii="Book Antiqua" w:hAnsi="Book Antiqua"/>
          <w:sz w:val="24"/>
          <w:szCs w:val="24"/>
        </w:rPr>
        <w:t xml:space="preserve"> = 12) and who did not have a previous history of gastrointestinal disease or cancer.  For cohort 2 (</w:t>
      </w:r>
      <w:r w:rsidRPr="00165AA5">
        <w:rPr>
          <w:rFonts w:ascii="Book Antiqua" w:hAnsi="Book Antiqua"/>
          <w:i/>
          <w:sz w:val="24"/>
          <w:szCs w:val="24"/>
        </w:rPr>
        <w:t>n</w:t>
      </w:r>
      <w:r w:rsidRPr="00165AA5">
        <w:rPr>
          <w:rFonts w:ascii="Book Antiqua" w:hAnsi="Book Antiqua"/>
          <w:sz w:val="24"/>
          <w:szCs w:val="24"/>
        </w:rPr>
        <w:t xml:space="preserve"> = 50), volunteers were blood donors recruited from Red Cross Blood Donation Centres. Each cohort was balanced for age and gender. Although both cohorts could be considered as representative of the normal population, the median IGFBP2 concentration and the concentration range differed significantly between these two control cohorts (348 ng/mL </w:t>
      </w:r>
      <w:r w:rsidRPr="00165AA5">
        <w:rPr>
          <w:rFonts w:ascii="Book Antiqua" w:hAnsi="Book Antiqua"/>
          <w:i/>
          <w:sz w:val="24"/>
          <w:szCs w:val="24"/>
        </w:rPr>
        <w:t>vs</w:t>
      </w:r>
      <w:r w:rsidRPr="00165AA5">
        <w:rPr>
          <w:rFonts w:ascii="Book Antiqua" w:hAnsi="Book Antiqua"/>
          <w:sz w:val="24"/>
          <w:szCs w:val="24"/>
        </w:rPr>
        <w:t xml:space="preserve"> 491 ng/mL in cohort 1 and cohort 2, respectively</w:t>
      </w:r>
      <w:r w:rsidRPr="00165AA5">
        <w:rPr>
          <w:rFonts w:ascii="Book Antiqua" w:hAnsi="Book Antiqua"/>
          <w:sz w:val="24"/>
          <w:szCs w:val="24"/>
          <w:lang w:eastAsia="zh-CN"/>
        </w:rPr>
        <w:t>,</w:t>
      </w:r>
      <w:r w:rsidRPr="00165AA5">
        <w:rPr>
          <w:rFonts w:ascii="Book Antiqua" w:hAnsi="Book Antiqua"/>
          <w:sz w:val="24"/>
          <w:szCs w:val="24"/>
        </w:rPr>
        <w:t xml:space="preserve"> </w:t>
      </w:r>
      <w:r w:rsidRPr="00165AA5">
        <w:rPr>
          <w:rFonts w:ascii="Book Antiqua" w:hAnsi="Book Antiqua"/>
          <w:i/>
          <w:sz w:val="24"/>
          <w:szCs w:val="24"/>
        </w:rPr>
        <w:t>P</w:t>
      </w:r>
      <w:r w:rsidRPr="00165AA5">
        <w:rPr>
          <w:rFonts w:ascii="Book Antiqua" w:hAnsi="Book Antiqua"/>
          <w:sz w:val="24"/>
          <w:szCs w:val="24"/>
        </w:rPr>
        <w:t xml:space="preserve"> &lt; 0.002). This difference could not be ascribed to the 12 patients with medical conditions (</w:t>
      </w:r>
      <w:r w:rsidRPr="00165AA5">
        <w:rPr>
          <w:rFonts w:ascii="Book Antiqua" w:hAnsi="Book Antiqua"/>
          <w:i/>
          <w:sz w:val="24"/>
          <w:szCs w:val="24"/>
        </w:rPr>
        <w:t>P</w:t>
      </w:r>
      <w:r w:rsidRPr="00165AA5">
        <w:rPr>
          <w:rFonts w:ascii="Book Antiqua" w:hAnsi="Book Antiqua"/>
          <w:i/>
          <w:sz w:val="24"/>
          <w:szCs w:val="24"/>
          <w:lang w:eastAsia="zh-CN"/>
        </w:rPr>
        <w:t xml:space="preserve"> </w:t>
      </w:r>
      <w:r w:rsidRPr="00165AA5">
        <w:rPr>
          <w:rFonts w:ascii="Book Antiqua" w:hAnsi="Book Antiqua"/>
          <w:sz w:val="24"/>
          <w:szCs w:val="24"/>
        </w:rPr>
        <w:t>&gt;</w:t>
      </w:r>
      <w:r w:rsidRPr="00165AA5">
        <w:rPr>
          <w:rFonts w:ascii="Book Antiqua" w:hAnsi="Book Antiqua"/>
          <w:sz w:val="24"/>
          <w:szCs w:val="24"/>
          <w:lang w:eastAsia="zh-CN"/>
        </w:rPr>
        <w:t xml:space="preserve"> </w:t>
      </w:r>
      <w:r w:rsidRPr="00165AA5">
        <w:rPr>
          <w:rFonts w:ascii="Book Antiqua" w:hAnsi="Book Antiqua"/>
          <w:sz w:val="24"/>
          <w:szCs w:val="24"/>
        </w:rPr>
        <w:t>0.05 between patients and staff/visitors) and this result was not reproduced in a smaller independent study we conducted comparing volunteers recruited from the Red Cross Blood Donation Centres (</w:t>
      </w:r>
      <w:r w:rsidRPr="00165AA5">
        <w:rPr>
          <w:rFonts w:ascii="Book Antiqua" w:hAnsi="Book Antiqua"/>
          <w:i/>
          <w:sz w:val="24"/>
          <w:szCs w:val="24"/>
        </w:rPr>
        <w:t>n</w:t>
      </w:r>
      <w:r w:rsidRPr="00165AA5">
        <w:rPr>
          <w:rFonts w:ascii="Book Antiqua" w:hAnsi="Book Antiqua"/>
          <w:sz w:val="24"/>
          <w:szCs w:val="24"/>
        </w:rPr>
        <w:t xml:space="preserve"> = 25) and patients from pre-admission clinical centres (</w:t>
      </w:r>
      <w:r w:rsidRPr="00165AA5">
        <w:rPr>
          <w:rFonts w:ascii="Book Antiqua" w:hAnsi="Book Antiqua"/>
          <w:i/>
          <w:sz w:val="24"/>
          <w:szCs w:val="24"/>
        </w:rPr>
        <w:t>n</w:t>
      </w:r>
      <w:r w:rsidRPr="00165AA5">
        <w:rPr>
          <w:rFonts w:ascii="Book Antiqua" w:hAnsi="Book Antiqua"/>
          <w:sz w:val="24"/>
          <w:szCs w:val="24"/>
        </w:rPr>
        <w:t xml:space="preserve"> = 27, </w:t>
      </w:r>
      <w:r w:rsidRPr="00165AA5">
        <w:rPr>
          <w:rFonts w:ascii="Book Antiqua" w:hAnsi="Book Antiqua"/>
          <w:i/>
          <w:sz w:val="24"/>
          <w:szCs w:val="24"/>
        </w:rPr>
        <w:t>P</w:t>
      </w:r>
      <w:r w:rsidRPr="00165AA5">
        <w:rPr>
          <w:rFonts w:ascii="Book Antiqua" w:hAnsi="Book Antiqua"/>
          <w:i/>
          <w:sz w:val="24"/>
          <w:szCs w:val="24"/>
          <w:lang w:eastAsia="zh-CN"/>
        </w:rPr>
        <w:t xml:space="preserve"> </w:t>
      </w:r>
      <w:r w:rsidRPr="00165AA5">
        <w:rPr>
          <w:rFonts w:ascii="Book Antiqua" w:hAnsi="Book Antiqua"/>
          <w:sz w:val="24"/>
          <w:szCs w:val="24"/>
        </w:rPr>
        <w:t>&gt;</w:t>
      </w:r>
      <w:r w:rsidRPr="00165AA5">
        <w:rPr>
          <w:rFonts w:ascii="Book Antiqua" w:hAnsi="Book Antiqua"/>
          <w:sz w:val="24"/>
          <w:szCs w:val="24"/>
          <w:lang w:eastAsia="zh-CN"/>
        </w:rPr>
        <w:t xml:space="preserve"> </w:t>
      </w:r>
      <w:r w:rsidRPr="00165AA5">
        <w:rPr>
          <w:rFonts w:ascii="Book Antiqua" w:hAnsi="Book Antiqua"/>
          <w:sz w:val="24"/>
          <w:szCs w:val="24"/>
        </w:rPr>
        <w:t>0.05, Figure 3B). Furthermore, when we compared cohort 1 and 2 with the CRC group (</w:t>
      </w:r>
      <w:r w:rsidRPr="00165AA5">
        <w:rPr>
          <w:rFonts w:ascii="Book Antiqua" w:hAnsi="Book Antiqua"/>
          <w:i/>
          <w:sz w:val="24"/>
          <w:szCs w:val="24"/>
        </w:rPr>
        <w:t>n</w:t>
      </w:r>
      <w:r w:rsidRPr="00165AA5">
        <w:rPr>
          <w:rFonts w:ascii="Book Antiqua" w:hAnsi="Book Antiqua"/>
          <w:sz w:val="24"/>
          <w:szCs w:val="24"/>
        </w:rPr>
        <w:t xml:space="preserve"> = 55), a significant difference in IGFBP2 expression was found with cohort 1 only (</w:t>
      </w:r>
      <w:r w:rsidRPr="00165AA5">
        <w:rPr>
          <w:rFonts w:ascii="Book Antiqua" w:hAnsi="Book Antiqua"/>
          <w:i/>
          <w:sz w:val="24"/>
          <w:szCs w:val="24"/>
        </w:rPr>
        <w:t>P</w:t>
      </w:r>
      <w:r w:rsidRPr="00165AA5">
        <w:rPr>
          <w:rFonts w:ascii="Book Antiqua" w:hAnsi="Book Antiqua"/>
          <w:sz w:val="24"/>
          <w:szCs w:val="24"/>
        </w:rPr>
        <w:t xml:space="preserve"> &lt; 0.05). </w:t>
      </w:r>
    </w:p>
    <w:p w:rsidR="00C6439E" w:rsidRPr="00165AA5" w:rsidRDefault="00C6439E" w:rsidP="005611F1">
      <w:pPr>
        <w:snapToGrid w:val="0"/>
        <w:spacing w:after="0" w:line="360" w:lineRule="auto"/>
        <w:ind w:firstLineChars="150" w:firstLine="360"/>
        <w:jc w:val="both"/>
        <w:rPr>
          <w:rFonts w:ascii="Book Antiqua" w:hAnsi="Book Antiqua"/>
          <w:sz w:val="24"/>
          <w:szCs w:val="24"/>
        </w:rPr>
      </w:pPr>
      <w:r w:rsidRPr="00165AA5">
        <w:rPr>
          <w:rFonts w:ascii="Book Antiqua" w:hAnsi="Book Antiqua"/>
          <w:sz w:val="24"/>
          <w:szCs w:val="24"/>
        </w:rPr>
        <w:t>Factors such as time of day sampling (</w:t>
      </w:r>
      <w:r w:rsidRPr="00165AA5">
        <w:rPr>
          <w:rFonts w:ascii="Book Antiqua" w:hAnsi="Book Antiqua"/>
          <w:i/>
          <w:sz w:val="24"/>
          <w:szCs w:val="24"/>
        </w:rPr>
        <w:t>i.e.</w:t>
      </w:r>
      <w:r w:rsidRPr="00165AA5">
        <w:rPr>
          <w:rFonts w:ascii="Book Antiqua" w:hAnsi="Book Antiqua"/>
          <w:sz w:val="24"/>
          <w:szCs w:val="24"/>
        </w:rPr>
        <w:t xml:space="preserve">, diurnal variation), fasting </w:t>
      </w:r>
      <w:r w:rsidRPr="00165AA5">
        <w:rPr>
          <w:rFonts w:ascii="Book Antiqua" w:hAnsi="Book Antiqua"/>
          <w:i/>
          <w:sz w:val="24"/>
          <w:szCs w:val="24"/>
        </w:rPr>
        <w:t>vs</w:t>
      </w:r>
      <w:r w:rsidRPr="00165AA5">
        <w:rPr>
          <w:rFonts w:ascii="Book Antiqua" w:hAnsi="Book Antiqua"/>
          <w:sz w:val="24"/>
          <w:szCs w:val="24"/>
        </w:rPr>
        <w:t xml:space="preserve"> non-fasting states, </w:t>
      </w:r>
      <w:proofErr w:type="spellStart"/>
      <w:r w:rsidRPr="00165AA5">
        <w:rPr>
          <w:rFonts w:ascii="Book Antiqua" w:hAnsi="Book Antiqua"/>
          <w:sz w:val="24"/>
          <w:szCs w:val="24"/>
        </w:rPr>
        <w:t>comorbities</w:t>
      </w:r>
      <w:proofErr w:type="spellEnd"/>
      <w:r w:rsidRPr="00165AA5">
        <w:rPr>
          <w:rFonts w:ascii="Book Antiqua" w:hAnsi="Book Antiqua"/>
          <w:sz w:val="24"/>
          <w:szCs w:val="24"/>
        </w:rPr>
        <w:t xml:space="preserve">, medications, supplements, hormones, sampling methods and storage have also been identified as factors that can potentially affect biomarker concentrations. For example, there is evidence to indicate that IGFBP2 levels are not likely to be affected by </w:t>
      </w:r>
      <w:proofErr w:type="gramStart"/>
      <w:r w:rsidRPr="00165AA5">
        <w:rPr>
          <w:rFonts w:ascii="Book Antiqua" w:hAnsi="Book Antiqua"/>
          <w:sz w:val="24"/>
          <w:szCs w:val="24"/>
        </w:rPr>
        <w:t>fasting</w:t>
      </w:r>
      <w:proofErr w:type="gramEnd"/>
      <w:r w:rsidRPr="00165AA5">
        <w:rPr>
          <w:rFonts w:ascii="Book Antiqua" w:hAnsi="Book Antiqua"/>
          <w:sz w:val="24"/>
          <w:szCs w:val="24"/>
        </w:rPr>
        <w:fldChar w:fldCharType="begin">
          <w:fldData xml:space="preserve">PEVuZE5vdGU+PENpdGU+PEF1dGhvcj5DbGVtbW9uczwvQXV0aG9yPjxZZWFyPjE5OTE8L1llYXI+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bG9neSBhbmQgbWV0YWJvbGlzbTwvYWJici0xPjwvYWx0LXBlcmlvZGljYWw+PHBhZ2VzPjcyNy0z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PEVuZE5vdGU+PENpdGU+PEF1dGhvcj5DbGVtbW9uczwvQXV0aG9yPjxZZWFyPjE5OTE8L1llYXI+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bG9neSBhbmQgbWV0YWJvbGlzbTwvYWJici0xPjwvYWx0LXBlcmlvZGljYWw+PHBhZ2VzPjcyNy0z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67" w:tooltip="Clemmons, 1991 #33" w:history="1">
        <w:r w:rsidRPr="00165AA5">
          <w:rPr>
            <w:rFonts w:ascii="Book Antiqua" w:hAnsi="Book Antiqua"/>
            <w:noProof/>
            <w:sz w:val="24"/>
            <w:szCs w:val="24"/>
            <w:vertAlign w:val="superscript"/>
          </w:rPr>
          <w:t>67</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but might be affected by diet</w:t>
      </w:r>
      <w:r w:rsidRPr="00165AA5">
        <w:rPr>
          <w:rFonts w:ascii="Book Antiqua" w:hAnsi="Book Antiqua"/>
          <w:sz w:val="24"/>
          <w:szCs w:val="24"/>
        </w:rPr>
        <w:fldChar w:fldCharType="begin">
          <w:fldData xml:space="preserve">PEVuZE5vdGU+PENpdGU+PEF1dGhvcj5Zb3VuZzwvQXV0aG9yPjxZZWFyPjIwMTI8L1llYXI+PFJl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PEVuZE5vdGU+PENpdGU+PEF1dGhvcj5Zb3VuZzwvQXV0aG9yPjxZZWFyPjIwMTI8L1llYXI+PFJl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68" w:tooltip="Young, 2012 #34" w:history="1">
        <w:r w:rsidRPr="00165AA5">
          <w:rPr>
            <w:rFonts w:ascii="Book Antiqua" w:hAnsi="Book Antiqua"/>
            <w:noProof/>
            <w:sz w:val="24"/>
            <w:szCs w:val="24"/>
            <w:vertAlign w:val="superscript"/>
          </w:rPr>
          <w:t>68</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and may be a marker for metabolic syndrome</w:t>
      </w:r>
      <w:r w:rsidRPr="00165AA5">
        <w:rPr>
          <w:rFonts w:ascii="Book Antiqua" w:hAnsi="Book Antiqua"/>
          <w:sz w:val="24"/>
          <w:szCs w:val="24"/>
        </w:rPr>
        <w:fldChar w:fldCharType="begin">
          <w:fldData xml:space="preserve">PEVuZE5vdGU+PENpdGU+PEF1dGhvcj5IZWFsZDwvQXV0aG9yPjxZZWFyPjIwMDY8L1llYXI+PFJl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PEVuZE5vdGU+PENpdGU+PEF1dGhvcj5IZWFsZDwvQXV0aG9yPjxZZWFyPjIwMDY8L1llYXI+PFJl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69" w:tooltip="Heald, 2006 #35" w:history="1">
        <w:r w:rsidRPr="00165AA5">
          <w:rPr>
            <w:rFonts w:ascii="Book Antiqua" w:hAnsi="Book Antiqua"/>
            <w:noProof/>
            <w:sz w:val="24"/>
            <w:szCs w:val="24"/>
            <w:vertAlign w:val="superscript"/>
          </w:rPr>
          <w:t>69</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Additionally, in a study investigating biomarkers for ovarian cancer, Thorpe </w:t>
      </w:r>
      <w:r w:rsidRPr="00165AA5">
        <w:rPr>
          <w:rFonts w:ascii="Book Antiqua" w:hAnsi="Book Antiqua"/>
          <w:i/>
          <w:sz w:val="24"/>
          <w:szCs w:val="24"/>
        </w:rPr>
        <w:t>et al</w:t>
      </w:r>
      <w:r w:rsidRPr="00165AA5">
        <w:rPr>
          <w:rFonts w:ascii="Book Antiqua" w:hAnsi="Book Antiqua"/>
          <w:sz w:val="24"/>
          <w:szCs w:val="24"/>
        </w:rPr>
        <w:fldChar w:fldCharType="begin"/>
      </w:r>
      <w:r w:rsidRPr="00165AA5">
        <w:rPr>
          <w:rFonts w:ascii="Book Antiqua" w:hAnsi="Book Antiqua"/>
          <w:sz w:val="24"/>
          <w:szCs w:val="24"/>
        </w:rPr>
        <w:instrText xml:space="preserve"> ADDIN EN.CITE &lt;EndNote&gt;&lt;Cite&gt;&lt;Author&gt;Thorpe&lt;/Author&gt;&lt;Year&gt;2007&lt;/Year&gt;&lt;RecNum&gt;36&lt;/RecNum&gt;&lt;DisplayText&gt;&lt;style face="superscript"&gt;[70]&lt;/style&gt;&lt;/DisplayText&gt;&lt;record&gt;&lt;rec-number&gt;36&lt;/rec-number&gt;&lt;foreign-keys&gt;&lt;key app="EN" db-id="ewpssrtdmv99t1eevr3pd0t8sd0s0d5v22p5"&gt;36&lt;/key&gt;&lt;/foreign-keys&gt;&lt;ref-type name="Journal Article"&gt;17&lt;/ref-type&gt;&lt;contributors&gt;&lt;authors&gt;&lt;author&gt;Thorpe, J. D.&lt;/author&gt;&lt;author&gt;Duan, X.&lt;/author&gt;&lt;author&gt;Forrest, R.&lt;/author&gt;&lt;author&gt;Lowe, K.&lt;/author&gt;&lt;author&gt;Brown, L.&lt;/author&gt;&lt;author&gt;Segal, E.&lt;/author&gt;&lt;author&gt;Nelson, B.&lt;/author&gt;&lt;author&gt;Anderson, G. L.&lt;/author&gt;&lt;author&gt;McIntosh, M.&lt;/author&gt;&lt;author&gt;Urban, N.&lt;/author&gt;&lt;/authors&gt;&lt;/contributors&gt;&lt;auth-address&gt;Fred Hutchinson Cancer Research Center, Seattle, Washington, United States of America. jthorpe@fhcrc.org&lt;/auth-address&gt;&lt;titles&gt;&lt;title&gt;Effects of blood collection conditions on ovarian cancer serum markers&lt;/title&gt;&lt;secondary-title&gt;PLoS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one&lt;/abbr-1&gt;&lt;/alt-periodical&gt;&lt;pages&gt;e1281&lt;/pages&gt;&lt;volume&gt;2&lt;/volume&gt;&lt;number&gt;12&lt;/number&gt;&lt;edition&gt;2007/12/07&lt;/edition&gt;&lt;keywords&gt;&lt;keyword&gt;CA-125 Antigen/blood&lt;/keyword&gt;&lt;keyword&gt;Case-Control Studies&lt;/keyword&gt;&lt;keyword&gt;Female&lt;/keyword&gt;&lt;keyword&gt;Humans&lt;/keyword&gt;&lt;keyword&gt;Intramolecular Oxidoreductases/blood&lt;/keyword&gt;&lt;keyword&gt;Macrophage Migration-Inhibitory Factors/blood&lt;/keyword&gt;&lt;keyword&gt;Ovarian Neoplasms/ blood&lt;/keyword&gt;&lt;keyword&gt;Prolactin/blood&lt;/keyword&gt;&lt;keyword&gt;ROC Curve&lt;/keyword&gt;&lt;keyword&gt;Specimen Handling&lt;/keyword&gt;&lt;keyword&gt;Tumor Markers, Biological/ blood&lt;/keyword&gt;&lt;/keywords&gt;&lt;dates&gt;&lt;year&gt;2007&lt;/year&gt;&lt;/dates&gt;&lt;isbn&gt;1932-6203 (Electronic)&amp;#xD;1932-6203 (Linking)&lt;/isbn&gt;&lt;accession-num&gt;18060075&lt;/accession-num&gt;&lt;urls&gt;&lt;/urls&gt;&lt;custom2&gt;PMC2093996&lt;/custom2&gt;&lt;electronic-resource-num&gt;10.1371/journal.pone.0001281&lt;/electronic-resource-num&gt;&lt;remote-database-provider&gt;NLM&lt;/remote-database-provider&gt;&lt;language&gt;eng&lt;/language&gt;&lt;/record&gt;&lt;/Cite&gt;&lt;/EndNote&gt;</w:instrText>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70" w:tooltip="Thorpe, 2007 #36" w:history="1">
        <w:r w:rsidRPr="00165AA5">
          <w:rPr>
            <w:rFonts w:ascii="Book Antiqua" w:hAnsi="Book Antiqua"/>
            <w:noProof/>
            <w:sz w:val="24"/>
            <w:szCs w:val="24"/>
            <w:vertAlign w:val="superscript"/>
          </w:rPr>
          <w:t>70</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identified that prolactin levels were significantly affected by blood collection procedures where levels were elevated in patients who had blood collected at time of surgery </w:t>
      </w:r>
      <w:r w:rsidRPr="00165AA5">
        <w:rPr>
          <w:rFonts w:ascii="Book Antiqua" w:hAnsi="Book Antiqua"/>
          <w:i/>
          <w:sz w:val="24"/>
          <w:szCs w:val="24"/>
        </w:rPr>
        <w:t>vs</w:t>
      </w:r>
      <w:r w:rsidRPr="00165AA5">
        <w:rPr>
          <w:rFonts w:ascii="Book Antiqua" w:hAnsi="Book Antiqua"/>
          <w:sz w:val="24"/>
          <w:szCs w:val="24"/>
        </w:rPr>
        <w:t xml:space="preserve"> those who did not (</w:t>
      </w:r>
      <w:r w:rsidRPr="00165AA5">
        <w:rPr>
          <w:rFonts w:ascii="Book Antiqua" w:hAnsi="Book Antiqua"/>
          <w:i/>
          <w:sz w:val="24"/>
          <w:szCs w:val="24"/>
        </w:rPr>
        <w:t>i.e.</w:t>
      </w:r>
      <w:r w:rsidRPr="00165AA5">
        <w:rPr>
          <w:rFonts w:ascii="Book Antiqua" w:hAnsi="Book Antiqua"/>
          <w:sz w:val="24"/>
          <w:szCs w:val="24"/>
        </w:rPr>
        <w:t xml:space="preserve">, collected up 39 d prior to surgery). After adjusting for the collection procedure, they determined that </w:t>
      </w:r>
      <w:r w:rsidRPr="00165AA5">
        <w:rPr>
          <w:rFonts w:ascii="Book Antiqua" w:hAnsi="Book Antiqua"/>
          <w:sz w:val="24"/>
          <w:szCs w:val="24"/>
        </w:rPr>
        <w:lastRenderedPageBreak/>
        <w:t xml:space="preserve">any difference in prolactin levels could be attributed entirely to blood sampling processes and not to malignancy. Similarly, </w:t>
      </w:r>
      <w:proofErr w:type="spellStart"/>
      <w:r w:rsidRPr="00165AA5">
        <w:rPr>
          <w:rFonts w:ascii="Book Antiqua" w:hAnsi="Book Antiqua"/>
          <w:sz w:val="24"/>
          <w:szCs w:val="24"/>
        </w:rPr>
        <w:t>Lomholt</w:t>
      </w:r>
      <w:proofErr w:type="spellEnd"/>
      <w:r w:rsidRPr="00165AA5">
        <w:rPr>
          <w:rFonts w:ascii="Book Antiqua" w:hAnsi="Book Antiqua"/>
          <w:sz w:val="24"/>
          <w:szCs w:val="24"/>
        </w:rPr>
        <w:t xml:space="preserve"> </w:t>
      </w:r>
      <w:r w:rsidRPr="00165AA5">
        <w:rPr>
          <w:rFonts w:ascii="Book Antiqua" w:hAnsi="Book Antiqua"/>
          <w:i/>
          <w:sz w:val="24"/>
          <w:szCs w:val="24"/>
        </w:rPr>
        <w:t>et al</w:t>
      </w:r>
      <w:r w:rsidRPr="00165AA5">
        <w:rPr>
          <w:rFonts w:ascii="Book Antiqua" w:hAnsi="Book Antiqua"/>
          <w:sz w:val="24"/>
          <w:szCs w:val="24"/>
        </w:rPr>
        <w:fldChar w:fldCharType="begin"/>
      </w:r>
      <w:r w:rsidRPr="00165AA5">
        <w:rPr>
          <w:rFonts w:ascii="Book Antiqua" w:hAnsi="Book Antiqua"/>
          <w:sz w:val="24"/>
          <w:szCs w:val="24"/>
        </w:rPr>
        <w:instrText xml:space="preserve"> ADDIN EN.CITE &lt;EndNote&gt;&lt;Cite&gt;&lt;Author&gt;Lomholt&lt;/Author&gt;&lt;Year&gt;2007&lt;/Year&gt;&lt;RecNum&gt;22&lt;/RecNum&gt;&lt;DisplayText&gt;&lt;style face="superscript"&gt;[71]&lt;/style&gt;&lt;/DisplayText&gt;&lt;record&gt;&lt;rec-number&gt;22&lt;/rec-number&gt;&lt;foreign-keys&gt;&lt;key app="EN" db-id="ewpssrtdmv99t1eevr3pd0t8sd0s0d5v22p5"&gt;22&lt;/key&gt;&lt;/foreign-keys&gt;&lt;ref-type name="Journal Article"&gt;17&lt;/ref-type&gt;&lt;contributors&gt;&lt;authors&gt;&lt;author&gt;Lomholt, A. F.&lt;/author&gt;&lt;author&gt;Frederiksen, C. B.&lt;/author&gt;&lt;author&gt;Christensen, I. J.&lt;/author&gt;&lt;author&gt;Brunner, N.&lt;/author&gt;&lt;author&gt;Nielsen, H. J.&lt;/author&gt;&lt;/authors&gt;&lt;/contributors&gt;&lt;auth-address&gt;Department of Surgical Gastroenterology, 435, Hvidovre University Hospital, Kettegaards Alle 30, DK-2650 Hvidovre, Denmark. annelomholt@hotmail.com&lt;/auth-address&gt;&lt;titles&gt;&lt;title&gt;Plasma tissue inhibitor of metalloproteinases-1 as a biological marker? Pre-analytical considerations&lt;/title&gt;&lt;secondary-title&gt;Clin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chemistry&lt;/abbr-1&gt;&lt;/alt-periodical&gt;&lt;pages&gt;128-32&lt;/pages&gt;&lt;volume&gt;380&lt;/volume&gt;&lt;number&gt;1-2&lt;/number&gt;&lt;edition&gt;2007/03/03&lt;/edition&gt;&lt;keywords&gt;&lt;keyword&gt;Blood Platelets/metabolism&lt;/keyword&gt;&lt;keyword&gt;Colorectal Neoplasms/ enzymology&lt;/keyword&gt;&lt;keyword&gt;Humans&lt;/keyword&gt;&lt;keyword&gt;Tissue Inhibitor of Metalloproteinase-1/ blood&lt;/keyword&gt;&lt;keyword&gt;Tumor Markers, Biological/ blood&lt;/keyword&gt;&lt;/keywords&gt;&lt;dates&gt;&lt;year&gt;2007&lt;/year&gt;&lt;pub-dates&gt;&lt;date&gt;May 1&lt;/date&gt;&lt;/pub-dates&gt;&lt;/dates&gt;&lt;isbn&gt;0009-8981 (Print)&amp;#xD;0009-8981 (Linking)&lt;/isbn&gt;&lt;accession-num&gt;17328880&lt;/accession-num&gt;&lt;urls&gt;&lt;/urls&gt;&lt;electronic-resource-num&gt;10.1016/j.cca.2007.01.022&lt;/electronic-resource-num&gt;&lt;remote-database-provider&gt;NLM&lt;/remote-database-provider&gt;&lt;language&gt;eng&lt;/language&gt;&lt;/record&gt;&lt;/Cite&gt;&lt;/EndNote&gt;</w:instrText>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71" w:tooltip="Lomholt, 2007 #22" w:history="1">
        <w:r w:rsidRPr="00165AA5">
          <w:rPr>
            <w:rFonts w:ascii="Book Antiqua" w:hAnsi="Book Antiqua"/>
            <w:noProof/>
            <w:sz w:val="24"/>
            <w:szCs w:val="24"/>
            <w:vertAlign w:val="superscript"/>
          </w:rPr>
          <w:t>71</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identified that the temperature at which samples were handled and cellular contamination of plasma samples influenced TIMP1 levels in plasma. Although we were not able to definitively determine the source of variation in our control cohort, our data highlights the importance of using multiple control groups to identify possible factors that can affect biomarker measurements leading to potential erroneous results.</w:t>
      </w:r>
    </w:p>
    <w:p w:rsidR="00C6439E" w:rsidRPr="00165AA5" w:rsidRDefault="00C6439E" w:rsidP="00B84FFD">
      <w:pPr>
        <w:snapToGrid w:val="0"/>
        <w:spacing w:after="0" w:line="360" w:lineRule="auto"/>
        <w:jc w:val="both"/>
        <w:rPr>
          <w:rFonts w:ascii="Book Antiqua" w:hAnsi="Book Antiqua"/>
          <w:b/>
          <w:sz w:val="24"/>
          <w:szCs w:val="24"/>
        </w:rPr>
      </w:pPr>
    </w:p>
    <w:p w:rsidR="00C6439E" w:rsidRPr="00165AA5" w:rsidRDefault="00C6439E" w:rsidP="00B84FFD">
      <w:pPr>
        <w:snapToGrid w:val="0"/>
        <w:spacing w:after="0" w:line="360" w:lineRule="auto"/>
        <w:jc w:val="both"/>
        <w:rPr>
          <w:rFonts w:ascii="Book Antiqua" w:hAnsi="Book Antiqua"/>
          <w:b/>
          <w:sz w:val="24"/>
          <w:szCs w:val="24"/>
        </w:rPr>
      </w:pPr>
      <w:r w:rsidRPr="00165AA5">
        <w:rPr>
          <w:rFonts w:ascii="Book Antiqua" w:hAnsi="Book Antiqua"/>
          <w:b/>
          <w:sz w:val="24"/>
          <w:szCs w:val="24"/>
        </w:rPr>
        <w:t>ANALYTICAL VARIABLES ASSOCIATED WITH COMMERCIALLY AVAILABLE REAGENTS</w:t>
      </w:r>
    </w:p>
    <w:p w:rsidR="00C6439E" w:rsidRPr="00165AA5" w:rsidRDefault="00C6439E" w:rsidP="00B84FFD">
      <w:pPr>
        <w:snapToGrid w:val="0"/>
        <w:spacing w:after="0" w:line="360" w:lineRule="auto"/>
        <w:jc w:val="both"/>
        <w:rPr>
          <w:rFonts w:ascii="Book Antiqua" w:hAnsi="Book Antiqua"/>
          <w:sz w:val="24"/>
          <w:szCs w:val="24"/>
        </w:rPr>
      </w:pPr>
      <w:r w:rsidRPr="00165AA5">
        <w:rPr>
          <w:rFonts w:ascii="Book Antiqua" w:hAnsi="Book Antiqua"/>
          <w:sz w:val="24"/>
          <w:szCs w:val="24"/>
        </w:rPr>
        <w:t>For our initial analyses, commercially available ELISA kits were sourced, and where possible, identical batch lots from the same manufacturer were used. Figure 4 demonstrates a potential problem associated with reliance on commercial kits for long term studies. ELISA kits for IGFBP2 were purchased from DSL Inc. until the manufacturer discontinued supply. Accordingly, kits were sourced from an alternate vendor (</w:t>
      </w:r>
      <w:proofErr w:type="spellStart"/>
      <w:r w:rsidRPr="00165AA5">
        <w:rPr>
          <w:rFonts w:ascii="Book Antiqua" w:hAnsi="Book Antiqua"/>
          <w:sz w:val="24"/>
          <w:szCs w:val="24"/>
        </w:rPr>
        <w:t>Mediagnost</w:t>
      </w:r>
      <w:proofErr w:type="spellEnd"/>
      <w:r w:rsidRPr="00165AA5">
        <w:rPr>
          <w:rFonts w:ascii="Book Antiqua" w:hAnsi="Book Antiqua"/>
          <w:sz w:val="24"/>
          <w:szCs w:val="24"/>
        </w:rPr>
        <w:t>). To determine the potential impact of a change in supplier on the reproducibility of our preliminary results, we conducted a small study comparing the results obtained from identical patient samples (</w:t>
      </w:r>
      <w:r w:rsidRPr="00165AA5">
        <w:rPr>
          <w:rFonts w:ascii="Book Antiqua" w:hAnsi="Book Antiqua"/>
          <w:i/>
          <w:sz w:val="24"/>
          <w:szCs w:val="24"/>
        </w:rPr>
        <w:t>n</w:t>
      </w:r>
      <w:r w:rsidRPr="00165AA5">
        <w:rPr>
          <w:rFonts w:ascii="Book Antiqua" w:hAnsi="Book Antiqua"/>
          <w:sz w:val="24"/>
          <w:szCs w:val="24"/>
        </w:rPr>
        <w:t xml:space="preserve"> = 8) and a quality control sample that was included in each assay (QC) using the two alternative kits (Figure 4). The </w:t>
      </w:r>
      <w:r w:rsidRPr="00165AA5">
        <w:rPr>
          <w:rFonts w:ascii="Book Antiqua" w:hAnsi="Book Antiqua"/>
          <w:sz w:val="24"/>
          <w:szCs w:val="24"/>
          <w:lang w:eastAsia="en-AU"/>
        </w:rPr>
        <w:t>QC sample consisted of pooled normal samples (</w:t>
      </w:r>
      <w:r w:rsidRPr="00165AA5">
        <w:rPr>
          <w:rFonts w:ascii="Book Antiqua" w:hAnsi="Book Antiqua"/>
          <w:i/>
          <w:sz w:val="24"/>
          <w:szCs w:val="24"/>
          <w:lang w:eastAsia="en-AU"/>
        </w:rPr>
        <w:t>n</w:t>
      </w:r>
      <w:r w:rsidRPr="00165AA5">
        <w:rPr>
          <w:rFonts w:ascii="Book Antiqua" w:hAnsi="Book Antiqua"/>
          <w:sz w:val="24"/>
          <w:szCs w:val="24"/>
          <w:lang w:eastAsia="en-AU"/>
        </w:rPr>
        <w:t xml:space="preserve"> = 10).</w:t>
      </w:r>
      <w:r w:rsidRPr="00165AA5">
        <w:rPr>
          <w:rFonts w:ascii="Book Antiqua" w:hAnsi="Book Antiqua"/>
          <w:sz w:val="24"/>
          <w:szCs w:val="24"/>
        </w:rPr>
        <w:t xml:space="preserve"> For six of these patient samples, there was a significant difference (DSL Inc. </w:t>
      </w:r>
      <w:r w:rsidRPr="00165AA5">
        <w:rPr>
          <w:rFonts w:ascii="Book Antiqua" w:hAnsi="Book Antiqua"/>
          <w:i/>
          <w:sz w:val="24"/>
          <w:szCs w:val="24"/>
        </w:rPr>
        <w:t>vs</w:t>
      </w:r>
      <w:r w:rsidRPr="00165AA5">
        <w:rPr>
          <w:rFonts w:ascii="Book Antiqua" w:hAnsi="Book Antiqua"/>
          <w:sz w:val="24"/>
          <w:szCs w:val="24"/>
        </w:rPr>
        <w:t xml:space="preserve"> </w:t>
      </w:r>
      <w:proofErr w:type="spellStart"/>
      <w:r w:rsidRPr="00165AA5">
        <w:rPr>
          <w:rFonts w:ascii="Book Antiqua" w:hAnsi="Book Antiqua"/>
          <w:sz w:val="24"/>
          <w:szCs w:val="24"/>
        </w:rPr>
        <w:t>Mediagnost</w:t>
      </w:r>
      <w:proofErr w:type="spellEnd"/>
      <w:r w:rsidRPr="00165AA5">
        <w:rPr>
          <w:rFonts w:ascii="Book Antiqua" w:hAnsi="Book Antiqua"/>
          <w:sz w:val="24"/>
          <w:szCs w:val="24"/>
        </w:rPr>
        <w:t xml:space="preserve">, </w:t>
      </w:r>
      <w:r w:rsidRPr="00165AA5">
        <w:rPr>
          <w:rFonts w:ascii="Book Antiqua" w:hAnsi="Book Antiqua"/>
          <w:i/>
          <w:sz w:val="24"/>
          <w:szCs w:val="24"/>
        </w:rPr>
        <w:t>P</w:t>
      </w:r>
      <w:r w:rsidRPr="00165AA5">
        <w:rPr>
          <w:rFonts w:ascii="Book Antiqua" w:hAnsi="Book Antiqua"/>
          <w:sz w:val="24"/>
          <w:szCs w:val="24"/>
        </w:rPr>
        <w:t xml:space="preserve"> &lt; 0.05) in the measurements obtained using the two different kits (Figure 4B). Although the correlation between the measured values reached 0.62, this was not significant (Spearman correlation, </w:t>
      </w:r>
      <w:r w:rsidRPr="00165AA5">
        <w:rPr>
          <w:rFonts w:ascii="Book Antiqua" w:hAnsi="Book Antiqua"/>
          <w:i/>
          <w:sz w:val="24"/>
          <w:szCs w:val="24"/>
        </w:rPr>
        <w:t>P</w:t>
      </w:r>
      <w:r w:rsidRPr="00165AA5">
        <w:rPr>
          <w:rFonts w:ascii="Book Antiqua" w:hAnsi="Book Antiqua"/>
          <w:i/>
          <w:sz w:val="24"/>
          <w:szCs w:val="24"/>
          <w:lang w:eastAsia="zh-CN"/>
        </w:rPr>
        <w:t xml:space="preserve"> </w:t>
      </w:r>
      <w:r w:rsidRPr="00165AA5">
        <w:rPr>
          <w:rFonts w:ascii="Book Antiqua" w:hAnsi="Book Antiqua"/>
          <w:sz w:val="24"/>
          <w:szCs w:val="24"/>
        </w:rPr>
        <w:t>&gt;</w:t>
      </w:r>
      <w:r w:rsidRPr="00165AA5">
        <w:rPr>
          <w:rFonts w:ascii="Book Antiqua" w:hAnsi="Book Antiqua"/>
          <w:sz w:val="24"/>
          <w:szCs w:val="24"/>
          <w:lang w:eastAsia="zh-CN"/>
        </w:rPr>
        <w:t xml:space="preserve"> </w:t>
      </w:r>
      <w:r w:rsidRPr="00165AA5">
        <w:rPr>
          <w:rFonts w:ascii="Book Antiqua" w:hAnsi="Book Antiqua"/>
          <w:sz w:val="24"/>
          <w:szCs w:val="24"/>
        </w:rPr>
        <w:t>0.05; Figure 4C). It should be noted, however, that the sample size was small (</w:t>
      </w:r>
      <w:r w:rsidRPr="00165AA5">
        <w:rPr>
          <w:rFonts w:ascii="Book Antiqua" w:hAnsi="Book Antiqua"/>
          <w:i/>
          <w:sz w:val="24"/>
          <w:szCs w:val="24"/>
        </w:rPr>
        <w:t>n</w:t>
      </w:r>
      <w:r w:rsidRPr="00165AA5">
        <w:rPr>
          <w:rFonts w:ascii="Book Antiqua" w:hAnsi="Book Antiqua"/>
          <w:sz w:val="24"/>
          <w:szCs w:val="24"/>
        </w:rPr>
        <w:t xml:space="preserve"> = 9).</w:t>
      </w:r>
    </w:p>
    <w:p w:rsidR="00C6439E" w:rsidRPr="00165AA5" w:rsidRDefault="00C6439E" w:rsidP="00B84FFD">
      <w:pPr>
        <w:snapToGrid w:val="0"/>
        <w:spacing w:after="0" w:line="360" w:lineRule="auto"/>
        <w:ind w:firstLineChars="50" w:firstLine="120"/>
        <w:jc w:val="both"/>
        <w:rPr>
          <w:rFonts w:ascii="Book Antiqua" w:hAnsi="Book Antiqua"/>
          <w:sz w:val="24"/>
          <w:szCs w:val="24"/>
        </w:rPr>
      </w:pPr>
      <w:r w:rsidRPr="00165AA5">
        <w:rPr>
          <w:rFonts w:ascii="Book Antiqua" w:hAnsi="Book Antiqua"/>
          <w:sz w:val="24"/>
          <w:szCs w:val="24"/>
        </w:rPr>
        <w:t xml:space="preserve">Studies by </w:t>
      </w:r>
      <w:proofErr w:type="spellStart"/>
      <w:r w:rsidRPr="00165AA5">
        <w:rPr>
          <w:rFonts w:ascii="Book Antiqua" w:hAnsi="Book Antiqua"/>
          <w:sz w:val="24"/>
          <w:szCs w:val="24"/>
        </w:rPr>
        <w:t>Basuyau</w:t>
      </w:r>
      <w:proofErr w:type="spellEnd"/>
      <w:r w:rsidRPr="00165AA5">
        <w:rPr>
          <w:rFonts w:ascii="Book Antiqua" w:hAnsi="Book Antiqua"/>
          <w:sz w:val="24"/>
          <w:szCs w:val="24"/>
        </w:rPr>
        <w:t xml:space="preserve"> </w:t>
      </w:r>
      <w:r w:rsidRPr="00165AA5">
        <w:rPr>
          <w:rFonts w:ascii="Book Antiqua" w:hAnsi="Book Antiqua"/>
          <w:i/>
          <w:sz w:val="24"/>
          <w:szCs w:val="24"/>
        </w:rPr>
        <w:t xml:space="preserve">et </w:t>
      </w:r>
      <w:proofErr w:type="gramStart"/>
      <w:r w:rsidRPr="00165AA5">
        <w:rPr>
          <w:rFonts w:ascii="Book Antiqua" w:hAnsi="Book Antiqua"/>
          <w:i/>
          <w:sz w:val="24"/>
          <w:szCs w:val="24"/>
        </w:rPr>
        <w:t>al</w:t>
      </w:r>
      <w:proofErr w:type="gramEnd"/>
      <w:r w:rsidRPr="00165AA5">
        <w:rPr>
          <w:rFonts w:ascii="Book Antiqua" w:hAnsi="Book Antiqua"/>
          <w:sz w:val="24"/>
          <w:szCs w:val="24"/>
        </w:rPr>
        <w:fldChar w:fldCharType="begin">
          <w:fldData xml:space="preserve">PEVuZE5vdGU+PENpdGU+PEF1dGhvcj5CYXN1eWF1PC9BdXRob3I+PFllYXI+MjAwMTwvWWVhcj48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PEVuZE5vdGU+PENpdGU+PEF1dGhvcj5CYXN1eWF1PC9BdXRob3I+PFllYXI+MjAwMTwvWWVhcj48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72" w:tooltip="Basuyau, 2001 #17" w:history="1">
        <w:r w:rsidRPr="00165AA5">
          <w:rPr>
            <w:rFonts w:ascii="Book Antiqua" w:hAnsi="Book Antiqua"/>
            <w:noProof/>
            <w:sz w:val="24"/>
            <w:szCs w:val="24"/>
            <w:vertAlign w:val="superscript"/>
          </w:rPr>
          <w:t>72</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w:t>
      </w:r>
      <w:proofErr w:type="spellStart"/>
      <w:r w:rsidRPr="00165AA5">
        <w:rPr>
          <w:rFonts w:ascii="Book Antiqua" w:hAnsi="Book Antiqua"/>
          <w:sz w:val="24"/>
          <w:szCs w:val="24"/>
        </w:rPr>
        <w:t>Rymer</w:t>
      </w:r>
      <w:proofErr w:type="spellEnd"/>
      <w:r w:rsidRPr="00165AA5">
        <w:rPr>
          <w:rFonts w:ascii="Book Antiqua" w:hAnsi="Book Antiqua"/>
          <w:sz w:val="24"/>
          <w:szCs w:val="24"/>
        </w:rPr>
        <w:t xml:space="preserve"> </w:t>
      </w:r>
      <w:r w:rsidRPr="00165AA5">
        <w:rPr>
          <w:rFonts w:ascii="Book Antiqua" w:hAnsi="Book Antiqua"/>
          <w:i/>
          <w:sz w:val="24"/>
          <w:szCs w:val="24"/>
        </w:rPr>
        <w:t>et al</w:t>
      </w:r>
      <w:r w:rsidRPr="00165AA5">
        <w:rPr>
          <w:rFonts w:ascii="Book Antiqua" w:hAnsi="Book Antiqua"/>
          <w:sz w:val="24"/>
          <w:szCs w:val="24"/>
        </w:rPr>
        <w:fldChar w:fldCharType="begin">
          <w:fldData xml:space="preserve">PEVuZE5vdGU+PENpdGU+PEF1dGhvcj5CYXN1eWF1PC9BdXRob3I+PFllYXI+MjAwMTwvWWVhcj48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PEVuZE5vdGU+PENpdGU+PEF1dGhvcj5CYXN1eWF1PC9BdXRob3I+PFllYXI+MjAwMTwvWWVhcj48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72" w:tooltip="Basuyau, 2001 #17" w:history="1">
        <w:r w:rsidRPr="00165AA5">
          <w:rPr>
            <w:rFonts w:ascii="Book Antiqua" w:hAnsi="Book Antiqua"/>
            <w:noProof/>
            <w:sz w:val="24"/>
            <w:szCs w:val="24"/>
            <w:vertAlign w:val="superscript"/>
          </w:rPr>
          <w:t>7</w:t>
        </w:r>
        <w:r w:rsidRPr="00165AA5">
          <w:rPr>
            <w:rFonts w:ascii="Book Antiqua" w:hAnsi="Book Antiqua"/>
            <w:noProof/>
            <w:sz w:val="24"/>
            <w:szCs w:val="24"/>
            <w:vertAlign w:val="superscript"/>
            <w:lang w:eastAsia="zh-CN"/>
          </w:rPr>
          <w:t>3</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and </w:t>
      </w:r>
      <w:proofErr w:type="spellStart"/>
      <w:r w:rsidRPr="00165AA5">
        <w:rPr>
          <w:rFonts w:ascii="Book Antiqua" w:hAnsi="Book Antiqua"/>
          <w:sz w:val="24"/>
          <w:szCs w:val="24"/>
        </w:rPr>
        <w:t>Hauffa</w:t>
      </w:r>
      <w:proofErr w:type="spellEnd"/>
      <w:r w:rsidRPr="00165AA5">
        <w:rPr>
          <w:rFonts w:ascii="Book Antiqua" w:hAnsi="Book Antiqua"/>
          <w:sz w:val="24"/>
          <w:szCs w:val="24"/>
        </w:rPr>
        <w:t xml:space="preserve"> </w:t>
      </w:r>
      <w:r w:rsidRPr="00165AA5">
        <w:rPr>
          <w:rFonts w:ascii="Book Antiqua" w:hAnsi="Book Antiqua"/>
          <w:i/>
          <w:sz w:val="24"/>
          <w:szCs w:val="24"/>
        </w:rPr>
        <w:t>et al</w:t>
      </w:r>
      <w:r w:rsidRPr="00165AA5">
        <w:rPr>
          <w:rFonts w:ascii="Book Antiqua" w:hAnsi="Book Antiqua"/>
          <w:sz w:val="24"/>
          <w:szCs w:val="24"/>
        </w:rPr>
        <w:fldChar w:fldCharType="begin">
          <w:fldData xml:space="preserve">PEVuZE5vdGU+PENpdGU+PEF1dGhvcj5CYXN1eWF1PC9BdXRob3I+PFllYXI+MjAwMTwvWWVhcj48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PEVuZE5vdGU+PENpdGU+PEF1dGhvcj5CYXN1eWF1PC9BdXRob3I+PFllYXI+MjAwMTwvWWVhcj48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72" w:tooltip="Basuyau, 2001 #17" w:history="1">
        <w:r w:rsidRPr="00165AA5">
          <w:rPr>
            <w:rFonts w:ascii="Book Antiqua" w:hAnsi="Book Antiqua"/>
            <w:noProof/>
            <w:sz w:val="24"/>
            <w:szCs w:val="24"/>
            <w:vertAlign w:val="superscript"/>
          </w:rPr>
          <w:t>74</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have demonstrated the potential impact of technical problems, such as that described above for IGFBP2, on the clinical utility of biomarkers. These authors highlight how discrepancies in the values obtained for clinical measurement of prostate specific antigen, CEA, and IGF1/IGFBP3 using different immunoassay methodologies can lead to misdiagnosis </w:t>
      </w:r>
      <w:r w:rsidRPr="00165AA5">
        <w:rPr>
          <w:rFonts w:ascii="Book Antiqua" w:hAnsi="Book Antiqua"/>
          <w:sz w:val="24"/>
          <w:szCs w:val="24"/>
        </w:rPr>
        <w:lastRenderedPageBreak/>
        <w:t>of patients</w:t>
      </w:r>
      <w:r w:rsidRPr="00165AA5">
        <w:rPr>
          <w:rFonts w:ascii="Book Antiqua" w:hAnsi="Book Antiqua"/>
          <w:sz w:val="24"/>
          <w:szCs w:val="24"/>
        </w:rPr>
        <w:fldChar w:fldCharType="begin">
          <w:fldData xml:space="preserve">PEVuZE5vdGU+PENpdGU+PEF1dGhvcj5IYXVmZmE8L0F1dGhvcj48WWVhcj4yMDA3PC9ZZWFyPjxS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PEVuZE5vdGU+PENpdGU+PEF1dGhvcj5IYXVmZmE8L0F1dGhvcj48WWVhcj4yMDA3PC9ZZWFyPjxS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73" w:tooltip="Hauffa, 2007 #42" w:history="1">
        <w:r w:rsidRPr="00165AA5">
          <w:rPr>
            <w:rFonts w:ascii="Book Antiqua" w:hAnsi="Book Antiqua"/>
            <w:noProof/>
            <w:sz w:val="24"/>
            <w:szCs w:val="24"/>
            <w:vertAlign w:val="superscript"/>
          </w:rPr>
          <w:t>73</w:t>
        </w:r>
      </w:hyperlink>
      <w:r w:rsidRPr="00165AA5">
        <w:rPr>
          <w:rFonts w:ascii="Book Antiqua" w:hAnsi="Book Antiqua"/>
          <w:noProof/>
          <w:sz w:val="24"/>
          <w:szCs w:val="24"/>
          <w:vertAlign w:val="superscript"/>
        </w:rPr>
        <w:t>,</w:t>
      </w:r>
      <w:hyperlink w:anchor="_ENREF_74" w:tooltip="Rymer, 1999 #24" w:history="1">
        <w:r w:rsidRPr="00165AA5">
          <w:rPr>
            <w:rFonts w:ascii="Book Antiqua" w:hAnsi="Book Antiqua"/>
            <w:noProof/>
            <w:sz w:val="24"/>
            <w:szCs w:val="24"/>
            <w:vertAlign w:val="superscript"/>
          </w:rPr>
          <w:t>74</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Although the source(s) of the discrepancies could not be definitively determined, differences in calibration curves, calibrator standard used (“gold standard”) and antibody </w:t>
      </w:r>
      <w:proofErr w:type="spellStart"/>
      <w:r w:rsidRPr="00165AA5">
        <w:rPr>
          <w:rFonts w:ascii="Book Antiqua" w:hAnsi="Book Antiqua"/>
          <w:sz w:val="24"/>
          <w:szCs w:val="24"/>
        </w:rPr>
        <w:t>immunoreactivity</w:t>
      </w:r>
      <w:proofErr w:type="spellEnd"/>
      <w:r w:rsidRPr="00165AA5">
        <w:rPr>
          <w:rFonts w:ascii="Book Antiqua" w:hAnsi="Book Antiqua"/>
          <w:sz w:val="24"/>
          <w:szCs w:val="24"/>
        </w:rPr>
        <w:t xml:space="preserve"> were highlighted as potential causes. To understand the impact of changes in methodology, </w:t>
      </w:r>
      <w:proofErr w:type="spellStart"/>
      <w:r w:rsidRPr="00165AA5">
        <w:rPr>
          <w:rFonts w:ascii="Book Antiqua" w:hAnsi="Book Antiqua"/>
          <w:sz w:val="24"/>
          <w:szCs w:val="24"/>
        </w:rPr>
        <w:t>Basuyau</w:t>
      </w:r>
      <w:proofErr w:type="spellEnd"/>
      <w:r w:rsidRPr="00165AA5">
        <w:rPr>
          <w:rFonts w:ascii="Book Antiqua" w:hAnsi="Book Antiqua"/>
          <w:sz w:val="24"/>
          <w:szCs w:val="24"/>
        </w:rPr>
        <w:t xml:space="preserve"> </w:t>
      </w:r>
      <w:r w:rsidRPr="00165AA5">
        <w:rPr>
          <w:rFonts w:ascii="Book Antiqua" w:hAnsi="Book Antiqua"/>
          <w:i/>
          <w:sz w:val="24"/>
          <w:szCs w:val="24"/>
        </w:rPr>
        <w:t xml:space="preserve">et </w:t>
      </w:r>
      <w:proofErr w:type="gramStart"/>
      <w:r w:rsidRPr="00165AA5">
        <w:rPr>
          <w:rFonts w:ascii="Book Antiqua" w:hAnsi="Book Antiqua"/>
          <w:i/>
          <w:sz w:val="24"/>
          <w:szCs w:val="24"/>
        </w:rPr>
        <w:t>al</w:t>
      </w:r>
      <w:proofErr w:type="gramEnd"/>
      <w:r w:rsidRPr="00165AA5">
        <w:rPr>
          <w:rFonts w:ascii="Book Antiqua" w:hAnsi="Book Antiqua"/>
          <w:sz w:val="24"/>
          <w:szCs w:val="24"/>
        </w:rPr>
        <w:fldChar w:fldCharType="begin">
          <w:fldData xml:space="preserve">PEVuZE5vdGU+PENpdGU+PEF1dGhvcj5CYXN1eWF1PC9BdXRob3I+PFllYXI+MjAwMTwvWWVhcj48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PEVuZE5vdGU+PENpdGU+PEF1dGhvcj5CYXN1eWF1PC9BdXRob3I+PFllYXI+MjAwMTwvWWVhcj48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72" w:tooltip="Basuyau, 2001 #17" w:history="1">
        <w:r w:rsidRPr="00165AA5">
          <w:rPr>
            <w:rFonts w:ascii="Book Antiqua" w:hAnsi="Book Antiqua"/>
            <w:noProof/>
            <w:sz w:val="24"/>
            <w:szCs w:val="24"/>
            <w:vertAlign w:val="superscript"/>
          </w:rPr>
          <w:t>72</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recommended that “known” patient samples be re-evaluated and </w:t>
      </w:r>
      <w:proofErr w:type="spellStart"/>
      <w:r w:rsidRPr="00165AA5">
        <w:rPr>
          <w:rFonts w:ascii="Book Antiqua" w:hAnsi="Book Antiqua"/>
          <w:sz w:val="24"/>
          <w:szCs w:val="24"/>
        </w:rPr>
        <w:t>Hauffa</w:t>
      </w:r>
      <w:proofErr w:type="spellEnd"/>
      <w:r w:rsidRPr="00165AA5">
        <w:rPr>
          <w:rFonts w:ascii="Book Antiqua" w:hAnsi="Book Antiqua"/>
          <w:sz w:val="24"/>
          <w:szCs w:val="24"/>
        </w:rPr>
        <w:t xml:space="preserve"> </w:t>
      </w:r>
      <w:r w:rsidRPr="00165AA5">
        <w:rPr>
          <w:rFonts w:ascii="Book Antiqua" w:hAnsi="Book Antiqua"/>
          <w:i/>
          <w:sz w:val="24"/>
          <w:szCs w:val="24"/>
        </w:rPr>
        <w:t>et al</w:t>
      </w:r>
      <w:r w:rsidRPr="00165AA5">
        <w:rPr>
          <w:rFonts w:ascii="Book Antiqua" w:hAnsi="Book Antiqua"/>
          <w:sz w:val="24"/>
          <w:szCs w:val="24"/>
        </w:rPr>
        <w:fldChar w:fldCharType="begin">
          <w:fldData xml:space="preserve">PEVuZE5vdGU+PENpdGU+PEF1dGhvcj5CYXN1eWF1PC9BdXRob3I+PFllYXI+MjAwMTwvWWVhcj48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PEVuZE5vdGU+PENpdGU+PEF1dGhvcj5CYXN1eWF1PC9BdXRob3I+PFllYXI+MjAwMTwvWWVhcj48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73" w:tooltip="Hauffa, 2007 #42" w:history="1">
        <w:r w:rsidRPr="00165AA5">
          <w:rPr>
            <w:rFonts w:ascii="Book Antiqua" w:hAnsi="Book Antiqua"/>
            <w:noProof/>
            <w:sz w:val="24"/>
            <w:szCs w:val="24"/>
            <w:vertAlign w:val="superscript"/>
          </w:rPr>
          <w:t>73</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discussed the importance of a common and well characterised “gold standard” for assay calibration between diagnostic laboratories.</w:t>
      </w:r>
    </w:p>
    <w:p w:rsidR="00C6439E" w:rsidRPr="00165AA5" w:rsidRDefault="00C6439E" w:rsidP="005611F1">
      <w:pPr>
        <w:snapToGrid w:val="0"/>
        <w:spacing w:after="0" w:line="360" w:lineRule="auto"/>
        <w:ind w:firstLineChars="150" w:firstLine="360"/>
        <w:jc w:val="both"/>
        <w:rPr>
          <w:rFonts w:ascii="Book Antiqua" w:hAnsi="Book Antiqua"/>
          <w:sz w:val="24"/>
          <w:szCs w:val="24"/>
        </w:rPr>
      </w:pPr>
      <w:bookmarkStart w:id="327" w:name="OLE_LINK1"/>
      <w:r w:rsidRPr="00165AA5">
        <w:rPr>
          <w:rFonts w:ascii="Book Antiqua" w:hAnsi="Book Antiqua"/>
          <w:sz w:val="24"/>
          <w:szCs w:val="24"/>
        </w:rPr>
        <w:t>To overcome technical variation due to unforeseen problems such as reproducibility of results between commercially available kits, we have established a pipeline to generate reagents (recombinant protein antigens and renewable high-affinity monoclonal antibodies</w:t>
      </w:r>
      <w:r w:rsidRPr="00165AA5">
        <w:rPr>
          <w:rFonts w:ascii="Book Antiqua" w:hAnsi="Book Antiqua"/>
          <w:sz w:val="24"/>
          <w:szCs w:val="24"/>
        </w:rPr>
        <w:fldChar w:fldCharType="begin">
          <w:fldData xml:space="preserve">PEVuZE5vdGU+PENpdGU+PEF1dGhvcj5Db2x3aWxsPC9BdXRob3I+PFllYXI+MjAxMTwvWWVhcj48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PEVuZE5vdGU+PENpdGU+PEF1dGhvcj5Db2x3aWxsPC9BdXRob3I+PFllYXI+MjAxMTwvWWVhcj48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75" w:tooltip="Colwill, 2011 #45" w:history="1">
        <w:r w:rsidRPr="00165AA5">
          <w:rPr>
            <w:rFonts w:ascii="Book Antiqua" w:hAnsi="Book Antiqua"/>
            <w:noProof/>
            <w:sz w:val="24"/>
            <w:szCs w:val="24"/>
            <w:vertAlign w:val="superscript"/>
          </w:rPr>
          <w:t>75</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for use in multiplexed sandwich ELISA assays for panels of biomarkers that appear to be promising in the initial preliminary phases of our studies. Due to the heterogeneous nature of CRC, and a signiﬁcant overlap of cancer with other non-malignant pathologies, it is now recognized that the paradigm of a single biomarker to detect an individual cancer may not be realistic, and that panels of biomarkers, which reflect different aspects of the cancer biology, will be required</w:t>
      </w:r>
      <w:r w:rsidRPr="00165AA5">
        <w:rPr>
          <w:rFonts w:ascii="Book Antiqua" w:hAnsi="Book Antiqua"/>
          <w:sz w:val="24"/>
          <w:szCs w:val="24"/>
        </w:rPr>
        <w:fldChar w:fldCharType="begin">
          <w:fldData xml:space="preserve">PEVuZE5vdGU+PENpdGU+PEF1dGhvcj5CYWtlcjwvQXV0aG9yPjxZZWFyPjIwMDU8L1llYXI+PFJl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</w:fldData>
        </w:fldChar>
      </w:r>
      <w:r w:rsidRPr="00165AA5">
        <w:rPr>
          <w:rFonts w:ascii="Book Antiqua" w:hAnsi="Book Antiqua"/>
          <w:sz w:val="24"/>
          <w:szCs w:val="24"/>
        </w:rPr>
        <w:instrText xml:space="preserve"> ADDIN EN.CITE </w:instrText>
      </w:r>
      <w:r w:rsidRPr="00165AA5">
        <w:rPr>
          <w:rFonts w:ascii="Book Antiqua" w:hAnsi="Book Antiqua"/>
          <w:sz w:val="24"/>
          <w:szCs w:val="24"/>
        </w:rPr>
        <w:fldChar w:fldCharType="begin">
          <w:fldData xml:space="preserve">PEVuZE5vdGU+PENpdGU+PEF1dGhvcj5CYWtlcjwvQXV0aG9yPjxZZWFyPjIwMDU8L1llYXI+PFJl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</w:fldData>
        </w:fldChar>
      </w:r>
      <w:r w:rsidRPr="00165AA5">
        <w:rPr>
          <w:rFonts w:ascii="Book Antiqua" w:hAnsi="Book Antiqua"/>
          <w:sz w:val="24"/>
          <w:szCs w:val="24"/>
        </w:rPr>
        <w:instrText xml:space="preserve"> ADDIN EN.CITE.DATA </w:instrText>
      </w:r>
      <w:r w:rsidRPr="00165AA5">
        <w:rPr>
          <w:rFonts w:ascii="Book Antiqua" w:hAnsi="Book Antiqua"/>
          <w:sz w:val="24"/>
          <w:szCs w:val="24"/>
        </w:rPr>
      </w:r>
      <w:r w:rsidRPr="00165AA5">
        <w:rPr>
          <w:rFonts w:ascii="Book Antiqua" w:hAnsi="Book Antiqua"/>
          <w:sz w:val="24"/>
          <w:szCs w:val="24"/>
        </w:rPr>
        <w:fldChar w:fldCharType="end"/>
      </w:r>
      <w:r w:rsidRPr="00165AA5">
        <w:rPr>
          <w:rFonts w:ascii="Book Antiqua" w:hAnsi="Book Antiqua"/>
          <w:sz w:val="24"/>
          <w:szCs w:val="24"/>
        </w:rPr>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43" w:tooltip="Duffy, 2003 #46" w:history="1">
        <w:r w:rsidRPr="00165AA5">
          <w:rPr>
            <w:rFonts w:ascii="Book Antiqua" w:hAnsi="Book Antiqua"/>
            <w:noProof/>
            <w:sz w:val="24"/>
            <w:szCs w:val="24"/>
            <w:vertAlign w:val="superscript"/>
          </w:rPr>
          <w:t>43</w:t>
        </w:r>
      </w:hyperlink>
      <w:r w:rsidRPr="00165AA5">
        <w:rPr>
          <w:rFonts w:ascii="Book Antiqua" w:hAnsi="Book Antiqua"/>
          <w:noProof/>
          <w:sz w:val="24"/>
          <w:szCs w:val="24"/>
          <w:vertAlign w:val="superscript"/>
        </w:rPr>
        <w:t>,</w:t>
      </w:r>
      <w:hyperlink w:anchor="_ENREF_76" w:tooltip="Baker, 2005 #47" w:history="1">
        <w:r w:rsidRPr="00165AA5">
          <w:rPr>
            <w:rFonts w:ascii="Book Antiqua" w:hAnsi="Book Antiqua"/>
            <w:noProof/>
            <w:sz w:val="24"/>
            <w:szCs w:val="24"/>
            <w:vertAlign w:val="superscript"/>
          </w:rPr>
          <w:t>76</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w:t>
      </w:r>
      <w:r w:rsidRPr="00165AA5">
        <w:rPr>
          <w:rFonts w:ascii="Book Antiqua" w:hAnsi="Book Antiqua"/>
          <w:sz w:val="24"/>
          <w:szCs w:val="24"/>
          <w:lang w:eastAsia="zh-CN"/>
        </w:rPr>
        <w:t xml:space="preserve"> </w:t>
      </w:r>
      <w:r w:rsidRPr="00165AA5">
        <w:rPr>
          <w:rFonts w:ascii="Book Antiqua" w:hAnsi="Book Antiqua"/>
          <w:sz w:val="24"/>
          <w:szCs w:val="24"/>
        </w:rPr>
        <w:t>Multiplexed analyses (</w:t>
      </w:r>
      <w:r w:rsidRPr="00165AA5">
        <w:rPr>
          <w:rFonts w:ascii="Book Antiqua" w:hAnsi="Book Antiqua"/>
          <w:i/>
          <w:sz w:val="24"/>
          <w:szCs w:val="24"/>
        </w:rPr>
        <w:t>e.g.</w:t>
      </w:r>
      <w:r w:rsidRPr="00165AA5">
        <w:rPr>
          <w:rFonts w:ascii="Book Antiqua" w:hAnsi="Book Antiqua"/>
          <w:sz w:val="24"/>
          <w:szCs w:val="24"/>
          <w:lang w:eastAsia="zh-CN"/>
        </w:rPr>
        <w:t xml:space="preserve">, </w:t>
      </w:r>
      <w:proofErr w:type="spellStart"/>
      <w:r w:rsidRPr="00165AA5">
        <w:rPr>
          <w:rFonts w:ascii="Book Antiqua" w:hAnsi="Book Antiqua"/>
          <w:sz w:val="24"/>
          <w:szCs w:val="24"/>
        </w:rPr>
        <w:t>Luminex</w:t>
      </w:r>
      <w:proofErr w:type="spellEnd"/>
      <w:r w:rsidRPr="00165AA5">
        <w:rPr>
          <w:rFonts w:ascii="Book Antiqua" w:hAnsi="Book Antiqua"/>
          <w:sz w:val="24"/>
          <w:szCs w:val="24"/>
        </w:rPr>
        <w:t>, www.luminex.com) offer significant advantages in terms of overall assay time, reagent costs and, most importantly, reduced sample requirements</w:t>
      </w:r>
      <w:r w:rsidRPr="00165AA5">
        <w:rPr>
          <w:rFonts w:ascii="Book Antiqua" w:hAnsi="Book Antiqua"/>
          <w:sz w:val="24"/>
          <w:szCs w:val="24"/>
        </w:rPr>
        <w:fldChar w:fldCharType="begin"/>
      </w:r>
      <w:r w:rsidRPr="00165AA5">
        <w:rPr>
          <w:rFonts w:ascii="Book Antiqua" w:hAnsi="Book Antiqua"/>
          <w:sz w:val="24"/>
          <w:szCs w:val="24"/>
        </w:rPr>
        <w:instrText xml:space="preserve"> ADDIN EN.CITE &lt;EndNote&gt;&lt;Cite&gt;&lt;Author&gt;Fu&lt;/Author&gt;&lt;Year&gt;2010&lt;/Year&gt;&lt;RecNum&gt;48&lt;/RecNum&gt;&lt;DisplayText&gt;&lt;style face="superscript"&gt;[77]&lt;/style&gt;&lt;/DisplayText&gt;&lt;record&gt;&lt;rec-number&gt;48&lt;/rec-number&gt;&lt;foreign-keys&gt;&lt;key app="EN" db-id="ewpssrtdmv99t1eevr3pd0t8sd0s0d5v22p5"&gt;48&lt;/key&gt;&lt;/foreign-keys&gt;&lt;ref-type name="Journal Article"&gt;17&lt;/ref-type&gt;&lt;contributors&gt;&lt;authors&gt;&lt;author&gt;Fu, Q.&lt;/author&gt;&lt;author&gt;Schoenhoff, F. S.&lt;/author&gt;&lt;author&gt;Savage, W. J.&lt;/author&gt;&lt;author&gt;Zhang, P.&lt;/author&gt;&lt;author&gt;Van Eyk, J. E.&lt;/author&gt;&lt;/authors&gt;&lt;/contributors&gt;&lt;auth-address&gt;The Johns Hopkins Bayview Proteomics Center, Johns Hopkins University, Baltimore, MD 21224, USA.&lt;/auth-address&gt;&lt;titles&gt;&lt;title&gt;Multiplex assays for biomarker research and clinical application: translational science coming of age&lt;/title&gt;&lt;secondary-title&gt;Proteomics Clin Appl&lt;/secondary-title&gt;&lt;alt-title&gt;Proteomics. Clinical applications&lt;/alt-title&gt;&lt;/titles&gt;&lt;periodical&gt;&lt;full-title&gt;Proteomics Clin Appl&lt;/full-title&gt;&lt;abbr-1&gt;Proteomics. Clinical applications&lt;/abbr-1&gt;&lt;/periodical&gt;&lt;alt-periodical&gt;&lt;full-title&gt;Proteomics Clin Appl&lt;/full-title&gt;&lt;abbr-1&gt;Proteomics. Clinical applications&lt;/abbr-1&gt;&lt;/alt-periodical&gt;&lt;pages&gt;271-84&lt;/pages&gt;&lt;volume&gt;4&lt;/volume&gt;&lt;number&gt;3&lt;/number&gt;&lt;edition&gt;2010/12/08&lt;/edition&gt;&lt;keywords&gt;&lt;keyword&gt;Antibodies/immunology&lt;/keyword&gt;&lt;keyword&gt;Biological Markers/ analysis/metabolism&lt;/keyword&gt;&lt;keyword&gt;Humans&lt;/keyword&gt;&lt;keyword&gt;Immunoassay/methods/standards&lt;/keyword&gt;&lt;keyword&gt;Mass Spectrometry&lt;/keyword&gt;&lt;keyword&gt;Reference Standards&lt;/keyword&gt;&lt;keyword&gt;Translational Medical Research/ methods/trends&lt;/keyword&gt;&lt;/keywords&gt;&lt;dates&gt;&lt;year&gt;2010&lt;/year&gt;&lt;pub-dates&gt;&lt;date&gt;Mar&lt;/date&gt;&lt;/pub-dates&gt;&lt;/dates&gt;&lt;isbn&gt;1862-8354 (Electronic)&amp;#xD;1862-8346 (Linking)&lt;/isbn&gt;&lt;accession-num&gt;21137048&lt;/accession-num&gt;&lt;urls&gt;&lt;/urls&gt;&lt;electronic-resource-num&gt;10.1002/prca.200900217&lt;/electronic-resource-num&gt;&lt;remote-database-provider&gt;NLM&lt;/remote-database-provider&gt;&lt;language&gt;eng&lt;/language&gt;&lt;/record&gt;&lt;/Cite&gt;&lt;/EndNote&gt;</w:instrText>
      </w:r>
      <w:r w:rsidRPr="00165AA5">
        <w:rPr>
          <w:rFonts w:ascii="Book Antiqua" w:hAnsi="Book Antiqua"/>
          <w:sz w:val="24"/>
          <w:szCs w:val="24"/>
        </w:rPr>
        <w:fldChar w:fldCharType="separate"/>
      </w:r>
      <w:r w:rsidRPr="00165AA5">
        <w:rPr>
          <w:rFonts w:ascii="Book Antiqua" w:hAnsi="Book Antiqua"/>
          <w:noProof/>
          <w:sz w:val="24"/>
          <w:szCs w:val="24"/>
          <w:vertAlign w:val="superscript"/>
        </w:rPr>
        <w:t>[</w:t>
      </w:r>
      <w:hyperlink w:anchor="_ENREF_77" w:tooltip="Fu, 2010 #48" w:history="1">
        <w:r w:rsidRPr="00165AA5">
          <w:rPr>
            <w:rFonts w:ascii="Book Antiqua" w:hAnsi="Book Antiqua"/>
            <w:noProof/>
            <w:sz w:val="24"/>
            <w:szCs w:val="24"/>
            <w:vertAlign w:val="superscript"/>
          </w:rPr>
          <w:t>77</w:t>
        </w:r>
      </w:hyperlink>
      <w:r w:rsidRPr="00165AA5">
        <w:rPr>
          <w:rFonts w:ascii="Book Antiqua" w:hAnsi="Book Antiqua"/>
          <w:noProof/>
          <w:sz w:val="24"/>
          <w:szCs w:val="24"/>
          <w:vertAlign w:val="superscript"/>
        </w:rPr>
        <w:t>]</w:t>
      </w:r>
      <w:r w:rsidRPr="00165AA5">
        <w:rPr>
          <w:rFonts w:ascii="Book Antiqua" w:hAnsi="Book Antiqua"/>
          <w:sz w:val="24"/>
          <w:szCs w:val="24"/>
        </w:rPr>
        <w:fldChar w:fldCharType="end"/>
      </w:r>
      <w:r w:rsidRPr="00165AA5">
        <w:rPr>
          <w:rFonts w:ascii="Book Antiqua" w:hAnsi="Book Antiqua"/>
          <w:sz w:val="24"/>
          <w:szCs w:val="24"/>
        </w:rPr>
        <w:t xml:space="preserve">. To generate panels of monoclonal antibodies in mice or rats for ELISA development, soluble proteins are expressed in mammalian host cell lines to ensure the corresponding post-translational modifications found in endogenous proteins are present. The recombinant target proteins are rigorously analysed using tools such as mass spectrometry and amino acid analysis for protein sequence verification. The monoclonal antibodies generated are validated by ELISA, microarray western blot and surface </w:t>
      </w:r>
      <w:proofErr w:type="spellStart"/>
      <w:r w:rsidRPr="00165AA5">
        <w:rPr>
          <w:rFonts w:ascii="Book Antiqua" w:hAnsi="Book Antiqua"/>
          <w:sz w:val="24"/>
          <w:szCs w:val="24"/>
        </w:rPr>
        <w:t>plasmon</w:t>
      </w:r>
      <w:proofErr w:type="spellEnd"/>
      <w:r w:rsidRPr="00165AA5">
        <w:rPr>
          <w:rFonts w:ascii="Book Antiqua" w:hAnsi="Book Antiqua"/>
          <w:sz w:val="24"/>
          <w:szCs w:val="24"/>
        </w:rPr>
        <w:t xml:space="preserve"> resonance based technology </w:t>
      </w:r>
      <w:r w:rsidRPr="00165AA5">
        <w:rPr>
          <w:rFonts w:ascii="Book Antiqua" w:hAnsi="Book Antiqua"/>
          <w:sz w:val="24"/>
          <w:szCs w:val="24"/>
          <w:lang w:eastAsia="zh-CN"/>
        </w:rPr>
        <w:t>[</w:t>
      </w:r>
      <w:r w:rsidRPr="00165AA5">
        <w:rPr>
          <w:rFonts w:ascii="Book Antiqua" w:hAnsi="Book Antiqua"/>
          <w:i/>
          <w:sz w:val="24"/>
          <w:szCs w:val="24"/>
        </w:rPr>
        <w:t>e.g.</w:t>
      </w:r>
      <w:r w:rsidRPr="00165AA5">
        <w:rPr>
          <w:rFonts w:ascii="Book Antiqua" w:hAnsi="Book Antiqua"/>
          <w:sz w:val="24"/>
          <w:szCs w:val="24"/>
        </w:rPr>
        <w:t xml:space="preserve"> </w:t>
      </w:r>
      <w:proofErr w:type="spellStart"/>
      <w:r w:rsidRPr="00165AA5">
        <w:rPr>
          <w:rFonts w:ascii="Book Antiqua" w:hAnsi="Book Antiqua"/>
          <w:sz w:val="24"/>
          <w:szCs w:val="24"/>
        </w:rPr>
        <w:t>Biacore</w:t>
      </w:r>
      <w:proofErr w:type="spellEnd"/>
      <w:r w:rsidRPr="00165AA5">
        <w:rPr>
          <w:rFonts w:ascii="Book Antiqua" w:hAnsi="Book Antiqua"/>
          <w:sz w:val="24"/>
          <w:szCs w:val="24"/>
        </w:rPr>
        <w:t xml:space="preserve"> </w:t>
      </w:r>
      <w:r w:rsidRPr="00165AA5">
        <w:rPr>
          <w:rFonts w:ascii="Book Antiqua" w:hAnsi="Book Antiqua"/>
          <w:sz w:val="24"/>
          <w:szCs w:val="24"/>
          <w:lang w:eastAsia="zh-CN"/>
        </w:rPr>
        <w:t>(</w:t>
      </w:r>
      <w:r w:rsidRPr="00165AA5">
        <w:rPr>
          <w:rFonts w:ascii="Book Antiqua" w:hAnsi="Book Antiqua"/>
          <w:sz w:val="24"/>
          <w:szCs w:val="24"/>
        </w:rPr>
        <w:t>www.biacore.com</w:t>
      </w:r>
      <w:r w:rsidRPr="00165AA5">
        <w:rPr>
          <w:rFonts w:ascii="Book Antiqua" w:hAnsi="Book Antiqua"/>
          <w:sz w:val="24"/>
          <w:szCs w:val="24"/>
          <w:lang w:eastAsia="zh-CN"/>
        </w:rPr>
        <w:t>)</w:t>
      </w:r>
      <w:r w:rsidRPr="00165AA5">
        <w:rPr>
          <w:rFonts w:ascii="Book Antiqua" w:hAnsi="Book Antiqua"/>
          <w:sz w:val="24"/>
          <w:szCs w:val="24"/>
        </w:rPr>
        <w:t xml:space="preserve">, </w:t>
      </w:r>
      <w:proofErr w:type="spellStart"/>
      <w:r w:rsidRPr="00165AA5">
        <w:rPr>
          <w:rFonts w:ascii="Book Antiqua" w:hAnsi="Book Antiqua"/>
          <w:sz w:val="24"/>
          <w:szCs w:val="24"/>
        </w:rPr>
        <w:t>Proteon</w:t>
      </w:r>
      <w:proofErr w:type="spellEnd"/>
      <w:r w:rsidRPr="00165AA5">
        <w:rPr>
          <w:rFonts w:ascii="Book Antiqua" w:hAnsi="Book Antiqua"/>
          <w:sz w:val="24"/>
          <w:szCs w:val="24"/>
        </w:rPr>
        <w:t xml:space="preserve"> </w:t>
      </w:r>
      <w:r w:rsidRPr="00165AA5">
        <w:rPr>
          <w:rFonts w:ascii="Book Antiqua" w:hAnsi="Book Antiqua"/>
          <w:sz w:val="24"/>
          <w:szCs w:val="24"/>
          <w:lang w:eastAsia="zh-CN"/>
        </w:rPr>
        <w:t>(</w:t>
      </w:r>
      <w:r w:rsidRPr="00165AA5">
        <w:rPr>
          <w:rFonts w:ascii="Book Antiqua" w:hAnsi="Book Antiqua"/>
          <w:sz w:val="24"/>
          <w:szCs w:val="24"/>
        </w:rPr>
        <w:t>www.bio-rad.com</w:t>
      </w:r>
      <w:r w:rsidRPr="00165AA5">
        <w:rPr>
          <w:rFonts w:ascii="Book Antiqua" w:hAnsi="Book Antiqua"/>
          <w:sz w:val="24"/>
          <w:szCs w:val="24"/>
          <w:lang w:eastAsia="zh-CN"/>
        </w:rPr>
        <w:t>)]</w:t>
      </w:r>
      <w:r w:rsidRPr="00165AA5">
        <w:rPr>
          <w:rFonts w:ascii="Book Antiqua" w:hAnsi="Book Antiqua"/>
          <w:sz w:val="24"/>
          <w:szCs w:val="24"/>
        </w:rPr>
        <w:t xml:space="preserve"> for antibody/antigen selectivity, binding kinetics and epitope binning. Once established, the immunoassays are compared and assessed against the commercial kits that were used as part of the original analysis. Figure 5 shows the comparison between the </w:t>
      </w:r>
      <w:proofErr w:type="gramStart"/>
      <w:r w:rsidRPr="00165AA5">
        <w:rPr>
          <w:rFonts w:ascii="Book Antiqua" w:hAnsi="Book Antiqua"/>
          <w:sz w:val="24"/>
          <w:szCs w:val="24"/>
        </w:rPr>
        <w:t>calibration</w:t>
      </w:r>
      <w:proofErr w:type="gramEnd"/>
      <w:r w:rsidRPr="00165AA5">
        <w:rPr>
          <w:rFonts w:ascii="Book Antiqua" w:hAnsi="Book Antiqua"/>
          <w:sz w:val="24"/>
          <w:szCs w:val="24"/>
        </w:rPr>
        <w:t xml:space="preserve"> curves derived from commercial kits and from our own </w:t>
      </w:r>
      <w:r w:rsidRPr="00165AA5">
        <w:rPr>
          <w:rFonts w:ascii="Book Antiqua" w:hAnsi="Book Antiqua"/>
          <w:sz w:val="24"/>
          <w:szCs w:val="24"/>
        </w:rPr>
        <w:lastRenderedPageBreak/>
        <w:t xml:space="preserve">reagents for two of our markers.  It can be seen that, in both cases, the assay sensitivity and standard curves generated are similar. </w:t>
      </w:r>
    </w:p>
    <w:bookmarkEnd w:id="327"/>
    <w:p w:rsidR="00C6439E" w:rsidRPr="00165AA5" w:rsidRDefault="00C6439E" w:rsidP="00B84FFD">
      <w:pPr>
        <w:snapToGrid w:val="0"/>
        <w:spacing w:after="0" w:line="360" w:lineRule="auto"/>
        <w:jc w:val="both"/>
        <w:rPr>
          <w:rFonts w:ascii="Book Antiqua" w:hAnsi="Book Antiqua"/>
          <w:sz w:val="24"/>
          <w:szCs w:val="24"/>
        </w:rPr>
      </w:pPr>
    </w:p>
    <w:p w:rsidR="00C6439E" w:rsidRPr="00165AA5" w:rsidRDefault="00C6439E" w:rsidP="00B84FFD">
      <w:pPr>
        <w:snapToGrid w:val="0"/>
        <w:spacing w:after="0" w:line="360" w:lineRule="auto"/>
        <w:jc w:val="both"/>
        <w:rPr>
          <w:rFonts w:ascii="Book Antiqua" w:hAnsi="Book Antiqua"/>
          <w:b/>
          <w:sz w:val="24"/>
          <w:szCs w:val="24"/>
        </w:rPr>
      </w:pPr>
      <w:r w:rsidRPr="00165AA5">
        <w:rPr>
          <w:rFonts w:ascii="Book Antiqua" w:hAnsi="Book Antiqua"/>
          <w:b/>
          <w:sz w:val="24"/>
          <w:szCs w:val="24"/>
        </w:rPr>
        <w:t>CONCLUSION</w:t>
      </w:r>
    </w:p>
    <w:p w:rsidR="00C6439E" w:rsidRPr="00165AA5" w:rsidRDefault="00C6439E" w:rsidP="00B84FFD">
      <w:pPr>
        <w:snapToGrid w:val="0"/>
        <w:spacing w:after="0" w:line="360" w:lineRule="auto"/>
        <w:jc w:val="both"/>
        <w:rPr>
          <w:rFonts w:ascii="Book Antiqua" w:hAnsi="Book Antiqua"/>
          <w:sz w:val="24"/>
          <w:szCs w:val="24"/>
        </w:rPr>
      </w:pPr>
      <w:r w:rsidRPr="00165AA5">
        <w:rPr>
          <w:rFonts w:ascii="Book Antiqua" w:hAnsi="Book Antiqua"/>
          <w:sz w:val="24"/>
          <w:szCs w:val="24"/>
        </w:rPr>
        <w:t>The identification of panels of sensitive and specific blood based protein markers for the early diagnosis and surveillance of CRC is recognised as being fundamental to improve survival for this disease. It is widely accepted that a panel of biomarkers that reflects the heterogeneity of the disease will be more successful at diagnosing CRC than a single biomarker. This is supported by the inability of the currently tested biomarkers to diagnose CRC with the sensitivity and specificity required for routine clinical use. Studies involving analyses of multiple biomarkers, such as that undertaken by us and other research groups worldwide, require consideration of many potential confounding issues, some of which unfortunately are impossible or difficult to control for. Of equal importance, and not discussed here, is the need for robust statistical analysis of the data. Implementation of strategies which can overcome and account for potentially confounding variables is essential to ensure robust verification and validation of potential biomarkers and their successful evaluation in large and meaningful clinical cohorts that are representative of the target population, ultimately with successful translation into the clinic.</w:t>
      </w:r>
    </w:p>
    <w:p w:rsidR="00C6439E" w:rsidRPr="00165AA5" w:rsidRDefault="00C6439E" w:rsidP="00B84FFD">
      <w:pPr>
        <w:snapToGrid w:val="0"/>
        <w:spacing w:after="0" w:line="360" w:lineRule="auto"/>
        <w:jc w:val="both"/>
        <w:rPr>
          <w:rFonts w:ascii="Book Antiqua" w:hAnsi="Book Antiqua"/>
          <w:sz w:val="24"/>
          <w:szCs w:val="24"/>
        </w:rPr>
      </w:pPr>
    </w:p>
    <w:p w:rsidR="00C6439E" w:rsidRPr="00165AA5" w:rsidRDefault="00C6439E" w:rsidP="00B84FFD">
      <w:pPr>
        <w:snapToGrid w:val="0"/>
        <w:spacing w:after="0" w:line="360" w:lineRule="auto"/>
        <w:jc w:val="both"/>
        <w:rPr>
          <w:rFonts w:ascii="Book Antiqua" w:hAnsi="Book Antiqua"/>
          <w:b/>
          <w:bCs/>
          <w:sz w:val="24"/>
          <w:szCs w:val="24"/>
          <w:lang w:eastAsia="en-AU"/>
        </w:rPr>
      </w:pPr>
      <w:r w:rsidRPr="00165AA5">
        <w:rPr>
          <w:rFonts w:ascii="Book Antiqua" w:hAnsi="Book Antiqua"/>
          <w:b/>
          <w:bCs/>
          <w:sz w:val="24"/>
          <w:szCs w:val="24"/>
          <w:lang w:eastAsia="en-AU"/>
        </w:rPr>
        <w:t>ACKNOWLEDGEMENTS</w:t>
      </w:r>
    </w:p>
    <w:p w:rsidR="00C6439E" w:rsidRPr="00165AA5" w:rsidRDefault="00C6439E" w:rsidP="00B84FFD">
      <w:pPr>
        <w:snapToGrid w:val="0"/>
        <w:spacing w:after="0" w:line="360" w:lineRule="auto"/>
        <w:jc w:val="both"/>
        <w:rPr>
          <w:rFonts w:ascii="Book Antiqua" w:hAnsi="Book Antiqua"/>
          <w:sz w:val="24"/>
          <w:szCs w:val="24"/>
        </w:rPr>
      </w:pPr>
      <w:r w:rsidRPr="00165AA5">
        <w:rPr>
          <w:rFonts w:ascii="Book Antiqua" w:hAnsi="Book Antiqua"/>
          <w:sz w:val="24"/>
          <w:szCs w:val="24"/>
        </w:rPr>
        <w:t xml:space="preserve">The authors would like to thank the Victorian Cancer </w:t>
      </w:r>
      <w:proofErr w:type="spellStart"/>
      <w:r w:rsidRPr="00165AA5">
        <w:rPr>
          <w:rFonts w:ascii="Book Antiqua" w:hAnsi="Book Antiqua"/>
          <w:sz w:val="24"/>
          <w:szCs w:val="24"/>
        </w:rPr>
        <w:t>Biobank</w:t>
      </w:r>
      <w:proofErr w:type="spellEnd"/>
      <w:r w:rsidRPr="00165AA5">
        <w:rPr>
          <w:rFonts w:ascii="Book Antiqua" w:hAnsi="Book Antiqua"/>
          <w:sz w:val="24"/>
          <w:szCs w:val="24"/>
        </w:rPr>
        <w:t xml:space="preserve"> and the Australian Red Cross for collection of samples.</w:t>
      </w:r>
    </w:p>
    <w:p w:rsidR="00C6439E" w:rsidRPr="00165AA5" w:rsidRDefault="00C6439E" w:rsidP="00B84FFD">
      <w:pPr>
        <w:snapToGrid w:val="0"/>
        <w:spacing w:after="0" w:line="360" w:lineRule="auto"/>
        <w:jc w:val="both"/>
        <w:rPr>
          <w:rFonts w:ascii="Book Antiqua" w:hAnsi="Book Antiqua"/>
          <w:sz w:val="24"/>
          <w:szCs w:val="24"/>
          <w:lang w:eastAsia="zh-CN"/>
        </w:rPr>
      </w:pPr>
    </w:p>
    <w:p w:rsidR="00C6439E" w:rsidRPr="00165AA5" w:rsidRDefault="00C6439E" w:rsidP="00B84FFD">
      <w:pPr>
        <w:snapToGrid w:val="0"/>
        <w:spacing w:after="0" w:line="360" w:lineRule="auto"/>
        <w:jc w:val="both"/>
        <w:rPr>
          <w:rFonts w:ascii="Book Antiqua" w:hAnsi="Book Antiqua"/>
          <w:noProof/>
          <w:sz w:val="24"/>
          <w:szCs w:val="24"/>
          <w:lang w:val="en-US" w:eastAsia="zh-CN"/>
        </w:rPr>
      </w:pPr>
      <w:r w:rsidRPr="00165AA5">
        <w:rPr>
          <w:rFonts w:ascii="Book Antiqua" w:hAnsi="Book Antiqua"/>
          <w:b/>
          <w:sz w:val="24"/>
          <w:szCs w:val="24"/>
        </w:rPr>
        <w:t>REFERENCES</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1 </w:t>
      </w:r>
      <w:proofErr w:type="spellStart"/>
      <w:r w:rsidRPr="00165AA5">
        <w:rPr>
          <w:rFonts w:ascii="Book Antiqua" w:hAnsi="Book Antiqua" w:cs="宋体"/>
          <w:b/>
          <w:sz w:val="24"/>
          <w:szCs w:val="24"/>
          <w:lang w:val="en-US" w:eastAsia="zh-CN"/>
        </w:rPr>
        <w:t>Ferlay</w:t>
      </w:r>
      <w:proofErr w:type="spellEnd"/>
      <w:r w:rsidRPr="00165AA5">
        <w:rPr>
          <w:rFonts w:ascii="Book Antiqua" w:hAnsi="Book Antiqua" w:cs="宋体"/>
          <w:b/>
          <w:sz w:val="24"/>
          <w:szCs w:val="24"/>
          <w:lang w:val="en-US" w:eastAsia="zh-CN"/>
        </w:rPr>
        <w:t xml:space="preserve"> J</w:t>
      </w:r>
      <w:r w:rsidRPr="00165AA5">
        <w:rPr>
          <w:rFonts w:ascii="Book Antiqua" w:hAnsi="Book Antiqua" w:cs="宋体"/>
          <w:sz w:val="24"/>
          <w:szCs w:val="24"/>
          <w:lang w:val="en-US" w:eastAsia="zh-CN"/>
        </w:rPr>
        <w:t xml:space="preserve">, Shin HR, Bray F, Forman D, </w:t>
      </w:r>
      <w:proofErr w:type="spellStart"/>
      <w:r w:rsidRPr="00165AA5">
        <w:rPr>
          <w:rFonts w:ascii="Book Antiqua" w:hAnsi="Book Antiqua" w:cs="宋体"/>
          <w:sz w:val="24"/>
          <w:szCs w:val="24"/>
          <w:lang w:val="en-US" w:eastAsia="zh-CN"/>
        </w:rPr>
        <w:t>Mathers</w:t>
      </w:r>
      <w:proofErr w:type="spellEnd"/>
      <w:r w:rsidRPr="00165AA5">
        <w:rPr>
          <w:rFonts w:ascii="Book Antiqua" w:hAnsi="Book Antiqua" w:cs="宋体"/>
          <w:sz w:val="24"/>
          <w:szCs w:val="24"/>
          <w:lang w:val="en-US" w:eastAsia="zh-CN"/>
        </w:rPr>
        <w:t xml:space="preserve"> C, </w:t>
      </w:r>
      <w:proofErr w:type="spellStart"/>
      <w:r w:rsidRPr="00165AA5">
        <w:rPr>
          <w:rFonts w:ascii="Book Antiqua" w:hAnsi="Book Antiqua" w:cs="宋体"/>
          <w:sz w:val="24"/>
          <w:szCs w:val="24"/>
          <w:lang w:val="en-US" w:eastAsia="zh-CN"/>
        </w:rPr>
        <w:t>Parkin</w:t>
      </w:r>
      <w:proofErr w:type="spellEnd"/>
      <w:r w:rsidRPr="00165AA5">
        <w:rPr>
          <w:rFonts w:ascii="Book Antiqua" w:hAnsi="Book Antiqua" w:cs="宋体"/>
          <w:sz w:val="24"/>
          <w:szCs w:val="24"/>
          <w:lang w:val="en-US" w:eastAsia="zh-CN"/>
        </w:rPr>
        <w:t xml:space="preserve"> DM. GLOBOCAN 2008 v1.2, Cancer Incidence and Mortality Worldwide: IARC </w:t>
      </w:r>
      <w:proofErr w:type="spellStart"/>
      <w:r w:rsidRPr="00165AA5">
        <w:rPr>
          <w:rFonts w:ascii="Book Antiqua" w:hAnsi="Book Antiqua" w:cs="宋体"/>
          <w:sz w:val="24"/>
          <w:szCs w:val="24"/>
          <w:lang w:val="en-US" w:eastAsia="zh-CN"/>
        </w:rPr>
        <w:t>CancerBase</w:t>
      </w:r>
      <w:proofErr w:type="spellEnd"/>
      <w:r w:rsidRPr="00165AA5">
        <w:rPr>
          <w:rFonts w:ascii="Book Antiqua" w:hAnsi="Book Antiqua" w:cs="宋体"/>
          <w:sz w:val="24"/>
          <w:szCs w:val="24"/>
          <w:lang w:val="en-US" w:eastAsia="zh-CN"/>
        </w:rPr>
        <w:t xml:space="preserve"> No. 10 [Internet]. Lyon, France: International Agency</w:t>
      </w:r>
      <w:r>
        <w:rPr>
          <w:rFonts w:ascii="Book Antiqua" w:hAnsi="Book Antiqua" w:cs="宋体"/>
          <w:sz w:val="24"/>
          <w:szCs w:val="24"/>
          <w:lang w:val="en-US" w:eastAsia="zh-CN"/>
        </w:rPr>
        <w:t xml:space="preserve"> for Research on Cancer; 2010</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2 </w:t>
      </w:r>
      <w:proofErr w:type="spellStart"/>
      <w:r w:rsidRPr="00165AA5">
        <w:rPr>
          <w:rFonts w:ascii="Book Antiqua" w:hAnsi="Book Antiqua" w:cs="宋体"/>
          <w:b/>
          <w:bCs/>
          <w:sz w:val="24"/>
          <w:szCs w:val="24"/>
          <w:lang w:val="en-US" w:eastAsia="zh-CN"/>
        </w:rPr>
        <w:t>Yabroff</w:t>
      </w:r>
      <w:proofErr w:type="spellEnd"/>
      <w:r w:rsidRPr="00165AA5">
        <w:rPr>
          <w:rFonts w:ascii="Book Antiqua" w:hAnsi="Book Antiqua" w:cs="宋体"/>
          <w:b/>
          <w:bCs/>
          <w:sz w:val="24"/>
          <w:szCs w:val="24"/>
          <w:lang w:val="en-US" w:eastAsia="zh-CN"/>
        </w:rPr>
        <w:t xml:space="preserve"> KR</w:t>
      </w:r>
      <w:r w:rsidRPr="00165AA5">
        <w:rPr>
          <w:rFonts w:ascii="Book Antiqua" w:hAnsi="Book Antiqua" w:cs="宋体"/>
          <w:sz w:val="24"/>
          <w:szCs w:val="24"/>
          <w:lang w:val="en-US" w:eastAsia="zh-CN"/>
        </w:rPr>
        <w:t xml:space="preserve">, Lund J, </w:t>
      </w:r>
      <w:proofErr w:type="spellStart"/>
      <w:r w:rsidRPr="00165AA5">
        <w:rPr>
          <w:rFonts w:ascii="Book Antiqua" w:hAnsi="Book Antiqua" w:cs="宋体"/>
          <w:sz w:val="24"/>
          <w:szCs w:val="24"/>
          <w:lang w:val="en-US" w:eastAsia="zh-CN"/>
        </w:rPr>
        <w:t>Kepka</w:t>
      </w:r>
      <w:proofErr w:type="spellEnd"/>
      <w:r w:rsidRPr="00165AA5">
        <w:rPr>
          <w:rFonts w:ascii="Book Antiqua" w:hAnsi="Book Antiqua" w:cs="宋体"/>
          <w:sz w:val="24"/>
          <w:szCs w:val="24"/>
          <w:lang w:val="en-US" w:eastAsia="zh-CN"/>
        </w:rPr>
        <w:t xml:space="preserve"> D, </w:t>
      </w:r>
      <w:proofErr w:type="spellStart"/>
      <w:r w:rsidRPr="00165AA5">
        <w:rPr>
          <w:rFonts w:ascii="Book Antiqua" w:hAnsi="Book Antiqua" w:cs="宋体"/>
          <w:sz w:val="24"/>
          <w:szCs w:val="24"/>
          <w:lang w:val="en-US" w:eastAsia="zh-CN"/>
        </w:rPr>
        <w:t>Mariotto</w:t>
      </w:r>
      <w:proofErr w:type="spellEnd"/>
      <w:r w:rsidRPr="00165AA5">
        <w:rPr>
          <w:rFonts w:ascii="Book Antiqua" w:hAnsi="Book Antiqua" w:cs="宋体"/>
          <w:sz w:val="24"/>
          <w:szCs w:val="24"/>
          <w:lang w:val="en-US" w:eastAsia="zh-CN"/>
        </w:rPr>
        <w:t xml:space="preserve"> A. Economic burden of cancer in the United States: estimates, projections, and future research. </w:t>
      </w:r>
      <w:r w:rsidRPr="00165AA5">
        <w:rPr>
          <w:rFonts w:ascii="Book Antiqua" w:hAnsi="Book Antiqua" w:cs="宋体"/>
          <w:i/>
          <w:iCs/>
          <w:sz w:val="24"/>
          <w:szCs w:val="24"/>
          <w:lang w:val="en-US" w:eastAsia="zh-CN"/>
        </w:rPr>
        <w:t xml:space="preserve">Cancer </w:t>
      </w:r>
      <w:proofErr w:type="spellStart"/>
      <w:r w:rsidRPr="00165AA5">
        <w:rPr>
          <w:rFonts w:ascii="Book Antiqua" w:hAnsi="Book Antiqua" w:cs="宋体"/>
          <w:i/>
          <w:iCs/>
          <w:sz w:val="24"/>
          <w:szCs w:val="24"/>
          <w:lang w:val="en-US" w:eastAsia="zh-CN"/>
        </w:rPr>
        <w:t>Epidemiol</w:t>
      </w:r>
      <w:proofErr w:type="spellEnd"/>
      <w:r w:rsidRPr="00165AA5">
        <w:rPr>
          <w:rFonts w:ascii="Book Antiqua" w:hAnsi="Book Antiqua" w:cs="宋体"/>
          <w:i/>
          <w:iCs/>
          <w:sz w:val="24"/>
          <w:szCs w:val="24"/>
          <w:lang w:val="en-US" w:eastAsia="zh-CN"/>
        </w:rPr>
        <w:t xml:space="preserve"> Biomarkers </w:t>
      </w:r>
      <w:proofErr w:type="spellStart"/>
      <w:r w:rsidRPr="00165AA5">
        <w:rPr>
          <w:rFonts w:ascii="Book Antiqua" w:hAnsi="Book Antiqua" w:cs="宋体"/>
          <w:i/>
          <w:iCs/>
          <w:sz w:val="24"/>
          <w:szCs w:val="24"/>
          <w:lang w:val="en-US" w:eastAsia="zh-CN"/>
        </w:rPr>
        <w:t>Prev</w:t>
      </w:r>
      <w:proofErr w:type="spellEnd"/>
      <w:r w:rsidRPr="00165AA5">
        <w:rPr>
          <w:rFonts w:ascii="Book Antiqua" w:hAnsi="Book Antiqua" w:cs="宋体"/>
          <w:sz w:val="24"/>
          <w:szCs w:val="24"/>
          <w:lang w:val="en-US" w:eastAsia="zh-CN"/>
        </w:rPr>
        <w:t xml:space="preserve"> 2011; </w:t>
      </w:r>
      <w:r w:rsidRPr="00165AA5">
        <w:rPr>
          <w:rFonts w:ascii="Book Antiqua" w:hAnsi="Book Antiqua" w:cs="宋体"/>
          <w:b/>
          <w:bCs/>
          <w:sz w:val="24"/>
          <w:szCs w:val="24"/>
          <w:lang w:val="en-US" w:eastAsia="zh-CN"/>
        </w:rPr>
        <w:t>20</w:t>
      </w:r>
      <w:r w:rsidRPr="00165AA5">
        <w:rPr>
          <w:rFonts w:ascii="Book Antiqua" w:hAnsi="Book Antiqua" w:cs="宋体"/>
          <w:sz w:val="24"/>
          <w:szCs w:val="24"/>
          <w:lang w:val="en-US" w:eastAsia="zh-CN"/>
        </w:rPr>
        <w:t>: 2006-2014 [PMID: 21980008 DOI: 10.1158/1055-9965.epi-11-0650]</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3 Food, nutrition, physical activity, and the prevention of cancer: a global perspective. Washington, DC: </w:t>
      </w:r>
      <w:r>
        <w:rPr>
          <w:rFonts w:ascii="Book Antiqua" w:hAnsi="Book Antiqua" w:cs="宋体"/>
          <w:sz w:val="24"/>
          <w:szCs w:val="24"/>
          <w:lang w:val="en-US" w:eastAsia="zh-CN"/>
        </w:rPr>
        <w:t>AICR, 2007</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lastRenderedPageBreak/>
        <w:t xml:space="preserve">4 </w:t>
      </w:r>
      <w:proofErr w:type="spellStart"/>
      <w:r w:rsidRPr="00165AA5">
        <w:rPr>
          <w:rFonts w:ascii="Book Antiqua" w:hAnsi="Book Antiqua" w:cs="宋体"/>
          <w:b/>
          <w:bCs/>
          <w:sz w:val="24"/>
          <w:szCs w:val="24"/>
          <w:lang w:val="en-US" w:eastAsia="zh-CN"/>
        </w:rPr>
        <w:t>Etzioni</w:t>
      </w:r>
      <w:proofErr w:type="spellEnd"/>
      <w:r w:rsidRPr="00165AA5">
        <w:rPr>
          <w:rFonts w:ascii="Book Antiqua" w:hAnsi="Book Antiqua" w:cs="宋体"/>
          <w:b/>
          <w:bCs/>
          <w:sz w:val="24"/>
          <w:szCs w:val="24"/>
          <w:lang w:val="en-US" w:eastAsia="zh-CN"/>
        </w:rPr>
        <w:t xml:space="preserve"> R</w:t>
      </w:r>
      <w:r w:rsidRPr="00165AA5">
        <w:rPr>
          <w:rFonts w:ascii="Book Antiqua" w:hAnsi="Book Antiqua" w:cs="宋体"/>
          <w:sz w:val="24"/>
          <w:szCs w:val="24"/>
          <w:lang w:val="en-US" w:eastAsia="zh-CN"/>
        </w:rPr>
        <w:t xml:space="preserve">, Urban N, Ramsey S, McIntosh M, Schwartz S, Reid B, </w:t>
      </w:r>
      <w:proofErr w:type="spellStart"/>
      <w:r w:rsidRPr="00165AA5">
        <w:rPr>
          <w:rFonts w:ascii="Book Antiqua" w:hAnsi="Book Antiqua" w:cs="宋体"/>
          <w:sz w:val="24"/>
          <w:szCs w:val="24"/>
          <w:lang w:val="en-US" w:eastAsia="zh-CN"/>
        </w:rPr>
        <w:t>Radich</w:t>
      </w:r>
      <w:proofErr w:type="spellEnd"/>
      <w:r w:rsidRPr="00165AA5">
        <w:rPr>
          <w:rFonts w:ascii="Book Antiqua" w:hAnsi="Book Antiqua" w:cs="宋体"/>
          <w:sz w:val="24"/>
          <w:szCs w:val="24"/>
          <w:lang w:val="en-US" w:eastAsia="zh-CN"/>
        </w:rPr>
        <w:t xml:space="preserve"> J, Anderson G, Hartwell L. </w:t>
      </w:r>
      <w:proofErr w:type="gramStart"/>
      <w:r w:rsidRPr="00165AA5">
        <w:rPr>
          <w:rFonts w:ascii="Book Antiqua" w:hAnsi="Book Antiqua" w:cs="宋体"/>
          <w:sz w:val="24"/>
          <w:szCs w:val="24"/>
          <w:lang w:val="en-US" w:eastAsia="zh-CN"/>
        </w:rPr>
        <w:t>The case for early detection.</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Nat Rev Cancer</w:t>
      </w:r>
      <w:r w:rsidRPr="00165AA5">
        <w:rPr>
          <w:rFonts w:ascii="Book Antiqua" w:hAnsi="Book Antiqua" w:cs="宋体"/>
          <w:sz w:val="24"/>
          <w:szCs w:val="24"/>
          <w:lang w:val="en-US" w:eastAsia="zh-CN"/>
        </w:rPr>
        <w:t xml:space="preserve"> 2003; </w:t>
      </w:r>
      <w:r w:rsidRPr="00165AA5">
        <w:rPr>
          <w:rFonts w:ascii="Book Antiqua" w:hAnsi="Book Antiqua" w:cs="宋体"/>
          <w:b/>
          <w:bCs/>
          <w:sz w:val="24"/>
          <w:szCs w:val="24"/>
          <w:lang w:val="en-US" w:eastAsia="zh-CN"/>
        </w:rPr>
        <w:t>3</w:t>
      </w:r>
      <w:r w:rsidRPr="00165AA5">
        <w:rPr>
          <w:rFonts w:ascii="Book Antiqua" w:hAnsi="Book Antiqua" w:cs="宋体"/>
          <w:sz w:val="24"/>
          <w:szCs w:val="24"/>
          <w:lang w:val="en-US" w:eastAsia="zh-CN"/>
        </w:rPr>
        <w:t>: 243-252 [PMID: 12671663 DOI: 10.1038/nrc1041]</w:t>
      </w:r>
    </w:p>
    <w:p w:rsidR="00C6439E" w:rsidRPr="00165AA5" w:rsidRDefault="00C6439E" w:rsidP="00165AA5">
      <w:pPr>
        <w:spacing w:after="0" w:line="240" w:lineRule="auto"/>
        <w:rPr>
          <w:rFonts w:ascii="Book Antiqua" w:hAnsi="Book Antiqua" w:cs="宋体"/>
          <w:sz w:val="24"/>
          <w:szCs w:val="24"/>
          <w:lang w:val="en-US" w:eastAsia="zh-CN"/>
        </w:rPr>
      </w:pPr>
      <w:proofErr w:type="gramStart"/>
      <w:r w:rsidRPr="00165AA5">
        <w:rPr>
          <w:rFonts w:ascii="Book Antiqua" w:hAnsi="Book Antiqua" w:cs="宋体"/>
          <w:sz w:val="24"/>
          <w:szCs w:val="24"/>
          <w:lang w:val="en-US" w:eastAsia="zh-CN"/>
        </w:rPr>
        <w:t xml:space="preserve">5 </w:t>
      </w:r>
      <w:proofErr w:type="spellStart"/>
      <w:r w:rsidRPr="00165AA5">
        <w:rPr>
          <w:rFonts w:ascii="Book Antiqua" w:hAnsi="Book Antiqua" w:cs="宋体"/>
          <w:b/>
          <w:bCs/>
          <w:sz w:val="24"/>
          <w:szCs w:val="24"/>
          <w:lang w:val="en-US" w:eastAsia="zh-CN"/>
        </w:rPr>
        <w:t>Kuipers</w:t>
      </w:r>
      <w:proofErr w:type="spellEnd"/>
      <w:r w:rsidRPr="00165AA5">
        <w:rPr>
          <w:rFonts w:ascii="Book Antiqua" w:hAnsi="Book Antiqua" w:cs="宋体"/>
          <w:b/>
          <w:bCs/>
          <w:sz w:val="24"/>
          <w:szCs w:val="24"/>
          <w:lang w:val="en-US" w:eastAsia="zh-CN"/>
        </w:rPr>
        <w:t xml:space="preserve"> EJ</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Rösch</w:t>
      </w:r>
      <w:proofErr w:type="spellEnd"/>
      <w:r w:rsidRPr="00165AA5">
        <w:rPr>
          <w:rFonts w:ascii="Book Antiqua" w:hAnsi="Book Antiqua" w:cs="宋体"/>
          <w:sz w:val="24"/>
          <w:szCs w:val="24"/>
          <w:lang w:val="en-US" w:eastAsia="zh-CN"/>
        </w:rPr>
        <w:t xml:space="preserve"> T, </w:t>
      </w:r>
      <w:proofErr w:type="spellStart"/>
      <w:r w:rsidRPr="00165AA5">
        <w:rPr>
          <w:rFonts w:ascii="Book Antiqua" w:hAnsi="Book Antiqua" w:cs="宋体"/>
          <w:sz w:val="24"/>
          <w:szCs w:val="24"/>
          <w:lang w:val="en-US" w:eastAsia="zh-CN"/>
        </w:rPr>
        <w:t>Bretthauer</w:t>
      </w:r>
      <w:proofErr w:type="spellEnd"/>
      <w:r w:rsidRPr="00165AA5">
        <w:rPr>
          <w:rFonts w:ascii="Book Antiqua" w:hAnsi="Book Antiqua" w:cs="宋体"/>
          <w:sz w:val="24"/>
          <w:szCs w:val="24"/>
          <w:lang w:val="en-US" w:eastAsia="zh-CN"/>
        </w:rPr>
        <w:t xml:space="preserve"> M. Colorectal cancer screening--optimizing current strategies and new directions.</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 xml:space="preserve">Nat Rev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Oncol</w:t>
      </w:r>
      <w:proofErr w:type="spellEnd"/>
      <w:r w:rsidRPr="00165AA5">
        <w:rPr>
          <w:rFonts w:ascii="Book Antiqua" w:hAnsi="Book Antiqua" w:cs="宋体"/>
          <w:sz w:val="24"/>
          <w:szCs w:val="24"/>
          <w:lang w:val="en-US" w:eastAsia="zh-CN"/>
        </w:rPr>
        <w:t xml:space="preserve"> 2013; </w:t>
      </w:r>
      <w:r w:rsidRPr="00165AA5">
        <w:rPr>
          <w:rFonts w:ascii="Book Antiqua" w:hAnsi="Book Antiqua" w:cs="宋体"/>
          <w:b/>
          <w:bCs/>
          <w:sz w:val="24"/>
          <w:szCs w:val="24"/>
          <w:lang w:val="en-US" w:eastAsia="zh-CN"/>
        </w:rPr>
        <w:t>10</w:t>
      </w:r>
      <w:r w:rsidRPr="00165AA5">
        <w:rPr>
          <w:rFonts w:ascii="Book Antiqua" w:hAnsi="Book Antiqua" w:cs="宋体"/>
          <w:sz w:val="24"/>
          <w:szCs w:val="24"/>
          <w:lang w:val="en-US" w:eastAsia="zh-CN"/>
        </w:rPr>
        <w:t>: 130-142 [PMID: 23381005 DOI: 10.1038/nrclinonc.2013.12]</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6 </w:t>
      </w:r>
      <w:r w:rsidRPr="00165AA5">
        <w:rPr>
          <w:rFonts w:ascii="Book Antiqua" w:hAnsi="Book Antiqua" w:cs="宋体"/>
          <w:b/>
          <w:bCs/>
          <w:sz w:val="24"/>
          <w:szCs w:val="24"/>
          <w:lang w:val="en-US" w:eastAsia="zh-CN"/>
        </w:rPr>
        <w:t>Allison JE</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Tekawa</w:t>
      </w:r>
      <w:proofErr w:type="spellEnd"/>
      <w:r w:rsidRPr="00165AA5">
        <w:rPr>
          <w:rFonts w:ascii="Book Antiqua" w:hAnsi="Book Antiqua" w:cs="宋体"/>
          <w:sz w:val="24"/>
          <w:szCs w:val="24"/>
          <w:lang w:val="en-US" w:eastAsia="zh-CN"/>
        </w:rPr>
        <w:t xml:space="preserve"> IS, Ransom LJ, </w:t>
      </w:r>
      <w:proofErr w:type="spellStart"/>
      <w:r w:rsidRPr="00165AA5">
        <w:rPr>
          <w:rFonts w:ascii="Book Antiqua" w:hAnsi="Book Antiqua" w:cs="宋体"/>
          <w:sz w:val="24"/>
          <w:szCs w:val="24"/>
          <w:lang w:val="en-US" w:eastAsia="zh-CN"/>
        </w:rPr>
        <w:t>Adrain</w:t>
      </w:r>
      <w:proofErr w:type="spellEnd"/>
      <w:r w:rsidRPr="00165AA5">
        <w:rPr>
          <w:rFonts w:ascii="Book Antiqua" w:hAnsi="Book Antiqua" w:cs="宋体"/>
          <w:sz w:val="24"/>
          <w:szCs w:val="24"/>
          <w:lang w:val="en-US" w:eastAsia="zh-CN"/>
        </w:rPr>
        <w:t xml:space="preserve"> AL. </w:t>
      </w:r>
      <w:proofErr w:type="gramStart"/>
      <w:r w:rsidRPr="00165AA5">
        <w:rPr>
          <w:rFonts w:ascii="Book Antiqua" w:hAnsi="Book Antiqua" w:cs="宋体"/>
          <w:sz w:val="24"/>
          <w:szCs w:val="24"/>
          <w:lang w:val="en-US" w:eastAsia="zh-CN"/>
        </w:rPr>
        <w:t>A comparison of fecal occult-blood tests for colorectal-cancer screening.</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 xml:space="preserve">N </w:t>
      </w:r>
      <w:proofErr w:type="spellStart"/>
      <w:r w:rsidRPr="00165AA5">
        <w:rPr>
          <w:rFonts w:ascii="Book Antiqua" w:hAnsi="Book Antiqua" w:cs="宋体"/>
          <w:i/>
          <w:iCs/>
          <w:sz w:val="24"/>
          <w:szCs w:val="24"/>
          <w:lang w:val="en-US" w:eastAsia="zh-CN"/>
        </w:rPr>
        <w:t>Engl</w:t>
      </w:r>
      <w:proofErr w:type="spellEnd"/>
      <w:r w:rsidRPr="00165AA5">
        <w:rPr>
          <w:rFonts w:ascii="Book Antiqua" w:hAnsi="Book Antiqua" w:cs="宋体"/>
          <w:i/>
          <w:iCs/>
          <w:sz w:val="24"/>
          <w:szCs w:val="24"/>
          <w:lang w:val="en-US" w:eastAsia="zh-CN"/>
        </w:rPr>
        <w:t xml:space="preserve"> J Med</w:t>
      </w:r>
      <w:r w:rsidRPr="00165AA5">
        <w:rPr>
          <w:rFonts w:ascii="Book Antiqua" w:hAnsi="Book Antiqua" w:cs="宋体"/>
          <w:sz w:val="24"/>
          <w:szCs w:val="24"/>
          <w:lang w:val="en-US" w:eastAsia="zh-CN"/>
        </w:rPr>
        <w:t xml:space="preserve"> 1996; </w:t>
      </w:r>
      <w:r w:rsidRPr="00165AA5">
        <w:rPr>
          <w:rFonts w:ascii="Book Antiqua" w:hAnsi="Book Antiqua" w:cs="宋体"/>
          <w:b/>
          <w:bCs/>
          <w:sz w:val="24"/>
          <w:szCs w:val="24"/>
          <w:lang w:val="en-US" w:eastAsia="zh-CN"/>
        </w:rPr>
        <w:t>334</w:t>
      </w:r>
      <w:r w:rsidRPr="00165AA5">
        <w:rPr>
          <w:rFonts w:ascii="Book Antiqua" w:hAnsi="Book Antiqua" w:cs="宋体"/>
          <w:sz w:val="24"/>
          <w:szCs w:val="24"/>
          <w:lang w:val="en-US" w:eastAsia="zh-CN"/>
        </w:rPr>
        <w:t>: 155-159 [PMID: 8531970 DOI: 10.1056/nejm199601183340304]</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7 </w:t>
      </w:r>
      <w:proofErr w:type="spellStart"/>
      <w:r w:rsidRPr="00165AA5">
        <w:rPr>
          <w:rFonts w:ascii="Book Antiqua" w:hAnsi="Book Antiqua" w:cs="宋体"/>
          <w:b/>
          <w:bCs/>
          <w:sz w:val="24"/>
          <w:szCs w:val="24"/>
          <w:lang w:val="en-US" w:eastAsia="zh-CN"/>
        </w:rPr>
        <w:t>Morikawa</w:t>
      </w:r>
      <w:proofErr w:type="spellEnd"/>
      <w:r w:rsidRPr="00165AA5">
        <w:rPr>
          <w:rFonts w:ascii="Book Antiqua" w:hAnsi="Book Antiqua" w:cs="宋体"/>
          <w:b/>
          <w:bCs/>
          <w:sz w:val="24"/>
          <w:szCs w:val="24"/>
          <w:lang w:val="en-US" w:eastAsia="zh-CN"/>
        </w:rPr>
        <w:t xml:space="preserve"> T</w:t>
      </w:r>
      <w:r w:rsidRPr="00165AA5">
        <w:rPr>
          <w:rFonts w:ascii="Book Antiqua" w:hAnsi="Book Antiqua" w:cs="宋体"/>
          <w:sz w:val="24"/>
          <w:szCs w:val="24"/>
          <w:lang w:val="en-US" w:eastAsia="zh-CN"/>
        </w:rPr>
        <w:t xml:space="preserve">, Kato J, </w:t>
      </w:r>
      <w:proofErr w:type="spellStart"/>
      <w:r w:rsidRPr="00165AA5">
        <w:rPr>
          <w:rFonts w:ascii="Book Antiqua" w:hAnsi="Book Antiqua" w:cs="宋体"/>
          <w:sz w:val="24"/>
          <w:szCs w:val="24"/>
          <w:lang w:val="en-US" w:eastAsia="zh-CN"/>
        </w:rPr>
        <w:t>Yamaji</w:t>
      </w:r>
      <w:proofErr w:type="spellEnd"/>
      <w:r w:rsidRPr="00165AA5">
        <w:rPr>
          <w:rFonts w:ascii="Book Antiqua" w:hAnsi="Book Antiqua" w:cs="宋体"/>
          <w:sz w:val="24"/>
          <w:szCs w:val="24"/>
          <w:lang w:val="en-US" w:eastAsia="zh-CN"/>
        </w:rPr>
        <w:t xml:space="preserve"> Y, Wada R, </w:t>
      </w:r>
      <w:proofErr w:type="spellStart"/>
      <w:r w:rsidRPr="00165AA5">
        <w:rPr>
          <w:rFonts w:ascii="Book Antiqua" w:hAnsi="Book Antiqua" w:cs="宋体"/>
          <w:sz w:val="24"/>
          <w:szCs w:val="24"/>
          <w:lang w:val="en-US" w:eastAsia="zh-CN"/>
        </w:rPr>
        <w:t>Mitsushima</w:t>
      </w:r>
      <w:proofErr w:type="spellEnd"/>
      <w:r w:rsidRPr="00165AA5">
        <w:rPr>
          <w:rFonts w:ascii="Book Antiqua" w:hAnsi="Book Antiqua" w:cs="宋体"/>
          <w:sz w:val="24"/>
          <w:szCs w:val="24"/>
          <w:lang w:val="en-US" w:eastAsia="zh-CN"/>
        </w:rPr>
        <w:t xml:space="preserve"> T, </w:t>
      </w:r>
      <w:proofErr w:type="spellStart"/>
      <w:r w:rsidRPr="00165AA5">
        <w:rPr>
          <w:rFonts w:ascii="Book Antiqua" w:hAnsi="Book Antiqua" w:cs="宋体"/>
          <w:sz w:val="24"/>
          <w:szCs w:val="24"/>
          <w:lang w:val="en-US" w:eastAsia="zh-CN"/>
        </w:rPr>
        <w:t>Shiratori</w:t>
      </w:r>
      <w:proofErr w:type="spellEnd"/>
      <w:r w:rsidRPr="00165AA5">
        <w:rPr>
          <w:rFonts w:ascii="Book Antiqua" w:hAnsi="Book Antiqua" w:cs="宋体"/>
          <w:sz w:val="24"/>
          <w:szCs w:val="24"/>
          <w:lang w:val="en-US" w:eastAsia="zh-CN"/>
        </w:rPr>
        <w:t xml:space="preserve"> Y. </w:t>
      </w:r>
      <w:proofErr w:type="gramStart"/>
      <w:r w:rsidRPr="00165AA5">
        <w:rPr>
          <w:rFonts w:ascii="Book Antiqua" w:hAnsi="Book Antiqua" w:cs="宋体"/>
          <w:sz w:val="24"/>
          <w:szCs w:val="24"/>
          <w:lang w:val="en-US" w:eastAsia="zh-CN"/>
        </w:rPr>
        <w:t>A comparison of the immunochemical fecal occult blood test and total colonoscopy in the asymptomatic population.</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Gastroenterology</w:t>
      </w:r>
      <w:r w:rsidRPr="00165AA5">
        <w:rPr>
          <w:rFonts w:ascii="Book Antiqua" w:hAnsi="Book Antiqua" w:cs="宋体"/>
          <w:sz w:val="24"/>
          <w:szCs w:val="24"/>
          <w:lang w:val="en-US" w:eastAsia="zh-CN"/>
        </w:rPr>
        <w:t xml:space="preserve"> 2005; </w:t>
      </w:r>
      <w:r w:rsidRPr="00165AA5">
        <w:rPr>
          <w:rFonts w:ascii="Book Antiqua" w:hAnsi="Book Antiqua" w:cs="宋体"/>
          <w:b/>
          <w:bCs/>
          <w:sz w:val="24"/>
          <w:szCs w:val="24"/>
          <w:lang w:val="en-US" w:eastAsia="zh-CN"/>
        </w:rPr>
        <w:t>129</w:t>
      </w:r>
      <w:r w:rsidRPr="00165AA5">
        <w:rPr>
          <w:rFonts w:ascii="Book Antiqua" w:hAnsi="Book Antiqua" w:cs="宋体"/>
          <w:sz w:val="24"/>
          <w:szCs w:val="24"/>
          <w:lang w:val="en-US" w:eastAsia="zh-CN"/>
        </w:rPr>
        <w:t>: 422-428 [PMID: 16083699 DOI: 10.1016/j.gastro.2005.05.056]</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8 </w:t>
      </w:r>
      <w:r w:rsidRPr="00165AA5">
        <w:rPr>
          <w:rFonts w:ascii="Book Antiqua" w:hAnsi="Book Antiqua" w:cs="宋体"/>
          <w:b/>
          <w:bCs/>
          <w:sz w:val="24"/>
          <w:szCs w:val="24"/>
          <w:lang w:val="en-US" w:eastAsia="zh-CN"/>
        </w:rPr>
        <w:t>Parra-Blanco A</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Gimeno-García</w:t>
      </w:r>
      <w:proofErr w:type="spellEnd"/>
      <w:r w:rsidRPr="00165AA5">
        <w:rPr>
          <w:rFonts w:ascii="Book Antiqua" w:hAnsi="Book Antiqua" w:cs="宋体"/>
          <w:sz w:val="24"/>
          <w:szCs w:val="24"/>
          <w:lang w:val="en-US" w:eastAsia="zh-CN"/>
        </w:rPr>
        <w:t xml:space="preserve"> AZ, Quintero E, </w:t>
      </w:r>
      <w:proofErr w:type="spellStart"/>
      <w:r w:rsidRPr="00165AA5">
        <w:rPr>
          <w:rFonts w:ascii="Book Antiqua" w:hAnsi="Book Antiqua" w:cs="宋体"/>
          <w:sz w:val="24"/>
          <w:szCs w:val="24"/>
          <w:lang w:val="en-US" w:eastAsia="zh-CN"/>
        </w:rPr>
        <w:t>Nicolás</w:t>
      </w:r>
      <w:proofErr w:type="spellEnd"/>
      <w:r w:rsidRPr="00165AA5">
        <w:rPr>
          <w:rFonts w:ascii="Book Antiqua" w:hAnsi="Book Antiqua" w:cs="宋体"/>
          <w:sz w:val="24"/>
          <w:szCs w:val="24"/>
          <w:lang w:val="en-US" w:eastAsia="zh-CN"/>
        </w:rPr>
        <w:t xml:space="preserve"> D, Moreno SG, Jiménez A, Hernández-Guerra M, Carrillo-Palau M, </w:t>
      </w:r>
      <w:proofErr w:type="spellStart"/>
      <w:r w:rsidRPr="00165AA5">
        <w:rPr>
          <w:rFonts w:ascii="Book Antiqua" w:hAnsi="Book Antiqua" w:cs="宋体"/>
          <w:sz w:val="24"/>
          <w:szCs w:val="24"/>
          <w:lang w:val="en-US" w:eastAsia="zh-CN"/>
        </w:rPr>
        <w:t>Eishi</w:t>
      </w:r>
      <w:proofErr w:type="spellEnd"/>
      <w:r w:rsidRPr="00165AA5">
        <w:rPr>
          <w:rFonts w:ascii="Book Antiqua" w:hAnsi="Book Antiqua" w:cs="宋体"/>
          <w:sz w:val="24"/>
          <w:szCs w:val="24"/>
          <w:lang w:val="en-US" w:eastAsia="zh-CN"/>
        </w:rPr>
        <w:t xml:space="preserve"> Y, </w:t>
      </w:r>
      <w:proofErr w:type="spellStart"/>
      <w:r w:rsidRPr="00165AA5">
        <w:rPr>
          <w:rFonts w:ascii="Book Antiqua" w:hAnsi="Book Antiqua" w:cs="宋体"/>
          <w:sz w:val="24"/>
          <w:szCs w:val="24"/>
          <w:lang w:val="en-US" w:eastAsia="zh-CN"/>
        </w:rPr>
        <w:t>López-Bastida</w:t>
      </w:r>
      <w:proofErr w:type="spellEnd"/>
      <w:r w:rsidRPr="00165AA5">
        <w:rPr>
          <w:rFonts w:ascii="Book Antiqua" w:hAnsi="Book Antiqua" w:cs="宋体"/>
          <w:sz w:val="24"/>
          <w:szCs w:val="24"/>
          <w:lang w:val="en-US" w:eastAsia="zh-CN"/>
        </w:rPr>
        <w:t xml:space="preserve"> J. Diagnostic accuracy of immunochemical versus guaiac </w:t>
      </w:r>
      <w:proofErr w:type="spellStart"/>
      <w:r w:rsidRPr="00165AA5">
        <w:rPr>
          <w:rFonts w:ascii="Book Antiqua" w:hAnsi="Book Antiqua" w:cs="宋体"/>
          <w:sz w:val="24"/>
          <w:szCs w:val="24"/>
          <w:lang w:val="en-US" w:eastAsia="zh-CN"/>
        </w:rPr>
        <w:t>faecal</w:t>
      </w:r>
      <w:proofErr w:type="spellEnd"/>
      <w:r w:rsidRPr="00165AA5">
        <w:rPr>
          <w:rFonts w:ascii="Book Antiqua" w:hAnsi="Book Antiqua" w:cs="宋体"/>
          <w:sz w:val="24"/>
          <w:szCs w:val="24"/>
          <w:lang w:val="en-US" w:eastAsia="zh-CN"/>
        </w:rPr>
        <w:t xml:space="preserve"> occult blood tests for colorectal cancer screening. </w:t>
      </w:r>
      <w:r w:rsidRPr="00165AA5">
        <w:rPr>
          <w:rFonts w:ascii="Book Antiqua" w:hAnsi="Book Antiqua" w:cs="宋体"/>
          <w:i/>
          <w:iCs/>
          <w:sz w:val="24"/>
          <w:szCs w:val="24"/>
          <w:lang w:val="en-US" w:eastAsia="zh-CN"/>
        </w:rPr>
        <w:t xml:space="preserve">J </w:t>
      </w:r>
      <w:proofErr w:type="spellStart"/>
      <w:r w:rsidRPr="00165AA5">
        <w:rPr>
          <w:rFonts w:ascii="Book Antiqua" w:hAnsi="Book Antiqua" w:cs="宋体"/>
          <w:i/>
          <w:iCs/>
          <w:sz w:val="24"/>
          <w:szCs w:val="24"/>
          <w:lang w:val="en-US" w:eastAsia="zh-CN"/>
        </w:rPr>
        <w:t>Gastroenterol</w:t>
      </w:r>
      <w:proofErr w:type="spellEnd"/>
      <w:r w:rsidRPr="00165AA5">
        <w:rPr>
          <w:rFonts w:ascii="Book Antiqua" w:hAnsi="Book Antiqua" w:cs="宋体"/>
          <w:sz w:val="24"/>
          <w:szCs w:val="24"/>
          <w:lang w:val="en-US" w:eastAsia="zh-CN"/>
        </w:rPr>
        <w:t xml:space="preserve"> 2010; </w:t>
      </w:r>
      <w:r w:rsidRPr="00165AA5">
        <w:rPr>
          <w:rFonts w:ascii="Book Antiqua" w:hAnsi="Book Antiqua" w:cs="宋体"/>
          <w:b/>
          <w:bCs/>
          <w:sz w:val="24"/>
          <w:szCs w:val="24"/>
          <w:lang w:val="en-US" w:eastAsia="zh-CN"/>
        </w:rPr>
        <w:t>45</w:t>
      </w:r>
      <w:r w:rsidRPr="00165AA5">
        <w:rPr>
          <w:rFonts w:ascii="Book Antiqua" w:hAnsi="Book Antiqua" w:cs="宋体"/>
          <w:sz w:val="24"/>
          <w:szCs w:val="24"/>
          <w:lang w:val="en-US" w:eastAsia="zh-CN"/>
        </w:rPr>
        <w:t>: 703-712 [PMID: 20157748 DOI: 10.1007/s00535-010-0214-8]</w:t>
      </w:r>
    </w:p>
    <w:p w:rsidR="00C6439E" w:rsidRPr="00165AA5" w:rsidRDefault="00C6439E" w:rsidP="00165AA5">
      <w:pPr>
        <w:spacing w:after="0" w:line="240" w:lineRule="auto"/>
        <w:rPr>
          <w:rFonts w:ascii="Book Antiqua" w:hAnsi="Book Antiqua" w:cs="宋体"/>
          <w:sz w:val="24"/>
          <w:szCs w:val="24"/>
          <w:lang w:val="en-US" w:eastAsia="zh-CN"/>
        </w:rPr>
      </w:pPr>
      <w:proofErr w:type="gramStart"/>
      <w:r w:rsidRPr="00165AA5">
        <w:rPr>
          <w:rFonts w:ascii="Book Antiqua" w:hAnsi="Book Antiqua" w:cs="宋体"/>
          <w:sz w:val="24"/>
          <w:szCs w:val="24"/>
          <w:lang w:val="en-US" w:eastAsia="zh-CN"/>
        </w:rPr>
        <w:t xml:space="preserve">9 </w:t>
      </w:r>
      <w:r w:rsidRPr="00165AA5">
        <w:rPr>
          <w:rFonts w:ascii="Book Antiqua" w:hAnsi="Book Antiqua" w:cs="宋体"/>
          <w:b/>
          <w:bCs/>
          <w:sz w:val="24"/>
          <w:szCs w:val="24"/>
          <w:lang w:val="en-US" w:eastAsia="zh-CN"/>
        </w:rPr>
        <w:t>Wagner PD</w:t>
      </w:r>
      <w:r w:rsidRPr="00165AA5">
        <w:rPr>
          <w:rFonts w:ascii="Book Antiqua" w:hAnsi="Book Antiqua" w:cs="宋体"/>
          <w:sz w:val="24"/>
          <w:szCs w:val="24"/>
          <w:lang w:val="en-US" w:eastAsia="zh-CN"/>
        </w:rPr>
        <w:t>, Srivastava S.</w:t>
      </w:r>
      <w:proofErr w:type="gramEnd"/>
      <w:r w:rsidRPr="00165AA5">
        <w:rPr>
          <w:rFonts w:ascii="Book Antiqua" w:hAnsi="Book Antiqua" w:cs="宋体"/>
          <w:sz w:val="24"/>
          <w:szCs w:val="24"/>
          <w:lang w:val="en-US" w:eastAsia="zh-CN"/>
        </w:rPr>
        <w:t xml:space="preserve"> New paradigms in translational science research in cancer biomarkers. </w:t>
      </w:r>
      <w:proofErr w:type="spellStart"/>
      <w:r w:rsidRPr="00165AA5">
        <w:rPr>
          <w:rFonts w:ascii="Book Antiqua" w:hAnsi="Book Antiqua" w:cs="宋体"/>
          <w:i/>
          <w:iCs/>
          <w:sz w:val="24"/>
          <w:szCs w:val="24"/>
          <w:lang w:val="en-US" w:eastAsia="zh-CN"/>
        </w:rPr>
        <w:t>Transl</w:t>
      </w:r>
      <w:proofErr w:type="spellEnd"/>
      <w:r w:rsidRPr="00165AA5">
        <w:rPr>
          <w:rFonts w:ascii="Book Antiqua" w:hAnsi="Book Antiqua" w:cs="宋体"/>
          <w:i/>
          <w:iCs/>
          <w:sz w:val="24"/>
          <w:szCs w:val="24"/>
          <w:lang w:val="en-US" w:eastAsia="zh-CN"/>
        </w:rPr>
        <w:t xml:space="preserve"> Res</w:t>
      </w:r>
      <w:r w:rsidRPr="00165AA5">
        <w:rPr>
          <w:rFonts w:ascii="Book Antiqua" w:hAnsi="Book Antiqua" w:cs="宋体"/>
          <w:sz w:val="24"/>
          <w:szCs w:val="24"/>
          <w:lang w:val="en-US" w:eastAsia="zh-CN"/>
        </w:rPr>
        <w:t xml:space="preserve"> 2012; </w:t>
      </w:r>
      <w:r w:rsidRPr="00165AA5">
        <w:rPr>
          <w:rFonts w:ascii="Book Antiqua" w:hAnsi="Book Antiqua" w:cs="宋体"/>
          <w:b/>
          <w:bCs/>
          <w:sz w:val="24"/>
          <w:szCs w:val="24"/>
          <w:lang w:val="en-US" w:eastAsia="zh-CN"/>
        </w:rPr>
        <w:t>159</w:t>
      </w:r>
      <w:r w:rsidRPr="00165AA5">
        <w:rPr>
          <w:rFonts w:ascii="Book Antiqua" w:hAnsi="Book Antiqua" w:cs="宋体"/>
          <w:sz w:val="24"/>
          <w:szCs w:val="24"/>
          <w:lang w:val="en-US" w:eastAsia="zh-CN"/>
        </w:rPr>
        <w:t>: 343-353 [PMID: 22424436 DOI: 10.1016/j.trsl.2012.01.015]</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10 </w:t>
      </w:r>
      <w:proofErr w:type="spellStart"/>
      <w:r w:rsidRPr="00165AA5">
        <w:rPr>
          <w:rFonts w:ascii="Book Antiqua" w:hAnsi="Book Antiqua" w:cs="宋体"/>
          <w:b/>
          <w:bCs/>
          <w:sz w:val="24"/>
          <w:szCs w:val="24"/>
          <w:lang w:val="en-US" w:eastAsia="zh-CN"/>
        </w:rPr>
        <w:t>Agesen</w:t>
      </w:r>
      <w:proofErr w:type="spellEnd"/>
      <w:r w:rsidRPr="00165AA5">
        <w:rPr>
          <w:rFonts w:ascii="Book Antiqua" w:hAnsi="Book Antiqua" w:cs="宋体"/>
          <w:b/>
          <w:bCs/>
          <w:sz w:val="24"/>
          <w:szCs w:val="24"/>
          <w:lang w:val="en-US" w:eastAsia="zh-CN"/>
        </w:rPr>
        <w:t xml:space="preserve"> TH</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Sveen</w:t>
      </w:r>
      <w:proofErr w:type="spellEnd"/>
      <w:r w:rsidRPr="00165AA5">
        <w:rPr>
          <w:rFonts w:ascii="Book Antiqua" w:hAnsi="Book Antiqua" w:cs="宋体"/>
          <w:sz w:val="24"/>
          <w:szCs w:val="24"/>
          <w:lang w:val="en-US" w:eastAsia="zh-CN"/>
        </w:rPr>
        <w:t xml:space="preserve"> A, </w:t>
      </w:r>
      <w:proofErr w:type="spellStart"/>
      <w:r w:rsidRPr="00165AA5">
        <w:rPr>
          <w:rFonts w:ascii="Book Antiqua" w:hAnsi="Book Antiqua" w:cs="宋体"/>
          <w:sz w:val="24"/>
          <w:szCs w:val="24"/>
          <w:lang w:val="en-US" w:eastAsia="zh-CN"/>
        </w:rPr>
        <w:t>Merok</w:t>
      </w:r>
      <w:proofErr w:type="spellEnd"/>
      <w:r w:rsidRPr="00165AA5">
        <w:rPr>
          <w:rFonts w:ascii="Book Antiqua" w:hAnsi="Book Antiqua" w:cs="宋体"/>
          <w:sz w:val="24"/>
          <w:szCs w:val="24"/>
          <w:lang w:val="en-US" w:eastAsia="zh-CN"/>
        </w:rPr>
        <w:t xml:space="preserve"> MA, Lind GE, </w:t>
      </w:r>
      <w:proofErr w:type="spellStart"/>
      <w:r w:rsidRPr="00165AA5">
        <w:rPr>
          <w:rFonts w:ascii="Book Antiqua" w:hAnsi="Book Antiqua" w:cs="宋体"/>
          <w:sz w:val="24"/>
          <w:szCs w:val="24"/>
          <w:lang w:val="en-US" w:eastAsia="zh-CN"/>
        </w:rPr>
        <w:t>Nesbakken</w:t>
      </w:r>
      <w:proofErr w:type="spellEnd"/>
      <w:r w:rsidRPr="00165AA5">
        <w:rPr>
          <w:rFonts w:ascii="Book Antiqua" w:hAnsi="Book Antiqua" w:cs="宋体"/>
          <w:sz w:val="24"/>
          <w:szCs w:val="24"/>
          <w:lang w:val="en-US" w:eastAsia="zh-CN"/>
        </w:rPr>
        <w:t xml:space="preserve"> A, </w:t>
      </w:r>
      <w:proofErr w:type="spellStart"/>
      <w:r w:rsidRPr="00165AA5">
        <w:rPr>
          <w:rFonts w:ascii="Book Antiqua" w:hAnsi="Book Antiqua" w:cs="宋体"/>
          <w:sz w:val="24"/>
          <w:szCs w:val="24"/>
          <w:lang w:val="en-US" w:eastAsia="zh-CN"/>
        </w:rPr>
        <w:t>Skotheim</w:t>
      </w:r>
      <w:proofErr w:type="spellEnd"/>
      <w:r w:rsidRPr="00165AA5">
        <w:rPr>
          <w:rFonts w:ascii="Book Antiqua" w:hAnsi="Book Antiqua" w:cs="宋体"/>
          <w:sz w:val="24"/>
          <w:szCs w:val="24"/>
          <w:lang w:val="en-US" w:eastAsia="zh-CN"/>
        </w:rPr>
        <w:t xml:space="preserve"> RI, </w:t>
      </w:r>
      <w:proofErr w:type="spellStart"/>
      <w:r w:rsidRPr="00165AA5">
        <w:rPr>
          <w:rFonts w:ascii="Book Antiqua" w:hAnsi="Book Antiqua" w:cs="宋体"/>
          <w:sz w:val="24"/>
          <w:szCs w:val="24"/>
          <w:lang w:val="en-US" w:eastAsia="zh-CN"/>
        </w:rPr>
        <w:t>Lothe</w:t>
      </w:r>
      <w:proofErr w:type="spellEnd"/>
      <w:r w:rsidRPr="00165AA5">
        <w:rPr>
          <w:rFonts w:ascii="Book Antiqua" w:hAnsi="Book Antiqua" w:cs="宋体"/>
          <w:sz w:val="24"/>
          <w:szCs w:val="24"/>
          <w:lang w:val="en-US" w:eastAsia="zh-CN"/>
        </w:rPr>
        <w:t xml:space="preserve"> RA. </w:t>
      </w:r>
      <w:proofErr w:type="spellStart"/>
      <w:r w:rsidRPr="00165AA5">
        <w:rPr>
          <w:rFonts w:ascii="Book Antiqua" w:hAnsi="Book Antiqua" w:cs="宋体"/>
          <w:sz w:val="24"/>
          <w:szCs w:val="24"/>
          <w:lang w:val="en-US" w:eastAsia="zh-CN"/>
        </w:rPr>
        <w:t>ColoGuideEx</w:t>
      </w:r>
      <w:proofErr w:type="spellEnd"/>
      <w:r w:rsidRPr="00165AA5">
        <w:rPr>
          <w:rFonts w:ascii="Book Antiqua" w:hAnsi="Book Antiqua" w:cs="宋体"/>
          <w:sz w:val="24"/>
          <w:szCs w:val="24"/>
          <w:lang w:val="en-US" w:eastAsia="zh-CN"/>
        </w:rPr>
        <w:t xml:space="preserve">: a robust gene classifier specific for stage II colorectal cancer prognosis. </w:t>
      </w:r>
      <w:r w:rsidRPr="00165AA5">
        <w:rPr>
          <w:rFonts w:ascii="Book Antiqua" w:hAnsi="Book Antiqua" w:cs="宋体"/>
          <w:i/>
          <w:iCs/>
          <w:sz w:val="24"/>
          <w:szCs w:val="24"/>
          <w:lang w:val="en-US" w:eastAsia="zh-CN"/>
        </w:rPr>
        <w:t>Gut</w:t>
      </w:r>
      <w:r w:rsidRPr="00165AA5">
        <w:rPr>
          <w:rFonts w:ascii="Book Antiqua" w:hAnsi="Book Antiqua" w:cs="宋体"/>
          <w:sz w:val="24"/>
          <w:szCs w:val="24"/>
          <w:lang w:val="en-US" w:eastAsia="zh-CN"/>
        </w:rPr>
        <w:t xml:space="preserve"> 2012; </w:t>
      </w:r>
      <w:r w:rsidRPr="00165AA5">
        <w:rPr>
          <w:rFonts w:ascii="Book Antiqua" w:hAnsi="Book Antiqua" w:cs="宋体"/>
          <w:b/>
          <w:bCs/>
          <w:sz w:val="24"/>
          <w:szCs w:val="24"/>
          <w:lang w:val="en-US" w:eastAsia="zh-CN"/>
        </w:rPr>
        <w:t>61</w:t>
      </w:r>
      <w:r w:rsidRPr="00165AA5">
        <w:rPr>
          <w:rFonts w:ascii="Book Antiqua" w:hAnsi="Book Antiqua" w:cs="宋体"/>
          <w:sz w:val="24"/>
          <w:szCs w:val="24"/>
          <w:lang w:val="en-US" w:eastAsia="zh-CN"/>
        </w:rPr>
        <w:t>: 1560-1567 [PMID: 22213796 DOI: 10.1136/gutjnl-2011-301179]</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11 </w:t>
      </w:r>
      <w:r w:rsidRPr="00165AA5">
        <w:rPr>
          <w:rFonts w:ascii="Book Antiqua" w:hAnsi="Book Antiqua" w:cs="宋体"/>
          <w:b/>
          <w:bCs/>
          <w:sz w:val="24"/>
          <w:szCs w:val="24"/>
          <w:lang w:val="en-US" w:eastAsia="zh-CN"/>
        </w:rPr>
        <w:t>Han M</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Liew</w:t>
      </w:r>
      <w:proofErr w:type="spellEnd"/>
      <w:r w:rsidRPr="00165AA5">
        <w:rPr>
          <w:rFonts w:ascii="Book Antiqua" w:hAnsi="Book Antiqua" w:cs="宋体"/>
          <w:sz w:val="24"/>
          <w:szCs w:val="24"/>
          <w:lang w:val="en-US" w:eastAsia="zh-CN"/>
        </w:rPr>
        <w:t xml:space="preserve"> CT, Zhang HW, Chao S, Zheng R, Yip KT, Song ZY, Li HM, </w:t>
      </w:r>
      <w:proofErr w:type="spellStart"/>
      <w:r w:rsidRPr="00165AA5">
        <w:rPr>
          <w:rFonts w:ascii="Book Antiqua" w:hAnsi="Book Antiqua" w:cs="宋体"/>
          <w:sz w:val="24"/>
          <w:szCs w:val="24"/>
          <w:lang w:val="en-US" w:eastAsia="zh-CN"/>
        </w:rPr>
        <w:t>Geng</w:t>
      </w:r>
      <w:proofErr w:type="spellEnd"/>
      <w:r w:rsidRPr="00165AA5">
        <w:rPr>
          <w:rFonts w:ascii="Book Antiqua" w:hAnsi="Book Antiqua" w:cs="宋体"/>
          <w:sz w:val="24"/>
          <w:szCs w:val="24"/>
          <w:lang w:val="en-US" w:eastAsia="zh-CN"/>
        </w:rPr>
        <w:t xml:space="preserve"> XP, Zhu LX, Lin JJ, Marshall KW, </w:t>
      </w:r>
      <w:proofErr w:type="spellStart"/>
      <w:r w:rsidRPr="00165AA5">
        <w:rPr>
          <w:rFonts w:ascii="Book Antiqua" w:hAnsi="Book Antiqua" w:cs="宋体"/>
          <w:sz w:val="24"/>
          <w:szCs w:val="24"/>
          <w:lang w:val="en-US" w:eastAsia="zh-CN"/>
        </w:rPr>
        <w:t>Liew</w:t>
      </w:r>
      <w:proofErr w:type="spellEnd"/>
      <w:r w:rsidRPr="00165AA5">
        <w:rPr>
          <w:rFonts w:ascii="Book Antiqua" w:hAnsi="Book Antiqua" w:cs="宋体"/>
          <w:sz w:val="24"/>
          <w:szCs w:val="24"/>
          <w:lang w:val="en-US" w:eastAsia="zh-CN"/>
        </w:rPr>
        <w:t xml:space="preserve"> CC. Novel blood-based, five-gene biomarker set for the detection of colorectal cancer.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Cancer Res</w:t>
      </w:r>
      <w:r w:rsidRPr="00165AA5">
        <w:rPr>
          <w:rFonts w:ascii="Book Antiqua" w:hAnsi="Book Antiqua" w:cs="宋体"/>
          <w:sz w:val="24"/>
          <w:szCs w:val="24"/>
          <w:lang w:val="en-US" w:eastAsia="zh-CN"/>
        </w:rPr>
        <w:t xml:space="preserve"> 2008; </w:t>
      </w:r>
      <w:r w:rsidRPr="00165AA5">
        <w:rPr>
          <w:rFonts w:ascii="Book Antiqua" w:hAnsi="Book Antiqua" w:cs="宋体"/>
          <w:b/>
          <w:bCs/>
          <w:sz w:val="24"/>
          <w:szCs w:val="24"/>
          <w:lang w:val="en-US" w:eastAsia="zh-CN"/>
        </w:rPr>
        <w:t>14</w:t>
      </w:r>
      <w:r w:rsidRPr="00165AA5">
        <w:rPr>
          <w:rFonts w:ascii="Book Antiqua" w:hAnsi="Book Antiqua" w:cs="宋体"/>
          <w:sz w:val="24"/>
          <w:szCs w:val="24"/>
          <w:lang w:val="en-US" w:eastAsia="zh-CN"/>
        </w:rPr>
        <w:t>: 455-460 [PMID: 18203981 DOI: 10.1158/1078-0432.ccr-07-1801]</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12 </w:t>
      </w:r>
      <w:proofErr w:type="spellStart"/>
      <w:r w:rsidRPr="00165AA5">
        <w:rPr>
          <w:rFonts w:ascii="Book Antiqua" w:hAnsi="Book Antiqua" w:cs="宋体"/>
          <w:b/>
          <w:bCs/>
          <w:sz w:val="24"/>
          <w:szCs w:val="24"/>
          <w:lang w:val="en-US" w:eastAsia="zh-CN"/>
        </w:rPr>
        <w:t>Maak</w:t>
      </w:r>
      <w:proofErr w:type="spellEnd"/>
      <w:r w:rsidRPr="00165AA5">
        <w:rPr>
          <w:rFonts w:ascii="Book Antiqua" w:hAnsi="Book Antiqua" w:cs="宋体"/>
          <w:b/>
          <w:bCs/>
          <w:sz w:val="24"/>
          <w:szCs w:val="24"/>
          <w:lang w:val="en-US" w:eastAsia="zh-CN"/>
        </w:rPr>
        <w:t xml:space="preserve"> M</w:t>
      </w:r>
      <w:r w:rsidRPr="00165AA5">
        <w:rPr>
          <w:rFonts w:ascii="Book Antiqua" w:hAnsi="Book Antiqua" w:cs="宋体"/>
          <w:sz w:val="24"/>
          <w:szCs w:val="24"/>
          <w:lang w:val="en-US" w:eastAsia="zh-CN"/>
        </w:rPr>
        <w:t xml:space="preserve">, Simon I, </w:t>
      </w:r>
      <w:proofErr w:type="spellStart"/>
      <w:r w:rsidRPr="00165AA5">
        <w:rPr>
          <w:rFonts w:ascii="Book Antiqua" w:hAnsi="Book Antiqua" w:cs="宋体"/>
          <w:sz w:val="24"/>
          <w:szCs w:val="24"/>
          <w:lang w:val="en-US" w:eastAsia="zh-CN"/>
        </w:rPr>
        <w:t>Nitsche</w:t>
      </w:r>
      <w:proofErr w:type="spellEnd"/>
      <w:r w:rsidRPr="00165AA5">
        <w:rPr>
          <w:rFonts w:ascii="Book Antiqua" w:hAnsi="Book Antiqua" w:cs="宋体"/>
          <w:sz w:val="24"/>
          <w:szCs w:val="24"/>
          <w:lang w:val="en-US" w:eastAsia="zh-CN"/>
        </w:rPr>
        <w:t xml:space="preserve"> U, </w:t>
      </w:r>
      <w:proofErr w:type="spellStart"/>
      <w:r w:rsidRPr="00165AA5">
        <w:rPr>
          <w:rFonts w:ascii="Book Antiqua" w:hAnsi="Book Antiqua" w:cs="宋体"/>
          <w:sz w:val="24"/>
          <w:szCs w:val="24"/>
          <w:lang w:val="en-US" w:eastAsia="zh-CN"/>
        </w:rPr>
        <w:t>Roepman</w:t>
      </w:r>
      <w:proofErr w:type="spellEnd"/>
      <w:r w:rsidRPr="00165AA5">
        <w:rPr>
          <w:rFonts w:ascii="Book Antiqua" w:hAnsi="Book Antiqua" w:cs="宋体"/>
          <w:sz w:val="24"/>
          <w:szCs w:val="24"/>
          <w:lang w:val="en-US" w:eastAsia="zh-CN"/>
        </w:rPr>
        <w:t xml:space="preserve"> P, </w:t>
      </w:r>
      <w:proofErr w:type="spellStart"/>
      <w:r w:rsidRPr="00165AA5">
        <w:rPr>
          <w:rFonts w:ascii="Book Antiqua" w:hAnsi="Book Antiqua" w:cs="宋体"/>
          <w:sz w:val="24"/>
          <w:szCs w:val="24"/>
          <w:lang w:val="en-US" w:eastAsia="zh-CN"/>
        </w:rPr>
        <w:t>Snel</w:t>
      </w:r>
      <w:proofErr w:type="spellEnd"/>
      <w:r w:rsidRPr="00165AA5">
        <w:rPr>
          <w:rFonts w:ascii="Book Antiqua" w:hAnsi="Book Antiqua" w:cs="宋体"/>
          <w:sz w:val="24"/>
          <w:szCs w:val="24"/>
          <w:lang w:val="en-US" w:eastAsia="zh-CN"/>
        </w:rPr>
        <w:t xml:space="preserve"> M, </w:t>
      </w:r>
      <w:proofErr w:type="spellStart"/>
      <w:r w:rsidRPr="00165AA5">
        <w:rPr>
          <w:rFonts w:ascii="Book Antiqua" w:hAnsi="Book Antiqua" w:cs="宋体"/>
          <w:sz w:val="24"/>
          <w:szCs w:val="24"/>
          <w:lang w:val="en-US" w:eastAsia="zh-CN"/>
        </w:rPr>
        <w:t>Glas</w:t>
      </w:r>
      <w:proofErr w:type="spellEnd"/>
      <w:r w:rsidRPr="00165AA5">
        <w:rPr>
          <w:rFonts w:ascii="Book Antiqua" w:hAnsi="Book Antiqua" w:cs="宋体"/>
          <w:sz w:val="24"/>
          <w:szCs w:val="24"/>
          <w:lang w:val="en-US" w:eastAsia="zh-CN"/>
        </w:rPr>
        <w:t xml:space="preserve"> AM, Schuster T, Keller G, </w:t>
      </w:r>
      <w:proofErr w:type="spellStart"/>
      <w:r w:rsidRPr="00165AA5">
        <w:rPr>
          <w:rFonts w:ascii="Book Antiqua" w:hAnsi="Book Antiqua" w:cs="宋体"/>
          <w:sz w:val="24"/>
          <w:szCs w:val="24"/>
          <w:lang w:val="en-US" w:eastAsia="zh-CN"/>
        </w:rPr>
        <w:t>Zeestraten</w:t>
      </w:r>
      <w:proofErr w:type="spellEnd"/>
      <w:r w:rsidRPr="00165AA5">
        <w:rPr>
          <w:rFonts w:ascii="Book Antiqua" w:hAnsi="Book Antiqua" w:cs="宋体"/>
          <w:sz w:val="24"/>
          <w:szCs w:val="24"/>
          <w:lang w:val="en-US" w:eastAsia="zh-CN"/>
        </w:rPr>
        <w:t xml:space="preserve"> E, </w:t>
      </w:r>
      <w:proofErr w:type="spellStart"/>
      <w:r w:rsidRPr="00165AA5">
        <w:rPr>
          <w:rFonts w:ascii="Book Antiqua" w:hAnsi="Book Antiqua" w:cs="宋体"/>
          <w:sz w:val="24"/>
          <w:szCs w:val="24"/>
          <w:lang w:val="en-US" w:eastAsia="zh-CN"/>
        </w:rPr>
        <w:t>Goossens</w:t>
      </w:r>
      <w:proofErr w:type="spellEnd"/>
      <w:r w:rsidRPr="00165AA5">
        <w:rPr>
          <w:rFonts w:ascii="Book Antiqua" w:hAnsi="Book Antiqua" w:cs="宋体"/>
          <w:sz w:val="24"/>
          <w:szCs w:val="24"/>
          <w:lang w:val="en-US" w:eastAsia="zh-CN"/>
        </w:rPr>
        <w:t xml:space="preserve"> I, Janssen KP, </w:t>
      </w:r>
      <w:proofErr w:type="spellStart"/>
      <w:r w:rsidRPr="00165AA5">
        <w:rPr>
          <w:rFonts w:ascii="Book Antiqua" w:hAnsi="Book Antiqua" w:cs="宋体"/>
          <w:sz w:val="24"/>
          <w:szCs w:val="24"/>
          <w:lang w:val="en-US" w:eastAsia="zh-CN"/>
        </w:rPr>
        <w:t>Friess</w:t>
      </w:r>
      <w:proofErr w:type="spellEnd"/>
      <w:r w:rsidRPr="00165AA5">
        <w:rPr>
          <w:rFonts w:ascii="Book Antiqua" w:hAnsi="Book Antiqua" w:cs="宋体"/>
          <w:sz w:val="24"/>
          <w:szCs w:val="24"/>
          <w:lang w:val="en-US" w:eastAsia="zh-CN"/>
        </w:rPr>
        <w:t xml:space="preserve"> H, Rosenberg R. Independent validation of a prognostic genomic signature (</w:t>
      </w:r>
      <w:proofErr w:type="spellStart"/>
      <w:r w:rsidRPr="00165AA5">
        <w:rPr>
          <w:rFonts w:ascii="Book Antiqua" w:hAnsi="Book Antiqua" w:cs="宋体"/>
          <w:sz w:val="24"/>
          <w:szCs w:val="24"/>
          <w:lang w:val="en-US" w:eastAsia="zh-CN"/>
        </w:rPr>
        <w:t>ColoPrint</w:t>
      </w:r>
      <w:proofErr w:type="spellEnd"/>
      <w:r w:rsidRPr="00165AA5">
        <w:rPr>
          <w:rFonts w:ascii="Book Antiqua" w:hAnsi="Book Antiqua" w:cs="宋体"/>
          <w:sz w:val="24"/>
          <w:szCs w:val="24"/>
          <w:lang w:val="en-US" w:eastAsia="zh-CN"/>
        </w:rPr>
        <w:t xml:space="preserve">) for patients with stage II colon cancer. </w:t>
      </w:r>
      <w:r w:rsidRPr="00165AA5">
        <w:rPr>
          <w:rFonts w:ascii="Book Antiqua" w:hAnsi="Book Antiqua" w:cs="宋体"/>
          <w:i/>
          <w:iCs/>
          <w:sz w:val="24"/>
          <w:szCs w:val="24"/>
          <w:lang w:val="en-US" w:eastAsia="zh-CN"/>
        </w:rPr>
        <w:t xml:space="preserve">Ann </w:t>
      </w:r>
      <w:proofErr w:type="spellStart"/>
      <w:r w:rsidRPr="00165AA5">
        <w:rPr>
          <w:rFonts w:ascii="Book Antiqua" w:hAnsi="Book Antiqua" w:cs="宋体"/>
          <w:i/>
          <w:iCs/>
          <w:sz w:val="24"/>
          <w:szCs w:val="24"/>
          <w:lang w:val="en-US" w:eastAsia="zh-CN"/>
        </w:rPr>
        <w:t>Surg</w:t>
      </w:r>
      <w:proofErr w:type="spellEnd"/>
      <w:r w:rsidRPr="00165AA5">
        <w:rPr>
          <w:rFonts w:ascii="Book Antiqua" w:hAnsi="Book Antiqua" w:cs="宋体"/>
          <w:sz w:val="24"/>
          <w:szCs w:val="24"/>
          <w:lang w:val="en-US" w:eastAsia="zh-CN"/>
        </w:rPr>
        <w:t xml:space="preserve"> 2013; </w:t>
      </w:r>
      <w:r w:rsidRPr="00165AA5">
        <w:rPr>
          <w:rFonts w:ascii="Book Antiqua" w:hAnsi="Book Antiqua" w:cs="宋体"/>
          <w:b/>
          <w:bCs/>
          <w:sz w:val="24"/>
          <w:szCs w:val="24"/>
          <w:lang w:val="en-US" w:eastAsia="zh-CN"/>
        </w:rPr>
        <w:t>257</w:t>
      </w:r>
      <w:r w:rsidRPr="00165AA5">
        <w:rPr>
          <w:rFonts w:ascii="Book Antiqua" w:hAnsi="Book Antiqua" w:cs="宋体"/>
          <w:sz w:val="24"/>
          <w:szCs w:val="24"/>
          <w:lang w:val="en-US" w:eastAsia="zh-CN"/>
        </w:rPr>
        <w:t>: 1053-1058 [PMID: 23295318 DOI: 10.1097/SLA.0b013e31827c1180]</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13 </w:t>
      </w:r>
      <w:r w:rsidRPr="00165AA5">
        <w:rPr>
          <w:rFonts w:ascii="Book Antiqua" w:hAnsi="Book Antiqua" w:cs="宋体"/>
          <w:b/>
          <w:bCs/>
          <w:sz w:val="24"/>
          <w:szCs w:val="24"/>
          <w:lang w:val="en-US" w:eastAsia="zh-CN"/>
        </w:rPr>
        <w:t>Marshall KW</w:t>
      </w:r>
      <w:r w:rsidRPr="00165AA5">
        <w:rPr>
          <w:rFonts w:ascii="Book Antiqua" w:hAnsi="Book Antiqua" w:cs="宋体"/>
          <w:sz w:val="24"/>
          <w:szCs w:val="24"/>
          <w:lang w:val="en-US" w:eastAsia="zh-CN"/>
        </w:rPr>
        <w:t xml:space="preserve">, Mohr S, </w:t>
      </w:r>
      <w:proofErr w:type="spellStart"/>
      <w:r w:rsidRPr="00165AA5">
        <w:rPr>
          <w:rFonts w:ascii="Book Antiqua" w:hAnsi="Book Antiqua" w:cs="宋体"/>
          <w:sz w:val="24"/>
          <w:szCs w:val="24"/>
          <w:lang w:val="en-US" w:eastAsia="zh-CN"/>
        </w:rPr>
        <w:t>Khettabi</w:t>
      </w:r>
      <w:proofErr w:type="spellEnd"/>
      <w:r w:rsidRPr="00165AA5">
        <w:rPr>
          <w:rFonts w:ascii="Book Antiqua" w:hAnsi="Book Antiqua" w:cs="宋体"/>
          <w:sz w:val="24"/>
          <w:szCs w:val="24"/>
          <w:lang w:val="en-US" w:eastAsia="zh-CN"/>
        </w:rPr>
        <w:t xml:space="preserve"> FE, </w:t>
      </w:r>
      <w:proofErr w:type="spellStart"/>
      <w:r w:rsidRPr="00165AA5">
        <w:rPr>
          <w:rFonts w:ascii="Book Antiqua" w:hAnsi="Book Antiqua" w:cs="宋体"/>
          <w:sz w:val="24"/>
          <w:szCs w:val="24"/>
          <w:lang w:val="en-US" w:eastAsia="zh-CN"/>
        </w:rPr>
        <w:t>Nossova</w:t>
      </w:r>
      <w:proofErr w:type="spellEnd"/>
      <w:r w:rsidRPr="00165AA5">
        <w:rPr>
          <w:rFonts w:ascii="Book Antiqua" w:hAnsi="Book Antiqua" w:cs="宋体"/>
          <w:sz w:val="24"/>
          <w:szCs w:val="24"/>
          <w:lang w:val="en-US" w:eastAsia="zh-CN"/>
        </w:rPr>
        <w:t xml:space="preserve"> N, Chao S, </w:t>
      </w:r>
      <w:proofErr w:type="spellStart"/>
      <w:r w:rsidRPr="00165AA5">
        <w:rPr>
          <w:rFonts w:ascii="Book Antiqua" w:hAnsi="Book Antiqua" w:cs="宋体"/>
          <w:sz w:val="24"/>
          <w:szCs w:val="24"/>
          <w:lang w:val="en-US" w:eastAsia="zh-CN"/>
        </w:rPr>
        <w:t>Bao</w:t>
      </w:r>
      <w:proofErr w:type="spellEnd"/>
      <w:r w:rsidRPr="00165AA5">
        <w:rPr>
          <w:rFonts w:ascii="Book Antiqua" w:hAnsi="Book Antiqua" w:cs="宋体"/>
          <w:sz w:val="24"/>
          <w:szCs w:val="24"/>
          <w:lang w:val="en-US" w:eastAsia="zh-CN"/>
        </w:rPr>
        <w:t xml:space="preserve"> W, Ma J, Li XJ, </w:t>
      </w:r>
      <w:proofErr w:type="spellStart"/>
      <w:r w:rsidRPr="00165AA5">
        <w:rPr>
          <w:rFonts w:ascii="Book Antiqua" w:hAnsi="Book Antiqua" w:cs="宋体"/>
          <w:sz w:val="24"/>
          <w:szCs w:val="24"/>
          <w:lang w:val="en-US" w:eastAsia="zh-CN"/>
        </w:rPr>
        <w:t>Liew</w:t>
      </w:r>
      <w:proofErr w:type="spellEnd"/>
      <w:r w:rsidRPr="00165AA5">
        <w:rPr>
          <w:rFonts w:ascii="Book Antiqua" w:hAnsi="Book Antiqua" w:cs="宋体"/>
          <w:sz w:val="24"/>
          <w:szCs w:val="24"/>
          <w:lang w:val="en-US" w:eastAsia="zh-CN"/>
        </w:rPr>
        <w:t xml:space="preserve"> CC. </w:t>
      </w:r>
      <w:proofErr w:type="gramStart"/>
      <w:r w:rsidRPr="00165AA5">
        <w:rPr>
          <w:rFonts w:ascii="Book Antiqua" w:hAnsi="Book Antiqua" w:cs="宋体"/>
          <w:sz w:val="24"/>
          <w:szCs w:val="24"/>
          <w:lang w:val="en-US" w:eastAsia="zh-CN"/>
        </w:rPr>
        <w:t>A blood-based biomarker panel for stratifying current risk for colorectal cancer.</w:t>
      </w:r>
      <w:proofErr w:type="gramEnd"/>
      <w:r w:rsidRPr="00165AA5">
        <w:rPr>
          <w:rFonts w:ascii="Book Antiqua" w:hAnsi="Book Antiqua" w:cs="宋体"/>
          <w:sz w:val="24"/>
          <w:szCs w:val="24"/>
          <w:lang w:val="en-US" w:eastAsia="zh-CN"/>
        </w:rPr>
        <w:t xml:space="preserve"> </w:t>
      </w:r>
      <w:proofErr w:type="spellStart"/>
      <w:r w:rsidRPr="00165AA5">
        <w:rPr>
          <w:rFonts w:ascii="Book Antiqua" w:hAnsi="Book Antiqua" w:cs="宋体"/>
          <w:i/>
          <w:iCs/>
          <w:sz w:val="24"/>
          <w:szCs w:val="24"/>
          <w:lang w:val="en-US" w:eastAsia="zh-CN"/>
        </w:rPr>
        <w:t>Int</w:t>
      </w:r>
      <w:proofErr w:type="spellEnd"/>
      <w:r w:rsidRPr="00165AA5">
        <w:rPr>
          <w:rFonts w:ascii="Book Antiqua" w:hAnsi="Book Antiqua" w:cs="宋体"/>
          <w:i/>
          <w:iCs/>
          <w:sz w:val="24"/>
          <w:szCs w:val="24"/>
          <w:lang w:val="en-US" w:eastAsia="zh-CN"/>
        </w:rPr>
        <w:t xml:space="preserve"> J Cancer</w:t>
      </w:r>
      <w:r w:rsidRPr="00165AA5">
        <w:rPr>
          <w:rFonts w:ascii="Book Antiqua" w:hAnsi="Book Antiqua" w:cs="宋体"/>
          <w:sz w:val="24"/>
          <w:szCs w:val="24"/>
          <w:lang w:val="en-US" w:eastAsia="zh-CN"/>
        </w:rPr>
        <w:t xml:space="preserve"> 2010; </w:t>
      </w:r>
      <w:r w:rsidRPr="00165AA5">
        <w:rPr>
          <w:rFonts w:ascii="Book Antiqua" w:hAnsi="Book Antiqua" w:cs="宋体"/>
          <w:b/>
          <w:bCs/>
          <w:sz w:val="24"/>
          <w:szCs w:val="24"/>
          <w:lang w:val="en-US" w:eastAsia="zh-CN"/>
        </w:rPr>
        <w:t>126</w:t>
      </w:r>
      <w:r w:rsidRPr="00165AA5">
        <w:rPr>
          <w:rFonts w:ascii="Book Antiqua" w:hAnsi="Book Antiqua" w:cs="宋体"/>
          <w:sz w:val="24"/>
          <w:szCs w:val="24"/>
          <w:lang w:val="en-US" w:eastAsia="zh-CN"/>
        </w:rPr>
        <w:t>: 1177-1186 [PMID: 19795455 DOI: 10.1002/ijc.24910]</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14 </w:t>
      </w:r>
      <w:r w:rsidRPr="00165AA5">
        <w:rPr>
          <w:rFonts w:ascii="Book Antiqua" w:hAnsi="Book Antiqua" w:cs="宋体"/>
          <w:b/>
          <w:bCs/>
          <w:sz w:val="24"/>
          <w:szCs w:val="24"/>
          <w:lang w:val="en-US" w:eastAsia="zh-CN"/>
        </w:rPr>
        <w:t>Salazar R</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Roepman</w:t>
      </w:r>
      <w:proofErr w:type="spellEnd"/>
      <w:r w:rsidRPr="00165AA5">
        <w:rPr>
          <w:rFonts w:ascii="Book Antiqua" w:hAnsi="Book Antiqua" w:cs="宋体"/>
          <w:sz w:val="24"/>
          <w:szCs w:val="24"/>
          <w:lang w:val="en-US" w:eastAsia="zh-CN"/>
        </w:rPr>
        <w:t xml:space="preserve"> P, </w:t>
      </w:r>
      <w:proofErr w:type="spellStart"/>
      <w:r w:rsidRPr="00165AA5">
        <w:rPr>
          <w:rFonts w:ascii="Book Antiqua" w:hAnsi="Book Antiqua" w:cs="宋体"/>
          <w:sz w:val="24"/>
          <w:szCs w:val="24"/>
          <w:lang w:val="en-US" w:eastAsia="zh-CN"/>
        </w:rPr>
        <w:t>Capella</w:t>
      </w:r>
      <w:proofErr w:type="spellEnd"/>
      <w:r w:rsidRPr="00165AA5">
        <w:rPr>
          <w:rFonts w:ascii="Book Antiqua" w:hAnsi="Book Antiqua" w:cs="宋体"/>
          <w:sz w:val="24"/>
          <w:szCs w:val="24"/>
          <w:lang w:val="en-US" w:eastAsia="zh-CN"/>
        </w:rPr>
        <w:t xml:space="preserve"> G, Moreno V, Simon I, </w:t>
      </w:r>
      <w:proofErr w:type="spellStart"/>
      <w:r w:rsidRPr="00165AA5">
        <w:rPr>
          <w:rFonts w:ascii="Book Antiqua" w:hAnsi="Book Antiqua" w:cs="宋体"/>
          <w:sz w:val="24"/>
          <w:szCs w:val="24"/>
          <w:lang w:val="en-US" w:eastAsia="zh-CN"/>
        </w:rPr>
        <w:t>Dreezen</w:t>
      </w:r>
      <w:proofErr w:type="spellEnd"/>
      <w:r w:rsidRPr="00165AA5">
        <w:rPr>
          <w:rFonts w:ascii="Book Antiqua" w:hAnsi="Book Antiqua" w:cs="宋体"/>
          <w:sz w:val="24"/>
          <w:szCs w:val="24"/>
          <w:lang w:val="en-US" w:eastAsia="zh-CN"/>
        </w:rPr>
        <w:t xml:space="preserve"> C, Lopez-</w:t>
      </w:r>
      <w:proofErr w:type="spellStart"/>
      <w:r w:rsidRPr="00165AA5">
        <w:rPr>
          <w:rFonts w:ascii="Book Antiqua" w:hAnsi="Book Antiqua" w:cs="宋体"/>
          <w:sz w:val="24"/>
          <w:szCs w:val="24"/>
          <w:lang w:val="en-US" w:eastAsia="zh-CN"/>
        </w:rPr>
        <w:t>Doriga</w:t>
      </w:r>
      <w:proofErr w:type="spellEnd"/>
      <w:r w:rsidRPr="00165AA5">
        <w:rPr>
          <w:rFonts w:ascii="Book Antiqua" w:hAnsi="Book Antiqua" w:cs="宋体"/>
          <w:sz w:val="24"/>
          <w:szCs w:val="24"/>
          <w:lang w:val="en-US" w:eastAsia="zh-CN"/>
        </w:rPr>
        <w:t xml:space="preserve"> A, Santos C, </w:t>
      </w:r>
      <w:proofErr w:type="spellStart"/>
      <w:r w:rsidRPr="00165AA5">
        <w:rPr>
          <w:rFonts w:ascii="Book Antiqua" w:hAnsi="Book Antiqua" w:cs="宋体"/>
          <w:sz w:val="24"/>
          <w:szCs w:val="24"/>
          <w:lang w:val="en-US" w:eastAsia="zh-CN"/>
        </w:rPr>
        <w:t>Marijnen</w:t>
      </w:r>
      <w:proofErr w:type="spellEnd"/>
      <w:r w:rsidRPr="00165AA5">
        <w:rPr>
          <w:rFonts w:ascii="Book Antiqua" w:hAnsi="Book Antiqua" w:cs="宋体"/>
          <w:sz w:val="24"/>
          <w:szCs w:val="24"/>
          <w:lang w:val="en-US" w:eastAsia="zh-CN"/>
        </w:rPr>
        <w:t xml:space="preserve"> C, </w:t>
      </w:r>
      <w:proofErr w:type="spellStart"/>
      <w:r w:rsidRPr="00165AA5">
        <w:rPr>
          <w:rFonts w:ascii="Book Antiqua" w:hAnsi="Book Antiqua" w:cs="宋体"/>
          <w:sz w:val="24"/>
          <w:szCs w:val="24"/>
          <w:lang w:val="en-US" w:eastAsia="zh-CN"/>
        </w:rPr>
        <w:t>Westerga</w:t>
      </w:r>
      <w:proofErr w:type="spellEnd"/>
      <w:r w:rsidRPr="00165AA5">
        <w:rPr>
          <w:rFonts w:ascii="Book Antiqua" w:hAnsi="Book Antiqua" w:cs="宋体"/>
          <w:sz w:val="24"/>
          <w:szCs w:val="24"/>
          <w:lang w:val="en-US" w:eastAsia="zh-CN"/>
        </w:rPr>
        <w:t xml:space="preserve"> J, Bruin S, Kerr D, </w:t>
      </w:r>
      <w:proofErr w:type="spellStart"/>
      <w:r w:rsidRPr="00165AA5">
        <w:rPr>
          <w:rFonts w:ascii="Book Antiqua" w:hAnsi="Book Antiqua" w:cs="宋体"/>
          <w:sz w:val="24"/>
          <w:szCs w:val="24"/>
          <w:lang w:val="en-US" w:eastAsia="zh-CN"/>
        </w:rPr>
        <w:t>Kuppen</w:t>
      </w:r>
      <w:proofErr w:type="spellEnd"/>
      <w:r w:rsidRPr="00165AA5">
        <w:rPr>
          <w:rFonts w:ascii="Book Antiqua" w:hAnsi="Book Antiqua" w:cs="宋体"/>
          <w:sz w:val="24"/>
          <w:szCs w:val="24"/>
          <w:lang w:val="en-US" w:eastAsia="zh-CN"/>
        </w:rPr>
        <w:t xml:space="preserve"> P, van de </w:t>
      </w:r>
      <w:proofErr w:type="spellStart"/>
      <w:r w:rsidRPr="00165AA5">
        <w:rPr>
          <w:rFonts w:ascii="Book Antiqua" w:hAnsi="Book Antiqua" w:cs="宋体"/>
          <w:sz w:val="24"/>
          <w:szCs w:val="24"/>
          <w:lang w:val="en-US" w:eastAsia="zh-CN"/>
        </w:rPr>
        <w:t>Velde</w:t>
      </w:r>
      <w:proofErr w:type="spellEnd"/>
      <w:r w:rsidRPr="00165AA5">
        <w:rPr>
          <w:rFonts w:ascii="Book Antiqua" w:hAnsi="Book Antiqua" w:cs="宋体"/>
          <w:sz w:val="24"/>
          <w:szCs w:val="24"/>
          <w:lang w:val="en-US" w:eastAsia="zh-CN"/>
        </w:rPr>
        <w:t xml:space="preserve"> C, </w:t>
      </w:r>
      <w:proofErr w:type="spellStart"/>
      <w:r w:rsidRPr="00165AA5">
        <w:rPr>
          <w:rFonts w:ascii="Book Antiqua" w:hAnsi="Book Antiqua" w:cs="宋体"/>
          <w:sz w:val="24"/>
          <w:szCs w:val="24"/>
          <w:lang w:val="en-US" w:eastAsia="zh-CN"/>
        </w:rPr>
        <w:t>Morreau</w:t>
      </w:r>
      <w:proofErr w:type="spellEnd"/>
      <w:r w:rsidRPr="00165AA5">
        <w:rPr>
          <w:rFonts w:ascii="Book Antiqua" w:hAnsi="Book Antiqua" w:cs="宋体"/>
          <w:sz w:val="24"/>
          <w:szCs w:val="24"/>
          <w:lang w:val="en-US" w:eastAsia="zh-CN"/>
        </w:rPr>
        <w:t xml:space="preserve"> H, Van </w:t>
      </w:r>
      <w:proofErr w:type="spellStart"/>
      <w:r w:rsidRPr="00165AA5">
        <w:rPr>
          <w:rFonts w:ascii="Book Antiqua" w:hAnsi="Book Antiqua" w:cs="宋体"/>
          <w:sz w:val="24"/>
          <w:szCs w:val="24"/>
          <w:lang w:val="en-US" w:eastAsia="zh-CN"/>
        </w:rPr>
        <w:t>Velthuysen</w:t>
      </w:r>
      <w:proofErr w:type="spellEnd"/>
      <w:r w:rsidRPr="00165AA5">
        <w:rPr>
          <w:rFonts w:ascii="Book Antiqua" w:hAnsi="Book Antiqua" w:cs="宋体"/>
          <w:sz w:val="24"/>
          <w:szCs w:val="24"/>
          <w:lang w:val="en-US" w:eastAsia="zh-CN"/>
        </w:rPr>
        <w:t xml:space="preserve"> L, </w:t>
      </w:r>
      <w:proofErr w:type="spellStart"/>
      <w:r w:rsidRPr="00165AA5">
        <w:rPr>
          <w:rFonts w:ascii="Book Antiqua" w:hAnsi="Book Antiqua" w:cs="宋体"/>
          <w:sz w:val="24"/>
          <w:szCs w:val="24"/>
          <w:lang w:val="en-US" w:eastAsia="zh-CN"/>
        </w:rPr>
        <w:t>Glas</w:t>
      </w:r>
      <w:proofErr w:type="spellEnd"/>
      <w:r w:rsidRPr="00165AA5">
        <w:rPr>
          <w:rFonts w:ascii="Book Antiqua" w:hAnsi="Book Antiqua" w:cs="宋体"/>
          <w:sz w:val="24"/>
          <w:szCs w:val="24"/>
          <w:lang w:val="en-US" w:eastAsia="zh-CN"/>
        </w:rPr>
        <w:t xml:space="preserve"> AM, </w:t>
      </w:r>
      <w:proofErr w:type="spellStart"/>
      <w:r w:rsidRPr="00165AA5">
        <w:rPr>
          <w:rFonts w:ascii="Book Antiqua" w:hAnsi="Book Antiqua" w:cs="宋体"/>
          <w:sz w:val="24"/>
          <w:szCs w:val="24"/>
          <w:lang w:val="en-US" w:eastAsia="zh-CN"/>
        </w:rPr>
        <w:t>Van't</w:t>
      </w:r>
      <w:proofErr w:type="spellEnd"/>
      <w:r w:rsidRPr="00165AA5">
        <w:rPr>
          <w:rFonts w:ascii="Book Antiqua" w:hAnsi="Book Antiqua" w:cs="宋体"/>
          <w:sz w:val="24"/>
          <w:szCs w:val="24"/>
          <w:lang w:val="en-US" w:eastAsia="zh-CN"/>
        </w:rPr>
        <w:t xml:space="preserve"> Veer LJ, </w:t>
      </w:r>
      <w:proofErr w:type="spellStart"/>
      <w:r w:rsidRPr="00165AA5">
        <w:rPr>
          <w:rFonts w:ascii="Book Antiqua" w:hAnsi="Book Antiqua" w:cs="宋体"/>
          <w:sz w:val="24"/>
          <w:szCs w:val="24"/>
          <w:lang w:val="en-US" w:eastAsia="zh-CN"/>
        </w:rPr>
        <w:t>Tollenaar</w:t>
      </w:r>
      <w:proofErr w:type="spellEnd"/>
      <w:r w:rsidRPr="00165AA5">
        <w:rPr>
          <w:rFonts w:ascii="Book Antiqua" w:hAnsi="Book Antiqua" w:cs="宋体"/>
          <w:sz w:val="24"/>
          <w:szCs w:val="24"/>
          <w:lang w:val="en-US" w:eastAsia="zh-CN"/>
        </w:rPr>
        <w:t xml:space="preserve"> R. Gene expression signature to improve prognosis prediction of stage II and III colorectal cancer. </w:t>
      </w:r>
      <w:r w:rsidRPr="00165AA5">
        <w:rPr>
          <w:rFonts w:ascii="Book Antiqua" w:hAnsi="Book Antiqua" w:cs="宋体"/>
          <w:i/>
          <w:iCs/>
          <w:sz w:val="24"/>
          <w:szCs w:val="24"/>
          <w:lang w:val="en-US" w:eastAsia="zh-CN"/>
        </w:rPr>
        <w:t xml:space="preserve">J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Oncol</w:t>
      </w:r>
      <w:proofErr w:type="spellEnd"/>
      <w:r w:rsidRPr="00165AA5">
        <w:rPr>
          <w:rFonts w:ascii="Book Antiqua" w:hAnsi="Book Antiqua" w:cs="宋体"/>
          <w:sz w:val="24"/>
          <w:szCs w:val="24"/>
          <w:lang w:val="en-US" w:eastAsia="zh-CN"/>
        </w:rPr>
        <w:t xml:space="preserve"> 2011; </w:t>
      </w:r>
      <w:r w:rsidRPr="00165AA5">
        <w:rPr>
          <w:rFonts w:ascii="Book Antiqua" w:hAnsi="Book Antiqua" w:cs="宋体"/>
          <w:b/>
          <w:bCs/>
          <w:sz w:val="24"/>
          <w:szCs w:val="24"/>
          <w:lang w:val="en-US" w:eastAsia="zh-CN"/>
        </w:rPr>
        <w:t>29</w:t>
      </w:r>
      <w:r w:rsidRPr="00165AA5">
        <w:rPr>
          <w:rFonts w:ascii="Book Antiqua" w:hAnsi="Book Antiqua" w:cs="宋体"/>
          <w:sz w:val="24"/>
          <w:szCs w:val="24"/>
          <w:lang w:val="en-US" w:eastAsia="zh-CN"/>
        </w:rPr>
        <w:t>: 17-24 [PMID: 21098318 DOI: 10.1200/jco.2010.30.1077]</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15 </w:t>
      </w:r>
      <w:r w:rsidRPr="00165AA5">
        <w:rPr>
          <w:rFonts w:ascii="Book Antiqua" w:hAnsi="Book Antiqua" w:cs="宋体"/>
          <w:b/>
          <w:bCs/>
          <w:sz w:val="24"/>
          <w:szCs w:val="24"/>
          <w:lang w:val="en-US" w:eastAsia="zh-CN"/>
        </w:rPr>
        <w:t>Yip KT</w:t>
      </w:r>
      <w:r w:rsidRPr="00165AA5">
        <w:rPr>
          <w:rFonts w:ascii="Book Antiqua" w:hAnsi="Book Antiqua" w:cs="宋体"/>
          <w:sz w:val="24"/>
          <w:szCs w:val="24"/>
          <w:lang w:val="en-US" w:eastAsia="zh-CN"/>
        </w:rPr>
        <w:t xml:space="preserve">, Das PK, </w:t>
      </w:r>
      <w:proofErr w:type="spellStart"/>
      <w:r w:rsidRPr="00165AA5">
        <w:rPr>
          <w:rFonts w:ascii="Book Antiqua" w:hAnsi="Book Antiqua" w:cs="宋体"/>
          <w:sz w:val="24"/>
          <w:szCs w:val="24"/>
          <w:lang w:val="en-US" w:eastAsia="zh-CN"/>
        </w:rPr>
        <w:t>Suria</w:t>
      </w:r>
      <w:proofErr w:type="spellEnd"/>
      <w:r w:rsidRPr="00165AA5">
        <w:rPr>
          <w:rFonts w:ascii="Book Antiqua" w:hAnsi="Book Antiqua" w:cs="宋体"/>
          <w:sz w:val="24"/>
          <w:szCs w:val="24"/>
          <w:lang w:val="en-US" w:eastAsia="zh-CN"/>
        </w:rPr>
        <w:t xml:space="preserve"> D, Lim CR, Ng GH, </w:t>
      </w:r>
      <w:proofErr w:type="spellStart"/>
      <w:r w:rsidRPr="00165AA5">
        <w:rPr>
          <w:rFonts w:ascii="Book Antiqua" w:hAnsi="Book Antiqua" w:cs="宋体"/>
          <w:sz w:val="24"/>
          <w:szCs w:val="24"/>
          <w:lang w:val="en-US" w:eastAsia="zh-CN"/>
        </w:rPr>
        <w:t>Liew</w:t>
      </w:r>
      <w:proofErr w:type="spellEnd"/>
      <w:r w:rsidRPr="00165AA5">
        <w:rPr>
          <w:rFonts w:ascii="Book Antiqua" w:hAnsi="Book Antiqua" w:cs="宋体"/>
          <w:sz w:val="24"/>
          <w:szCs w:val="24"/>
          <w:lang w:val="en-US" w:eastAsia="zh-CN"/>
        </w:rPr>
        <w:t xml:space="preserve"> CC. </w:t>
      </w:r>
      <w:proofErr w:type="gramStart"/>
      <w:r w:rsidRPr="00165AA5">
        <w:rPr>
          <w:rFonts w:ascii="Book Antiqua" w:hAnsi="Book Antiqua" w:cs="宋体"/>
          <w:sz w:val="24"/>
          <w:szCs w:val="24"/>
          <w:lang w:val="en-US" w:eastAsia="zh-CN"/>
        </w:rPr>
        <w:t>A case-controlled validation study of a blood-based seven-gene biomarker panel for colorectal cancer in Malaysia.</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 xml:space="preserve">J </w:t>
      </w:r>
      <w:proofErr w:type="spellStart"/>
      <w:r w:rsidRPr="00165AA5">
        <w:rPr>
          <w:rFonts w:ascii="Book Antiqua" w:hAnsi="Book Antiqua" w:cs="宋体"/>
          <w:i/>
          <w:iCs/>
          <w:sz w:val="24"/>
          <w:szCs w:val="24"/>
          <w:lang w:val="en-US" w:eastAsia="zh-CN"/>
        </w:rPr>
        <w:t>Exp</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Cancer Res</w:t>
      </w:r>
      <w:r w:rsidRPr="00165AA5">
        <w:rPr>
          <w:rFonts w:ascii="Book Antiqua" w:hAnsi="Book Antiqua" w:cs="宋体"/>
          <w:sz w:val="24"/>
          <w:szCs w:val="24"/>
          <w:lang w:val="en-US" w:eastAsia="zh-CN"/>
        </w:rPr>
        <w:t xml:space="preserve"> 2010; </w:t>
      </w:r>
      <w:r w:rsidRPr="00165AA5">
        <w:rPr>
          <w:rFonts w:ascii="Book Antiqua" w:hAnsi="Book Antiqua" w:cs="宋体"/>
          <w:b/>
          <w:bCs/>
          <w:sz w:val="24"/>
          <w:szCs w:val="24"/>
          <w:lang w:val="en-US" w:eastAsia="zh-CN"/>
        </w:rPr>
        <w:t>29</w:t>
      </w:r>
      <w:r w:rsidRPr="00165AA5">
        <w:rPr>
          <w:rFonts w:ascii="Book Antiqua" w:hAnsi="Book Antiqua" w:cs="宋体"/>
          <w:sz w:val="24"/>
          <w:szCs w:val="24"/>
          <w:lang w:val="en-US" w:eastAsia="zh-CN"/>
        </w:rPr>
        <w:t>: 128 [PMID: 20846378 DOI: 10.1186/1756-9966-29-128]</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16 </w:t>
      </w:r>
      <w:proofErr w:type="spellStart"/>
      <w:r w:rsidRPr="00165AA5">
        <w:rPr>
          <w:rFonts w:ascii="Book Antiqua" w:hAnsi="Book Antiqua" w:cs="宋体"/>
          <w:b/>
          <w:bCs/>
          <w:sz w:val="24"/>
          <w:szCs w:val="24"/>
          <w:lang w:val="en-US" w:eastAsia="zh-CN"/>
        </w:rPr>
        <w:t>Bünger</w:t>
      </w:r>
      <w:proofErr w:type="spellEnd"/>
      <w:r w:rsidRPr="00165AA5">
        <w:rPr>
          <w:rFonts w:ascii="Book Antiqua" w:hAnsi="Book Antiqua" w:cs="宋体"/>
          <w:b/>
          <w:bCs/>
          <w:sz w:val="24"/>
          <w:szCs w:val="24"/>
          <w:lang w:val="en-US" w:eastAsia="zh-CN"/>
        </w:rPr>
        <w:t xml:space="preserve"> S</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Haug</w:t>
      </w:r>
      <w:proofErr w:type="spellEnd"/>
      <w:r w:rsidRPr="00165AA5">
        <w:rPr>
          <w:rFonts w:ascii="Book Antiqua" w:hAnsi="Book Antiqua" w:cs="宋体"/>
          <w:sz w:val="24"/>
          <w:szCs w:val="24"/>
          <w:lang w:val="en-US" w:eastAsia="zh-CN"/>
        </w:rPr>
        <w:t xml:space="preserve"> U, Kelly FM, </w:t>
      </w:r>
      <w:proofErr w:type="spellStart"/>
      <w:r w:rsidRPr="00165AA5">
        <w:rPr>
          <w:rFonts w:ascii="Book Antiqua" w:hAnsi="Book Antiqua" w:cs="宋体"/>
          <w:sz w:val="24"/>
          <w:szCs w:val="24"/>
          <w:lang w:val="en-US" w:eastAsia="zh-CN"/>
        </w:rPr>
        <w:t>Klempt-Giessing</w:t>
      </w:r>
      <w:proofErr w:type="spellEnd"/>
      <w:r w:rsidRPr="00165AA5">
        <w:rPr>
          <w:rFonts w:ascii="Book Antiqua" w:hAnsi="Book Antiqua" w:cs="宋体"/>
          <w:sz w:val="24"/>
          <w:szCs w:val="24"/>
          <w:lang w:val="en-US" w:eastAsia="zh-CN"/>
        </w:rPr>
        <w:t xml:space="preserve"> K, Cartwright A, </w:t>
      </w:r>
      <w:proofErr w:type="spellStart"/>
      <w:r w:rsidRPr="00165AA5">
        <w:rPr>
          <w:rFonts w:ascii="Book Antiqua" w:hAnsi="Book Antiqua" w:cs="宋体"/>
          <w:sz w:val="24"/>
          <w:szCs w:val="24"/>
          <w:lang w:val="en-US" w:eastAsia="zh-CN"/>
        </w:rPr>
        <w:t>Posorski</w:t>
      </w:r>
      <w:proofErr w:type="spellEnd"/>
      <w:r w:rsidRPr="00165AA5">
        <w:rPr>
          <w:rFonts w:ascii="Book Antiqua" w:hAnsi="Book Antiqua" w:cs="宋体"/>
          <w:sz w:val="24"/>
          <w:szCs w:val="24"/>
          <w:lang w:val="en-US" w:eastAsia="zh-CN"/>
        </w:rPr>
        <w:t xml:space="preserve"> N, </w:t>
      </w:r>
      <w:proofErr w:type="spellStart"/>
      <w:r w:rsidRPr="00165AA5">
        <w:rPr>
          <w:rFonts w:ascii="Book Antiqua" w:hAnsi="Book Antiqua" w:cs="宋体"/>
          <w:sz w:val="24"/>
          <w:szCs w:val="24"/>
          <w:lang w:val="en-US" w:eastAsia="zh-CN"/>
        </w:rPr>
        <w:t>Dibbelt</w:t>
      </w:r>
      <w:proofErr w:type="spellEnd"/>
      <w:r w:rsidRPr="00165AA5">
        <w:rPr>
          <w:rFonts w:ascii="Book Antiqua" w:hAnsi="Book Antiqua" w:cs="宋体"/>
          <w:sz w:val="24"/>
          <w:szCs w:val="24"/>
          <w:lang w:val="en-US" w:eastAsia="zh-CN"/>
        </w:rPr>
        <w:t xml:space="preserve"> L, Fitzgerald SP, Bruch HP, </w:t>
      </w:r>
      <w:proofErr w:type="spellStart"/>
      <w:r w:rsidRPr="00165AA5">
        <w:rPr>
          <w:rFonts w:ascii="Book Antiqua" w:hAnsi="Book Antiqua" w:cs="宋体"/>
          <w:sz w:val="24"/>
          <w:szCs w:val="24"/>
          <w:lang w:val="en-US" w:eastAsia="zh-CN"/>
        </w:rPr>
        <w:t>Roblick</w:t>
      </w:r>
      <w:proofErr w:type="spellEnd"/>
      <w:r w:rsidRPr="00165AA5">
        <w:rPr>
          <w:rFonts w:ascii="Book Antiqua" w:hAnsi="Book Antiqua" w:cs="宋体"/>
          <w:sz w:val="24"/>
          <w:szCs w:val="24"/>
          <w:lang w:val="en-US" w:eastAsia="zh-CN"/>
        </w:rPr>
        <w:t xml:space="preserve"> UJ, von </w:t>
      </w:r>
      <w:proofErr w:type="spellStart"/>
      <w:r w:rsidRPr="00165AA5">
        <w:rPr>
          <w:rFonts w:ascii="Book Antiqua" w:hAnsi="Book Antiqua" w:cs="宋体"/>
          <w:sz w:val="24"/>
          <w:szCs w:val="24"/>
          <w:lang w:val="en-US" w:eastAsia="zh-CN"/>
        </w:rPr>
        <w:t>Eggeling</w:t>
      </w:r>
      <w:proofErr w:type="spellEnd"/>
      <w:r w:rsidRPr="00165AA5">
        <w:rPr>
          <w:rFonts w:ascii="Book Antiqua" w:hAnsi="Book Antiqua" w:cs="宋体"/>
          <w:sz w:val="24"/>
          <w:szCs w:val="24"/>
          <w:lang w:val="en-US" w:eastAsia="zh-CN"/>
        </w:rPr>
        <w:t xml:space="preserve"> F, Brenner H, </w:t>
      </w:r>
      <w:proofErr w:type="spellStart"/>
      <w:r w:rsidRPr="00165AA5">
        <w:rPr>
          <w:rFonts w:ascii="Book Antiqua" w:hAnsi="Book Antiqua" w:cs="宋体"/>
          <w:sz w:val="24"/>
          <w:szCs w:val="24"/>
          <w:lang w:val="en-US" w:eastAsia="zh-CN"/>
        </w:rPr>
        <w:t>Habermann</w:t>
      </w:r>
      <w:proofErr w:type="spellEnd"/>
      <w:r w:rsidRPr="00165AA5">
        <w:rPr>
          <w:rFonts w:ascii="Book Antiqua" w:hAnsi="Book Antiqua" w:cs="宋体"/>
          <w:sz w:val="24"/>
          <w:szCs w:val="24"/>
          <w:lang w:val="en-US" w:eastAsia="zh-CN"/>
        </w:rPr>
        <w:t xml:space="preserve"> JK. Toward standardized high-throughput serum diagnostics: </w:t>
      </w:r>
      <w:r w:rsidRPr="00165AA5">
        <w:rPr>
          <w:rFonts w:ascii="Book Antiqua" w:hAnsi="Book Antiqua" w:cs="宋体"/>
          <w:sz w:val="24"/>
          <w:szCs w:val="24"/>
          <w:lang w:val="en-US" w:eastAsia="zh-CN"/>
        </w:rPr>
        <w:lastRenderedPageBreak/>
        <w:t xml:space="preserve">multiplex-protein array identifies IL-8 and VEGF as serum markers for colon cancer. </w:t>
      </w:r>
      <w:r w:rsidRPr="00165AA5">
        <w:rPr>
          <w:rFonts w:ascii="Book Antiqua" w:hAnsi="Book Antiqua" w:cs="宋体"/>
          <w:i/>
          <w:iCs/>
          <w:sz w:val="24"/>
          <w:szCs w:val="24"/>
          <w:lang w:val="en-US" w:eastAsia="zh-CN"/>
        </w:rPr>
        <w:t xml:space="preserve">J </w:t>
      </w:r>
      <w:proofErr w:type="spellStart"/>
      <w:r w:rsidRPr="00165AA5">
        <w:rPr>
          <w:rFonts w:ascii="Book Antiqua" w:hAnsi="Book Antiqua" w:cs="宋体"/>
          <w:i/>
          <w:iCs/>
          <w:sz w:val="24"/>
          <w:szCs w:val="24"/>
          <w:lang w:val="en-US" w:eastAsia="zh-CN"/>
        </w:rPr>
        <w:t>Biomol</w:t>
      </w:r>
      <w:proofErr w:type="spellEnd"/>
      <w:r w:rsidRPr="00165AA5">
        <w:rPr>
          <w:rFonts w:ascii="Book Antiqua" w:hAnsi="Book Antiqua" w:cs="宋体"/>
          <w:i/>
          <w:iCs/>
          <w:sz w:val="24"/>
          <w:szCs w:val="24"/>
          <w:lang w:val="en-US" w:eastAsia="zh-CN"/>
        </w:rPr>
        <w:t xml:space="preserve"> Screen</w:t>
      </w:r>
      <w:r w:rsidRPr="00165AA5">
        <w:rPr>
          <w:rFonts w:ascii="Book Antiqua" w:hAnsi="Book Antiqua" w:cs="宋体"/>
          <w:sz w:val="24"/>
          <w:szCs w:val="24"/>
          <w:lang w:val="en-US" w:eastAsia="zh-CN"/>
        </w:rPr>
        <w:t xml:space="preserve"> 2011; </w:t>
      </w:r>
      <w:r w:rsidRPr="00165AA5">
        <w:rPr>
          <w:rFonts w:ascii="Book Antiqua" w:hAnsi="Book Antiqua" w:cs="宋体"/>
          <w:b/>
          <w:bCs/>
          <w:sz w:val="24"/>
          <w:szCs w:val="24"/>
          <w:lang w:val="en-US" w:eastAsia="zh-CN"/>
        </w:rPr>
        <w:t>16</w:t>
      </w:r>
      <w:r w:rsidRPr="00165AA5">
        <w:rPr>
          <w:rFonts w:ascii="Book Antiqua" w:hAnsi="Book Antiqua" w:cs="宋体"/>
          <w:sz w:val="24"/>
          <w:szCs w:val="24"/>
          <w:lang w:val="en-US" w:eastAsia="zh-CN"/>
        </w:rPr>
        <w:t>: 1018-1026 [PMID: 21807963 DOI: 10.1177/1087057111414894]</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17 </w:t>
      </w:r>
      <w:proofErr w:type="spellStart"/>
      <w:r w:rsidRPr="00165AA5">
        <w:rPr>
          <w:rFonts w:ascii="Book Antiqua" w:hAnsi="Book Antiqua" w:cs="宋体"/>
          <w:b/>
          <w:bCs/>
          <w:sz w:val="24"/>
          <w:szCs w:val="24"/>
          <w:lang w:val="en-US" w:eastAsia="zh-CN"/>
        </w:rPr>
        <w:t>Shimwell</w:t>
      </w:r>
      <w:proofErr w:type="spellEnd"/>
      <w:r w:rsidRPr="00165AA5">
        <w:rPr>
          <w:rFonts w:ascii="Book Antiqua" w:hAnsi="Book Antiqua" w:cs="宋体"/>
          <w:b/>
          <w:bCs/>
          <w:sz w:val="24"/>
          <w:szCs w:val="24"/>
          <w:lang w:val="en-US" w:eastAsia="zh-CN"/>
        </w:rPr>
        <w:t xml:space="preserve"> NJ</w:t>
      </w:r>
      <w:r w:rsidRPr="00165AA5">
        <w:rPr>
          <w:rFonts w:ascii="Book Antiqua" w:hAnsi="Book Antiqua" w:cs="宋体"/>
          <w:sz w:val="24"/>
          <w:szCs w:val="24"/>
          <w:lang w:val="en-US" w:eastAsia="zh-CN"/>
        </w:rPr>
        <w:t xml:space="preserve">, Wei W, Wilson S, </w:t>
      </w:r>
      <w:proofErr w:type="spellStart"/>
      <w:r w:rsidRPr="00165AA5">
        <w:rPr>
          <w:rFonts w:ascii="Book Antiqua" w:hAnsi="Book Antiqua" w:cs="宋体"/>
          <w:sz w:val="24"/>
          <w:szCs w:val="24"/>
          <w:lang w:val="en-US" w:eastAsia="zh-CN"/>
        </w:rPr>
        <w:t>Wakelam</w:t>
      </w:r>
      <w:proofErr w:type="spellEnd"/>
      <w:r w:rsidRPr="00165AA5">
        <w:rPr>
          <w:rFonts w:ascii="Book Antiqua" w:hAnsi="Book Antiqua" w:cs="宋体"/>
          <w:sz w:val="24"/>
          <w:szCs w:val="24"/>
          <w:lang w:val="en-US" w:eastAsia="zh-CN"/>
        </w:rPr>
        <w:t xml:space="preserve"> MJ, Ismail T, Iqbal T, Johnson PJ, Martin A, Ward DG. </w:t>
      </w:r>
      <w:proofErr w:type="gramStart"/>
      <w:r w:rsidRPr="00165AA5">
        <w:rPr>
          <w:rFonts w:ascii="Book Antiqua" w:hAnsi="Book Antiqua" w:cs="宋体"/>
          <w:sz w:val="24"/>
          <w:szCs w:val="24"/>
          <w:lang w:val="en-US" w:eastAsia="zh-CN"/>
        </w:rPr>
        <w:t>Assessment of novel combinations of biomarkers for the detection of colorectal cancer.</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 xml:space="preserve">Cancer </w:t>
      </w:r>
      <w:proofErr w:type="spellStart"/>
      <w:r w:rsidRPr="00165AA5">
        <w:rPr>
          <w:rFonts w:ascii="Book Antiqua" w:hAnsi="Book Antiqua" w:cs="宋体"/>
          <w:i/>
          <w:iCs/>
          <w:sz w:val="24"/>
          <w:szCs w:val="24"/>
          <w:lang w:val="en-US" w:eastAsia="zh-CN"/>
        </w:rPr>
        <w:t>Biomark</w:t>
      </w:r>
      <w:proofErr w:type="spellEnd"/>
      <w:r w:rsidRPr="00165AA5">
        <w:rPr>
          <w:rFonts w:ascii="Book Antiqua" w:hAnsi="Book Antiqua" w:cs="宋体"/>
          <w:sz w:val="24"/>
          <w:szCs w:val="24"/>
          <w:lang w:val="en-US" w:eastAsia="zh-CN"/>
        </w:rPr>
        <w:t xml:space="preserve"> 2010; </w:t>
      </w:r>
      <w:r w:rsidRPr="00165AA5">
        <w:rPr>
          <w:rFonts w:ascii="Book Antiqua" w:hAnsi="Book Antiqua" w:cs="宋体"/>
          <w:b/>
          <w:bCs/>
          <w:sz w:val="24"/>
          <w:szCs w:val="24"/>
          <w:lang w:val="en-US" w:eastAsia="zh-CN"/>
        </w:rPr>
        <w:t>7</w:t>
      </w:r>
      <w:r w:rsidRPr="00165AA5">
        <w:rPr>
          <w:rFonts w:ascii="Book Antiqua" w:hAnsi="Book Antiqua" w:cs="宋体"/>
          <w:sz w:val="24"/>
          <w:szCs w:val="24"/>
          <w:lang w:val="en-US" w:eastAsia="zh-CN"/>
        </w:rPr>
        <w:t>: 123-132 [PMID: 21263188 DOI: 10.3233/cbm-2010-0155]</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18 </w:t>
      </w:r>
      <w:r w:rsidRPr="00165AA5">
        <w:rPr>
          <w:rFonts w:ascii="Book Antiqua" w:hAnsi="Book Antiqua" w:cs="宋体"/>
          <w:b/>
          <w:bCs/>
          <w:sz w:val="24"/>
          <w:szCs w:val="24"/>
          <w:lang w:val="en-US" w:eastAsia="zh-CN"/>
        </w:rPr>
        <w:t>Tao S</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Haug</w:t>
      </w:r>
      <w:proofErr w:type="spellEnd"/>
      <w:r w:rsidRPr="00165AA5">
        <w:rPr>
          <w:rFonts w:ascii="Book Antiqua" w:hAnsi="Book Antiqua" w:cs="宋体"/>
          <w:sz w:val="24"/>
          <w:szCs w:val="24"/>
          <w:lang w:val="en-US" w:eastAsia="zh-CN"/>
        </w:rPr>
        <w:t xml:space="preserve"> U, Kuhn K, Brenner H. Comparison and combination of blood-based inflammatory markers with </w:t>
      </w:r>
      <w:proofErr w:type="spellStart"/>
      <w:r w:rsidRPr="00165AA5">
        <w:rPr>
          <w:rFonts w:ascii="Book Antiqua" w:hAnsi="Book Antiqua" w:cs="宋体"/>
          <w:sz w:val="24"/>
          <w:szCs w:val="24"/>
          <w:lang w:val="en-US" w:eastAsia="zh-CN"/>
        </w:rPr>
        <w:t>faecal</w:t>
      </w:r>
      <w:proofErr w:type="spellEnd"/>
      <w:r w:rsidRPr="00165AA5">
        <w:rPr>
          <w:rFonts w:ascii="Book Antiqua" w:hAnsi="Book Antiqua" w:cs="宋体"/>
          <w:sz w:val="24"/>
          <w:szCs w:val="24"/>
          <w:lang w:val="en-US" w:eastAsia="zh-CN"/>
        </w:rPr>
        <w:t xml:space="preserve"> occult blood tests for non-invasive colorectal cancer screening. </w:t>
      </w:r>
      <w:r w:rsidRPr="00165AA5">
        <w:rPr>
          <w:rFonts w:ascii="Book Antiqua" w:hAnsi="Book Antiqua" w:cs="宋体"/>
          <w:i/>
          <w:iCs/>
          <w:sz w:val="24"/>
          <w:szCs w:val="24"/>
          <w:lang w:val="en-US" w:eastAsia="zh-CN"/>
        </w:rPr>
        <w:t>Br J Cancer</w:t>
      </w:r>
      <w:r w:rsidRPr="00165AA5">
        <w:rPr>
          <w:rFonts w:ascii="Book Antiqua" w:hAnsi="Book Antiqua" w:cs="宋体"/>
          <w:sz w:val="24"/>
          <w:szCs w:val="24"/>
          <w:lang w:val="en-US" w:eastAsia="zh-CN"/>
        </w:rPr>
        <w:t xml:space="preserve"> 2012; </w:t>
      </w:r>
      <w:r w:rsidRPr="00165AA5">
        <w:rPr>
          <w:rFonts w:ascii="Book Antiqua" w:hAnsi="Book Antiqua" w:cs="宋体"/>
          <w:b/>
          <w:bCs/>
          <w:sz w:val="24"/>
          <w:szCs w:val="24"/>
          <w:lang w:val="en-US" w:eastAsia="zh-CN"/>
        </w:rPr>
        <w:t>106</w:t>
      </w:r>
      <w:r w:rsidRPr="00165AA5">
        <w:rPr>
          <w:rFonts w:ascii="Book Antiqua" w:hAnsi="Book Antiqua" w:cs="宋体"/>
          <w:sz w:val="24"/>
          <w:szCs w:val="24"/>
          <w:lang w:val="en-US" w:eastAsia="zh-CN"/>
        </w:rPr>
        <w:t>: 1424-1430 [PMID: 22454079 DOI: 10.1038/bjc.2012.104]</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19 </w:t>
      </w:r>
      <w:r w:rsidRPr="00165AA5">
        <w:rPr>
          <w:rFonts w:ascii="Book Antiqua" w:hAnsi="Book Antiqua" w:cs="宋体"/>
          <w:b/>
          <w:bCs/>
          <w:sz w:val="24"/>
          <w:szCs w:val="24"/>
          <w:lang w:val="en-US" w:eastAsia="zh-CN"/>
        </w:rPr>
        <w:t>Wild N</w:t>
      </w:r>
      <w:r w:rsidRPr="00165AA5">
        <w:rPr>
          <w:rFonts w:ascii="Book Antiqua" w:hAnsi="Book Antiqua" w:cs="宋体"/>
          <w:sz w:val="24"/>
          <w:szCs w:val="24"/>
          <w:lang w:val="en-US" w:eastAsia="zh-CN"/>
        </w:rPr>
        <w:t xml:space="preserve">, Andres H, </w:t>
      </w:r>
      <w:proofErr w:type="spellStart"/>
      <w:r w:rsidRPr="00165AA5">
        <w:rPr>
          <w:rFonts w:ascii="Book Antiqua" w:hAnsi="Book Antiqua" w:cs="宋体"/>
          <w:sz w:val="24"/>
          <w:szCs w:val="24"/>
          <w:lang w:val="en-US" w:eastAsia="zh-CN"/>
        </w:rPr>
        <w:t>Rollinger</w:t>
      </w:r>
      <w:proofErr w:type="spellEnd"/>
      <w:r w:rsidRPr="00165AA5">
        <w:rPr>
          <w:rFonts w:ascii="Book Antiqua" w:hAnsi="Book Antiqua" w:cs="宋体"/>
          <w:sz w:val="24"/>
          <w:szCs w:val="24"/>
          <w:lang w:val="en-US" w:eastAsia="zh-CN"/>
        </w:rPr>
        <w:t xml:space="preserve"> W, Krause F, </w:t>
      </w:r>
      <w:proofErr w:type="spellStart"/>
      <w:r w:rsidRPr="00165AA5">
        <w:rPr>
          <w:rFonts w:ascii="Book Antiqua" w:hAnsi="Book Antiqua" w:cs="宋体"/>
          <w:sz w:val="24"/>
          <w:szCs w:val="24"/>
          <w:lang w:val="en-US" w:eastAsia="zh-CN"/>
        </w:rPr>
        <w:t>Dilba</w:t>
      </w:r>
      <w:proofErr w:type="spellEnd"/>
      <w:r w:rsidRPr="00165AA5">
        <w:rPr>
          <w:rFonts w:ascii="Book Antiqua" w:hAnsi="Book Antiqua" w:cs="宋体"/>
          <w:sz w:val="24"/>
          <w:szCs w:val="24"/>
          <w:lang w:val="en-US" w:eastAsia="zh-CN"/>
        </w:rPr>
        <w:t xml:space="preserve"> P, </w:t>
      </w:r>
      <w:proofErr w:type="spellStart"/>
      <w:r w:rsidRPr="00165AA5">
        <w:rPr>
          <w:rFonts w:ascii="Book Antiqua" w:hAnsi="Book Antiqua" w:cs="宋体"/>
          <w:sz w:val="24"/>
          <w:szCs w:val="24"/>
          <w:lang w:val="en-US" w:eastAsia="zh-CN"/>
        </w:rPr>
        <w:t>Tacke</w:t>
      </w:r>
      <w:proofErr w:type="spellEnd"/>
      <w:r w:rsidRPr="00165AA5">
        <w:rPr>
          <w:rFonts w:ascii="Book Antiqua" w:hAnsi="Book Antiqua" w:cs="宋体"/>
          <w:sz w:val="24"/>
          <w:szCs w:val="24"/>
          <w:lang w:val="en-US" w:eastAsia="zh-CN"/>
        </w:rPr>
        <w:t xml:space="preserve"> M, Karl J. </w:t>
      </w:r>
      <w:proofErr w:type="gramStart"/>
      <w:r w:rsidRPr="00165AA5">
        <w:rPr>
          <w:rFonts w:ascii="Book Antiqua" w:hAnsi="Book Antiqua" w:cs="宋体"/>
          <w:sz w:val="24"/>
          <w:szCs w:val="24"/>
          <w:lang w:val="en-US" w:eastAsia="zh-CN"/>
        </w:rPr>
        <w:t>A combination of serum markers for the early detection of colorectal cancer.</w:t>
      </w:r>
      <w:proofErr w:type="gramEnd"/>
      <w:r w:rsidRPr="00165AA5">
        <w:rPr>
          <w:rFonts w:ascii="Book Antiqua" w:hAnsi="Book Antiqua" w:cs="宋体"/>
          <w:sz w:val="24"/>
          <w:szCs w:val="24"/>
          <w:lang w:val="en-US" w:eastAsia="zh-CN"/>
        </w:rPr>
        <w:t xml:space="preserve">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Cancer Res</w:t>
      </w:r>
      <w:r w:rsidRPr="00165AA5">
        <w:rPr>
          <w:rFonts w:ascii="Book Antiqua" w:hAnsi="Book Antiqua" w:cs="宋体"/>
          <w:sz w:val="24"/>
          <w:szCs w:val="24"/>
          <w:lang w:val="en-US" w:eastAsia="zh-CN"/>
        </w:rPr>
        <w:t xml:space="preserve"> 2010; </w:t>
      </w:r>
      <w:r w:rsidRPr="00165AA5">
        <w:rPr>
          <w:rFonts w:ascii="Book Antiqua" w:hAnsi="Book Antiqua" w:cs="宋体"/>
          <w:b/>
          <w:bCs/>
          <w:sz w:val="24"/>
          <w:szCs w:val="24"/>
          <w:lang w:val="en-US" w:eastAsia="zh-CN"/>
        </w:rPr>
        <w:t>16</w:t>
      </w:r>
      <w:r w:rsidRPr="00165AA5">
        <w:rPr>
          <w:rFonts w:ascii="Book Antiqua" w:hAnsi="Book Antiqua" w:cs="宋体"/>
          <w:sz w:val="24"/>
          <w:szCs w:val="24"/>
          <w:lang w:val="en-US" w:eastAsia="zh-CN"/>
        </w:rPr>
        <w:t>: 6111-6121 [PMID: 20798228 DOI: 10.1158/1078-0432.ccr-10-0119]</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20 </w:t>
      </w:r>
      <w:r w:rsidRPr="00165AA5">
        <w:rPr>
          <w:rFonts w:ascii="Book Antiqua" w:hAnsi="Book Antiqua" w:cs="宋体"/>
          <w:b/>
          <w:bCs/>
          <w:sz w:val="24"/>
          <w:szCs w:val="24"/>
          <w:lang w:val="en-US" w:eastAsia="zh-CN"/>
        </w:rPr>
        <w:t>Ritchie SA</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Ahiahonu</w:t>
      </w:r>
      <w:proofErr w:type="spellEnd"/>
      <w:r w:rsidRPr="00165AA5">
        <w:rPr>
          <w:rFonts w:ascii="Book Antiqua" w:hAnsi="Book Antiqua" w:cs="宋体"/>
          <w:sz w:val="24"/>
          <w:szCs w:val="24"/>
          <w:lang w:val="en-US" w:eastAsia="zh-CN"/>
        </w:rPr>
        <w:t xml:space="preserve"> PW, </w:t>
      </w:r>
      <w:proofErr w:type="spellStart"/>
      <w:r w:rsidRPr="00165AA5">
        <w:rPr>
          <w:rFonts w:ascii="Book Antiqua" w:hAnsi="Book Antiqua" w:cs="宋体"/>
          <w:sz w:val="24"/>
          <w:szCs w:val="24"/>
          <w:lang w:val="en-US" w:eastAsia="zh-CN"/>
        </w:rPr>
        <w:t>Jayasinghe</w:t>
      </w:r>
      <w:proofErr w:type="spellEnd"/>
      <w:r w:rsidRPr="00165AA5">
        <w:rPr>
          <w:rFonts w:ascii="Book Antiqua" w:hAnsi="Book Antiqua" w:cs="宋体"/>
          <w:sz w:val="24"/>
          <w:szCs w:val="24"/>
          <w:lang w:val="en-US" w:eastAsia="zh-CN"/>
        </w:rPr>
        <w:t xml:space="preserve"> D, Heath D, Liu J, Lu Y, Jin W, </w:t>
      </w:r>
      <w:proofErr w:type="spellStart"/>
      <w:r w:rsidRPr="00165AA5">
        <w:rPr>
          <w:rFonts w:ascii="Book Antiqua" w:hAnsi="Book Antiqua" w:cs="宋体"/>
          <w:sz w:val="24"/>
          <w:szCs w:val="24"/>
          <w:lang w:val="en-US" w:eastAsia="zh-CN"/>
        </w:rPr>
        <w:t>Kavianpour</w:t>
      </w:r>
      <w:proofErr w:type="spellEnd"/>
      <w:r w:rsidRPr="00165AA5">
        <w:rPr>
          <w:rFonts w:ascii="Book Antiqua" w:hAnsi="Book Antiqua" w:cs="宋体"/>
          <w:sz w:val="24"/>
          <w:szCs w:val="24"/>
          <w:lang w:val="en-US" w:eastAsia="zh-CN"/>
        </w:rPr>
        <w:t xml:space="preserve"> A, Yamazaki Y, Khan AM, Hossain M, Su-</w:t>
      </w:r>
      <w:proofErr w:type="spellStart"/>
      <w:r w:rsidRPr="00165AA5">
        <w:rPr>
          <w:rFonts w:ascii="Book Antiqua" w:hAnsi="Book Antiqua" w:cs="宋体"/>
          <w:sz w:val="24"/>
          <w:szCs w:val="24"/>
          <w:lang w:val="en-US" w:eastAsia="zh-CN"/>
        </w:rPr>
        <w:t>Myat</w:t>
      </w:r>
      <w:proofErr w:type="spellEnd"/>
      <w:r w:rsidRPr="00165AA5">
        <w:rPr>
          <w:rFonts w:ascii="Book Antiqua" w:hAnsi="Book Antiqua" w:cs="宋体"/>
          <w:sz w:val="24"/>
          <w:szCs w:val="24"/>
          <w:lang w:val="en-US" w:eastAsia="zh-CN"/>
        </w:rPr>
        <w:t xml:space="preserve"> KK, Wood PL, </w:t>
      </w:r>
      <w:proofErr w:type="spellStart"/>
      <w:r w:rsidRPr="00165AA5">
        <w:rPr>
          <w:rFonts w:ascii="Book Antiqua" w:hAnsi="Book Antiqua" w:cs="宋体"/>
          <w:sz w:val="24"/>
          <w:szCs w:val="24"/>
          <w:lang w:val="en-US" w:eastAsia="zh-CN"/>
        </w:rPr>
        <w:t>Krenitsky</w:t>
      </w:r>
      <w:proofErr w:type="spellEnd"/>
      <w:r w:rsidRPr="00165AA5">
        <w:rPr>
          <w:rFonts w:ascii="Book Antiqua" w:hAnsi="Book Antiqua" w:cs="宋体"/>
          <w:sz w:val="24"/>
          <w:szCs w:val="24"/>
          <w:lang w:val="en-US" w:eastAsia="zh-CN"/>
        </w:rPr>
        <w:t xml:space="preserve"> K, </w:t>
      </w:r>
      <w:proofErr w:type="spellStart"/>
      <w:r w:rsidRPr="00165AA5">
        <w:rPr>
          <w:rFonts w:ascii="Book Antiqua" w:hAnsi="Book Antiqua" w:cs="宋体"/>
          <w:sz w:val="24"/>
          <w:szCs w:val="24"/>
          <w:lang w:val="en-US" w:eastAsia="zh-CN"/>
        </w:rPr>
        <w:t>Takemasa</w:t>
      </w:r>
      <w:proofErr w:type="spellEnd"/>
      <w:r w:rsidRPr="00165AA5">
        <w:rPr>
          <w:rFonts w:ascii="Book Antiqua" w:hAnsi="Book Antiqua" w:cs="宋体"/>
          <w:sz w:val="24"/>
          <w:szCs w:val="24"/>
          <w:lang w:val="en-US" w:eastAsia="zh-CN"/>
        </w:rPr>
        <w:t xml:space="preserve"> I, Miyake M, Sekimoto M, </w:t>
      </w:r>
      <w:proofErr w:type="spellStart"/>
      <w:r w:rsidRPr="00165AA5">
        <w:rPr>
          <w:rFonts w:ascii="Book Antiqua" w:hAnsi="Book Antiqua" w:cs="宋体"/>
          <w:sz w:val="24"/>
          <w:szCs w:val="24"/>
          <w:lang w:val="en-US" w:eastAsia="zh-CN"/>
        </w:rPr>
        <w:t>Monden</w:t>
      </w:r>
      <w:proofErr w:type="spellEnd"/>
      <w:r w:rsidRPr="00165AA5">
        <w:rPr>
          <w:rFonts w:ascii="Book Antiqua" w:hAnsi="Book Antiqua" w:cs="宋体"/>
          <w:sz w:val="24"/>
          <w:szCs w:val="24"/>
          <w:lang w:val="en-US" w:eastAsia="zh-CN"/>
        </w:rPr>
        <w:t xml:space="preserve"> M, Matsubara H, Nomura F, </w:t>
      </w:r>
      <w:proofErr w:type="spellStart"/>
      <w:r w:rsidRPr="00165AA5">
        <w:rPr>
          <w:rFonts w:ascii="Book Antiqua" w:hAnsi="Book Antiqua" w:cs="宋体"/>
          <w:sz w:val="24"/>
          <w:szCs w:val="24"/>
          <w:lang w:val="en-US" w:eastAsia="zh-CN"/>
        </w:rPr>
        <w:t>Goodenowe</w:t>
      </w:r>
      <w:proofErr w:type="spellEnd"/>
      <w:r w:rsidRPr="00165AA5">
        <w:rPr>
          <w:rFonts w:ascii="Book Antiqua" w:hAnsi="Book Antiqua" w:cs="宋体"/>
          <w:sz w:val="24"/>
          <w:szCs w:val="24"/>
          <w:lang w:val="en-US" w:eastAsia="zh-CN"/>
        </w:rPr>
        <w:t xml:space="preserve"> DB. </w:t>
      </w:r>
      <w:proofErr w:type="gramStart"/>
      <w:r w:rsidRPr="00165AA5">
        <w:rPr>
          <w:rFonts w:ascii="Book Antiqua" w:hAnsi="Book Antiqua" w:cs="宋体"/>
          <w:sz w:val="24"/>
          <w:szCs w:val="24"/>
          <w:lang w:val="en-US" w:eastAsia="zh-CN"/>
        </w:rPr>
        <w:t xml:space="preserve">Reduced levels of </w:t>
      </w:r>
      <w:proofErr w:type="spellStart"/>
      <w:r w:rsidRPr="00165AA5">
        <w:rPr>
          <w:rFonts w:ascii="Book Antiqua" w:hAnsi="Book Antiqua" w:cs="宋体"/>
          <w:sz w:val="24"/>
          <w:szCs w:val="24"/>
          <w:lang w:val="en-US" w:eastAsia="zh-CN"/>
        </w:rPr>
        <w:t>hydroxylated</w:t>
      </w:r>
      <w:proofErr w:type="spellEnd"/>
      <w:r w:rsidRPr="00165AA5">
        <w:rPr>
          <w:rFonts w:ascii="Book Antiqua" w:hAnsi="Book Antiqua" w:cs="宋体"/>
          <w:sz w:val="24"/>
          <w:szCs w:val="24"/>
          <w:lang w:val="en-US" w:eastAsia="zh-CN"/>
        </w:rPr>
        <w:t xml:space="preserve">, polyunsaturated </w:t>
      </w:r>
      <w:proofErr w:type="spellStart"/>
      <w:r w:rsidRPr="00165AA5">
        <w:rPr>
          <w:rFonts w:ascii="Book Antiqua" w:hAnsi="Book Antiqua" w:cs="宋体"/>
          <w:sz w:val="24"/>
          <w:szCs w:val="24"/>
          <w:lang w:val="en-US" w:eastAsia="zh-CN"/>
        </w:rPr>
        <w:t>ultra long</w:t>
      </w:r>
      <w:proofErr w:type="spellEnd"/>
      <w:r w:rsidRPr="00165AA5">
        <w:rPr>
          <w:rFonts w:ascii="Book Antiqua" w:hAnsi="Book Antiqua" w:cs="宋体"/>
          <w:sz w:val="24"/>
          <w:szCs w:val="24"/>
          <w:lang w:val="en-US" w:eastAsia="zh-CN"/>
        </w:rPr>
        <w:t>-chain fatty acids in the serum of colorectal cancer patients: implications for early screening and detection.</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BMC Med</w:t>
      </w:r>
      <w:r w:rsidRPr="00165AA5">
        <w:rPr>
          <w:rFonts w:ascii="Book Antiqua" w:hAnsi="Book Antiqua" w:cs="宋体"/>
          <w:sz w:val="24"/>
          <w:szCs w:val="24"/>
          <w:lang w:val="en-US" w:eastAsia="zh-CN"/>
        </w:rPr>
        <w:t xml:space="preserve"> 2010; </w:t>
      </w:r>
      <w:r w:rsidRPr="00165AA5">
        <w:rPr>
          <w:rFonts w:ascii="Book Antiqua" w:hAnsi="Book Antiqua" w:cs="宋体"/>
          <w:b/>
          <w:bCs/>
          <w:sz w:val="24"/>
          <w:szCs w:val="24"/>
          <w:lang w:val="en-US" w:eastAsia="zh-CN"/>
        </w:rPr>
        <w:t>8</w:t>
      </w:r>
      <w:r w:rsidRPr="00165AA5">
        <w:rPr>
          <w:rFonts w:ascii="Book Antiqua" w:hAnsi="Book Antiqua" w:cs="宋体"/>
          <w:sz w:val="24"/>
          <w:szCs w:val="24"/>
          <w:lang w:val="en-US" w:eastAsia="zh-CN"/>
        </w:rPr>
        <w:t>: 13 [PMID: 20156336 DOI: 10.1186/1741-7015-8-13]</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21 </w:t>
      </w:r>
      <w:proofErr w:type="spellStart"/>
      <w:r w:rsidRPr="00165AA5">
        <w:rPr>
          <w:rFonts w:ascii="Book Antiqua" w:hAnsi="Book Antiqua" w:cs="宋体"/>
          <w:b/>
          <w:bCs/>
          <w:sz w:val="24"/>
          <w:szCs w:val="24"/>
          <w:lang w:val="en-US" w:eastAsia="zh-CN"/>
        </w:rPr>
        <w:t>Ahlquist</w:t>
      </w:r>
      <w:proofErr w:type="spellEnd"/>
      <w:r w:rsidRPr="00165AA5">
        <w:rPr>
          <w:rFonts w:ascii="Book Antiqua" w:hAnsi="Book Antiqua" w:cs="宋体"/>
          <w:b/>
          <w:bCs/>
          <w:sz w:val="24"/>
          <w:szCs w:val="24"/>
          <w:lang w:val="en-US" w:eastAsia="zh-CN"/>
        </w:rPr>
        <w:t xml:space="preserve"> DA</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Zou</w:t>
      </w:r>
      <w:proofErr w:type="spellEnd"/>
      <w:r w:rsidRPr="00165AA5">
        <w:rPr>
          <w:rFonts w:ascii="Book Antiqua" w:hAnsi="Book Antiqua" w:cs="宋体"/>
          <w:sz w:val="24"/>
          <w:szCs w:val="24"/>
          <w:lang w:val="en-US" w:eastAsia="zh-CN"/>
        </w:rPr>
        <w:t xml:space="preserve"> H, </w:t>
      </w:r>
      <w:proofErr w:type="spellStart"/>
      <w:r w:rsidRPr="00165AA5">
        <w:rPr>
          <w:rFonts w:ascii="Book Antiqua" w:hAnsi="Book Antiqua" w:cs="宋体"/>
          <w:sz w:val="24"/>
          <w:szCs w:val="24"/>
          <w:lang w:val="en-US" w:eastAsia="zh-CN"/>
        </w:rPr>
        <w:t>Domanico</w:t>
      </w:r>
      <w:proofErr w:type="spellEnd"/>
      <w:r w:rsidRPr="00165AA5">
        <w:rPr>
          <w:rFonts w:ascii="Book Antiqua" w:hAnsi="Book Antiqua" w:cs="宋体"/>
          <w:sz w:val="24"/>
          <w:szCs w:val="24"/>
          <w:lang w:val="en-US" w:eastAsia="zh-CN"/>
        </w:rPr>
        <w:t xml:space="preserve"> M, Mahoney DW, </w:t>
      </w:r>
      <w:proofErr w:type="spellStart"/>
      <w:r w:rsidRPr="00165AA5">
        <w:rPr>
          <w:rFonts w:ascii="Book Antiqua" w:hAnsi="Book Antiqua" w:cs="宋体"/>
          <w:sz w:val="24"/>
          <w:szCs w:val="24"/>
          <w:lang w:val="en-US" w:eastAsia="zh-CN"/>
        </w:rPr>
        <w:t>Yab</w:t>
      </w:r>
      <w:proofErr w:type="spellEnd"/>
      <w:r w:rsidRPr="00165AA5">
        <w:rPr>
          <w:rFonts w:ascii="Book Antiqua" w:hAnsi="Book Antiqua" w:cs="宋体"/>
          <w:sz w:val="24"/>
          <w:szCs w:val="24"/>
          <w:lang w:val="en-US" w:eastAsia="zh-CN"/>
        </w:rPr>
        <w:t xml:space="preserve"> TC, Taylor WR, </w:t>
      </w:r>
      <w:proofErr w:type="spellStart"/>
      <w:r w:rsidRPr="00165AA5">
        <w:rPr>
          <w:rFonts w:ascii="Book Antiqua" w:hAnsi="Book Antiqua" w:cs="宋体"/>
          <w:sz w:val="24"/>
          <w:szCs w:val="24"/>
          <w:lang w:val="en-US" w:eastAsia="zh-CN"/>
        </w:rPr>
        <w:t>Butz</w:t>
      </w:r>
      <w:proofErr w:type="spellEnd"/>
      <w:r w:rsidRPr="00165AA5">
        <w:rPr>
          <w:rFonts w:ascii="Book Antiqua" w:hAnsi="Book Antiqua" w:cs="宋体"/>
          <w:sz w:val="24"/>
          <w:szCs w:val="24"/>
          <w:lang w:val="en-US" w:eastAsia="zh-CN"/>
        </w:rPr>
        <w:t xml:space="preserve"> ML, </w:t>
      </w:r>
      <w:proofErr w:type="spellStart"/>
      <w:r w:rsidRPr="00165AA5">
        <w:rPr>
          <w:rFonts w:ascii="Book Antiqua" w:hAnsi="Book Antiqua" w:cs="宋体"/>
          <w:sz w:val="24"/>
          <w:szCs w:val="24"/>
          <w:lang w:val="en-US" w:eastAsia="zh-CN"/>
        </w:rPr>
        <w:t>Thibodeau</w:t>
      </w:r>
      <w:proofErr w:type="spellEnd"/>
      <w:r w:rsidRPr="00165AA5">
        <w:rPr>
          <w:rFonts w:ascii="Book Antiqua" w:hAnsi="Book Antiqua" w:cs="宋体"/>
          <w:sz w:val="24"/>
          <w:szCs w:val="24"/>
          <w:lang w:val="en-US" w:eastAsia="zh-CN"/>
        </w:rPr>
        <w:t xml:space="preserve"> SN, </w:t>
      </w:r>
      <w:proofErr w:type="spellStart"/>
      <w:r w:rsidRPr="00165AA5">
        <w:rPr>
          <w:rFonts w:ascii="Book Antiqua" w:hAnsi="Book Antiqua" w:cs="宋体"/>
          <w:sz w:val="24"/>
          <w:szCs w:val="24"/>
          <w:lang w:val="en-US" w:eastAsia="zh-CN"/>
        </w:rPr>
        <w:t>Rabeneck</w:t>
      </w:r>
      <w:proofErr w:type="spellEnd"/>
      <w:r w:rsidRPr="00165AA5">
        <w:rPr>
          <w:rFonts w:ascii="Book Antiqua" w:hAnsi="Book Antiqua" w:cs="宋体"/>
          <w:sz w:val="24"/>
          <w:szCs w:val="24"/>
          <w:lang w:val="en-US" w:eastAsia="zh-CN"/>
        </w:rPr>
        <w:t xml:space="preserve"> L, </w:t>
      </w:r>
      <w:proofErr w:type="spellStart"/>
      <w:r w:rsidRPr="00165AA5">
        <w:rPr>
          <w:rFonts w:ascii="Book Antiqua" w:hAnsi="Book Antiqua" w:cs="宋体"/>
          <w:sz w:val="24"/>
          <w:szCs w:val="24"/>
          <w:lang w:val="en-US" w:eastAsia="zh-CN"/>
        </w:rPr>
        <w:t>Paszat</w:t>
      </w:r>
      <w:proofErr w:type="spellEnd"/>
      <w:r w:rsidRPr="00165AA5">
        <w:rPr>
          <w:rFonts w:ascii="Book Antiqua" w:hAnsi="Book Antiqua" w:cs="宋体"/>
          <w:sz w:val="24"/>
          <w:szCs w:val="24"/>
          <w:lang w:val="en-US" w:eastAsia="zh-CN"/>
        </w:rPr>
        <w:t xml:space="preserve"> LF, </w:t>
      </w:r>
      <w:proofErr w:type="spellStart"/>
      <w:r w:rsidRPr="00165AA5">
        <w:rPr>
          <w:rFonts w:ascii="Book Antiqua" w:hAnsi="Book Antiqua" w:cs="宋体"/>
          <w:sz w:val="24"/>
          <w:szCs w:val="24"/>
          <w:lang w:val="en-US" w:eastAsia="zh-CN"/>
        </w:rPr>
        <w:t>Kinzler</w:t>
      </w:r>
      <w:proofErr w:type="spellEnd"/>
      <w:r w:rsidRPr="00165AA5">
        <w:rPr>
          <w:rFonts w:ascii="Book Antiqua" w:hAnsi="Book Antiqua" w:cs="宋体"/>
          <w:sz w:val="24"/>
          <w:szCs w:val="24"/>
          <w:lang w:val="en-US" w:eastAsia="zh-CN"/>
        </w:rPr>
        <w:t xml:space="preserve"> KW, Vogelstein B, </w:t>
      </w:r>
      <w:proofErr w:type="spellStart"/>
      <w:r w:rsidRPr="00165AA5">
        <w:rPr>
          <w:rFonts w:ascii="Book Antiqua" w:hAnsi="Book Antiqua" w:cs="宋体"/>
          <w:sz w:val="24"/>
          <w:szCs w:val="24"/>
          <w:lang w:val="en-US" w:eastAsia="zh-CN"/>
        </w:rPr>
        <w:t>Bjerregaard</w:t>
      </w:r>
      <w:proofErr w:type="spellEnd"/>
      <w:r w:rsidRPr="00165AA5">
        <w:rPr>
          <w:rFonts w:ascii="Book Antiqua" w:hAnsi="Book Antiqua" w:cs="宋体"/>
          <w:sz w:val="24"/>
          <w:szCs w:val="24"/>
          <w:lang w:val="en-US" w:eastAsia="zh-CN"/>
        </w:rPr>
        <w:t xml:space="preserve"> NC, </w:t>
      </w:r>
      <w:proofErr w:type="spellStart"/>
      <w:r w:rsidRPr="00165AA5">
        <w:rPr>
          <w:rFonts w:ascii="Book Antiqua" w:hAnsi="Book Antiqua" w:cs="宋体"/>
          <w:sz w:val="24"/>
          <w:szCs w:val="24"/>
          <w:lang w:val="en-US" w:eastAsia="zh-CN"/>
        </w:rPr>
        <w:t>Laurberg</w:t>
      </w:r>
      <w:proofErr w:type="spellEnd"/>
      <w:r w:rsidRPr="00165AA5">
        <w:rPr>
          <w:rFonts w:ascii="Book Antiqua" w:hAnsi="Book Antiqua" w:cs="宋体"/>
          <w:sz w:val="24"/>
          <w:szCs w:val="24"/>
          <w:lang w:val="en-US" w:eastAsia="zh-CN"/>
        </w:rPr>
        <w:t xml:space="preserve"> S, </w:t>
      </w:r>
      <w:proofErr w:type="spellStart"/>
      <w:r w:rsidRPr="00165AA5">
        <w:rPr>
          <w:rFonts w:ascii="Book Antiqua" w:hAnsi="Book Antiqua" w:cs="宋体"/>
          <w:sz w:val="24"/>
          <w:szCs w:val="24"/>
          <w:lang w:val="en-US" w:eastAsia="zh-CN"/>
        </w:rPr>
        <w:t>Sørensen</w:t>
      </w:r>
      <w:proofErr w:type="spellEnd"/>
      <w:r w:rsidRPr="00165AA5">
        <w:rPr>
          <w:rFonts w:ascii="Book Antiqua" w:hAnsi="Book Antiqua" w:cs="宋体"/>
          <w:sz w:val="24"/>
          <w:szCs w:val="24"/>
          <w:lang w:val="en-US" w:eastAsia="zh-CN"/>
        </w:rPr>
        <w:t xml:space="preserve"> HT, Berger BM, </w:t>
      </w:r>
      <w:proofErr w:type="spellStart"/>
      <w:r w:rsidRPr="00165AA5">
        <w:rPr>
          <w:rFonts w:ascii="Book Antiqua" w:hAnsi="Book Antiqua" w:cs="宋体"/>
          <w:sz w:val="24"/>
          <w:szCs w:val="24"/>
          <w:lang w:val="en-US" w:eastAsia="zh-CN"/>
        </w:rPr>
        <w:t>Lidgard</w:t>
      </w:r>
      <w:proofErr w:type="spellEnd"/>
      <w:r w:rsidRPr="00165AA5">
        <w:rPr>
          <w:rFonts w:ascii="Book Antiqua" w:hAnsi="Book Antiqua" w:cs="宋体"/>
          <w:sz w:val="24"/>
          <w:szCs w:val="24"/>
          <w:lang w:val="en-US" w:eastAsia="zh-CN"/>
        </w:rPr>
        <w:t xml:space="preserve"> GP. Next-generation stool DNA test accurately detects colorectal cancer and large adenomas. </w:t>
      </w:r>
      <w:r w:rsidRPr="00165AA5">
        <w:rPr>
          <w:rFonts w:ascii="Book Antiqua" w:hAnsi="Book Antiqua" w:cs="宋体"/>
          <w:i/>
          <w:iCs/>
          <w:sz w:val="24"/>
          <w:szCs w:val="24"/>
          <w:lang w:val="en-US" w:eastAsia="zh-CN"/>
        </w:rPr>
        <w:t>Gastroenterology</w:t>
      </w:r>
      <w:r w:rsidRPr="00165AA5">
        <w:rPr>
          <w:rFonts w:ascii="Book Antiqua" w:hAnsi="Book Antiqua" w:cs="宋体"/>
          <w:sz w:val="24"/>
          <w:szCs w:val="24"/>
          <w:lang w:val="en-US" w:eastAsia="zh-CN"/>
        </w:rPr>
        <w:t xml:space="preserve"> 2012; </w:t>
      </w:r>
      <w:r w:rsidRPr="00165AA5">
        <w:rPr>
          <w:rFonts w:ascii="Book Antiqua" w:hAnsi="Book Antiqua" w:cs="宋体"/>
          <w:b/>
          <w:bCs/>
          <w:sz w:val="24"/>
          <w:szCs w:val="24"/>
          <w:lang w:val="en-US" w:eastAsia="zh-CN"/>
        </w:rPr>
        <w:t>142</w:t>
      </w:r>
      <w:r w:rsidRPr="00165AA5">
        <w:rPr>
          <w:rFonts w:ascii="Book Antiqua" w:hAnsi="Book Antiqua" w:cs="宋体"/>
          <w:sz w:val="24"/>
          <w:szCs w:val="24"/>
          <w:lang w:val="en-US" w:eastAsia="zh-CN"/>
        </w:rPr>
        <w:t>: 248-56; quiz e25-6 [PMID: 22062357 DOI: 10.1053/j.gastro.2011.10.031]</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22 </w:t>
      </w:r>
      <w:proofErr w:type="spellStart"/>
      <w:r w:rsidRPr="00165AA5">
        <w:rPr>
          <w:rFonts w:ascii="Book Antiqua" w:hAnsi="Book Antiqua" w:cs="宋体"/>
          <w:b/>
          <w:bCs/>
          <w:sz w:val="24"/>
          <w:szCs w:val="24"/>
          <w:lang w:val="en-US" w:eastAsia="zh-CN"/>
        </w:rPr>
        <w:t>Grützmann</w:t>
      </w:r>
      <w:proofErr w:type="spellEnd"/>
      <w:r w:rsidRPr="00165AA5">
        <w:rPr>
          <w:rFonts w:ascii="Book Antiqua" w:hAnsi="Book Antiqua" w:cs="宋体"/>
          <w:b/>
          <w:bCs/>
          <w:sz w:val="24"/>
          <w:szCs w:val="24"/>
          <w:lang w:val="en-US" w:eastAsia="zh-CN"/>
        </w:rPr>
        <w:t xml:space="preserve"> R</w:t>
      </w:r>
      <w:r w:rsidRPr="00165AA5">
        <w:rPr>
          <w:rFonts w:ascii="Book Antiqua" w:hAnsi="Book Antiqua" w:cs="宋体"/>
          <w:sz w:val="24"/>
          <w:szCs w:val="24"/>
          <w:lang w:val="en-US" w:eastAsia="zh-CN"/>
        </w:rPr>
        <w:t xml:space="preserve">, Molnar B, </w:t>
      </w:r>
      <w:proofErr w:type="spellStart"/>
      <w:r w:rsidRPr="00165AA5">
        <w:rPr>
          <w:rFonts w:ascii="Book Antiqua" w:hAnsi="Book Antiqua" w:cs="宋体"/>
          <w:sz w:val="24"/>
          <w:szCs w:val="24"/>
          <w:lang w:val="en-US" w:eastAsia="zh-CN"/>
        </w:rPr>
        <w:t>Pilarsky</w:t>
      </w:r>
      <w:proofErr w:type="spellEnd"/>
      <w:r w:rsidRPr="00165AA5">
        <w:rPr>
          <w:rFonts w:ascii="Book Antiqua" w:hAnsi="Book Antiqua" w:cs="宋体"/>
          <w:sz w:val="24"/>
          <w:szCs w:val="24"/>
          <w:lang w:val="en-US" w:eastAsia="zh-CN"/>
        </w:rPr>
        <w:t xml:space="preserve"> C, </w:t>
      </w:r>
      <w:proofErr w:type="spellStart"/>
      <w:r w:rsidRPr="00165AA5">
        <w:rPr>
          <w:rFonts w:ascii="Book Antiqua" w:hAnsi="Book Antiqua" w:cs="宋体"/>
          <w:sz w:val="24"/>
          <w:szCs w:val="24"/>
          <w:lang w:val="en-US" w:eastAsia="zh-CN"/>
        </w:rPr>
        <w:t>Habermann</w:t>
      </w:r>
      <w:proofErr w:type="spellEnd"/>
      <w:r w:rsidRPr="00165AA5">
        <w:rPr>
          <w:rFonts w:ascii="Book Antiqua" w:hAnsi="Book Antiqua" w:cs="宋体"/>
          <w:sz w:val="24"/>
          <w:szCs w:val="24"/>
          <w:lang w:val="en-US" w:eastAsia="zh-CN"/>
        </w:rPr>
        <w:t xml:space="preserve"> JK, </w:t>
      </w:r>
      <w:proofErr w:type="spellStart"/>
      <w:r w:rsidRPr="00165AA5">
        <w:rPr>
          <w:rFonts w:ascii="Book Antiqua" w:hAnsi="Book Antiqua" w:cs="宋体"/>
          <w:sz w:val="24"/>
          <w:szCs w:val="24"/>
          <w:lang w:val="en-US" w:eastAsia="zh-CN"/>
        </w:rPr>
        <w:t>Schlag</w:t>
      </w:r>
      <w:proofErr w:type="spellEnd"/>
      <w:r w:rsidRPr="00165AA5">
        <w:rPr>
          <w:rFonts w:ascii="Book Antiqua" w:hAnsi="Book Antiqua" w:cs="宋体"/>
          <w:sz w:val="24"/>
          <w:szCs w:val="24"/>
          <w:lang w:val="en-US" w:eastAsia="zh-CN"/>
        </w:rPr>
        <w:t xml:space="preserve"> PM, </w:t>
      </w:r>
      <w:proofErr w:type="spellStart"/>
      <w:r w:rsidRPr="00165AA5">
        <w:rPr>
          <w:rFonts w:ascii="Book Antiqua" w:hAnsi="Book Antiqua" w:cs="宋体"/>
          <w:sz w:val="24"/>
          <w:szCs w:val="24"/>
          <w:lang w:val="en-US" w:eastAsia="zh-CN"/>
        </w:rPr>
        <w:t>Saeger</w:t>
      </w:r>
      <w:proofErr w:type="spellEnd"/>
      <w:r w:rsidRPr="00165AA5">
        <w:rPr>
          <w:rFonts w:ascii="Book Antiqua" w:hAnsi="Book Antiqua" w:cs="宋体"/>
          <w:sz w:val="24"/>
          <w:szCs w:val="24"/>
          <w:lang w:val="en-US" w:eastAsia="zh-CN"/>
        </w:rPr>
        <w:t xml:space="preserve"> HD, </w:t>
      </w:r>
      <w:proofErr w:type="spellStart"/>
      <w:r w:rsidRPr="00165AA5">
        <w:rPr>
          <w:rFonts w:ascii="Book Antiqua" w:hAnsi="Book Antiqua" w:cs="宋体"/>
          <w:sz w:val="24"/>
          <w:szCs w:val="24"/>
          <w:lang w:val="en-US" w:eastAsia="zh-CN"/>
        </w:rPr>
        <w:t>Miehlke</w:t>
      </w:r>
      <w:proofErr w:type="spellEnd"/>
      <w:r w:rsidRPr="00165AA5">
        <w:rPr>
          <w:rFonts w:ascii="Book Antiqua" w:hAnsi="Book Antiqua" w:cs="宋体"/>
          <w:sz w:val="24"/>
          <w:szCs w:val="24"/>
          <w:lang w:val="en-US" w:eastAsia="zh-CN"/>
        </w:rPr>
        <w:t xml:space="preserve"> S, </w:t>
      </w:r>
      <w:proofErr w:type="spellStart"/>
      <w:r w:rsidRPr="00165AA5">
        <w:rPr>
          <w:rFonts w:ascii="Book Antiqua" w:hAnsi="Book Antiqua" w:cs="宋体"/>
          <w:sz w:val="24"/>
          <w:szCs w:val="24"/>
          <w:lang w:val="en-US" w:eastAsia="zh-CN"/>
        </w:rPr>
        <w:t>Stolz</w:t>
      </w:r>
      <w:proofErr w:type="spellEnd"/>
      <w:r w:rsidRPr="00165AA5">
        <w:rPr>
          <w:rFonts w:ascii="Book Antiqua" w:hAnsi="Book Antiqua" w:cs="宋体"/>
          <w:sz w:val="24"/>
          <w:szCs w:val="24"/>
          <w:lang w:val="en-US" w:eastAsia="zh-CN"/>
        </w:rPr>
        <w:t xml:space="preserve"> T, Model F, </w:t>
      </w:r>
      <w:proofErr w:type="spellStart"/>
      <w:r w:rsidRPr="00165AA5">
        <w:rPr>
          <w:rFonts w:ascii="Book Antiqua" w:hAnsi="Book Antiqua" w:cs="宋体"/>
          <w:sz w:val="24"/>
          <w:szCs w:val="24"/>
          <w:lang w:val="en-US" w:eastAsia="zh-CN"/>
        </w:rPr>
        <w:t>Roblick</w:t>
      </w:r>
      <w:proofErr w:type="spellEnd"/>
      <w:r w:rsidRPr="00165AA5">
        <w:rPr>
          <w:rFonts w:ascii="Book Antiqua" w:hAnsi="Book Antiqua" w:cs="宋体"/>
          <w:sz w:val="24"/>
          <w:szCs w:val="24"/>
          <w:lang w:val="en-US" w:eastAsia="zh-CN"/>
        </w:rPr>
        <w:t xml:space="preserve"> UJ, Bruch HP, Koch R, Liebenberg V, </w:t>
      </w:r>
      <w:proofErr w:type="spellStart"/>
      <w:r w:rsidRPr="00165AA5">
        <w:rPr>
          <w:rFonts w:ascii="Book Antiqua" w:hAnsi="Book Antiqua" w:cs="宋体"/>
          <w:sz w:val="24"/>
          <w:szCs w:val="24"/>
          <w:lang w:val="en-US" w:eastAsia="zh-CN"/>
        </w:rPr>
        <w:t>Devos</w:t>
      </w:r>
      <w:proofErr w:type="spellEnd"/>
      <w:r w:rsidRPr="00165AA5">
        <w:rPr>
          <w:rFonts w:ascii="Book Antiqua" w:hAnsi="Book Antiqua" w:cs="宋体"/>
          <w:sz w:val="24"/>
          <w:szCs w:val="24"/>
          <w:lang w:val="en-US" w:eastAsia="zh-CN"/>
        </w:rPr>
        <w:t xml:space="preserve"> T, Song X, Day RH, </w:t>
      </w:r>
      <w:proofErr w:type="spellStart"/>
      <w:r w:rsidRPr="00165AA5">
        <w:rPr>
          <w:rFonts w:ascii="Book Antiqua" w:hAnsi="Book Antiqua" w:cs="宋体"/>
          <w:sz w:val="24"/>
          <w:szCs w:val="24"/>
          <w:lang w:val="en-US" w:eastAsia="zh-CN"/>
        </w:rPr>
        <w:t>Sledziewski</w:t>
      </w:r>
      <w:proofErr w:type="spellEnd"/>
      <w:r w:rsidRPr="00165AA5">
        <w:rPr>
          <w:rFonts w:ascii="Book Antiqua" w:hAnsi="Book Antiqua" w:cs="宋体"/>
          <w:sz w:val="24"/>
          <w:szCs w:val="24"/>
          <w:lang w:val="en-US" w:eastAsia="zh-CN"/>
        </w:rPr>
        <w:t xml:space="preserve"> AZ, Lofton-Day C. Sensitive detection of colorectal cancer in peripheral blood by </w:t>
      </w:r>
      <w:proofErr w:type="spellStart"/>
      <w:r w:rsidRPr="00165AA5">
        <w:rPr>
          <w:rFonts w:ascii="Book Antiqua" w:hAnsi="Book Antiqua" w:cs="宋体"/>
          <w:sz w:val="24"/>
          <w:szCs w:val="24"/>
          <w:lang w:val="en-US" w:eastAsia="zh-CN"/>
        </w:rPr>
        <w:t>septin</w:t>
      </w:r>
      <w:proofErr w:type="spellEnd"/>
      <w:r w:rsidRPr="00165AA5">
        <w:rPr>
          <w:rFonts w:ascii="Book Antiqua" w:hAnsi="Book Antiqua" w:cs="宋体"/>
          <w:sz w:val="24"/>
          <w:szCs w:val="24"/>
          <w:lang w:val="en-US" w:eastAsia="zh-CN"/>
        </w:rPr>
        <w:t xml:space="preserve"> 9 DNA methylation assay. </w:t>
      </w:r>
      <w:proofErr w:type="spellStart"/>
      <w:r w:rsidRPr="00165AA5">
        <w:rPr>
          <w:rFonts w:ascii="Book Antiqua" w:hAnsi="Book Antiqua" w:cs="宋体"/>
          <w:i/>
          <w:iCs/>
          <w:sz w:val="24"/>
          <w:szCs w:val="24"/>
          <w:lang w:val="en-US" w:eastAsia="zh-CN"/>
        </w:rPr>
        <w:t>PLoS</w:t>
      </w:r>
      <w:proofErr w:type="spellEnd"/>
      <w:r w:rsidRPr="00165AA5">
        <w:rPr>
          <w:rFonts w:ascii="Book Antiqua" w:hAnsi="Book Antiqua" w:cs="宋体"/>
          <w:i/>
          <w:iCs/>
          <w:sz w:val="24"/>
          <w:szCs w:val="24"/>
          <w:lang w:val="en-US" w:eastAsia="zh-CN"/>
        </w:rPr>
        <w:t xml:space="preserve"> One</w:t>
      </w:r>
      <w:r w:rsidRPr="00165AA5">
        <w:rPr>
          <w:rFonts w:ascii="Book Antiqua" w:hAnsi="Book Antiqua" w:cs="宋体"/>
          <w:sz w:val="24"/>
          <w:szCs w:val="24"/>
          <w:lang w:val="en-US" w:eastAsia="zh-CN"/>
        </w:rPr>
        <w:t xml:space="preserve"> 2008; </w:t>
      </w:r>
      <w:r w:rsidRPr="00165AA5">
        <w:rPr>
          <w:rFonts w:ascii="Book Antiqua" w:hAnsi="Book Antiqua" w:cs="宋体"/>
          <w:b/>
          <w:bCs/>
          <w:sz w:val="24"/>
          <w:szCs w:val="24"/>
          <w:lang w:val="en-US" w:eastAsia="zh-CN"/>
        </w:rPr>
        <w:t>3</w:t>
      </w:r>
      <w:r w:rsidRPr="00165AA5">
        <w:rPr>
          <w:rFonts w:ascii="Book Antiqua" w:hAnsi="Book Antiqua" w:cs="宋体"/>
          <w:sz w:val="24"/>
          <w:szCs w:val="24"/>
          <w:lang w:val="en-US" w:eastAsia="zh-CN"/>
        </w:rPr>
        <w:t>: e3759 [PMID: 19018278 DOI: 10.1371/journal.pone.0003759]</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23 </w:t>
      </w:r>
      <w:proofErr w:type="spellStart"/>
      <w:r w:rsidRPr="00165AA5">
        <w:rPr>
          <w:rFonts w:ascii="Book Antiqua" w:hAnsi="Book Antiqua" w:cs="宋体"/>
          <w:b/>
          <w:bCs/>
          <w:sz w:val="24"/>
          <w:szCs w:val="24"/>
          <w:lang w:val="en-US" w:eastAsia="zh-CN"/>
        </w:rPr>
        <w:t>deVos</w:t>
      </w:r>
      <w:proofErr w:type="spellEnd"/>
      <w:r w:rsidRPr="00165AA5">
        <w:rPr>
          <w:rFonts w:ascii="Book Antiqua" w:hAnsi="Book Antiqua" w:cs="宋体"/>
          <w:b/>
          <w:bCs/>
          <w:sz w:val="24"/>
          <w:szCs w:val="24"/>
          <w:lang w:val="en-US" w:eastAsia="zh-CN"/>
        </w:rPr>
        <w:t xml:space="preserve"> T</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Tetzner</w:t>
      </w:r>
      <w:proofErr w:type="spellEnd"/>
      <w:r w:rsidRPr="00165AA5">
        <w:rPr>
          <w:rFonts w:ascii="Book Antiqua" w:hAnsi="Book Antiqua" w:cs="宋体"/>
          <w:sz w:val="24"/>
          <w:szCs w:val="24"/>
          <w:lang w:val="en-US" w:eastAsia="zh-CN"/>
        </w:rPr>
        <w:t xml:space="preserve"> R, Model F, Weiss G, Schuster M, </w:t>
      </w:r>
      <w:proofErr w:type="spellStart"/>
      <w:r w:rsidRPr="00165AA5">
        <w:rPr>
          <w:rFonts w:ascii="Book Antiqua" w:hAnsi="Book Antiqua" w:cs="宋体"/>
          <w:sz w:val="24"/>
          <w:szCs w:val="24"/>
          <w:lang w:val="en-US" w:eastAsia="zh-CN"/>
        </w:rPr>
        <w:t>Distler</w:t>
      </w:r>
      <w:proofErr w:type="spellEnd"/>
      <w:r w:rsidRPr="00165AA5">
        <w:rPr>
          <w:rFonts w:ascii="Book Antiqua" w:hAnsi="Book Antiqua" w:cs="宋体"/>
          <w:sz w:val="24"/>
          <w:szCs w:val="24"/>
          <w:lang w:val="en-US" w:eastAsia="zh-CN"/>
        </w:rPr>
        <w:t xml:space="preserve"> J, </w:t>
      </w:r>
      <w:proofErr w:type="spellStart"/>
      <w:r w:rsidRPr="00165AA5">
        <w:rPr>
          <w:rFonts w:ascii="Book Antiqua" w:hAnsi="Book Antiqua" w:cs="宋体"/>
          <w:sz w:val="24"/>
          <w:szCs w:val="24"/>
          <w:lang w:val="en-US" w:eastAsia="zh-CN"/>
        </w:rPr>
        <w:t>Steiger</w:t>
      </w:r>
      <w:proofErr w:type="spellEnd"/>
      <w:r w:rsidRPr="00165AA5">
        <w:rPr>
          <w:rFonts w:ascii="Book Antiqua" w:hAnsi="Book Antiqua" w:cs="宋体"/>
          <w:sz w:val="24"/>
          <w:szCs w:val="24"/>
          <w:lang w:val="en-US" w:eastAsia="zh-CN"/>
        </w:rPr>
        <w:t xml:space="preserve"> KV, </w:t>
      </w:r>
      <w:proofErr w:type="spellStart"/>
      <w:r w:rsidRPr="00165AA5">
        <w:rPr>
          <w:rFonts w:ascii="Book Antiqua" w:hAnsi="Book Antiqua" w:cs="宋体"/>
          <w:sz w:val="24"/>
          <w:szCs w:val="24"/>
          <w:lang w:val="en-US" w:eastAsia="zh-CN"/>
        </w:rPr>
        <w:t>Grützmann</w:t>
      </w:r>
      <w:proofErr w:type="spellEnd"/>
      <w:r w:rsidRPr="00165AA5">
        <w:rPr>
          <w:rFonts w:ascii="Book Antiqua" w:hAnsi="Book Antiqua" w:cs="宋体"/>
          <w:sz w:val="24"/>
          <w:szCs w:val="24"/>
          <w:lang w:val="en-US" w:eastAsia="zh-CN"/>
        </w:rPr>
        <w:t xml:space="preserve"> R, </w:t>
      </w:r>
      <w:proofErr w:type="spellStart"/>
      <w:r w:rsidRPr="00165AA5">
        <w:rPr>
          <w:rFonts w:ascii="Book Antiqua" w:hAnsi="Book Antiqua" w:cs="宋体"/>
          <w:sz w:val="24"/>
          <w:szCs w:val="24"/>
          <w:lang w:val="en-US" w:eastAsia="zh-CN"/>
        </w:rPr>
        <w:t>Pilarsky</w:t>
      </w:r>
      <w:proofErr w:type="spellEnd"/>
      <w:r w:rsidRPr="00165AA5">
        <w:rPr>
          <w:rFonts w:ascii="Book Antiqua" w:hAnsi="Book Antiqua" w:cs="宋体"/>
          <w:sz w:val="24"/>
          <w:szCs w:val="24"/>
          <w:lang w:val="en-US" w:eastAsia="zh-CN"/>
        </w:rPr>
        <w:t xml:space="preserve"> C, </w:t>
      </w:r>
      <w:proofErr w:type="spellStart"/>
      <w:r w:rsidRPr="00165AA5">
        <w:rPr>
          <w:rFonts w:ascii="Book Antiqua" w:hAnsi="Book Antiqua" w:cs="宋体"/>
          <w:sz w:val="24"/>
          <w:szCs w:val="24"/>
          <w:lang w:val="en-US" w:eastAsia="zh-CN"/>
        </w:rPr>
        <w:t>Habermann</w:t>
      </w:r>
      <w:proofErr w:type="spellEnd"/>
      <w:r w:rsidRPr="00165AA5">
        <w:rPr>
          <w:rFonts w:ascii="Book Antiqua" w:hAnsi="Book Antiqua" w:cs="宋体"/>
          <w:sz w:val="24"/>
          <w:szCs w:val="24"/>
          <w:lang w:val="en-US" w:eastAsia="zh-CN"/>
        </w:rPr>
        <w:t xml:space="preserve"> JK, </w:t>
      </w:r>
      <w:proofErr w:type="spellStart"/>
      <w:r w:rsidRPr="00165AA5">
        <w:rPr>
          <w:rFonts w:ascii="Book Antiqua" w:hAnsi="Book Antiqua" w:cs="宋体"/>
          <w:sz w:val="24"/>
          <w:szCs w:val="24"/>
          <w:lang w:val="en-US" w:eastAsia="zh-CN"/>
        </w:rPr>
        <w:t>Fleshner</w:t>
      </w:r>
      <w:proofErr w:type="spellEnd"/>
      <w:r w:rsidRPr="00165AA5">
        <w:rPr>
          <w:rFonts w:ascii="Book Antiqua" w:hAnsi="Book Antiqua" w:cs="宋体"/>
          <w:sz w:val="24"/>
          <w:szCs w:val="24"/>
          <w:lang w:val="en-US" w:eastAsia="zh-CN"/>
        </w:rPr>
        <w:t xml:space="preserve"> PR, </w:t>
      </w:r>
      <w:proofErr w:type="spellStart"/>
      <w:r w:rsidRPr="00165AA5">
        <w:rPr>
          <w:rFonts w:ascii="Book Antiqua" w:hAnsi="Book Antiqua" w:cs="宋体"/>
          <w:sz w:val="24"/>
          <w:szCs w:val="24"/>
          <w:lang w:val="en-US" w:eastAsia="zh-CN"/>
        </w:rPr>
        <w:t>Oubre</w:t>
      </w:r>
      <w:proofErr w:type="spellEnd"/>
      <w:r w:rsidRPr="00165AA5">
        <w:rPr>
          <w:rFonts w:ascii="Book Antiqua" w:hAnsi="Book Antiqua" w:cs="宋体"/>
          <w:sz w:val="24"/>
          <w:szCs w:val="24"/>
          <w:lang w:val="en-US" w:eastAsia="zh-CN"/>
        </w:rPr>
        <w:t xml:space="preserve"> BM, Day R, </w:t>
      </w:r>
      <w:proofErr w:type="spellStart"/>
      <w:r w:rsidRPr="00165AA5">
        <w:rPr>
          <w:rFonts w:ascii="Book Antiqua" w:hAnsi="Book Antiqua" w:cs="宋体"/>
          <w:sz w:val="24"/>
          <w:szCs w:val="24"/>
          <w:lang w:val="en-US" w:eastAsia="zh-CN"/>
        </w:rPr>
        <w:t>Sledziewski</w:t>
      </w:r>
      <w:proofErr w:type="spellEnd"/>
      <w:r w:rsidRPr="00165AA5">
        <w:rPr>
          <w:rFonts w:ascii="Book Antiqua" w:hAnsi="Book Antiqua" w:cs="宋体"/>
          <w:sz w:val="24"/>
          <w:szCs w:val="24"/>
          <w:lang w:val="en-US" w:eastAsia="zh-CN"/>
        </w:rPr>
        <w:t xml:space="preserve"> AZ, Lofton-Day C. Circulating methylated SEPT9 DNA in plasma is a biomarker for colorectal cancer.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Chem</w:t>
      </w:r>
      <w:proofErr w:type="spellEnd"/>
      <w:r w:rsidRPr="00165AA5">
        <w:rPr>
          <w:rFonts w:ascii="Book Antiqua" w:hAnsi="Book Antiqua" w:cs="宋体"/>
          <w:sz w:val="24"/>
          <w:szCs w:val="24"/>
          <w:lang w:val="en-US" w:eastAsia="zh-CN"/>
        </w:rPr>
        <w:t xml:space="preserve"> 2009; </w:t>
      </w:r>
      <w:r w:rsidRPr="00165AA5">
        <w:rPr>
          <w:rFonts w:ascii="Book Antiqua" w:hAnsi="Book Antiqua" w:cs="宋体"/>
          <w:b/>
          <w:bCs/>
          <w:sz w:val="24"/>
          <w:szCs w:val="24"/>
          <w:lang w:val="en-US" w:eastAsia="zh-CN"/>
        </w:rPr>
        <w:t>55</w:t>
      </w:r>
      <w:r w:rsidRPr="00165AA5">
        <w:rPr>
          <w:rFonts w:ascii="Book Antiqua" w:hAnsi="Book Antiqua" w:cs="宋体"/>
          <w:sz w:val="24"/>
          <w:szCs w:val="24"/>
          <w:lang w:val="en-US" w:eastAsia="zh-CN"/>
        </w:rPr>
        <w:t>: 1337-1346 [PMID: 19406918 DOI: 10.1373/clinchem.2008.115808]</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24 </w:t>
      </w:r>
      <w:proofErr w:type="spellStart"/>
      <w:r w:rsidRPr="00165AA5">
        <w:rPr>
          <w:rFonts w:ascii="Book Antiqua" w:hAnsi="Book Antiqua" w:cs="宋体"/>
          <w:b/>
          <w:bCs/>
          <w:sz w:val="24"/>
          <w:szCs w:val="24"/>
          <w:lang w:val="en-US" w:eastAsia="zh-CN"/>
        </w:rPr>
        <w:t>Tóth</w:t>
      </w:r>
      <w:proofErr w:type="spellEnd"/>
      <w:r w:rsidRPr="00165AA5">
        <w:rPr>
          <w:rFonts w:ascii="Book Antiqua" w:hAnsi="Book Antiqua" w:cs="宋体"/>
          <w:b/>
          <w:bCs/>
          <w:sz w:val="24"/>
          <w:szCs w:val="24"/>
          <w:lang w:val="en-US" w:eastAsia="zh-CN"/>
        </w:rPr>
        <w:t xml:space="preserve"> K</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Sipos</w:t>
      </w:r>
      <w:proofErr w:type="spellEnd"/>
      <w:r w:rsidRPr="00165AA5">
        <w:rPr>
          <w:rFonts w:ascii="Book Antiqua" w:hAnsi="Book Antiqua" w:cs="宋体"/>
          <w:sz w:val="24"/>
          <w:szCs w:val="24"/>
          <w:lang w:val="en-US" w:eastAsia="zh-CN"/>
        </w:rPr>
        <w:t xml:space="preserve"> F, </w:t>
      </w:r>
      <w:proofErr w:type="spellStart"/>
      <w:r w:rsidRPr="00165AA5">
        <w:rPr>
          <w:rFonts w:ascii="Book Antiqua" w:hAnsi="Book Antiqua" w:cs="宋体"/>
          <w:sz w:val="24"/>
          <w:szCs w:val="24"/>
          <w:lang w:val="en-US" w:eastAsia="zh-CN"/>
        </w:rPr>
        <w:t>Kalmár</w:t>
      </w:r>
      <w:proofErr w:type="spellEnd"/>
      <w:r w:rsidRPr="00165AA5">
        <w:rPr>
          <w:rFonts w:ascii="Book Antiqua" w:hAnsi="Book Antiqua" w:cs="宋体"/>
          <w:sz w:val="24"/>
          <w:szCs w:val="24"/>
          <w:lang w:val="en-US" w:eastAsia="zh-CN"/>
        </w:rPr>
        <w:t xml:space="preserve"> A, </w:t>
      </w:r>
      <w:proofErr w:type="spellStart"/>
      <w:r w:rsidRPr="00165AA5">
        <w:rPr>
          <w:rFonts w:ascii="Book Antiqua" w:hAnsi="Book Antiqua" w:cs="宋体"/>
          <w:sz w:val="24"/>
          <w:szCs w:val="24"/>
          <w:lang w:val="en-US" w:eastAsia="zh-CN"/>
        </w:rPr>
        <w:t>Patai</w:t>
      </w:r>
      <w:proofErr w:type="spellEnd"/>
      <w:r w:rsidRPr="00165AA5">
        <w:rPr>
          <w:rFonts w:ascii="Book Antiqua" w:hAnsi="Book Antiqua" w:cs="宋体"/>
          <w:sz w:val="24"/>
          <w:szCs w:val="24"/>
          <w:lang w:val="en-US" w:eastAsia="zh-CN"/>
        </w:rPr>
        <w:t xml:space="preserve"> AV, </w:t>
      </w:r>
      <w:proofErr w:type="spellStart"/>
      <w:r w:rsidRPr="00165AA5">
        <w:rPr>
          <w:rFonts w:ascii="Book Antiqua" w:hAnsi="Book Antiqua" w:cs="宋体"/>
          <w:sz w:val="24"/>
          <w:szCs w:val="24"/>
          <w:lang w:val="en-US" w:eastAsia="zh-CN"/>
        </w:rPr>
        <w:t>Wichmann</w:t>
      </w:r>
      <w:proofErr w:type="spellEnd"/>
      <w:r w:rsidRPr="00165AA5">
        <w:rPr>
          <w:rFonts w:ascii="Book Antiqua" w:hAnsi="Book Antiqua" w:cs="宋体"/>
          <w:sz w:val="24"/>
          <w:szCs w:val="24"/>
          <w:lang w:val="en-US" w:eastAsia="zh-CN"/>
        </w:rPr>
        <w:t xml:space="preserve"> B, </w:t>
      </w:r>
      <w:proofErr w:type="spellStart"/>
      <w:r w:rsidRPr="00165AA5">
        <w:rPr>
          <w:rFonts w:ascii="Book Antiqua" w:hAnsi="Book Antiqua" w:cs="宋体"/>
          <w:sz w:val="24"/>
          <w:szCs w:val="24"/>
          <w:lang w:val="en-US" w:eastAsia="zh-CN"/>
        </w:rPr>
        <w:t>Stoehr</w:t>
      </w:r>
      <w:proofErr w:type="spellEnd"/>
      <w:r w:rsidRPr="00165AA5">
        <w:rPr>
          <w:rFonts w:ascii="Book Antiqua" w:hAnsi="Book Antiqua" w:cs="宋体"/>
          <w:sz w:val="24"/>
          <w:szCs w:val="24"/>
          <w:lang w:val="en-US" w:eastAsia="zh-CN"/>
        </w:rPr>
        <w:t xml:space="preserve"> R, </w:t>
      </w:r>
      <w:proofErr w:type="spellStart"/>
      <w:r w:rsidRPr="00165AA5">
        <w:rPr>
          <w:rFonts w:ascii="Book Antiqua" w:hAnsi="Book Antiqua" w:cs="宋体"/>
          <w:sz w:val="24"/>
          <w:szCs w:val="24"/>
          <w:lang w:val="en-US" w:eastAsia="zh-CN"/>
        </w:rPr>
        <w:t>Golcher</w:t>
      </w:r>
      <w:proofErr w:type="spellEnd"/>
      <w:r w:rsidRPr="00165AA5">
        <w:rPr>
          <w:rFonts w:ascii="Book Antiqua" w:hAnsi="Book Antiqua" w:cs="宋体"/>
          <w:sz w:val="24"/>
          <w:szCs w:val="24"/>
          <w:lang w:val="en-US" w:eastAsia="zh-CN"/>
        </w:rPr>
        <w:t xml:space="preserve"> H, </w:t>
      </w:r>
      <w:proofErr w:type="spellStart"/>
      <w:r w:rsidRPr="00165AA5">
        <w:rPr>
          <w:rFonts w:ascii="Book Antiqua" w:hAnsi="Book Antiqua" w:cs="宋体"/>
          <w:sz w:val="24"/>
          <w:szCs w:val="24"/>
          <w:lang w:val="en-US" w:eastAsia="zh-CN"/>
        </w:rPr>
        <w:t>Schellerer</w:t>
      </w:r>
      <w:proofErr w:type="spellEnd"/>
      <w:r w:rsidRPr="00165AA5">
        <w:rPr>
          <w:rFonts w:ascii="Book Antiqua" w:hAnsi="Book Antiqua" w:cs="宋体"/>
          <w:sz w:val="24"/>
          <w:szCs w:val="24"/>
          <w:lang w:val="en-US" w:eastAsia="zh-CN"/>
        </w:rPr>
        <w:t xml:space="preserve"> V, </w:t>
      </w:r>
      <w:proofErr w:type="spellStart"/>
      <w:r w:rsidRPr="00165AA5">
        <w:rPr>
          <w:rFonts w:ascii="Book Antiqua" w:hAnsi="Book Antiqua" w:cs="宋体"/>
          <w:sz w:val="24"/>
          <w:szCs w:val="24"/>
          <w:lang w:val="en-US" w:eastAsia="zh-CN"/>
        </w:rPr>
        <w:t>Tulassay</w:t>
      </w:r>
      <w:proofErr w:type="spellEnd"/>
      <w:r w:rsidRPr="00165AA5">
        <w:rPr>
          <w:rFonts w:ascii="Book Antiqua" w:hAnsi="Book Antiqua" w:cs="宋体"/>
          <w:sz w:val="24"/>
          <w:szCs w:val="24"/>
          <w:lang w:val="en-US" w:eastAsia="zh-CN"/>
        </w:rPr>
        <w:t xml:space="preserve"> Z, </w:t>
      </w:r>
      <w:proofErr w:type="spellStart"/>
      <w:r w:rsidRPr="00165AA5">
        <w:rPr>
          <w:rFonts w:ascii="Book Antiqua" w:hAnsi="Book Antiqua" w:cs="宋体"/>
          <w:sz w:val="24"/>
          <w:szCs w:val="24"/>
          <w:lang w:val="en-US" w:eastAsia="zh-CN"/>
        </w:rPr>
        <w:t>Molnár</w:t>
      </w:r>
      <w:proofErr w:type="spellEnd"/>
      <w:r w:rsidRPr="00165AA5">
        <w:rPr>
          <w:rFonts w:ascii="Book Antiqua" w:hAnsi="Book Antiqua" w:cs="宋体"/>
          <w:sz w:val="24"/>
          <w:szCs w:val="24"/>
          <w:lang w:val="en-US" w:eastAsia="zh-CN"/>
        </w:rPr>
        <w:t xml:space="preserve"> B. Detection of methylated SEPT9 in plasma is a reliable screening method for both left- and right-sided colon cancers. </w:t>
      </w:r>
      <w:proofErr w:type="spellStart"/>
      <w:r w:rsidRPr="00165AA5">
        <w:rPr>
          <w:rFonts w:ascii="Book Antiqua" w:hAnsi="Book Antiqua" w:cs="宋体"/>
          <w:i/>
          <w:iCs/>
          <w:sz w:val="24"/>
          <w:szCs w:val="24"/>
          <w:lang w:val="en-US" w:eastAsia="zh-CN"/>
        </w:rPr>
        <w:t>PLoS</w:t>
      </w:r>
      <w:proofErr w:type="spellEnd"/>
      <w:r w:rsidRPr="00165AA5">
        <w:rPr>
          <w:rFonts w:ascii="Book Antiqua" w:hAnsi="Book Antiqua" w:cs="宋体"/>
          <w:i/>
          <w:iCs/>
          <w:sz w:val="24"/>
          <w:szCs w:val="24"/>
          <w:lang w:val="en-US" w:eastAsia="zh-CN"/>
        </w:rPr>
        <w:t xml:space="preserve"> One</w:t>
      </w:r>
      <w:r w:rsidRPr="00165AA5">
        <w:rPr>
          <w:rFonts w:ascii="Book Antiqua" w:hAnsi="Book Antiqua" w:cs="宋体"/>
          <w:sz w:val="24"/>
          <w:szCs w:val="24"/>
          <w:lang w:val="en-US" w:eastAsia="zh-CN"/>
        </w:rPr>
        <w:t xml:space="preserve"> 2012; </w:t>
      </w:r>
      <w:r w:rsidRPr="00165AA5">
        <w:rPr>
          <w:rFonts w:ascii="Book Antiqua" w:hAnsi="Book Antiqua" w:cs="宋体"/>
          <w:b/>
          <w:bCs/>
          <w:sz w:val="24"/>
          <w:szCs w:val="24"/>
          <w:lang w:val="en-US" w:eastAsia="zh-CN"/>
        </w:rPr>
        <w:t>7</w:t>
      </w:r>
      <w:r w:rsidRPr="00165AA5">
        <w:rPr>
          <w:rFonts w:ascii="Book Antiqua" w:hAnsi="Book Antiqua" w:cs="宋体"/>
          <w:sz w:val="24"/>
          <w:szCs w:val="24"/>
          <w:lang w:val="en-US" w:eastAsia="zh-CN"/>
        </w:rPr>
        <w:t>: e46000 [PMID: 23049919 DOI: 10.1371/journal.pone.0046000]</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25 </w:t>
      </w:r>
      <w:r w:rsidRPr="00165AA5">
        <w:rPr>
          <w:rFonts w:ascii="Book Antiqua" w:hAnsi="Book Antiqua" w:cs="宋体"/>
          <w:b/>
          <w:bCs/>
          <w:sz w:val="24"/>
          <w:szCs w:val="24"/>
          <w:lang w:val="en-US" w:eastAsia="zh-CN"/>
        </w:rPr>
        <w:t>Warren JD</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Xiong</w:t>
      </w:r>
      <w:proofErr w:type="spellEnd"/>
      <w:r w:rsidRPr="00165AA5">
        <w:rPr>
          <w:rFonts w:ascii="Book Antiqua" w:hAnsi="Book Antiqua" w:cs="宋体"/>
          <w:sz w:val="24"/>
          <w:szCs w:val="24"/>
          <w:lang w:val="en-US" w:eastAsia="zh-CN"/>
        </w:rPr>
        <w:t xml:space="preserve"> W, Bunker AM, Vaughn CP, Furtado LV, Roberts WL, Fang JC, </w:t>
      </w:r>
      <w:proofErr w:type="spellStart"/>
      <w:r w:rsidRPr="00165AA5">
        <w:rPr>
          <w:rFonts w:ascii="Book Antiqua" w:hAnsi="Book Antiqua" w:cs="宋体"/>
          <w:sz w:val="24"/>
          <w:szCs w:val="24"/>
          <w:lang w:val="en-US" w:eastAsia="zh-CN"/>
        </w:rPr>
        <w:t>Samowitz</w:t>
      </w:r>
      <w:proofErr w:type="spellEnd"/>
      <w:r w:rsidRPr="00165AA5">
        <w:rPr>
          <w:rFonts w:ascii="Book Antiqua" w:hAnsi="Book Antiqua" w:cs="宋体"/>
          <w:sz w:val="24"/>
          <w:szCs w:val="24"/>
          <w:lang w:val="en-US" w:eastAsia="zh-CN"/>
        </w:rPr>
        <w:t xml:space="preserve"> WS, </w:t>
      </w:r>
      <w:proofErr w:type="spellStart"/>
      <w:r w:rsidRPr="00165AA5">
        <w:rPr>
          <w:rFonts w:ascii="Book Antiqua" w:hAnsi="Book Antiqua" w:cs="宋体"/>
          <w:sz w:val="24"/>
          <w:szCs w:val="24"/>
          <w:lang w:val="en-US" w:eastAsia="zh-CN"/>
        </w:rPr>
        <w:t>Heichman</w:t>
      </w:r>
      <w:proofErr w:type="spellEnd"/>
      <w:r w:rsidRPr="00165AA5">
        <w:rPr>
          <w:rFonts w:ascii="Book Antiqua" w:hAnsi="Book Antiqua" w:cs="宋体"/>
          <w:sz w:val="24"/>
          <w:szCs w:val="24"/>
          <w:lang w:val="en-US" w:eastAsia="zh-CN"/>
        </w:rPr>
        <w:t xml:space="preserve"> KA. </w:t>
      </w:r>
      <w:proofErr w:type="spellStart"/>
      <w:r w:rsidRPr="00165AA5">
        <w:rPr>
          <w:rFonts w:ascii="Book Antiqua" w:hAnsi="Book Antiqua" w:cs="宋体"/>
          <w:sz w:val="24"/>
          <w:szCs w:val="24"/>
          <w:lang w:val="en-US" w:eastAsia="zh-CN"/>
        </w:rPr>
        <w:t>Septin</w:t>
      </w:r>
      <w:proofErr w:type="spellEnd"/>
      <w:r w:rsidRPr="00165AA5">
        <w:rPr>
          <w:rFonts w:ascii="Book Antiqua" w:hAnsi="Book Antiqua" w:cs="宋体"/>
          <w:sz w:val="24"/>
          <w:szCs w:val="24"/>
          <w:lang w:val="en-US" w:eastAsia="zh-CN"/>
        </w:rPr>
        <w:t xml:space="preserve"> 9 methylated DNA is a sensitive and specific blood test for colorectal cancer. </w:t>
      </w:r>
      <w:r w:rsidRPr="00165AA5">
        <w:rPr>
          <w:rFonts w:ascii="Book Antiqua" w:hAnsi="Book Antiqua" w:cs="宋体"/>
          <w:i/>
          <w:iCs/>
          <w:sz w:val="24"/>
          <w:szCs w:val="24"/>
          <w:lang w:val="en-US" w:eastAsia="zh-CN"/>
        </w:rPr>
        <w:t>BMC Med</w:t>
      </w:r>
      <w:r w:rsidRPr="00165AA5">
        <w:rPr>
          <w:rFonts w:ascii="Book Antiqua" w:hAnsi="Book Antiqua" w:cs="宋体"/>
          <w:sz w:val="24"/>
          <w:szCs w:val="24"/>
          <w:lang w:val="en-US" w:eastAsia="zh-CN"/>
        </w:rPr>
        <w:t xml:space="preserve"> 2011; </w:t>
      </w:r>
      <w:r w:rsidRPr="00165AA5">
        <w:rPr>
          <w:rFonts w:ascii="Book Antiqua" w:hAnsi="Book Antiqua" w:cs="宋体"/>
          <w:b/>
          <w:bCs/>
          <w:sz w:val="24"/>
          <w:szCs w:val="24"/>
          <w:lang w:val="en-US" w:eastAsia="zh-CN"/>
        </w:rPr>
        <w:t>9</w:t>
      </w:r>
      <w:r w:rsidRPr="00165AA5">
        <w:rPr>
          <w:rFonts w:ascii="Book Antiqua" w:hAnsi="Book Antiqua" w:cs="宋体"/>
          <w:sz w:val="24"/>
          <w:szCs w:val="24"/>
          <w:lang w:val="en-US" w:eastAsia="zh-CN"/>
        </w:rPr>
        <w:t>: 133 [PMID: 22168215 DOI: 10.1186/1741-7015-9-133]</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26 </w:t>
      </w:r>
      <w:r w:rsidRPr="009D5A89">
        <w:rPr>
          <w:rFonts w:ascii="Book Antiqua" w:hAnsi="Book Antiqua" w:cs="宋体"/>
          <w:b/>
          <w:sz w:val="24"/>
          <w:szCs w:val="24"/>
          <w:lang w:val="en-US" w:eastAsia="zh-CN"/>
        </w:rPr>
        <w:t>Church TR</w:t>
      </w:r>
      <w:r w:rsidRPr="009D5A89">
        <w:rPr>
          <w:rFonts w:ascii="Book Antiqua" w:hAnsi="Book Antiqua" w:cs="宋体"/>
          <w:sz w:val="24"/>
          <w:szCs w:val="24"/>
          <w:lang w:val="en-US" w:eastAsia="zh-CN"/>
        </w:rPr>
        <w:t xml:space="preserve">, </w:t>
      </w:r>
      <w:proofErr w:type="spellStart"/>
      <w:r w:rsidRPr="009D5A89">
        <w:rPr>
          <w:rFonts w:ascii="Book Antiqua" w:hAnsi="Book Antiqua" w:cs="宋体"/>
          <w:sz w:val="24"/>
          <w:szCs w:val="24"/>
          <w:lang w:val="en-US" w:eastAsia="zh-CN"/>
        </w:rPr>
        <w:t>Wandell</w:t>
      </w:r>
      <w:proofErr w:type="spellEnd"/>
      <w:r w:rsidRPr="009D5A89">
        <w:rPr>
          <w:rFonts w:ascii="Book Antiqua" w:hAnsi="Book Antiqua" w:cs="宋体"/>
          <w:sz w:val="24"/>
          <w:szCs w:val="24"/>
          <w:lang w:val="en-US" w:eastAsia="zh-CN"/>
        </w:rPr>
        <w:t xml:space="preserve"> M, Lofton-Day C, </w:t>
      </w:r>
      <w:proofErr w:type="spellStart"/>
      <w:r w:rsidRPr="009D5A89">
        <w:rPr>
          <w:rFonts w:ascii="Book Antiqua" w:hAnsi="Book Antiqua" w:cs="宋体"/>
          <w:sz w:val="24"/>
          <w:szCs w:val="24"/>
          <w:lang w:val="en-US" w:eastAsia="zh-CN"/>
        </w:rPr>
        <w:t>Mongin</w:t>
      </w:r>
      <w:proofErr w:type="spellEnd"/>
      <w:r w:rsidRPr="009D5A89">
        <w:rPr>
          <w:rFonts w:ascii="Book Antiqua" w:hAnsi="Book Antiqua" w:cs="宋体"/>
          <w:sz w:val="24"/>
          <w:szCs w:val="24"/>
          <w:lang w:val="en-US" w:eastAsia="zh-CN"/>
        </w:rPr>
        <w:t xml:space="preserve"> SJ, Burger M, Payne SR, </w:t>
      </w:r>
      <w:proofErr w:type="spellStart"/>
      <w:r w:rsidRPr="009D5A89">
        <w:rPr>
          <w:rFonts w:ascii="Book Antiqua" w:hAnsi="Book Antiqua" w:cs="宋体"/>
          <w:sz w:val="24"/>
          <w:szCs w:val="24"/>
          <w:lang w:val="en-US" w:eastAsia="zh-CN"/>
        </w:rPr>
        <w:t>Castanos</w:t>
      </w:r>
      <w:proofErr w:type="spellEnd"/>
      <w:r w:rsidRPr="009D5A89">
        <w:rPr>
          <w:rFonts w:ascii="Book Antiqua" w:hAnsi="Book Antiqua" w:cs="宋体"/>
          <w:sz w:val="24"/>
          <w:szCs w:val="24"/>
          <w:lang w:val="en-US" w:eastAsia="zh-CN"/>
        </w:rPr>
        <w:t xml:space="preserve">-Velez E, Blumenstein BA, </w:t>
      </w:r>
      <w:proofErr w:type="spellStart"/>
      <w:r w:rsidRPr="009D5A89">
        <w:rPr>
          <w:rFonts w:ascii="Book Antiqua" w:hAnsi="Book Antiqua" w:cs="宋体"/>
          <w:sz w:val="24"/>
          <w:szCs w:val="24"/>
          <w:lang w:val="en-US" w:eastAsia="zh-CN"/>
        </w:rPr>
        <w:t>Rosch</w:t>
      </w:r>
      <w:proofErr w:type="spellEnd"/>
      <w:r w:rsidRPr="009D5A89">
        <w:rPr>
          <w:rFonts w:ascii="Book Antiqua" w:hAnsi="Book Antiqua" w:cs="宋体"/>
          <w:sz w:val="24"/>
          <w:szCs w:val="24"/>
          <w:lang w:val="en-US" w:eastAsia="zh-CN"/>
        </w:rPr>
        <w:t xml:space="preserve"> T, Osborn N, </w:t>
      </w:r>
      <w:proofErr w:type="spellStart"/>
      <w:r w:rsidRPr="009D5A89">
        <w:rPr>
          <w:rFonts w:ascii="Book Antiqua" w:hAnsi="Book Antiqua" w:cs="宋体"/>
          <w:sz w:val="24"/>
          <w:szCs w:val="24"/>
          <w:lang w:val="en-US" w:eastAsia="zh-CN"/>
        </w:rPr>
        <w:t>Snover</w:t>
      </w:r>
      <w:proofErr w:type="spellEnd"/>
      <w:r w:rsidRPr="009D5A89">
        <w:rPr>
          <w:rFonts w:ascii="Book Antiqua" w:hAnsi="Book Antiqua" w:cs="宋体"/>
          <w:sz w:val="24"/>
          <w:szCs w:val="24"/>
          <w:lang w:val="en-US" w:eastAsia="zh-CN"/>
        </w:rPr>
        <w:t xml:space="preserve"> D, Day RW, </w:t>
      </w:r>
      <w:proofErr w:type="spellStart"/>
      <w:r w:rsidRPr="009D5A89">
        <w:rPr>
          <w:rFonts w:ascii="Book Antiqua" w:hAnsi="Book Antiqua" w:cs="宋体"/>
          <w:sz w:val="24"/>
          <w:szCs w:val="24"/>
          <w:lang w:val="en-US" w:eastAsia="zh-CN"/>
        </w:rPr>
        <w:t>Ransohoff</w:t>
      </w:r>
      <w:proofErr w:type="spellEnd"/>
      <w:r w:rsidRPr="009D5A89">
        <w:rPr>
          <w:rFonts w:ascii="Book Antiqua" w:hAnsi="Book Antiqua" w:cs="宋体"/>
          <w:sz w:val="24"/>
          <w:szCs w:val="24"/>
          <w:lang w:val="en-US" w:eastAsia="zh-CN"/>
        </w:rPr>
        <w:t xml:space="preserve"> DF. </w:t>
      </w:r>
      <w:proofErr w:type="gramStart"/>
      <w:r w:rsidRPr="00165AA5">
        <w:rPr>
          <w:rFonts w:ascii="Book Antiqua" w:hAnsi="Book Antiqua" w:cs="宋体"/>
          <w:sz w:val="24"/>
          <w:szCs w:val="24"/>
          <w:lang w:val="en-US" w:eastAsia="zh-CN"/>
        </w:rPr>
        <w:t xml:space="preserve">Prospective evaluation of methylated SEPT9 in plasma for detection </w:t>
      </w:r>
      <w:r w:rsidRPr="00165AA5">
        <w:rPr>
          <w:rFonts w:ascii="Book Antiqua" w:hAnsi="Book Antiqua" w:cs="宋体"/>
          <w:sz w:val="24"/>
          <w:szCs w:val="24"/>
          <w:lang w:val="en-US" w:eastAsia="zh-CN"/>
        </w:rPr>
        <w:lastRenderedPageBreak/>
        <w:t>of asymptomatic colorectal cancer.</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Gut</w:t>
      </w:r>
      <w:r w:rsidRPr="00165AA5">
        <w:rPr>
          <w:rFonts w:ascii="Book Antiqua" w:hAnsi="Book Antiqua" w:cs="宋体"/>
          <w:sz w:val="24"/>
          <w:szCs w:val="24"/>
          <w:lang w:val="en-US" w:eastAsia="zh-CN"/>
        </w:rPr>
        <w:t xml:space="preserve"> 2013; </w:t>
      </w:r>
      <w:proofErr w:type="spellStart"/>
      <w:r w:rsidRPr="009D5A89">
        <w:rPr>
          <w:rFonts w:ascii="Book Antiqua" w:hAnsi="Book Antiqua" w:cs="宋体"/>
          <w:sz w:val="24"/>
          <w:szCs w:val="24"/>
          <w:lang w:val="en-US" w:eastAsia="zh-CN"/>
        </w:rPr>
        <w:t>Epub</w:t>
      </w:r>
      <w:proofErr w:type="spellEnd"/>
      <w:r w:rsidRPr="009D5A89">
        <w:rPr>
          <w:rFonts w:ascii="Book Antiqua" w:hAnsi="Book Antiqua" w:cs="宋体"/>
          <w:sz w:val="24"/>
          <w:szCs w:val="24"/>
          <w:lang w:val="en-US" w:eastAsia="zh-CN"/>
        </w:rPr>
        <w:t xml:space="preserve"> ahead of print</w:t>
      </w:r>
      <w:r w:rsidRPr="00165AA5">
        <w:rPr>
          <w:rFonts w:ascii="Book Antiqua" w:hAnsi="Book Antiqua" w:cs="宋体"/>
          <w:sz w:val="24"/>
          <w:szCs w:val="24"/>
          <w:lang w:val="en-US" w:eastAsia="zh-CN"/>
        </w:rPr>
        <w:t xml:space="preserve"> [PMID: 23408352 DOI: 10.1136/gutjnl-2012-304149]</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27 </w:t>
      </w:r>
      <w:proofErr w:type="spellStart"/>
      <w:r w:rsidRPr="00165AA5">
        <w:rPr>
          <w:rFonts w:ascii="Book Antiqua" w:hAnsi="Book Antiqua" w:cs="宋体"/>
          <w:b/>
          <w:bCs/>
          <w:sz w:val="24"/>
          <w:szCs w:val="24"/>
          <w:lang w:val="en-US" w:eastAsia="zh-CN"/>
        </w:rPr>
        <w:t>Ahlquist</w:t>
      </w:r>
      <w:proofErr w:type="spellEnd"/>
      <w:r w:rsidRPr="00165AA5">
        <w:rPr>
          <w:rFonts w:ascii="Book Antiqua" w:hAnsi="Book Antiqua" w:cs="宋体"/>
          <w:b/>
          <w:bCs/>
          <w:sz w:val="24"/>
          <w:szCs w:val="24"/>
          <w:lang w:val="en-US" w:eastAsia="zh-CN"/>
        </w:rPr>
        <w:t xml:space="preserve"> DA</w:t>
      </w:r>
      <w:r w:rsidRPr="00165AA5">
        <w:rPr>
          <w:rFonts w:ascii="Book Antiqua" w:hAnsi="Book Antiqua" w:cs="宋体"/>
          <w:sz w:val="24"/>
          <w:szCs w:val="24"/>
          <w:lang w:val="en-US" w:eastAsia="zh-CN"/>
        </w:rPr>
        <w:t xml:space="preserve">, Taylor WR, Mahoney DW, </w:t>
      </w:r>
      <w:proofErr w:type="spellStart"/>
      <w:r w:rsidRPr="00165AA5">
        <w:rPr>
          <w:rFonts w:ascii="Book Antiqua" w:hAnsi="Book Antiqua" w:cs="宋体"/>
          <w:sz w:val="24"/>
          <w:szCs w:val="24"/>
          <w:lang w:val="en-US" w:eastAsia="zh-CN"/>
        </w:rPr>
        <w:t>Zou</w:t>
      </w:r>
      <w:proofErr w:type="spellEnd"/>
      <w:r w:rsidRPr="00165AA5">
        <w:rPr>
          <w:rFonts w:ascii="Book Antiqua" w:hAnsi="Book Antiqua" w:cs="宋体"/>
          <w:sz w:val="24"/>
          <w:szCs w:val="24"/>
          <w:lang w:val="en-US" w:eastAsia="zh-CN"/>
        </w:rPr>
        <w:t xml:space="preserve"> H, </w:t>
      </w:r>
      <w:proofErr w:type="spellStart"/>
      <w:r w:rsidRPr="00165AA5">
        <w:rPr>
          <w:rFonts w:ascii="Book Antiqua" w:hAnsi="Book Antiqua" w:cs="宋体"/>
          <w:sz w:val="24"/>
          <w:szCs w:val="24"/>
          <w:lang w:val="en-US" w:eastAsia="zh-CN"/>
        </w:rPr>
        <w:t>Domanico</w:t>
      </w:r>
      <w:proofErr w:type="spellEnd"/>
      <w:r w:rsidRPr="00165AA5">
        <w:rPr>
          <w:rFonts w:ascii="Book Antiqua" w:hAnsi="Book Antiqua" w:cs="宋体"/>
          <w:sz w:val="24"/>
          <w:szCs w:val="24"/>
          <w:lang w:val="en-US" w:eastAsia="zh-CN"/>
        </w:rPr>
        <w:t xml:space="preserve"> M, </w:t>
      </w:r>
      <w:proofErr w:type="spellStart"/>
      <w:r w:rsidRPr="00165AA5">
        <w:rPr>
          <w:rFonts w:ascii="Book Antiqua" w:hAnsi="Book Antiqua" w:cs="宋体"/>
          <w:sz w:val="24"/>
          <w:szCs w:val="24"/>
          <w:lang w:val="en-US" w:eastAsia="zh-CN"/>
        </w:rPr>
        <w:t>Thibodeau</w:t>
      </w:r>
      <w:proofErr w:type="spellEnd"/>
      <w:r w:rsidRPr="00165AA5">
        <w:rPr>
          <w:rFonts w:ascii="Book Antiqua" w:hAnsi="Book Antiqua" w:cs="宋体"/>
          <w:sz w:val="24"/>
          <w:szCs w:val="24"/>
          <w:lang w:val="en-US" w:eastAsia="zh-CN"/>
        </w:rPr>
        <w:t xml:space="preserve"> SN, Boardman LA, Berger BM, </w:t>
      </w:r>
      <w:proofErr w:type="spellStart"/>
      <w:r w:rsidRPr="00165AA5">
        <w:rPr>
          <w:rFonts w:ascii="Book Antiqua" w:hAnsi="Book Antiqua" w:cs="宋体"/>
          <w:sz w:val="24"/>
          <w:szCs w:val="24"/>
          <w:lang w:val="en-US" w:eastAsia="zh-CN"/>
        </w:rPr>
        <w:t>Lidgard</w:t>
      </w:r>
      <w:proofErr w:type="spellEnd"/>
      <w:r w:rsidRPr="00165AA5">
        <w:rPr>
          <w:rFonts w:ascii="Book Antiqua" w:hAnsi="Book Antiqua" w:cs="宋体"/>
          <w:sz w:val="24"/>
          <w:szCs w:val="24"/>
          <w:lang w:val="en-US" w:eastAsia="zh-CN"/>
        </w:rPr>
        <w:t xml:space="preserve"> GP. The stool DNA test is more accurate than the plasma </w:t>
      </w:r>
      <w:proofErr w:type="spellStart"/>
      <w:r w:rsidRPr="00165AA5">
        <w:rPr>
          <w:rFonts w:ascii="Book Antiqua" w:hAnsi="Book Antiqua" w:cs="宋体"/>
          <w:sz w:val="24"/>
          <w:szCs w:val="24"/>
          <w:lang w:val="en-US" w:eastAsia="zh-CN"/>
        </w:rPr>
        <w:t>septin</w:t>
      </w:r>
      <w:proofErr w:type="spellEnd"/>
      <w:r w:rsidRPr="00165AA5">
        <w:rPr>
          <w:rFonts w:ascii="Book Antiqua" w:hAnsi="Book Antiqua" w:cs="宋体"/>
          <w:sz w:val="24"/>
          <w:szCs w:val="24"/>
          <w:lang w:val="en-US" w:eastAsia="zh-CN"/>
        </w:rPr>
        <w:t xml:space="preserve"> 9 </w:t>
      </w:r>
      <w:proofErr w:type="gramStart"/>
      <w:r w:rsidRPr="00165AA5">
        <w:rPr>
          <w:rFonts w:ascii="Book Antiqua" w:hAnsi="Book Antiqua" w:cs="宋体"/>
          <w:sz w:val="24"/>
          <w:szCs w:val="24"/>
          <w:lang w:val="en-US" w:eastAsia="zh-CN"/>
        </w:rPr>
        <w:t>test</w:t>
      </w:r>
      <w:proofErr w:type="gramEnd"/>
      <w:r w:rsidRPr="00165AA5">
        <w:rPr>
          <w:rFonts w:ascii="Book Antiqua" w:hAnsi="Book Antiqua" w:cs="宋体"/>
          <w:sz w:val="24"/>
          <w:szCs w:val="24"/>
          <w:lang w:val="en-US" w:eastAsia="zh-CN"/>
        </w:rPr>
        <w:t xml:space="preserve"> in detecting colorectal neoplasia.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Gastroenterol</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Hepatol</w:t>
      </w:r>
      <w:proofErr w:type="spellEnd"/>
      <w:r w:rsidRPr="00165AA5">
        <w:rPr>
          <w:rFonts w:ascii="Book Antiqua" w:hAnsi="Book Antiqua" w:cs="宋体"/>
          <w:sz w:val="24"/>
          <w:szCs w:val="24"/>
          <w:lang w:val="en-US" w:eastAsia="zh-CN"/>
        </w:rPr>
        <w:t xml:space="preserve"> 2012; </w:t>
      </w:r>
      <w:r w:rsidRPr="00165AA5">
        <w:rPr>
          <w:rFonts w:ascii="Book Antiqua" w:hAnsi="Book Antiqua" w:cs="宋体"/>
          <w:b/>
          <w:bCs/>
          <w:sz w:val="24"/>
          <w:szCs w:val="24"/>
          <w:lang w:val="en-US" w:eastAsia="zh-CN"/>
        </w:rPr>
        <w:t>10</w:t>
      </w:r>
      <w:r w:rsidRPr="00165AA5">
        <w:rPr>
          <w:rFonts w:ascii="Book Antiqua" w:hAnsi="Book Antiqua" w:cs="宋体"/>
          <w:sz w:val="24"/>
          <w:szCs w:val="24"/>
          <w:lang w:val="en-US" w:eastAsia="zh-CN"/>
        </w:rPr>
        <w:t>: 272-7.e1 [PMID: 22019796 DOI: 10.1016/j.cgh.2011.10.008]</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28 </w:t>
      </w:r>
      <w:proofErr w:type="spellStart"/>
      <w:r w:rsidRPr="00165AA5">
        <w:rPr>
          <w:rFonts w:ascii="Book Antiqua" w:hAnsi="Book Antiqua" w:cs="宋体"/>
          <w:b/>
          <w:bCs/>
          <w:sz w:val="24"/>
          <w:szCs w:val="24"/>
          <w:lang w:val="en-US" w:eastAsia="zh-CN"/>
        </w:rPr>
        <w:t>Ladabaum</w:t>
      </w:r>
      <w:proofErr w:type="spellEnd"/>
      <w:r w:rsidRPr="00165AA5">
        <w:rPr>
          <w:rFonts w:ascii="Book Antiqua" w:hAnsi="Book Antiqua" w:cs="宋体"/>
          <w:b/>
          <w:bCs/>
          <w:sz w:val="24"/>
          <w:szCs w:val="24"/>
          <w:lang w:val="en-US" w:eastAsia="zh-CN"/>
        </w:rPr>
        <w:t xml:space="preserve"> U</w:t>
      </w:r>
      <w:r w:rsidRPr="00165AA5">
        <w:rPr>
          <w:rFonts w:ascii="Book Antiqua" w:hAnsi="Book Antiqua" w:cs="宋体"/>
          <w:sz w:val="24"/>
          <w:szCs w:val="24"/>
          <w:lang w:val="en-US" w:eastAsia="zh-CN"/>
        </w:rPr>
        <w:t xml:space="preserve">, Allen J, </w:t>
      </w:r>
      <w:proofErr w:type="spellStart"/>
      <w:r w:rsidRPr="00165AA5">
        <w:rPr>
          <w:rFonts w:ascii="Book Antiqua" w:hAnsi="Book Antiqua" w:cs="宋体"/>
          <w:sz w:val="24"/>
          <w:szCs w:val="24"/>
          <w:lang w:val="en-US" w:eastAsia="zh-CN"/>
        </w:rPr>
        <w:t>Wandell</w:t>
      </w:r>
      <w:proofErr w:type="spellEnd"/>
      <w:r w:rsidRPr="00165AA5">
        <w:rPr>
          <w:rFonts w:ascii="Book Antiqua" w:hAnsi="Book Antiqua" w:cs="宋体"/>
          <w:sz w:val="24"/>
          <w:szCs w:val="24"/>
          <w:lang w:val="en-US" w:eastAsia="zh-CN"/>
        </w:rPr>
        <w:t xml:space="preserve"> M, Ramsey S. Colorectal cancer screening with blood-based biomarkers: cost-effectiveness of methylated </w:t>
      </w:r>
      <w:proofErr w:type="spellStart"/>
      <w:r w:rsidRPr="00165AA5">
        <w:rPr>
          <w:rFonts w:ascii="Book Antiqua" w:hAnsi="Book Antiqua" w:cs="宋体"/>
          <w:sz w:val="24"/>
          <w:szCs w:val="24"/>
          <w:lang w:val="en-US" w:eastAsia="zh-CN"/>
        </w:rPr>
        <w:t>septin</w:t>
      </w:r>
      <w:proofErr w:type="spellEnd"/>
      <w:r w:rsidRPr="00165AA5">
        <w:rPr>
          <w:rFonts w:ascii="Book Antiqua" w:hAnsi="Book Antiqua" w:cs="宋体"/>
          <w:sz w:val="24"/>
          <w:szCs w:val="24"/>
          <w:lang w:val="en-US" w:eastAsia="zh-CN"/>
        </w:rPr>
        <w:t xml:space="preserve"> 9 DNA versus current strategies. </w:t>
      </w:r>
      <w:r w:rsidRPr="00165AA5">
        <w:rPr>
          <w:rFonts w:ascii="Book Antiqua" w:hAnsi="Book Antiqua" w:cs="宋体"/>
          <w:i/>
          <w:iCs/>
          <w:sz w:val="24"/>
          <w:szCs w:val="24"/>
          <w:lang w:val="en-US" w:eastAsia="zh-CN"/>
        </w:rPr>
        <w:t xml:space="preserve">Cancer </w:t>
      </w:r>
      <w:proofErr w:type="spellStart"/>
      <w:r w:rsidRPr="00165AA5">
        <w:rPr>
          <w:rFonts w:ascii="Book Antiqua" w:hAnsi="Book Antiqua" w:cs="宋体"/>
          <w:i/>
          <w:iCs/>
          <w:sz w:val="24"/>
          <w:szCs w:val="24"/>
          <w:lang w:val="en-US" w:eastAsia="zh-CN"/>
        </w:rPr>
        <w:t>Epidemiol</w:t>
      </w:r>
      <w:proofErr w:type="spellEnd"/>
      <w:r w:rsidRPr="00165AA5">
        <w:rPr>
          <w:rFonts w:ascii="Book Antiqua" w:hAnsi="Book Antiqua" w:cs="宋体"/>
          <w:i/>
          <w:iCs/>
          <w:sz w:val="24"/>
          <w:szCs w:val="24"/>
          <w:lang w:val="en-US" w:eastAsia="zh-CN"/>
        </w:rPr>
        <w:t xml:space="preserve"> Biomarkers </w:t>
      </w:r>
      <w:proofErr w:type="spellStart"/>
      <w:r w:rsidRPr="00165AA5">
        <w:rPr>
          <w:rFonts w:ascii="Book Antiqua" w:hAnsi="Book Antiqua" w:cs="宋体"/>
          <w:i/>
          <w:iCs/>
          <w:sz w:val="24"/>
          <w:szCs w:val="24"/>
          <w:lang w:val="en-US" w:eastAsia="zh-CN"/>
        </w:rPr>
        <w:t>Prev</w:t>
      </w:r>
      <w:proofErr w:type="spellEnd"/>
      <w:r w:rsidRPr="00165AA5">
        <w:rPr>
          <w:rFonts w:ascii="Book Antiqua" w:hAnsi="Book Antiqua" w:cs="宋体"/>
          <w:sz w:val="24"/>
          <w:szCs w:val="24"/>
          <w:lang w:val="en-US" w:eastAsia="zh-CN"/>
        </w:rPr>
        <w:t xml:space="preserve"> 2013; </w:t>
      </w:r>
      <w:r w:rsidRPr="00165AA5">
        <w:rPr>
          <w:rFonts w:ascii="Book Antiqua" w:hAnsi="Book Antiqua" w:cs="宋体"/>
          <w:b/>
          <w:bCs/>
          <w:sz w:val="24"/>
          <w:szCs w:val="24"/>
          <w:lang w:val="en-US" w:eastAsia="zh-CN"/>
        </w:rPr>
        <w:t>22</w:t>
      </w:r>
      <w:r w:rsidRPr="00165AA5">
        <w:rPr>
          <w:rFonts w:ascii="Book Antiqua" w:hAnsi="Book Antiqua" w:cs="宋体"/>
          <w:sz w:val="24"/>
          <w:szCs w:val="24"/>
          <w:lang w:val="en-US" w:eastAsia="zh-CN"/>
        </w:rPr>
        <w:t>: 1567-1576 [PMID: 23796793 DOI: 10.1158/1055-9965.epi-13-0204]</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29 </w:t>
      </w:r>
      <w:proofErr w:type="spellStart"/>
      <w:r w:rsidRPr="00165AA5">
        <w:rPr>
          <w:rFonts w:ascii="Book Antiqua" w:hAnsi="Book Antiqua" w:cs="宋体"/>
          <w:b/>
          <w:bCs/>
          <w:sz w:val="24"/>
          <w:szCs w:val="24"/>
          <w:lang w:val="en-US" w:eastAsia="zh-CN"/>
        </w:rPr>
        <w:t>Hardt</w:t>
      </w:r>
      <w:proofErr w:type="spellEnd"/>
      <w:r w:rsidRPr="00165AA5">
        <w:rPr>
          <w:rFonts w:ascii="Book Antiqua" w:hAnsi="Book Antiqua" w:cs="宋体"/>
          <w:b/>
          <w:bCs/>
          <w:sz w:val="24"/>
          <w:szCs w:val="24"/>
          <w:lang w:val="en-US" w:eastAsia="zh-CN"/>
        </w:rPr>
        <w:t xml:space="preserve"> PD</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Ngoumou</w:t>
      </w:r>
      <w:proofErr w:type="spellEnd"/>
      <w:r w:rsidRPr="00165AA5">
        <w:rPr>
          <w:rFonts w:ascii="Book Antiqua" w:hAnsi="Book Antiqua" w:cs="宋体"/>
          <w:sz w:val="24"/>
          <w:szCs w:val="24"/>
          <w:lang w:val="en-US" w:eastAsia="zh-CN"/>
        </w:rPr>
        <w:t xml:space="preserve"> BK, Rupp J, Schnell-</w:t>
      </w:r>
      <w:proofErr w:type="spellStart"/>
      <w:r w:rsidRPr="00165AA5">
        <w:rPr>
          <w:rFonts w:ascii="Book Antiqua" w:hAnsi="Book Antiqua" w:cs="宋体"/>
          <w:sz w:val="24"/>
          <w:szCs w:val="24"/>
          <w:lang w:val="en-US" w:eastAsia="zh-CN"/>
        </w:rPr>
        <w:t>Kretschmer</w:t>
      </w:r>
      <w:proofErr w:type="spellEnd"/>
      <w:r w:rsidRPr="00165AA5">
        <w:rPr>
          <w:rFonts w:ascii="Book Antiqua" w:hAnsi="Book Antiqua" w:cs="宋体"/>
          <w:sz w:val="24"/>
          <w:szCs w:val="24"/>
          <w:lang w:val="en-US" w:eastAsia="zh-CN"/>
        </w:rPr>
        <w:t xml:space="preserve"> H, </w:t>
      </w:r>
      <w:proofErr w:type="spellStart"/>
      <w:r w:rsidRPr="00165AA5">
        <w:rPr>
          <w:rFonts w:ascii="Book Antiqua" w:hAnsi="Book Antiqua" w:cs="宋体"/>
          <w:sz w:val="24"/>
          <w:szCs w:val="24"/>
          <w:lang w:val="en-US" w:eastAsia="zh-CN"/>
        </w:rPr>
        <w:t>Kloer</w:t>
      </w:r>
      <w:proofErr w:type="spellEnd"/>
      <w:r w:rsidRPr="00165AA5">
        <w:rPr>
          <w:rFonts w:ascii="Book Antiqua" w:hAnsi="Book Antiqua" w:cs="宋体"/>
          <w:sz w:val="24"/>
          <w:szCs w:val="24"/>
          <w:lang w:val="en-US" w:eastAsia="zh-CN"/>
        </w:rPr>
        <w:t xml:space="preserve"> HU. Tumor M2-pyruvate kinase: a promising tumor marker in the diagnosis of gastro-intestinal cancer. </w:t>
      </w:r>
      <w:r w:rsidRPr="00165AA5">
        <w:rPr>
          <w:rFonts w:ascii="Book Antiqua" w:hAnsi="Book Antiqua" w:cs="宋体"/>
          <w:i/>
          <w:iCs/>
          <w:sz w:val="24"/>
          <w:szCs w:val="24"/>
          <w:lang w:val="en-US" w:eastAsia="zh-CN"/>
        </w:rPr>
        <w:t>Anticancer Res</w:t>
      </w:r>
      <w:r w:rsidRPr="00165AA5">
        <w:rPr>
          <w:rFonts w:ascii="Book Antiqua" w:hAnsi="Book Antiqua" w:cs="宋体"/>
          <w:sz w:val="24"/>
          <w:szCs w:val="24"/>
          <w:lang w:val="en-US" w:eastAsia="zh-CN"/>
        </w:rPr>
        <w:t xml:space="preserve"> </w:t>
      </w:r>
      <w:r>
        <w:rPr>
          <w:rFonts w:ascii="Book Antiqua" w:hAnsi="Book Antiqua" w:cs="宋体"/>
          <w:sz w:val="24"/>
          <w:szCs w:val="24"/>
          <w:lang w:val="en-US" w:eastAsia="zh-CN"/>
        </w:rPr>
        <w:t>2000</w:t>
      </w:r>
      <w:r w:rsidRPr="00165AA5">
        <w:rPr>
          <w:rFonts w:ascii="Book Antiqua" w:hAnsi="Book Antiqua" w:cs="宋体"/>
          <w:sz w:val="24"/>
          <w:szCs w:val="24"/>
          <w:lang w:val="en-US" w:eastAsia="zh-CN"/>
        </w:rPr>
        <w:t xml:space="preserve">; </w:t>
      </w:r>
      <w:r w:rsidRPr="00165AA5">
        <w:rPr>
          <w:rFonts w:ascii="Book Antiqua" w:hAnsi="Book Antiqua" w:cs="宋体"/>
          <w:b/>
          <w:bCs/>
          <w:sz w:val="24"/>
          <w:szCs w:val="24"/>
          <w:lang w:val="en-US" w:eastAsia="zh-CN"/>
        </w:rPr>
        <w:t>20</w:t>
      </w:r>
      <w:r w:rsidRPr="00165AA5">
        <w:rPr>
          <w:rFonts w:ascii="Book Antiqua" w:hAnsi="Book Antiqua" w:cs="宋体"/>
          <w:sz w:val="24"/>
          <w:szCs w:val="24"/>
          <w:lang w:val="en-US" w:eastAsia="zh-CN"/>
        </w:rPr>
        <w:t>: 4965-4968 [PMID: 11326648]</w:t>
      </w:r>
    </w:p>
    <w:p w:rsidR="00C6439E" w:rsidRPr="00165AA5" w:rsidRDefault="00C6439E" w:rsidP="00165AA5">
      <w:pPr>
        <w:spacing w:after="0" w:line="240" w:lineRule="auto"/>
        <w:rPr>
          <w:rFonts w:ascii="Book Antiqua" w:hAnsi="Book Antiqua" w:cs="宋体"/>
          <w:sz w:val="24"/>
          <w:szCs w:val="24"/>
          <w:lang w:val="en-US" w:eastAsia="zh-CN"/>
        </w:rPr>
      </w:pPr>
      <w:proofErr w:type="gramStart"/>
      <w:r w:rsidRPr="00165AA5">
        <w:rPr>
          <w:rFonts w:ascii="Book Antiqua" w:hAnsi="Book Antiqua" w:cs="宋体"/>
          <w:sz w:val="24"/>
          <w:szCs w:val="24"/>
          <w:lang w:val="en-US" w:eastAsia="zh-CN"/>
        </w:rPr>
        <w:t xml:space="preserve">30 </w:t>
      </w:r>
      <w:proofErr w:type="spellStart"/>
      <w:r w:rsidRPr="00165AA5">
        <w:rPr>
          <w:rFonts w:ascii="Book Antiqua" w:hAnsi="Book Antiqua" w:cs="宋体"/>
          <w:b/>
          <w:bCs/>
          <w:sz w:val="24"/>
          <w:szCs w:val="24"/>
          <w:lang w:val="en-US" w:eastAsia="zh-CN"/>
        </w:rPr>
        <w:t>Hardt</w:t>
      </w:r>
      <w:proofErr w:type="spellEnd"/>
      <w:r w:rsidRPr="00165AA5">
        <w:rPr>
          <w:rFonts w:ascii="Book Antiqua" w:hAnsi="Book Antiqua" w:cs="宋体"/>
          <w:b/>
          <w:bCs/>
          <w:sz w:val="24"/>
          <w:szCs w:val="24"/>
          <w:lang w:val="en-US" w:eastAsia="zh-CN"/>
        </w:rPr>
        <w:t xml:space="preserve"> PD</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Toepler</w:t>
      </w:r>
      <w:proofErr w:type="spellEnd"/>
      <w:r w:rsidRPr="00165AA5">
        <w:rPr>
          <w:rFonts w:ascii="Book Antiqua" w:hAnsi="Book Antiqua" w:cs="宋体"/>
          <w:sz w:val="24"/>
          <w:szCs w:val="24"/>
          <w:lang w:val="en-US" w:eastAsia="zh-CN"/>
        </w:rPr>
        <w:t xml:space="preserve"> M, </w:t>
      </w:r>
      <w:proofErr w:type="spellStart"/>
      <w:r w:rsidRPr="00165AA5">
        <w:rPr>
          <w:rFonts w:ascii="Book Antiqua" w:hAnsi="Book Antiqua" w:cs="宋体"/>
          <w:sz w:val="24"/>
          <w:szCs w:val="24"/>
          <w:lang w:val="en-US" w:eastAsia="zh-CN"/>
        </w:rPr>
        <w:t>Ngoumou</w:t>
      </w:r>
      <w:proofErr w:type="spellEnd"/>
      <w:r w:rsidRPr="00165AA5">
        <w:rPr>
          <w:rFonts w:ascii="Book Antiqua" w:hAnsi="Book Antiqua" w:cs="宋体"/>
          <w:sz w:val="24"/>
          <w:szCs w:val="24"/>
          <w:lang w:val="en-US" w:eastAsia="zh-CN"/>
        </w:rPr>
        <w:t xml:space="preserve"> B, Rupp J, </w:t>
      </w:r>
      <w:proofErr w:type="spellStart"/>
      <w:r w:rsidRPr="00165AA5">
        <w:rPr>
          <w:rFonts w:ascii="Book Antiqua" w:hAnsi="Book Antiqua" w:cs="宋体"/>
          <w:sz w:val="24"/>
          <w:szCs w:val="24"/>
          <w:lang w:val="en-US" w:eastAsia="zh-CN"/>
        </w:rPr>
        <w:t>Kloer</w:t>
      </w:r>
      <w:proofErr w:type="spellEnd"/>
      <w:r w:rsidRPr="00165AA5">
        <w:rPr>
          <w:rFonts w:ascii="Book Antiqua" w:hAnsi="Book Antiqua" w:cs="宋体"/>
          <w:sz w:val="24"/>
          <w:szCs w:val="24"/>
          <w:lang w:val="en-US" w:eastAsia="zh-CN"/>
        </w:rPr>
        <w:t xml:space="preserve"> HU.</w:t>
      </w:r>
      <w:proofErr w:type="gramEnd"/>
      <w:r w:rsidRPr="00165AA5">
        <w:rPr>
          <w:rFonts w:ascii="Book Antiqua" w:hAnsi="Book Antiqua" w:cs="宋体"/>
          <w:sz w:val="24"/>
          <w:szCs w:val="24"/>
          <w:lang w:val="en-US" w:eastAsia="zh-CN"/>
        </w:rPr>
        <w:t xml:space="preserve"> </w:t>
      </w:r>
      <w:proofErr w:type="gramStart"/>
      <w:r w:rsidRPr="00165AA5">
        <w:rPr>
          <w:rFonts w:ascii="Book Antiqua" w:hAnsi="Book Antiqua" w:cs="宋体"/>
          <w:sz w:val="24"/>
          <w:szCs w:val="24"/>
          <w:lang w:val="en-US" w:eastAsia="zh-CN"/>
        </w:rPr>
        <w:t>Measurement of fecal pyruvate kinase type M2 (tumor M2-PK) concentrations in patients with gastric cancer, colorectal cancer, colorectal adenomas and controls.</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Anticancer Res</w:t>
      </w:r>
      <w:r w:rsidRPr="00165AA5">
        <w:rPr>
          <w:rFonts w:ascii="Book Antiqua" w:hAnsi="Book Antiqua" w:cs="宋体"/>
          <w:sz w:val="24"/>
          <w:szCs w:val="24"/>
          <w:lang w:val="en-US" w:eastAsia="zh-CN"/>
        </w:rPr>
        <w:t xml:space="preserve"> </w:t>
      </w:r>
      <w:r>
        <w:rPr>
          <w:rFonts w:ascii="Book Antiqua" w:hAnsi="Book Antiqua" w:cs="宋体"/>
          <w:sz w:val="24"/>
          <w:szCs w:val="24"/>
          <w:lang w:val="en-US" w:eastAsia="zh-CN"/>
        </w:rPr>
        <w:t>2003</w:t>
      </w:r>
      <w:r w:rsidRPr="00165AA5">
        <w:rPr>
          <w:rFonts w:ascii="Book Antiqua" w:hAnsi="Book Antiqua" w:cs="宋体"/>
          <w:sz w:val="24"/>
          <w:szCs w:val="24"/>
          <w:lang w:val="en-US" w:eastAsia="zh-CN"/>
        </w:rPr>
        <w:t xml:space="preserve">; </w:t>
      </w:r>
      <w:r w:rsidRPr="00165AA5">
        <w:rPr>
          <w:rFonts w:ascii="Book Antiqua" w:hAnsi="Book Antiqua" w:cs="宋体"/>
          <w:b/>
          <w:bCs/>
          <w:sz w:val="24"/>
          <w:szCs w:val="24"/>
          <w:lang w:val="en-US" w:eastAsia="zh-CN"/>
        </w:rPr>
        <w:t>23</w:t>
      </w:r>
      <w:r w:rsidRPr="00165AA5">
        <w:rPr>
          <w:rFonts w:ascii="Book Antiqua" w:hAnsi="Book Antiqua" w:cs="宋体"/>
          <w:sz w:val="24"/>
          <w:szCs w:val="24"/>
          <w:lang w:val="en-US" w:eastAsia="zh-CN"/>
        </w:rPr>
        <w:t>: 851-853 [PMID: 12820312]</w:t>
      </w:r>
    </w:p>
    <w:p w:rsidR="00C6439E" w:rsidRPr="00165AA5" w:rsidRDefault="00C6439E" w:rsidP="00165AA5">
      <w:pPr>
        <w:spacing w:after="0" w:line="240" w:lineRule="auto"/>
        <w:rPr>
          <w:rFonts w:ascii="Book Antiqua" w:hAnsi="Book Antiqua" w:cs="宋体"/>
          <w:sz w:val="24"/>
          <w:szCs w:val="24"/>
          <w:lang w:val="en-US" w:eastAsia="zh-CN"/>
        </w:rPr>
      </w:pPr>
      <w:proofErr w:type="gramStart"/>
      <w:r w:rsidRPr="00165AA5">
        <w:rPr>
          <w:rFonts w:ascii="Book Antiqua" w:hAnsi="Book Antiqua" w:cs="宋体"/>
          <w:sz w:val="24"/>
          <w:szCs w:val="24"/>
          <w:lang w:val="en-US" w:eastAsia="zh-CN"/>
        </w:rPr>
        <w:t xml:space="preserve">31 </w:t>
      </w:r>
      <w:r w:rsidRPr="00165AA5">
        <w:rPr>
          <w:rFonts w:ascii="Book Antiqua" w:hAnsi="Book Antiqua" w:cs="宋体"/>
          <w:b/>
          <w:bCs/>
          <w:sz w:val="24"/>
          <w:szCs w:val="24"/>
          <w:lang w:val="en-US" w:eastAsia="zh-CN"/>
        </w:rPr>
        <w:t>Koss K</w:t>
      </w:r>
      <w:r w:rsidRPr="00165AA5">
        <w:rPr>
          <w:rFonts w:ascii="Book Antiqua" w:hAnsi="Book Antiqua" w:cs="宋体"/>
          <w:sz w:val="24"/>
          <w:szCs w:val="24"/>
          <w:lang w:val="en-US" w:eastAsia="zh-CN"/>
        </w:rPr>
        <w:t>, Maxton D, Jankowski JA.</w:t>
      </w:r>
      <w:proofErr w:type="gramEnd"/>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Faecal</w:t>
      </w:r>
      <w:proofErr w:type="spellEnd"/>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dimeric</w:t>
      </w:r>
      <w:proofErr w:type="spellEnd"/>
      <w:r w:rsidRPr="00165AA5">
        <w:rPr>
          <w:rFonts w:ascii="Book Antiqua" w:hAnsi="Book Antiqua" w:cs="宋体"/>
          <w:sz w:val="24"/>
          <w:szCs w:val="24"/>
          <w:lang w:val="en-US" w:eastAsia="zh-CN"/>
        </w:rPr>
        <w:t xml:space="preserve"> M2 pyruvate kinase in colorectal cancer and polyps correlates with </w:t>
      </w:r>
      <w:proofErr w:type="spellStart"/>
      <w:r w:rsidRPr="00165AA5">
        <w:rPr>
          <w:rFonts w:ascii="Book Antiqua" w:hAnsi="Book Antiqua" w:cs="宋体"/>
          <w:sz w:val="24"/>
          <w:szCs w:val="24"/>
          <w:lang w:val="en-US" w:eastAsia="zh-CN"/>
        </w:rPr>
        <w:t>tumour</w:t>
      </w:r>
      <w:proofErr w:type="spellEnd"/>
      <w:r w:rsidRPr="00165AA5">
        <w:rPr>
          <w:rFonts w:ascii="Book Antiqua" w:hAnsi="Book Antiqua" w:cs="宋体"/>
          <w:sz w:val="24"/>
          <w:szCs w:val="24"/>
          <w:lang w:val="en-US" w:eastAsia="zh-CN"/>
        </w:rPr>
        <w:t xml:space="preserve"> staging and surgical intervention. </w:t>
      </w:r>
      <w:r w:rsidRPr="00165AA5">
        <w:rPr>
          <w:rFonts w:ascii="Book Antiqua" w:hAnsi="Book Antiqua" w:cs="宋体"/>
          <w:i/>
          <w:iCs/>
          <w:sz w:val="24"/>
          <w:szCs w:val="24"/>
          <w:lang w:val="en-US" w:eastAsia="zh-CN"/>
        </w:rPr>
        <w:t>Colorectal Dis</w:t>
      </w:r>
      <w:r w:rsidRPr="00165AA5">
        <w:rPr>
          <w:rFonts w:ascii="Book Antiqua" w:hAnsi="Book Antiqua" w:cs="宋体"/>
          <w:sz w:val="24"/>
          <w:szCs w:val="24"/>
          <w:lang w:val="en-US" w:eastAsia="zh-CN"/>
        </w:rPr>
        <w:t xml:space="preserve"> 2008; </w:t>
      </w:r>
      <w:r w:rsidRPr="00165AA5">
        <w:rPr>
          <w:rFonts w:ascii="Book Antiqua" w:hAnsi="Book Antiqua" w:cs="宋体"/>
          <w:b/>
          <w:bCs/>
          <w:sz w:val="24"/>
          <w:szCs w:val="24"/>
          <w:lang w:val="en-US" w:eastAsia="zh-CN"/>
        </w:rPr>
        <w:t>10</w:t>
      </w:r>
      <w:r w:rsidRPr="00165AA5">
        <w:rPr>
          <w:rFonts w:ascii="Book Antiqua" w:hAnsi="Book Antiqua" w:cs="宋体"/>
          <w:sz w:val="24"/>
          <w:szCs w:val="24"/>
          <w:lang w:val="en-US" w:eastAsia="zh-CN"/>
        </w:rPr>
        <w:t>: 244-248 [PMID: 17784868 DOI: 10.1111/j.1463-1318.2007.01334.x]</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32 </w:t>
      </w:r>
      <w:r w:rsidRPr="00165AA5">
        <w:rPr>
          <w:rFonts w:ascii="Book Antiqua" w:hAnsi="Book Antiqua" w:cs="宋体"/>
          <w:b/>
          <w:bCs/>
          <w:sz w:val="24"/>
          <w:szCs w:val="24"/>
          <w:lang w:val="en-US" w:eastAsia="zh-CN"/>
        </w:rPr>
        <w:t>Nielsen HJ</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Brünner</w:t>
      </w:r>
      <w:proofErr w:type="spellEnd"/>
      <w:r w:rsidRPr="00165AA5">
        <w:rPr>
          <w:rFonts w:ascii="Book Antiqua" w:hAnsi="Book Antiqua" w:cs="宋体"/>
          <w:sz w:val="24"/>
          <w:szCs w:val="24"/>
          <w:lang w:val="en-US" w:eastAsia="zh-CN"/>
        </w:rPr>
        <w:t xml:space="preserve"> N, </w:t>
      </w:r>
      <w:proofErr w:type="spellStart"/>
      <w:r w:rsidRPr="00165AA5">
        <w:rPr>
          <w:rFonts w:ascii="Book Antiqua" w:hAnsi="Book Antiqua" w:cs="宋体"/>
          <w:sz w:val="24"/>
          <w:szCs w:val="24"/>
          <w:lang w:val="en-US" w:eastAsia="zh-CN"/>
        </w:rPr>
        <w:t>Frederiksen</w:t>
      </w:r>
      <w:proofErr w:type="spellEnd"/>
      <w:r w:rsidRPr="00165AA5">
        <w:rPr>
          <w:rFonts w:ascii="Book Antiqua" w:hAnsi="Book Antiqua" w:cs="宋体"/>
          <w:sz w:val="24"/>
          <w:szCs w:val="24"/>
          <w:lang w:val="en-US" w:eastAsia="zh-CN"/>
        </w:rPr>
        <w:t xml:space="preserve"> C, </w:t>
      </w:r>
      <w:proofErr w:type="spellStart"/>
      <w:r w:rsidRPr="00165AA5">
        <w:rPr>
          <w:rFonts w:ascii="Book Antiqua" w:hAnsi="Book Antiqua" w:cs="宋体"/>
          <w:sz w:val="24"/>
          <w:szCs w:val="24"/>
          <w:lang w:val="en-US" w:eastAsia="zh-CN"/>
        </w:rPr>
        <w:t>Lomholt</w:t>
      </w:r>
      <w:proofErr w:type="spellEnd"/>
      <w:r w:rsidRPr="00165AA5">
        <w:rPr>
          <w:rFonts w:ascii="Book Antiqua" w:hAnsi="Book Antiqua" w:cs="宋体"/>
          <w:sz w:val="24"/>
          <w:szCs w:val="24"/>
          <w:lang w:val="en-US" w:eastAsia="zh-CN"/>
        </w:rPr>
        <w:t xml:space="preserve"> AF, King D, </w:t>
      </w:r>
      <w:proofErr w:type="spellStart"/>
      <w:r w:rsidRPr="00165AA5">
        <w:rPr>
          <w:rFonts w:ascii="Book Antiqua" w:hAnsi="Book Antiqua" w:cs="宋体"/>
          <w:sz w:val="24"/>
          <w:szCs w:val="24"/>
          <w:lang w:val="en-US" w:eastAsia="zh-CN"/>
        </w:rPr>
        <w:t>Jørgensen</w:t>
      </w:r>
      <w:proofErr w:type="spellEnd"/>
      <w:r w:rsidRPr="00165AA5">
        <w:rPr>
          <w:rFonts w:ascii="Book Antiqua" w:hAnsi="Book Antiqua" w:cs="宋体"/>
          <w:sz w:val="24"/>
          <w:szCs w:val="24"/>
          <w:lang w:val="en-US" w:eastAsia="zh-CN"/>
        </w:rPr>
        <w:t xml:space="preserve"> LN, Olsen J, </w:t>
      </w:r>
      <w:proofErr w:type="spellStart"/>
      <w:r w:rsidRPr="00165AA5">
        <w:rPr>
          <w:rFonts w:ascii="Book Antiqua" w:hAnsi="Book Antiqua" w:cs="宋体"/>
          <w:sz w:val="24"/>
          <w:szCs w:val="24"/>
          <w:lang w:val="en-US" w:eastAsia="zh-CN"/>
        </w:rPr>
        <w:t>Rahr</w:t>
      </w:r>
      <w:proofErr w:type="spellEnd"/>
      <w:r w:rsidRPr="00165AA5">
        <w:rPr>
          <w:rFonts w:ascii="Book Antiqua" w:hAnsi="Book Antiqua" w:cs="宋体"/>
          <w:sz w:val="24"/>
          <w:szCs w:val="24"/>
          <w:lang w:val="en-US" w:eastAsia="zh-CN"/>
        </w:rPr>
        <w:t xml:space="preserve"> HB, </w:t>
      </w:r>
      <w:proofErr w:type="spellStart"/>
      <w:r w:rsidRPr="00165AA5">
        <w:rPr>
          <w:rFonts w:ascii="Book Antiqua" w:hAnsi="Book Antiqua" w:cs="宋体"/>
          <w:sz w:val="24"/>
          <w:szCs w:val="24"/>
          <w:lang w:val="en-US" w:eastAsia="zh-CN"/>
        </w:rPr>
        <w:t>Thygesen</w:t>
      </w:r>
      <w:proofErr w:type="spellEnd"/>
      <w:r w:rsidRPr="00165AA5">
        <w:rPr>
          <w:rFonts w:ascii="Book Antiqua" w:hAnsi="Book Antiqua" w:cs="宋体"/>
          <w:sz w:val="24"/>
          <w:szCs w:val="24"/>
          <w:lang w:val="en-US" w:eastAsia="zh-CN"/>
        </w:rPr>
        <w:t xml:space="preserve"> K, Hoyer U, </w:t>
      </w:r>
      <w:proofErr w:type="spellStart"/>
      <w:r w:rsidRPr="00165AA5">
        <w:rPr>
          <w:rFonts w:ascii="Book Antiqua" w:hAnsi="Book Antiqua" w:cs="宋体"/>
          <w:sz w:val="24"/>
          <w:szCs w:val="24"/>
          <w:lang w:val="en-US" w:eastAsia="zh-CN"/>
        </w:rPr>
        <w:t>Laurberg</w:t>
      </w:r>
      <w:proofErr w:type="spellEnd"/>
      <w:r w:rsidRPr="00165AA5">
        <w:rPr>
          <w:rFonts w:ascii="Book Antiqua" w:hAnsi="Book Antiqua" w:cs="宋体"/>
          <w:sz w:val="24"/>
          <w:szCs w:val="24"/>
          <w:lang w:val="en-US" w:eastAsia="zh-CN"/>
        </w:rPr>
        <w:t xml:space="preserve"> S, Christensen IJ. Plasma tissue inhibitor of metalloproteinases-1 (TIMP-1): a novel biological marker in the detection of primary colorectal cancer. Protocol outlines of the Danish-Australian endoscopy study group on colorectal cancer detection. </w:t>
      </w:r>
      <w:proofErr w:type="spellStart"/>
      <w:r w:rsidRPr="00165AA5">
        <w:rPr>
          <w:rFonts w:ascii="Book Antiqua" w:hAnsi="Book Antiqua" w:cs="宋体"/>
          <w:i/>
          <w:iCs/>
          <w:sz w:val="24"/>
          <w:szCs w:val="24"/>
          <w:lang w:val="en-US" w:eastAsia="zh-CN"/>
        </w:rPr>
        <w:t>Scand</w:t>
      </w:r>
      <w:proofErr w:type="spellEnd"/>
      <w:r w:rsidRPr="00165AA5">
        <w:rPr>
          <w:rFonts w:ascii="Book Antiqua" w:hAnsi="Book Antiqua" w:cs="宋体"/>
          <w:i/>
          <w:iCs/>
          <w:sz w:val="24"/>
          <w:szCs w:val="24"/>
          <w:lang w:val="en-US" w:eastAsia="zh-CN"/>
        </w:rPr>
        <w:t xml:space="preserve"> J </w:t>
      </w:r>
      <w:proofErr w:type="spellStart"/>
      <w:r w:rsidRPr="00165AA5">
        <w:rPr>
          <w:rFonts w:ascii="Book Antiqua" w:hAnsi="Book Antiqua" w:cs="宋体"/>
          <w:i/>
          <w:iCs/>
          <w:sz w:val="24"/>
          <w:szCs w:val="24"/>
          <w:lang w:val="en-US" w:eastAsia="zh-CN"/>
        </w:rPr>
        <w:t>Gastroenterol</w:t>
      </w:r>
      <w:proofErr w:type="spellEnd"/>
      <w:r w:rsidRPr="00165AA5">
        <w:rPr>
          <w:rFonts w:ascii="Book Antiqua" w:hAnsi="Book Antiqua" w:cs="宋体"/>
          <w:sz w:val="24"/>
          <w:szCs w:val="24"/>
          <w:lang w:val="en-US" w:eastAsia="zh-CN"/>
        </w:rPr>
        <w:t xml:space="preserve"> 2008; </w:t>
      </w:r>
      <w:r w:rsidRPr="00165AA5">
        <w:rPr>
          <w:rFonts w:ascii="Book Antiqua" w:hAnsi="Book Antiqua" w:cs="宋体"/>
          <w:b/>
          <w:bCs/>
          <w:sz w:val="24"/>
          <w:szCs w:val="24"/>
          <w:lang w:val="en-US" w:eastAsia="zh-CN"/>
        </w:rPr>
        <w:t>43</w:t>
      </w:r>
      <w:r w:rsidRPr="00165AA5">
        <w:rPr>
          <w:rFonts w:ascii="Book Antiqua" w:hAnsi="Book Antiqua" w:cs="宋体"/>
          <w:sz w:val="24"/>
          <w:szCs w:val="24"/>
          <w:lang w:val="en-US" w:eastAsia="zh-CN"/>
        </w:rPr>
        <w:t>: 242-248 [PMID: 18224568 DOI: 10.1080/00365520701523439]</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33 </w:t>
      </w:r>
      <w:r w:rsidRPr="00165AA5">
        <w:rPr>
          <w:rFonts w:ascii="Book Antiqua" w:hAnsi="Book Antiqua" w:cs="宋体"/>
          <w:b/>
          <w:bCs/>
          <w:sz w:val="24"/>
          <w:szCs w:val="24"/>
          <w:lang w:val="en-US" w:eastAsia="zh-CN"/>
        </w:rPr>
        <w:t>Nielsen HJ</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Brünner</w:t>
      </w:r>
      <w:proofErr w:type="spellEnd"/>
      <w:r w:rsidRPr="00165AA5">
        <w:rPr>
          <w:rFonts w:ascii="Book Antiqua" w:hAnsi="Book Antiqua" w:cs="宋体"/>
          <w:sz w:val="24"/>
          <w:szCs w:val="24"/>
          <w:lang w:val="en-US" w:eastAsia="zh-CN"/>
        </w:rPr>
        <w:t xml:space="preserve"> N, Jorgensen LN, Olsen J, </w:t>
      </w:r>
      <w:proofErr w:type="spellStart"/>
      <w:r w:rsidRPr="00165AA5">
        <w:rPr>
          <w:rFonts w:ascii="Book Antiqua" w:hAnsi="Book Antiqua" w:cs="宋体"/>
          <w:sz w:val="24"/>
          <w:szCs w:val="24"/>
          <w:lang w:val="en-US" w:eastAsia="zh-CN"/>
        </w:rPr>
        <w:t>Rahr</w:t>
      </w:r>
      <w:proofErr w:type="spellEnd"/>
      <w:r w:rsidRPr="00165AA5">
        <w:rPr>
          <w:rFonts w:ascii="Book Antiqua" w:hAnsi="Book Antiqua" w:cs="宋体"/>
          <w:sz w:val="24"/>
          <w:szCs w:val="24"/>
          <w:lang w:val="en-US" w:eastAsia="zh-CN"/>
        </w:rPr>
        <w:t xml:space="preserve"> HB, </w:t>
      </w:r>
      <w:proofErr w:type="spellStart"/>
      <w:r w:rsidRPr="00165AA5">
        <w:rPr>
          <w:rFonts w:ascii="Book Antiqua" w:hAnsi="Book Antiqua" w:cs="宋体"/>
          <w:sz w:val="24"/>
          <w:szCs w:val="24"/>
          <w:lang w:val="en-US" w:eastAsia="zh-CN"/>
        </w:rPr>
        <w:t>Thygesen</w:t>
      </w:r>
      <w:proofErr w:type="spellEnd"/>
      <w:r w:rsidRPr="00165AA5">
        <w:rPr>
          <w:rFonts w:ascii="Book Antiqua" w:hAnsi="Book Antiqua" w:cs="宋体"/>
          <w:sz w:val="24"/>
          <w:szCs w:val="24"/>
          <w:lang w:val="en-US" w:eastAsia="zh-CN"/>
        </w:rPr>
        <w:t xml:space="preserve"> K, Hoyer U, </w:t>
      </w:r>
      <w:proofErr w:type="spellStart"/>
      <w:r w:rsidRPr="00165AA5">
        <w:rPr>
          <w:rFonts w:ascii="Book Antiqua" w:hAnsi="Book Antiqua" w:cs="宋体"/>
          <w:sz w:val="24"/>
          <w:szCs w:val="24"/>
          <w:lang w:val="en-US" w:eastAsia="zh-CN"/>
        </w:rPr>
        <w:t>Laurberg</w:t>
      </w:r>
      <w:proofErr w:type="spellEnd"/>
      <w:r w:rsidRPr="00165AA5">
        <w:rPr>
          <w:rFonts w:ascii="Book Antiqua" w:hAnsi="Book Antiqua" w:cs="宋体"/>
          <w:sz w:val="24"/>
          <w:szCs w:val="24"/>
          <w:lang w:val="en-US" w:eastAsia="zh-CN"/>
        </w:rPr>
        <w:t xml:space="preserve"> S, </w:t>
      </w:r>
      <w:proofErr w:type="spellStart"/>
      <w:r w:rsidRPr="00165AA5">
        <w:rPr>
          <w:rFonts w:ascii="Book Antiqua" w:hAnsi="Book Antiqua" w:cs="宋体"/>
          <w:sz w:val="24"/>
          <w:szCs w:val="24"/>
          <w:lang w:val="en-US" w:eastAsia="zh-CN"/>
        </w:rPr>
        <w:t>Stieber</w:t>
      </w:r>
      <w:proofErr w:type="spellEnd"/>
      <w:r w:rsidRPr="00165AA5">
        <w:rPr>
          <w:rFonts w:ascii="Book Antiqua" w:hAnsi="Book Antiqua" w:cs="宋体"/>
          <w:sz w:val="24"/>
          <w:szCs w:val="24"/>
          <w:lang w:val="en-US" w:eastAsia="zh-CN"/>
        </w:rPr>
        <w:t xml:space="preserve"> P, </w:t>
      </w:r>
      <w:proofErr w:type="spellStart"/>
      <w:r w:rsidRPr="00165AA5">
        <w:rPr>
          <w:rFonts w:ascii="Book Antiqua" w:hAnsi="Book Antiqua" w:cs="宋体"/>
          <w:sz w:val="24"/>
          <w:szCs w:val="24"/>
          <w:lang w:val="en-US" w:eastAsia="zh-CN"/>
        </w:rPr>
        <w:t>Blankenstein</w:t>
      </w:r>
      <w:proofErr w:type="spellEnd"/>
      <w:r w:rsidRPr="00165AA5">
        <w:rPr>
          <w:rFonts w:ascii="Book Antiqua" w:hAnsi="Book Antiqua" w:cs="宋体"/>
          <w:sz w:val="24"/>
          <w:szCs w:val="24"/>
          <w:lang w:val="en-US" w:eastAsia="zh-CN"/>
        </w:rPr>
        <w:t xml:space="preserve"> MA, Davis G, Dowell BL, Christensen IJ. Plasma TIMP-1 and CEA in detection of primary colorectal cancer: a prospective, population based study of 4509 high-risk individuals. </w:t>
      </w:r>
      <w:proofErr w:type="spellStart"/>
      <w:r w:rsidRPr="00165AA5">
        <w:rPr>
          <w:rFonts w:ascii="Book Antiqua" w:hAnsi="Book Antiqua" w:cs="宋体"/>
          <w:i/>
          <w:iCs/>
          <w:sz w:val="24"/>
          <w:szCs w:val="24"/>
          <w:lang w:val="en-US" w:eastAsia="zh-CN"/>
        </w:rPr>
        <w:t>Scand</w:t>
      </w:r>
      <w:proofErr w:type="spellEnd"/>
      <w:r w:rsidRPr="00165AA5">
        <w:rPr>
          <w:rFonts w:ascii="Book Antiqua" w:hAnsi="Book Antiqua" w:cs="宋体"/>
          <w:i/>
          <w:iCs/>
          <w:sz w:val="24"/>
          <w:szCs w:val="24"/>
          <w:lang w:val="en-US" w:eastAsia="zh-CN"/>
        </w:rPr>
        <w:t xml:space="preserve"> J </w:t>
      </w:r>
      <w:proofErr w:type="spellStart"/>
      <w:r w:rsidRPr="00165AA5">
        <w:rPr>
          <w:rFonts w:ascii="Book Antiqua" w:hAnsi="Book Antiqua" w:cs="宋体"/>
          <w:i/>
          <w:iCs/>
          <w:sz w:val="24"/>
          <w:szCs w:val="24"/>
          <w:lang w:val="en-US" w:eastAsia="zh-CN"/>
        </w:rPr>
        <w:t>Gastroenterol</w:t>
      </w:r>
      <w:proofErr w:type="spellEnd"/>
      <w:r w:rsidRPr="00165AA5">
        <w:rPr>
          <w:rFonts w:ascii="Book Antiqua" w:hAnsi="Book Antiqua" w:cs="宋体"/>
          <w:sz w:val="24"/>
          <w:szCs w:val="24"/>
          <w:lang w:val="en-US" w:eastAsia="zh-CN"/>
        </w:rPr>
        <w:t xml:space="preserve"> 2011; </w:t>
      </w:r>
      <w:r w:rsidRPr="00165AA5">
        <w:rPr>
          <w:rFonts w:ascii="Book Antiqua" w:hAnsi="Book Antiqua" w:cs="宋体"/>
          <w:b/>
          <w:bCs/>
          <w:sz w:val="24"/>
          <w:szCs w:val="24"/>
          <w:lang w:val="en-US" w:eastAsia="zh-CN"/>
        </w:rPr>
        <w:t>46</w:t>
      </w:r>
      <w:r w:rsidRPr="00165AA5">
        <w:rPr>
          <w:rFonts w:ascii="Book Antiqua" w:hAnsi="Book Antiqua" w:cs="宋体"/>
          <w:sz w:val="24"/>
          <w:szCs w:val="24"/>
          <w:lang w:val="en-US" w:eastAsia="zh-CN"/>
        </w:rPr>
        <w:t>: 60-69 [PMID: 20799911 DOI: 10.3109/00365521.2010.513060]</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34 </w:t>
      </w:r>
      <w:proofErr w:type="spellStart"/>
      <w:r w:rsidRPr="00165AA5">
        <w:rPr>
          <w:rFonts w:ascii="Book Antiqua" w:hAnsi="Book Antiqua" w:cs="宋体"/>
          <w:b/>
          <w:bCs/>
          <w:sz w:val="24"/>
          <w:szCs w:val="24"/>
          <w:lang w:val="en-US" w:eastAsia="zh-CN"/>
        </w:rPr>
        <w:t>Holten</w:t>
      </w:r>
      <w:proofErr w:type="spellEnd"/>
      <w:r w:rsidRPr="00165AA5">
        <w:rPr>
          <w:rFonts w:ascii="Book Antiqua" w:hAnsi="Book Antiqua" w:cs="宋体"/>
          <w:b/>
          <w:bCs/>
          <w:sz w:val="24"/>
          <w:szCs w:val="24"/>
          <w:lang w:val="en-US" w:eastAsia="zh-CN"/>
        </w:rPr>
        <w:t>-Andersen MN</w:t>
      </w:r>
      <w:r w:rsidRPr="00165AA5">
        <w:rPr>
          <w:rFonts w:ascii="Book Antiqua" w:hAnsi="Book Antiqua" w:cs="宋体"/>
          <w:sz w:val="24"/>
          <w:szCs w:val="24"/>
          <w:lang w:val="en-US" w:eastAsia="zh-CN"/>
        </w:rPr>
        <w:t xml:space="preserve">, Christensen IJ, Nielsen HJ, Stephens RW, Jensen V, Nielsen OH, </w:t>
      </w:r>
      <w:proofErr w:type="spellStart"/>
      <w:r w:rsidRPr="00165AA5">
        <w:rPr>
          <w:rFonts w:ascii="Book Antiqua" w:hAnsi="Book Antiqua" w:cs="宋体"/>
          <w:sz w:val="24"/>
          <w:szCs w:val="24"/>
          <w:lang w:val="en-US" w:eastAsia="zh-CN"/>
        </w:rPr>
        <w:t>Sørensen</w:t>
      </w:r>
      <w:proofErr w:type="spellEnd"/>
      <w:r w:rsidRPr="00165AA5">
        <w:rPr>
          <w:rFonts w:ascii="Book Antiqua" w:hAnsi="Book Antiqua" w:cs="宋体"/>
          <w:sz w:val="24"/>
          <w:szCs w:val="24"/>
          <w:lang w:val="en-US" w:eastAsia="zh-CN"/>
        </w:rPr>
        <w:t xml:space="preserve"> S, Overgaard J, </w:t>
      </w:r>
      <w:proofErr w:type="spellStart"/>
      <w:r w:rsidRPr="00165AA5">
        <w:rPr>
          <w:rFonts w:ascii="Book Antiqua" w:hAnsi="Book Antiqua" w:cs="宋体"/>
          <w:sz w:val="24"/>
          <w:szCs w:val="24"/>
          <w:lang w:val="en-US" w:eastAsia="zh-CN"/>
        </w:rPr>
        <w:t>Lilja</w:t>
      </w:r>
      <w:proofErr w:type="spellEnd"/>
      <w:r w:rsidRPr="00165AA5">
        <w:rPr>
          <w:rFonts w:ascii="Book Antiqua" w:hAnsi="Book Antiqua" w:cs="宋体"/>
          <w:sz w:val="24"/>
          <w:szCs w:val="24"/>
          <w:lang w:val="en-US" w:eastAsia="zh-CN"/>
        </w:rPr>
        <w:t xml:space="preserve"> H, Harris A, Murphy G, </w:t>
      </w:r>
      <w:proofErr w:type="spellStart"/>
      <w:r w:rsidRPr="00165AA5">
        <w:rPr>
          <w:rFonts w:ascii="Book Antiqua" w:hAnsi="Book Antiqua" w:cs="宋体"/>
          <w:sz w:val="24"/>
          <w:szCs w:val="24"/>
          <w:lang w:val="en-US" w:eastAsia="zh-CN"/>
        </w:rPr>
        <w:t>Brünner</w:t>
      </w:r>
      <w:proofErr w:type="spellEnd"/>
      <w:r w:rsidRPr="00165AA5">
        <w:rPr>
          <w:rFonts w:ascii="Book Antiqua" w:hAnsi="Book Antiqua" w:cs="宋体"/>
          <w:sz w:val="24"/>
          <w:szCs w:val="24"/>
          <w:lang w:val="en-US" w:eastAsia="zh-CN"/>
        </w:rPr>
        <w:t xml:space="preserve"> N. Total levels of tissue inhibitor of </w:t>
      </w:r>
      <w:proofErr w:type="spellStart"/>
      <w:r w:rsidRPr="00165AA5">
        <w:rPr>
          <w:rFonts w:ascii="Book Antiqua" w:hAnsi="Book Antiqua" w:cs="宋体"/>
          <w:sz w:val="24"/>
          <w:szCs w:val="24"/>
          <w:lang w:val="en-US" w:eastAsia="zh-CN"/>
        </w:rPr>
        <w:t>metalloproteinases</w:t>
      </w:r>
      <w:proofErr w:type="spellEnd"/>
      <w:r w:rsidRPr="00165AA5">
        <w:rPr>
          <w:rFonts w:ascii="Book Antiqua" w:hAnsi="Book Antiqua" w:cs="宋体"/>
          <w:sz w:val="24"/>
          <w:szCs w:val="24"/>
          <w:lang w:val="en-US" w:eastAsia="zh-CN"/>
        </w:rPr>
        <w:t xml:space="preserve"> 1 in plasma yield high diagnostic sensitivity and specificity in patients with colon cancer.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Cancer Res</w:t>
      </w:r>
      <w:r w:rsidRPr="00165AA5">
        <w:rPr>
          <w:rFonts w:ascii="Book Antiqua" w:hAnsi="Book Antiqua" w:cs="宋体"/>
          <w:sz w:val="24"/>
          <w:szCs w:val="24"/>
          <w:lang w:val="en-US" w:eastAsia="zh-CN"/>
        </w:rPr>
        <w:t xml:space="preserve"> 2002; </w:t>
      </w:r>
      <w:r w:rsidRPr="00165AA5">
        <w:rPr>
          <w:rFonts w:ascii="Book Antiqua" w:hAnsi="Book Antiqua" w:cs="宋体"/>
          <w:b/>
          <w:bCs/>
          <w:sz w:val="24"/>
          <w:szCs w:val="24"/>
          <w:lang w:val="en-US" w:eastAsia="zh-CN"/>
        </w:rPr>
        <w:t>8</w:t>
      </w:r>
      <w:r w:rsidRPr="00165AA5">
        <w:rPr>
          <w:rFonts w:ascii="Book Antiqua" w:hAnsi="Book Antiqua" w:cs="宋体"/>
          <w:sz w:val="24"/>
          <w:szCs w:val="24"/>
          <w:lang w:val="en-US" w:eastAsia="zh-CN"/>
        </w:rPr>
        <w:t>: 156-164 [PMID: 11801553]</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35 </w:t>
      </w:r>
      <w:proofErr w:type="spellStart"/>
      <w:r w:rsidRPr="00165AA5">
        <w:rPr>
          <w:rFonts w:ascii="Book Antiqua" w:hAnsi="Book Antiqua" w:cs="宋体"/>
          <w:b/>
          <w:bCs/>
          <w:sz w:val="24"/>
          <w:szCs w:val="24"/>
          <w:lang w:val="en-US" w:eastAsia="zh-CN"/>
        </w:rPr>
        <w:t>Holten</w:t>
      </w:r>
      <w:proofErr w:type="spellEnd"/>
      <w:r w:rsidRPr="00165AA5">
        <w:rPr>
          <w:rFonts w:ascii="Book Antiqua" w:hAnsi="Book Antiqua" w:cs="宋体"/>
          <w:b/>
          <w:bCs/>
          <w:sz w:val="24"/>
          <w:szCs w:val="24"/>
          <w:lang w:val="en-US" w:eastAsia="zh-CN"/>
        </w:rPr>
        <w:t>-Andersen MN</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Fenger</w:t>
      </w:r>
      <w:proofErr w:type="spellEnd"/>
      <w:r w:rsidRPr="00165AA5">
        <w:rPr>
          <w:rFonts w:ascii="Book Antiqua" w:hAnsi="Book Antiqua" w:cs="宋体"/>
          <w:sz w:val="24"/>
          <w:szCs w:val="24"/>
          <w:lang w:val="en-US" w:eastAsia="zh-CN"/>
        </w:rPr>
        <w:t xml:space="preserve"> C, Nielsen HJ, Rasmussen AS, Christensen IJ, </w:t>
      </w:r>
      <w:proofErr w:type="spellStart"/>
      <w:r w:rsidRPr="00165AA5">
        <w:rPr>
          <w:rFonts w:ascii="Book Antiqua" w:hAnsi="Book Antiqua" w:cs="宋体"/>
          <w:sz w:val="24"/>
          <w:szCs w:val="24"/>
          <w:lang w:val="en-US" w:eastAsia="zh-CN"/>
        </w:rPr>
        <w:t>Brünner</w:t>
      </w:r>
      <w:proofErr w:type="spellEnd"/>
      <w:r w:rsidRPr="00165AA5">
        <w:rPr>
          <w:rFonts w:ascii="Book Antiqua" w:hAnsi="Book Antiqua" w:cs="宋体"/>
          <w:sz w:val="24"/>
          <w:szCs w:val="24"/>
          <w:lang w:val="en-US" w:eastAsia="zh-CN"/>
        </w:rPr>
        <w:t xml:space="preserve"> N, </w:t>
      </w:r>
      <w:proofErr w:type="spellStart"/>
      <w:r w:rsidRPr="00165AA5">
        <w:rPr>
          <w:rFonts w:ascii="Book Antiqua" w:hAnsi="Book Antiqua" w:cs="宋体"/>
          <w:sz w:val="24"/>
          <w:szCs w:val="24"/>
          <w:lang w:val="en-US" w:eastAsia="zh-CN"/>
        </w:rPr>
        <w:t>Kronborg</w:t>
      </w:r>
      <w:proofErr w:type="spellEnd"/>
      <w:r w:rsidRPr="00165AA5">
        <w:rPr>
          <w:rFonts w:ascii="Book Antiqua" w:hAnsi="Book Antiqua" w:cs="宋体"/>
          <w:sz w:val="24"/>
          <w:szCs w:val="24"/>
          <w:lang w:val="en-US" w:eastAsia="zh-CN"/>
        </w:rPr>
        <w:t xml:space="preserve"> O. Plasma TIMP-1 in patients with colorectal adenomas: a prospective study. </w:t>
      </w:r>
      <w:proofErr w:type="spellStart"/>
      <w:r w:rsidRPr="00165AA5">
        <w:rPr>
          <w:rFonts w:ascii="Book Antiqua" w:hAnsi="Book Antiqua" w:cs="宋体"/>
          <w:i/>
          <w:iCs/>
          <w:sz w:val="24"/>
          <w:szCs w:val="24"/>
          <w:lang w:val="en-US" w:eastAsia="zh-CN"/>
        </w:rPr>
        <w:t>Eur</w:t>
      </w:r>
      <w:proofErr w:type="spellEnd"/>
      <w:r w:rsidRPr="00165AA5">
        <w:rPr>
          <w:rFonts w:ascii="Book Antiqua" w:hAnsi="Book Antiqua" w:cs="宋体"/>
          <w:i/>
          <w:iCs/>
          <w:sz w:val="24"/>
          <w:szCs w:val="24"/>
          <w:lang w:val="en-US" w:eastAsia="zh-CN"/>
        </w:rPr>
        <w:t xml:space="preserve"> J Cancer</w:t>
      </w:r>
      <w:r w:rsidRPr="00165AA5">
        <w:rPr>
          <w:rFonts w:ascii="Book Antiqua" w:hAnsi="Book Antiqua" w:cs="宋体"/>
          <w:sz w:val="24"/>
          <w:szCs w:val="24"/>
          <w:lang w:val="en-US" w:eastAsia="zh-CN"/>
        </w:rPr>
        <w:t xml:space="preserve"> 2004; </w:t>
      </w:r>
      <w:r w:rsidRPr="00165AA5">
        <w:rPr>
          <w:rFonts w:ascii="Book Antiqua" w:hAnsi="Book Antiqua" w:cs="宋体"/>
          <w:b/>
          <w:bCs/>
          <w:sz w:val="24"/>
          <w:szCs w:val="24"/>
          <w:lang w:val="en-US" w:eastAsia="zh-CN"/>
        </w:rPr>
        <w:t>40</w:t>
      </w:r>
      <w:r w:rsidRPr="00165AA5">
        <w:rPr>
          <w:rFonts w:ascii="Book Antiqua" w:hAnsi="Book Antiqua" w:cs="宋体"/>
          <w:sz w:val="24"/>
          <w:szCs w:val="24"/>
          <w:lang w:val="en-US" w:eastAsia="zh-CN"/>
        </w:rPr>
        <w:t>: 2159-2164 [PMID: 15341992 DOI: 10.1016/j.ejca.2004.06.011]</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36 </w:t>
      </w:r>
      <w:proofErr w:type="spellStart"/>
      <w:r w:rsidRPr="00165AA5">
        <w:rPr>
          <w:rFonts w:ascii="Book Antiqua" w:hAnsi="Book Antiqua" w:cs="宋体"/>
          <w:b/>
          <w:bCs/>
          <w:sz w:val="24"/>
          <w:szCs w:val="24"/>
          <w:lang w:val="en-US" w:eastAsia="zh-CN"/>
        </w:rPr>
        <w:t>Holten</w:t>
      </w:r>
      <w:proofErr w:type="spellEnd"/>
      <w:r w:rsidRPr="00165AA5">
        <w:rPr>
          <w:rFonts w:ascii="Book Antiqua" w:hAnsi="Book Antiqua" w:cs="宋体"/>
          <w:b/>
          <w:bCs/>
          <w:sz w:val="24"/>
          <w:szCs w:val="24"/>
          <w:lang w:val="en-US" w:eastAsia="zh-CN"/>
        </w:rPr>
        <w:t>-Andersen MN</w:t>
      </w:r>
      <w:r w:rsidRPr="00165AA5">
        <w:rPr>
          <w:rFonts w:ascii="Book Antiqua" w:hAnsi="Book Antiqua" w:cs="宋体"/>
          <w:sz w:val="24"/>
          <w:szCs w:val="24"/>
          <w:lang w:val="en-US" w:eastAsia="zh-CN"/>
        </w:rPr>
        <w:t xml:space="preserve">, Stephens RW, Nielsen HJ, Murphy G, Christensen IJ, </w:t>
      </w:r>
      <w:proofErr w:type="spellStart"/>
      <w:r w:rsidRPr="00165AA5">
        <w:rPr>
          <w:rFonts w:ascii="Book Antiqua" w:hAnsi="Book Antiqua" w:cs="宋体"/>
          <w:sz w:val="24"/>
          <w:szCs w:val="24"/>
          <w:lang w:val="en-US" w:eastAsia="zh-CN"/>
        </w:rPr>
        <w:t>Stetler</w:t>
      </w:r>
      <w:proofErr w:type="spellEnd"/>
      <w:r w:rsidRPr="00165AA5">
        <w:rPr>
          <w:rFonts w:ascii="Book Antiqua" w:hAnsi="Book Antiqua" w:cs="宋体"/>
          <w:sz w:val="24"/>
          <w:szCs w:val="24"/>
          <w:lang w:val="en-US" w:eastAsia="zh-CN"/>
        </w:rPr>
        <w:t xml:space="preserve">-Stevenson W, </w:t>
      </w:r>
      <w:proofErr w:type="spellStart"/>
      <w:r w:rsidRPr="00165AA5">
        <w:rPr>
          <w:rFonts w:ascii="Book Antiqua" w:hAnsi="Book Antiqua" w:cs="宋体"/>
          <w:sz w:val="24"/>
          <w:szCs w:val="24"/>
          <w:lang w:val="en-US" w:eastAsia="zh-CN"/>
        </w:rPr>
        <w:t>Brünner</w:t>
      </w:r>
      <w:proofErr w:type="spellEnd"/>
      <w:r w:rsidRPr="00165AA5">
        <w:rPr>
          <w:rFonts w:ascii="Book Antiqua" w:hAnsi="Book Antiqua" w:cs="宋体"/>
          <w:sz w:val="24"/>
          <w:szCs w:val="24"/>
          <w:lang w:val="en-US" w:eastAsia="zh-CN"/>
        </w:rPr>
        <w:t xml:space="preserve"> N. High preoperative plasma tissue inhibitor of metalloproteinase-1 levels are associated with short survival of patients with colorectal cancer.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Cancer Res</w:t>
      </w:r>
      <w:r w:rsidRPr="00165AA5">
        <w:rPr>
          <w:rFonts w:ascii="Book Antiqua" w:hAnsi="Book Antiqua" w:cs="宋体"/>
          <w:sz w:val="24"/>
          <w:szCs w:val="24"/>
          <w:lang w:val="en-US" w:eastAsia="zh-CN"/>
        </w:rPr>
        <w:t xml:space="preserve"> 2000; </w:t>
      </w:r>
      <w:r w:rsidRPr="00165AA5">
        <w:rPr>
          <w:rFonts w:ascii="Book Antiqua" w:hAnsi="Book Antiqua" w:cs="宋体"/>
          <w:b/>
          <w:bCs/>
          <w:sz w:val="24"/>
          <w:szCs w:val="24"/>
          <w:lang w:val="en-US" w:eastAsia="zh-CN"/>
        </w:rPr>
        <w:t>6</w:t>
      </w:r>
      <w:r w:rsidRPr="00165AA5">
        <w:rPr>
          <w:rFonts w:ascii="Book Antiqua" w:hAnsi="Book Antiqua" w:cs="宋体"/>
          <w:sz w:val="24"/>
          <w:szCs w:val="24"/>
          <w:lang w:val="en-US" w:eastAsia="zh-CN"/>
        </w:rPr>
        <w:t>: 4292-4299 [PMID: 11106246]</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lastRenderedPageBreak/>
        <w:t xml:space="preserve">37 </w:t>
      </w:r>
      <w:r w:rsidRPr="00165AA5">
        <w:rPr>
          <w:rFonts w:ascii="Book Antiqua" w:hAnsi="Book Antiqua" w:cs="宋体"/>
          <w:b/>
          <w:bCs/>
          <w:sz w:val="24"/>
          <w:szCs w:val="24"/>
          <w:lang w:val="en-US" w:eastAsia="zh-CN"/>
        </w:rPr>
        <w:t>Ishida H</w:t>
      </w:r>
      <w:r w:rsidRPr="00165AA5">
        <w:rPr>
          <w:rFonts w:ascii="Book Antiqua" w:hAnsi="Book Antiqua" w:cs="宋体"/>
          <w:sz w:val="24"/>
          <w:szCs w:val="24"/>
          <w:lang w:val="en-US" w:eastAsia="zh-CN"/>
        </w:rPr>
        <w:t xml:space="preserve">, Murata N, Hayashi Y, Tada M, Hashimoto D. Serum levels of tissue inhibitor of metalloproteinases-1 (TIMP-1) in colorectal cancer patients. </w:t>
      </w:r>
      <w:proofErr w:type="spellStart"/>
      <w:r w:rsidRPr="00165AA5">
        <w:rPr>
          <w:rFonts w:ascii="Book Antiqua" w:hAnsi="Book Antiqua" w:cs="宋体"/>
          <w:i/>
          <w:iCs/>
          <w:sz w:val="24"/>
          <w:szCs w:val="24"/>
          <w:lang w:val="en-US" w:eastAsia="zh-CN"/>
        </w:rPr>
        <w:t>Surg</w:t>
      </w:r>
      <w:proofErr w:type="spellEnd"/>
      <w:r w:rsidRPr="00165AA5">
        <w:rPr>
          <w:rFonts w:ascii="Book Antiqua" w:hAnsi="Book Antiqua" w:cs="宋体"/>
          <w:i/>
          <w:iCs/>
          <w:sz w:val="24"/>
          <w:szCs w:val="24"/>
          <w:lang w:val="en-US" w:eastAsia="zh-CN"/>
        </w:rPr>
        <w:t xml:space="preserve"> Today</w:t>
      </w:r>
      <w:r w:rsidRPr="00165AA5">
        <w:rPr>
          <w:rFonts w:ascii="Book Antiqua" w:hAnsi="Book Antiqua" w:cs="宋体"/>
          <w:sz w:val="24"/>
          <w:szCs w:val="24"/>
          <w:lang w:val="en-US" w:eastAsia="zh-CN"/>
        </w:rPr>
        <w:t xml:space="preserve"> 2003; </w:t>
      </w:r>
      <w:r w:rsidRPr="00165AA5">
        <w:rPr>
          <w:rFonts w:ascii="Book Antiqua" w:hAnsi="Book Antiqua" w:cs="宋体"/>
          <w:b/>
          <w:bCs/>
          <w:sz w:val="24"/>
          <w:szCs w:val="24"/>
          <w:lang w:val="en-US" w:eastAsia="zh-CN"/>
        </w:rPr>
        <w:t>33</w:t>
      </w:r>
      <w:r w:rsidRPr="00165AA5">
        <w:rPr>
          <w:rFonts w:ascii="Book Antiqua" w:hAnsi="Book Antiqua" w:cs="宋体"/>
          <w:sz w:val="24"/>
          <w:szCs w:val="24"/>
          <w:lang w:val="en-US" w:eastAsia="zh-CN"/>
        </w:rPr>
        <w:t>: 885-892 [PMID: 14669077 DOI: 10.1007/s00595-003-2628-x]</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38 </w:t>
      </w:r>
      <w:proofErr w:type="spellStart"/>
      <w:r w:rsidRPr="00165AA5">
        <w:rPr>
          <w:rFonts w:ascii="Book Antiqua" w:hAnsi="Book Antiqua" w:cs="宋体"/>
          <w:b/>
          <w:bCs/>
          <w:sz w:val="24"/>
          <w:szCs w:val="24"/>
          <w:lang w:val="en-US" w:eastAsia="zh-CN"/>
        </w:rPr>
        <w:t>Pellegrini</w:t>
      </w:r>
      <w:proofErr w:type="spellEnd"/>
      <w:r w:rsidRPr="00165AA5">
        <w:rPr>
          <w:rFonts w:ascii="Book Antiqua" w:hAnsi="Book Antiqua" w:cs="宋体"/>
          <w:b/>
          <w:bCs/>
          <w:sz w:val="24"/>
          <w:szCs w:val="24"/>
          <w:lang w:val="en-US" w:eastAsia="zh-CN"/>
        </w:rPr>
        <w:t xml:space="preserve"> P</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Contasta</w:t>
      </w:r>
      <w:proofErr w:type="spellEnd"/>
      <w:r w:rsidRPr="00165AA5">
        <w:rPr>
          <w:rFonts w:ascii="Book Antiqua" w:hAnsi="Book Antiqua" w:cs="宋体"/>
          <w:sz w:val="24"/>
          <w:szCs w:val="24"/>
          <w:lang w:val="en-US" w:eastAsia="zh-CN"/>
        </w:rPr>
        <w:t xml:space="preserve"> I, </w:t>
      </w:r>
      <w:proofErr w:type="spellStart"/>
      <w:r w:rsidRPr="00165AA5">
        <w:rPr>
          <w:rFonts w:ascii="Book Antiqua" w:hAnsi="Book Antiqua" w:cs="宋体"/>
          <w:sz w:val="24"/>
          <w:szCs w:val="24"/>
          <w:lang w:val="en-US" w:eastAsia="zh-CN"/>
        </w:rPr>
        <w:t>Berghella</w:t>
      </w:r>
      <w:proofErr w:type="spellEnd"/>
      <w:r w:rsidRPr="00165AA5">
        <w:rPr>
          <w:rFonts w:ascii="Book Antiqua" w:hAnsi="Book Antiqua" w:cs="宋体"/>
          <w:sz w:val="24"/>
          <w:szCs w:val="24"/>
          <w:lang w:val="en-US" w:eastAsia="zh-CN"/>
        </w:rPr>
        <w:t xml:space="preserve"> AM, </w:t>
      </w:r>
      <w:proofErr w:type="spellStart"/>
      <w:r w:rsidRPr="00165AA5">
        <w:rPr>
          <w:rFonts w:ascii="Book Antiqua" w:hAnsi="Book Antiqua" w:cs="宋体"/>
          <w:sz w:val="24"/>
          <w:szCs w:val="24"/>
          <w:lang w:val="en-US" w:eastAsia="zh-CN"/>
        </w:rPr>
        <w:t>Gargano</w:t>
      </w:r>
      <w:proofErr w:type="spellEnd"/>
      <w:r w:rsidRPr="00165AA5">
        <w:rPr>
          <w:rFonts w:ascii="Book Antiqua" w:hAnsi="Book Antiqua" w:cs="宋体"/>
          <w:sz w:val="24"/>
          <w:szCs w:val="24"/>
          <w:lang w:val="en-US" w:eastAsia="zh-CN"/>
        </w:rPr>
        <w:t xml:space="preserve"> E, </w:t>
      </w:r>
      <w:proofErr w:type="spellStart"/>
      <w:r w:rsidRPr="00165AA5">
        <w:rPr>
          <w:rFonts w:ascii="Book Antiqua" w:hAnsi="Book Antiqua" w:cs="宋体"/>
          <w:sz w:val="24"/>
          <w:szCs w:val="24"/>
          <w:lang w:val="en-US" w:eastAsia="zh-CN"/>
        </w:rPr>
        <w:t>Mammarella</w:t>
      </w:r>
      <w:proofErr w:type="spellEnd"/>
      <w:r w:rsidRPr="00165AA5">
        <w:rPr>
          <w:rFonts w:ascii="Book Antiqua" w:hAnsi="Book Antiqua" w:cs="宋体"/>
          <w:sz w:val="24"/>
          <w:szCs w:val="24"/>
          <w:lang w:val="en-US" w:eastAsia="zh-CN"/>
        </w:rPr>
        <w:t xml:space="preserve"> C, </w:t>
      </w:r>
      <w:proofErr w:type="spellStart"/>
      <w:r w:rsidRPr="00165AA5">
        <w:rPr>
          <w:rFonts w:ascii="Book Antiqua" w:hAnsi="Book Antiqua" w:cs="宋体"/>
          <w:sz w:val="24"/>
          <w:szCs w:val="24"/>
          <w:lang w:val="en-US" w:eastAsia="zh-CN"/>
        </w:rPr>
        <w:t>Adorno</w:t>
      </w:r>
      <w:proofErr w:type="spellEnd"/>
      <w:r w:rsidRPr="00165AA5">
        <w:rPr>
          <w:rFonts w:ascii="Book Antiqua" w:hAnsi="Book Antiqua" w:cs="宋体"/>
          <w:sz w:val="24"/>
          <w:szCs w:val="24"/>
          <w:lang w:val="en-US" w:eastAsia="zh-CN"/>
        </w:rPr>
        <w:t xml:space="preserve"> D. Simultaneous measurement of soluble </w:t>
      </w:r>
      <w:proofErr w:type="spellStart"/>
      <w:r w:rsidRPr="00165AA5">
        <w:rPr>
          <w:rFonts w:ascii="Book Antiqua" w:hAnsi="Book Antiqua" w:cs="宋体"/>
          <w:sz w:val="24"/>
          <w:szCs w:val="24"/>
          <w:lang w:val="en-US" w:eastAsia="zh-CN"/>
        </w:rPr>
        <w:t>carcinoembryonic</w:t>
      </w:r>
      <w:proofErr w:type="spellEnd"/>
      <w:r w:rsidRPr="00165AA5">
        <w:rPr>
          <w:rFonts w:ascii="Book Antiqua" w:hAnsi="Book Antiqua" w:cs="宋体"/>
          <w:sz w:val="24"/>
          <w:szCs w:val="24"/>
          <w:lang w:val="en-US" w:eastAsia="zh-CN"/>
        </w:rPr>
        <w:t xml:space="preserve"> antigen and the tissue inhibitor of metalloproteinase TIMP1 serum levels for use as markers of pre-invasive to invasive colorectal cancer. </w:t>
      </w:r>
      <w:r w:rsidRPr="00165AA5">
        <w:rPr>
          <w:rFonts w:ascii="Book Antiqua" w:hAnsi="Book Antiqua" w:cs="宋体"/>
          <w:i/>
          <w:iCs/>
          <w:sz w:val="24"/>
          <w:szCs w:val="24"/>
          <w:lang w:val="en-US" w:eastAsia="zh-CN"/>
        </w:rPr>
        <w:t xml:space="preserve">Cancer </w:t>
      </w:r>
      <w:proofErr w:type="spellStart"/>
      <w:r w:rsidRPr="00165AA5">
        <w:rPr>
          <w:rFonts w:ascii="Book Antiqua" w:hAnsi="Book Antiqua" w:cs="宋体"/>
          <w:i/>
          <w:iCs/>
          <w:sz w:val="24"/>
          <w:szCs w:val="24"/>
          <w:lang w:val="en-US" w:eastAsia="zh-CN"/>
        </w:rPr>
        <w:t>Immunol</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Immunother</w:t>
      </w:r>
      <w:proofErr w:type="spellEnd"/>
      <w:r w:rsidRPr="00165AA5">
        <w:rPr>
          <w:rFonts w:ascii="Book Antiqua" w:hAnsi="Book Antiqua" w:cs="宋体"/>
          <w:sz w:val="24"/>
          <w:szCs w:val="24"/>
          <w:lang w:val="en-US" w:eastAsia="zh-CN"/>
        </w:rPr>
        <w:t xml:space="preserve"> 2000; </w:t>
      </w:r>
      <w:r w:rsidRPr="00165AA5">
        <w:rPr>
          <w:rFonts w:ascii="Book Antiqua" w:hAnsi="Book Antiqua" w:cs="宋体"/>
          <w:b/>
          <w:bCs/>
          <w:sz w:val="24"/>
          <w:szCs w:val="24"/>
          <w:lang w:val="en-US" w:eastAsia="zh-CN"/>
        </w:rPr>
        <w:t>49</w:t>
      </w:r>
      <w:r w:rsidRPr="00165AA5">
        <w:rPr>
          <w:rFonts w:ascii="Book Antiqua" w:hAnsi="Book Antiqua" w:cs="宋体"/>
          <w:sz w:val="24"/>
          <w:szCs w:val="24"/>
          <w:lang w:val="en-US" w:eastAsia="zh-CN"/>
        </w:rPr>
        <w:t>: 388-394 [PMID: 10999465]</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39 </w:t>
      </w:r>
      <w:proofErr w:type="spellStart"/>
      <w:r w:rsidRPr="00165AA5">
        <w:rPr>
          <w:rFonts w:ascii="Book Antiqua" w:hAnsi="Book Antiqua" w:cs="宋体"/>
          <w:b/>
          <w:bCs/>
          <w:sz w:val="24"/>
          <w:szCs w:val="24"/>
          <w:lang w:val="en-US" w:eastAsia="zh-CN"/>
        </w:rPr>
        <w:t>Waas</w:t>
      </w:r>
      <w:proofErr w:type="spellEnd"/>
      <w:r w:rsidRPr="00165AA5">
        <w:rPr>
          <w:rFonts w:ascii="Book Antiqua" w:hAnsi="Book Antiqua" w:cs="宋体"/>
          <w:b/>
          <w:bCs/>
          <w:sz w:val="24"/>
          <w:szCs w:val="24"/>
          <w:lang w:val="en-US" w:eastAsia="zh-CN"/>
        </w:rPr>
        <w:t xml:space="preserve"> ET</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Wobbes</w:t>
      </w:r>
      <w:proofErr w:type="spellEnd"/>
      <w:r w:rsidRPr="00165AA5">
        <w:rPr>
          <w:rFonts w:ascii="Book Antiqua" w:hAnsi="Book Antiqua" w:cs="宋体"/>
          <w:sz w:val="24"/>
          <w:szCs w:val="24"/>
          <w:lang w:val="en-US" w:eastAsia="zh-CN"/>
        </w:rPr>
        <w:t xml:space="preserve"> T, </w:t>
      </w:r>
      <w:proofErr w:type="spellStart"/>
      <w:r w:rsidRPr="00165AA5">
        <w:rPr>
          <w:rFonts w:ascii="Book Antiqua" w:hAnsi="Book Antiqua" w:cs="宋体"/>
          <w:sz w:val="24"/>
          <w:szCs w:val="24"/>
          <w:lang w:val="en-US" w:eastAsia="zh-CN"/>
        </w:rPr>
        <w:t>Ruers</w:t>
      </w:r>
      <w:proofErr w:type="spellEnd"/>
      <w:r w:rsidRPr="00165AA5">
        <w:rPr>
          <w:rFonts w:ascii="Book Antiqua" w:hAnsi="Book Antiqua" w:cs="宋体"/>
          <w:sz w:val="24"/>
          <w:szCs w:val="24"/>
          <w:lang w:val="en-US" w:eastAsia="zh-CN"/>
        </w:rPr>
        <w:t xml:space="preserve"> T, </w:t>
      </w:r>
      <w:proofErr w:type="spellStart"/>
      <w:r w:rsidRPr="00165AA5">
        <w:rPr>
          <w:rFonts w:ascii="Book Antiqua" w:hAnsi="Book Antiqua" w:cs="宋体"/>
          <w:sz w:val="24"/>
          <w:szCs w:val="24"/>
          <w:lang w:val="en-US" w:eastAsia="zh-CN"/>
        </w:rPr>
        <w:t>Lomme</w:t>
      </w:r>
      <w:proofErr w:type="spellEnd"/>
      <w:r w:rsidRPr="00165AA5">
        <w:rPr>
          <w:rFonts w:ascii="Book Antiqua" w:hAnsi="Book Antiqua" w:cs="宋体"/>
          <w:sz w:val="24"/>
          <w:szCs w:val="24"/>
          <w:lang w:val="en-US" w:eastAsia="zh-CN"/>
        </w:rPr>
        <w:t xml:space="preserve"> RM, </w:t>
      </w:r>
      <w:proofErr w:type="spellStart"/>
      <w:r w:rsidRPr="00165AA5">
        <w:rPr>
          <w:rFonts w:ascii="Book Antiqua" w:hAnsi="Book Antiqua" w:cs="宋体"/>
          <w:sz w:val="24"/>
          <w:szCs w:val="24"/>
          <w:lang w:val="en-US" w:eastAsia="zh-CN"/>
        </w:rPr>
        <w:t>Hendriks</w:t>
      </w:r>
      <w:proofErr w:type="spellEnd"/>
      <w:r w:rsidRPr="00165AA5">
        <w:rPr>
          <w:rFonts w:ascii="Book Antiqua" w:hAnsi="Book Antiqua" w:cs="宋体"/>
          <w:sz w:val="24"/>
          <w:szCs w:val="24"/>
          <w:lang w:val="en-US" w:eastAsia="zh-CN"/>
        </w:rPr>
        <w:t xml:space="preserve"> T. Circulating </w:t>
      </w:r>
      <w:proofErr w:type="spellStart"/>
      <w:r w:rsidRPr="00165AA5">
        <w:rPr>
          <w:rFonts w:ascii="Book Antiqua" w:hAnsi="Book Antiqua" w:cs="宋体"/>
          <w:sz w:val="24"/>
          <w:szCs w:val="24"/>
          <w:lang w:val="en-US" w:eastAsia="zh-CN"/>
        </w:rPr>
        <w:t>gelatinases</w:t>
      </w:r>
      <w:proofErr w:type="spellEnd"/>
      <w:r w:rsidRPr="00165AA5">
        <w:rPr>
          <w:rFonts w:ascii="Book Antiqua" w:hAnsi="Book Antiqua" w:cs="宋体"/>
          <w:sz w:val="24"/>
          <w:szCs w:val="24"/>
          <w:lang w:val="en-US" w:eastAsia="zh-CN"/>
        </w:rPr>
        <w:t xml:space="preserve"> and tissue inhibitor of metalloproteinase-1 in colorectal cancer metastatic liver disease. </w:t>
      </w:r>
      <w:proofErr w:type="spellStart"/>
      <w:r w:rsidRPr="00165AA5">
        <w:rPr>
          <w:rFonts w:ascii="Book Antiqua" w:hAnsi="Book Antiqua" w:cs="宋体"/>
          <w:i/>
          <w:iCs/>
          <w:sz w:val="24"/>
          <w:szCs w:val="24"/>
          <w:lang w:val="en-US" w:eastAsia="zh-CN"/>
        </w:rPr>
        <w:t>Eur</w:t>
      </w:r>
      <w:proofErr w:type="spellEnd"/>
      <w:r w:rsidRPr="00165AA5">
        <w:rPr>
          <w:rFonts w:ascii="Book Antiqua" w:hAnsi="Book Antiqua" w:cs="宋体"/>
          <w:i/>
          <w:iCs/>
          <w:sz w:val="24"/>
          <w:szCs w:val="24"/>
          <w:lang w:val="en-US" w:eastAsia="zh-CN"/>
        </w:rPr>
        <w:t xml:space="preserve"> J </w:t>
      </w:r>
      <w:proofErr w:type="spellStart"/>
      <w:r w:rsidRPr="00165AA5">
        <w:rPr>
          <w:rFonts w:ascii="Book Antiqua" w:hAnsi="Book Antiqua" w:cs="宋体"/>
          <w:i/>
          <w:iCs/>
          <w:sz w:val="24"/>
          <w:szCs w:val="24"/>
          <w:lang w:val="en-US" w:eastAsia="zh-CN"/>
        </w:rPr>
        <w:t>Surg</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Oncol</w:t>
      </w:r>
      <w:proofErr w:type="spellEnd"/>
      <w:r w:rsidRPr="00165AA5">
        <w:rPr>
          <w:rFonts w:ascii="Book Antiqua" w:hAnsi="Book Antiqua" w:cs="宋体"/>
          <w:sz w:val="24"/>
          <w:szCs w:val="24"/>
          <w:lang w:val="en-US" w:eastAsia="zh-CN"/>
        </w:rPr>
        <w:t xml:space="preserve"> 2006; </w:t>
      </w:r>
      <w:r w:rsidRPr="00165AA5">
        <w:rPr>
          <w:rFonts w:ascii="Book Antiqua" w:hAnsi="Book Antiqua" w:cs="宋体"/>
          <w:b/>
          <w:bCs/>
          <w:sz w:val="24"/>
          <w:szCs w:val="24"/>
          <w:lang w:val="en-US" w:eastAsia="zh-CN"/>
        </w:rPr>
        <w:t>32</w:t>
      </w:r>
      <w:r w:rsidRPr="00165AA5">
        <w:rPr>
          <w:rFonts w:ascii="Book Antiqua" w:hAnsi="Book Antiqua" w:cs="宋体"/>
          <w:sz w:val="24"/>
          <w:szCs w:val="24"/>
          <w:lang w:val="en-US" w:eastAsia="zh-CN"/>
        </w:rPr>
        <w:t>: 756-763 [PMID: 16650961 DOI: 10.1016/j.ejso.2006.03.028]</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40 </w:t>
      </w:r>
      <w:r w:rsidRPr="00165AA5">
        <w:rPr>
          <w:rFonts w:ascii="Book Antiqua" w:hAnsi="Book Antiqua" w:cs="宋体"/>
          <w:b/>
          <w:bCs/>
          <w:sz w:val="24"/>
          <w:szCs w:val="24"/>
          <w:lang w:val="en-US" w:eastAsia="zh-CN"/>
        </w:rPr>
        <w:t>Mulder SA</w:t>
      </w:r>
      <w:r w:rsidRPr="00165AA5">
        <w:rPr>
          <w:rFonts w:ascii="Book Antiqua" w:hAnsi="Book Antiqua" w:cs="宋体"/>
          <w:sz w:val="24"/>
          <w:szCs w:val="24"/>
          <w:lang w:val="en-US" w:eastAsia="zh-CN"/>
        </w:rPr>
        <w:t xml:space="preserve">, van </w:t>
      </w:r>
      <w:proofErr w:type="spellStart"/>
      <w:r w:rsidRPr="00165AA5">
        <w:rPr>
          <w:rFonts w:ascii="Book Antiqua" w:hAnsi="Book Antiqua" w:cs="宋体"/>
          <w:sz w:val="24"/>
          <w:szCs w:val="24"/>
          <w:lang w:val="en-US" w:eastAsia="zh-CN"/>
        </w:rPr>
        <w:t>Leerdam</w:t>
      </w:r>
      <w:proofErr w:type="spellEnd"/>
      <w:r w:rsidRPr="00165AA5">
        <w:rPr>
          <w:rFonts w:ascii="Book Antiqua" w:hAnsi="Book Antiqua" w:cs="宋体"/>
          <w:sz w:val="24"/>
          <w:szCs w:val="24"/>
          <w:lang w:val="en-US" w:eastAsia="zh-CN"/>
        </w:rPr>
        <w:t xml:space="preserve"> ME, van </w:t>
      </w:r>
      <w:proofErr w:type="spellStart"/>
      <w:r w:rsidRPr="00165AA5">
        <w:rPr>
          <w:rFonts w:ascii="Book Antiqua" w:hAnsi="Book Antiqua" w:cs="宋体"/>
          <w:sz w:val="24"/>
          <w:szCs w:val="24"/>
          <w:lang w:val="en-US" w:eastAsia="zh-CN"/>
        </w:rPr>
        <w:t>Vuuren</w:t>
      </w:r>
      <w:proofErr w:type="spellEnd"/>
      <w:r w:rsidRPr="00165AA5">
        <w:rPr>
          <w:rFonts w:ascii="Book Antiqua" w:hAnsi="Book Antiqua" w:cs="宋体"/>
          <w:sz w:val="24"/>
          <w:szCs w:val="24"/>
          <w:lang w:val="en-US" w:eastAsia="zh-CN"/>
        </w:rPr>
        <w:t xml:space="preserve"> AJ, </w:t>
      </w:r>
      <w:proofErr w:type="spellStart"/>
      <w:r w:rsidRPr="00165AA5">
        <w:rPr>
          <w:rFonts w:ascii="Book Antiqua" w:hAnsi="Book Antiqua" w:cs="宋体"/>
          <w:sz w:val="24"/>
          <w:szCs w:val="24"/>
          <w:lang w:val="en-US" w:eastAsia="zh-CN"/>
        </w:rPr>
        <w:t>Francke</w:t>
      </w:r>
      <w:proofErr w:type="spellEnd"/>
      <w:r w:rsidRPr="00165AA5">
        <w:rPr>
          <w:rFonts w:ascii="Book Antiqua" w:hAnsi="Book Antiqua" w:cs="宋体"/>
          <w:sz w:val="24"/>
          <w:szCs w:val="24"/>
          <w:lang w:val="en-US" w:eastAsia="zh-CN"/>
        </w:rPr>
        <w:t xml:space="preserve"> J, van </w:t>
      </w:r>
      <w:proofErr w:type="spellStart"/>
      <w:r w:rsidRPr="00165AA5">
        <w:rPr>
          <w:rFonts w:ascii="Book Antiqua" w:hAnsi="Book Antiqua" w:cs="宋体"/>
          <w:sz w:val="24"/>
          <w:szCs w:val="24"/>
          <w:lang w:val="en-US" w:eastAsia="zh-CN"/>
        </w:rPr>
        <w:t>Toorenenbergen</w:t>
      </w:r>
      <w:proofErr w:type="spellEnd"/>
      <w:r w:rsidRPr="00165AA5">
        <w:rPr>
          <w:rFonts w:ascii="Book Antiqua" w:hAnsi="Book Antiqua" w:cs="宋体"/>
          <w:sz w:val="24"/>
          <w:szCs w:val="24"/>
          <w:lang w:val="en-US" w:eastAsia="zh-CN"/>
        </w:rPr>
        <w:t xml:space="preserve"> AW, </w:t>
      </w:r>
      <w:proofErr w:type="spellStart"/>
      <w:r w:rsidRPr="00165AA5">
        <w:rPr>
          <w:rFonts w:ascii="Book Antiqua" w:hAnsi="Book Antiqua" w:cs="宋体"/>
          <w:sz w:val="24"/>
          <w:szCs w:val="24"/>
          <w:lang w:val="en-US" w:eastAsia="zh-CN"/>
        </w:rPr>
        <w:t>Kuipers</w:t>
      </w:r>
      <w:proofErr w:type="spellEnd"/>
      <w:r w:rsidRPr="00165AA5">
        <w:rPr>
          <w:rFonts w:ascii="Book Antiqua" w:hAnsi="Book Antiqua" w:cs="宋体"/>
          <w:sz w:val="24"/>
          <w:szCs w:val="24"/>
          <w:lang w:val="en-US" w:eastAsia="zh-CN"/>
        </w:rPr>
        <w:t xml:space="preserve"> EJ, </w:t>
      </w:r>
      <w:proofErr w:type="spellStart"/>
      <w:r w:rsidRPr="00165AA5">
        <w:rPr>
          <w:rFonts w:ascii="Book Antiqua" w:hAnsi="Book Antiqua" w:cs="宋体"/>
          <w:sz w:val="24"/>
          <w:szCs w:val="24"/>
          <w:lang w:val="en-US" w:eastAsia="zh-CN"/>
        </w:rPr>
        <w:t>Ouwendijk</w:t>
      </w:r>
      <w:proofErr w:type="spellEnd"/>
      <w:r w:rsidRPr="00165AA5">
        <w:rPr>
          <w:rFonts w:ascii="Book Antiqua" w:hAnsi="Book Antiqua" w:cs="宋体"/>
          <w:sz w:val="24"/>
          <w:szCs w:val="24"/>
          <w:lang w:val="en-US" w:eastAsia="zh-CN"/>
        </w:rPr>
        <w:t xml:space="preserve"> RJ. Tumor pyruvate kinase </w:t>
      </w:r>
      <w:proofErr w:type="spellStart"/>
      <w:r w:rsidRPr="00165AA5">
        <w:rPr>
          <w:rFonts w:ascii="Book Antiqua" w:hAnsi="Book Antiqua" w:cs="宋体"/>
          <w:sz w:val="24"/>
          <w:szCs w:val="24"/>
          <w:lang w:val="en-US" w:eastAsia="zh-CN"/>
        </w:rPr>
        <w:t>isoenzyme</w:t>
      </w:r>
      <w:proofErr w:type="spellEnd"/>
      <w:r w:rsidRPr="00165AA5">
        <w:rPr>
          <w:rFonts w:ascii="Book Antiqua" w:hAnsi="Book Antiqua" w:cs="宋体"/>
          <w:sz w:val="24"/>
          <w:szCs w:val="24"/>
          <w:lang w:val="en-US" w:eastAsia="zh-CN"/>
        </w:rPr>
        <w:t xml:space="preserve"> type M2 and immunochemical fecal occult blood test: performance in screening for colorectal cancer. </w:t>
      </w:r>
      <w:proofErr w:type="spellStart"/>
      <w:r w:rsidRPr="00165AA5">
        <w:rPr>
          <w:rFonts w:ascii="Book Antiqua" w:hAnsi="Book Antiqua" w:cs="宋体"/>
          <w:i/>
          <w:iCs/>
          <w:sz w:val="24"/>
          <w:szCs w:val="24"/>
          <w:lang w:val="en-US" w:eastAsia="zh-CN"/>
        </w:rPr>
        <w:t>Eur</w:t>
      </w:r>
      <w:proofErr w:type="spellEnd"/>
      <w:r w:rsidRPr="00165AA5">
        <w:rPr>
          <w:rFonts w:ascii="Book Antiqua" w:hAnsi="Book Antiqua" w:cs="宋体"/>
          <w:i/>
          <w:iCs/>
          <w:sz w:val="24"/>
          <w:szCs w:val="24"/>
          <w:lang w:val="en-US" w:eastAsia="zh-CN"/>
        </w:rPr>
        <w:t xml:space="preserve"> J </w:t>
      </w:r>
      <w:proofErr w:type="spellStart"/>
      <w:r w:rsidRPr="00165AA5">
        <w:rPr>
          <w:rFonts w:ascii="Book Antiqua" w:hAnsi="Book Antiqua" w:cs="宋体"/>
          <w:i/>
          <w:iCs/>
          <w:sz w:val="24"/>
          <w:szCs w:val="24"/>
          <w:lang w:val="en-US" w:eastAsia="zh-CN"/>
        </w:rPr>
        <w:t>Gastroenterol</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Hepatol</w:t>
      </w:r>
      <w:proofErr w:type="spellEnd"/>
      <w:r w:rsidRPr="00165AA5">
        <w:rPr>
          <w:rFonts w:ascii="Book Antiqua" w:hAnsi="Book Antiqua" w:cs="宋体"/>
          <w:sz w:val="24"/>
          <w:szCs w:val="24"/>
          <w:lang w:val="en-US" w:eastAsia="zh-CN"/>
        </w:rPr>
        <w:t xml:space="preserve"> 2007; </w:t>
      </w:r>
      <w:r w:rsidRPr="00165AA5">
        <w:rPr>
          <w:rFonts w:ascii="Book Antiqua" w:hAnsi="Book Antiqua" w:cs="宋体"/>
          <w:b/>
          <w:bCs/>
          <w:sz w:val="24"/>
          <w:szCs w:val="24"/>
          <w:lang w:val="en-US" w:eastAsia="zh-CN"/>
        </w:rPr>
        <w:t>19</w:t>
      </w:r>
      <w:r w:rsidRPr="00165AA5">
        <w:rPr>
          <w:rFonts w:ascii="Book Antiqua" w:hAnsi="Book Antiqua" w:cs="宋体"/>
          <w:sz w:val="24"/>
          <w:szCs w:val="24"/>
          <w:lang w:val="en-US" w:eastAsia="zh-CN"/>
        </w:rPr>
        <w:t>: 878-882 [PMID: 17873612 DOI: 10.1097/MEG.0b013e3282cfa49c]</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41 </w:t>
      </w:r>
      <w:proofErr w:type="spellStart"/>
      <w:r w:rsidRPr="00165AA5">
        <w:rPr>
          <w:rFonts w:ascii="Book Antiqua" w:hAnsi="Book Antiqua" w:cs="宋体"/>
          <w:b/>
          <w:bCs/>
          <w:sz w:val="24"/>
          <w:szCs w:val="24"/>
          <w:lang w:val="en-US" w:eastAsia="zh-CN"/>
        </w:rPr>
        <w:t>Hundt</w:t>
      </w:r>
      <w:proofErr w:type="spellEnd"/>
      <w:r w:rsidRPr="00165AA5">
        <w:rPr>
          <w:rFonts w:ascii="Book Antiqua" w:hAnsi="Book Antiqua" w:cs="宋体"/>
          <w:b/>
          <w:bCs/>
          <w:sz w:val="24"/>
          <w:szCs w:val="24"/>
          <w:lang w:val="en-US" w:eastAsia="zh-CN"/>
        </w:rPr>
        <w:t xml:space="preserve"> S</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Haug</w:t>
      </w:r>
      <w:proofErr w:type="spellEnd"/>
      <w:r w:rsidRPr="00165AA5">
        <w:rPr>
          <w:rFonts w:ascii="Book Antiqua" w:hAnsi="Book Antiqua" w:cs="宋体"/>
          <w:sz w:val="24"/>
          <w:szCs w:val="24"/>
          <w:lang w:val="en-US" w:eastAsia="zh-CN"/>
        </w:rPr>
        <w:t xml:space="preserve"> U, Brenner H. Blood markers for early detection of colorectal cancer: a systematic review. </w:t>
      </w:r>
      <w:r w:rsidRPr="00165AA5">
        <w:rPr>
          <w:rFonts w:ascii="Book Antiqua" w:hAnsi="Book Antiqua" w:cs="宋体"/>
          <w:i/>
          <w:iCs/>
          <w:sz w:val="24"/>
          <w:szCs w:val="24"/>
          <w:lang w:val="en-US" w:eastAsia="zh-CN"/>
        </w:rPr>
        <w:t xml:space="preserve">Cancer </w:t>
      </w:r>
      <w:proofErr w:type="spellStart"/>
      <w:r w:rsidRPr="00165AA5">
        <w:rPr>
          <w:rFonts w:ascii="Book Antiqua" w:hAnsi="Book Antiqua" w:cs="宋体"/>
          <w:i/>
          <w:iCs/>
          <w:sz w:val="24"/>
          <w:szCs w:val="24"/>
          <w:lang w:val="en-US" w:eastAsia="zh-CN"/>
        </w:rPr>
        <w:t>Epidemiol</w:t>
      </w:r>
      <w:proofErr w:type="spellEnd"/>
      <w:r w:rsidRPr="00165AA5">
        <w:rPr>
          <w:rFonts w:ascii="Book Antiqua" w:hAnsi="Book Antiqua" w:cs="宋体"/>
          <w:i/>
          <w:iCs/>
          <w:sz w:val="24"/>
          <w:szCs w:val="24"/>
          <w:lang w:val="en-US" w:eastAsia="zh-CN"/>
        </w:rPr>
        <w:t xml:space="preserve"> Biomarkers </w:t>
      </w:r>
      <w:proofErr w:type="spellStart"/>
      <w:r w:rsidRPr="00165AA5">
        <w:rPr>
          <w:rFonts w:ascii="Book Antiqua" w:hAnsi="Book Antiqua" w:cs="宋体"/>
          <w:i/>
          <w:iCs/>
          <w:sz w:val="24"/>
          <w:szCs w:val="24"/>
          <w:lang w:val="en-US" w:eastAsia="zh-CN"/>
        </w:rPr>
        <w:t>Prev</w:t>
      </w:r>
      <w:proofErr w:type="spellEnd"/>
      <w:r w:rsidRPr="00165AA5">
        <w:rPr>
          <w:rFonts w:ascii="Book Antiqua" w:hAnsi="Book Antiqua" w:cs="宋体"/>
          <w:sz w:val="24"/>
          <w:szCs w:val="24"/>
          <w:lang w:val="en-US" w:eastAsia="zh-CN"/>
        </w:rPr>
        <w:t xml:space="preserve"> 2007; </w:t>
      </w:r>
      <w:r w:rsidRPr="00165AA5">
        <w:rPr>
          <w:rFonts w:ascii="Book Antiqua" w:hAnsi="Book Antiqua" w:cs="宋体"/>
          <w:b/>
          <w:bCs/>
          <w:sz w:val="24"/>
          <w:szCs w:val="24"/>
          <w:lang w:val="en-US" w:eastAsia="zh-CN"/>
        </w:rPr>
        <w:t>16</w:t>
      </w:r>
      <w:r w:rsidRPr="00165AA5">
        <w:rPr>
          <w:rFonts w:ascii="Book Antiqua" w:hAnsi="Book Antiqua" w:cs="宋体"/>
          <w:sz w:val="24"/>
          <w:szCs w:val="24"/>
          <w:lang w:val="en-US" w:eastAsia="zh-CN"/>
        </w:rPr>
        <w:t>: 1935-1953 [PMID: 17932341 DOI: 10.1158/1055-9965.epi-06-0994]</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42 </w:t>
      </w:r>
      <w:r w:rsidRPr="00165AA5">
        <w:rPr>
          <w:rFonts w:ascii="Book Antiqua" w:hAnsi="Book Antiqua" w:cs="宋体"/>
          <w:b/>
          <w:bCs/>
          <w:sz w:val="24"/>
          <w:szCs w:val="24"/>
          <w:lang w:val="en-US" w:eastAsia="zh-CN"/>
        </w:rPr>
        <w:t>Kim HJ</w:t>
      </w:r>
      <w:r w:rsidRPr="00165AA5">
        <w:rPr>
          <w:rFonts w:ascii="Book Antiqua" w:hAnsi="Book Antiqua" w:cs="宋体"/>
          <w:sz w:val="24"/>
          <w:szCs w:val="24"/>
          <w:lang w:val="en-US" w:eastAsia="zh-CN"/>
        </w:rPr>
        <w:t xml:space="preserve">, Yu MH, Kim H, </w:t>
      </w:r>
      <w:proofErr w:type="spellStart"/>
      <w:r w:rsidRPr="00165AA5">
        <w:rPr>
          <w:rFonts w:ascii="Book Antiqua" w:hAnsi="Book Antiqua" w:cs="宋体"/>
          <w:sz w:val="24"/>
          <w:szCs w:val="24"/>
          <w:lang w:val="en-US" w:eastAsia="zh-CN"/>
        </w:rPr>
        <w:t>Byun</w:t>
      </w:r>
      <w:proofErr w:type="spellEnd"/>
      <w:r w:rsidRPr="00165AA5">
        <w:rPr>
          <w:rFonts w:ascii="Book Antiqua" w:hAnsi="Book Antiqua" w:cs="宋体"/>
          <w:sz w:val="24"/>
          <w:szCs w:val="24"/>
          <w:lang w:val="en-US" w:eastAsia="zh-CN"/>
        </w:rPr>
        <w:t xml:space="preserve"> J, Lee C. Noninvasive molecular biomarkers for the detection of colorectal cancer. </w:t>
      </w:r>
      <w:r w:rsidRPr="00165AA5">
        <w:rPr>
          <w:rFonts w:ascii="Book Antiqua" w:hAnsi="Book Antiqua" w:cs="宋体"/>
          <w:i/>
          <w:iCs/>
          <w:sz w:val="24"/>
          <w:szCs w:val="24"/>
          <w:lang w:val="en-US" w:eastAsia="zh-CN"/>
        </w:rPr>
        <w:t>BMB Rep</w:t>
      </w:r>
      <w:r w:rsidRPr="00165AA5">
        <w:rPr>
          <w:rFonts w:ascii="Book Antiqua" w:hAnsi="Book Antiqua" w:cs="宋体"/>
          <w:sz w:val="24"/>
          <w:szCs w:val="24"/>
          <w:lang w:val="en-US" w:eastAsia="zh-CN"/>
        </w:rPr>
        <w:t xml:space="preserve"> 2008; </w:t>
      </w:r>
      <w:r w:rsidRPr="00165AA5">
        <w:rPr>
          <w:rFonts w:ascii="Book Antiqua" w:hAnsi="Book Antiqua" w:cs="宋体"/>
          <w:b/>
          <w:bCs/>
          <w:sz w:val="24"/>
          <w:szCs w:val="24"/>
          <w:lang w:val="en-US" w:eastAsia="zh-CN"/>
        </w:rPr>
        <w:t>41</w:t>
      </w:r>
      <w:r w:rsidRPr="00165AA5">
        <w:rPr>
          <w:rFonts w:ascii="Book Antiqua" w:hAnsi="Book Antiqua" w:cs="宋体"/>
          <w:sz w:val="24"/>
          <w:szCs w:val="24"/>
          <w:lang w:val="en-US" w:eastAsia="zh-CN"/>
        </w:rPr>
        <w:t>: 685-692 [PMID: 18959813]</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43 </w:t>
      </w:r>
      <w:r w:rsidRPr="00165AA5">
        <w:rPr>
          <w:rFonts w:ascii="Book Antiqua" w:hAnsi="Book Antiqua" w:cs="宋体"/>
          <w:b/>
          <w:bCs/>
          <w:sz w:val="24"/>
          <w:szCs w:val="24"/>
          <w:lang w:val="en-US" w:eastAsia="zh-CN"/>
        </w:rPr>
        <w:t>Duffy MJ</w:t>
      </w:r>
      <w:r w:rsidRPr="00165AA5">
        <w:rPr>
          <w:rFonts w:ascii="Book Antiqua" w:hAnsi="Book Antiqua" w:cs="宋体"/>
          <w:sz w:val="24"/>
          <w:szCs w:val="24"/>
          <w:lang w:val="en-US" w:eastAsia="zh-CN"/>
        </w:rPr>
        <w:t xml:space="preserve">, van Dalen A, </w:t>
      </w:r>
      <w:proofErr w:type="spellStart"/>
      <w:r w:rsidRPr="00165AA5">
        <w:rPr>
          <w:rFonts w:ascii="Book Antiqua" w:hAnsi="Book Antiqua" w:cs="宋体"/>
          <w:sz w:val="24"/>
          <w:szCs w:val="24"/>
          <w:lang w:val="en-US" w:eastAsia="zh-CN"/>
        </w:rPr>
        <w:t>Haglund</w:t>
      </w:r>
      <w:proofErr w:type="spellEnd"/>
      <w:r w:rsidRPr="00165AA5">
        <w:rPr>
          <w:rFonts w:ascii="Book Antiqua" w:hAnsi="Book Antiqua" w:cs="宋体"/>
          <w:sz w:val="24"/>
          <w:szCs w:val="24"/>
          <w:lang w:val="en-US" w:eastAsia="zh-CN"/>
        </w:rPr>
        <w:t xml:space="preserve"> C, Hansson L, </w:t>
      </w:r>
      <w:proofErr w:type="spellStart"/>
      <w:r w:rsidRPr="00165AA5">
        <w:rPr>
          <w:rFonts w:ascii="Book Antiqua" w:hAnsi="Book Antiqua" w:cs="宋体"/>
          <w:sz w:val="24"/>
          <w:szCs w:val="24"/>
          <w:lang w:val="en-US" w:eastAsia="zh-CN"/>
        </w:rPr>
        <w:t>Klapdor</w:t>
      </w:r>
      <w:proofErr w:type="spellEnd"/>
      <w:r w:rsidRPr="00165AA5">
        <w:rPr>
          <w:rFonts w:ascii="Book Antiqua" w:hAnsi="Book Antiqua" w:cs="宋体"/>
          <w:sz w:val="24"/>
          <w:szCs w:val="24"/>
          <w:lang w:val="en-US" w:eastAsia="zh-CN"/>
        </w:rPr>
        <w:t xml:space="preserve"> R, </w:t>
      </w:r>
      <w:proofErr w:type="spellStart"/>
      <w:r w:rsidRPr="00165AA5">
        <w:rPr>
          <w:rFonts w:ascii="Book Antiqua" w:hAnsi="Book Antiqua" w:cs="宋体"/>
          <w:sz w:val="24"/>
          <w:szCs w:val="24"/>
          <w:lang w:val="en-US" w:eastAsia="zh-CN"/>
        </w:rPr>
        <w:t>Lamerz</w:t>
      </w:r>
      <w:proofErr w:type="spellEnd"/>
      <w:r w:rsidRPr="00165AA5">
        <w:rPr>
          <w:rFonts w:ascii="Book Antiqua" w:hAnsi="Book Antiqua" w:cs="宋体"/>
          <w:sz w:val="24"/>
          <w:szCs w:val="24"/>
          <w:lang w:val="en-US" w:eastAsia="zh-CN"/>
        </w:rPr>
        <w:t xml:space="preserve"> R, Nilsson O, Sturgeon C, </w:t>
      </w:r>
      <w:proofErr w:type="spellStart"/>
      <w:r w:rsidRPr="00165AA5">
        <w:rPr>
          <w:rFonts w:ascii="Book Antiqua" w:hAnsi="Book Antiqua" w:cs="宋体"/>
          <w:sz w:val="24"/>
          <w:szCs w:val="24"/>
          <w:lang w:val="en-US" w:eastAsia="zh-CN"/>
        </w:rPr>
        <w:t>Topolcan</w:t>
      </w:r>
      <w:proofErr w:type="spellEnd"/>
      <w:r w:rsidRPr="00165AA5">
        <w:rPr>
          <w:rFonts w:ascii="Book Antiqua" w:hAnsi="Book Antiqua" w:cs="宋体"/>
          <w:sz w:val="24"/>
          <w:szCs w:val="24"/>
          <w:lang w:val="en-US" w:eastAsia="zh-CN"/>
        </w:rPr>
        <w:t xml:space="preserve"> O. Clinical utility of biochemical markers in colorectal cancer: European Group on </w:t>
      </w:r>
      <w:proofErr w:type="spellStart"/>
      <w:r w:rsidRPr="00165AA5">
        <w:rPr>
          <w:rFonts w:ascii="Book Antiqua" w:hAnsi="Book Antiqua" w:cs="宋体"/>
          <w:sz w:val="24"/>
          <w:szCs w:val="24"/>
          <w:lang w:val="en-US" w:eastAsia="zh-CN"/>
        </w:rPr>
        <w:t>Tumour</w:t>
      </w:r>
      <w:proofErr w:type="spellEnd"/>
      <w:r w:rsidRPr="00165AA5">
        <w:rPr>
          <w:rFonts w:ascii="Book Antiqua" w:hAnsi="Book Antiqua" w:cs="宋体"/>
          <w:sz w:val="24"/>
          <w:szCs w:val="24"/>
          <w:lang w:val="en-US" w:eastAsia="zh-CN"/>
        </w:rPr>
        <w:t xml:space="preserve"> Markers (EGTM) guidelines. </w:t>
      </w:r>
      <w:proofErr w:type="spellStart"/>
      <w:r w:rsidRPr="00165AA5">
        <w:rPr>
          <w:rFonts w:ascii="Book Antiqua" w:hAnsi="Book Antiqua" w:cs="宋体"/>
          <w:i/>
          <w:iCs/>
          <w:sz w:val="24"/>
          <w:szCs w:val="24"/>
          <w:lang w:val="en-US" w:eastAsia="zh-CN"/>
        </w:rPr>
        <w:t>Eur</w:t>
      </w:r>
      <w:proofErr w:type="spellEnd"/>
      <w:r w:rsidRPr="00165AA5">
        <w:rPr>
          <w:rFonts w:ascii="Book Antiqua" w:hAnsi="Book Antiqua" w:cs="宋体"/>
          <w:i/>
          <w:iCs/>
          <w:sz w:val="24"/>
          <w:szCs w:val="24"/>
          <w:lang w:val="en-US" w:eastAsia="zh-CN"/>
        </w:rPr>
        <w:t xml:space="preserve"> J Cancer</w:t>
      </w:r>
      <w:r w:rsidRPr="00165AA5">
        <w:rPr>
          <w:rFonts w:ascii="Book Antiqua" w:hAnsi="Book Antiqua" w:cs="宋体"/>
          <w:sz w:val="24"/>
          <w:szCs w:val="24"/>
          <w:lang w:val="en-US" w:eastAsia="zh-CN"/>
        </w:rPr>
        <w:t xml:space="preserve"> 2003; </w:t>
      </w:r>
      <w:r w:rsidRPr="00165AA5">
        <w:rPr>
          <w:rFonts w:ascii="Book Antiqua" w:hAnsi="Book Antiqua" w:cs="宋体"/>
          <w:b/>
          <w:bCs/>
          <w:sz w:val="24"/>
          <w:szCs w:val="24"/>
          <w:lang w:val="en-US" w:eastAsia="zh-CN"/>
        </w:rPr>
        <w:t>39</w:t>
      </w:r>
      <w:r w:rsidRPr="00165AA5">
        <w:rPr>
          <w:rFonts w:ascii="Book Antiqua" w:hAnsi="Book Antiqua" w:cs="宋体"/>
          <w:sz w:val="24"/>
          <w:szCs w:val="24"/>
          <w:lang w:val="en-US" w:eastAsia="zh-CN"/>
        </w:rPr>
        <w:t>: 718-727 [PMID: 12651195]</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44 </w:t>
      </w:r>
      <w:r w:rsidRPr="00165AA5">
        <w:rPr>
          <w:rFonts w:ascii="Book Antiqua" w:hAnsi="Book Antiqua" w:cs="宋体"/>
          <w:b/>
          <w:bCs/>
          <w:sz w:val="24"/>
          <w:szCs w:val="24"/>
          <w:lang w:val="en-US" w:eastAsia="zh-CN"/>
        </w:rPr>
        <w:t>Wang WS</w:t>
      </w:r>
      <w:r w:rsidRPr="00165AA5">
        <w:rPr>
          <w:rFonts w:ascii="Book Antiqua" w:hAnsi="Book Antiqua" w:cs="宋体"/>
          <w:sz w:val="24"/>
          <w:szCs w:val="24"/>
          <w:lang w:val="en-US" w:eastAsia="zh-CN"/>
        </w:rPr>
        <w:t xml:space="preserve">, Lin JK, </w:t>
      </w:r>
      <w:proofErr w:type="spellStart"/>
      <w:r w:rsidRPr="00165AA5">
        <w:rPr>
          <w:rFonts w:ascii="Book Antiqua" w:hAnsi="Book Antiqua" w:cs="宋体"/>
          <w:sz w:val="24"/>
          <w:szCs w:val="24"/>
          <w:lang w:val="en-US" w:eastAsia="zh-CN"/>
        </w:rPr>
        <w:t>Chiou</w:t>
      </w:r>
      <w:proofErr w:type="spellEnd"/>
      <w:r w:rsidRPr="00165AA5">
        <w:rPr>
          <w:rFonts w:ascii="Book Antiqua" w:hAnsi="Book Antiqua" w:cs="宋体"/>
          <w:sz w:val="24"/>
          <w:szCs w:val="24"/>
          <w:lang w:val="en-US" w:eastAsia="zh-CN"/>
        </w:rPr>
        <w:t xml:space="preserve"> TJ, Liu JH, Fan FS, Yen CC, Lin TC, Jiang JK, Yang SH, Wang HS, Chen PM. Preoperative </w:t>
      </w:r>
      <w:proofErr w:type="spellStart"/>
      <w:r w:rsidRPr="00165AA5">
        <w:rPr>
          <w:rFonts w:ascii="Book Antiqua" w:hAnsi="Book Antiqua" w:cs="宋体"/>
          <w:sz w:val="24"/>
          <w:szCs w:val="24"/>
          <w:lang w:val="en-US" w:eastAsia="zh-CN"/>
        </w:rPr>
        <w:t>carcinoembryonic</w:t>
      </w:r>
      <w:proofErr w:type="spellEnd"/>
      <w:r w:rsidRPr="00165AA5">
        <w:rPr>
          <w:rFonts w:ascii="Book Antiqua" w:hAnsi="Book Antiqua" w:cs="宋体"/>
          <w:sz w:val="24"/>
          <w:szCs w:val="24"/>
          <w:lang w:val="en-US" w:eastAsia="zh-CN"/>
        </w:rPr>
        <w:t xml:space="preserve"> antigen level as an independent prognostic factor in colorectal cancer: Taiwan experience. </w:t>
      </w:r>
      <w:proofErr w:type="spellStart"/>
      <w:r w:rsidRPr="00165AA5">
        <w:rPr>
          <w:rFonts w:ascii="Book Antiqua" w:hAnsi="Book Antiqua" w:cs="宋体"/>
          <w:i/>
          <w:iCs/>
          <w:sz w:val="24"/>
          <w:szCs w:val="24"/>
          <w:lang w:val="en-US" w:eastAsia="zh-CN"/>
        </w:rPr>
        <w:t>Jpn</w:t>
      </w:r>
      <w:proofErr w:type="spellEnd"/>
      <w:r w:rsidRPr="00165AA5">
        <w:rPr>
          <w:rFonts w:ascii="Book Antiqua" w:hAnsi="Book Antiqua" w:cs="宋体"/>
          <w:i/>
          <w:iCs/>
          <w:sz w:val="24"/>
          <w:szCs w:val="24"/>
          <w:lang w:val="en-US" w:eastAsia="zh-CN"/>
        </w:rPr>
        <w:t xml:space="preserve"> J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Oncol</w:t>
      </w:r>
      <w:proofErr w:type="spellEnd"/>
      <w:r w:rsidRPr="00165AA5">
        <w:rPr>
          <w:rFonts w:ascii="Book Antiqua" w:hAnsi="Book Antiqua" w:cs="宋体"/>
          <w:sz w:val="24"/>
          <w:szCs w:val="24"/>
          <w:lang w:val="en-US" w:eastAsia="zh-CN"/>
        </w:rPr>
        <w:t xml:space="preserve"> 2000; </w:t>
      </w:r>
      <w:r w:rsidRPr="00165AA5">
        <w:rPr>
          <w:rFonts w:ascii="Book Antiqua" w:hAnsi="Book Antiqua" w:cs="宋体"/>
          <w:b/>
          <w:bCs/>
          <w:sz w:val="24"/>
          <w:szCs w:val="24"/>
          <w:lang w:val="en-US" w:eastAsia="zh-CN"/>
        </w:rPr>
        <w:t>30</w:t>
      </w:r>
      <w:r w:rsidRPr="00165AA5">
        <w:rPr>
          <w:rFonts w:ascii="Book Antiqua" w:hAnsi="Book Antiqua" w:cs="宋体"/>
          <w:sz w:val="24"/>
          <w:szCs w:val="24"/>
          <w:lang w:val="en-US" w:eastAsia="zh-CN"/>
        </w:rPr>
        <w:t>: 12-16 [PMID: 10770562]</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45 </w:t>
      </w:r>
      <w:proofErr w:type="spellStart"/>
      <w:r w:rsidRPr="00165AA5">
        <w:rPr>
          <w:rFonts w:ascii="Book Antiqua" w:hAnsi="Book Antiqua" w:cs="宋体"/>
          <w:b/>
          <w:bCs/>
          <w:sz w:val="24"/>
          <w:szCs w:val="24"/>
          <w:lang w:val="en-US" w:eastAsia="zh-CN"/>
        </w:rPr>
        <w:t>Galli</w:t>
      </w:r>
      <w:proofErr w:type="spellEnd"/>
      <w:r w:rsidRPr="00165AA5">
        <w:rPr>
          <w:rFonts w:ascii="Book Antiqua" w:hAnsi="Book Antiqua" w:cs="宋体"/>
          <w:b/>
          <w:bCs/>
          <w:sz w:val="24"/>
          <w:szCs w:val="24"/>
          <w:lang w:val="en-US" w:eastAsia="zh-CN"/>
        </w:rPr>
        <w:t xml:space="preserve"> C</w:t>
      </w:r>
      <w:r w:rsidRPr="00165AA5">
        <w:rPr>
          <w:rFonts w:ascii="Book Antiqua" w:hAnsi="Book Antiqua" w:cs="宋体"/>
          <w:sz w:val="24"/>
          <w:szCs w:val="24"/>
          <w:lang w:val="en-US" w:eastAsia="zh-CN"/>
        </w:rPr>
        <w:t xml:space="preserve">, Basso D, </w:t>
      </w:r>
      <w:proofErr w:type="spellStart"/>
      <w:r w:rsidRPr="00165AA5">
        <w:rPr>
          <w:rFonts w:ascii="Book Antiqua" w:hAnsi="Book Antiqua" w:cs="宋体"/>
          <w:sz w:val="24"/>
          <w:szCs w:val="24"/>
          <w:lang w:val="en-US" w:eastAsia="zh-CN"/>
        </w:rPr>
        <w:t>Plebani</w:t>
      </w:r>
      <w:proofErr w:type="spellEnd"/>
      <w:r w:rsidRPr="00165AA5">
        <w:rPr>
          <w:rFonts w:ascii="Book Antiqua" w:hAnsi="Book Antiqua" w:cs="宋体"/>
          <w:sz w:val="24"/>
          <w:szCs w:val="24"/>
          <w:lang w:val="en-US" w:eastAsia="zh-CN"/>
        </w:rPr>
        <w:t xml:space="preserve"> M. CA 19-9: handle with care.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Chem</w:t>
      </w:r>
      <w:proofErr w:type="spellEnd"/>
      <w:r w:rsidRPr="00165AA5">
        <w:rPr>
          <w:rFonts w:ascii="Book Antiqua" w:hAnsi="Book Antiqua" w:cs="宋体"/>
          <w:i/>
          <w:iCs/>
          <w:sz w:val="24"/>
          <w:szCs w:val="24"/>
          <w:lang w:val="en-US" w:eastAsia="zh-CN"/>
        </w:rPr>
        <w:t xml:space="preserve"> Lab Med</w:t>
      </w:r>
      <w:r w:rsidRPr="00165AA5">
        <w:rPr>
          <w:rFonts w:ascii="Book Antiqua" w:hAnsi="Book Antiqua" w:cs="宋体"/>
          <w:sz w:val="24"/>
          <w:szCs w:val="24"/>
          <w:lang w:val="en-US" w:eastAsia="zh-CN"/>
        </w:rPr>
        <w:t xml:space="preserve"> 2013; </w:t>
      </w:r>
      <w:r w:rsidRPr="00165AA5">
        <w:rPr>
          <w:rFonts w:ascii="Book Antiqua" w:hAnsi="Book Antiqua" w:cs="宋体"/>
          <w:b/>
          <w:bCs/>
          <w:sz w:val="24"/>
          <w:szCs w:val="24"/>
          <w:lang w:val="en-US" w:eastAsia="zh-CN"/>
        </w:rPr>
        <w:t>51</w:t>
      </w:r>
      <w:r w:rsidRPr="00165AA5">
        <w:rPr>
          <w:rFonts w:ascii="Book Antiqua" w:hAnsi="Book Antiqua" w:cs="宋体"/>
          <w:sz w:val="24"/>
          <w:szCs w:val="24"/>
          <w:lang w:val="en-US" w:eastAsia="zh-CN"/>
        </w:rPr>
        <w:t>: 1369-1383 [PMID: 23370912 DOI: 10.1515/cclm-2012-0744]</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46 </w:t>
      </w:r>
      <w:r w:rsidRPr="00165AA5">
        <w:rPr>
          <w:rFonts w:ascii="Book Antiqua" w:hAnsi="Book Antiqua" w:cs="宋体"/>
          <w:b/>
          <w:bCs/>
          <w:sz w:val="24"/>
          <w:szCs w:val="24"/>
          <w:lang w:val="en-US" w:eastAsia="zh-CN"/>
        </w:rPr>
        <w:t>Reiter W</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Stieber</w:t>
      </w:r>
      <w:proofErr w:type="spellEnd"/>
      <w:r w:rsidRPr="00165AA5">
        <w:rPr>
          <w:rFonts w:ascii="Book Antiqua" w:hAnsi="Book Antiqua" w:cs="宋体"/>
          <w:sz w:val="24"/>
          <w:szCs w:val="24"/>
          <w:lang w:val="en-US" w:eastAsia="zh-CN"/>
        </w:rPr>
        <w:t xml:space="preserve"> P, Reuter C, Nagel D, Lau-Werner U, </w:t>
      </w:r>
      <w:proofErr w:type="spellStart"/>
      <w:r w:rsidRPr="00165AA5">
        <w:rPr>
          <w:rFonts w:ascii="Book Antiqua" w:hAnsi="Book Antiqua" w:cs="宋体"/>
          <w:sz w:val="24"/>
          <w:szCs w:val="24"/>
          <w:lang w:val="en-US" w:eastAsia="zh-CN"/>
        </w:rPr>
        <w:t>Lamerz</w:t>
      </w:r>
      <w:proofErr w:type="spellEnd"/>
      <w:r w:rsidRPr="00165AA5">
        <w:rPr>
          <w:rFonts w:ascii="Book Antiqua" w:hAnsi="Book Antiqua" w:cs="宋体"/>
          <w:sz w:val="24"/>
          <w:szCs w:val="24"/>
          <w:lang w:val="en-US" w:eastAsia="zh-CN"/>
        </w:rPr>
        <w:t xml:space="preserve"> R. Multivariate analysis of the prognostic value of CEA and CA 19-9 serum levels in colorectal cancer. </w:t>
      </w:r>
      <w:r w:rsidRPr="00165AA5">
        <w:rPr>
          <w:rFonts w:ascii="Book Antiqua" w:hAnsi="Book Antiqua" w:cs="宋体"/>
          <w:i/>
          <w:iCs/>
          <w:sz w:val="24"/>
          <w:szCs w:val="24"/>
          <w:lang w:val="en-US" w:eastAsia="zh-CN"/>
        </w:rPr>
        <w:t>Anticancer Res</w:t>
      </w:r>
      <w:r w:rsidRPr="00165AA5">
        <w:rPr>
          <w:rFonts w:ascii="Book Antiqua" w:hAnsi="Book Antiqua" w:cs="宋体"/>
          <w:sz w:val="24"/>
          <w:szCs w:val="24"/>
          <w:lang w:val="en-US" w:eastAsia="zh-CN"/>
        </w:rPr>
        <w:t xml:space="preserve"> </w:t>
      </w:r>
      <w:r>
        <w:rPr>
          <w:rFonts w:ascii="Book Antiqua" w:hAnsi="Book Antiqua" w:cs="宋体"/>
          <w:sz w:val="24"/>
          <w:szCs w:val="24"/>
          <w:lang w:val="en-US" w:eastAsia="zh-CN"/>
        </w:rPr>
        <w:t>2000</w:t>
      </w:r>
      <w:r w:rsidRPr="00165AA5">
        <w:rPr>
          <w:rFonts w:ascii="Book Antiqua" w:hAnsi="Book Antiqua" w:cs="宋体"/>
          <w:sz w:val="24"/>
          <w:szCs w:val="24"/>
          <w:lang w:val="en-US" w:eastAsia="zh-CN"/>
        </w:rPr>
        <w:t xml:space="preserve">; </w:t>
      </w:r>
      <w:r w:rsidRPr="00165AA5">
        <w:rPr>
          <w:rFonts w:ascii="Book Antiqua" w:hAnsi="Book Antiqua" w:cs="宋体"/>
          <w:b/>
          <w:bCs/>
          <w:sz w:val="24"/>
          <w:szCs w:val="24"/>
          <w:lang w:val="en-US" w:eastAsia="zh-CN"/>
        </w:rPr>
        <w:t>20</w:t>
      </w:r>
      <w:r w:rsidRPr="00165AA5">
        <w:rPr>
          <w:rFonts w:ascii="Book Antiqua" w:hAnsi="Book Antiqua" w:cs="宋体"/>
          <w:sz w:val="24"/>
          <w:szCs w:val="24"/>
          <w:lang w:val="en-US" w:eastAsia="zh-CN"/>
        </w:rPr>
        <w:t>: 5195-5198 [PMID: 11326694]</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47 </w:t>
      </w:r>
      <w:r w:rsidRPr="00165AA5">
        <w:rPr>
          <w:rFonts w:ascii="Book Antiqua" w:hAnsi="Book Antiqua" w:cs="宋体"/>
          <w:b/>
          <w:bCs/>
          <w:sz w:val="24"/>
          <w:szCs w:val="24"/>
          <w:lang w:val="en-US" w:eastAsia="zh-CN"/>
        </w:rPr>
        <w:t>Wang JY</w:t>
      </w:r>
      <w:r w:rsidRPr="00165AA5">
        <w:rPr>
          <w:rFonts w:ascii="Book Antiqua" w:hAnsi="Book Antiqua" w:cs="宋体"/>
          <w:sz w:val="24"/>
          <w:szCs w:val="24"/>
          <w:lang w:val="en-US" w:eastAsia="zh-CN"/>
        </w:rPr>
        <w:t xml:space="preserve">, Lu CY, Chu KS, Ma CJ, Wu DC, Tsai HL, Yu FJ, Hsieh JS. Prognostic significance of pre- and postoperative serum </w:t>
      </w:r>
      <w:proofErr w:type="spellStart"/>
      <w:r w:rsidRPr="00165AA5">
        <w:rPr>
          <w:rFonts w:ascii="Book Antiqua" w:hAnsi="Book Antiqua" w:cs="宋体"/>
          <w:sz w:val="24"/>
          <w:szCs w:val="24"/>
          <w:lang w:val="en-US" w:eastAsia="zh-CN"/>
        </w:rPr>
        <w:t>carcinoembryonic</w:t>
      </w:r>
      <w:proofErr w:type="spellEnd"/>
      <w:r w:rsidRPr="00165AA5">
        <w:rPr>
          <w:rFonts w:ascii="Book Antiqua" w:hAnsi="Book Antiqua" w:cs="宋体"/>
          <w:sz w:val="24"/>
          <w:szCs w:val="24"/>
          <w:lang w:val="en-US" w:eastAsia="zh-CN"/>
        </w:rPr>
        <w:t xml:space="preserve"> antigen levels in patients with colorectal cancer. </w:t>
      </w:r>
      <w:proofErr w:type="spellStart"/>
      <w:r w:rsidRPr="00165AA5">
        <w:rPr>
          <w:rFonts w:ascii="Book Antiqua" w:hAnsi="Book Antiqua" w:cs="宋体"/>
          <w:i/>
          <w:iCs/>
          <w:sz w:val="24"/>
          <w:szCs w:val="24"/>
          <w:lang w:val="en-US" w:eastAsia="zh-CN"/>
        </w:rPr>
        <w:t>Eur</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Surg</w:t>
      </w:r>
      <w:proofErr w:type="spellEnd"/>
      <w:r w:rsidRPr="00165AA5">
        <w:rPr>
          <w:rFonts w:ascii="Book Antiqua" w:hAnsi="Book Antiqua" w:cs="宋体"/>
          <w:i/>
          <w:iCs/>
          <w:sz w:val="24"/>
          <w:szCs w:val="24"/>
          <w:lang w:val="en-US" w:eastAsia="zh-CN"/>
        </w:rPr>
        <w:t xml:space="preserve"> Res</w:t>
      </w:r>
      <w:r w:rsidRPr="00165AA5">
        <w:rPr>
          <w:rFonts w:ascii="Book Antiqua" w:hAnsi="Book Antiqua" w:cs="宋体"/>
          <w:sz w:val="24"/>
          <w:szCs w:val="24"/>
          <w:lang w:val="en-US" w:eastAsia="zh-CN"/>
        </w:rPr>
        <w:t xml:space="preserve"> 2007; </w:t>
      </w:r>
      <w:r w:rsidRPr="00165AA5">
        <w:rPr>
          <w:rFonts w:ascii="Book Antiqua" w:hAnsi="Book Antiqua" w:cs="宋体"/>
          <w:b/>
          <w:bCs/>
          <w:sz w:val="24"/>
          <w:szCs w:val="24"/>
          <w:lang w:val="en-US" w:eastAsia="zh-CN"/>
        </w:rPr>
        <w:t>39</w:t>
      </w:r>
      <w:r w:rsidRPr="00165AA5">
        <w:rPr>
          <w:rFonts w:ascii="Book Antiqua" w:hAnsi="Book Antiqua" w:cs="宋体"/>
          <w:sz w:val="24"/>
          <w:szCs w:val="24"/>
          <w:lang w:val="en-US" w:eastAsia="zh-CN"/>
        </w:rPr>
        <w:t>: 245-250 [PMID: 17457032 DOI: 10.1159/000101952]</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48 </w:t>
      </w:r>
      <w:proofErr w:type="spellStart"/>
      <w:r w:rsidRPr="00165AA5">
        <w:rPr>
          <w:rFonts w:ascii="Book Antiqua" w:hAnsi="Book Antiqua" w:cs="宋体"/>
          <w:b/>
          <w:bCs/>
          <w:sz w:val="24"/>
          <w:szCs w:val="24"/>
          <w:lang w:val="en-US" w:eastAsia="zh-CN"/>
        </w:rPr>
        <w:t>Glas</w:t>
      </w:r>
      <w:proofErr w:type="spellEnd"/>
      <w:r w:rsidRPr="00165AA5">
        <w:rPr>
          <w:rFonts w:ascii="Book Antiqua" w:hAnsi="Book Antiqua" w:cs="宋体"/>
          <w:b/>
          <w:bCs/>
          <w:sz w:val="24"/>
          <w:szCs w:val="24"/>
          <w:lang w:val="en-US" w:eastAsia="zh-CN"/>
        </w:rPr>
        <w:t xml:space="preserve"> AM</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Floore</w:t>
      </w:r>
      <w:proofErr w:type="spellEnd"/>
      <w:r w:rsidRPr="00165AA5">
        <w:rPr>
          <w:rFonts w:ascii="Book Antiqua" w:hAnsi="Book Antiqua" w:cs="宋体"/>
          <w:sz w:val="24"/>
          <w:szCs w:val="24"/>
          <w:lang w:val="en-US" w:eastAsia="zh-CN"/>
        </w:rPr>
        <w:t xml:space="preserve"> A, </w:t>
      </w:r>
      <w:proofErr w:type="spellStart"/>
      <w:r w:rsidRPr="00165AA5">
        <w:rPr>
          <w:rFonts w:ascii="Book Antiqua" w:hAnsi="Book Antiqua" w:cs="宋体"/>
          <w:sz w:val="24"/>
          <w:szCs w:val="24"/>
          <w:lang w:val="en-US" w:eastAsia="zh-CN"/>
        </w:rPr>
        <w:t>Delahaye</w:t>
      </w:r>
      <w:proofErr w:type="spellEnd"/>
      <w:r w:rsidRPr="00165AA5">
        <w:rPr>
          <w:rFonts w:ascii="Book Antiqua" w:hAnsi="Book Antiqua" w:cs="宋体"/>
          <w:sz w:val="24"/>
          <w:szCs w:val="24"/>
          <w:lang w:val="en-US" w:eastAsia="zh-CN"/>
        </w:rPr>
        <w:t xml:space="preserve"> LJ, </w:t>
      </w:r>
      <w:proofErr w:type="spellStart"/>
      <w:r w:rsidRPr="00165AA5">
        <w:rPr>
          <w:rFonts w:ascii="Book Antiqua" w:hAnsi="Book Antiqua" w:cs="宋体"/>
          <w:sz w:val="24"/>
          <w:szCs w:val="24"/>
          <w:lang w:val="en-US" w:eastAsia="zh-CN"/>
        </w:rPr>
        <w:t>Witteveen</w:t>
      </w:r>
      <w:proofErr w:type="spellEnd"/>
      <w:r w:rsidRPr="00165AA5">
        <w:rPr>
          <w:rFonts w:ascii="Book Antiqua" w:hAnsi="Book Antiqua" w:cs="宋体"/>
          <w:sz w:val="24"/>
          <w:szCs w:val="24"/>
          <w:lang w:val="en-US" w:eastAsia="zh-CN"/>
        </w:rPr>
        <w:t xml:space="preserve"> AT, </w:t>
      </w:r>
      <w:proofErr w:type="spellStart"/>
      <w:r w:rsidRPr="00165AA5">
        <w:rPr>
          <w:rFonts w:ascii="Book Antiqua" w:hAnsi="Book Antiqua" w:cs="宋体"/>
          <w:sz w:val="24"/>
          <w:szCs w:val="24"/>
          <w:lang w:val="en-US" w:eastAsia="zh-CN"/>
        </w:rPr>
        <w:t>Pover</w:t>
      </w:r>
      <w:proofErr w:type="spellEnd"/>
      <w:r w:rsidRPr="00165AA5">
        <w:rPr>
          <w:rFonts w:ascii="Book Antiqua" w:hAnsi="Book Antiqua" w:cs="宋体"/>
          <w:sz w:val="24"/>
          <w:szCs w:val="24"/>
          <w:lang w:val="en-US" w:eastAsia="zh-CN"/>
        </w:rPr>
        <w:t xml:space="preserve"> RC, </w:t>
      </w:r>
      <w:proofErr w:type="spellStart"/>
      <w:r w:rsidRPr="00165AA5">
        <w:rPr>
          <w:rFonts w:ascii="Book Antiqua" w:hAnsi="Book Antiqua" w:cs="宋体"/>
          <w:sz w:val="24"/>
          <w:szCs w:val="24"/>
          <w:lang w:val="en-US" w:eastAsia="zh-CN"/>
        </w:rPr>
        <w:t>Bakx</w:t>
      </w:r>
      <w:proofErr w:type="spellEnd"/>
      <w:r w:rsidRPr="00165AA5">
        <w:rPr>
          <w:rFonts w:ascii="Book Antiqua" w:hAnsi="Book Antiqua" w:cs="宋体"/>
          <w:sz w:val="24"/>
          <w:szCs w:val="24"/>
          <w:lang w:val="en-US" w:eastAsia="zh-CN"/>
        </w:rPr>
        <w:t xml:space="preserve"> N, Lahti-Domenici JS, </w:t>
      </w:r>
      <w:proofErr w:type="spellStart"/>
      <w:r w:rsidRPr="00165AA5">
        <w:rPr>
          <w:rFonts w:ascii="Book Antiqua" w:hAnsi="Book Antiqua" w:cs="宋体"/>
          <w:sz w:val="24"/>
          <w:szCs w:val="24"/>
          <w:lang w:val="en-US" w:eastAsia="zh-CN"/>
        </w:rPr>
        <w:t>Bruinsma</w:t>
      </w:r>
      <w:proofErr w:type="spellEnd"/>
      <w:r w:rsidRPr="00165AA5">
        <w:rPr>
          <w:rFonts w:ascii="Book Antiqua" w:hAnsi="Book Antiqua" w:cs="宋体"/>
          <w:sz w:val="24"/>
          <w:szCs w:val="24"/>
          <w:lang w:val="en-US" w:eastAsia="zh-CN"/>
        </w:rPr>
        <w:t xml:space="preserve"> TJ, </w:t>
      </w:r>
      <w:proofErr w:type="spellStart"/>
      <w:r w:rsidRPr="00165AA5">
        <w:rPr>
          <w:rFonts w:ascii="Book Antiqua" w:hAnsi="Book Antiqua" w:cs="宋体"/>
          <w:sz w:val="24"/>
          <w:szCs w:val="24"/>
          <w:lang w:val="en-US" w:eastAsia="zh-CN"/>
        </w:rPr>
        <w:t>Warmoes</w:t>
      </w:r>
      <w:proofErr w:type="spellEnd"/>
      <w:r w:rsidRPr="00165AA5">
        <w:rPr>
          <w:rFonts w:ascii="Book Antiqua" w:hAnsi="Book Antiqua" w:cs="宋体"/>
          <w:sz w:val="24"/>
          <w:szCs w:val="24"/>
          <w:lang w:val="en-US" w:eastAsia="zh-CN"/>
        </w:rPr>
        <w:t xml:space="preserve"> MO, </w:t>
      </w:r>
      <w:proofErr w:type="spellStart"/>
      <w:r w:rsidRPr="00165AA5">
        <w:rPr>
          <w:rFonts w:ascii="Book Antiqua" w:hAnsi="Book Antiqua" w:cs="宋体"/>
          <w:sz w:val="24"/>
          <w:szCs w:val="24"/>
          <w:lang w:val="en-US" w:eastAsia="zh-CN"/>
        </w:rPr>
        <w:t>Bernards</w:t>
      </w:r>
      <w:proofErr w:type="spellEnd"/>
      <w:r w:rsidRPr="00165AA5">
        <w:rPr>
          <w:rFonts w:ascii="Book Antiqua" w:hAnsi="Book Antiqua" w:cs="宋体"/>
          <w:sz w:val="24"/>
          <w:szCs w:val="24"/>
          <w:lang w:val="en-US" w:eastAsia="zh-CN"/>
        </w:rPr>
        <w:t xml:space="preserve"> R, </w:t>
      </w:r>
      <w:proofErr w:type="spellStart"/>
      <w:r w:rsidRPr="00165AA5">
        <w:rPr>
          <w:rFonts w:ascii="Book Antiqua" w:hAnsi="Book Antiqua" w:cs="宋体"/>
          <w:sz w:val="24"/>
          <w:szCs w:val="24"/>
          <w:lang w:val="en-US" w:eastAsia="zh-CN"/>
        </w:rPr>
        <w:t>Wessels</w:t>
      </w:r>
      <w:proofErr w:type="spellEnd"/>
      <w:r w:rsidRPr="00165AA5">
        <w:rPr>
          <w:rFonts w:ascii="Book Antiqua" w:hAnsi="Book Antiqua" w:cs="宋体"/>
          <w:sz w:val="24"/>
          <w:szCs w:val="24"/>
          <w:lang w:val="en-US" w:eastAsia="zh-CN"/>
        </w:rPr>
        <w:t xml:space="preserve"> LF, </w:t>
      </w:r>
      <w:proofErr w:type="spellStart"/>
      <w:r w:rsidRPr="00165AA5">
        <w:rPr>
          <w:rFonts w:ascii="Book Antiqua" w:hAnsi="Book Antiqua" w:cs="宋体"/>
          <w:sz w:val="24"/>
          <w:szCs w:val="24"/>
          <w:lang w:val="en-US" w:eastAsia="zh-CN"/>
        </w:rPr>
        <w:t>Van't</w:t>
      </w:r>
      <w:proofErr w:type="spellEnd"/>
      <w:r w:rsidRPr="00165AA5">
        <w:rPr>
          <w:rFonts w:ascii="Book Antiqua" w:hAnsi="Book Antiqua" w:cs="宋体"/>
          <w:sz w:val="24"/>
          <w:szCs w:val="24"/>
          <w:lang w:val="en-US" w:eastAsia="zh-CN"/>
        </w:rPr>
        <w:t xml:space="preserve"> Veer LJ. </w:t>
      </w:r>
      <w:proofErr w:type="gramStart"/>
      <w:r w:rsidRPr="00165AA5">
        <w:rPr>
          <w:rFonts w:ascii="Book Antiqua" w:hAnsi="Book Antiqua" w:cs="宋体"/>
          <w:sz w:val="24"/>
          <w:szCs w:val="24"/>
          <w:lang w:val="en-US" w:eastAsia="zh-CN"/>
        </w:rPr>
        <w:t>Converting a breast cancer microarray signature into a high-throughput diagnostic test.</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BMC Genomics</w:t>
      </w:r>
      <w:r w:rsidRPr="00165AA5">
        <w:rPr>
          <w:rFonts w:ascii="Book Antiqua" w:hAnsi="Book Antiqua" w:cs="宋体"/>
          <w:sz w:val="24"/>
          <w:szCs w:val="24"/>
          <w:lang w:val="en-US" w:eastAsia="zh-CN"/>
        </w:rPr>
        <w:t xml:space="preserve"> 2006; </w:t>
      </w:r>
      <w:r w:rsidRPr="00165AA5">
        <w:rPr>
          <w:rFonts w:ascii="Book Antiqua" w:hAnsi="Book Antiqua" w:cs="宋体"/>
          <w:b/>
          <w:bCs/>
          <w:sz w:val="24"/>
          <w:szCs w:val="24"/>
          <w:lang w:val="en-US" w:eastAsia="zh-CN"/>
        </w:rPr>
        <w:t>7</w:t>
      </w:r>
      <w:r w:rsidRPr="00165AA5">
        <w:rPr>
          <w:rFonts w:ascii="Book Antiqua" w:hAnsi="Book Antiqua" w:cs="宋体"/>
          <w:sz w:val="24"/>
          <w:szCs w:val="24"/>
          <w:lang w:val="en-US" w:eastAsia="zh-CN"/>
        </w:rPr>
        <w:t>: 278 [PMID: 17074082 DOI: 10.1186/1471-2164-7-278]</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49 </w:t>
      </w:r>
      <w:r w:rsidRPr="00165AA5">
        <w:rPr>
          <w:rFonts w:ascii="Book Antiqua" w:hAnsi="Book Antiqua" w:cs="宋体"/>
          <w:b/>
          <w:bCs/>
          <w:sz w:val="24"/>
          <w:szCs w:val="24"/>
          <w:lang w:val="en-US" w:eastAsia="zh-CN"/>
        </w:rPr>
        <w:t>Ross JS</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Hatzis</w:t>
      </w:r>
      <w:proofErr w:type="spellEnd"/>
      <w:r w:rsidRPr="00165AA5">
        <w:rPr>
          <w:rFonts w:ascii="Book Antiqua" w:hAnsi="Book Antiqua" w:cs="宋体"/>
          <w:sz w:val="24"/>
          <w:szCs w:val="24"/>
          <w:lang w:val="en-US" w:eastAsia="zh-CN"/>
        </w:rPr>
        <w:t xml:space="preserve"> C, </w:t>
      </w:r>
      <w:proofErr w:type="spellStart"/>
      <w:r w:rsidRPr="00165AA5">
        <w:rPr>
          <w:rFonts w:ascii="Book Antiqua" w:hAnsi="Book Antiqua" w:cs="宋体"/>
          <w:sz w:val="24"/>
          <w:szCs w:val="24"/>
          <w:lang w:val="en-US" w:eastAsia="zh-CN"/>
        </w:rPr>
        <w:t>Symmans</w:t>
      </w:r>
      <w:proofErr w:type="spellEnd"/>
      <w:r w:rsidRPr="00165AA5">
        <w:rPr>
          <w:rFonts w:ascii="Book Antiqua" w:hAnsi="Book Antiqua" w:cs="宋体"/>
          <w:sz w:val="24"/>
          <w:szCs w:val="24"/>
          <w:lang w:val="en-US" w:eastAsia="zh-CN"/>
        </w:rPr>
        <w:t xml:space="preserve"> WF, </w:t>
      </w:r>
      <w:proofErr w:type="spellStart"/>
      <w:r w:rsidRPr="00165AA5">
        <w:rPr>
          <w:rFonts w:ascii="Book Antiqua" w:hAnsi="Book Antiqua" w:cs="宋体"/>
          <w:sz w:val="24"/>
          <w:szCs w:val="24"/>
          <w:lang w:val="en-US" w:eastAsia="zh-CN"/>
        </w:rPr>
        <w:t>Pusztai</w:t>
      </w:r>
      <w:proofErr w:type="spellEnd"/>
      <w:r w:rsidRPr="00165AA5">
        <w:rPr>
          <w:rFonts w:ascii="Book Antiqua" w:hAnsi="Book Antiqua" w:cs="宋体"/>
          <w:sz w:val="24"/>
          <w:szCs w:val="24"/>
          <w:lang w:val="en-US" w:eastAsia="zh-CN"/>
        </w:rPr>
        <w:t xml:space="preserve"> L, </w:t>
      </w:r>
      <w:proofErr w:type="spellStart"/>
      <w:r w:rsidRPr="00165AA5">
        <w:rPr>
          <w:rFonts w:ascii="Book Antiqua" w:hAnsi="Book Antiqua" w:cs="宋体"/>
          <w:sz w:val="24"/>
          <w:szCs w:val="24"/>
          <w:lang w:val="en-US" w:eastAsia="zh-CN"/>
        </w:rPr>
        <w:t>Hortobágyi</w:t>
      </w:r>
      <w:proofErr w:type="spellEnd"/>
      <w:r w:rsidRPr="00165AA5">
        <w:rPr>
          <w:rFonts w:ascii="Book Antiqua" w:hAnsi="Book Antiqua" w:cs="宋体"/>
          <w:sz w:val="24"/>
          <w:szCs w:val="24"/>
          <w:lang w:val="en-US" w:eastAsia="zh-CN"/>
        </w:rPr>
        <w:t xml:space="preserve"> GN. </w:t>
      </w:r>
      <w:proofErr w:type="gramStart"/>
      <w:r w:rsidRPr="00165AA5">
        <w:rPr>
          <w:rFonts w:ascii="Book Antiqua" w:hAnsi="Book Antiqua" w:cs="宋体"/>
          <w:sz w:val="24"/>
          <w:szCs w:val="24"/>
          <w:lang w:val="en-US" w:eastAsia="zh-CN"/>
        </w:rPr>
        <w:t xml:space="preserve">Commercialized </w:t>
      </w:r>
      <w:proofErr w:type="spellStart"/>
      <w:r w:rsidRPr="00165AA5">
        <w:rPr>
          <w:rFonts w:ascii="Book Antiqua" w:hAnsi="Book Antiqua" w:cs="宋体"/>
          <w:sz w:val="24"/>
          <w:szCs w:val="24"/>
          <w:lang w:val="en-US" w:eastAsia="zh-CN"/>
        </w:rPr>
        <w:t>multigene</w:t>
      </w:r>
      <w:proofErr w:type="spellEnd"/>
      <w:r w:rsidRPr="00165AA5">
        <w:rPr>
          <w:rFonts w:ascii="Book Antiqua" w:hAnsi="Book Antiqua" w:cs="宋体"/>
          <w:sz w:val="24"/>
          <w:szCs w:val="24"/>
          <w:lang w:val="en-US" w:eastAsia="zh-CN"/>
        </w:rPr>
        <w:t xml:space="preserve"> predictors of clinical outcome for breast cancer.</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Oncologist</w:t>
      </w:r>
      <w:r w:rsidRPr="00165AA5">
        <w:rPr>
          <w:rFonts w:ascii="Book Antiqua" w:hAnsi="Book Antiqua" w:cs="宋体"/>
          <w:sz w:val="24"/>
          <w:szCs w:val="24"/>
          <w:lang w:val="en-US" w:eastAsia="zh-CN"/>
        </w:rPr>
        <w:t xml:space="preserve"> 2008; </w:t>
      </w:r>
      <w:r w:rsidRPr="00165AA5">
        <w:rPr>
          <w:rFonts w:ascii="Book Antiqua" w:hAnsi="Book Antiqua" w:cs="宋体"/>
          <w:b/>
          <w:bCs/>
          <w:sz w:val="24"/>
          <w:szCs w:val="24"/>
          <w:lang w:val="en-US" w:eastAsia="zh-CN"/>
        </w:rPr>
        <w:t>13</w:t>
      </w:r>
      <w:r w:rsidRPr="00165AA5">
        <w:rPr>
          <w:rFonts w:ascii="Book Antiqua" w:hAnsi="Book Antiqua" w:cs="宋体"/>
          <w:sz w:val="24"/>
          <w:szCs w:val="24"/>
          <w:lang w:val="en-US" w:eastAsia="zh-CN"/>
        </w:rPr>
        <w:t>: 477-493 [PMID: 18515733 DOI: 10.1634/theoncologist.2007-0248]</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lastRenderedPageBreak/>
        <w:t xml:space="preserve">50 </w:t>
      </w:r>
      <w:r w:rsidRPr="00165AA5">
        <w:rPr>
          <w:rFonts w:ascii="Book Antiqua" w:hAnsi="Book Antiqua" w:cs="宋体"/>
          <w:b/>
          <w:bCs/>
          <w:sz w:val="24"/>
          <w:szCs w:val="24"/>
          <w:lang w:val="en-US" w:eastAsia="zh-CN"/>
        </w:rPr>
        <w:t>O'Connell MJ</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Lavery</w:t>
      </w:r>
      <w:proofErr w:type="spellEnd"/>
      <w:r w:rsidRPr="00165AA5">
        <w:rPr>
          <w:rFonts w:ascii="Book Antiqua" w:hAnsi="Book Antiqua" w:cs="宋体"/>
          <w:sz w:val="24"/>
          <w:szCs w:val="24"/>
          <w:lang w:val="en-US" w:eastAsia="zh-CN"/>
        </w:rPr>
        <w:t xml:space="preserve"> I, </w:t>
      </w:r>
      <w:proofErr w:type="spellStart"/>
      <w:r w:rsidRPr="00165AA5">
        <w:rPr>
          <w:rFonts w:ascii="Book Antiqua" w:hAnsi="Book Antiqua" w:cs="宋体"/>
          <w:sz w:val="24"/>
          <w:szCs w:val="24"/>
          <w:lang w:val="en-US" w:eastAsia="zh-CN"/>
        </w:rPr>
        <w:t>Yothers</w:t>
      </w:r>
      <w:proofErr w:type="spellEnd"/>
      <w:r w:rsidRPr="00165AA5">
        <w:rPr>
          <w:rFonts w:ascii="Book Antiqua" w:hAnsi="Book Antiqua" w:cs="宋体"/>
          <w:sz w:val="24"/>
          <w:szCs w:val="24"/>
          <w:lang w:val="en-US" w:eastAsia="zh-CN"/>
        </w:rPr>
        <w:t xml:space="preserve"> G, Paik S, Clark-</w:t>
      </w:r>
      <w:proofErr w:type="spellStart"/>
      <w:r w:rsidRPr="00165AA5">
        <w:rPr>
          <w:rFonts w:ascii="Book Antiqua" w:hAnsi="Book Antiqua" w:cs="宋体"/>
          <w:sz w:val="24"/>
          <w:szCs w:val="24"/>
          <w:lang w:val="en-US" w:eastAsia="zh-CN"/>
        </w:rPr>
        <w:t>Langone</w:t>
      </w:r>
      <w:proofErr w:type="spellEnd"/>
      <w:r w:rsidRPr="00165AA5">
        <w:rPr>
          <w:rFonts w:ascii="Book Antiqua" w:hAnsi="Book Antiqua" w:cs="宋体"/>
          <w:sz w:val="24"/>
          <w:szCs w:val="24"/>
          <w:lang w:val="en-US" w:eastAsia="zh-CN"/>
        </w:rPr>
        <w:t xml:space="preserve"> KM, </w:t>
      </w:r>
      <w:proofErr w:type="spellStart"/>
      <w:r w:rsidRPr="00165AA5">
        <w:rPr>
          <w:rFonts w:ascii="Book Antiqua" w:hAnsi="Book Antiqua" w:cs="宋体"/>
          <w:sz w:val="24"/>
          <w:szCs w:val="24"/>
          <w:lang w:val="en-US" w:eastAsia="zh-CN"/>
        </w:rPr>
        <w:t>Lopatin</w:t>
      </w:r>
      <w:proofErr w:type="spellEnd"/>
      <w:r w:rsidRPr="00165AA5">
        <w:rPr>
          <w:rFonts w:ascii="Book Antiqua" w:hAnsi="Book Antiqua" w:cs="宋体"/>
          <w:sz w:val="24"/>
          <w:szCs w:val="24"/>
          <w:lang w:val="en-US" w:eastAsia="zh-CN"/>
        </w:rPr>
        <w:t xml:space="preserve"> M, Watson D, </w:t>
      </w:r>
      <w:proofErr w:type="spellStart"/>
      <w:r w:rsidRPr="00165AA5">
        <w:rPr>
          <w:rFonts w:ascii="Book Antiqua" w:hAnsi="Book Antiqua" w:cs="宋体"/>
          <w:sz w:val="24"/>
          <w:szCs w:val="24"/>
          <w:lang w:val="en-US" w:eastAsia="zh-CN"/>
        </w:rPr>
        <w:t>Baehner</w:t>
      </w:r>
      <w:proofErr w:type="spellEnd"/>
      <w:r w:rsidRPr="00165AA5">
        <w:rPr>
          <w:rFonts w:ascii="Book Antiqua" w:hAnsi="Book Antiqua" w:cs="宋体"/>
          <w:sz w:val="24"/>
          <w:szCs w:val="24"/>
          <w:lang w:val="en-US" w:eastAsia="zh-CN"/>
        </w:rPr>
        <w:t xml:space="preserve"> FL, </w:t>
      </w:r>
      <w:proofErr w:type="spellStart"/>
      <w:r w:rsidRPr="00165AA5">
        <w:rPr>
          <w:rFonts w:ascii="Book Antiqua" w:hAnsi="Book Antiqua" w:cs="宋体"/>
          <w:sz w:val="24"/>
          <w:szCs w:val="24"/>
          <w:lang w:val="en-US" w:eastAsia="zh-CN"/>
        </w:rPr>
        <w:t>Shak</w:t>
      </w:r>
      <w:proofErr w:type="spellEnd"/>
      <w:r w:rsidRPr="00165AA5">
        <w:rPr>
          <w:rFonts w:ascii="Book Antiqua" w:hAnsi="Book Antiqua" w:cs="宋体"/>
          <w:sz w:val="24"/>
          <w:szCs w:val="24"/>
          <w:lang w:val="en-US" w:eastAsia="zh-CN"/>
        </w:rPr>
        <w:t xml:space="preserve"> S, Baker J, </w:t>
      </w:r>
      <w:proofErr w:type="spellStart"/>
      <w:r w:rsidRPr="00165AA5">
        <w:rPr>
          <w:rFonts w:ascii="Book Antiqua" w:hAnsi="Book Antiqua" w:cs="宋体"/>
          <w:sz w:val="24"/>
          <w:szCs w:val="24"/>
          <w:lang w:val="en-US" w:eastAsia="zh-CN"/>
        </w:rPr>
        <w:t>Cowens</w:t>
      </w:r>
      <w:proofErr w:type="spellEnd"/>
      <w:r w:rsidRPr="00165AA5">
        <w:rPr>
          <w:rFonts w:ascii="Book Antiqua" w:hAnsi="Book Antiqua" w:cs="宋体"/>
          <w:sz w:val="24"/>
          <w:szCs w:val="24"/>
          <w:lang w:val="en-US" w:eastAsia="zh-CN"/>
        </w:rPr>
        <w:t xml:space="preserve"> JW, </w:t>
      </w:r>
      <w:proofErr w:type="spellStart"/>
      <w:r w:rsidRPr="00165AA5">
        <w:rPr>
          <w:rFonts w:ascii="Book Antiqua" w:hAnsi="Book Antiqua" w:cs="宋体"/>
          <w:sz w:val="24"/>
          <w:szCs w:val="24"/>
          <w:lang w:val="en-US" w:eastAsia="zh-CN"/>
        </w:rPr>
        <w:t>Wolmark</w:t>
      </w:r>
      <w:proofErr w:type="spellEnd"/>
      <w:r w:rsidRPr="00165AA5">
        <w:rPr>
          <w:rFonts w:ascii="Book Antiqua" w:hAnsi="Book Antiqua" w:cs="宋体"/>
          <w:sz w:val="24"/>
          <w:szCs w:val="24"/>
          <w:lang w:val="en-US" w:eastAsia="zh-CN"/>
        </w:rPr>
        <w:t xml:space="preserve"> N. Relationship between tumor gene expression and recurrence in four independent studies of patients with stage II/III colon cancer treated with surgery alone or surgery plus adjuvant fluorouracil plus </w:t>
      </w:r>
      <w:proofErr w:type="spellStart"/>
      <w:r w:rsidRPr="00165AA5">
        <w:rPr>
          <w:rFonts w:ascii="Book Antiqua" w:hAnsi="Book Antiqua" w:cs="宋体"/>
          <w:sz w:val="24"/>
          <w:szCs w:val="24"/>
          <w:lang w:val="en-US" w:eastAsia="zh-CN"/>
        </w:rPr>
        <w:t>leucovorin</w:t>
      </w:r>
      <w:proofErr w:type="spell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 xml:space="preserve">J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Oncol</w:t>
      </w:r>
      <w:proofErr w:type="spellEnd"/>
      <w:r w:rsidRPr="00165AA5">
        <w:rPr>
          <w:rFonts w:ascii="Book Antiqua" w:hAnsi="Book Antiqua" w:cs="宋体"/>
          <w:sz w:val="24"/>
          <w:szCs w:val="24"/>
          <w:lang w:val="en-US" w:eastAsia="zh-CN"/>
        </w:rPr>
        <w:t xml:space="preserve"> 2010; </w:t>
      </w:r>
      <w:r w:rsidRPr="00165AA5">
        <w:rPr>
          <w:rFonts w:ascii="Book Antiqua" w:hAnsi="Book Antiqua" w:cs="宋体"/>
          <w:b/>
          <w:bCs/>
          <w:sz w:val="24"/>
          <w:szCs w:val="24"/>
          <w:lang w:val="en-US" w:eastAsia="zh-CN"/>
        </w:rPr>
        <w:t>28</w:t>
      </w:r>
      <w:r w:rsidRPr="00165AA5">
        <w:rPr>
          <w:rFonts w:ascii="Book Antiqua" w:hAnsi="Book Antiqua" w:cs="宋体"/>
          <w:sz w:val="24"/>
          <w:szCs w:val="24"/>
          <w:lang w:val="en-US" w:eastAsia="zh-CN"/>
        </w:rPr>
        <w:t>: 3937-3944 [PMID: 20679606 DOI: 10.1200/jco.2010.28.9538]</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51 </w:t>
      </w:r>
      <w:proofErr w:type="spellStart"/>
      <w:r w:rsidRPr="00165AA5">
        <w:rPr>
          <w:rFonts w:ascii="Book Antiqua" w:hAnsi="Book Antiqua" w:cs="宋体"/>
          <w:b/>
          <w:bCs/>
          <w:sz w:val="24"/>
          <w:szCs w:val="24"/>
          <w:lang w:val="en-US" w:eastAsia="zh-CN"/>
        </w:rPr>
        <w:t>Sveen</w:t>
      </w:r>
      <w:proofErr w:type="spellEnd"/>
      <w:r w:rsidRPr="00165AA5">
        <w:rPr>
          <w:rFonts w:ascii="Book Antiqua" w:hAnsi="Book Antiqua" w:cs="宋体"/>
          <w:b/>
          <w:bCs/>
          <w:sz w:val="24"/>
          <w:szCs w:val="24"/>
          <w:lang w:val="en-US" w:eastAsia="zh-CN"/>
        </w:rPr>
        <w:t xml:space="preserve"> A</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Ågesen</w:t>
      </w:r>
      <w:proofErr w:type="spellEnd"/>
      <w:r w:rsidRPr="00165AA5">
        <w:rPr>
          <w:rFonts w:ascii="Book Antiqua" w:hAnsi="Book Antiqua" w:cs="宋体"/>
          <w:sz w:val="24"/>
          <w:szCs w:val="24"/>
          <w:lang w:val="en-US" w:eastAsia="zh-CN"/>
        </w:rPr>
        <w:t xml:space="preserve"> TH, </w:t>
      </w:r>
      <w:proofErr w:type="spellStart"/>
      <w:r w:rsidRPr="00165AA5">
        <w:rPr>
          <w:rFonts w:ascii="Book Antiqua" w:hAnsi="Book Antiqua" w:cs="宋体"/>
          <w:sz w:val="24"/>
          <w:szCs w:val="24"/>
          <w:lang w:val="en-US" w:eastAsia="zh-CN"/>
        </w:rPr>
        <w:t>Nesbakken</w:t>
      </w:r>
      <w:proofErr w:type="spellEnd"/>
      <w:r w:rsidRPr="00165AA5">
        <w:rPr>
          <w:rFonts w:ascii="Book Antiqua" w:hAnsi="Book Antiqua" w:cs="宋体"/>
          <w:sz w:val="24"/>
          <w:szCs w:val="24"/>
          <w:lang w:val="en-US" w:eastAsia="zh-CN"/>
        </w:rPr>
        <w:t xml:space="preserve"> A, </w:t>
      </w:r>
      <w:proofErr w:type="spellStart"/>
      <w:r w:rsidRPr="00165AA5">
        <w:rPr>
          <w:rFonts w:ascii="Book Antiqua" w:hAnsi="Book Antiqua" w:cs="宋体"/>
          <w:sz w:val="24"/>
          <w:szCs w:val="24"/>
          <w:lang w:val="en-US" w:eastAsia="zh-CN"/>
        </w:rPr>
        <w:t>Meling</w:t>
      </w:r>
      <w:proofErr w:type="spellEnd"/>
      <w:r w:rsidRPr="00165AA5">
        <w:rPr>
          <w:rFonts w:ascii="Book Antiqua" w:hAnsi="Book Antiqua" w:cs="宋体"/>
          <w:sz w:val="24"/>
          <w:szCs w:val="24"/>
          <w:lang w:val="en-US" w:eastAsia="zh-CN"/>
        </w:rPr>
        <w:t xml:space="preserve"> GI, </w:t>
      </w:r>
      <w:proofErr w:type="spellStart"/>
      <w:r w:rsidRPr="00165AA5">
        <w:rPr>
          <w:rFonts w:ascii="Book Antiqua" w:hAnsi="Book Antiqua" w:cs="宋体"/>
          <w:sz w:val="24"/>
          <w:szCs w:val="24"/>
          <w:lang w:val="en-US" w:eastAsia="zh-CN"/>
        </w:rPr>
        <w:t>Rognum</w:t>
      </w:r>
      <w:proofErr w:type="spellEnd"/>
      <w:r w:rsidRPr="00165AA5">
        <w:rPr>
          <w:rFonts w:ascii="Book Antiqua" w:hAnsi="Book Antiqua" w:cs="宋体"/>
          <w:sz w:val="24"/>
          <w:szCs w:val="24"/>
          <w:lang w:val="en-US" w:eastAsia="zh-CN"/>
        </w:rPr>
        <w:t xml:space="preserve"> TO, </w:t>
      </w:r>
      <w:proofErr w:type="spellStart"/>
      <w:r w:rsidRPr="00165AA5">
        <w:rPr>
          <w:rFonts w:ascii="Book Antiqua" w:hAnsi="Book Antiqua" w:cs="宋体"/>
          <w:sz w:val="24"/>
          <w:szCs w:val="24"/>
          <w:lang w:val="en-US" w:eastAsia="zh-CN"/>
        </w:rPr>
        <w:t>Liestøl</w:t>
      </w:r>
      <w:proofErr w:type="spellEnd"/>
      <w:r w:rsidRPr="00165AA5">
        <w:rPr>
          <w:rFonts w:ascii="Book Antiqua" w:hAnsi="Book Antiqua" w:cs="宋体"/>
          <w:sz w:val="24"/>
          <w:szCs w:val="24"/>
          <w:lang w:val="en-US" w:eastAsia="zh-CN"/>
        </w:rPr>
        <w:t xml:space="preserve"> K, </w:t>
      </w:r>
      <w:proofErr w:type="spellStart"/>
      <w:r w:rsidRPr="00165AA5">
        <w:rPr>
          <w:rFonts w:ascii="Book Antiqua" w:hAnsi="Book Antiqua" w:cs="宋体"/>
          <w:sz w:val="24"/>
          <w:szCs w:val="24"/>
          <w:lang w:val="en-US" w:eastAsia="zh-CN"/>
        </w:rPr>
        <w:t>Skotheim</w:t>
      </w:r>
      <w:proofErr w:type="spellEnd"/>
      <w:r w:rsidRPr="00165AA5">
        <w:rPr>
          <w:rFonts w:ascii="Book Antiqua" w:hAnsi="Book Antiqua" w:cs="宋体"/>
          <w:sz w:val="24"/>
          <w:szCs w:val="24"/>
          <w:lang w:val="en-US" w:eastAsia="zh-CN"/>
        </w:rPr>
        <w:t xml:space="preserve"> RI, </w:t>
      </w:r>
      <w:proofErr w:type="spellStart"/>
      <w:r w:rsidRPr="00165AA5">
        <w:rPr>
          <w:rFonts w:ascii="Book Antiqua" w:hAnsi="Book Antiqua" w:cs="宋体"/>
          <w:sz w:val="24"/>
          <w:szCs w:val="24"/>
          <w:lang w:val="en-US" w:eastAsia="zh-CN"/>
        </w:rPr>
        <w:t>Lothe</w:t>
      </w:r>
      <w:proofErr w:type="spellEnd"/>
      <w:r w:rsidRPr="00165AA5">
        <w:rPr>
          <w:rFonts w:ascii="Book Antiqua" w:hAnsi="Book Antiqua" w:cs="宋体"/>
          <w:sz w:val="24"/>
          <w:szCs w:val="24"/>
          <w:lang w:val="en-US" w:eastAsia="zh-CN"/>
        </w:rPr>
        <w:t xml:space="preserve"> RA. </w:t>
      </w:r>
      <w:proofErr w:type="spellStart"/>
      <w:r w:rsidRPr="00165AA5">
        <w:rPr>
          <w:rFonts w:ascii="Book Antiqua" w:hAnsi="Book Antiqua" w:cs="宋体"/>
          <w:sz w:val="24"/>
          <w:szCs w:val="24"/>
          <w:lang w:val="en-US" w:eastAsia="zh-CN"/>
        </w:rPr>
        <w:t>ColoGuidePro</w:t>
      </w:r>
      <w:proofErr w:type="spellEnd"/>
      <w:r w:rsidRPr="00165AA5">
        <w:rPr>
          <w:rFonts w:ascii="Book Antiqua" w:hAnsi="Book Antiqua" w:cs="宋体"/>
          <w:sz w:val="24"/>
          <w:szCs w:val="24"/>
          <w:lang w:val="en-US" w:eastAsia="zh-CN"/>
        </w:rPr>
        <w:t xml:space="preserve">: a prognostic 7-gene expression signature for stage III colorectal cancer patients.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Cancer Res</w:t>
      </w:r>
      <w:r w:rsidRPr="00165AA5">
        <w:rPr>
          <w:rFonts w:ascii="Book Antiqua" w:hAnsi="Book Antiqua" w:cs="宋体"/>
          <w:sz w:val="24"/>
          <w:szCs w:val="24"/>
          <w:lang w:val="en-US" w:eastAsia="zh-CN"/>
        </w:rPr>
        <w:t xml:space="preserve"> 2012; </w:t>
      </w:r>
      <w:r w:rsidRPr="00165AA5">
        <w:rPr>
          <w:rFonts w:ascii="Book Antiqua" w:hAnsi="Book Antiqua" w:cs="宋体"/>
          <w:b/>
          <w:bCs/>
          <w:sz w:val="24"/>
          <w:szCs w:val="24"/>
          <w:lang w:val="en-US" w:eastAsia="zh-CN"/>
        </w:rPr>
        <w:t>18</w:t>
      </w:r>
      <w:r w:rsidRPr="00165AA5">
        <w:rPr>
          <w:rFonts w:ascii="Book Antiqua" w:hAnsi="Book Antiqua" w:cs="宋体"/>
          <w:sz w:val="24"/>
          <w:szCs w:val="24"/>
          <w:lang w:val="en-US" w:eastAsia="zh-CN"/>
        </w:rPr>
        <w:t>: 6001-6010 [PMID: 22991413 DOI: 10.1158/1078-0432.ccr-11-3302]</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52 </w:t>
      </w:r>
      <w:r w:rsidRPr="00165AA5">
        <w:rPr>
          <w:rFonts w:ascii="Book Antiqua" w:hAnsi="Book Antiqua" w:cs="宋体"/>
          <w:b/>
          <w:bCs/>
          <w:sz w:val="24"/>
          <w:szCs w:val="24"/>
          <w:lang w:val="en-US" w:eastAsia="zh-CN"/>
        </w:rPr>
        <w:t>Tao S</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Hundt</w:t>
      </w:r>
      <w:proofErr w:type="spellEnd"/>
      <w:r w:rsidRPr="00165AA5">
        <w:rPr>
          <w:rFonts w:ascii="Book Antiqua" w:hAnsi="Book Antiqua" w:cs="宋体"/>
          <w:sz w:val="24"/>
          <w:szCs w:val="24"/>
          <w:lang w:val="en-US" w:eastAsia="zh-CN"/>
        </w:rPr>
        <w:t xml:space="preserve"> S, </w:t>
      </w:r>
      <w:proofErr w:type="spellStart"/>
      <w:r w:rsidRPr="00165AA5">
        <w:rPr>
          <w:rFonts w:ascii="Book Antiqua" w:hAnsi="Book Antiqua" w:cs="宋体"/>
          <w:sz w:val="24"/>
          <w:szCs w:val="24"/>
          <w:lang w:val="en-US" w:eastAsia="zh-CN"/>
        </w:rPr>
        <w:t>Haug</w:t>
      </w:r>
      <w:proofErr w:type="spellEnd"/>
      <w:r w:rsidRPr="00165AA5">
        <w:rPr>
          <w:rFonts w:ascii="Book Antiqua" w:hAnsi="Book Antiqua" w:cs="宋体"/>
          <w:sz w:val="24"/>
          <w:szCs w:val="24"/>
          <w:lang w:val="en-US" w:eastAsia="zh-CN"/>
        </w:rPr>
        <w:t xml:space="preserve"> U, Brenner H. Sensitivity estimates of blood-based tests for colorectal cancer detection: impact of overrepresentation of advanced stage disease. </w:t>
      </w:r>
      <w:r w:rsidRPr="00165AA5">
        <w:rPr>
          <w:rFonts w:ascii="Book Antiqua" w:hAnsi="Book Antiqua" w:cs="宋体"/>
          <w:i/>
          <w:iCs/>
          <w:sz w:val="24"/>
          <w:szCs w:val="24"/>
          <w:lang w:val="en-US" w:eastAsia="zh-CN"/>
        </w:rPr>
        <w:t xml:space="preserve">Am J </w:t>
      </w:r>
      <w:proofErr w:type="spellStart"/>
      <w:r w:rsidRPr="00165AA5">
        <w:rPr>
          <w:rFonts w:ascii="Book Antiqua" w:hAnsi="Book Antiqua" w:cs="宋体"/>
          <w:i/>
          <w:iCs/>
          <w:sz w:val="24"/>
          <w:szCs w:val="24"/>
          <w:lang w:val="en-US" w:eastAsia="zh-CN"/>
        </w:rPr>
        <w:t>Gastroenterol</w:t>
      </w:r>
      <w:proofErr w:type="spellEnd"/>
      <w:r w:rsidRPr="00165AA5">
        <w:rPr>
          <w:rFonts w:ascii="Book Antiqua" w:hAnsi="Book Antiqua" w:cs="宋体"/>
          <w:sz w:val="24"/>
          <w:szCs w:val="24"/>
          <w:lang w:val="en-US" w:eastAsia="zh-CN"/>
        </w:rPr>
        <w:t xml:space="preserve"> 2011; </w:t>
      </w:r>
      <w:r w:rsidRPr="00165AA5">
        <w:rPr>
          <w:rFonts w:ascii="Book Antiqua" w:hAnsi="Book Antiqua" w:cs="宋体"/>
          <w:b/>
          <w:bCs/>
          <w:sz w:val="24"/>
          <w:szCs w:val="24"/>
          <w:lang w:val="en-US" w:eastAsia="zh-CN"/>
        </w:rPr>
        <w:t>106</w:t>
      </w:r>
      <w:r w:rsidRPr="00165AA5">
        <w:rPr>
          <w:rFonts w:ascii="Book Antiqua" w:hAnsi="Book Antiqua" w:cs="宋体"/>
          <w:sz w:val="24"/>
          <w:szCs w:val="24"/>
          <w:lang w:val="en-US" w:eastAsia="zh-CN"/>
        </w:rPr>
        <w:t>: 242-253 [PMID: 20959816 DOI: 10.1038/ajg.2010.393]</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53 </w:t>
      </w:r>
      <w:r w:rsidRPr="00165AA5">
        <w:rPr>
          <w:rFonts w:ascii="Book Antiqua" w:hAnsi="Book Antiqua" w:cs="宋体"/>
          <w:b/>
          <w:bCs/>
          <w:sz w:val="24"/>
          <w:szCs w:val="24"/>
          <w:lang w:val="en-US" w:eastAsia="zh-CN"/>
        </w:rPr>
        <w:t>Olson J</w:t>
      </w:r>
      <w:r w:rsidRPr="00165AA5">
        <w:rPr>
          <w:rFonts w:ascii="Book Antiqua" w:hAnsi="Book Antiqua" w:cs="宋体"/>
          <w:sz w:val="24"/>
          <w:szCs w:val="24"/>
          <w:lang w:val="en-US" w:eastAsia="zh-CN"/>
        </w:rPr>
        <w:t xml:space="preserve">, Whitney DH, </w:t>
      </w:r>
      <w:proofErr w:type="spellStart"/>
      <w:r w:rsidRPr="00165AA5">
        <w:rPr>
          <w:rFonts w:ascii="Book Antiqua" w:hAnsi="Book Antiqua" w:cs="宋体"/>
          <w:sz w:val="24"/>
          <w:szCs w:val="24"/>
          <w:lang w:val="en-US" w:eastAsia="zh-CN"/>
        </w:rPr>
        <w:t>Durkee</w:t>
      </w:r>
      <w:proofErr w:type="spellEnd"/>
      <w:r w:rsidRPr="00165AA5">
        <w:rPr>
          <w:rFonts w:ascii="Book Antiqua" w:hAnsi="Book Antiqua" w:cs="宋体"/>
          <w:sz w:val="24"/>
          <w:szCs w:val="24"/>
          <w:lang w:val="en-US" w:eastAsia="zh-CN"/>
        </w:rPr>
        <w:t xml:space="preserve"> K, </w:t>
      </w:r>
      <w:proofErr w:type="spellStart"/>
      <w:r w:rsidRPr="00165AA5">
        <w:rPr>
          <w:rFonts w:ascii="Book Antiqua" w:hAnsi="Book Antiqua" w:cs="宋体"/>
          <w:sz w:val="24"/>
          <w:szCs w:val="24"/>
          <w:lang w:val="en-US" w:eastAsia="zh-CN"/>
        </w:rPr>
        <w:t>Shuber</w:t>
      </w:r>
      <w:proofErr w:type="spellEnd"/>
      <w:r w:rsidRPr="00165AA5">
        <w:rPr>
          <w:rFonts w:ascii="Book Antiqua" w:hAnsi="Book Antiqua" w:cs="宋体"/>
          <w:sz w:val="24"/>
          <w:szCs w:val="24"/>
          <w:lang w:val="en-US" w:eastAsia="zh-CN"/>
        </w:rPr>
        <w:t xml:space="preserve"> AP. DNA stabilization is critical for maximizing performance of fecal DNA-based colorectal cancer tests. </w:t>
      </w:r>
      <w:proofErr w:type="spellStart"/>
      <w:r w:rsidRPr="00165AA5">
        <w:rPr>
          <w:rFonts w:ascii="Book Antiqua" w:hAnsi="Book Antiqua" w:cs="宋体"/>
          <w:i/>
          <w:iCs/>
          <w:sz w:val="24"/>
          <w:szCs w:val="24"/>
          <w:lang w:val="en-US" w:eastAsia="zh-CN"/>
        </w:rPr>
        <w:t>Diagn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Mol</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Pathol</w:t>
      </w:r>
      <w:proofErr w:type="spellEnd"/>
      <w:r w:rsidRPr="00165AA5">
        <w:rPr>
          <w:rFonts w:ascii="Book Antiqua" w:hAnsi="Book Antiqua" w:cs="宋体"/>
          <w:sz w:val="24"/>
          <w:szCs w:val="24"/>
          <w:lang w:val="en-US" w:eastAsia="zh-CN"/>
        </w:rPr>
        <w:t xml:space="preserve"> 2005; </w:t>
      </w:r>
      <w:r w:rsidRPr="00165AA5">
        <w:rPr>
          <w:rFonts w:ascii="Book Antiqua" w:hAnsi="Book Antiqua" w:cs="宋体"/>
          <w:b/>
          <w:bCs/>
          <w:sz w:val="24"/>
          <w:szCs w:val="24"/>
          <w:lang w:val="en-US" w:eastAsia="zh-CN"/>
        </w:rPr>
        <w:t>14</w:t>
      </w:r>
      <w:r w:rsidRPr="00165AA5">
        <w:rPr>
          <w:rFonts w:ascii="Book Antiqua" w:hAnsi="Book Antiqua" w:cs="宋体"/>
          <w:sz w:val="24"/>
          <w:szCs w:val="24"/>
          <w:lang w:val="en-US" w:eastAsia="zh-CN"/>
        </w:rPr>
        <w:t>: 183-191 [PMID: 16106201]</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54 </w:t>
      </w:r>
      <w:proofErr w:type="spellStart"/>
      <w:r w:rsidRPr="00165AA5">
        <w:rPr>
          <w:rFonts w:ascii="Book Antiqua" w:hAnsi="Book Antiqua" w:cs="宋体"/>
          <w:b/>
          <w:bCs/>
          <w:sz w:val="24"/>
          <w:szCs w:val="24"/>
          <w:lang w:val="en-US" w:eastAsia="zh-CN"/>
        </w:rPr>
        <w:t>Rai</w:t>
      </w:r>
      <w:proofErr w:type="spellEnd"/>
      <w:r w:rsidRPr="00165AA5">
        <w:rPr>
          <w:rFonts w:ascii="Book Antiqua" w:hAnsi="Book Antiqua" w:cs="宋体"/>
          <w:b/>
          <w:bCs/>
          <w:sz w:val="24"/>
          <w:szCs w:val="24"/>
          <w:lang w:val="en-US" w:eastAsia="zh-CN"/>
        </w:rPr>
        <w:t xml:space="preserve"> AJ</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Gelfand</w:t>
      </w:r>
      <w:proofErr w:type="spellEnd"/>
      <w:r w:rsidRPr="00165AA5">
        <w:rPr>
          <w:rFonts w:ascii="Book Antiqua" w:hAnsi="Book Antiqua" w:cs="宋体"/>
          <w:sz w:val="24"/>
          <w:szCs w:val="24"/>
          <w:lang w:val="en-US" w:eastAsia="zh-CN"/>
        </w:rPr>
        <w:t xml:space="preserve"> CA, Haywood BC, </w:t>
      </w:r>
      <w:proofErr w:type="spellStart"/>
      <w:r w:rsidRPr="00165AA5">
        <w:rPr>
          <w:rFonts w:ascii="Book Antiqua" w:hAnsi="Book Antiqua" w:cs="宋体"/>
          <w:sz w:val="24"/>
          <w:szCs w:val="24"/>
          <w:lang w:val="en-US" w:eastAsia="zh-CN"/>
        </w:rPr>
        <w:t>Warunek</w:t>
      </w:r>
      <w:proofErr w:type="spellEnd"/>
      <w:r w:rsidRPr="00165AA5">
        <w:rPr>
          <w:rFonts w:ascii="Book Antiqua" w:hAnsi="Book Antiqua" w:cs="宋体"/>
          <w:sz w:val="24"/>
          <w:szCs w:val="24"/>
          <w:lang w:val="en-US" w:eastAsia="zh-CN"/>
        </w:rPr>
        <w:t xml:space="preserve"> DJ, Yi J, </w:t>
      </w:r>
      <w:proofErr w:type="spellStart"/>
      <w:r w:rsidRPr="00165AA5">
        <w:rPr>
          <w:rFonts w:ascii="Book Antiqua" w:hAnsi="Book Antiqua" w:cs="宋体"/>
          <w:sz w:val="24"/>
          <w:szCs w:val="24"/>
          <w:lang w:val="en-US" w:eastAsia="zh-CN"/>
        </w:rPr>
        <w:t>Schuchard</w:t>
      </w:r>
      <w:proofErr w:type="spellEnd"/>
      <w:r w:rsidRPr="00165AA5">
        <w:rPr>
          <w:rFonts w:ascii="Book Antiqua" w:hAnsi="Book Antiqua" w:cs="宋体"/>
          <w:sz w:val="24"/>
          <w:szCs w:val="24"/>
          <w:lang w:val="en-US" w:eastAsia="zh-CN"/>
        </w:rPr>
        <w:t xml:space="preserve"> MD, </w:t>
      </w:r>
      <w:proofErr w:type="spellStart"/>
      <w:r w:rsidRPr="00165AA5">
        <w:rPr>
          <w:rFonts w:ascii="Book Antiqua" w:hAnsi="Book Antiqua" w:cs="宋体"/>
          <w:sz w:val="24"/>
          <w:szCs w:val="24"/>
          <w:lang w:val="en-US" w:eastAsia="zh-CN"/>
        </w:rPr>
        <w:t>Mehigh</w:t>
      </w:r>
      <w:proofErr w:type="spellEnd"/>
      <w:r w:rsidRPr="00165AA5">
        <w:rPr>
          <w:rFonts w:ascii="Book Antiqua" w:hAnsi="Book Antiqua" w:cs="宋体"/>
          <w:sz w:val="24"/>
          <w:szCs w:val="24"/>
          <w:lang w:val="en-US" w:eastAsia="zh-CN"/>
        </w:rPr>
        <w:t xml:space="preserve"> RJ, </w:t>
      </w:r>
      <w:proofErr w:type="spellStart"/>
      <w:r w:rsidRPr="00165AA5">
        <w:rPr>
          <w:rFonts w:ascii="Book Antiqua" w:hAnsi="Book Antiqua" w:cs="宋体"/>
          <w:sz w:val="24"/>
          <w:szCs w:val="24"/>
          <w:lang w:val="en-US" w:eastAsia="zh-CN"/>
        </w:rPr>
        <w:t>Cockrill</w:t>
      </w:r>
      <w:proofErr w:type="spellEnd"/>
      <w:r w:rsidRPr="00165AA5">
        <w:rPr>
          <w:rFonts w:ascii="Book Antiqua" w:hAnsi="Book Antiqua" w:cs="宋体"/>
          <w:sz w:val="24"/>
          <w:szCs w:val="24"/>
          <w:lang w:val="en-US" w:eastAsia="zh-CN"/>
        </w:rPr>
        <w:t xml:space="preserve"> SL, Scott GB, </w:t>
      </w:r>
      <w:proofErr w:type="spellStart"/>
      <w:r w:rsidRPr="00165AA5">
        <w:rPr>
          <w:rFonts w:ascii="Book Antiqua" w:hAnsi="Book Antiqua" w:cs="宋体"/>
          <w:sz w:val="24"/>
          <w:szCs w:val="24"/>
          <w:lang w:val="en-US" w:eastAsia="zh-CN"/>
        </w:rPr>
        <w:t>Tammen</w:t>
      </w:r>
      <w:proofErr w:type="spellEnd"/>
      <w:r w:rsidRPr="00165AA5">
        <w:rPr>
          <w:rFonts w:ascii="Book Antiqua" w:hAnsi="Book Antiqua" w:cs="宋体"/>
          <w:sz w:val="24"/>
          <w:szCs w:val="24"/>
          <w:lang w:val="en-US" w:eastAsia="zh-CN"/>
        </w:rPr>
        <w:t xml:space="preserve"> H, Schulz-</w:t>
      </w:r>
      <w:proofErr w:type="spellStart"/>
      <w:r w:rsidRPr="00165AA5">
        <w:rPr>
          <w:rFonts w:ascii="Book Antiqua" w:hAnsi="Book Antiqua" w:cs="宋体"/>
          <w:sz w:val="24"/>
          <w:szCs w:val="24"/>
          <w:lang w:val="en-US" w:eastAsia="zh-CN"/>
        </w:rPr>
        <w:t>Knappe</w:t>
      </w:r>
      <w:proofErr w:type="spellEnd"/>
      <w:r w:rsidRPr="00165AA5">
        <w:rPr>
          <w:rFonts w:ascii="Book Antiqua" w:hAnsi="Book Antiqua" w:cs="宋体"/>
          <w:sz w:val="24"/>
          <w:szCs w:val="24"/>
          <w:lang w:val="en-US" w:eastAsia="zh-CN"/>
        </w:rPr>
        <w:t xml:space="preserve"> P, </w:t>
      </w:r>
      <w:proofErr w:type="spellStart"/>
      <w:r w:rsidRPr="00165AA5">
        <w:rPr>
          <w:rFonts w:ascii="Book Antiqua" w:hAnsi="Book Antiqua" w:cs="宋体"/>
          <w:sz w:val="24"/>
          <w:szCs w:val="24"/>
          <w:lang w:val="en-US" w:eastAsia="zh-CN"/>
        </w:rPr>
        <w:t>Speicher</w:t>
      </w:r>
      <w:proofErr w:type="spellEnd"/>
      <w:r w:rsidRPr="00165AA5">
        <w:rPr>
          <w:rFonts w:ascii="Book Antiqua" w:hAnsi="Book Antiqua" w:cs="宋体"/>
          <w:sz w:val="24"/>
          <w:szCs w:val="24"/>
          <w:lang w:val="en-US" w:eastAsia="zh-CN"/>
        </w:rPr>
        <w:t xml:space="preserve"> DW, </w:t>
      </w:r>
      <w:proofErr w:type="spellStart"/>
      <w:r w:rsidRPr="00165AA5">
        <w:rPr>
          <w:rFonts w:ascii="Book Antiqua" w:hAnsi="Book Antiqua" w:cs="宋体"/>
          <w:sz w:val="24"/>
          <w:szCs w:val="24"/>
          <w:lang w:val="en-US" w:eastAsia="zh-CN"/>
        </w:rPr>
        <w:t>Vitzthum</w:t>
      </w:r>
      <w:proofErr w:type="spellEnd"/>
      <w:r w:rsidRPr="00165AA5">
        <w:rPr>
          <w:rFonts w:ascii="Book Antiqua" w:hAnsi="Book Antiqua" w:cs="宋体"/>
          <w:sz w:val="24"/>
          <w:szCs w:val="24"/>
          <w:lang w:val="en-US" w:eastAsia="zh-CN"/>
        </w:rPr>
        <w:t xml:space="preserve"> F, </w:t>
      </w:r>
      <w:proofErr w:type="spellStart"/>
      <w:r w:rsidRPr="00165AA5">
        <w:rPr>
          <w:rFonts w:ascii="Book Antiqua" w:hAnsi="Book Antiqua" w:cs="宋体"/>
          <w:sz w:val="24"/>
          <w:szCs w:val="24"/>
          <w:lang w:val="en-US" w:eastAsia="zh-CN"/>
        </w:rPr>
        <w:t>Haab</w:t>
      </w:r>
      <w:proofErr w:type="spellEnd"/>
      <w:r w:rsidRPr="00165AA5">
        <w:rPr>
          <w:rFonts w:ascii="Book Antiqua" w:hAnsi="Book Antiqua" w:cs="宋体"/>
          <w:sz w:val="24"/>
          <w:szCs w:val="24"/>
          <w:lang w:val="en-US" w:eastAsia="zh-CN"/>
        </w:rPr>
        <w:t xml:space="preserve"> BB, </w:t>
      </w:r>
      <w:proofErr w:type="spellStart"/>
      <w:r w:rsidRPr="00165AA5">
        <w:rPr>
          <w:rFonts w:ascii="Book Antiqua" w:hAnsi="Book Antiqua" w:cs="宋体"/>
          <w:sz w:val="24"/>
          <w:szCs w:val="24"/>
          <w:lang w:val="en-US" w:eastAsia="zh-CN"/>
        </w:rPr>
        <w:t>Siest</w:t>
      </w:r>
      <w:proofErr w:type="spellEnd"/>
      <w:r w:rsidRPr="00165AA5">
        <w:rPr>
          <w:rFonts w:ascii="Book Antiqua" w:hAnsi="Book Antiqua" w:cs="宋体"/>
          <w:sz w:val="24"/>
          <w:szCs w:val="24"/>
          <w:lang w:val="en-US" w:eastAsia="zh-CN"/>
        </w:rPr>
        <w:t xml:space="preserve"> G, Chan DW. HUPO Plasma Proteome Project specimen collection and handling: towards the standardization of parameters for plasma proteome samples. </w:t>
      </w:r>
      <w:r w:rsidRPr="00165AA5">
        <w:rPr>
          <w:rFonts w:ascii="Book Antiqua" w:hAnsi="Book Antiqua" w:cs="宋体"/>
          <w:i/>
          <w:iCs/>
          <w:sz w:val="24"/>
          <w:szCs w:val="24"/>
          <w:lang w:val="en-US" w:eastAsia="zh-CN"/>
        </w:rPr>
        <w:t>Proteomics</w:t>
      </w:r>
      <w:r w:rsidRPr="00165AA5">
        <w:rPr>
          <w:rFonts w:ascii="Book Antiqua" w:hAnsi="Book Antiqua" w:cs="宋体"/>
          <w:sz w:val="24"/>
          <w:szCs w:val="24"/>
          <w:lang w:val="en-US" w:eastAsia="zh-CN"/>
        </w:rPr>
        <w:t xml:space="preserve"> 2005; </w:t>
      </w:r>
      <w:r w:rsidRPr="00165AA5">
        <w:rPr>
          <w:rFonts w:ascii="Book Antiqua" w:hAnsi="Book Antiqua" w:cs="宋体"/>
          <w:b/>
          <w:bCs/>
          <w:sz w:val="24"/>
          <w:szCs w:val="24"/>
          <w:lang w:val="en-US" w:eastAsia="zh-CN"/>
        </w:rPr>
        <w:t>5</w:t>
      </w:r>
      <w:r w:rsidRPr="00165AA5">
        <w:rPr>
          <w:rFonts w:ascii="Book Antiqua" w:hAnsi="Book Antiqua" w:cs="宋体"/>
          <w:sz w:val="24"/>
          <w:szCs w:val="24"/>
          <w:lang w:val="en-US" w:eastAsia="zh-CN"/>
        </w:rPr>
        <w:t>: 3262-3277 [PMID: 16052621 DOI: 10.1002/pmic.200401245]</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55 </w:t>
      </w:r>
      <w:r w:rsidRPr="00165AA5">
        <w:rPr>
          <w:rFonts w:ascii="Book Antiqua" w:hAnsi="Book Antiqua" w:cs="宋体"/>
          <w:b/>
          <w:bCs/>
          <w:sz w:val="24"/>
          <w:szCs w:val="24"/>
          <w:lang w:val="en-US" w:eastAsia="zh-CN"/>
        </w:rPr>
        <w:t>Tuck MK</w:t>
      </w:r>
      <w:r w:rsidRPr="00165AA5">
        <w:rPr>
          <w:rFonts w:ascii="Book Antiqua" w:hAnsi="Book Antiqua" w:cs="宋体"/>
          <w:sz w:val="24"/>
          <w:szCs w:val="24"/>
          <w:lang w:val="en-US" w:eastAsia="zh-CN"/>
        </w:rPr>
        <w:t xml:space="preserve">, Chan DW, Chia D, Godwin AK, Grizzle WE, Krueger KE, Rom W, </w:t>
      </w:r>
      <w:proofErr w:type="spellStart"/>
      <w:r w:rsidRPr="00165AA5">
        <w:rPr>
          <w:rFonts w:ascii="Book Antiqua" w:hAnsi="Book Antiqua" w:cs="宋体"/>
          <w:sz w:val="24"/>
          <w:szCs w:val="24"/>
          <w:lang w:val="en-US" w:eastAsia="zh-CN"/>
        </w:rPr>
        <w:t>Sanda</w:t>
      </w:r>
      <w:proofErr w:type="spellEnd"/>
      <w:r w:rsidRPr="00165AA5">
        <w:rPr>
          <w:rFonts w:ascii="Book Antiqua" w:hAnsi="Book Antiqua" w:cs="宋体"/>
          <w:sz w:val="24"/>
          <w:szCs w:val="24"/>
          <w:lang w:val="en-US" w:eastAsia="zh-CN"/>
        </w:rPr>
        <w:t xml:space="preserve"> M, </w:t>
      </w:r>
      <w:proofErr w:type="spellStart"/>
      <w:r w:rsidRPr="00165AA5">
        <w:rPr>
          <w:rFonts w:ascii="Book Antiqua" w:hAnsi="Book Antiqua" w:cs="宋体"/>
          <w:sz w:val="24"/>
          <w:szCs w:val="24"/>
          <w:lang w:val="en-US" w:eastAsia="zh-CN"/>
        </w:rPr>
        <w:t>Sorbara</w:t>
      </w:r>
      <w:proofErr w:type="spellEnd"/>
      <w:r w:rsidRPr="00165AA5">
        <w:rPr>
          <w:rFonts w:ascii="Book Antiqua" w:hAnsi="Book Antiqua" w:cs="宋体"/>
          <w:sz w:val="24"/>
          <w:szCs w:val="24"/>
          <w:lang w:val="en-US" w:eastAsia="zh-CN"/>
        </w:rPr>
        <w:t xml:space="preserve"> L, </w:t>
      </w:r>
      <w:proofErr w:type="spellStart"/>
      <w:r w:rsidRPr="00165AA5">
        <w:rPr>
          <w:rFonts w:ascii="Book Antiqua" w:hAnsi="Book Antiqua" w:cs="宋体"/>
          <w:sz w:val="24"/>
          <w:szCs w:val="24"/>
          <w:lang w:val="en-US" w:eastAsia="zh-CN"/>
        </w:rPr>
        <w:t>Stass</w:t>
      </w:r>
      <w:proofErr w:type="spellEnd"/>
      <w:r w:rsidRPr="00165AA5">
        <w:rPr>
          <w:rFonts w:ascii="Book Antiqua" w:hAnsi="Book Antiqua" w:cs="宋体"/>
          <w:sz w:val="24"/>
          <w:szCs w:val="24"/>
          <w:lang w:val="en-US" w:eastAsia="zh-CN"/>
        </w:rPr>
        <w:t xml:space="preserve"> S, Wang W, Brenner DE. Standard operating procedures for serum and plasma collection: early detection research network consensus statement standard operating procedure integration working group. </w:t>
      </w:r>
      <w:r w:rsidRPr="00165AA5">
        <w:rPr>
          <w:rFonts w:ascii="Book Antiqua" w:hAnsi="Book Antiqua" w:cs="宋体"/>
          <w:i/>
          <w:iCs/>
          <w:sz w:val="24"/>
          <w:szCs w:val="24"/>
          <w:lang w:val="en-US" w:eastAsia="zh-CN"/>
        </w:rPr>
        <w:t>J Proteome Res</w:t>
      </w:r>
      <w:r w:rsidRPr="00165AA5">
        <w:rPr>
          <w:rFonts w:ascii="Book Antiqua" w:hAnsi="Book Antiqua" w:cs="宋体"/>
          <w:sz w:val="24"/>
          <w:szCs w:val="24"/>
          <w:lang w:val="en-US" w:eastAsia="zh-CN"/>
        </w:rPr>
        <w:t xml:space="preserve"> 2009; </w:t>
      </w:r>
      <w:r w:rsidRPr="00165AA5">
        <w:rPr>
          <w:rFonts w:ascii="Book Antiqua" w:hAnsi="Book Antiqua" w:cs="宋体"/>
          <w:b/>
          <w:bCs/>
          <w:sz w:val="24"/>
          <w:szCs w:val="24"/>
          <w:lang w:val="en-US" w:eastAsia="zh-CN"/>
        </w:rPr>
        <w:t>8</w:t>
      </w:r>
      <w:r w:rsidRPr="00165AA5">
        <w:rPr>
          <w:rFonts w:ascii="Book Antiqua" w:hAnsi="Book Antiqua" w:cs="宋体"/>
          <w:sz w:val="24"/>
          <w:szCs w:val="24"/>
          <w:lang w:val="en-US" w:eastAsia="zh-CN"/>
        </w:rPr>
        <w:t>: 113-117 [PMID: 19072545 DOI: 10.1021/pr800545q]</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56 </w:t>
      </w:r>
      <w:proofErr w:type="spellStart"/>
      <w:r w:rsidRPr="00165AA5">
        <w:rPr>
          <w:rFonts w:ascii="Book Antiqua" w:hAnsi="Book Antiqua" w:cs="宋体"/>
          <w:b/>
          <w:bCs/>
          <w:sz w:val="24"/>
          <w:szCs w:val="24"/>
          <w:lang w:val="en-US" w:eastAsia="zh-CN"/>
        </w:rPr>
        <w:t>Zou</w:t>
      </w:r>
      <w:proofErr w:type="spellEnd"/>
      <w:r w:rsidRPr="00165AA5">
        <w:rPr>
          <w:rFonts w:ascii="Book Antiqua" w:hAnsi="Book Antiqua" w:cs="宋体"/>
          <w:b/>
          <w:bCs/>
          <w:sz w:val="24"/>
          <w:szCs w:val="24"/>
          <w:lang w:val="en-US" w:eastAsia="zh-CN"/>
        </w:rPr>
        <w:t xml:space="preserve"> H</w:t>
      </w:r>
      <w:r w:rsidRPr="00165AA5">
        <w:rPr>
          <w:rFonts w:ascii="Book Antiqua" w:hAnsi="Book Antiqua" w:cs="宋体"/>
          <w:sz w:val="24"/>
          <w:szCs w:val="24"/>
          <w:lang w:val="en-US" w:eastAsia="zh-CN"/>
        </w:rPr>
        <w:t xml:space="preserve">, Harrington JJ, </w:t>
      </w:r>
      <w:proofErr w:type="spellStart"/>
      <w:r w:rsidRPr="00165AA5">
        <w:rPr>
          <w:rFonts w:ascii="Book Antiqua" w:hAnsi="Book Antiqua" w:cs="宋体"/>
          <w:sz w:val="24"/>
          <w:szCs w:val="24"/>
          <w:lang w:val="en-US" w:eastAsia="zh-CN"/>
        </w:rPr>
        <w:t>Klatt</w:t>
      </w:r>
      <w:proofErr w:type="spellEnd"/>
      <w:r w:rsidRPr="00165AA5">
        <w:rPr>
          <w:rFonts w:ascii="Book Antiqua" w:hAnsi="Book Antiqua" w:cs="宋体"/>
          <w:sz w:val="24"/>
          <w:szCs w:val="24"/>
          <w:lang w:val="en-US" w:eastAsia="zh-CN"/>
        </w:rPr>
        <w:t xml:space="preserve"> KK, </w:t>
      </w:r>
      <w:proofErr w:type="spellStart"/>
      <w:r w:rsidRPr="00165AA5">
        <w:rPr>
          <w:rFonts w:ascii="Book Antiqua" w:hAnsi="Book Antiqua" w:cs="宋体"/>
          <w:sz w:val="24"/>
          <w:szCs w:val="24"/>
          <w:lang w:val="en-US" w:eastAsia="zh-CN"/>
        </w:rPr>
        <w:t>Ahlquist</w:t>
      </w:r>
      <w:proofErr w:type="spellEnd"/>
      <w:r w:rsidRPr="00165AA5">
        <w:rPr>
          <w:rFonts w:ascii="Book Antiqua" w:hAnsi="Book Antiqua" w:cs="宋体"/>
          <w:sz w:val="24"/>
          <w:szCs w:val="24"/>
          <w:lang w:val="en-US" w:eastAsia="zh-CN"/>
        </w:rPr>
        <w:t xml:space="preserve"> DA. A sensitive method to quantify human long DNA in stool: relevance to colorectal cancer screening. </w:t>
      </w:r>
      <w:r w:rsidRPr="00165AA5">
        <w:rPr>
          <w:rFonts w:ascii="Book Antiqua" w:hAnsi="Book Antiqua" w:cs="宋体"/>
          <w:i/>
          <w:iCs/>
          <w:sz w:val="24"/>
          <w:szCs w:val="24"/>
          <w:lang w:val="en-US" w:eastAsia="zh-CN"/>
        </w:rPr>
        <w:t xml:space="preserve">Cancer </w:t>
      </w:r>
      <w:proofErr w:type="spellStart"/>
      <w:r w:rsidRPr="00165AA5">
        <w:rPr>
          <w:rFonts w:ascii="Book Antiqua" w:hAnsi="Book Antiqua" w:cs="宋体"/>
          <w:i/>
          <w:iCs/>
          <w:sz w:val="24"/>
          <w:szCs w:val="24"/>
          <w:lang w:val="en-US" w:eastAsia="zh-CN"/>
        </w:rPr>
        <w:t>Epidemiol</w:t>
      </w:r>
      <w:proofErr w:type="spellEnd"/>
      <w:r w:rsidRPr="00165AA5">
        <w:rPr>
          <w:rFonts w:ascii="Book Antiqua" w:hAnsi="Book Antiqua" w:cs="宋体"/>
          <w:i/>
          <w:iCs/>
          <w:sz w:val="24"/>
          <w:szCs w:val="24"/>
          <w:lang w:val="en-US" w:eastAsia="zh-CN"/>
        </w:rPr>
        <w:t xml:space="preserve"> Biomarkers </w:t>
      </w:r>
      <w:proofErr w:type="spellStart"/>
      <w:r w:rsidRPr="00165AA5">
        <w:rPr>
          <w:rFonts w:ascii="Book Antiqua" w:hAnsi="Book Antiqua" w:cs="宋体"/>
          <w:i/>
          <w:iCs/>
          <w:sz w:val="24"/>
          <w:szCs w:val="24"/>
          <w:lang w:val="en-US" w:eastAsia="zh-CN"/>
        </w:rPr>
        <w:t>Prev</w:t>
      </w:r>
      <w:proofErr w:type="spellEnd"/>
      <w:r w:rsidRPr="00165AA5">
        <w:rPr>
          <w:rFonts w:ascii="Book Antiqua" w:hAnsi="Book Antiqua" w:cs="宋体"/>
          <w:sz w:val="24"/>
          <w:szCs w:val="24"/>
          <w:lang w:val="en-US" w:eastAsia="zh-CN"/>
        </w:rPr>
        <w:t xml:space="preserve"> 2006; </w:t>
      </w:r>
      <w:r w:rsidRPr="00165AA5">
        <w:rPr>
          <w:rFonts w:ascii="Book Antiqua" w:hAnsi="Book Antiqua" w:cs="宋体"/>
          <w:b/>
          <w:bCs/>
          <w:sz w:val="24"/>
          <w:szCs w:val="24"/>
          <w:lang w:val="en-US" w:eastAsia="zh-CN"/>
        </w:rPr>
        <w:t>15</w:t>
      </w:r>
      <w:r w:rsidRPr="00165AA5">
        <w:rPr>
          <w:rFonts w:ascii="Book Antiqua" w:hAnsi="Book Antiqua" w:cs="宋体"/>
          <w:sz w:val="24"/>
          <w:szCs w:val="24"/>
          <w:lang w:val="en-US" w:eastAsia="zh-CN"/>
        </w:rPr>
        <w:t>: 1115-1119 [PMID: 16775168 DOI: 10.1158/1055-9965.epi-05-0992]</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57 </w:t>
      </w:r>
      <w:r w:rsidRPr="00165AA5">
        <w:rPr>
          <w:rFonts w:ascii="Book Antiqua" w:hAnsi="Book Antiqua" w:cs="宋体"/>
          <w:b/>
          <w:bCs/>
          <w:sz w:val="24"/>
          <w:szCs w:val="24"/>
          <w:lang w:val="en-US" w:eastAsia="zh-CN"/>
        </w:rPr>
        <w:t>Brierley GV</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Priebe</w:t>
      </w:r>
      <w:proofErr w:type="spellEnd"/>
      <w:r w:rsidRPr="00165AA5">
        <w:rPr>
          <w:rFonts w:ascii="Book Antiqua" w:hAnsi="Book Antiqua" w:cs="宋体"/>
          <w:sz w:val="24"/>
          <w:szCs w:val="24"/>
          <w:lang w:val="en-US" w:eastAsia="zh-CN"/>
        </w:rPr>
        <w:t xml:space="preserve"> IK, </w:t>
      </w:r>
      <w:proofErr w:type="spellStart"/>
      <w:r w:rsidRPr="00165AA5">
        <w:rPr>
          <w:rFonts w:ascii="Book Antiqua" w:hAnsi="Book Antiqua" w:cs="宋体"/>
          <w:sz w:val="24"/>
          <w:szCs w:val="24"/>
          <w:lang w:val="en-US" w:eastAsia="zh-CN"/>
        </w:rPr>
        <w:t>Purins</w:t>
      </w:r>
      <w:proofErr w:type="spellEnd"/>
      <w:r w:rsidRPr="00165AA5">
        <w:rPr>
          <w:rFonts w:ascii="Book Antiqua" w:hAnsi="Book Antiqua" w:cs="宋体"/>
          <w:sz w:val="24"/>
          <w:szCs w:val="24"/>
          <w:lang w:val="en-US" w:eastAsia="zh-CN"/>
        </w:rPr>
        <w:t xml:space="preserve"> L, Fung KY, Tabor B, Lockett T, Nice E, Gibbs P, Tie J, </w:t>
      </w:r>
      <w:proofErr w:type="spellStart"/>
      <w:r w:rsidRPr="00165AA5">
        <w:rPr>
          <w:rFonts w:ascii="Book Antiqua" w:hAnsi="Book Antiqua" w:cs="宋体"/>
          <w:sz w:val="24"/>
          <w:szCs w:val="24"/>
          <w:lang w:val="en-US" w:eastAsia="zh-CN"/>
        </w:rPr>
        <w:t>McMurrick</w:t>
      </w:r>
      <w:proofErr w:type="spellEnd"/>
      <w:r w:rsidRPr="00165AA5">
        <w:rPr>
          <w:rFonts w:ascii="Book Antiqua" w:hAnsi="Book Antiqua" w:cs="宋体"/>
          <w:sz w:val="24"/>
          <w:szCs w:val="24"/>
          <w:lang w:val="en-US" w:eastAsia="zh-CN"/>
        </w:rPr>
        <w:t xml:space="preserve"> P, Moore J, </w:t>
      </w:r>
      <w:proofErr w:type="spellStart"/>
      <w:r w:rsidRPr="00165AA5">
        <w:rPr>
          <w:rFonts w:ascii="Book Antiqua" w:hAnsi="Book Antiqua" w:cs="宋体"/>
          <w:sz w:val="24"/>
          <w:szCs w:val="24"/>
          <w:lang w:val="en-US" w:eastAsia="zh-CN"/>
        </w:rPr>
        <w:t>Ruszkiewicz</w:t>
      </w:r>
      <w:proofErr w:type="spellEnd"/>
      <w:r w:rsidRPr="00165AA5">
        <w:rPr>
          <w:rFonts w:ascii="Book Antiqua" w:hAnsi="Book Antiqua" w:cs="宋体"/>
          <w:sz w:val="24"/>
          <w:szCs w:val="24"/>
          <w:lang w:val="en-US" w:eastAsia="zh-CN"/>
        </w:rPr>
        <w:t xml:space="preserve"> A, Burgess A, Cosgrove LJ. Serum concentrations of brain-derived </w:t>
      </w:r>
      <w:proofErr w:type="spellStart"/>
      <w:r w:rsidRPr="00165AA5">
        <w:rPr>
          <w:rFonts w:ascii="Book Antiqua" w:hAnsi="Book Antiqua" w:cs="宋体"/>
          <w:sz w:val="24"/>
          <w:szCs w:val="24"/>
          <w:lang w:val="en-US" w:eastAsia="zh-CN"/>
        </w:rPr>
        <w:t>neurotrophic</w:t>
      </w:r>
      <w:proofErr w:type="spellEnd"/>
      <w:r w:rsidRPr="00165AA5">
        <w:rPr>
          <w:rFonts w:ascii="Book Antiqua" w:hAnsi="Book Antiqua" w:cs="宋体"/>
          <w:sz w:val="24"/>
          <w:szCs w:val="24"/>
          <w:lang w:val="en-US" w:eastAsia="zh-CN"/>
        </w:rPr>
        <w:t xml:space="preserve"> factor (BDNF) are decreased in colorectal cancer patients. </w:t>
      </w:r>
      <w:r w:rsidRPr="00165AA5">
        <w:rPr>
          <w:rFonts w:ascii="Book Antiqua" w:hAnsi="Book Antiqua" w:cs="宋体"/>
          <w:i/>
          <w:iCs/>
          <w:sz w:val="24"/>
          <w:szCs w:val="24"/>
          <w:lang w:val="en-US" w:eastAsia="zh-CN"/>
        </w:rPr>
        <w:t xml:space="preserve">Cancer </w:t>
      </w:r>
      <w:proofErr w:type="spellStart"/>
      <w:r w:rsidRPr="00165AA5">
        <w:rPr>
          <w:rFonts w:ascii="Book Antiqua" w:hAnsi="Book Antiqua" w:cs="宋体"/>
          <w:i/>
          <w:iCs/>
          <w:sz w:val="24"/>
          <w:szCs w:val="24"/>
          <w:lang w:val="en-US" w:eastAsia="zh-CN"/>
        </w:rPr>
        <w:t>Biomark</w:t>
      </w:r>
      <w:proofErr w:type="spellEnd"/>
      <w:r w:rsidRPr="00165AA5">
        <w:rPr>
          <w:rFonts w:ascii="Book Antiqua" w:hAnsi="Book Antiqua" w:cs="宋体"/>
          <w:sz w:val="24"/>
          <w:szCs w:val="24"/>
          <w:lang w:val="en-US" w:eastAsia="zh-CN"/>
        </w:rPr>
        <w:t xml:space="preserve"> 2013; </w:t>
      </w:r>
      <w:r w:rsidRPr="00165AA5">
        <w:rPr>
          <w:rFonts w:ascii="Book Antiqua" w:hAnsi="Book Antiqua" w:cs="宋体"/>
          <w:b/>
          <w:bCs/>
          <w:sz w:val="24"/>
          <w:szCs w:val="24"/>
          <w:lang w:val="en-US" w:eastAsia="zh-CN"/>
        </w:rPr>
        <w:t>13</w:t>
      </w:r>
      <w:r w:rsidRPr="00165AA5">
        <w:rPr>
          <w:rFonts w:ascii="Book Antiqua" w:hAnsi="Book Antiqua" w:cs="宋体"/>
          <w:sz w:val="24"/>
          <w:szCs w:val="24"/>
          <w:lang w:val="en-US" w:eastAsia="zh-CN"/>
        </w:rPr>
        <w:t>: 67-73 [PMID: 23838134 DOI: 10.3233/cbm-130345]</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58 </w:t>
      </w:r>
      <w:r w:rsidRPr="00165AA5">
        <w:rPr>
          <w:rFonts w:ascii="Book Antiqua" w:hAnsi="Book Antiqua" w:cs="宋体"/>
          <w:b/>
          <w:bCs/>
          <w:sz w:val="24"/>
          <w:szCs w:val="24"/>
          <w:lang w:val="en-US" w:eastAsia="zh-CN"/>
        </w:rPr>
        <w:t>Fung KY</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Priebe</w:t>
      </w:r>
      <w:proofErr w:type="spellEnd"/>
      <w:r w:rsidRPr="00165AA5">
        <w:rPr>
          <w:rFonts w:ascii="Book Antiqua" w:hAnsi="Book Antiqua" w:cs="宋体"/>
          <w:sz w:val="24"/>
          <w:szCs w:val="24"/>
          <w:lang w:val="en-US" w:eastAsia="zh-CN"/>
        </w:rPr>
        <w:t xml:space="preserve"> I, </w:t>
      </w:r>
      <w:proofErr w:type="spellStart"/>
      <w:r w:rsidRPr="00165AA5">
        <w:rPr>
          <w:rFonts w:ascii="Book Antiqua" w:hAnsi="Book Antiqua" w:cs="宋体"/>
          <w:sz w:val="24"/>
          <w:szCs w:val="24"/>
          <w:lang w:val="en-US" w:eastAsia="zh-CN"/>
        </w:rPr>
        <w:t>Purins</w:t>
      </w:r>
      <w:proofErr w:type="spellEnd"/>
      <w:r w:rsidRPr="00165AA5">
        <w:rPr>
          <w:rFonts w:ascii="Book Antiqua" w:hAnsi="Book Antiqua" w:cs="宋体"/>
          <w:sz w:val="24"/>
          <w:szCs w:val="24"/>
          <w:lang w:val="en-US" w:eastAsia="zh-CN"/>
        </w:rPr>
        <w:t xml:space="preserve"> L, Tabor B, Brierley GV, Lockett T, Nice E, Gibbs P, Tie J, </w:t>
      </w:r>
      <w:proofErr w:type="spellStart"/>
      <w:r w:rsidRPr="00165AA5">
        <w:rPr>
          <w:rFonts w:ascii="Book Antiqua" w:hAnsi="Book Antiqua" w:cs="宋体"/>
          <w:sz w:val="24"/>
          <w:szCs w:val="24"/>
          <w:lang w:val="en-US" w:eastAsia="zh-CN"/>
        </w:rPr>
        <w:t>McMurrick</w:t>
      </w:r>
      <w:proofErr w:type="spellEnd"/>
      <w:r w:rsidRPr="00165AA5">
        <w:rPr>
          <w:rFonts w:ascii="Book Antiqua" w:hAnsi="Book Antiqua" w:cs="宋体"/>
          <w:sz w:val="24"/>
          <w:szCs w:val="24"/>
          <w:lang w:val="en-US" w:eastAsia="zh-CN"/>
        </w:rPr>
        <w:t xml:space="preserve"> P, Moore J, </w:t>
      </w:r>
      <w:proofErr w:type="spellStart"/>
      <w:r w:rsidRPr="00165AA5">
        <w:rPr>
          <w:rFonts w:ascii="Book Antiqua" w:hAnsi="Book Antiqua" w:cs="宋体"/>
          <w:sz w:val="24"/>
          <w:szCs w:val="24"/>
          <w:lang w:val="en-US" w:eastAsia="zh-CN"/>
        </w:rPr>
        <w:t>Ruszkiewicz</w:t>
      </w:r>
      <w:proofErr w:type="spellEnd"/>
      <w:r w:rsidRPr="00165AA5">
        <w:rPr>
          <w:rFonts w:ascii="Book Antiqua" w:hAnsi="Book Antiqua" w:cs="宋体"/>
          <w:sz w:val="24"/>
          <w:szCs w:val="24"/>
          <w:lang w:val="en-US" w:eastAsia="zh-CN"/>
        </w:rPr>
        <w:t xml:space="preserve"> A, Burgess A, Cosgrove LJ. </w:t>
      </w:r>
      <w:proofErr w:type="gramStart"/>
      <w:r w:rsidRPr="00165AA5">
        <w:rPr>
          <w:rFonts w:ascii="Book Antiqua" w:hAnsi="Book Antiqua" w:cs="宋体"/>
          <w:sz w:val="24"/>
          <w:szCs w:val="24"/>
          <w:lang w:val="en-US" w:eastAsia="zh-CN"/>
        </w:rPr>
        <w:t xml:space="preserve">Performance of serum </w:t>
      </w:r>
      <w:proofErr w:type="spellStart"/>
      <w:r w:rsidRPr="00165AA5">
        <w:rPr>
          <w:rFonts w:ascii="Book Antiqua" w:hAnsi="Book Antiqua" w:cs="宋体"/>
          <w:sz w:val="24"/>
          <w:szCs w:val="24"/>
          <w:lang w:val="en-US" w:eastAsia="zh-CN"/>
        </w:rPr>
        <w:t>lipocalin</w:t>
      </w:r>
      <w:proofErr w:type="spellEnd"/>
      <w:r w:rsidRPr="00165AA5">
        <w:rPr>
          <w:rFonts w:ascii="Book Antiqua" w:hAnsi="Book Antiqua" w:cs="宋体"/>
          <w:sz w:val="24"/>
          <w:szCs w:val="24"/>
          <w:lang w:val="en-US" w:eastAsia="zh-CN"/>
        </w:rPr>
        <w:t xml:space="preserve"> 2 as a diagnostic marker for colorectal cancer.</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 xml:space="preserve">Cancer </w:t>
      </w:r>
      <w:proofErr w:type="spellStart"/>
      <w:r w:rsidRPr="00165AA5">
        <w:rPr>
          <w:rFonts w:ascii="Book Antiqua" w:hAnsi="Book Antiqua" w:cs="宋体"/>
          <w:i/>
          <w:iCs/>
          <w:sz w:val="24"/>
          <w:szCs w:val="24"/>
          <w:lang w:val="en-US" w:eastAsia="zh-CN"/>
        </w:rPr>
        <w:t>Biomark</w:t>
      </w:r>
      <w:proofErr w:type="spellEnd"/>
      <w:r w:rsidRPr="00165AA5">
        <w:rPr>
          <w:rFonts w:ascii="Book Antiqua" w:hAnsi="Book Antiqua" w:cs="宋体"/>
          <w:sz w:val="24"/>
          <w:szCs w:val="24"/>
          <w:lang w:val="en-US" w:eastAsia="zh-CN"/>
        </w:rPr>
        <w:t xml:space="preserve"> 2013; </w:t>
      </w:r>
      <w:r w:rsidRPr="00165AA5">
        <w:rPr>
          <w:rFonts w:ascii="Book Antiqua" w:hAnsi="Book Antiqua" w:cs="宋体"/>
          <w:b/>
          <w:bCs/>
          <w:sz w:val="24"/>
          <w:szCs w:val="24"/>
          <w:lang w:val="en-US" w:eastAsia="zh-CN"/>
        </w:rPr>
        <w:t>13</w:t>
      </w:r>
      <w:r w:rsidRPr="00165AA5">
        <w:rPr>
          <w:rFonts w:ascii="Book Antiqua" w:hAnsi="Book Antiqua" w:cs="宋体"/>
          <w:sz w:val="24"/>
          <w:szCs w:val="24"/>
          <w:lang w:val="en-US" w:eastAsia="zh-CN"/>
        </w:rPr>
        <w:t>: 75-79 [PMID: 23838135 DOI: 10.3233/cbm-130335]</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59 </w:t>
      </w:r>
      <w:proofErr w:type="spellStart"/>
      <w:r w:rsidRPr="00165AA5">
        <w:rPr>
          <w:rFonts w:ascii="Book Antiqua" w:hAnsi="Book Antiqua" w:cs="宋体"/>
          <w:b/>
          <w:bCs/>
          <w:sz w:val="24"/>
          <w:szCs w:val="24"/>
          <w:lang w:val="en-US" w:eastAsia="zh-CN"/>
        </w:rPr>
        <w:t>Gast</w:t>
      </w:r>
      <w:proofErr w:type="spellEnd"/>
      <w:r w:rsidRPr="00165AA5">
        <w:rPr>
          <w:rFonts w:ascii="Book Antiqua" w:hAnsi="Book Antiqua" w:cs="宋体"/>
          <w:b/>
          <w:bCs/>
          <w:sz w:val="24"/>
          <w:szCs w:val="24"/>
          <w:lang w:val="en-US" w:eastAsia="zh-CN"/>
        </w:rPr>
        <w:t xml:space="preserve"> MC</w:t>
      </w:r>
      <w:r w:rsidRPr="00165AA5">
        <w:rPr>
          <w:rFonts w:ascii="Book Antiqua" w:hAnsi="Book Antiqua" w:cs="宋体"/>
          <w:sz w:val="24"/>
          <w:szCs w:val="24"/>
          <w:lang w:val="en-US" w:eastAsia="zh-CN"/>
        </w:rPr>
        <w:t xml:space="preserve">, van Gils CH, </w:t>
      </w:r>
      <w:proofErr w:type="spellStart"/>
      <w:r w:rsidRPr="00165AA5">
        <w:rPr>
          <w:rFonts w:ascii="Book Antiqua" w:hAnsi="Book Antiqua" w:cs="宋体"/>
          <w:sz w:val="24"/>
          <w:szCs w:val="24"/>
          <w:lang w:val="en-US" w:eastAsia="zh-CN"/>
        </w:rPr>
        <w:t>Wessels</w:t>
      </w:r>
      <w:proofErr w:type="spellEnd"/>
      <w:r w:rsidRPr="00165AA5">
        <w:rPr>
          <w:rFonts w:ascii="Book Antiqua" w:hAnsi="Book Antiqua" w:cs="宋体"/>
          <w:sz w:val="24"/>
          <w:szCs w:val="24"/>
          <w:lang w:val="en-US" w:eastAsia="zh-CN"/>
        </w:rPr>
        <w:t xml:space="preserve"> LF, Harris N, </w:t>
      </w:r>
      <w:proofErr w:type="spellStart"/>
      <w:r w:rsidRPr="00165AA5">
        <w:rPr>
          <w:rFonts w:ascii="Book Antiqua" w:hAnsi="Book Antiqua" w:cs="宋体"/>
          <w:sz w:val="24"/>
          <w:szCs w:val="24"/>
          <w:lang w:val="en-US" w:eastAsia="zh-CN"/>
        </w:rPr>
        <w:t>Bonfrer</w:t>
      </w:r>
      <w:proofErr w:type="spellEnd"/>
      <w:r w:rsidRPr="00165AA5">
        <w:rPr>
          <w:rFonts w:ascii="Book Antiqua" w:hAnsi="Book Antiqua" w:cs="宋体"/>
          <w:sz w:val="24"/>
          <w:szCs w:val="24"/>
          <w:lang w:val="en-US" w:eastAsia="zh-CN"/>
        </w:rPr>
        <w:t xml:space="preserve"> JM, Rutgers EJ, </w:t>
      </w:r>
      <w:proofErr w:type="spellStart"/>
      <w:r w:rsidRPr="00165AA5">
        <w:rPr>
          <w:rFonts w:ascii="Book Antiqua" w:hAnsi="Book Antiqua" w:cs="宋体"/>
          <w:sz w:val="24"/>
          <w:szCs w:val="24"/>
          <w:lang w:val="en-US" w:eastAsia="zh-CN"/>
        </w:rPr>
        <w:t>Schellens</w:t>
      </w:r>
      <w:proofErr w:type="spellEnd"/>
      <w:r w:rsidRPr="00165AA5">
        <w:rPr>
          <w:rFonts w:ascii="Book Antiqua" w:hAnsi="Book Antiqua" w:cs="宋体"/>
          <w:sz w:val="24"/>
          <w:szCs w:val="24"/>
          <w:lang w:val="en-US" w:eastAsia="zh-CN"/>
        </w:rPr>
        <w:t xml:space="preserve"> JH, </w:t>
      </w:r>
      <w:proofErr w:type="spellStart"/>
      <w:r w:rsidRPr="00165AA5">
        <w:rPr>
          <w:rFonts w:ascii="Book Antiqua" w:hAnsi="Book Antiqua" w:cs="宋体"/>
          <w:sz w:val="24"/>
          <w:szCs w:val="24"/>
          <w:lang w:val="en-US" w:eastAsia="zh-CN"/>
        </w:rPr>
        <w:t>Beijnen</w:t>
      </w:r>
      <w:proofErr w:type="spellEnd"/>
      <w:r w:rsidRPr="00165AA5">
        <w:rPr>
          <w:rFonts w:ascii="Book Antiqua" w:hAnsi="Book Antiqua" w:cs="宋体"/>
          <w:sz w:val="24"/>
          <w:szCs w:val="24"/>
          <w:lang w:val="en-US" w:eastAsia="zh-CN"/>
        </w:rPr>
        <w:t xml:space="preserve"> JH. Influence of sample storage duration on serum protein profiles assessed by surface-enhanced laser desorption/</w:t>
      </w:r>
      <w:proofErr w:type="spellStart"/>
      <w:r w:rsidRPr="00165AA5">
        <w:rPr>
          <w:rFonts w:ascii="Book Antiqua" w:hAnsi="Book Antiqua" w:cs="宋体"/>
          <w:sz w:val="24"/>
          <w:szCs w:val="24"/>
          <w:lang w:val="en-US" w:eastAsia="zh-CN"/>
        </w:rPr>
        <w:t>ionisation</w:t>
      </w:r>
      <w:proofErr w:type="spellEnd"/>
      <w:r w:rsidRPr="00165AA5">
        <w:rPr>
          <w:rFonts w:ascii="Book Antiqua" w:hAnsi="Book Antiqua" w:cs="宋体"/>
          <w:sz w:val="24"/>
          <w:szCs w:val="24"/>
          <w:lang w:val="en-US" w:eastAsia="zh-CN"/>
        </w:rPr>
        <w:t xml:space="preserve"> time-of-flight mass spectrometry (SELDI-TOF MS).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Chem</w:t>
      </w:r>
      <w:proofErr w:type="spellEnd"/>
      <w:r w:rsidRPr="00165AA5">
        <w:rPr>
          <w:rFonts w:ascii="Book Antiqua" w:hAnsi="Book Antiqua" w:cs="宋体"/>
          <w:i/>
          <w:iCs/>
          <w:sz w:val="24"/>
          <w:szCs w:val="24"/>
          <w:lang w:val="en-US" w:eastAsia="zh-CN"/>
        </w:rPr>
        <w:t xml:space="preserve"> Lab Med</w:t>
      </w:r>
      <w:r w:rsidRPr="00165AA5">
        <w:rPr>
          <w:rFonts w:ascii="Book Antiqua" w:hAnsi="Book Antiqua" w:cs="宋体"/>
          <w:sz w:val="24"/>
          <w:szCs w:val="24"/>
          <w:lang w:val="en-US" w:eastAsia="zh-CN"/>
        </w:rPr>
        <w:t xml:space="preserve"> 2009; </w:t>
      </w:r>
      <w:r w:rsidRPr="00165AA5">
        <w:rPr>
          <w:rFonts w:ascii="Book Antiqua" w:hAnsi="Book Antiqua" w:cs="宋体"/>
          <w:b/>
          <w:bCs/>
          <w:sz w:val="24"/>
          <w:szCs w:val="24"/>
          <w:lang w:val="en-US" w:eastAsia="zh-CN"/>
        </w:rPr>
        <w:t>47</w:t>
      </w:r>
      <w:r w:rsidRPr="00165AA5">
        <w:rPr>
          <w:rFonts w:ascii="Book Antiqua" w:hAnsi="Book Antiqua" w:cs="宋体"/>
          <w:sz w:val="24"/>
          <w:szCs w:val="24"/>
          <w:lang w:val="en-US" w:eastAsia="zh-CN"/>
        </w:rPr>
        <w:t>: 694-705 [PMID: 19416081 DOI: 10.1515/cclm.2009.151]</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60 </w:t>
      </w:r>
      <w:r w:rsidRPr="00165AA5">
        <w:rPr>
          <w:rFonts w:ascii="Book Antiqua" w:hAnsi="Book Antiqua" w:cs="宋体"/>
          <w:b/>
          <w:bCs/>
          <w:sz w:val="24"/>
          <w:szCs w:val="24"/>
          <w:lang w:val="en-US" w:eastAsia="zh-CN"/>
        </w:rPr>
        <w:t>Feng Z</w:t>
      </w:r>
      <w:r w:rsidRPr="00165AA5">
        <w:rPr>
          <w:rFonts w:ascii="Book Antiqua" w:hAnsi="Book Antiqua" w:cs="宋体"/>
          <w:sz w:val="24"/>
          <w:szCs w:val="24"/>
          <w:lang w:val="en-US" w:eastAsia="zh-CN"/>
        </w:rPr>
        <w:t xml:space="preserve">, Kagan J, </w:t>
      </w:r>
      <w:proofErr w:type="spellStart"/>
      <w:r w:rsidRPr="00165AA5">
        <w:rPr>
          <w:rFonts w:ascii="Book Antiqua" w:hAnsi="Book Antiqua" w:cs="宋体"/>
          <w:sz w:val="24"/>
          <w:szCs w:val="24"/>
          <w:lang w:val="en-US" w:eastAsia="zh-CN"/>
        </w:rPr>
        <w:t>Pepe</w:t>
      </w:r>
      <w:proofErr w:type="spellEnd"/>
      <w:r w:rsidRPr="00165AA5">
        <w:rPr>
          <w:rFonts w:ascii="Book Antiqua" w:hAnsi="Book Antiqua" w:cs="宋体"/>
          <w:sz w:val="24"/>
          <w:szCs w:val="24"/>
          <w:lang w:val="en-US" w:eastAsia="zh-CN"/>
        </w:rPr>
        <w:t xml:space="preserve"> M, </w:t>
      </w:r>
      <w:proofErr w:type="spellStart"/>
      <w:r w:rsidRPr="00165AA5">
        <w:rPr>
          <w:rFonts w:ascii="Book Antiqua" w:hAnsi="Book Antiqua" w:cs="宋体"/>
          <w:sz w:val="24"/>
          <w:szCs w:val="24"/>
          <w:lang w:val="en-US" w:eastAsia="zh-CN"/>
        </w:rPr>
        <w:t>Thornquist</w:t>
      </w:r>
      <w:proofErr w:type="spellEnd"/>
      <w:r w:rsidRPr="00165AA5">
        <w:rPr>
          <w:rFonts w:ascii="Book Antiqua" w:hAnsi="Book Antiqua" w:cs="宋体"/>
          <w:sz w:val="24"/>
          <w:szCs w:val="24"/>
          <w:lang w:val="en-US" w:eastAsia="zh-CN"/>
        </w:rPr>
        <w:t xml:space="preserve"> M, Ann </w:t>
      </w:r>
      <w:proofErr w:type="spellStart"/>
      <w:r w:rsidRPr="00165AA5">
        <w:rPr>
          <w:rFonts w:ascii="Book Antiqua" w:hAnsi="Book Antiqua" w:cs="宋体"/>
          <w:sz w:val="24"/>
          <w:szCs w:val="24"/>
          <w:lang w:val="en-US" w:eastAsia="zh-CN"/>
        </w:rPr>
        <w:t>Rinaudo</w:t>
      </w:r>
      <w:proofErr w:type="spellEnd"/>
      <w:r w:rsidRPr="00165AA5">
        <w:rPr>
          <w:rFonts w:ascii="Book Antiqua" w:hAnsi="Book Antiqua" w:cs="宋体"/>
          <w:sz w:val="24"/>
          <w:szCs w:val="24"/>
          <w:lang w:val="en-US" w:eastAsia="zh-CN"/>
        </w:rPr>
        <w:t xml:space="preserve"> J, Dahlgren J, Krueger K, Zheng Y, </w:t>
      </w:r>
      <w:proofErr w:type="spellStart"/>
      <w:r w:rsidRPr="00165AA5">
        <w:rPr>
          <w:rFonts w:ascii="Book Antiqua" w:hAnsi="Book Antiqua" w:cs="宋体"/>
          <w:sz w:val="24"/>
          <w:szCs w:val="24"/>
          <w:lang w:val="en-US" w:eastAsia="zh-CN"/>
        </w:rPr>
        <w:t>Patriotis</w:t>
      </w:r>
      <w:proofErr w:type="spellEnd"/>
      <w:r w:rsidRPr="00165AA5">
        <w:rPr>
          <w:rFonts w:ascii="Book Antiqua" w:hAnsi="Book Antiqua" w:cs="宋体"/>
          <w:sz w:val="24"/>
          <w:szCs w:val="24"/>
          <w:lang w:val="en-US" w:eastAsia="zh-CN"/>
        </w:rPr>
        <w:t xml:space="preserve"> C, Huang Y, </w:t>
      </w:r>
      <w:proofErr w:type="spellStart"/>
      <w:r w:rsidRPr="00165AA5">
        <w:rPr>
          <w:rFonts w:ascii="Book Antiqua" w:hAnsi="Book Antiqua" w:cs="宋体"/>
          <w:sz w:val="24"/>
          <w:szCs w:val="24"/>
          <w:lang w:val="en-US" w:eastAsia="zh-CN"/>
        </w:rPr>
        <w:t>Sorbara</w:t>
      </w:r>
      <w:proofErr w:type="spellEnd"/>
      <w:r w:rsidRPr="00165AA5">
        <w:rPr>
          <w:rFonts w:ascii="Book Antiqua" w:hAnsi="Book Antiqua" w:cs="宋体"/>
          <w:sz w:val="24"/>
          <w:szCs w:val="24"/>
          <w:lang w:val="en-US" w:eastAsia="zh-CN"/>
        </w:rPr>
        <w:t xml:space="preserve"> L, Thompson I, Srivastava S. The Early </w:t>
      </w:r>
      <w:r w:rsidRPr="00165AA5">
        <w:rPr>
          <w:rFonts w:ascii="Book Antiqua" w:hAnsi="Book Antiqua" w:cs="宋体"/>
          <w:sz w:val="24"/>
          <w:szCs w:val="24"/>
          <w:lang w:val="en-US" w:eastAsia="zh-CN"/>
        </w:rPr>
        <w:lastRenderedPageBreak/>
        <w:t xml:space="preserve">Detection Research Network's Specimen reference sets: paving the way for rapid evaluation of potential biomarkers.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Chem</w:t>
      </w:r>
      <w:proofErr w:type="spellEnd"/>
      <w:r w:rsidRPr="00165AA5">
        <w:rPr>
          <w:rFonts w:ascii="Book Antiqua" w:hAnsi="Book Antiqua" w:cs="宋体"/>
          <w:sz w:val="24"/>
          <w:szCs w:val="24"/>
          <w:lang w:val="en-US" w:eastAsia="zh-CN"/>
        </w:rPr>
        <w:t xml:space="preserve"> 2013; </w:t>
      </w:r>
      <w:r w:rsidRPr="00165AA5">
        <w:rPr>
          <w:rFonts w:ascii="Book Antiqua" w:hAnsi="Book Antiqua" w:cs="宋体"/>
          <w:b/>
          <w:bCs/>
          <w:sz w:val="24"/>
          <w:szCs w:val="24"/>
          <w:lang w:val="en-US" w:eastAsia="zh-CN"/>
        </w:rPr>
        <w:t>59</w:t>
      </w:r>
      <w:r w:rsidRPr="00165AA5">
        <w:rPr>
          <w:rFonts w:ascii="Book Antiqua" w:hAnsi="Book Antiqua" w:cs="宋体"/>
          <w:sz w:val="24"/>
          <w:szCs w:val="24"/>
          <w:lang w:val="en-US" w:eastAsia="zh-CN"/>
        </w:rPr>
        <w:t>: 68-74 [PMID: 23193062 DOI: 10.1373/clinchem.2012.185140]</w:t>
      </w:r>
    </w:p>
    <w:p w:rsidR="00C6439E" w:rsidRPr="00165AA5" w:rsidRDefault="00C6439E" w:rsidP="00165AA5">
      <w:pPr>
        <w:spacing w:after="0" w:line="240" w:lineRule="auto"/>
        <w:rPr>
          <w:rFonts w:ascii="Book Antiqua" w:hAnsi="Book Antiqua" w:cs="宋体"/>
          <w:sz w:val="24"/>
          <w:szCs w:val="24"/>
          <w:lang w:val="en-US" w:eastAsia="zh-CN"/>
        </w:rPr>
      </w:pPr>
      <w:proofErr w:type="gramStart"/>
      <w:r w:rsidRPr="00165AA5">
        <w:rPr>
          <w:rFonts w:ascii="Book Antiqua" w:hAnsi="Book Antiqua" w:cs="宋体"/>
          <w:sz w:val="24"/>
          <w:szCs w:val="24"/>
          <w:lang w:val="en-US" w:eastAsia="zh-CN"/>
        </w:rPr>
        <w:t xml:space="preserve">61 </w:t>
      </w:r>
      <w:r w:rsidRPr="00165AA5">
        <w:rPr>
          <w:rFonts w:ascii="Book Antiqua" w:hAnsi="Book Antiqua" w:cs="宋体"/>
          <w:b/>
          <w:bCs/>
          <w:sz w:val="24"/>
          <w:szCs w:val="24"/>
          <w:lang w:val="en-US" w:eastAsia="zh-CN"/>
        </w:rPr>
        <w:t>Hainaut P</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Vozar</w:t>
      </w:r>
      <w:proofErr w:type="spellEnd"/>
      <w:r w:rsidRPr="00165AA5">
        <w:rPr>
          <w:rFonts w:ascii="Book Antiqua" w:hAnsi="Book Antiqua" w:cs="宋体"/>
          <w:sz w:val="24"/>
          <w:szCs w:val="24"/>
          <w:lang w:val="en-US" w:eastAsia="zh-CN"/>
        </w:rPr>
        <w:t xml:space="preserve"> B, </w:t>
      </w:r>
      <w:proofErr w:type="spellStart"/>
      <w:r w:rsidRPr="00165AA5">
        <w:rPr>
          <w:rFonts w:ascii="Book Antiqua" w:hAnsi="Book Antiqua" w:cs="宋体"/>
          <w:sz w:val="24"/>
          <w:szCs w:val="24"/>
          <w:lang w:val="en-US" w:eastAsia="zh-CN"/>
        </w:rPr>
        <w:t>Rinaldi</w:t>
      </w:r>
      <w:proofErr w:type="spellEnd"/>
      <w:r w:rsidRPr="00165AA5">
        <w:rPr>
          <w:rFonts w:ascii="Book Antiqua" w:hAnsi="Book Antiqua" w:cs="宋体"/>
          <w:sz w:val="24"/>
          <w:szCs w:val="24"/>
          <w:lang w:val="en-US" w:eastAsia="zh-CN"/>
        </w:rPr>
        <w:t xml:space="preserve"> S, </w:t>
      </w:r>
      <w:proofErr w:type="spellStart"/>
      <w:r w:rsidRPr="00165AA5">
        <w:rPr>
          <w:rFonts w:ascii="Book Antiqua" w:hAnsi="Book Antiqua" w:cs="宋体"/>
          <w:sz w:val="24"/>
          <w:szCs w:val="24"/>
          <w:lang w:val="en-US" w:eastAsia="zh-CN"/>
        </w:rPr>
        <w:t>Riboli</w:t>
      </w:r>
      <w:proofErr w:type="spellEnd"/>
      <w:r w:rsidRPr="00165AA5">
        <w:rPr>
          <w:rFonts w:ascii="Book Antiqua" w:hAnsi="Book Antiqua" w:cs="宋体"/>
          <w:sz w:val="24"/>
          <w:szCs w:val="24"/>
          <w:lang w:val="en-US" w:eastAsia="zh-CN"/>
        </w:rPr>
        <w:t xml:space="preserve"> E, </w:t>
      </w:r>
      <w:proofErr w:type="spellStart"/>
      <w:r w:rsidRPr="00165AA5">
        <w:rPr>
          <w:rFonts w:ascii="Book Antiqua" w:hAnsi="Book Antiqua" w:cs="宋体"/>
          <w:sz w:val="24"/>
          <w:szCs w:val="24"/>
          <w:lang w:val="en-US" w:eastAsia="zh-CN"/>
        </w:rPr>
        <w:t>Caboux</w:t>
      </w:r>
      <w:proofErr w:type="spellEnd"/>
      <w:r w:rsidRPr="00165AA5">
        <w:rPr>
          <w:rFonts w:ascii="Book Antiqua" w:hAnsi="Book Antiqua" w:cs="宋体"/>
          <w:sz w:val="24"/>
          <w:szCs w:val="24"/>
          <w:lang w:val="en-US" w:eastAsia="zh-CN"/>
        </w:rPr>
        <w:t xml:space="preserve"> E.</w:t>
      </w:r>
      <w:proofErr w:type="gramEnd"/>
      <w:r w:rsidRPr="00165AA5">
        <w:rPr>
          <w:rFonts w:ascii="Book Antiqua" w:hAnsi="Book Antiqua" w:cs="宋体"/>
          <w:sz w:val="24"/>
          <w:szCs w:val="24"/>
          <w:lang w:val="en-US" w:eastAsia="zh-CN"/>
        </w:rPr>
        <w:t xml:space="preserve"> The European Prospective Investigation into Cancer and Nutrition </w:t>
      </w:r>
      <w:proofErr w:type="spellStart"/>
      <w:r w:rsidRPr="00165AA5">
        <w:rPr>
          <w:rFonts w:ascii="Book Antiqua" w:hAnsi="Book Antiqua" w:cs="宋体"/>
          <w:sz w:val="24"/>
          <w:szCs w:val="24"/>
          <w:lang w:val="en-US" w:eastAsia="zh-CN"/>
        </w:rPr>
        <w:t>biobank</w:t>
      </w:r>
      <w:proofErr w:type="spell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 xml:space="preserve">Methods </w:t>
      </w:r>
      <w:proofErr w:type="spellStart"/>
      <w:r w:rsidRPr="00165AA5">
        <w:rPr>
          <w:rFonts w:ascii="Book Antiqua" w:hAnsi="Book Antiqua" w:cs="宋体"/>
          <w:i/>
          <w:iCs/>
          <w:sz w:val="24"/>
          <w:szCs w:val="24"/>
          <w:lang w:val="en-US" w:eastAsia="zh-CN"/>
        </w:rPr>
        <w:t>Mol</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Biol</w:t>
      </w:r>
      <w:proofErr w:type="spellEnd"/>
      <w:r w:rsidRPr="00165AA5">
        <w:rPr>
          <w:rFonts w:ascii="Book Antiqua" w:hAnsi="Book Antiqua" w:cs="宋体"/>
          <w:sz w:val="24"/>
          <w:szCs w:val="24"/>
          <w:lang w:val="en-US" w:eastAsia="zh-CN"/>
        </w:rPr>
        <w:t xml:space="preserve"> 2011; </w:t>
      </w:r>
      <w:r w:rsidRPr="00165AA5">
        <w:rPr>
          <w:rFonts w:ascii="Book Antiqua" w:hAnsi="Book Antiqua" w:cs="宋体"/>
          <w:b/>
          <w:bCs/>
          <w:sz w:val="24"/>
          <w:szCs w:val="24"/>
          <w:lang w:val="en-US" w:eastAsia="zh-CN"/>
        </w:rPr>
        <w:t>675</w:t>
      </w:r>
      <w:r w:rsidRPr="00165AA5">
        <w:rPr>
          <w:rFonts w:ascii="Book Antiqua" w:hAnsi="Book Antiqua" w:cs="宋体"/>
          <w:sz w:val="24"/>
          <w:szCs w:val="24"/>
          <w:lang w:val="en-US" w:eastAsia="zh-CN"/>
        </w:rPr>
        <w:t>: 179-191 [PMID: 20949388 DOI: 10.1007/978-1-59745-423-0_7]</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62 </w:t>
      </w:r>
      <w:proofErr w:type="spellStart"/>
      <w:r w:rsidRPr="00165AA5">
        <w:rPr>
          <w:rFonts w:ascii="Book Antiqua" w:hAnsi="Book Antiqua" w:cs="宋体"/>
          <w:b/>
          <w:bCs/>
          <w:sz w:val="24"/>
          <w:szCs w:val="24"/>
          <w:lang w:val="en-US" w:eastAsia="zh-CN"/>
        </w:rPr>
        <w:t>McLerran</w:t>
      </w:r>
      <w:proofErr w:type="spellEnd"/>
      <w:r w:rsidRPr="00165AA5">
        <w:rPr>
          <w:rFonts w:ascii="Book Antiqua" w:hAnsi="Book Antiqua" w:cs="宋体"/>
          <w:b/>
          <w:bCs/>
          <w:sz w:val="24"/>
          <w:szCs w:val="24"/>
          <w:lang w:val="en-US" w:eastAsia="zh-CN"/>
        </w:rPr>
        <w:t xml:space="preserve"> D</w:t>
      </w:r>
      <w:r w:rsidRPr="00165AA5">
        <w:rPr>
          <w:rFonts w:ascii="Book Antiqua" w:hAnsi="Book Antiqua" w:cs="宋体"/>
          <w:sz w:val="24"/>
          <w:szCs w:val="24"/>
          <w:lang w:val="en-US" w:eastAsia="zh-CN"/>
        </w:rPr>
        <w:t xml:space="preserve">, Grizzle WE, Feng Z, </w:t>
      </w:r>
      <w:proofErr w:type="spellStart"/>
      <w:r w:rsidRPr="00165AA5">
        <w:rPr>
          <w:rFonts w:ascii="Book Antiqua" w:hAnsi="Book Antiqua" w:cs="宋体"/>
          <w:sz w:val="24"/>
          <w:szCs w:val="24"/>
          <w:lang w:val="en-US" w:eastAsia="zh-CN"/>
        </w:rPr>
        <w:t>Bigbee</w:t>
      </w:r>
      <w:proofErr w:type="spellEnd"/>
      <w:r w:rsidRPr="00165AA5">
        <w:rPr>
          <w:rFonts w:ascii="Book Antiqua" w:hAnsi="Book Antiqua" w:cs="宋体"/>
          <w:sz w:val="24"/>
          <w:szCs w:val="24"/>
          <w:lang w:val="en-US" w:eastAsia="zh-CN"/>
        </w:rPr>
        <w:t xml:space="preserve"> WL, </w:t>
      </w:r>
      <w:proofErr w:type="spellStart"/>
      <w:r w:rsidRPr="00165AA5">
        <w:rPr>
          <w:rFonts w:ascii="Book Antiqua" w:hAnsi="Book Antiqua" w:cs="宋体"/>
          <w:sz w:val="24"/>
          <w:szCs w:val="24"/>
          <w:lang w:val="en-US" w:eastAsia="zh-CN"/>
        </w:rPr>
        <w:t>Banez</w:t>
      </w:r>
      <w:proofErr w:type="spellEnd"/>
      <w:r w:rsidRPr="00165AA5">
        <w:rPr>
          <w:rFonts w:ascii="Book Antiqua" w:hAnsi="Book Antiqua" w:cs="宋体"/>
          <w:sz w:val="24"/>
          <w:szCs w:val="24"/>
          <w:lang w:val="en-US" w:eastAsia="zh-CN"/>
        </w:rPr>
        <w:t xml:space="preserve"> LL, Cazares LH, Chan DW, Diaz J, </w:t>
      </w:r>
      <w:proofErr w:type="spellStart"/>
      <w:r w:rsidRPr="00165AA5">
        <w:rPr>
          <w:rFonts w:ascii="Book Antiqua" w:hAnsi="Book Antiqua" w:cs="宋体"/>
          <w:sz w:val="24"/>
          <w:szCs w:val="24"/>
          <w:lang w:val="en-US" w:eastAsia="zh-CN"/>
        </w:rPr>
        <w:t>Izbicka</w:t>
      </w:r>
      <w:proofErr w:type="spellEnd"/>
      <w:r w:rsidRPr="00165AA5">
        <w:rPr>
          <w:rFonts w:ascii="Book Antiqua" w:hAnsi="Book Antiqua" w:cs="宋体"/>
          <w:sz w:val="24"/>
          <w:szCs w:val="24"/>
          <w:lang w:val="en-US" w:eastAsia="zh-CN"/>
        </w:rPr>
        <w:t xml:space="preserve"> E, Kagan J, </w:t>
      </w:r>
      <w:proofErr w:type="spellStart"/>
      <w:r w:rsidRPr="00165AA5">
        <w:rPr>
          <w:rFonts w:ascii="Book Antiqua" w:hAnsi="Book Antiqua" w:cs="宋体"/>
          <w:sz w:val="24"/>
          <w:szCs w:val="24"/>
          <w:lang w:val="en-US" w:eastAsia="zh-CN"/>
        </w:rPr>
        <w:t>Malehorn</w:t>
      </w:r>
      <w:proofErr w:type="spellEnd"/>
      <w:r w:rsidRPr="00165AA5">
        <w:rPr>
          <w:rFonts w:ascii="Book Antiqua" w:hAnsi="Book Antiqua" w:cs="宋体"/>
          <w:sz w:val="24"/>
          <w:szCs w:val="24"/>
          <w:lang w:val="en-US" w:eastAsia="zh-CN"/>
        </w:rPr>
        <w:t xml:space="preserve"> DE, Malik G, </w:t>
      </w:r>
      <w:proofErr w:type="spellStart"/>
      <w:r w:rsidRPr="00165AA5">
        <w:rPr>
          <w:rFonts w:ascii="Book Antiqua" w:hAnsi="Book Antiqua" w:cs="宋体"/>
          <w:sz w:val="24"/>
          <w:szCs w:val="24"/>
          <w:lang w:val="en-US" w:eastAsia="zh-CN"/>
        </w:rPr>
        <w:t>Oelschlager</w:t>
      </w:r>
      <w:proofErr w:type="spellEnd"/>
      <w:r w:rsidRPr="00165AA5">
        <w:rPr>
          <w:rFonts w:ascii="Book Antiqua" w:hAnsi="Book Antiqua" w:cs="宋体"/>
          <w:sz w:val="24"/>
          <w:szCs w:val="24"/>
          <w:lang w:val="en-US" w:eastAsia="zh-CN"/>
        </w:rPr>
        <w:t xml:space="preserve"> D, </w:t>
      </w:r>
      <w:proofErr w:type="spellStart"/>
      <w:r w:rsidRPr="00165AA5">
        <w:rPr>
          <w:rFonts w:ascii="Book Antiqua" w:hAnsi="Book Antiqua" w:cs="宋体"/>
          <w:sz w:val="24"/>
          <w:szCs w:val="24"/>
          <w:lang w:val="en-US" w:eastAsia="zh-CN"/>
        </w:rPr>
        <w:t>Partin</w:t>
      </w:r>
      <w:proofErr w:type="spellEnd"/>
      <w:r w:rsidRPr="00165AA5">
        <w:rPr>
          <w:rFonts w:ascii="Book Antiqua" w:hAnsi="Book Antiqua" w:cs="宋体"/>
          <w:sz w:val="24"/>
          <w:szCs w:val="24"/>
          <w:lang w:val="en-US" w:eastAsia="zh-CN"/>
        </w:rPr>
        <w:t xml:space="preserve"> A, Randolph T, </w:t>
      </w:r>
      <w:proofErr w:type="spellStart"/>
      <w:r w:rsidRPr="00165AA5">
        <w:rPr>
          <w:rFonts w:ascii="Book Antiqua" w:hAnsi="Book Antiqua" w:cs="宋体"/>
          <w:sz w:val="24"/>
          <w:szCs w:val="24"/>
          <w:lang w:val="en-US" w:eastAsia="zh-CN"/>
        </w:rPr>
        <w:t>Rosenzweig</w:t>
      </w:r>
      <w:proofErr w:type="spellEnd"/>
      <w:r w:rsidRPr="00165AA5">
        <w:rPr>
          <w:rFonts w:ascii="Book Antiqua" w:hAnsi="Book Antiqua" w:cs="宋体"/>
          <w:sz w:val="24"/>
          <w:szCs w:val="24"/>
          <w:lang w:val="en-US" w:eastAsia="zh-CN"/>
        </w:rPr>
        <w:t xml:space="preserve"> N, Srivastava S, Srivastava S, Thompson IM, </w:t>
      </w:r>
      <w:proofErr w:type="spellStart"/>
      <w:r w:rsidRPr="00165AA5">
        <w:rPr>
          <w:rFonts w:ascii="Book Antiqua" w:hAnsi="Book Antiqua" w:cs="宋体"/>
          <w:sz w:val="24"/>
          <w:szCs w:val="24"/>
          <w:lang w:val="en-US" w:eastAsia="zh-CN"/>
        </w:rPr>
        <w:t>Thornquist</w:t>
      </w:r>
      <w:proofErr w:type="spellEnd"/>
      <w:r w:rsidRPr="00165AA5">
        <w:rPr>
          <w:rFonts w:ascii="Book Antiqua" w:hAnsi="Book Antiqua" w:cs="宋体"/>
          <w:sz w:val="24"/>
          <w:szCs w:val="24"/>
          <w:lang w:val="en-US" w:eastAsia="zh-CN"/>
        </w:rPr>
        <w:t xml:space="preserve"> M, Troyer D, </w:t>
      </w:r>
      <w:proofErr w:type="spellStart"/>
      <w:r w:rsidRPr="00165AA5">
        <w:rPr>
          <w:rFonts w:ascii="Book Antiqua" w:hAnsi="Book Antiqua" w:cs="宋体"/>
          <w:sz w:val="24"/>
          <w:szCs w:val="24"/>
          <w:lang w:val="en-US" w:eastAsia="zh-CN"/>
        </w:rPr>
        <w:t>Yasui</w:t>
      </w:r>
      <w:proofErr w:type="spellEnd"/>
      <w:r w:rsidRPr="00165AA5">
        <w:rPr>
          <w:rFonts w:ascii="Book Antiqua" w:hAnsi="Book Antiqua" w:cs="宋体"/>
          <w:sz w:val="24"/>
          <w:szCs w:val="24"/>
          <w:lang w:val="en-US" w:eastAsia="zh-CN"/>
        </w:rPr>
        <w:t xml:space="preserve"> Y, Zhang Z, Zhu L, Semmes OJ. Analytical validation of serum proteomic profiling for diagnosis of prostate cancer: sources of sample bias.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Chem</w:t>
      </w:r>
      <w:proofErr w:type="spellEnd"/>
      <w:r w:rsidRPr="00165AA5">
        <w:rPr>
          <w:rFonts w:ascii="Book Antiqua" w:hAnsi="Book Antiqua" w:cs="宋体"/>
          <w:sz w:val="24"/>
          <w:szCs w:val="24"/>
          <w:lang w:val="en-US" w:eastAsia="zh-CN"/>
        </w:rPr>
        <w:t xml:space="preserve"> 2008; </w:t>
      </w:r>
      <w:r w:rsidRPr="00165AA5">
        <w:rPr>
          <w:rFonts w:ascii="Book Antiqua" w:hAnsi="Book Antiqua" w:cs="宋体"/>
          <w:b/>
          <w:bCs/>
          <w:sz w:val="24"/>
          <w:szCs w:val="24"/>
          <w:lang w:val="en-US" w:eastAsia="zh-CN"/>
        </w:rPr>
        <w:t>54</w:t>
      </w:r>
      <w:r w:rsidRPr="00165AA5">
        <w:rPr>
          <w:rFonts w:ascii="Book Antiqua" w:hAnsi="Book Antiqua" w:cs="宋体"/>
          <w:sz w:val="24"/>
          <w:szCs w:val="24"/>
          <w:lang w:val="en-US" w:eastAsia="zh-CN"/>
        </w:rPr>
        <w:t>: 44-52 [PMID: 17981926 DOI: 10.1373/clinchem.2007.091470]</w:t>
      </w:r>
    </w:p>
    <w:p w:rsidR="00C6439E" w:rsidRPr="00165AA5" w:rsidRDefault="00C6439E" w:rsidP="00165AA5">
      <w:pPr>
        <w:spacing w:after="0" w:line="240" w:lineRule="auto"/>
        <w:rPr>
          <w:rFonts w:ascii="Book Antiqua" w:hAnsi="Book Antiqua" w:cs="宋体"/>
          <w:sz w:val="24"/>
          <w:szCs w:val="24"/>
          <w:lang w:val="en-US" w:eastAsia="zh-CN"/>
        </w:rPr>
      </w:pPr>
      <w:proofErr w:type="gramStart"/>
      <w:r w:rsidRPr="00165AA5">
        <w:rPr>
          <w:rFonts w:ascii="Book Antiqua" w:hAnsi="Book Antiqua" w:cs="宋体"/>
          <w:sz w:val="24"/>
          <w:szCs w:val="24"/>
          <w:lang w:val="en-US" w:eastAsia="zh-CN"/>
        </w:rPr>
        <w:t xml:space="preserve">63 </w:t>
      </w:r>
      <w:proofErr w:type="spellStart"/>
      <w:r w:rsidRPr="00165AA5">
        <w:rPr>
          <w:rFonts w:ascii="Book Antiqua" w:hAnsi="Book Antiqua" w:cs="宋体"/>
          <w:b/>
          <w:bCs/>
          <w:sz w:val="24"/>
          <w:szCs w:val="24"/>
          <w:lang w:val="en-US" w:eastAsia="zh-CN"/>
        </w:rPr>
        <w:t>Ransohoff</w:t>
      </w:r>
      <w:proofErr w:type="spellEnd"/>
      <w:r w:rsidRPr="00165AA5">
        <w:rPr>
          <w:rFonts w:ascii="Book Antiqua" w:hAnsi="Book Antiqua" w:cs="宋体"/>
          <w:b/>
          <w:bCs/>
          <w:sz w:val="24"/>
          <w:szCs w:val="24"/>
          <w:lang w:val="en-US" w:eastAsia="zh-CN"/>
        </w:rPr>
        <w:t xml:space="preserve"> DF</w:t>
      </w:r>
      <w:r w:rsidRPr="00165AA5">
        <w:rPr>
          <w:rFonts w:ascii="Book Antiqua" w:hAnsi="Book Antiqua" w:cs="宋体"/>
          <w:sz w:val="24"/>
          <w:szCs w:val="24"/>
          <w:lang w:val="en-US" w:eastAsia="zh-CN"/>
        </w:rPr>
        <w:t>.</w:t>
      </w:r>
      <w:proofErr w:type="gramEnd"/>
      <w:r w:rsidRPr="00165AA5">
        <w:rPr>
          <w:rFonts w:ascii="Book Antiqua" w:hAnsi="Book Antiqua" w:cs="宋体"/>
          <w:sz w:val="24"/>
          <w:szCs w:val="24"/>
          <w:lang w:val="en-US" w:eastAsia="zh-CN"/>
        </w:rPr>
        <w:t xml:space="preserve"> </w:t>
      </w:r>
      <w:proofErr w:type="gramStart"/>
      <w:r w:rsidRPr="00165AA5">
        <w:rPr>
          <w:rFonts w:ascii="Book Antiqua" w:hAnsi="Book Antiqua" w:cs="宋体"/>
          <w:sz w:val="24"/>
          <w:szCs w:val="24"/>
          <w:lang w:val="en-US" w:eastAsia="zh-CN"/>
        </w:rPr>
        <w:t>Bias as a threat to the validity of cancer molecular-marker research.</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Nat Rev Cancer</w:t>
      </w:r>
      <w:r w:rsidRPr="00165AA5">
        <w:rPr>
          <w:rFonts w:ascii="Book Antiqua" w:hAnsi="Book Antiqua" w:cs="宋体"/>
          <w:sz w:val="24"/>
          <w:szCs w:val="24"/>
          <w:lang w:val="en-US" w:eastAsia="zh-CN"/>
        </w:rPr>
        <w:t xml:space="preserve"> 2005; </w:t>
      </w:r>
      <w:r w:rsidRPr="00165AA5">
        <w:rPr>
          <w:rFonts w:ascii="Book Antiqua" w:hAnsi="Book Antiqua" w:cs="宋体"/>
          <w:b/>
          <w:bCs/>
          <w:sz w:val="24"/>
          <w:szCs w:val="24"/>
          <w:lang w:val="en-US" w:eastAsia="zh-CN"/>
        </w:rPr>
        <w:t>5</w:t>
      </w:r>
      <w:r w:rsidRPr="00165AA5">
        <w:rPr>
          <w:rFonts w:ascii="Book Antiqua" w:hAnsi="Book Antiqua" w:cs="宋体"/>
          <w:sz w:val="24"/>
          <w:szCs w:val="24"/>
          <w:lang w:val="en-US" w:eastAsia="zh-CN"/>
        </w:rPr>
        <w:t>: 142-149 [PMID: 15685197 DOI: 10.1038/nrc1550]</w:t>
      </w:r>
    </w:p>
    <w:p w:rsidR="00C6439E" w:rsidRPr="00165AA5" w:rsidRDefault="00C6439E" w:rsidP="00165AA5">
      <w:pPr>
        <w:spacing w:after="0" w:line="240" w:lineRule="auto"/>
        <w:rPr>
          <w:rFonts w:ascii="Book Antiqua" w:hAnsi="Book Antiqua" w:cs="宋体"/>
          <w:sz w:val="24"/>
          <w:szCs w:val="24"/>
          <w:lang w:val="en-US" w:eastAsia="zh-CN"/>
        </w:rPr>
      </w:pPr>
      <w:proofErr w:type="gramStart"/>
      <w:r w:rsidRPr="00165AA5">
        <w:rPr>
          <w:rFonts w:ascii="Book Antiqua" w:hAnsi="Book Antiqua" w:cs="宋体"/>
          <w:sz w:val="24"/>
          <w:szCs w:val="24"/>
          <w:lang w:val="en-US" w:eastAsia="zh-CN"/>
        </w:rPr>
        <w:t xml:space="preserve">64 </w:t>
      </w:r>
      <w:proofErr w:type="spellStart"/>
      <w:r w:rsidRPr="00165AA5">
        <w:rPr>
          <w:rFonts w:ascii="Book Antiqua" w:hAnsi="Book Antiqua" w:cs="宋体"/>
          <w:b/>
          <w:bCs/>
          <w:sz w:val="24"/>
          <w:szCs w:val="24"/>
          <w:lang w:val="en-US" w:eastAsia="zh-CN"/>
        </w:rPr>
        <w:t>Ransohoff</w:t>
      </w:r>
      <w:proofErr w:type="spellEnd"/>
      <w:r w:rsidRPr="00165AA5">
        <w:rPr>
          <w:rFonts w:ascii="Book Antiqua" w:hAnsi="Book Antiqua" w:cs="宋体"/>
          <w:b/>
          <w:bCs/>
          <w:sz w:val="24"/>
          <w:szCs w:val="24"/>
          <w:lang w:val="en-US" w:eastAsia="zh-CN"/>
        </w:rPr>
        <w:t xml:space="preserve"> DF</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Gourlay</w:t>
      </w:r>
      <w:proofErr w:type="spellEnd"/>
      <w:r w:rsidRPr="00165AA5">
        <w:rPr>
          <w:rFonts w:ascii="Book Antiqua" w:hAnsi="Book Antiqua" w:cs="宋体"/>
          <w:sz w:val="24"/>
          <w:szCs w:val="24"/>
          <w:lang w:val="en-US" w:eastAsia="zh-CN"/>
        </w:rPr>
        <w:t xml:space="preserve"> ML. Sources of bias in specimens for research about molecular markers for cancer.</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 xml:space="preserve">J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Oncol</w:t>
      </w:r>
      <w:proofErr w:type="spellEnd"/>
      <w:r w:rsidRPr="00165AA5">
        <w:rPr>
          <w:rFonts w:ascii="Book Antiqua" w:hAnsi="Book Antiqua" w:cs="宋体"/>
          <w:sz w:val="24"/>
          <w:szCs w:val="24"/>
          <w:lang w:val="en-US" w:eastAsia="zh-CN"/>
        </w:rPr>
        <w:t xml:space="preserve"> 2010; </w:t>
      </w:r>
      <w:r w:rsidRPr="00165AA5">
        <w:rPr>
          <w:rFonts w:ascii="Book Antiqua" w:hAnsi="Book Antiqua" w:cs="宋体"/>
          <w:b/>
          <w:bCs/>
          <w:sz w:val="24"/>
          <w:szCs w:val="24"/>
          <w:lang w:val="en-US" w:eastAsia="zh-CN"/>
        </w:rPr>
        <w:t>28</w:t>
      </w:r>
      <w:r w:rsidRPr="00165AA5">
        <w:rPr>
          <w:rFonts w:ascii="Book Antiqua" w:hAnsi="Book Antiqua" w:cs="宋体"/>
          <w:sz w:val="24"/>
          <w:szCs w:val="24"/>
          <w:lang w:val="en-US" w:eastAsia="zh-CN"/>
        </w:rPr>
        <w:t>: 698-704 [PMID: 20038718 DOI: 10.1200/jco.2009.25.6065]</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65 </w:t>
      </w:r>
      <w:proofErr w:type="spellStart"/>
      <w:r w:rsidRPr="00165AA5">
        <w:rPr>
          <w:rFonts w:ascii="Book Antiqua" w:hAnsi="Book Antiqua" w:cs="宋体"/>
          <w:b/>
          <w:bCs/>
          <w:sz w:val="24"/>
          <w:szCs w:val="24"/>
          <w:lang w:val="en-US" w:eastAsia="zh-CN"/>
        </w:rPr>
        <w:t>Woolcott</w:t>
      </w:r>
      <w:proofErr w:type="spellEnd"/>
      <w:r w:rsidRPr="00165AA5">
        <w:rPr>
          <w:rFonts w:ascii="Book Antiqua" w:hAnsi="Book Antiqua" w:cs="宋体"/>
          <w:b/>
          <w:bCs/>
          <w:sz w:val="24"/>
          <w:szCs w:val="24"/>
          <w:lang w:val="en-US" w:eastAsia="zh-CN"/>
        </w:rPr>
        <w:t xml:space="preserve"> CG</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Courneya</w:t>
      </w:r>
      <w:proofErr w:type="spellEnd"/>
      <w:r w:rsidRPr="00165AA5">
        <w:rPr>
          <w:rFonts w:ascii="Book Antiqua" w:hAnsi="Book Antiqua" w:cs="宋体"/>
          <w:sz w:val="24"/>
          <w:szCs w:val="24"/>
          <w:lang w:val="en-US" w:eastAsia="zh-CN"/>
        </w:rPr>
        <w:t xml:space="preserve"> KS, Boyd NF, </w:t>
      </w:r>
      <w:proofErr w:type="spellStart"/>
      <w:r w:rsidRPr="00165AA5">
        <w:rPr>
          <w:rFonts w:ascii="Book Antiqua" w:hAnsi="Book Antiqua" w:cs="宋体"/>
          <w:sz w:val="24"/>
          <w:szCs w:val="24"/>
          <w:lang w:val="en-US" w:eastAsia="zh-CN"/>
        </w:rPr>
        <w:t>Yaffe</w:t>
      </w:r>
      <w:proofErr w:type="spellEnd"/>
      <w:r w:rsidRPr="00165AA5">
        <w:rPr>
          <w:rFonts w:ascii="Book Antiqua" w:hAnsi="Book Antiqua" w:cs="宋体"/>
          <w:sz w:val="24"/>
          <w:szCs w:val="24"/>
          <w:lang w:val="en-US" w:eastAsia="zh-CN"/>
        </w:rPr>
        <w:t xml:space="preserve"> MJ, </w:t>
      </w:r>
      <w:proofErr w:type="spellStart"/>
      <w:r w:rsidRPr="00165AA5">
        <w:rPr>
          <w:rFonts w:ascii="Book Antiqua" w:hAnsi="Book Antiqua" w:cs="宋体"/>
          <w:sz w:val="24"/>
          <w:szCs w:val="24"/>
          <w:lang w:val="en-US" w:eastAsia="zh-CN"/>
        </w:rPr>
        <w:t>McTiernan</w:t>
      </w:r>
      <w:proofErr w:type="spellEnd"/>
      <w:r w:rsidRPr="00165AA5">
        <w:rPr>
          <w:rFonts w:ascii="Book Antiqua" w:hAnsi="Book Antiqua" w:cs="宋体"/>
          <w:sz w:val="24"/>
          <w:szCs w:val="24"/>
          <w:lang w:val="en-US" w:eastAsia="zh-CN"/>
        </w:rPr>
        <w:t xml:space="preserve"> A, Brant R, Jones CA, </w:t>
      </w:r>
      <w:proofErr w:type="spellStart"/>
      <w:r w:rsidRPr="00165AA5">
        <w:rPr>
          <w:rFonts w:ascii="Book Antiqua" w:hAnsi="Book Antiqua" w:cs="宋体"/>
          <w:sz w:val="24"/>
          <w:szCs w:val="24"/>
          <w:lang w:val="en-US" w:eastAsia="zh-CN"/>
        </w:rPr>
        <w:t>Stanczyk</w:t>
      </w:r>
      <w:proofErr w:type="spellEnd"/>
      <w:r w:rsidRPr="00165AA5">
        <w:rPr>
          <w:rFonts w:ascii="Book Antiqua" w:hAnsi="Book Antiqua" w:cs="宋体"/>
          <w:sz w:val="24"/>
          <w:szCs w:val="24"/>
          <w:lang w:val="en-US" w:eastAsia="zh-CN"/>
        </w:rPr>
        <w:t xml:space="preserve"> FZ, Terry T, Cook LS, Wang Q, </w:t>
      </w:r>
      <w:proofErr w:type="spellStart"/>
      <w:r w:rsidRPr="00165AA5">
        <w:rPr>
          <w:rFonts w:ascii="Book Antiqua" w:hAnsi="Book Antiqua" w:cs="宋体"/>
          <w:sz w:val="24"/>
          <w:szCs w:val="24"/>
          <w:lang w:val="en-US" w:eastAsia="zh-CN"/>
        </w:rPr>
        <w:t>Friedenreich</w:t>
      </w:r>
      <w:proofErr w:type="spellEnd"/>
      <w:r w:rsidRPr="00165AA5">
        <w:rPr>
          <w:rFonts w:ascii="Book Antiqua" w:hAnsi="Book Antiqua" w:cs="宋体"/>
          <w:sz w:val="24"/>
          <w:szCs w:val="24"/>
          <w:lang w:val="en-US" w:eastAsia="zh-CN"/>
        </w:rPr>
        <w:t xml:space="preserve"> CM. Longitudinal Changes in IGF-I and IGFBP-3, and Mammographic Density among Postmenopausal Women. </w:t>
      </w:r>
      <w:r w:rsidRPr="00165AA5">
        <w:rPr>
          <w:rFonts w:ascii="Book Antiqua" w:hAnsi="Book Antiqua" w:cs="宋体"/>
          <w:i/>
          <w:iCs/>
          <w:sz w:val="24"/>
          <w:szCs w:val="24"/>
          <w:lang w:val="en-US" w:eastAsia="zh-CN"/>
        </w:rPr>
        <w:t xml:space="preserve">Cancer </w:t>
      </w:r>
      <w:proofErr w:type="spellStart"/>
      <w:r w:rsidRPr="00165AA5">
        <w:rPr>
          <w:rFonts w:ascii="Book Antiqua" w:hAnsi="Book Antiqua" w:cs="宋体"/>
          <w:i/>
          <w:iCs/>
          <w:sz w:val="24"/>
          <w:szCs w:val="24"/>
          <w:lang w:val="en-US" w:eastAsia="zh-CN"/>
        </w:rPr>
        <w:t>Epidemiol</w:t>
      </w:r>
      <w:proofErr w:type="spellEnd"/>
      <w:r w:rsidRPr="00165AA5">
        <w:rPr>
          <w:rFonts w:ascii="Book Antiqua" w:hAnsi="Book Antiqua" w:cs="宋体"/>
          <w:i/>
          <w:iCs/>
          <w:sz w:val="24"/>
          <w:szCs w:val="24"/>
          <w:lang w:val="en-US" w:eastAsia="zh-CN"/>
        </w:rPr>
        <w:t xml:space="preserve"> Biomarkers </w:t>
      </w:r>
      <w:proofErr w:type="spellStart"/>
      <w:r w:rsidRPr="00165AA5">
        <w:rPr>
          <w:rFonts w:ascii="Book Antiqua" w:hAnsi="Book Antiqua" w:cs="宋体"/>
          <w:i/>
          <w:iCs/>
          <w:sz w:val="24"/>
          <w:szCs w:val="24"/>
          <w:lang w:val="en-US" w:eastAsia="zh-CN"/>
        </w:rPr>
        <w:t>Prev</w:t>
      </w:r>
      <w:proofErr w:type="spellEnd"/>
      <w:r w:rsidRPr="00165AA5">
        <w:rPr>
          <w:rFonts w:ascii="Book Antiqua" w:hAnsi="Book Antiqua" w:cs="宋体"/>
          <w:sz w:val="24"/>
          <w:szCs w:val="24"/>
          <w:lang w:val="en-US" w:eastAsia="zh-CN"/>
        </w:rPr>
        <w:t xml:space="preserve"> 2013; </w:t>
      </w:r>
      <w:r w:rsidRPr="00165AA5">
        <w:rPr>
          <w:rFonts w:ascii="Book Antiqua" w:hAnsi="Book Antiqua" w:cs="宋体"/>
          <w:b/>
          <w:bCs/>
          <w:sz w:val="24"/>
          <w:szCs w:val="24"/>
          <w:lang w:val="en-US" w:eastAsia="zh-CN"/>
        </w:rPr>
        <w:t>22</w:t>
      </w:r>
      <w:r w:rsidRPr="00165AA5">
        <w:rPr>
          <w:rFonts w:ascii="Book Antiqua" w:hAnsi="Book Antiqua" w:cs="宋体"/>
          <w:sz w:val="24"/>
          <w:szCs w:val="24"/>
          <w:lang w:val="en-US" w:eastAsia="zh-CN"/>
        </w:rPr>
        <w:t>: 2116-2120 [PMID: 24019394 DOI: 10.1158/1055-9965.epi-13-0401]</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66 </w:t>
      </w:r>
      <w:r w:rsidRPr="00165AA5">
        <w:rPr>
          <w:rFonts w:ascii="Book Antiqua" w:hAnsi="Book Antiqua" w:cs="宋体"/>
          <w:b/>
          <w:bCs/>
          <w:sz w:val="24"/>
          <w:szCs w:val="24"/>
          <w:lang w:val="en-US" w:eastAsia="zh-CN"/>
        </w:rPr>
        <w:t>Nelson M</w:t>
      </w:r>
      <w:r w:rsidRPr="00165AA5">
        <w:rPr>
          <w:rFonts w:ascii="Book Antiqua" w:hAnsi="Book Antiqua" w:cs="宋体"/>
          <w:sz w:val="24"/>
          <w:szCs w:val="24"/>
          <w:lang w:val="en-US" w:eastAsia="zh-CN"/>
        </w:rPr>
        <w:t xml:space="preserve">, Reid C, </w:t>
      </w:r>
      <w:proofErr w:type="spellStart"/>
      <w:r w:rsidRPr="00165AA5">
        <w:rPr>
          <w:rFonts w:ascii="Book Antiqua" w:hAnsi="Book Antiqua" w:cs="宋体"/>
          <w:sz w:val="24"/>
          <w:szCs w:val="24"/>
          <w:lang w:val="en-US" w:eastAsia="zh-CN"/>
        </w:rPr>
        <w:t>Beilin</w:t>
      </w:r>
      <w:proofErr w:type="spellEnd"/>
      <w:r w:rsidRPr="00165AA5">
        <w:rPr>
          <w:rFonts w:ascii="Book Antiqua" w:hAnsi="Book Antiqua" w:cs="宋体"/>
          <w:sz w:val="24"/>
          <w:szCs w:val="24"/>
          <w:lang w:val="en-US" w:eastAsia="zh-CN"/>
        </w:rPr>
        <w:t xml:space="preserve"> L, </w:t>
      </w:r>
      <w:proofErr w:type="spellStart"/>
      <w:r w:rsidRPr="00165AA5">
        <w:rPr>
          <w:rFonts w:ascii="Book Antiqua" w:hAnsi="Book Antiqua" w:cs="宋体"/>
          <w:sz w:val="24"/>
          <w:szCs w:val="24"/>
          <w:lang w:val="en-US" w:eastAsia="zh-CN"/>
        </w:rPr>
        <w:t>Donnan</w:t>
      </w:r>
      <w:proofErr w:type="spellEnd"/>
      <w:r w:rsidRPr="00165AA5">
        <w:rPr>
          <w:rFonts w:ascii="Book Antiqua" w:hAnsi="Book Antiqua" w:cs="宋体"/>
          <w:sz w:val="24"/>
          <w:szCs w:val="24"/>
          <w:lang w:val="en-US" w:eastAsia="zh-CN"/>
        </w:rPr>
        <w:t xml:space="preserve"> G, Johnston C, Krum H, </w:t>
      </w:r>
      <w:proofErr w:type="spellStart"/>
      <w:r w:rsidRPr="00165AA5">
        <w:rPr>
          <w:rFonts w:ascii="Book Antiqua" w:hAnsi="Book Antiqua" w:cs="宋体"/>
          <w:sz w:val="24"/>
          <w:szCs w:val="24"/>
          <w:lang w:val="en-US" w:eastAsia="zh-CN"/>
        </w:rPr>
        <w:t>Storey</w:t>
      </w:r>
      <w:proofErr w:type="spellEnd"/>
      <w:r w:rsidRPr="00165AA5">
        <w:rPr>
          <w:rFonts w:ascii="Book Antiqua" w:hAnsi="Book Antiqua" w:cs="宋体"/>
          <w:sz w:val="24"/>
          <w:szCs w:val="24"/>
          <w:lang w:val="en-US" w:eastAsia="zh-CN"/>
        </w:rPr>
        <w:t xml:space="preserve"> E, Tonkin A, McNeil J. Rationale for a trial of low-dose aspirin for the primary prevention of major adverse cardiovascular events and vascular dementia in the elderly: Aspirin in Reducing Events in the Elderly (ASPREE). </w:t>
      </w:r>
      <w:r w:rsidRPr="00165AA5">
        <w:rPr>
          <w:rFonts w:ascii="Book Antiqua" w:hAnsi="Book Antiqua" w:cs="宋体"/>
          <w:i/>
          <w:iCs/>
          <w:sz w:val="24"/>
          <w:szCs w:val="24"/>
          <w:lang w:val="en-US" w:eastAsia="zh-CN"/>
        </w:rPr>
        <w:t>Drugs Aging</w:t>
      </w:r>
      <w:r w:rsidRPr="00165AA5">
        <w:rPr>
          <w:rFonts w:ascii="Book Antiqua" w:hAnsi="Book Antiqua" w:cs="宋体"/>
          <w:sz w:val="24"/>
          <w:szCs w:val="24"/>
          <w:lang w:val="en-US" w:eastAsia="zh-CN"/>
        </w:rPr>
        <w:t xml:space="preserve"> 2003; </w:t>
      </w:r>
      <w:r w:rsidRPr="00165AA5">
        <w:rPr>
          <w:rFonts w:ascii="Book Antiqua" w:hAnsi="Book Antiqua" w:cs="宋体"/>
          <w:b/>
          <w:bCs/>
          <w:sz w:val="24"/>
          <w:szCs w:val="24"/>
          <w:lang w:val="en-US" w:eastAsia="zh-CN"/>
        </w:rPr>
        <w:t>20</w:t>
      </w:r>
      <w:r w:rsidRPr="00165AA5">
        <w:rPr>
          <w:rFonts w:ascii="Book Antiqua" w:hAnsi="Book Antiqua" w:cs="宋体"/>
          <w:sz w:val="24"/>
          <w:szCs w:val="24"/>
          <w:lang w:val="en-US" w:eastAsia="zh-CN"/>
        </w:rPr>
        <w:t>: 897-903 [PMID: 14565783]</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67 </w:t>
      </w:r>
      <w:r w:rsidRPr="00165AA5">
        <w:rPr>
          <w:rFonts w:ascii="Book Antiqua" w:hAnsi="Book Antiqua" w:cs="宋体"/>
          <w:b/>
          <w:bCs/>
          <w:sz w:val="24"/>
          <w:szCs w:val="24"/>
          <w:lang w:val="en-US" w:eastAsia="zh-CN"/>
        </w:rPr>
        <w:t>Clemmons DR</w:t>
      </w:r>
      <w:r w:rsidRPr="00165AA5">
        <w:rPr>
          <w:rFonts w:ascii="Book Antiqua" w:hAnsi="Book Antiqua" w:cs="宋体"/>
          <w:sz w:val="24"/>
          <w:szCs w:val="24"/>
          <w:lang w:val="en-US" w:eastAsia="zh-CN"/>
        </w:rPr>
        <w:t xml:space="preserve">, Snyder DK, Busby WH. Variables controlling the secretion of insulin-like growth factor binding protein-2 in normal human subjects. </w:t>
      </w:r>
      <w:r w:rsidRPr="00165AA5">
        <w:rPr>
          <w:rFonts w:ascii="Book Antiqua" w:hAnsi="Book Antiqua" w:cs="宋体"/>
          <w:i/>
          <w:iCs/>
          <w:sz w:val="24"/>
          <w:szCs w:val="24"/>
          <w:lang w:val="en-US" w:eastAsia="zh-CN"/>
        </w:rPr>
        <w:t xml:space="preserve">J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Endocrinol</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Metab</w:t>
      </w:r>
      <w:proofErr w:type="spellEnd"/>
      <w:r w:rsidRPr="00165AA5">
        <w:rPr>
          <w:rFonts w:ascii="Book Antiqua" w:hAnsi="Book Antiqua" w:cs="宋体"/>
          <w:sz w:val="24"/>
          <w:szCs w:val="24"/>
          <w:lang w:val="en-US" w:eastAsia="zh-CN"/>
        </w:rPr>
        <w:t xml:space="preserve"> 1991; </w:t>
      </w:r>
      <w:r w:rsidRPr="00165AA5">
        <w:rPr>
          <w:rFonts w:ascii="Book Antiqua" w:hAnsi="Book Antiqua" w:cs="宋体"/>
          <w:b/>
          <w:bCs/>
          <w:sz w:val="24"/>
          <w:szCs w:val="24"/>
          <w:lang w:val="en-US" w:eastAsia="zh-CN"/>
        </w:rPr>
        <w:t>73</w:t>
      </w:r>
      <w:r w:rsidRPr="00165AA5">
        <w:rPr>
          <w:rFonts w:ascii="Book Antiqua" w:hAnsi="Book Antiqua" w:cs="宋体"/>
          <w:sz w:val="24"/>
          <w:szCs w:val="24"/>
          <w:lang w:val="en-US" w:eastAsia="zh-CN"/>
        </w:rPr>
        <w:t>: 727-733 [PMID: 1716260]</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68 </w:t>
      </w:r>
      <w:r w:rsidRPr="00165AA5">
        <w:rPr>
          <w:rFonts w:ascii="Book Antiqua" w:hAnsi="Book Antiqua" w:cs="宋体"/>
          <w:b/>
          <w:bCs/>
          <w:sz w:val="24"/>
          <w:szCs w:val="24"/>
          <w:lang w:val="en-US" w:eastAsia="zh-CN"/>
        </w:rPr>
        <w:t>Young NJ</w:t>
      </w:r>
      <w:r w:rsidRPr="00165AA5">
        <w:rPr>
          <w:rFonts w:ascii="Book Antiqua" w:hAnsi="Book Antiqua" w:cs="宋体"/>
          <w:sz w:val="24"/>
          <w:szCs w:val="24"/>
          <w:lang w:val="en-US" w:eastAsia="zh-CN"/>
        </w:rPr>
        <w:t xml:space="preserve">, Metcalfe C, </w:t>
      </w:r>
      <w:proofErr w:type="spellStart"/>
      <w:r w:rsidRPr="00165AA5">
        <w:rPr>
          <w:rFonts w:ascii="Book Antiqua" w:hAnsi="Book Antiqua" w:cs="宋体"/>
          <w:sz w:val="24"/>
          <w:szCs w:val="24"/>
          <w:lang w:val="en-US" w:eastAsia="zh-CN"/>
        </w:rPr>
        <w:t>Gunnell</w:t>
      </w:r>
      <w:proofErr w:type="spellEnd"/>
      <w:r w:rsidRPr="00165AA5">
        <w:rPr>
          <w:rFonts w:ascii="Book Antiqua" w:hAnsi="Book Antiqua" w:cs="宋体"/>
          <w:sz w:val="24"/>
          <w:szCs w:val="24"/>
          <w:lang w:val="en-US" w:eastAsia="zh-CN"/>
        </w:rPr>
        <w:t xml:space="preserve"> D, Rowlands MA, Lane JA, Gilbert R, Avery KN, Davis M, Neal DE, </w:t>
      </w:r>
      <w:proofErr w:type="spellStart"/>
      <w:r w:rsidRPr="00165AA5">
        <w:rPr>
          <w:rFonts w:ascii="Book Antiqua" w:hAnsi="Book Antiqua" w:cs="宋体"/>
          <w:sz w:val="24"/>
          <w:szCs w:val="24"/>
          <w:lang w:val="en-US" w:eastAsia="zh-CN"/>
        </w:rPr>
        <w:t>Hamdy</w:t>
      </w:r>
      <w:proofErr w:type="spellEnd"/>
      <w:r w:rsidRPr="00165AA5">
        <w:rPr>
          <w:rFonts w:ascii="Book Antiqua" w:hAnsi="Book Antiqua" w:cs="宋体"/>
          <w:sz w:val="24"/>
          <w:szCs w:val="24"/>
          <w:lang w:val="en-US" w:eastAsia="zh-CN"/>
        </w:rPr>
        <w:t xml:space="preserve"> FC, Donovan J, Martin RM, Holly JM. </w:t>
      </w:r>
      <w:proofErr w:type="gramStart"/>
      <w:r w:rsidRPr="00165AA5">
        <w:rPr>
          <w:rFonts w:ascii="Book Antiqua" w:hAnsi="Book Antiqua" w:cs="宋体"/>
          <w:sz w:val="24"/>
          <w:szCs w:val="24"/>
          <w:lang w:val="en-US" w:eastAsia="zh-CN"/>
        </w:rPr>
        <w:t>A cross-sectional analysis of the association between diet and insulin-like growth factor (IGF)-I, IGF-II, IGF-binding protein (IGFBP)-2, and IGFBP-3 in men in the United Kingdom.</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Cancer Causes Control</w:t>
      </w:r>
      <w:r w:rsidRPr="00165AA5">
        <w:rPr>
          <w:rFonts w:ascii="Book Antiqua" w:hAnsi="Book Antiqua" w:cs="宋体"/>
          <w:sz w:val="24"/>
          <w:szCs w:val="24"/>
          <w:lang w:val="en-US" w:eastAsia="zh-CN"/>
        </w:rPr>
        <w:t xml:space="preserve"> 2012; </w:t>
      </w:r>
      <w:r w:rsidRPr="00165AA5">
        <w:rPr>
          <w:rFonts w:ascii="Book Antiqua" w:hAnsi="Book Antiqua" w:cs="宋体"/>
          <w:b/>
          <w:bCs/>
          <w:sz w:val="24"/>
          <w:szCs w:val="24"/>
          <w:lang w:val="en-US" w:eastAsia="zh-CN"/>
        </w:rPr>
        <w:t>23</w:t>
      </w:r>
      <w:r w:rsidRPr="00165AA5">
        <w:rPr>
          <w:rFonts w:ascii="Book Antiqua" w:hAnsi="Book Antiqua" w:cs="宋体"/>
          <w:sz w:val="24"/>
          <w:szCs w:val="24"/>
          <w:lang w:val="en-US" w:eastAsia="zh-CN"/>
        </w:rPr>
        <w:t>: 907-917 [PMID: 22527168 DOI: 10.1007/s10552-012-9961-6]</w:t>
      </w:r>
    </w:p>
    <w:p w:rsidR="00C6439E" w:rsidRPr="00165AA5" w:rsidRDefault="00C6439E" w:rsidP="00165AA5">
      <w:pPr>
        <w:spacing w:after="0" w:line="240" w:lineRule="auto"/>
        <w:rPr>
          <w:rFonts w:ascii="Book Antiqua" w:hAnsi="Book Antiqua" w:cs="宋体"/>
          <w:sz w:val="24"/>
          <w:szCs w:val="24"/>
          <w:lang w:val="en-US" w:eastAsia="zh-CN"/>
        </w:rPr>
      </w:pPr>
      <w:proofErr w:type="gramStart"/>
      <w:r w:rsidRPr="00165AA5">
        <w:rPr>
          <w:rFonts w:ascii="Book Antiqua" w:hAnsi="Book Antiqua" w:cs="宋体"/>
          <w:sz w:val="24"/>
          <w:szCs w:val="24"/>
          <w:lang w:val="en-US" w:eastAsia="zh-CN"/>
        </w:rPr>
        <w:t xml:space="preserve">69 </w:t>
      </w:r>
      <w:proofErr w:type="spellStart"/>
      <w:r w:rsidRPr="00165AA5">
        <w:rPr>
          <w:rFonts w:ascii="Book Antiqua" w:hAnsi="Book Antiqua" w:cs="宋体"/>
          <w:b/>
          <w:bCs/>
          <w:sz w:val="24"/>
          <w:szCs w:val="24"/>
          <w:lang w:val="en-US" w:eastAsia="zh-CN"/>
        </w:rPr>
        <w:t>Heald</w:t>
      </w:r>
      <w:proofErr w:type="spellEnd"/>
      <w:r w:rsidRPr="00165AA5">
        <w:rPr>
          <w:rFonts w:ascii="Book Antiqua" w:hAnsi="Book Antiqua" w:cs="宋体"/>
          <w:b/>
          <w:bCs/>
          <w:sz w:val="24"/>
          <w:szCs w:val="24"/>
          <w:lang w:val="en-US" w:eastAsia="zh-CN"/>
        </w:rPr>
        <w:t xml:space="preserve"> AH</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Kaushal</w:t>
      </w:r>
      <w:proofErr w:type="spellEnd"/>
      <w:r w:rsidRPr="00165AA5">
        <w:rPr>
          <w:rFonts w:ascii="Book Antiqua" w:hAnsi="Book Antiqua" w:cs="宋体"/>
          <w:sz w:val="24"/>
          <w:szCs w:val="24"/>
          <w:lang w:val="en-US" w:eastAsia="zh-CN"/>
        </w:rPr>
        <w:t xml:space="preserve"> K, </w:t>
      </w:r>
      <w:proofErr w:type="spellStart"/>
      <w:r w:rsidRPr="00165AA5">
        <w:rPr>
          <w:rFonts w:ascii="Book Antiqua" w:hAnsi="Book Antiqua" w:cs="宋体"/>
          <w:sz w:val="24"/>
          <w:szCs w:val="24"/>
          <w:lang w:val="en-US" w:eastAsia="zh-CN"/>
        </w:rPr>
        <w:t>Siddals</w:t>
      </w:r>
      <w:proofErr w:type="spellEnd"/>
      <w:r w:rsidRPr="00165AA5">
        <w:rPr>
          <w:rFonts w:ascii="Book Antiqua" w:hAnsi="Book Antiqua" w:cs="宋体"/>
          <w:sz w:val="24"/>
          <w:szCs w:val="24"/>
          <w:lang w:val="en-US" w:eastAsia="zh-CN"/>
        </w:rPr>
        <w:t xml:space="preserve"> KW, </w:t>
      </w:r>
      <w:proofErr w:type="spellStart"/>
      <w:r w:rsidRPr="00165AA5">
        <w:rPr>
          <w:rFonts w:ascii="Book Antiqua" w:hAnsi="Book Antiqua" w:cs="宋体"/>
          <w:sz w:val="24"/>
          <w:szCs w:val="24"/>
          <w:lang w:val="en-US" w:eastAsia="zh-CN"/>
        </w:rPr>
        <w:t>Rudenski</w:t>
      </w:r>
      <w:proofErr w:type="spellEnd"/>
      <w:r w:rsidRPr="00165AA5">
        <w:rPr>
          <w:rFonts w:ascii="Book Antiqua" w:hAnsi="Book Antiqua" w:cs="宋体"/>
          <w:sz w:val="24"/>
          <w:szCs w:val="24"/>
          <w:lang w:val="en-US" w:eastAsia="zh-CN"/>
        </w:rPr>
        <w:t xml:space="preserve"> AS, Anderson SG, Gibson JM.</w:t>
      </w:r>
      <w:proofErr w:type="gramEnd"/>
      <w:r w:rsidRPr="00165AA5">
        <w:rPr>
          <w:rFonts w:ascii="Book Antiqua" w:hAnsi="Book Antiqua" w:cs="宋体"/>
          <w:sz w:val="24"/>
          <w:szCs w:val="24"/>
          <w:lang w:val="en-US" w:eastAsia="zh-CN"/>
        </w:rPr>
        <w:t xml:space="preserve"> Insulin-like growth factor binding protein-2 (IGFBP-2) is a marker for the metabolic syndrome. </w:t>
      </w:r>
      <w:proofErr w:type="spellStart"/>
      <w:r w:rsidRPr="00165AA5">
        <w:rPr>
          <w:rFonts w:ascii="Book Antiqua" w:hAnsi="Book Antiqua" w:cs="宋体"/>
          <w:i/>
          <w:iCs/>
          <w:sz w:val="24"/>
          <w:szCs w:val="24"/>
          <w:lang w:val="en-US" w:eastAsia="zh-CN"/>
        </w:rPr>
        <w:t>Exp</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Endocrinol</w:t>
      </w:r>
      <w:proofErr w:type="spellEnd"/>
      <w:r w:rsidRPr="00165AA5">
        <w:rPr>
          <w:rFonts w:ascii="Book Antiqua" w:hAnsi="Book Antiqua" w:cs="宋体"/>
          <w:i/>
          <w:iCs/>
          <w:sz w:val="24"/>
          <w:szCs w:val="24"/>
          <w:lang w:val="en-US" w:eastAsia="zh-CN"/>
        </w:rPr>
        <w:t xml:space="preserve"> Diabetes</w:t>
      </w:r>
      <w:r w:rsidRPr="00165AA5">
        <w:rPr>
          <w:rFonts w:ascii="Book Antiqua" w:hAnsi="Book Antiqua" w:cs="宋体"/>
          <w:sz w:val="24"/>
          <w:szCs w:val="24"/>
          <w:lang w:val="en-US" w:eastAsia="zh-CN"/>
        </w:rPr>
        <w:t xml:space="preserve"> 2006; </w:t>
      </w:r>
      <w:r w:rsidRPr="00165AA5">
        <w:rPr>
          <w:rFonts w:ascii="Book Antiqua" w:hAnsi="Book Antiqua" w:cs="宋体"/>
          <w:b/>
          <w:bCs/>
          <w:sz w:val="24"/>
          <w:szCs w:val="24"/>
          <w:lang w:val="en-US" w:eastAsia="zh-CN"/>
        </w:rPr>
        <w:t>114</w:t>
      </w:r>
      <w:r w:rsidRPr="00165AA5">
        <w:rPr>
          <w:rFonts w:ascii="Book Antiqua" w:hAnsi="Book Antiqua" w:cs="宋体"/>
          <w:sz w:val="24"/>
          <w:szCs w:val="24"/>
          <w:lang w:val="en-US" w:eastAsia="zh-CN"/>
        </w:rPr>
        <w:t>: 371-376 [PMID: 16915540 DOI: 10.1055/s-2006-924320]</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70 </w:t>
      </w:r>
      <w:r w:rsidRPr="00165AA5">
        <w:rPr>
          <w:rFonts w:ascii="Book Antiqua" w:hAnsi="Book Antiqua" w:cs="宋体"/>
          <w:b/>
          <w:bCs/>
          <w:sz w:val="24"/>
          <w:szCs w:val="24"/>
          <w:lang w:val="en-US" w:eastAsia="zh-CN"/>
        </w:rPr>
        <w:t>Thorpe JD</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Duan</w:t>
      </w:r>
      <w:proofErr w:type="spellEnd"/>
      <w:r w:rsidRPr="00165AA5">
        <w:rPr>
          <w:rFonts w:ascii="Book Antiqua" w:hAnsi="Book Antiqua" w:cs="宋体"/>
          <w:sz w:val="24"/>
          <w:szCs w:val="24"/>
          <w:lang w:val="en-US" w:eastAsia="zh-CN"/>
        </w:rPr>
        <w:t xml:space="preserve"> X, Forrest R, Lowe K, Brown L, Segal E, Nelson B, Anderson GL, McIntosh M, Urban N. Effects of blood collection conditions on ovarian cancer serum markers. </w:t>
      </w:r>
      <w:proofErr w:type="spellStart"/>
      <w:r w:rsidRPr="00165AA5">
        <w:rPr>
          <w:rFonts w:ascii="Book Antiqua" w:hAnsi="Book Antiqua" w:cs="宋体"/>
          <w:i/>
          <w:iCs/>
          <w:sz w:val="24"/>
          <w:szCs w:val="24"/>
          <w:lang w:val="en-US" w:eastAsia="zh-CN"/>
        </w:rPr>
        <w:t>PLoS</w:t>
      </w:r>
      <w:proofErr w:type="spellEnd"/>
      <w:r w:rsidRPr="00165AA5">
        <w:rPr>
          <w:rFonts w:ascii="Book Antiqua" w:hAnsi="Book Antiqua" w:cs="宋体"/>
          <w:i/>
          <w:iCs/>
          <w:sz w:val="24"/>
          <w:szCs w:val="24"/>
          <w:lang w:val="en-US" w:eastAsia="zh-CN"/>
        </w:rPr>
        <w:t xml:space="preserve"> One</w:t>
      </w:r>
      <w:r w:rsidRPr="00165AA5">
        <w:rPr>
          <w:rFonts w:ascii="Book Antiqua" w:hAnsi="Book Antiqua" w:cs="宋体"/>
          <w:sz w:val="24"/>
          <w:szCs w:val="24"/>
          <w:lang w:val="en-US" w:eastAsia="zh-CN"/>
        </w:rPr>
        <w:t xml:space="preserve"> 2007; </w:t>
      </w:r>
      <w:r w:rsidRPr="00165AA5">
        <w:rPr>
          <w:rFonts w:ascii="Book Antiqua" w:hAnsi="Book Antiqua" w:cs="宋体"/>
          <w:b/>
          <w:bCs/>
          <w:sz w:val="24"/>
          <w:szCs w:val="24"/>
          <w:lang w:val="en-US" w:eastAsia="zh-CN"/>
        </w:rPr>
        <w:t>2</w:t>
      </w:r>
      <w:r w:rsidRPr="00165AA5">
        <w:rPr>
          <w:rFonts w:ascii="Book Antiqua" w:hAnsi="Book Antiqua" w:cs="宋体"/>
          <w:sz w:val="24"/>
          <w:szCs w:val="24"/>
          <w:lang w:val="en-US" w:eastAsia="zh-CN"/>
        </w:rPr>
        <w:t>: e1281 [PMID: 18060075 DOI: 10.1371/journal.pone.0001281]</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71 </w:t>
      </w:r>
      <w:proofErr w:type="spellStart"/>
      <w:r w:rsidRPr="00165AA5">
        <w:rPr>
          <w:rFonts w:ascii="Book Antiqua" w:hAnsi="Book Antiqua" w:cs="宋体"/>
          <w:b/>
          <w:bCs/>
          <w:sz w:val="24"/>
          <w:szCs w:val="24"/>
          <w:lang w:val="en-US" w:eastAsia="zh-CN"/>
        </w:rPr>
        <w:t>Lomholt</w:t>
      </w:r>
      <w:proofErr w:type="spellEnd"/>
      <w:r w:rsidRPr="00165AA5">
        <w:rPr>
          <w:rFonts w:ascii="Book Antiqua" w:hAnsi="Book Antiqua" w:cs="宋体"/>
          <w:b/>
          <w:bCs/>
          <w:sz w:val="24"/>
          <w:szCs w:val="24"/>
          <w:lang w:val="en-US" w:eastAsia="zh-CN"/>
        </w:rPr>
        <w:t xml:space="preserve"> AF</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Frederiksen</w:t>
      </w:r>
      <w:proofErr w:type="spellEnd"/>
      <w:r w:rsidRPr="00165AA5">
        <w:rPr>
          <w:rFonts w:ascii="Book Antiqua" w:hAnsi="Book Antiqua" w:cs="宋体"/>
          <w:sz w:val="24"/>
          <w:szCs w:val="24"/>
          <w:lang w:val="en-US" w:eastAsia="zh-CN"/>
        </w:rPr>
        <w:t xml:space="preserve"> CB, Christensen IJ, </w:t>
      </w:r>
      <w:proofErr w:type="spellStart"/>
      <w:r w:rsidRPr="00165AA5">
        <w:rPr>
          <w:rFonts w:ascii="Book Antiqua" w:hAnsi="Book Antiqua" w:cs="宋体"/>
          <w:sz w:val="24"/>
          <w:szCs w:val="24"/>
          <w:lang w:val="en-US" w:eastAsia="zh-CN"/>
        </w:rPr>
        <w:t>Brünner</w:t>
      </w:r>
      <w:proofErr w:type="spellEnd"/>
      <w:r w:rsidRPr="00165AA5">
        <w:rPr>
          <w:rFonts w:ascii="Book Antiqua" w:hAnsi="Book Antiqua" w:cs="宋体"/>
          <w:sz w:val="24"/>
          <w:szCs w:val="24"/>
          <w:lang w:val="en-US" w:eastAsia="zh-CN"/>
        </w:rPr>
        <w:t xml:space="preserve"> N, Nielsen HJ. </w:t>
      </w:r>
      <w:proofErr w:type="gramStart"/>
      <w:r w:rsidRPr="00165AA5">
        <w:rPr>
          <w:rFonts w:ascii="Book Antiqua" w:hAnsi="Book Antiqua" w:cs="宋体"/>
          <w:sz w:val="24"/>
          <w:szCs w:val="24"/>
          <w:lang w:val="en-US" w:eastAsia="zh-CN"/>
        </w:rPr>
        <w:t>Plasma tissue inhibitor of metalloproteinases-1 as a biological marker?</w:t>
      </w:r>
      <w:proofErr w:type="gramEnd"/>
      <w:r w:rsidRPr="00165AA5">
        <w:rPr>
          <w:rFonts w:ascii="Book Antiqua" w:hAnsi="Book Antiqua" w:cs="宋体"/>
          <w:sz w:val="24"/>
          <w:szCs w:val="24"/>
          <w:lang w:val="en-US" w:eastAsia="zh-CN"/>
        </w:rPr>
        <w:t xml:space="preserve"> </w:t>
      </w:r>
      <w:proofErr w:type="gramStart"/>
      <w:r w:rsidRPr="00165AA5">
        <w:rPr>
          <w:rFonts w:ascii="Book Antiqua" w:hAnsi="Book Antiqua" w:cs="宋体"/>
          <w:sz w:val="24"/>
          <w:szCs w:val="24"/>
          <w:lang w:val="en-US" w:eastAsia="zh-CN"/>
        </w:rPr>
        <w:t xml:space="preserve">Pre-analytical </w:t>
      </w:r>
      <w:r w:rsidRPr="00165AA5">
        <w:rPr>
          <w:rFonts w:ascii="Book Antiqua" w:hAnsi="Book Antiqua" w:cs="宋体"/>
          <w:sz w:val="24"/>
          <w:szCs w:val="24"/>
          <w:lang w:val="en-US" w:eastAsia="zh-CN"/>
        </w:rPr>
        <w:lastRenderedPageBreak/>
        <w:t>considerations.</w:t>
      </w:r>
      <w:proofErr w:type="gramEnd"/>
      <w:r w:rsidRPr="00165AA5">
        <w:rPr>
          <w:rFonts w:ascii="Book Antiqua" w:hAnsi="Book Antiqua" w:cs="宋体"/>
          <w:sz w:val="24"/>
          <w:szCs w:val="24"/>
          <w:lang w:val="en-US" w:eastAsia="zh-CN"/>
        </w:rPr>
        <w:t xml:space="preserve">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Chim</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Acta</w:t>
      </w:r>
      <w:proofErr w:type="spellEnd"/>
      <w:r w:rsidRPr="00165AA5">
        <w:rPr>
          <w:rFonts w:ascii="Book Antiqua" w:hAnsi="Book Antiqua" w:cs="宋体"/>
          <w:sz w:val="24"/>
          <w:szCs w:val="24"/>
          <w:lang w:val="en-US" w:eastAsia="zh-CN"/>
        </w:rPr>
        <w:t xml:space="preserve"> 2007; </w:t>
      </w:r>
      <w:r w:rsidRPr="00165AA5">
        <w:rPr>
          <w:rFonts w:ascii="Book Antiqua" w:hAnsi="Book Antiqua" w:cs="宋体"/>
          <w:b/>
          <w:bCs/>
          <w:sz w:val="24"/>
          <w:szCs w:val="24"/>
          <w:lang w:val="en-US" w:eastAsia="zh-CN"/>
        </w:rPr>
        <w:t>380</w:t>
      </w:r>
      <w:r w:rsidRPr="00165AA5">
        <w:rPr>
          <w:rFonts w:ascii="Book Antiqua" w:hAnsi="Book Antiqua" w:cs="宋体"/>
          <w:sz w:val="24"/>
          <w:szCs w:val="24"/>
          <w:lang w:val="en-US" w:eastAsia="zh-CN"/>
        </w:rPr>
        <w:t>: 128-132 [PMID: 17328880 DOI: 10.1016/j.cca.2007.01.022]</w:t>
      </w:r>
    </w:p>
    <w:p w:rsidR="00C6439E" w:rsidRPr="00165AA5" w:rsidRDefault="00C6439E" w:rsidP="00165AA5">
      <w:pPr>
        <w:spacing w:after="0" w:line="240" w:lineRule="auto"/>
        <w:rPr>
          <w:rFonts w:ascii="Book Antiqua" w:hAnsi="Book Antiqua" w:cs="宋体"/>
          <w:sz w:val="24"/>
          <w:szCs w:val="24"/>
          <w:lang w:val="en-US" w:eastAsia="zh-CN"/>
        </w:rPr>
      </w:pPr>
      <w:proofErr w:type="gramStart"/>
      <w:r w:rsidRPr="00165AA5">
        <w:rPr>
          <w:rFonts w:ascii="Book Antiqua" w:hAnsi="Book Antiqua" w:cs="宋体"/>
          <w:sz w:val="24"/>
          <w:szCs w:val="24"/>
          <w:lang w:val="en-US" w:eastAsia="zh-CN"/>
        </w:rPr>
        <w:t xml:space="preserve">72 </w:t>
      </w:r>
      <w:proofErr w:type="spellStart"/>
      <w:r w:rsidRPr="00165AA5">
        <w:rPr>
          <w:rFonts w:ascii="Book Antiqua" w:hAnsi="Book Antiqua" w:cs="宋体"/>
          <w:b/>
          <w:bCs/>
          <w:sz w:val="24"/>
          <w:szCs w:val="24"/>
          <w:lang w:val="en-US" w:eastAsia="zh-CN"/>
        </w:rPr>
        <w:t>Basuyau</w:t>
      </w:r>
      <w:proofErr w:type="spellEnd"/>
      <w:r w:rsidRPr="00165AA5">
        <w:rPr>
          <w:rFonts w:ascii="Book Antiqua" w:hAnsi="Book Antiqua" w:cs="宋体"/>
          <w:b/>
          <w:bCs/>
          <w:sz w:val="24"/>
          <w:szCs w:val="24"/>
          <w:lang w:val="en-US" w:eastAsia="zh-CN"/>
        </w:rPr>
        <w:t xml:space="preserve"> JP</w:t>
      </w:r>
      <w:r w:rsidRPr="00165AA5">
        <w:rPr>
          <w:rFonts w:ascii="Book Antiqua" w:hAnsi="Book Antiqua" w:cs="宋体"/>
          <w:sz w:val="24"/>
          <w:szCs w:val="24"/>
          <w:lang w:val="en-US" w:eastAsia="zh-CN"/>
        </w:rPr>
        <w:t xml:space="preserve">, Leroy M, </w:t>
      </w:r>
      <w:proofErr w:type="spellStart"/>
      <w:r w:rsidRPr="00165AA5">
        <w:rPr>
          <w:rFonts w:ascii="Book Antiqua" w:hAnsi="Book Antiqua" w:cs="宋体"/>
          <w:sz w:val="24"/>
          <w:szCs w:val="24"/>
          <w:lang w:val="en-US" w:eastAsia="zh-CN"/>
        </w:rPr>
        <w:t>Brunelle</w:t>
      </w:r>
      <w:proofErr w:type="spellEnd"/>
      <w:r w:rsidRPr="00165AA5">
        <w:rPr>
          <w:rFonts w:ascii="Book Antiqua" w:hAnsi="Book Antiqua" w:cs="宋体"/>
          <w:sz w:val="24"/>
          <w:szCs w:val="24"/>
          <w:lang w:val="en-US" w:eastAsia="zh-CN"/>
        </w:rPr>
        <w:t xml:space="preserve"> P. Determination of tumor markers in serum.</w:t>
      </w:r>
      <w:proofErr w:type="gramEnd"/>
      <w:r w:rsidRPr="00165AA5">
        <w:rPr>
          <w:rFonts w:ascii="Book Antiqua" w:hAnsi="Book Antiqua" w:cs="宋体"/>
          <w:sz w:val="24"/>
          <w:szCs w:val="24"/>
          <w:lang w:val="en-US" w:eastAsia="zh-CN"/>
        </w:rPr>
        <w:t xml:space="preserve"> </w:t>
      </w:r>
      <w:proofErr w:type="gramStart"/>
      <w:r w:rsidRPr="00165AA5">
        <w:rPr>
          <w:rFonts w:ascii="Book Antiqua" w:hAnsi="Book Antiqua" w:cs="宋体"/>
          <w:sz w:val="24"/>
          <w:szCs w:val="24"/>
          <w:lang w:val="en-US" w:eastAsia="zh-CN"/>
        </w:rPr>
        <w:t>Pitfalls and good practice.</w:t>
      </w:r>
      <w:proofErr w:type="gramEnd"/>
      <w:r w:rsidRPr="00165AA5">
        <w:rPr>
          <w:rFonts w:ascii="Book Antiqua" w:hAnsi="Book Antiqua" w:cs="宋体"/>
          <w:sz w:val="24"/>
          <w:szCs w:val="24"/>
          <w:lang w:val="en-US" w:eastAsia="zh-CN"/>
        </w:rPr>
        <w:t xml:space="preserve">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Chem</w:t>
      </w:r>
      <w:proofErr w:type="spellEnd"/>
      <w:r w:rsidRPr="00165AA5">
        <w:rPr>
          <w:rFonts w:ascii="Book Antiqua" w:hAnsi="Book Antiqua" w:cs="宋体"/>
          <w:i/>
          <w:iCs/>
          <w:sz w:val="24"/>
          <w:szCs w:val="24"/>
          <w:lang w:val="en-US" w:eastAsia="zh-CN"/>
        </w:rPr>
        <w:t xml:space="preserve"> Lab Med</w:t>
      </w:r>
      <w:r w:rsidRPr="00165AA5">
        <w:rPr>
          <w:rFonts w:ascii="Book Antiqua" w:hAnsi="Book Antiqua" w:cs="宋体"/>
          <w:sz w:val="24"/>
          <w:szCs w:val="24"/>
          <w:lang w:val="en-US" w:eastAsia="zh-CN"/>
        </w:rPr>
        <w:t xml:space="preserve"> 2001; </w:t>
      </w:r>
      <w:r w:rsidRPr="00165AA5">
        <w:rPr>
          <w:rFonts w:ascii="Book Antiqua" w:hAnsi="Book Antiqua" w:cs="宋体"/>
          <w:b/>
          <w:bCs/>
          <w:sz w:val="24"/>
          <w:szCs w:val="24"/>
          <w:lang w:val="en-US" w:eastAsia="zh-CN"/>
        </w:rPr>
        <w:t>39</w:t>
      </w:r>
      <w:r w:rsidRPr="00165AA5">
        <w:rPr>
          <w:rFonts w:ascii="Book Antiqua" w:hAnsi="Book Antiqua" w:cs="宋体"/>
          <w:sz w:val="24"/>
          <w:szCs w:val="24"/>
          <w:lang w:val="en-US" w:eastAsia="zh-CN"/>
        </w:rPr>
        <w:t>: 1227-1233 [PMID: 11798082 DOI: 10.1515/cclm.2001.197]</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73 </w:t>
      </w:r>
      <w:proofErr w:type="spellStart"/>
      <w:r w:rsidRPr="00165AA5">
        <w:rPr>
          <w:rFonts w:ascii="Book Antiqua" w:hAnsi="Book Antiqua" w:cs="宋体"/>
          <w:b/>
          <w:bCs/>
          <w:sz w:val="24"/>
          <w:szCs w:val="24"/>
          <w:lang w:val="en-US" w:eastAsia="zh-CN"/>
        </w:rPr>
        <w:t>Hauffa</w:t>
      </w:r>
      <w:proofErr w:type="spellEnd"/>
      <w:r w:rsidRPr="00165AA5">
        <w:rPr>
          <w:rFonts w:ascii="Book Antiqua" w:hAnsi="Book Antiqua" w:cs="宋体"/>
          <w:b/>
          <w:bCs/>
          <w:sz w:val="24"/>
          <w:szCs w:val="24"/>
          <w:lang w:val="en-US" w:eastAsia="zh-CN"/>
        </w:rPr>
        <w:t xml:space="preserve"> BP</w:t>
      </w:r>
      <w:r w:rsidRPr="00165AA5">
        <w:rPr>
          <w:rFonts w:ascii="Book Antiqua" w:hAnsi="Book Antiqua" w:cs="宋体"/>
          <w:sz w:val="24"/>
          <w:szCs w:val="24"/>
          <w:lang w:val="en-US" w:eastAsia="zh-CN"/>
        </w:rPr>
        <w:t xml:space="preserve">, Lehmann N, Bettendorf M, </w:t>
      </w:r>
      <w:proofErr w:type="spellStart"/>
      <w:r w:rsidRPr="00165AA5">
        <w:rPr>
          <w:rFonts w:ascii="Book Antiqua" w:hAnsi="Book Antiqua" w:cs="宋体"/>
          <w:sz w:val="24"/>
          <w:szCs w:val="24"/>
          <w:lang w:val="en-US" w:eastAsia="zh-CN"/>
        </w:rPr>
        <w:t>Mehls</w:t>
      </w:r>
      <w:proofErr w:type="spellEnd"/>
      <w:r w:rsidRPr="00165AA5">
        <w:rPr>
          <w:rFonts w:ascii="Book Antiqua" w:hAnsi="Book Antiqua" w:cs="宋体"/>
          <w:sz w:val="24"/>
          <w:szCs w:val="24"/>
          <w:lang w:val="en-US" w:eastAsia="zh-CN"/>
        </w:rPr>
        <w:t xml:space="preserve"> O, </w:t>
      </w:r>
      <w:proofErr w:type="spellStart"/>
      <w:r w:rsidRPr="00165AA5">
        <w:rPr>
          <w:rFonts w:ascii="Book Antiqua" w:hAnsi="Book Antiqua" w:cs="宋体"/>
          <w:sz w:val="24"/>
          <w:szCs w:val="24"/>
          <w:lang w:val="en-US" w:eastAsia="zh-CN"/>
        </w:rPr>
        <w:t>Dörr</w:t>
      </w:r>
      <w:proofErr w:type="spellEnd"/>
      <w:r w:rsidRPr="00165AA5">
        <w:rPr>
          <w:rFonts w:ascii="Book Antiqua" w:hAnsi="Book Antiqua" w:cs="宋体"/>
          <w:sz w:val="24"/>
          <w:szCs w:val="24"/>
          <w:lang w:val="en-US" w:eastAsia="zh-CN"/>
        </w:rPr>
        <w:t xml:space="preserve"> HG, </w:t>
      </w:r>
      <w:proofErr w:type="spellStart"/>
      <w:r w:rsidRPr="00165AA5">
        <w:rPr>
          <w:rFonts w:ascii="Book Antiqua" w:hAnsi="Book Antiqua" w:cs="宋体"/>
          <w:sz w:val="24"/>
          <w:szCs w:val="24"/>
          <w:lang w:val="en-US" w:eastAsia="zh-CN"/>
        </w:rPr>
        <w:t>Stahnke</w:t>
      </w:r>
      <w:proofErr w:type="spellEnd"/>
      <w:r w:rsidRPr="00165AA5">
        <w:rPr>
          <w:rFonts w:ascii="Book Antiqua" w:hAnsi="Book Antiqua" w:cs="宋体"/>
          <w:sz w:val="24"/>
          <w:szCs w:val="24"/>
          <w:lang w:val="en-US" w:eastAsia="zh-CN"/>
        </w:rPr>
        <w:t xml:space="preserve"> N, </w:t>
      </w:r>
      <w:proofErr w:type="spellStart"/>
      <w:r w:rsidRPr="00165AA5">
        <w:rPr>
          <w:rFonts w:ascii="Book Antiqua" w:hAnsi="Book Antiqua" w:cs="宋体"/>
          <w:sz w:val="24"/>
          <w:szCs w:val="24"/>
          <w:lang w:val="en-US" w:eastAsia="zh-CN"/>
        </w:rPr>
        <w:t>Steinkamp</w:t>
      </w:r>
      <w:proofErr w:type="spellEnd"/>
      <w:r w:rsidRPr="00165AA5">
        <w:rPr>
          <w:rFonts w:ascii="Book Antiqua" w:hAnsi="Book Antiqua" w:cs="宋体"/>
          <w:sz w:val="24"/>
          <w:szCs w:val="24"/>
          <w:lang w:val="en-US" w:eastAsia="zh-CN"/>
        </w:rPr>
        <w:t xml:space="preserve"> H, Said E, Ranke MB. Central laboratory reassessment of IGF-I, IGF-binding protein-3, and GH serum concentrations measured at local treatment centers in growth-impaired children: implications for the agreement between outpatient screening and the results of </w:t>
      </w:r>
      <w:proofErr w:type="spellStart"/>
      <w:r w:rsidRPr="00165AA5">
        <w:rPr>
          <w:rFonts w:ascii="Book Antiqua" w:hAnsi="Book Antiqua" w:cs="宋体"/>
          <w:sz w:val="24"/>
          <w:szCs w:val="24"/>
          <w:lang w:val="en-US" w:eastAsia="zh-CN"/>
        </w:rPr>
        <w:t>somatotropic</w:t>
      </w:r>
      <w:proofErr w:type="spellEnd"/>
      <w:r w:rsidRPr="00165AA5">
        <w:rPr>
          <w:rFonts w:ascii="Book Antiqua" w:hAnsi="Book Antiqua" w:cs="宋体"/>
          <w:sz w:val="24"/>
          <w:szCs w:val="24"/>
          <w:lang w:val="en-US" w:eastAsia="zh-CN"/>
        </w:rPr>
        <w:t xml:space="preserve"> axis functional testing. </w:t>
      </w:r>
      <w:proofErr w:type="spellStart"/>
      <w:r w:rsidRPr="00165AA5">
        <w:rPr>
          <w:rFonts w:ascii="Book Antiqua" w:hAnsi="Book Antiqua" w:cs="宋体"/>
          <w:i/>
          <w:iCs/>
          <w:sz w:val="24"/>
          <w:szCs w:val="24"/>
          <w:lang w:val="en-US" w:eastAsia="zh-CN"/>
        </w:rPr>
        <w:t>Eur</w:t>
      </w:r>
      <w:proofErr w:type="spellEnd"/>
      <w:r w:rsidRPr="00165AA5">
        <w:rPr>
          <w:rFonts w:ascii="Book Antiqua" w:hAnsi="Book Antiqua" w:cs="宋体"/>
          <w:i/>
          <w:iCs/>
          <w:sz w:val="24"/>
          <w:szCs w:val="24"/>
          <w:lang w:val="en-US" w:eastAsia="zh-CN"/>
        </w:rPr>
        <w:t xml:space="preserve"> J </w:t>
      </w:r>
      <w:proofErr w:type="spellStart"/>
      <w:r w:rsidRPr="00165AA5">
        <w:rPr>
          <w:rFonts w:ascii="Book Antiqua" w:hAnsi="Book Antiqua" w:cs="宋体"/>
          <w:i/>
          <w:iCs/>
          <w:sz w:val="24"/>
          <w:szCs w:val="24"/>
          <w:lang w:val="en-US" w:eastAsia="zh-CN"/>
        </w:rPr>
        <w:t>Endocrinol</w:t>
      </w:r>
      <w:proofErr w:type="spellEnd"/>
      <w:r w:rsidRPr="00165AA5">
        <w:rPr>
          <w:rFonts w:ascii="Book Antiqua" w:hAnsi="Book Antiqua" w:cs="宋体"/>
          <w:sz w:val="24"/>
          <w:szCs w:val="24"/>
          <w:lang w:val="en-US" w:eastAsia="zh-CN"/>
        </w:rPr>
        <w:t xml:space="preserve"> 2007; </w:t>
      </w:r>
      <w:r w:rsidRPr="00165AA5">
        <w:rPr>
          <w:rFonts w:ascii="Book Antiqua" w:hAnsi="Book Antiqua" w:cs="宋体"/>
          <w:b/>
          <w:bCs/>
          <w:sz w:val="24"/>
          <w:szCs w:val="24"/>
          <w:lang w:val="en-US" w:eastAsia="zh-CN"/>
        </w:rPr>
        <w:t>157</w:t>
      </w:r>
      <w:r w:rsidRPr="00165AA5">
        <w:rPr>
          <w:rFonts w:ascii="Book Antiqua" w:hAnsi="Book Antiqua" w:cs="宋体"/>
          <w:sz w:val="24"/>
          <w:szCs w:val="24"/>
          <w:lang w:val="en-US" w:eastAsia="zh-CN"/>
        </w:rPr>
        <w:t>: 597-603 [PMID: 17984239 DOI: 10.1530/eje-07-0338]</w:t>
      </w:r>
    </w:p>
    <w:p w:rsidR="00C6439E" w:rsidRPr="00165AA5" w:rsidRDefault="00C6439E" w:rsidP="00165AA5">
      <w:pPr>
        <w:spacing w:after="0" w:line="240" w:lineRule="auto"/>
        <w:rPr>
          <w:rFonts w:ascii="Book Antiqua" w:hAnsi="Book Antiqua" w:cs="宋体"/>
          <w:sz w:val="24"/>
          <w:szCs w:val="24"/>
          <w:lang w:val="en-US" w:eastAsia="zh-CN"/>
        </w:rPr>
      </w:pPr>
      <w:r w:rsidRPr="00165AA5">
        <w:rPr>
          <w:rFonts w:ascii="Book Antiqua" w:hAnsi="Book Antiqua" w:cs="宋体"/>
          <w:sz w:val="24"/>
          <w:szCs w:val="24"/>
          <w:lang w:val="en-US" w:eastAsia="zh-CN"/>
        </w:rPr>
        <w:t xml:space="preserve">74 </w:t>
      </w:r>
      <w:proofErr w:type="spellStart"/>
      <w:r w:rsidRPr="00165AA5">
        <w:rPr>
          <w:rFonts w:ascii="Book Antiqua" w:hAnsi="Book Antiqua" w:cs="宋体"/>
          <w:b/>
          <w:bCs/>
          <w:sz w:val="24"/>
          <w:szCs w:val="24"/>
          <w:lang w:val="en-US" w:eastAsia="zh-CN"/>
        </w:rPr>
        <w:t>Rymer</w:t>
      </w:r>
      <w:proofErr w:type="spellEnd"/>
      <w:r w:rsidRPr="00165AA5">
        <w:rPr>
          <w:rFonts w:ascii="Book Antiqua" w:hAnsi="Book Antiqua" w:cs="宋体"/>
          <w:b/>
          <w:bCs/>
          <w:sz w:val="24"/>
          <w:szCs w:val="24"/>
          <w:lang w:val="en-US" w:eastAsia="zh-CN"/>
        </w:rPr>
        <w:t xml:space="preserve"> JC</w:t>
      </w:r>
      <w:r w:rsidRPr="00165AA5">
        <w:rPr>
          <w:rFonts w:ascii="Book Antiqua" w:hAnsi="Book Antiqua" w:cs="宋体"/>
          <w:sz w:val="24"/>
          <w:szCs w:val="24"/>
          <w:lang w:val="en-US" w:eastAsia="zh-CN"/>
        </w:rPr>
        <w:t xml:space="preserve">, Sabatier R, </w:t>
      </w:r>
      <w:proofErr w:type="spellStart"/>
      <w:r w:rsidRPr="00165AA5">
        <w:rPr>
          <w:rFonts w:ascii="Book Antiqua" w:hAnsi="Book Antiqua" w:cs="宋体"/>
          <w:sz w:val="24"/>
          <w:szCs w:val="24"/>
          <w:lang w:val="en-US" w:eastAsia="zh-CN"/>
        </w:rPr>
        <w:t>Daver</w:t>
      </w:r>
      <w:proofErr w:type="spellEnd"/>
      <w:r w:rsidRPr="00165AA5">
        <w:rPr>
          <w:rFonts w:ascii="Book Antiqua" w:hAnsi="Book Antiqua" w:cs="宋体"/>
          <w:sz w:val="24"/>
          <w:szCs w:val="24"/>
          <w:lang w:val="en-US" w:eastAsia="zh-CN"/>
        </w:rPr>
        <w:t xml:space="preserve"> A, </w:t>
      </w:r>
      <w:proofErr w:type="spellStart"/>
      <w:r w:rsidRPr="00165AA5">
        <w:rPr>
          <w:rFonts w:ascii="Book Antiqua" w:hAnsi="Book Antiqua" w:cs="宋体"/>
          <w:sz w:val="24"/>
          <w:szCs w:val="24"/>
          <w:lang w:val="en-US" w:eastAsia="zh-CN"/>
        </w:rPr>
        <w:t>Bourleaud</w:t>
      </w:r>
      <w:proofErr w:type="spellEnd"/>
      <w:r w:rsidRPr="00165AA5">
        <w:rPr>
          <w:rFonts w:ascii="Book Antiqua" w:hAnsi="Book Antiqua" w:cs="宋体"/>
          <w:sz w:val="24"/>
          <w:szCs w:val="24"/>
          <w:lang w:val="en-US" w:eastAsia="zh-CN"/>
        </w:rPr>
        <w:t xml:space="preserve"> J, </w:t>
      </w:r>
      <w:proofErr w:type="spellStart"/>
      <w:r w:rsidRPr="00165AA5">
        <w:rPr>
          <w:rFonts w:ascii="Book Antiqua" w:hAnsi="Book Antiqua" w:cs="宋体"/>
          <w:sz w:val="24"/>
          <w:szCs w:val="24"/>
          <w:lang w:val="en-US" w:eastAsia="zh-CN"/>
        </w:rPr>
        <w:t>Assicot</w:t>
      </w:r>
      <w:proofErr w:type="spellEnd"/>
      <w:r w:rsidRPr="00165AA5">
        <w:rPr>
          <w:rFonts w:ascii="Book Antiqua" w:hAnsi="Book Antiqua" w:cs="宋体"/>
          <w:sz w:val="24"/>
          <w:szCs w:val="24"/>
          <w:lang w:val="en-US" w:eastAsia="zh-CN"/>
        </w:rPr>
        <w:t xml:space="preserve"> M, Bremond J, </w:t>
      </w:r>
      <w:proofErr w:type="spellStart"/>
      <w:r w:rsidRPr="00165AA5">
        <w:rPr>
          <w:rFonts w:ascii="Book Antiqua" w:hAnsi="Book Antiqua" w:cs="宋体"/>
          <w:sz w:val="24"/>
          <w:szCs w:val="24"/>
          <w:lang w:val="en-US" w:eastAsia="zh-CN"/>
        </w:rPr>
        <w:t>Rapin</w:t>
      </w:r>
      <w:proofErr w:type="spellEnd"/>
      <w:r w:rsidRPr="00165AA5">
        <w:rPr>
          <w:rFonts w:ascii="Book Antiqua" w:hAnsi="Book Antiqua" w:cs="宋体"/>
          <w:sz w:val="24"/>
          <w:szCs w:val="24"/>
          <w:lang w:val="en-US" w:eastAsia="zh-CN"/>
        </w:rPr>
        <w:t xml:space="preserve"> J, </w:t>
      </w:r>
      <w:proofErr w:type="spellStart"/>
      <w:r w:rsidRPr="00165AA5">
        <w:rPr>
          <w:rFonts w:ascii="Book Antiqua" w:hAnsi="Book Antiqua" w:cs="宋体"/>
          <w:sz w:val="24"/>
          <w:szCs w:val="24"/>
          <w:lang w:val="en-US" w:eastAsia="zh-CN"/>
        </w:rPr>
        <w:t>Salhi</w:t>
      </w:r>
      <w:proofErr w:type="spellEnd"/>
      <w:r w:rsidRPr="00165AA5">
        <w:rPr>
          <w:rFonts w:ascii="Book Antiqua" w:hAnsi="Book Antiqua" w:cs="宋体"/>
          <w:sz w:val="24"/>
          <w:szCs w:val="24"/>
          <w:lang w:val="en-US" w:eastAsia="zh-CN"/>
        </w:rPr>
        <w:t xml:space="preserve"> SL, </w:t>
      </w:r>
      <w:proofErr w:type="spellStart"/>
      <w:r w:rsidRPr="00165AA5">
        <w:rPr>
          <w:rFonts w:ascii="Book Antiqua" w:hAnsi="Book Antiqua" w:cs="宋体"/>
          <w:sz w:val="24"/>
          <w:szCs w:val="24"/>
          <w:lang w:val="en-US" w:eastAsia="zh-CN"/>
        </w:rPr>
        <w:t>Thirion</w:t>
      </w:r>
      <w:proofErr w:type="spellEnd"/>
      <w:r w:rsidRPr="00165AA5">
        <w:rPr>
          <w:rFonts w:ascii="Book Antiqua" w:hAnsi="Book Antiqua" w:cs="宋体"/>
          <w:sz w:val="24"/>
          <w:szCs w:val="24"/>
          <w:lang w:val="en-US" w:eastAsia="zh-CN"/>
        </w:rPr>
        <w:t xml:space="preserve"> B, </w:t>
      </w:r>
      <w:proofErr w:type="spellStart"/>
      <w:r w:rsidRPr="00165AA5">
        <w:rPr>
          <w:rFonts w:ascii="Book Antiqua" w:hAnsi="Book Antiqua" w:cs="宋体"/>
          <w:sz w:val="24"/>
          <w:szCs w:val="24"/>
          <w:lang w:val="en-US" w:eastAsia="zh-CN"/>
        </w:rPr>
        <w:t>Vassault</w:t>
      </w:r>
      <w:proofErr w:type="spellEnd"/>
      <w:r w:rsidRPr="00165AA5">
        <w:rPr>
          <w:rFonts w:ascii="Book Antiqua" w:hAnsi="Book Antiqua" w:cs="宋体"/>
          <w:sz w:val="24"/>
          <w:szCs w:val="24"/>
          <w:lang w:val="en-US" w:eastAsia="zh-CN"/>
        </w:rPr>
        <w:t xml:space="preserve"> A, </w:t>
      </w:r>
      <w:proofErr w:type="spellStart"/>
      <w:r w:rsidRPr="00165AA5">
        <w:rPr>
          <w:rFonts w:ascii="Book Antiqua" w:hAnsi="Book Antiqua" w:cs="宋体"/>
          <w:sz w:val="24"/>
          <w:szCs w:val="24"/>
          <w:lang w:val="en-US" w:eastAsia="zh-CN"/>
        </w:rPr>
        <w:t>Ingrand</w:t>
      </w:r>
      <w:proofErr w:type="spellEnd"/>
      <w:r w:rsidRPr="00165AA5">
        <w:rPr>
          <w:rFonts w:ascii="Book Antiqua" w:hAnsi="Book Antiqua" w:cs="宋体"/>
          <w:sz w:val="24"/>
          <w:szCs w:val="24"/>
          <w:lang w:val="en-US" w:eastAsia="zh-CN"/>
        </w:rPr>
        <w:t xml:space="preserve"> J, Pau B. A new approach for clinical biological assay comparison and standardization: application of principal component analysis to a multicenter study of twenty-one </w:t>
      </w:r>
      <w:proofErr w:type="spellStart"/>
      <w:r w:rsidRPr="00165AA5">
        <w:rPr>
          <w:rFonts w:ascii="Book Antiqua" w:hAnsi="Book Antiqua" w:cs="宋体"/>
          <w:sz w:val="24"/>
          <w:szCs w:val="24"/>
          <w:lang w:val="en-US" w:eastAsia="zh-CN"/>
        </w:rPr>
        <w:t>carcinoembryonic</w:t>
      </w:r>
      <w:proofErr w:type="spellEnd"/>
      <w:r w:rsidRPr="00165AA5">
        <w:rPr>
          <w:rFonts w:ascii="Book Antiqua" w:hAnsi="Book Antiqua" w:cs="宋体"/>
          <w:sz w:val="24"/>
          <w:szCs w:val="24"/>
          <w:lang w:val="en-US" w:eastAsia="zh-CN"/>
        </w:rPr>
        <w:t xml:space="preserve"> antigen immunoassay kits.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Chem</w:t>
      </w:r>
      <w:proofErr w:type="spellEnd"/>
      <w:r w:rsidRPr="00165AA5">
        <w:rPr>
          <w:rFonts w:ascii="Book Antiqua" w:hAnsi="Book Antiqua" w:cs="宋体"/>
          <w:sz w:val="24"/>
          <w:szCs w:val="24"/>
          <w:lang w:val="en-US" w:eastAsia="zh-CN"/>
        </w:rPr>
        <w:t xml:space="preserve"> 1999; </w:t>
      </w:r>
      <w:r w:rsidRPr="00165AA5">
        <w:rPr>
          <w:rFonts w:ascii="Book Antiqua" w:hAnsi="Book Antiqua" w:cs="宋体"/>
          <w:b/>
          <w:bCs/>
          <w:sz w:val="24"/>
          <w:szCs w:val="24"/>
          <w:lang w:val="en-US" w:eastAsia="zh-CN"/>
        </w:rPr>
        <w:t>45</w:t>
      </w:r>
      <w:r w:rsidRPr="00165AA5">
        <w:rPr>
          <w:rFonts w:ascii="Book Antiqua" w:hAnsi="Book Antiqua" w:cs="宋体"/>
          <w:sz w:val="24"/>
          <w:szCs w:val="24"/>
          <w:lang w:val="en-US" w:eastAsia="zh-CN"/>
        </w:rPr>
        <w:t>: 869-881 [PMID: 10351997]</w:t>
      </w:r>
    </w:p>
    <w:p w:rsidR="00C6439E" w:rsidRPr="00165AA5" w:rsidRDefault="00C6439E" w:rsidP="00165AA5">
      <w:pPr>
        <w:spacing w:after="0" w:line="240" w:lineRule="auto"/>
        <w:rPr>
          <w:rFonts w:ascii="Book Antiqua" w:hAnsi="Book Antiqua" w:cs="宋体"/>
          <w:sz w:val="24"/>
          <w:szCs w:val="24"/>
          <w:lang w:val="en-US" w:eastAsia="zh-CN"/>
        </w:rPr>
      </w:pPr>
      <w:proofErr w:type="gramStart"/>
      <w:r w:rsidRPr="00165AA5">
        <w:rPr>
          <w:rFonts w:ascii="Book Antiqua" w:hAnsi="Book Antiqua" w:cs="宋体"/>
          <w:sz w:val="24"/>
          <w:szCs w:val="24"/>
          <w:lang w:val="en-US" w:eastAsia="zh-CN"/>
        </w:rPr>
        <w:t xml:space="preserve">75 </w:t>
      </w:r>
      <w:proofErr w:type="spellStart"/>
      <w:r w:rsidRPr="00165AA5">
        <w:rPr>
          <w:rFonts w:ascii="Book Antiqua" w:hAnsi="Book Antiqua" w:cs="宋体"/>
          <w:b/>
          <w:bCs/>
          <w:sz w:val="24"/>
          <w:szCs w:val="24"/>
          <w:lang w:val="en-US" w:eastAsia="zh-CN"/>
        </w:rPr>
        <w:t>Colwill</w:t>
      </w:r>
      <w:proofErr w:type="spellEnd"/>
      <w:r w:rsidRPr="00165AA5">
        <w:rPr>
          <w:rFonts w:ascii="Book Antiqua" w:hAnsi="Book Antiqua" w:cs="宋体"/>
          <w:b/>
          <w:bCs/>
          <w:sz w:val="24"/>
          <w:szCs w:val="24"/>
          <w:lang w:val="en-US" w:eastAsia="zh-CN"/>
        </w:rPr>
        <w:t xml:space="preserve"> K</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Gräslund</w:t>
      </w:r>
      <w:proofErr w:type="spellEnd"/>
      <w:r w:rsidRPr="00165AA5">
        <w:rPr>
          <w:rFonts w:ascii="Book Antiqua" w:hAnsi="Book Antiqua" w:cs="宋体"/>
          <w:sz w:val="24"/>
          <w:szCs w:val="24"/>
          <w:lang w:val="en-US" w:eastAsia="zh-CN"/>
        </w:rPr>
        <w:t xml:space="preserve"> S.</w:t>
      </w:r>
      <w:proofErr w:type="gramEnd"/>
      <w:r w:rsidRPr="00165AA5">
        <w:rPr>
          <w:rFonts w:ascii="Book Antiqua" w:hAnsi="Book Antiqua" w:cs="宋体"/>
          <w:sz w:val="24"/>
          <w:szCs w:val="24"/>
          <w:lang w:val="en-US" w:eastAsia="zh-CN"/>
        </w:rPr>
        <w:t xml:space="preserve"> </w:t>
      </w:r>
      <w:proofErr w:type="gramStart"/>
      <w:r w:rsidRPr="00165AA5">
        <w:rPr>
          <w:rFonts w:ascii="Book Antiqua" w:hAnsi="Book Antiqua" w:cs="宋体"/>
          <w:sz w:val="24"/>
          <w:szCs w:val="24"/>
          <w:lang w:val="en-US" w:eastAsia="zh-CN"/>
        </w:rPr>
        <w:t>A roadmap to generate renewable protein binders to the human proteome.</w:t>
      </w:r>
      <w:proofErr w:type="gramEnd"/>
      <w:r w:rsidRPr="00165AA5">
        <w:rPr>
          <w:rFonts w:ascii="Book Antiqua" w:hAnsi="Book Antiqua" w:cs="宋体"/>
          <w:sz w:val="24"/>
          <w:szCs w:val="24"/>
          <w:lang w:val="en-US" w:eastAsia="zh-CN"/>
        </w:rPr>
        <w:t xml:space="preserve"> </w:t>
      </w:r>
      <w:r w:rsidRPr="00165AA5">
        <w:rPr>
          <w:rFonts w:ascii="Book Antiqua" w:hAnsi="Book Antiqua" w:cs="宋体"/>
          <w:i/>
          <w:iCs/>
          <w:sz w:val="24"/>
          <w:szCs w:val="24"/>
          <w:lang w:val="en-US" w:eastAsia="zh-CN"/>
        </w:rPr>
        <w:t>Nat Methods</w:t>
      </w:r>
      <w:r w:rsidRPr="00165AA5">
        <w:rPr>
          <w:rFonts w:ascii="Book Antiqua" w:hAnsi="Book Antiqua" w:cs="宋体"/>
          <w:sz w:val="24"/>
          <w:szCs w:val="24"/>
          <w:lang w:val="en-US" w:eastAsia="zh-CN"/>
        </w:rPr>
        <w:t xml:space="preserve"> 2011; </w:t>
      </w:r>
      <w:r w:rsidRPr="00165AA5">
        <w:rPr>
          <w:rFonts w:ascii="Book Antiqua" w:hAnsi="Book Antiqua" w:cs="宋体"/>
          <w:b/>
          <w:bCs/>
          <w:sz w:val="24"/>
          <w:szCs w:val="24"/>
          <w:lang w:val="en-US" w:eastAsia="zh-CN"/>
        </w:rPr>
        <w:t>8</w:t>
      </w:r>
      <w:r w:rsidRPr="00165AA5">
        <w:rPr>
          <w:rFonts w:ascii="Book Antiqua" w:hAnsi="Book Antiqua" w:cs="宋体"/>
          <w:sz w:val="24"/>
          <w:szCs w:val="24"/>
          <w:lang w:val="en-US" w:eastAsia="zh-CN"/>
        </w:rPr>
        <w:t>: 551-558 [PMID: 21572409 DOI: 10.1038/nmeth.1607]</w:t>
      </w:r>
    </w:p>
    <w:p w:rsidR="00C6439E" w:rsidRPr="00165AA5" w:rsidRDefault="00C6439E" w:rsidP="00165AA5">
      <w:pPr>
        <w:spacing w:after="0" w:line="240" w:lineRule="auto"/>
        <w:rPr>
          <w:rFonts w:ascii="Book Antiqua" w:hAnsi="Book Antiqua" w:cs="宋体"/>
          <w:sz w:val="24"/>
          <w:szCs w:val="24"/>
          <w:lang w:val="en-US" w:eastAsia="zh-CN"/>
        </w:rPr>
      </w:pPr>
      <w:proofErr w:type="gramStart"/>
      <w:r w:rsidRPr="00165AA5">
        <w:rPr>
          <w:rFonts w:ascii="Book Antiqua" w:hAnsi="Book Antiqua" w:cs="宋体"/>
          <w:sz w:val="24"/>
          <w:szCs w:val="24"/>
          <w:lang w:val="en-US" w:eastAsia="zh-CN"/>
        </w:rPr>
        <w:t xml:space="preserve">76 </w:t>
      </w:r>
      <w:r w:rsidRPr="00165AA5">
        <w:rPr>
          <w:rFonts w:ascii="Book Antiqua" w:hAnsi="Book Antiqua" w:cs="宋体"/>
          <w:b/>
          <w:bCs/>
          <w:sz w:val="24"/>
          <w:szCs w:val="24"/>
          <w:lang w:val="en-US" w:eastAsia="zh-CN"/>
        </w:rPr>
        <w:t>Baker M</w:t>
      </w:r>
      <w:r w:rsidRPr="00165AA5">
        <w:rPr>
          <w:rFonts w:ascii="Book Antiqua" w:hAnsi="Book Antiqua" w:cs="宋体"/>
          <w:sz w:val="24"/>
          <w:szCs w:val="24"/>
          <w:lang w:val="en-US" w:eastAsia="zh-CN"/>
        </w:rPr>
        <w:t>.</w:t>
      </w:r>
      <w:proofErr w:type="gramEnd"/>
      <w:r w:rsidRPr="00165AA5">
        <w:rPr>
          <w:rFonts w:ascii="Book Antiqua" w:hAnsi="Book Antiqua" w:cs="宋体"/>
          <w:sz w:val="24"/>
          <w:szCs w:val="24"/>
          <w:lang w:val="en-US" w:eastAsia="zh-CN"/>
        </w:rPr>
        <w:t xml:space="preserve"> In biomarkers we trust? </w:t>
      </w:r>
      <w:r w:rsidRPr="00165AA5">
        <w:rPr>
          <w:rFonts w:ascii="Book Antiqua" w:hAnsi="Book Antiqua" w:cs="宋体"/>
          <w:i/>
          <w:iCs/>
          <w:sz w:val="24"/>
          <w:szCs w:val="24"/>
          <w:lang w:val="en-US" w:eastAsia="zh-CN"/>
        </w:rPr>
        <w:t xml:space="preserve">Nat </w:t>
      </w:r>
      <w:proofErr w:type="spellStart"/>
      <w:r w:rsidRPr="00165AA5">
        <w:rPr>
          <w:rFonts w:ascii="Book Antiqua" w:hAnsi="Book Antiqua" w:cs="宋体"/>
          <w:i/>
          <w:iCs/>
          <w:sz w:val="24"/>
          <w:szCs w:val="24"/>
          <w:lang w:val="en-US" w:eastAsia="zh-CN"/>
        </w:rPr>
        <w:t>Biotechnol</w:t>
      </w:r>
      <w:proofErr w:type="spellEnd"/>
      <w:r w:rsidRPr="00165AA5">
        <w:rPr>
          <w:rFonts w:ascii="Book Antiqua" w:hAnsi="Book Antiqua" w:cs="宋体"/>
          <w:sz w:val="24"/>
          <w:szCs w:val="24"/>
          <w:lang w:val="en-US" w:eastAsia="zh-CN"/>
        </w:rPr>
        <w:t xml:space="preserve"> 2005; </w:t>
      </w:r>
      <w:r w:rsidRPr="00165AA5">
        <w:rPr>
          <w:rFonts w:ascii="Book Antiqua" w:hAnsi="Book Antiqua" w:cs="宋体"/>
          <w:b/>
          <w:bCs/>
          <w:sz w:val="24"/>
          <w:szCs w:val="24"/>
          <w:lang w:val="en-US" w:eastAsia="zh-CN"/>
        </w:rPr>
        <w:t>23</w:t>
      </w:r>
      <w:r w:rsidRPr="00165AA5">
        <w:rPr>
          <w:rFonts w:ascii="Book Antiqua" w:hAnsi="Book Antiqua" w:cs="宋体"/>
          <w:sz w:val="24"/>
          <w:szCs w:val="24"/>
          <w:lang w:val="en-US" w:eastAsia="zh-CN"/>
        </w:rPr>
        <w:t>: 297-304 [PMID: 15765081 DOI: 10.1038/nbt0305-297]</w:t>
      </w:r>
    </w:p>
    <w:p w:rsidR="00C6439E" w:rsidRPr="00165AA5" w:rsidRDefault="00C6439E" w:rsidP="00165AA5">
      <w:pPr>
        <w:spacing w:after="0" w:line="240" w:lineRule="auto"/>
        <w:rPr>
          <w:rFonts w:ascii="Book Antiqua" w:hAnsi="Book Antiqua" w:cs="宋体"/>
          <w:sz w:val="24"/>
          <w:szCs w:val="24"/>
          <w:lang w:val="en-US" w:eastAsia="zh-CN"/>
        </w:rPr>
      </w:pPr>
      <w:proofErr w:type="gramStart"/>
      <w:r w:rsidRPr="00165AA5">
        <w:rPr>
          <w:rFonts w:ascii="Book Antiqua" w:hAnsi="Book Antiqua" w:cs="宋体"/>
          <w:sz w:val="24"/>
          <w:szCs w:val="24"/>
          <w:lang w:val="en-US" w:eastAsia="zh-CN"/>
        </w:rPr>
        <w:t xml:space="preserve">77 </w:t>
      </w:r>
      <w:r w:rsidRPr="00165AA5">
        <w:rPr>
          <w:rFonts w:ascii="Book Antiqua" w:hAnsi="Book Antiqua" w:cs="宋体"/>
          <w:b/>
          <w:bCs/>
          <w:sz w:val="24"/>
          <w:szCs w:val="24"/>
          <w:lang w:val="en-US" w:eastAsia="zh-CN"/>
        </w:rPr>
        <w:t>Fu Q</w:t>
      </w:r>
      <w:r w:rsidRPr="00165AA5">
        <w:rPr>
          <w:rFonts w:ascii="Book Antiqua" w:hAnsi="Book Antiqua" w:cs="宋体"/>
          <w:sz w:val="24"/>
          <w:szCs w:val="24"/>
          <w:lang w:val="en-US" w:eastAsia="zh-CN"/>
        </w:rPr>
        <w:t xml:space="preserve">, </w:t>
      </w:r>
      <w:proofErr w:type="spellStart"/>
      <w:r w:rsidRPr="00165AA5">
        <w:rPr>
          <w:rFonts w:ascii="Book Antiqua" w:hAnsi="Book Antiqua" w:cs="宋体"/>
          <w:sz w:val="24"/>
          <w:szCs w:val="24"/>
          <w:lang w:val="en-US" w:eastAsia="zh-CN"/>
        </w:rPr>
        <w:t>Schoenhoff</w:t>
      </w:r>
      <w:proofErr w:type="spellEnd"/>
      <w:r w:rsidRPr="00165AA5">
        <w:rPr>
          <w:rFonts w:ascii="Book Antiqua" w:hAnsi="Book Antiqua" w:cs="宋体"/>
          <w:sz w:val="24"/>
          <w:szCs w:val="24"/>
          <w:lang w:val="en-US" w:eastAsia="zh-CN"/>
        </w:rPr>
        <w:t xml:space="preserve"> FS, Savage WJ, Zhang P, Van </w:t>
      </w:r>
      <w:proofErr w:type="spellStart"/>
      <w:r w:rsidRPr="00165AA5">
        <w:rPr>
          <w:rFonts w:ascii="Book Antiqua" w:hAnsi="Book Antiqua" w:cs="宋体"/>
          <w:sz w:val="24"/>
          <w:szCs w:val="24"/>
          <w:lang w:val="en-US" w:eastAsia="zh-CN"/>
        </w:rPr>
        <w:t>Eyk</w:t>
      </w:r>
      <w:proofErr w:type="spellEnd"/>
      <w:r w:rsidRPr="00165AA5">
        <w:rPr>
          <w:rFonts w:ascii="Book Antiqua" w:hAnsi="Book Antiqua" w:cs="宋体"/>
          <w:sz w:val="24"/>
          <w:szCs w:val="24"/>
          <w:lang w:val="en-US" w:eastAsia="zh-CN"/>
        </w:rPr>
        <w:t xml:space="preserve"> JE.</w:t>
      </w:r>
      <w:proofErr w:type="gramEnd"/>
      <w:r w:rsidRPr="00165AA5">
        <w:rPr>
          <w:rFonts w:ascii="Book Antiqua" w:hAnsi="Book Antiqua" w:cs="宋体"/>
          <w:sz w:val="24"/>
          <w:szCs w:val="24"/>
          <w:lang w:val="en-US" w:eastAsia="zh-CN"/>
        </w:rPr>
        <w:t xml:space="preserve"> Multiplex assays for biomarker research and clinical application: translational science coming of age. </w:t>
      </w:r>
      <w:r w:rsidRPr="00165AA5">
        <w:rPr>
          <w:rFonts w:ascii="Book Antiqua" w:hAnsi="Book Antiqua" w:cs="宋体"/>
          <w:i/>
          <w:iCs/>
          <w:sz w:val="24"/>
          <w:szCs w:val="24"/>
          <w:lang w:val="en-US" w:eastAsia="zh-CN"/>
        </w:rPr>
        <w:t xml:space="preserve">Proteomics </w:t>
      </w:r>
      <w:proofErr w:type="spellStart"/>
      <w:r w:rsidRPr="00165AA5">
        <w:rPr>
          <w:rFonts w:ascii="Book Antiqua" w:hAnsi="Book Antiqua" w:cs="宋体"/>
          <w:i/>
          <w:iCs/>
          <w:sz w:val="24"/>
          <w:szCs w:val="24"/>
          <w:lang w:val="en-US" w:eastAsia="zh-CN"/>
        </w:rPr>
        <w:t>Clin</w:t>
      </w:r>
      <w:proofErr w:type="spellEnd"/>
      <w:r w:rsidRPr="00165AA5">
        <w:rPr>
          <w:rFonts w:ascii="Book Antiqua" w:hAnsi="Book Antiqua" w:cs="宋体"/>
          <w:i/>
          <w:iCs/>
          <w:sz w:val="24"/>
          <w:szCs w:val="24"/>
          <w:lang w:val="en-US" w:eastAsia="zh-CN"/>
        </w:rPr>
        <w:t xml:space="preserve"> </w:t>
      </w:r>
      <w:proofErr w:type="spellStart"/>
      <w:r w:rsidRPr="00165AA5">
        <w:rPr>
          <w:rFonts w:ascii="Book Antiqua" w:hAnsi="Book Antiqua" w:cs="宋体"/>
          <w:i/>
          <w:iCs/>
          <w:sz w:val="24"/>
          <w:szCs w:val="24"/>
          <w:lang w:val="en-US" w:eastAsia="zh-CN"/>
        </w:rPr>
        <w:t>Appl</w:t>
      </w:r>
      <w:proofErr w:type="spellEnd"/>
      <w:r w:rsidRPr="00165AA5">
        <w:rPr>
          <w:rFonts w:ascii="Book Antiqua" w:hAnsi="Book Antiqua" w:cs="宋体"/>
          <w:sz w:val="24"/>
          <w:szCs w:val="24"/>
          <w:lang w:val="en-US" w:eastAsia="zh-CN"/>
        </w:rPr>
        <w:t xml:space="preserve"> 2010; </w:t>
      </w:r>
      <w:r w:rsidRPr="00165AA5">
        <w:rPr>
          <w:rFonts w:ascii="Book Antiqua" w:hAnsi="Book Antiqua" w:cs="宋体"/>
          <w:b/>
          <w:bCs/>
          <w:sz w:val="24"/>
          <w:szCs w:val="24"/>
          <w:lang w:val="en-US" w:eastAsia="zh-CN"/>
        </w:rPr>
        <w:t>4</w:t>
      </w:r>
      <w:r w:rsidRPr="00165AA5">
        <w:rPr>
          <w:rFonts w:ascii="Book Antiqua" w:hAnsi="Book Antiqua" w:cs="宋体"/>
          <w:sz w:val="24"/>
          <w:szCs w:val="24"/>
          <w:lang w:val="en-US" w:eastAsia="zh-CN"/>
        </w:rPr>
        <w:t>: 271-284 [PMID: 21137048 DOI: 10.1002/prca.200900217]</w:t>
      </w:r>
    </w:p>
    <w:p w:rsidR="00C6439E" w:rsidRDefault="00C6439E" w:rsidP="00B84FFD">
      <w:pPr>
        <w:snapToGrid w:val="0"/>
        <w:spacing w:after="0" w:line="360" w:lineRule="auto"/>
        <w:jc w:val="both"/>
        <w:rPr>
          <w:rFonts w:ascii="Book Antiqua" w:hAnsi="Book Antiqua"/>
          <w:b/>
          <w:sz w:val="24"/>
          <w:szCs w:val="24"/>
          <w:lang w:eastAsia="zh-CN"/>
        </w:rPr>
      </w:pPr>
    </w:p>
    <w:p w:rsidR="00C6439E" w:rsidRPr="00C56046" w:rsidRDefault="00C6439E" w:rsidP="00FF3331">
      <w:pPr>
        <w:tabs>
          <w:tab w:val="left" w:pos="180"/>
          <w:tab w:val="left" w:pos="360"/>
        </w:tabs>
        <w:adjustRightInd w:val="0"/>
        <w:snapToGrid w:val="0"/>
        <w:spacing w:line="360" w:lineRule="auto"/>
        <w:jc w:val="right"/>
        <w:rPr>
          <w:rFonts w:ascii="Book Antiqua" w:hAnsi="Book Antiqua" w:cs="Tahoma"/>
          <w:b/>
          <w:color w:val="000000"/>
          <w:sz w:val="24"/>
        </w:rPr>
      </w:pPr>
      <w:bookmarkStart w:id="328" w:name="OLE_LINK874"/>
      <w:bookmarkStart w:id="329" w:name="OLE_LINK875"/>
      <w:bookmarkStart w:id="330" w:name="OLE_LINK347"/>
      <w:bookmarkStart w:id="331" w:name="OLE_LINK384"/>
      <w:bookmarkStart w:id="332" w:name="OLE_LINK557"/>
      <w:bookmarkStart w:id="333" w:name="OLE_LINK558"/>
      <w:bookmarkStart w:id="334" w:name="OLE_LINK631"/>
      <w:bookmarkStart w:id="335" w:name="OLE_LINK632"/>
      <w:bookmarkStart w:id="336" w:name="OLE_LINK386"/>
      <w:bookmarkStart w:id="337" w:name="OLE_LINK431"/>
      <w:bookmarkStart w:id="338" w:name="OLE_LINK564"/>
      <w:bookmarkStart w:id="339" w:name="OLE_LINK493"/>
      <w:bookmarkStart w:id="340" w:name="OLE_LINK442"/>
      <w:bookmarkStart w:id="341" w:name="OLE_LINK551"/>
      <w:bookmarkStart w:id="342" w:name="OLE_LINK668"/>
      <w:bookmarkStart w:id="343" w:name="OLE_LINK669"/>
      <w:bookmarkStart w:id="344" w:name="OLE_LINK725"/>
      <w:bookmarkStart w:id="345" w:name="OLE_LINK489"/>
      <w:bookmarkStart w:id="346" w:name="OLE_LINK602"/>
      <w:bookmarkStart w:id="347" w:name="OLE_LINK658"/>
      <w:bookmarkStart w:id="348" w:name="OLE_LINK747"/>
      <w:bookmarkStart w:id="349" w:name="OLE_LINK897"/>
      <w:bookmarkStart w:id="350" w:name="OLE_LINK1138"/>
      <w:bookmarkStart w:id="351" w:name="OLE_LINK1139"/>
      <w:bookmarkStart w:id="352" w:name="OLE_LINK882"/>
      <w:bookmarkStart w:id="353" w:name="OLE_LINK1095"/>
      <w:bookmarkStart w:id="354" w:name="OLE_LINK1305"/>
      <w:bookmarkStart w:id="355" w:name="OLE_LINK1390"/>
      <w:bookmarkStart w:id="356" w:name="OLE_LINK964"/>
      <w:bookmarkStart w:id="357" w:name="OLE_LINK1190"/>
      <w:bookmarkStart w:id="358" w:name="OLE_LINK1314"/>
      <w:bookmarkStart w:id="359" w:name="OLE_LINK1031"/>
      <w:bookmarkStart w:id="360" w:name="OLE_LINK1092"/>
      <w:bookmarkStart w:id="361" w:name="OLE_LINK1258"/>
      <w:bookmarkStart w:id="362" w:name="OLE_LINK1259"/>
      <w:bookmarkStart w:id="363" w:name="OLE_LINK1337"/>
      <w:bookmarkStart w:id="364" w:name="OLE_LINK1338"/>
      <w:bookmarkStart w:id="365" w:name="OLE_LINK1363"/>
      <w:bookmarkStart w:id="366" w:name="OLE_LINK1364"/>
      <w:bookmarkStart w:id="367" w:name="OLE_LINK86"/>
      <w:bookmarkStart w:id="368" w:name="OLE_LINK1595"/>
      <w:bookmarkStart w:id="369" w:name="OLE_LINK1613"/>
      <w:bookmarkStart w:id="370" w:name="OLE_LINK1708"/>
      <w:bookmarkStart w:id="371" w:name="OLE_LINK1774"/>
      <w:bookmarkStart w:id="372" w:name="OLE_LINK1872"/>
      <w:bookmarkStart w:id="373" w:name="OLE_LINK1899"/>
      <w:bookmarkStart w:id="374" w:name="OLE_LINK1492"/>
      <w:bookmarkStart w:id="375" w:name="OLE_LINK1497"/>
      <w:bookmarkStart w:id="376" w:name="OLE_LINK1498"/>
      <w:bookmarkStart w:id="377" w:name="OLE_LINK1589"/>
      <w:bookmarkStart w:id="378" w:name="OLE_LINK1666"/>
      <w:bookmarkStart w:id="379" w:name="OLE_LINK1752"/>
      <w:bookmarkStart w:id="380" w:name="OLE_LINK1616"/>
      <w:bookmarkStart w:id="381" w:name="OLE_LINK1696"/>
      <w:bookmarkStart w:id="382" w:name="OLE_LINK1855"/>
      <w:bookmarkStart w:id="383" w:name="OLE_LINK1942"/>
      <w:bookmarkStart w:id="384" w:name="OLE_LINK1943"/>
      <w:bookmarkStart w:id="385" w:name="OLE_LINK1573"/>
      <w:bookmarkStart w:id="386" w:name="OLE_LINK1574"/>
      <w:bookmarkStart w:id="387" w:name="OLE_LINK1575"/>
      <w:bookmarkStart w:id="388" w:name="OLE_LINK1739"/>
      <w:bookmarkStart w:id="389" w:name="OLE_LINK1761"/>
      <w:bookmarkStart w:id="390" w:name="OLE_LINK1743"/>
      <w:bookmarkStart w:id="391" w:name="OLE_LINK1841"/>
      <w:bookmarkStart w:id="392" w:name="OLE_LINK1858"/>
      <w:bookmarkStart w:id="393" w:name="OLE_LINK1890"/>
      <w:bookmarkStart w:id="394" w:name="OLE_LINK1915"/>
      <w:bookmarkStart w:id="395" w:name="OLE_LINK1980"/>
      <w:bookmarkStart w:id="396" w:name="OLE_LINK1883"/>
      <w:bookmarkStart w:id="397" w:name="OLE_LINK1935"/>
      <w:bookmarkStart w:id="398" w:name="OLE_LINK1936"/>
      <w:bookmarkStart w:id="399" w:name="OLE_LINK1952"/>
      <w:bookmarkStart w:id="400" w:name="OLE_LINK1953"/>
      <w:bookmarkStart w:id="401" w:name="OLE_LINK1999"/>
      <w:bookmarkStart w:id="402" w:name="OLE_LINK2050"/>
      <w:bookmarkStart w:id="403" w:name="OLE_LINK1862"/>
      <w:bookmarkStart w:id="404" w:name="OLE_LINK1963"/>
      <w:bookmarkStart w:id="405" w:name="OLE_LINK2052"/>
      <w:bookmarkStart w:id="406" w:name="OLE_LINK1906"/>
      <w:bookmarkStart w:id="407" w:name="OLE_LINK2031"/>
      <w:bookmarkStart w:id="408" w:name="OLE_LINK2032"/>
      <w:bookmarkStart w:id="409" w:name="OLE_LINK1907"/>
      <w:bookmarkStart w:id="410" w:name="OLE_LINK2004"/>
      <w:bookmarkStart w:id="411" w:name="OLE_LINK2238"/>
      <w:bookmarkStart w:id="412" w:name="OLE_LINK2239"/>
      <w:bookmarkStart w:id="413" w:name="OLE_LINK2163"/>
      <w:bookmarkStart w:id="414" w:name="OLE_LINK2207"/>
      <w:bookmarkStart w:id="415" w:name="OLE_LINK2341"/>
      <w:bookmarkStart w:id="416" w:name="OLE_LINK2417"/>
      <w:bookmarkStart w:id="417" w:name="OLE_LINK2509"/>
      <w:bookmarkStart w:id="418" w:name="OLE_LINK2510"/>
      <w:bookmarkStart w:id="419" w:name="OLE_LINK2511"/>
      <w:bookmarkStart w:id="420" w:name="OLE_LINK2512"/>
      <w:bookmarkStart w:id="421" w:name="OLE_LINK2513"/>
      <w:bookmarkStart w:id="422" w:name="OLE_LINK2514"/>
      <w:bookmarkStart w:id="423" w:name="OLE_LINK2515"/>
      <w:bookmarkStart w:id="424" w:name="OLE_LINK2516"/>
      <w:bookmarkStart w:id="425" w:name="OLE_LINK2517"/>
      <w:bookmarkStart w:id="426" w:name="OLE_LINK2518"/>
      <w:bookmarkStart w:id="427" w:name="OLE_LINK2519"/>
      <w:bookmarkStart w:id="428" w:name="OLE_LINK2520"/>
      <w:bookmarkStart w:id="429" w:name="OLE_LINK2521"/>
      <w:bookmarkStart w:id="430" w:name="OLE_LINK2522"/>
      <w:bookmarkStart w:id="431" w:name="OLE_LINK2523"/>
      <w:bookmarkStart w:id="432" w:name="OLE_LINK2524"/>
      <w:bookmarkStart w:id="433" w:name="OLE_LINK2051"/>
      <w:bookmarkStart w:id="434" w:name="OLE_LINK2109"/>
      <w:bookmarkStart w:id="435" w:name="OLE_LINK2165"/>
      <w:bookmarkStart w:id="436" w:name="OLE_LINK2385"/>
      <w:bookmarkStart w:id="437" w:name="OLE_LINK2593"/>
      <w:bookmarkStart w:id="438" w:name="OLE_LINK2332"/>
      <w:bookmarkStart w:id="439" w:name="OLE_LINK2448"/>
      <w:bookmarkStart w:id="440" w:name="OLE_LINK2525"/>
      <w:bookmarkStart w:id="441" w:name="OLE_LINK2506"/>
      <w:bookmarkStart w:id="442" w:name="OLE_LINK2507"/>
      <w:bookmarkStart w:id="443" w:name="OLE_LINK2291"/>
      <w:bookmarkStart w:id="444" w:name="OLE_LINK2294"/>
      <w:bookmarkStart w:id="445" w:name="OLE_LINK2298"/>
      <w:bookmarkStart w:id="446" w:name="OLE_LINK2300"/>
      <w:bookmarkStart w:id="447" w:name="OLE_LINK2301"/>
      <w:bookmarkStart w:id="448" w:name="OLE_LINK2546"/>
      <w:bookmarkStart w:id="449" w:name="OLE_LINK2756"/>
      <w:bookmarkStart w:id="450" w:name="OLE_LINK2757"/>
      <w:bookmarkStart w:id="451" w:name="OLE_LINK2736"/>
      <w:bookmarkStart w:id="452" w:name="OLE_LINK2923"/>
      <w:bookmarkStart w:id="453" w:name="OLE_LINK2974"/>
      <w:bookmarkStart w:id="454" w:name="OLE_LINK3125"/>
      <w:bookmarkStart w:id="455" w:name="OLE_LINK3218"/>
      <w:bookmarkStart w:id="456" w:name="OLE_LINK2575"/>
      <w:bookmarkStart w:id="457" w:name="OLE_LINK2687"/>
      <w:bookmarkStart w:id="458" w:name="OLE_LINK2688"/>
      <w:bookmarkStart w:id="459" w:name="OLE_LINK2700"/>
      <w:bookmarkStart w:id="460" w:name="OLE_LINK2576"/>
      <w:bookmarkStart w:id="461" w:name="OLE_LINK2674"/>
      <w:bookmarkStart w:id="462" w:name="OLE_LINK2738"/>
      <w:bookmarkStart w:id="463" w:name="OLE_LINK2983"/>
      <w:bookmarkStart w:id="464" w:name="OLE_LINK76"/>
      <w:bookmarkStart w:id="465" w:name="OLE_LINK115"/>
      <w:bookmarkStart w:id="466"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proofErr w:type="spellStart"/>
      <w:r w:rsidRPr="00FF3331">
        <w:rPr>
          <w:rFonts w:ascii="Book Antiqua" w:hAnsi="Book Antiqua" w:cs="Tahoma"/>
          <w:color w:val="000000"/>
          <w:sz w:val="24"/>
        </w:rPr>
        <w:t>Langner</w:t>
      </w:r>
      <w:proofErr w:type="spellEnd"/>
      <w:r w:rsidRPr="00FF3331">
        <w:rPr>
          <w:rFonts w:ascii="Book Antiqua" w:hAnsi="Book Antiqua" w:cs="Tahoma"/>
          <w:color w:val="000000"/>
          <w:sz w:val="24"/>
        </w:rPr>
        <w:t xml:space="preserve"> C, </w:t>
      </w:r>
      <w:proofErr w:type="spellStart"/>
      <w:r w:rsidRPr="00FF3331">
        <w:rPr>
          <w:rFonts w:ascii="Book Antiqua" w:hAnsi="Book Antiqua" w:cs="Tahoma"/>
          <w:color w:val="000000"/>
          <w:sz w:val="24"/>
        </w:rPr>
        <w:t>Tanase</w:t>
      </w:r>
      <w:proofErr w:type="spellEnd"/>
      <w:r w:rsidRPr="00FF3331">
        <w:rPr>
          <w:rFonts w:ascii="Book Antiqua" w:hAnsi="Book Antiqua" w:cs="Tahoma"/>
          <w:color w:val="000000"/>
          <w:sz w:val="24"/>
        </w:rPr>
        <w:t xml:space="preserve"> CP</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328"/>
      <w:bookmarkEnd w:id="329"/>
      <w:r w:rsidRPr="00C56046">
        <w:rPr>
          <w:rFonts w:ascii="Book Antiqua" w:hAnsi="Book Antiqua" w:cs="Tahoma"/>
          <w:b/>
          <w:color w:val="000000"/>
          <w:sz w:val="24"/>
        </w:rPr>
        <w:t>r</w:t>
      </w:r>
      <w:r>
        <w:rPr>
          <w:rFonts w:ascii="Book Antiqua" w:hAnsi="Book Antiqua" w:cs="Tahoma"/>
          <w:b/>
          <w:color w:val="000000"/>
          <w:sz w:val="24"/>
        </w:rPr>
        <w:t>:</w:t>
      </w:r>
    </w:p>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rsidR="00C6439E" w:rsidRPr="00FF3331" w:rsidRDefault="00C6439E" w:rsidP="00B84FFD">
      <w:pPr>
        <w:snapToGrid w:val="0"/>
        <w:spacing w:after="0" w:line="360" w:lineRule="auto"/>
        <w:jc w:val="both"/>
        <w:rPr>
          <w:rFonts w:ascii="Book Antiqua" w:hAnsi="Book Antiqua"/>
          <w:b/>
          <w:sz w:val="24"/>
          <w:szCs w:val="24"/>
          <w:lang w:eastAsia="zh-CN"/>
        </w:rPr>
      </w:pPr>
    </w:p>
    <w:p w:rsidR="00C6439E" w:rsidRDefault="00C6439E" w:rsidP="00B84FFD">
      <w:pPr>
        <w:snapToGrid w:val="0"/>
        <w:spacing w:after="0" w:line="360" w:lineRule="auto"/>
        <w:jc w:val="both"/>
        <w:rPr>
          <w:rFonts w:ascii="Book Antiqua" w:hAnsi="Book Antiqua"/>
          <w:b/>
          <w:sz w:val="24"/>
          <w:szCs w:val="24"/>
          <w:lang w:eastAsia="zh-CN"/>
        </w:rPr>
      </w:pPr>
    </w:p>
    <w:p w:rsidR="00C6439E" w:rsidRDefault="00C6439E" w:rsidP="00B84FFD">
      <w:pPr>
        <w:snapToGrid w:val="0"/>
        <w:spacing w:after="0" w:line="360" w:lineRule="auto"/>
        <w:jc w:val="both"/>
        <w:rPr>
          <w:rFonts w:ascii="Book Antiqua" w:hAnsi="Book Antiqua"/>
          <w:b/>
          <w:sz w:val="24"/>
          <w:szCs w:val="24"/>
          <w:lang w:eastAsia="zh-CN"/>
        </w:rPr>
      </w:pPr>
    </w:p>
    <w:p w:rsidR="00C6439E" w:rsidRDefault="00C6439E" w:rsidP="00B84FFD">
      <w:pPr>
        <w:snapToGrid w:val="0"/>
        <w:spacing w:after="0" w:line="360" w:lineRule="auto"/>
        <w:jc w:val="both"/>
        <w:rPr>
          <w:rFonts w:ascii="Book Antiqua" w:hAnsi="Book Antiqua"/>
          <w:b/>
          <w:sz w:val="24"/>
          <w:szCs w:val="24"/>
          <w:lang w:eastAsia="zh-CN"/>
        </w:rPr>
      </w:pPr>
    </w:p>
    <w:p w:rsidR="00C6439E" w:rsidRDefault="00C6439E" w:rsidP="00B84FFD">
      <w:pPr>
        <w:snapToGrid w:val="0"/>
        <w:spacing w:after="0" w:line="360" w:lineRule="auto"/>
        <w:jc w:val="both"/>
        <w:rPr>
          <w:rFonts w:ascii="Book Antiqua" w:hAnsi="Book Antiqua"/>
          <w:b/>
          <w:sz w:val="24"/>
          <w:szCs w:val="24"/>
          <w:lang w:eastAsia="zh-CN"/>
        </w:rPr>
      </w:pPr>
    </w:p>
    <w:p w:rsidR="00C6439E" w:rsidRDefault="00C6439E" w:rsidP="00B84FFD">
      <w:pPr>
        <w:snapToGrid w:val="0"/>
        <w:spacing w:after="0" w:line="360" w:lineRule="auto"/>
        <w:jc w:val="both"/>
        <w:rPr>
          <w:rFonts w:ascii="Book Antiqua" w:hAnsi="Book Antiqua"/>
          <w:b/>
          <w:sz w:val="24"/>
          <w:szCs w:val="24"/>
          <w:lang w:eastAsia="zh-CN"/>
        </w:rPr>
      </w:pPr>
    </w:p>
    <w:p w:rsidR="00C6439E" w:rsidRDefault="00C6439E" w:rsidP="00B84FFD">
      <w:pPr>
        <w:snapToGrid w:val="0"/>
        <w:spacing w:after="0" w:line="360" w:lineRule="auto"/>
        <w:jc w:val="both"/>
        <w:rPr>
          <w:rFonts w:ascii="Book Antiqua" w:hAnsi="Book Antiqua"/>
          <w:b/>
          <w:sz w:val="24"/>
          <w:szCs w:val="24"/>
          <w:lang w:eastAsia="zh-CN"/>
        </w:rPr>
      </w:pPr>
    </w:p>
    <w:p w:rsidR="00C6439E" w:rsidRDefault="00C6439E" w:rsidP="00B84FFD">
      <w:pPr>
        <w:snapToGrid w:val="0"/>
        <w:spacing w:after="0" w:line="360" w:lineRule="auto"/>
        <w:jc w:val="both"/>
        <w:rPr>
          <w:rFonts w:ascii="Book Antiqua" w:hAnsi="Book Antiqua"/>
          <w:b/>
          <w:sz w:val="24"/>
          <w:szCs w:val="24"/>
          <w:lang w:eastAsia="zh-CN"/>
        </w:rPr>
      </w:pPr>
    </w:p>
    <w:p w:rsidR="00C6439E" w:rsidRDefault="00C6439E" w:rsidP="00B84FFD">
      <w:pPr>
        <w:snapToGrid w:val="0"/>
        <w:spacing w:after="0" w:line="360" w:lineRule="auto"/>
        <w:jc w:val="both"/>
        <w:rPr>
          <w:rFonts w:ascii="Book Antiqua" w:hAnsi="Book Antiqua"/>
          <w:b/>
          <w:sz w:val="24"/>
          <w:szCs w:val="24"/>
          <w:lang w:eastAsia="zh-CN"/>
        </w:rPr>
      </w:pPr>
    </w:p>
    <w:p w:rsidR="00C6439E" w:rsidRDefault="00C6439E" w:rsidP="00B84FFD">
      <w:pPr>
        <w:snapToGrid w:val="0"/>
        <w:spacing w:after="0" w:line="360" w:lineRule="auto"/>
        <w:jc w:val="both"/>
        <w:rPr>
          <w:rFonts w:ascii="Book Antiqua" w:hAnsi="Book Antiqua"/>
          <w:b/>
          <w:sz w:val="24"/>
          <w:szCs w:val="24"/>
          <w:lang w:eastAsia="zh-CN"/>
        </w:rPr>
      </w:pPr>
    </w:p>
    <w:p w:rsidR="00C6439E" w:rsidRDefault="00C6439E" w:rsidP="00B84FFD">
      <w:pPr>
        <w:snapToGrid w:val="0"/>
        <w:spacing w:after="0" w:line="360" w:lineRule="auto"/>
        <w:jc w:val="both"/>
        <w:rPr>
          <w:rFonts w:ascii="Book Antiqua" w:hAnsi="Book Antiqua"/>
          <w:b/>
          <w:sz w:val="24"/>
          <w:szCs w:val="24"/>
          <w:lang w:eastAsia="zh-CN"/>
        </w:rPr>
      </w:pPr>
    </w:p>
    <w:p w:rsidR="00C6439E" w:rsidRDefault="00C6439E" w:rsidP="00B84FFD">
      <w:pPr>
        <w:snapToGrid w:val="0"/>
        <w:spacing w:after="0" w:line="360" w:lineRule="auto"/>
        <w:jc w:val="both"/>
        <w:rPr>
          <w:rFonts w:ascii="Book Antiqua" w:hAnsi="Book Antiqua"/>
          <w:b/>
          <w:sz w:val="24"/>
          <w:szCs w:val="24"/>
          <w:lang w:eastAsia="zh-CN"/>
        </w:rPr>
      </w:pPr>
    </w:p>
    <w:p w:rsidR="00C6439E" w:rsidRDefault="00C6439E" w:rsidP="00B84FFD">
      <w:pPr>
        <w:snapToGrid w:val="0"/>
        <w:spacing w:after="0" w:line="360" w:lineRule="auto"/>
        <w:jc w:val="both"/>
        <w:rPr>
          <w:rFonts w:ascii="Book Antiqua" w:hAnsi="Book Antiqua"/>
          <w:b/>
          <w:sz w:val="24"/>
          <w:szCs w:val="24"/>
          <w:lang w:eastAsia="zh-CN"/>
        </w:rPr>
      </w:pPr>
    </w:p>
    <w:p w:rsidR="00C6439E" w:rsidRPr="003D2B51" w:rsidRDefault="00C6439E" w:rsidP="00B84FFD">
      <w:pPr>
        <w:snapToGrid w:val="0"/>
        <w:spacing w:after="0" w:line="360" w:lineRule="auto"/>
        <w:jc w:val="both"/>
        <w:rPr>
          <w:rFonts w:ascii="Book Antiqua" w:hAnsi="Book Antiqua"/>
          <w:sz w:val="24"/>
          <w:szCs w:val="24"/>
          <w:lang w:val="en-US" w:eastAsia="zh-CN"/>
          <w:rPrChange w:id="467" w:author="LS Ma" w:date="2014-01-06T08:22:00Z">
            <w:rPr>
              <w:rFonts w:ascii="Book Antiqua" w:hAnsi="Book Antiqua" w:hint="eastAsia"/>
              <w:sz w:val="24"/>
              <w:szCs w:val="24"/>
              <w:lang w:eastAsia="zh-CN"/>
            </w:rPr>
          </w:rPrChange>
        </w:rPr>
      </w:pPr>
      <w:r w:rsidRPr="00165AA5">
        <w:rPr>
          <w:rFonts w:ascii="Book Antiqua" w:hAnsi="Book Antiqua"/>
          <w:b/>
          <w:sz w:val="24"/>
          <w:szCs w:val="24"/>
        </w:rPr>
        <w:lastRenderedPageBreak/>
        <w:t xml:space="preserve">Figure </w:t>
      </w:r>
      <w:proofErr w:type="gramStart"/>
      <w:r w:rsidRPr="00165AA5">
        <w:rPr>
          <w:rFonts w:ascii="Book Antiqua" w:hAnsi="Book Antiqua"/>
          <w:b/>
          <w:sz w:val="24"/>
          <w:szCs w:val="24"/>
        </w:rPr>
        <w:t>1</w:t>
      </w:r>
      <w:r w:rsidRPr="00165AA5">
        <w:rPr>
          <w:rFonts w:ascii="Book Antiqua" w:hAnsi="Book Antiqua"/>
          <w:b/>
          <w:sz w:val="24"/>
          <w:szCs w:val="24"/>
          <w:lang w:eastAsia="zh-CN"/>
        </w:rPr>
        <w:t xml:space="preserve"> </w:t>
      </w:r>
      <w:r w:rsidRPr="00165AA5">
        <w:rPr>
          <w:rFonts w:ascii="Book Antiqua" w:hAnsi="Book Antiqua"/>
          <w:b/>
          <w:sz w:val="24"/>
          <w:szCs w:val="24"/>
        </w:rPr>
        <w:t>Stability</w:t>
      </w:r>
      <w:proofErr w:type="gramEnd"/>
      <w:r w:rsidRPr="00165AA5">
        <w:rPr>
          <w:rFonts w:ascii="Book Antiqua" w:hAnsi="Book Antiqua"/>
          <w:b/>
          <w:sz w:val="24"/>
          <w:szCs w:val="24"/>
        </w:rPr>
        <w:t xml:space="preserve"> of insulin-like growth factor binding protein 2 and matrix metalloproteinase 9. </w:t>
      </w:r>
      <w:bookmarkStart w:id="468" w:name="OLE_LINK2"/>
      <w:r w:rsidRPr="00165AA5">
        <w:rPr>
          <w:rFonts w:ascii="Book Antiqua" w:hAnsi="Book Antiqua"/>
          <w:sz w:val="24"/>
          <w:szCs w:val="24"/>
        </w:rPr>
        <w:t>A: Standard curves for insulin-like growth factor binding protein 2 (IGFBP2) and matrix metalloproteinase 9 (MMP9)</w:t>
      </w:r>
      <w:r w:rsidRPr="00165AA5">
        <w:rPr>
          <w:rFonts w:ascii="Book Antiqua" w:hAnsi="Book Antiqua"/>
          <w:sz w:val="24"/>
          <w:szCs w:val="24"/>
          <w:lang w:eastAsia="zh-CN"/>
        </w:rPr>
        <w:t xml:space="preserve"> </w:t>
      </w:r>
      <w:r w:rsidRPr="00165AA5">
        <w:rPr>
          <w:rFonts w:ascii="Book Antiqua" w:hAnsi="Book Antiqua"/>
          <w:sz w:val="24"/>
          <w:szCs w:val="24"/>
        </w:rPr>
        <w:t xml:space="preserve">over an 18 </w:t>
      </w:r>
      <w:proofErr w:type="spellStart"/>
      <w:r w:rsidRPr="00165AA5">
        <w:rPr>
          <w:rFonts w:ascii="Book Antiqua" w:hAnsi="Book Antiqua"/>
          <w:sz w:val="24"/>
          <w:szCs w:val="24"/>
        </w:rPr>
        <w:t>mo</w:t>
      </w:r>
      <w:proofErr w:type="spellEnd"/>
      <w:r w:rsidRPr="00165AA5">
        <w:rPr>
          <w:rFonts w:ascii="Book Antiqua" w:hAnsi="Book Antiqua"/>
          <w:sz w:val="24"/>
          <w:szCs w:val="24"/>
        </w:rPr>
        <w:t xml:space="preserve"> period indicates that the assays were stable over time</w:t>
      </w:r>
      <w:r w:rsidRPr="00165AA5">
        <w:rPr>
          <w:rFonts w:ascii="Book Antiqua" w:hAnsi="Book Antiqua"/>
          <w:sz w:val="24"/>
          <w:szCs w:val="24"/>
          <w:lang w:eastAsia="zh-CN"/>
        </w:rPr>
        <w:t>;</w:t>
      </w:r>
      <w:r w:rsidRPr="00165AA5">
        <w:rPr>
          <w:rFonts w:ascii="Book Antiqua" w:hAnsi="Book Antiqua"/>
          <w:sz w:val="24"/>
          <w:szCs w:val="24"/>
        </w:rPr>
        <w:t xml:space="preserve"> B: IGFBP2 and MMP9 stability after storage for 18 </w:t>
      </w:r>
      <w:proofErr w:type="spellStart"/>
      <w:r w:rsidRPr="00165AA5">
        <w:rPr>
          <w:rFonts w:ascii="Book Antiqua" w:hAnsi="Book Antiqua"/>
          <w:sz w:val="24"/>
          <w:szCs w:val="24"/>
        </w:rPr>
        <w:t>mo</w:t>
      </w:r>
      <w:proofErr w:type="spellEnd"/>
      <w:r w:rsidRPr="00165AA5">
        <w:rPr>
          <w:rFonts w:ascii="Book Antiqua" w:hAnsi="Book Antiqua"/>
          <w:sz w:val="24"/>
          <w:szCs w:val="24"/>
          <w:lang w:eastAsia="zh-CN"/>
        </w:rPr>
        <w:t xml:space="preserve"> </w:t>
      </w:r>
      <w:r w:rsidRPr="00165AA5">
        <w:rPr>
          <w:rFonts w:ascii="Book Antiqua" w:hAnsi="Book Antiqua"/>
          <w:sz w:val="24"/>
          <w:szCs w:val="24"/>
        </w:rPr>
        <w:t>in liquid nitrogen and at -80</w:t>
      </w:r>
      <w:bookmarkStart w:id="469" w:name="OLE_LINK479"/>
      <w:bookmarkStart w:id="470" w:name="OLE_LINK480"/>
      <w:bookmarkStart w:id="471" w:name="OLE_LINK481"/>
      <w:r w:rsidRPr="00165AA5">
        <w:rPr>
          <w:rFonts w:ascii="Book Antiqua" w:hAnsi="Book Antiqua"/>
          <w:sz w:val="24"/>
        </w:rPr>
        <w:t>°C</w:t>
      </w:r>
      <w:bookmarkEnd w:id="469"/>
      <w:bookmarkEnd w:id="470"/>
      <w:bookmarkEnd w:id="471"/>
      <w:r w:rsidRPr="00165AA5">
        <w:rPr>
          <w:rFonts w:ascii="Book Antiqua" w:hAnsi="Book Antiqua"/>
          <w:sz w:val="24"/>
          <w:szCs w:val="24"/>
        </w:rPr>
        <w:t xml:space="preserve"> (</w:t>
      </w:r>
      <w:r w:rsidRPr="00165AA5">
        <w:rPr>
          <w:rFonts w:ascii="Book Antiqua" w:hAnsi="Book Antiqua"/>
          <w:i/>
          <w:sz w:val="24"/>
          <w:szCs w:val="24"/>
        </w:rPr>
        <w:t>n</w:t>
      </w:r>
      <w:r w:rsidRPr="00165AA5">
        <w:rPr>
          <w:rFonts w:ascii="Book Antiqua" w:hAnsi="Book Antiqua"/>
          <w:sz w:val="24"/>
          <w:szCs w:val="24"/>
        </w:rPr>
        <w:t xml:space="preserve"> = 10 patients); C: Stability of IGFBP2 and MMP9 following three freeze/thaw cycles. All data are represented as average ± standard deviation. F/T</w:t>
      </w:r>
      <w:r w:rsidRPr="00165AA5">
        <w:rPr>
          <w:rFonts w:ascii="Book Antiqua" w:hAnsi="Book Antiqua"/>
          <w:sz w:val="24"/>
          <w:szCs w:val="24"/>
          <w:lang w:eastAsia="zh-CN"/>
        </w:rPr>
        <w:t>:</w:t>
      </w:r>
      <w:r w:rsidRPr="00165AA5">
        <w:rPr>
          <w:rFonts w:ascii="Book Antiqua" w:hAnsi="Book Antiqua"/>
          <w:sz w:val="24"/>
          <w:szCs w:val="24"/>
        </w:rPr>
        <w:t xml:space="preserve"> Freeze/thaw cycles</w:t>
      </w:r>
      <w:ins w:id="472" w:author="LS Ma" w:date="2014-01-06T08:22:00Z">
        <w:r w:rsidR="003D2B51">
          <w:rPr>
            <w:rFonts w:ascii="Book Antiqua" w:hAnsi="Book Antiqua"/>
            <w:sz w:val="24"/>
            <w:szCs w:val="24"/>
            <w:lang w:val="en-US" w:eastAsia="zh-CN"/>
          </w:rPr>
          <w:t>.</w:t>
        </w:r>
      </w:ins>
      <w:bookmarkStart w:id="473" w:name="_GoBack"/>
      <w:bookmarkEnd w:id="473"/>
    </w:p>
    <w:bookmarkEnd w:id="468"/>
    <w:p w:rsidR="00C6439E" w:rsidRPr="00165AA5" w:rsidRDefault="00C6439E" w:rsidP="00B84FFD">
      <w:pPr>
        <w:snapToGrid w:val="0"/>
        <w:spacing w:after="0" w:line="360" w:lineRule="auto"/>
        <w:jc w:val="both"/>
        <w:rPr>
          <w:rFonts w:ascii="Book Antiqua" w:hAnsi="Book Antiqua"/>
          <w:b/>
          <w:sz w:val="24"/>
          <w:szCs w:val="24"/>
        </w:rPr>
      </w:pPr>
    </w:p>
    <w:p w:rsidR="00C6439E" w:rsidRPr="00165AA5" w:rsidRDefault="00C6439E" w:rsidP="00B84FFD">
      <w:pPr>
        <w:snapToGrid w:val="0"/>
        <w:spacing w:after="0" w:line="360" w:lineRule="auto"/>
        <w:jc w:val="both"/>
        <w:rPr>
          <w:rFonts w:ascii="Book Antiqua" w:hAnsi="Book Antiqua"/>
          <w:b/>
          <w:sz w:val="24"/>
          <w:szCs w:val="24"/>
          <w:lang w:eastAsia="zh-CN"/>
        </w:rPr>
      </w:pPr>
    </w:p>
    <w:p w:rsidR="00C6439E" w:rsidRPr="00165AA5" w:rsidRDefault="00C6439E" w:rsidP="00B84FFD">
      <w:pPr>
        <w:snapToGrid w:val="0"/>
        <w:spacing w:after="0" w:line="360" w:lineRule="auto"/>
        <w:jc w:val="both"/>
        <w:rPr>
          <w:rFonts w:ascii="Book Antiqua" w:hAnsi="Book Antiqua"/>
          <w:b/>
          <w:sz w:val="24"/>
          <w:szCs w:val="24"/>
        </w:rPr>
      </w:pPr>
      <w:r w:rsidRPr="00165AA5">
        <w:rPr>
          <w:rFonts w:ascii="Book Antiqua" w:hAnsi="Book Antiqua"/>
          <w:b/>
          <w:sz w:val="24"/>
          <w:szCs w:val="24"/>
        </w:rPr>
        <w:t>Figure 2</w:t>
      </w:r>
      <w:r w:rsidRPr="00165AA5">
        <w:rPr>
          <w:rFonts w:ascii="Book Antiqua" w:hAnsi="Book Antiqua"/>
          <w:b/>
          <w:sz w:val="24"/>
          <w:szCs w:val="24"/>
          <w:lang w:eastAsia="zh-CN"/>
        </w:rPr>
        <w:t xml:space="preserve"> </w:t>
      </w:r>
      <w:r w:rsidRPr="00165AA5">
        <w:rPr>
          <w:rFonts w:ascii="Book Antiqua" w:hAnsi="Book Antiqua"/>
          <w:b/>
          <w:sz w:val="24"/>
          <w:szCs w:val="24"/>
        </w:rPr>
        <w:t xml:space="preserve">Comparison of insulin-like growth factor binding protein 2 measurements after collection into serum separator tubes, plasma/EDTA tubes and plasma/citrate tubes. </w:t>
      </w:r>
      <w:r w:rsidRPr="00165AA5">
        <w:rPr>
          <w:rFonts w:ascii="Book Antiqua" w:hAnsi="Book Antiqua"/>
          <w:sz w:val="24"/>
          <w:szCs w:val="24"/>
        </w:rPr>
        <w:t xml:space="preserve">Data are represented as average ± standard error of the mean for triplicate measurements. </w:t>
      </w:r>
    </w:p>
    <w:p w:rsidR="00C6439E" w:rsidRPr="00165AA5" w:rsidRDefault="00C6439E" w:rsidP="00B84FFD">
      <w:pPr>
        <w:snapToGrid w:val="0"/>
        <w:spacing w:after="0" w:line="360" w:lineRule="auto"/>
        <w:jc w:val="both"/>
        <w:rPr>
          <w:rFonts w:ascii="Book Antiqua" w:hAnsi="Book Antiqua"/>
          <w:b/>
          <w:sz w:val="24"/>
          <w:szCs w:val="24"/>
        </w:rPr>
      </w:pPr>
    </w:p>
    <w:p w:rsidR="00C6439E" w:rsidRPr="00165AA5" w:rsidRDefault="00C6439E" w:rsidP="00B84FFD">
      <w:pPr>
        <w:snapToGrid w:val="0"/>
        <w:spacing w:after="0" w:line="360" w:lineRule="auto"/>
        <w:jc w:val="both"/>
        <w:rPr>
          <w:rFonts w:ascii="Book Antiqua" w:hAnsi="Book Antiqua"/>
          <w:sz w:val="24"/>
          <w:szCs w:val="24"/>
          <w:lang w:eastAsia="zh-CN"/>
        </w:rPr>
      </w:pPr>
      <w:r w:rsidRPr="00165AA5">
        <w:rPr>
          <w:rFonts w:ascii="Book Antiqua" w:hAnsi="Book Antiqua"/>
          <w:b/>
          <w:sz w:val="24"/>
          <w:szCs w:val="24"/>
        </w:rPr>
        <w:t>Figure 3</w:t>
      </w:r>
      <w:r w:rsidRPr="00165AA5">
        <w:rPr>
          <w:rFonts w:ascii="Book Antiqua" w:hAnsi="Book Antiqua"/>
          <w:sz w:val="24"/>
          <w:szCs w:val="24"/>
        </w:rPr>
        <w:t xml:space="preserve"> </w:t>
      </w:r>
      <w:r w:rsidRPr="00165AA5">
        <w:rPr>
          <w:rFonts w:ascii="Book Antiqua" w:hAnsi="Book Antiqua"/>
          <w:b/>
          <w:sz w:val="24"/>
          <w:szCs w:val="24"/>
        </w:rPr>
        <w:t>Insulin-like growth factor binding protein 2 measured in different control cohorts and compared to the colorectal cancer patient group.</w:t>
      </w:r>
      <w:r w:rsidRPr="00165AA5">
        <w:rPr>
          <w:rFonts w:ascii="Book Antiqua" w:hAnsi="Book Antiqua"/>
          <w:b/>
          <w:sz w:val="24"/>
          <w:szCs w:val="24"/>
          <w:lang w:eastAsia="zh-CN"/>
        </w:rPr>
        <w:t xml:space="preserve"> </w:t>
      </w:r>
      <w:r w:rsidRPr="00165AA5">
        <w:rPr>
          <w:rFonts w:ascii="Book Antiqua" w:hAnsi="Book Antiqua"/>
          <w:sz w:val="24"/>
          <w:szCs w:val="24"/>
        </w:rPr>
        <w:t>A: Insulin-like growth factor binding protein 2 (IGFBP2) levels in the sera of patients from two different control cohorts and in a colorectal cancer cohort; B: IGFBP2 levels in the sera of control patients recruited from pre-admission clinics (</w:t>
      </w:r>
      <w:r w:rsidRPr="00165AA5">
        <w:rPr>
          <w:rFonts w:ascii="Book Antiqua" w:hAnsi="Book Antiqua"/>
          <w:i/>
          <w:sz w:val="24"/>
          <w:szCs w:val="24"/>
        </w:rPr>
        <w:t>n</w:t>
      </w:r>
      <w:r w:rsidRPr="00165AA5">
        <w:rPr>
          <w:rFonts w:ascii="Book Antiqua" w:hAnsi="Book Antiqua"/>
          <w:sz w:val="24"/>
          <w:szCs w:val="24"/>
        </w:rPr>
        <w:t xml:space="preserve"> = 27) and the Red Cross Blood Donation Centre (</w:t>
      </w:r>
      <w:r w:rsidRPr="00165AA5">
        <w:rPr>
          <w:rFonts w:ascii="Book Antiqua" w:hAnsi="Book Antiqua"/>
          <w:i/>
          <w:sz w:val="24"/>
          <w:szCs w:val="24"/>
        </w:rPr>
        <w:t>n</w:t>
      </w:r>
      <w:r w:rsidRPr="00165AA5">
        <w:rPr>
          <w:rFonts w:ascii="Book Antiqua" w:hAnsi="Book Antiqua"/>
          <w:sz w:val="24"/>
          <w:szCs w:val="24"/>
        </w:rPr>
        <w:t xml:space="preserve"> = 25). </w:t>
      </w:r>
      <w:r w:rsidRPr="00165AA5">
        <w:rPr>
          <w:rFonts w:ascii="Book Antiqua" w:hAnsi="Book Antiqua"/>
          <w:sz w:val="24"/>
          <w:szCs w:val="24"/>
          <w:lang w:eastAsia="zh-CN"/>
        </w:rPr>
        <w:t xml:space="preserve">CRC: </w:t>
      </w:r>
      <w:r w:rsidRPr="00165AA5">
        <w:rPr>
          <w:rFonts w:ascii="Book Antiqua" w:hAnsi="Book Antiqua"/>
          <w:color w:val="000000"/>
          <w:sz w:val="24"/>
        </w:rPr>
        <w:t>Colorectal cancer</w:t>
      </w:r>
      <w:r w:rsidRPr="00165AA5">
        <w:rPr>
          <w:rFonts w:ascii="Book Antiqua" w:hAnsi="Book Antiqua"/>
          <w:color w:val="000000"/>
          <w:sz w:val="24"/>
          <w:lang w:eastAsia="zh-CN"/>
        </w:rPr>
        <w:t>.</w:t>
      </w:r>
    </w:p>
    <w:p w:rsidR="00C6439E" w:rsidRPr="00165AA5" w:rsidRDefault="00C6439E" w:rsidP="00B84FFD">
      <w:pPr>
        <w:snapToGrid w:val="0"/>
        <w:spacing w:after="0" w:line="360" w:lineRule="auto"/>
        <w:jc w:val="both"/>
        <w:rPr>
          <w:rFonts w:ascii="Book Antiqua" w:hAnsi="Book Antiqua"/>
          <w:b/>
          <w:sz w:val="24"/>
          <w:szCs w:val="24"/>
          <w:lang w:eastAsia="zh-CN"/>
        </w:rPr>
      </w:pPr>
    </w:p>
    <w:p w:rsidR="00C6439E" w:rsidRPr="00165AA5" w:rsidRDefault="00C6439E" w:rsidP="00B84FFD">
      <w:pPr>
        <w:snapToGrid w:val="0"/>
        <w:spacing w:after="0" w:line="360" w:lineRule="auto"/>
        <w:jc w:val="both"/>
        <w:rPr>
          <w:rFonts w:ascii="Book Antiqua" w:hAnsi="Book Antiqua"/>
          <w:sz w:val="24"/>
          <w:szCs w:val="24"/>
        </w:rPr>
      </w:pPr>
      <w:r w:rsidRPr="00165AA5">
        <w:rPr>
          <w:rFonts w:ascii="Book Antiqua" w:hAnsi="Book Antiqua"/>
          <w:b/>
          <w:sz w:val="24"/>
          <w:szCs w:val="24"/>
        </w:rPr>
        <w:t>Figure 4</w:t>
      </w:r>
      <w:r w:rsidRPr="00165AA5">
        <w:rPr>
          <w:rFonts w:ascii="Book Antiqua" w:hAnsi="Book Antiqua"/>
          <w:sz w:val="24"/>
          <w:szCs w:val="24"/>
        </w:rPr>
        <w:t xml:space="preserve"> </w:t>
      </w:r>
      <w:r w:rsidRPr="00165AA5">
        <w:rPr>
          <w:rFonts w:ascii="Book Antiqua" w:hAnsi="Book Antiqua"/>
          <w:b/>
          <w:sz w:val="24"/>
          <w:szCs w:val="24"/>
        </w:rPr>
        <w:t xml:space="preserve">Insulin-like growth factor binding protein 2 measured in patient sera using enzyme-linked </w:t>
      </w:r>
      <w:proofErr w:type="spellStart"/>
      <w:r w:rsidRPr="00165AA5">
        <w:rPr>
          <w:rFonts w:ascii="Book Antiqua" w:hAnsi="Book Antiqua"/>
          <w:b/>
          <w:sz w:val="24"/>
          <w:szCs w:val="24"/>
        </w:rPr>
        <w:t>immunosorbent</w:t>
      </w:r>
      <w:proofErr w:type="spellEnd"/>
      <w:r w:rsidRPr="00165AA5">
        <w:rPr>
          <w:rFonts w:ascii="Book Antiqua" w:hAnsi="Book Antiqua"/>
          <w:b/>
          <w:sz w:val="24"/>
          <w:szCs w:val="24"/>
        </w:rPr>
        <w:t xml:space="preserve"> assay kits sourced from two different manufacturers. </w:t>
      </w:r>
      <w:r w:rsidRPr="00165AA5">
        <w:rPr>
          <w:rFonts w:ascii="Book Antiqua" w:hAnsi="Book Antiqua"/>
          <w:sz w:val="24"/>
          <w:szCs w:val="24"/>
        </w:rPr>
        <w:t xml:space="preserve">A: Standard curves for </w:t>
      </w:r>
      <w:r w:rsidRPr="00165AA5">
        <w:rPr>
          <w:rFonts w:ascii="Book Antiqua" w:hAnsi="Book Antiqua"/>
          <w:sz w:val="24"/>
          <w:szCs w:val="24"/>
          <w:lang w:eastAsia="zh-CN"/>
        </w:rPr>
        <w:t>i</w:t>
      </w:r>
      <w:r w:rsidRPr="00165AA5">
        <w:rPr>
          <w:rFonts w:ascii="Book Antiqua" w:hAnsi="Book Antiqua"/>
          <w:sz w:val="24"/>
          <w:szCs w:val="24"/>
        </w:rPr>
        <w:t xml:space="preserve">nsulin-like growth factor binding protein 2 (IGFBP2) enzyme-linked </w:t>
      </w:r>
      <w:proofErr w:type="spellStart"/>
      <w:r w:rsidRPr="00165AA5">
        <w:rPr>
          <w:rFonts w:ascii="Book Antiqua" w:hAnsi="Book Antiqua"/>
          <w:sz w:val="24"/>
          <w:szCs w:val="24"/>
        </w:rPr>
        <w:t>immunosorbent</w:t>
      </w:r>
      <w:proofErr w:type="spellEnd"/>
      <w:r w:rsidRPr="00165AA5">
        <w:rPr>
          <w:rFonts w:ascii="Book Antiqua" w:hAnsi="Book Antiqua"/>
          <w:sz w:val="24"/>
          <w:szCs w:val="24"/>
        </w:rPr>
        <w:t xml:space="preserve"> assay</w:t>
      </w:r>
      <w:r w:rsidRPr="00165AA5">
        <w:rPr>
          <w:rFonts w:ascii="Book Antiqua" w:hAnsi="Book Antiqua"/>
          <w:sz w:val="24"/>
          <w:szCs w:val="24"/>
          <w:lang w:eastAsia="zh-CN"/>
        </w:rPr>
        <w:t>s</w:t>
      </w:r>
      <w:r w:rsidRPr="00165AA5">
        <w:rPr>
          <w:rFonts w:ascii="Book Antiqua" w:hAnsi="Book Antiqua"/>
          <w:sz w:val="24"/>
          <w:szCs w:val="24"/>
        </w:rPr>
        <w:t xml:space="preserve"> sourced from DSL </w:t>
      </w:r>
      <w:proofErr w:type="spellStart"/>
      <w:r w:rsidRPr="00165AA5">
        <w:rPr>
          <w:rFonts w:ascii="Book Antiqua" w:hAnsi="Book Antiqua"/>
          <w:sz w:val="24"/>
          <w:szCs w:val="24"/>
        </w:rPr>
        <w:t>Inc</w:t>
      </w:r>
      <w:proofErr w:type="spellEnd"/>
      <w:r w:rsidRPr="00165AA5">
        <w:rPr>
          <w:rFonts w:ascii="Book Antiqua" w:hAnsi="Book Antiqua"/>
          <w:sz w:val="24"/>
          <w:szCs w:val="24"/>
        </w:rPr>
        <w:t xml:space="preserve"> (Texas, United States) and </w:t>
      </w:r>
      <w:proofErr w:type="spellStart"/>
      <w:r w:rsidRPr="00165AA5">
        <w:rPr>
          <w:rFonts w:ascii="Book Antiqua" w:hAnsi="Book Antiqua"/>
          <w:sz w:val="24"/>
          <w:szCs w:val="24"/>
        </w:rPr>
        <w:t>Mediagnost</w:t>
      </w:r>
      <w:proofErr w:type="spellEnd"/>
      <w:r w:rsidRPr="00165AA5">
        <w:rPr>
          <w:rFonts w:ascii="Book Antiqua" w:hAnsi="Book Antiqua"/>
          <w:sz w:val="24"/>
          <w:szCs w:val="24"/>
        </w:rPr>
        <w:t xml:space="preserve"> (Kiel, Germany); B</w:t>
      </w:r>
      <w:r w:rsidRPr="00165AA5">
        <w:rPr>
          <w:rFonts w:ascii="Book Antiqua" w:hAnsi="Book Antiqua"/>
          <w:sz w:val="24"/>
          <w:szCs w:val="24"/>
          <w:lang w:eastAsia="zh-CN"/>
        </w:rPr>
        <w:t xml:space="preserve">: </w:t>
      </w:r>
      <w:r w:rsidRPr="00165AA5">
        <w:rPr>
          <w:rFonts w:ascii="Book Antiqua" w:hAnsi="Book Antiqua"/>
          <w:sz w:val="24"/>
          <w:szCs w:val="24"/>
        </w:rPr>
        <w:t xml:space="preserve">Comparison of IGFBP2 levels in three colorectal cancer patients (P1-P3), five control patients (N1–N5) and a quality control sample consisting of 10 pooled samples; C: Correlation of measured values of IGFBP2 between the two different manufacturers. The correlation coefficient was 0.62 (Spearman correlation, </w:t>
      </w:r>
      <w:r w:rsidRPr="00165AA5">
        <w:rPr>
          <w:rFonts w:ascii="Book Antiqua" w:hAnsi="Book Antiqua"/>
          <w:i/>
          <w:sz w:val="24"/>
          <w:szCs w:val="24"/>
        </w:rPr>
        <w:t>P</w:t>
      </w:r>
      <w:r w:rsidRPr="00165AA5">
        <w:rPr>
          <w:rFonts w:ascii="Book Antiqua" w:hAnsi="Book Antiqua"/>
          <w:i/>
          <w:sz w:val="24"/>
          <w:szCs w:val="24"/>
          <w:lang w:eastAsia="zh-CN"/>
        </w:rPr>
        <w:t xml:space="preserve"> </w:t>
      </w:r>
      <w:r w:rsidRPr="00165AA5">
        <w:rPr>
          <w:rFonts w:ascii="Book Antiqua" w:hAnsi="Book Antiqua"/>
          <w:sz w:val="24"/>
          <w:szCs w:val="24"/>
        </w:rPr>
        <w:t>&gt;</w:t>
      </w:r>
      <w:r w:rsidRPr="00165AA5">
        <w:rPr>
          <w:rFonts w:ascii="Book Antiqua" w:hAnsi="Book Antiqua"/>
          <w:sz w:val="24"/>
          <w:szCs w:val="24"/>
          <w:lang w:eastAsia="zh-CN"/>
        </w:rPr>
        <w:t xml:space="preserve"> </w:t>
      </w:r>
      <w:r w:rsidRPr="00165AA5">
        <w:rPr>
          <w:rFonts w:ascii="Book Antiqua" w:hAnsi="Book Antiqua"/>
          <w:sz w:val="24"/>
          <w:szCs w:val="24"/>
        </w:rPr>
        <w:t xml:space="preserve">0.05). Data are represented as average ± standard deviation of three replicate measurements. </w:t>
      </w:r>
    </w:p>
    <w:p w:rsidR="00C6439E" w:rsidRPr="00165AA5" w:rsidRDefault="00C6439E" w:rsidP="00B84FFD">
      <w:pPr>
        <w:snapToGrid w:val="0"/>
        <w:spacing w:after="0" w:line="360" w:lineRule="auto"/>
        <w:jc w:val="both"/>
        <w:rPr>
          <w:rFonts w:ascii="Book Antiqua" w:hAnsi="Book Antiqua"/>
          <w:sz w:val="24"/>
          <w:szCs w:val="24"/>
        </w:rPr>
      </w:pPr>
    </w:p>
    <w:p w:rsidR="00C6439E" w:rsidRPr="00165AA5" w:rsidRDefault="00C6439E" w:rsidP="00B84FFD">
      <w:pPr>
        <w:snapToGrid w:val="0"/>
        <w:spacing w:after="0" w:line="360" w:lineRule="auto"/>
        <w:jc w:val="both"/>
        <w:rPr>
          <w:rFonts w:ascii="Book Antiqua" w:hAnsi="Book Antiqua"/>
          <w:b/>
          <w:sz w:val="24"/>
          <w:szCs w:val="24"/>
        </w:rPr>
      </w:pPr>
      <w:r w:rsidRPr="00165AA5">
        <w:rPr>
          <w:rFonts w:ascii="Book Antiqua" w:hAnsi="Book Antiqua"/>
          <w:b/>
          <w:sz w:val="24"/>
          <w:szCs w:val="24"/>
        </w:rPr>
        <w:t>Figure 5</w:t>
      </w:r>
      <w:r w:rsidRPr="00165AA5">
        <w:rPr>
          <w:rFonts w:ascii="Book Antiqua" w:hAnsi="Book Antiqua"/>
          <w:b/>
          <w:sz w:val="24"/>
          <w:szCs w:val="24"/>
          <w:lang w:eastAsia="zh-CN"/>
        </w:rPr>
        <w:t xml:space="preserve"> </w:t>
      </w:r>
      <w:r w:rsidRPr="00165AA5">
        <w:rPr>
          <w:rFonts w:ascii="Book Antiqua" w:hAnsi="Book Antiqua"/>
          <w:b/>
          <w:sz w:val="24"/>
          <w:szCs w:val="24"/>
        </w:rPr>
        <w:t xml:space="preserve">Comparison of calibration curves between commercially available enzyme-linked </w:t>
      </w:r>
      <w:proofErr w:type="spellStart"/>
      <w:r w:rsidRPr="00165AA5">
        <w:rPr>
          <w:rFonts w:ascii="Book Antiqua" w:hAnsi="Book Antiqua"/>
          <w:b/>
          <w:sz w:val="24"/>
          <w:szCs w:val="24"/>
        </w:rPr>
        <w:t>immunosorbent</w:t>
      </w:r>
      <w:proofErr w:type="spellEnd"/>
      <w:r w:rsidRPr="00165AA5">
        <w:rPr>
          <w:rFonts w:ascii="Book Antiqua" w:hAnsi="Book Antiqua"/>
          <w:b/>
          <w:sz w:val="24"/>
          <w:szCs w:val="24"/>
        </w:rPr>
        <w:t xml:space="preserve"> assay kits and reagents developed in-house for two protein biomarkers. </w:t>
      </w:r>
      <w:r w:rsidRPr="00165AA5">
        <w:rPr>
          <w:rFonts w:ascii="Book Antiqua" w:hAnsi="Book Antiqua"/>
          <w:sz w:val="24"/>
          <w:szCs w:val="24"/>
        </w:rPr>
        <w:t>Data are represented as average ± standard error of the mean for two replicate measurements.</w:t>
      </w:r>
    </w:p>
    <w:p w:rsidR="00C6439E" w:rsidRPr="00165AA5" w:rsidRDefault="00C6439E" w:rsidP="00B84FFD">
      <w:pPr>
        <w:snapToGrid w:val="0"/>
        <w:spacing w:after="0" w:line="360" w:lineRule="auto"/>
        <w:jc w:val="both"/>
        <w:rPr>
          <w:rFonts w:ascii="Book Antiqua" w:hAnsi="Book Antiqua"/>
          <w:sz w:val="24"/>
          <w:szCs w:val="24"/>
        </w:rPr>
      </w:pPr>
    </w:p>
    <w:p w:rsidR="00C6439E" w:rsidRPr="00165AA5" w:rsidRDefault="00C6439E" w:rsidP="00B84FFD">
      <w:pPr>
        <w:snapToGrid w:val="0"/>
        <w:spacing w:after="0" w:line="360" w:lineRule="auto"/>
        <w:jc w:val="both"/>
        <w:rPr>
          <w:rFonts w:ascii="Book Antiqua" w:hAnsi="Book Antiqua"/>
          <w:sz w:val="24"/>
          <w:szCs w:val="24"/>
        </w:rPr>
      </w:pPr>
    </w:p>
    <w:p w:rsidR="00C6439E" w:rsidRPr="00165AA5" w:rsidRDefault="00C6439E" w:rsidP="005611F1">
      <w:pPr>
        <w:snapToGrid w:val="0"/>
        <w:spacing w:after="0" w:line="360" w:lineRule="auto"/>
        <w:jc w:val="both"/>
        <w:rPr>
          <w:rFonts w:ascii="Book Antiqua" w:hAnsi="Book Antiqua"/>
          <w:b/>
          <w:noProof/>
          <w:sz w:val="24"/>
          <w:szCs w:val="24"/>
          <w:lang w:val="en-US" w:eastAsia="zh-CN"/>
        </w:rPr>
      </w:pPr>
      <w:r w:rsidRPr="00165AA5">
        <w:rPr>
          <w:rFonts w:ascii="Book Antiqua" w:hAnsi="Book Antiqua"/>
          <w:b/>
          <w:sz w:val="24"/>
          <w:szCs w:val="24"/>
        </w:rPr>
        <w:t>Table 1 Factors that can affect the outcome of biomarker studies</w:t>
      </w:r>
    </w:p>
    <w:tbl>
      <w:tblPr>
        <w:tblW w:w="0" w:type="auto"/>
        <w:tblBorders>
          <w:top w:val="single" w:sz="4" w:space="0" w:color="auto"/>
          <w:bottom w:val="single" w:sz="4" w:space="0" w:color="auto"/>
        </w:tblBorders>
        <w:tblLook w:val="00A0" w:firstRow="1" w:lastRow="0" w:firstColumn="1" w:lastColumn="0" w:noHBand="0" w:noVBand="0"/>
      </w:tblPr>
      <w:tblGrid>
        <w:gridCol w:w="3085"/>
        <w:gridCol w:w="6157"/>
      </w:tblGrid>
      <w:tr w:rsidR="00C6439E" w:rsidRPr="00485C02" w:rsidTr="00485C02">
        <w:tc>
          <w:tcPr>
            <w:tcW w:w="3085" w:type="dxa"/>
            <w:tcBorders>
              <w:top w:val="single" w:sz="4" w:space="0" w:color="auto"/>
            </w:tcBorders>
          </w:tcPr>
          <w:p w:rsidR="00C6439E" w:rsidRPr="00485C02" w:rsidRDefault="00C6439E" w:rsidP="00485C02">
            <w:pPr>
              <w:snapToGrid w:val="0"/>
              <w:spacing w:after="0" w:line="360" w:lineRule="auto"/>
              <w:jc w:val="both"/>
              <w:rPr>
                <w:rFonts w:ascii="Book Antiqua" w:hAnsi="Book Antiqua"/>
                <w:sz w:val="24"/>
                <w:szCs w:val="24"/>
              </w:rPr>
            </w:pPr>
            <w:r w:rsidRPr="00485C02">
              <w:rPr>
                <w:rFonts w:ascii="Book Antiqua" w:hAnsi="Book Antiqua"/>
                <w:sz w:val="24"/>
                <w:szCs w:val="24"/>
              </w:rPr>
              <w:t>Analytical variables</w:t>
            </w:r>
          </w:p>
        </w:tc>
        <w:tc>
          <w:tcPr>
            <w:tcW w:w="6157" w:type="dxa"/>
            <w:tcBorders>
              <w:top w:val="single" w:sz="4" w:space="0" w:color="auto"/>
            </w:tcBorders>
          </w:tcPr>
          <w:p w:rsidR="00C6439E" w:rsidRPr="00485C02" w:rsidRDefault="00C6439E" w:rsidP="00485C02">
            <w:pPr>
              <w:snapToGrid w:val="0"/>
              <w:spacing w:after="0" w:line="360" w:lineRule="auto"/>
              <w:ind w:left="360"/>
              <w:jc w:val="center"/>
              <w:rPr>
                <w:rFonts w:ascii="Book Antiqua" w:hAnsi="Book Antiqua"/>
                <w:sz w:val="24"/>
                <w:szCs w:val="24"/>
              </w:rPr>
            </w:pPr>
            <w:r w:rsidRPr="00485C02">
              <w:rPr>
                <w:rFonts w:ascii="Book Antiqua" w:hAnsi="Book Antiqua"/>
                <w:sz w:val="24"/>
                <w:szCs w:val="24"/>
              </w:rPr>
              <w:t>Use of standard operating procedures for sample collection and processing</w:t>
            </w:r>
          </w:p>
          <w:p w:rsidR="00C6439E" w:rsidRPr="00485C02" w:rsidRDefault="00C6439E" w:rsidP="00485C02">
            <w:pPr>
              <w:snapToGrid w:val="0"/>
              <w:spacing w:after="0" w:line="360" w:lineRule="auto"/>
              <w:ind w:left="360"/>
              <w:jc w:val="center"/>
              <w:rPr>
                <w:rFonts w:ascii="Book Antiqua" w:hAnsi="Book Antiqua"/>
                <w:sz w:val="24"/>
                <w:szCs w:val="24"/>
              </w:rPr>
            </w:pPr>
            <w:r w:rsidRPr="00485C02">
              <w:rPr>
                <w:rFonts w:ascii="Book Antiqua" w:hAnsi="Book Antiqua"/>
                <w:sz w:val="24"/>
                <w:szCs w:val="24"/>
              </w:rPr>
              <w:t>Sample storage conditions (</w:t>
            </w:r>
            <w:r w:rsidRPr="00485C02">
              <w:rPr>
                <w:rFonts w:ascii="Book Antiqua" w:hAnsi="Book Antiqua"/>
                <w:i/>
                <w:sz w:val="24"/>
                <w:szCs w:val="24"/>
              </w:rPr>
              <w:t>e.g.</w:t>
            </w:r>
            <w:r w:rsidRPr="00485C02">
              <w:rPr>
                <w:rFonts w:ascii="Book Antiqua" w:hAnsi="Book Antiqua"/>
                <w:sz w:val="24"/>
                <w:szCs w:val="24"/>
              </w:rPr>
              <w:t>, liquid nitrogen, -80°C, aliquot size)</w:t>
            </w:r>
          </w:p>
          <w:p w:rsidR="00C6439E" w:rsidRPr="00485C02" w:rsidRDefault="00C6439E" w:rsidP="00485C02">
            <w:pPr>
              <w:snapToGrid w:val="0"/>
              <w:spacing w:after="0" w:line="360" w:lineRule="auto"/>
              <w:ind w:left="360"/>
              <w:jc w:val="center"/>
              <w:rPr>
                <w:rFonts w:ascii="Book Antiqua" w:hAnsi="Book Antiqua"/>
                <w:sz w:val="24"/>
                <w:szCs w:val="24"/>
              </w:rPr>
            </w:pPr>
            <w:r w:rsidRPr="00485C02">
              <w:rPr>
                <w:rFonts w:ascii="Book Antiqua" w:hAnsi="Book Antiqua"/>
                <w:sz w:val="24"/>
                <w:szCs w:val="24"/>
              </w:rPr>
              <w:t>Assay performance and reproducibility</w:t>
            </w:r>
          </w:p>
        </w:tc>
      </w:tr>
      <w:tr w:rsidR="00C6439E" w:rsidRPr="00485C02" w:rsidTr="00485C02">
        <w:tc>
          <w:tcPr>
            <w:tcW w:w="3085" w:type="dxa"/>
          </w:tcPr>
          <w:p w:rsidR="00C6439E" w:rsidRPr="00485C02" w:rsidRDefault="00C6439E" w:rsidP="00485C02">
            <w:pPr>
              <w:snapToGrid w:val="0"/>
              <w:spacing w:after="0" w:line="360" w:lineRule="auto"/>
              <w:jc w:val="both"/>
              <w:rPr>
                <w:rFonts w:ascii="Book Antiqua" w:hAnsi="Book Antiqua"/>
                <w:sz w:val="24"/>
                <w:szCs w:val="24"/>
              </w:rPr>
            </w:pPr>
            <w:r w:rsidRPr="00485C02">
              <w:rPr>
                <w:rFonts w:ascii="Book Antiqua" w:hAnsi="Book Antiqua"/>
                <w:sz w:val="24"/>
                <w:szCs w:val="24"/>
              </w:rPr>
              <w:t xml:space="preserve">Biomarker/biological variables </w:t>
            </w:r>
          </w:p>
        </w:tc>
        <w:tc>
          <w:tcPr>
            <w:tcW w:w="6157" w:type="dxa"/>
          </w:tcPr>
          <w:p w:rsidR="00C6439E" w:rsidRPr="00485C02" w:rsidRDefault="00C6439E" w:rsidP="00485C02">
            <w:pPr>
              <w:snapToGrid w:val="0"/>
              <w:spacing w:after="0" w:line="360" w:lineRule="auto"/>
              <w:ind w:left="360"/>
              <w:jc w:val="center"/>
              <w:rPr>
                <w:rFonts w:ascii="Book Antiqua" w:hAnsi="Book Antiqua"/>
                <w:sz w:val="24"/>
                <w:szCs w:val="24"/>
              </w:rPr>
            </w:pPr>
            <w:r w:rsidRPr="00485C02">
              <w:rPr>
                <w:rFonts w:ascii="Book Antiqua" w:hAnsi="Book Antiqua"/>
                <w:sz w:val="24"/>
                <w:szCs w:val="24"/>
              </w:rPr>
              <w:t>Biomarker stability (</w:t>
            </w:r>
            <w:r w:rsidRPr="00485C02">
              <w:rPr>
                <w:rFonts w:ascii="Book Antiqua" w:hAnsi="Book Antiqua"/>
                <w:i/>
                <w:sz w:val="24"/>
                <w:szCs w:val="24"/>
              </w:rPr>
              <w:t>e.g.</w:t>
            </w:r>
            <w:r w:rsidRPr="00485C02">
              <w:rPr>
                <w:rFonts w:ascii="Book Antiqua" w:hAnsi="Book Antiqua"/>
                <w:sz w:val="24"/>
                <w:szCs w:val="24"/>
              </w:rPr>
              <w:t>, over time, under different storage conditions)</w:t>
            </w:r>
          </w:p>
          <w:p w:rsidR="00C6439E" w:rsidRPr="00485C02" w:rsidRDefault="00C6439E" w:rsidP="00485C02">
            <w:pPr>
              <w:snapToGrid w:val="0"/>
              <w:spacing w:after="0" w:line="360" w:lineRule="auto"/>
              <w:ind w:left="360"/>
              <w:jc w:val="center"/>
              <w:rPr>
                <w:rFonts w:ascii="Book Antiqua" w:hAnsi="Book Antiqua"/>
                <w:sz w:val="24"/>
                <w:szCs w:val="24"/>
              </w:rPr>
            </w:pPr>
            <w:r w:rsidRPr="00485C02">
              <w:rPr>
                <w:rFonts w:ascii="Book Antiqua" w:hAnsi="Book Antiqua"/>
                <w:sz w:val="24"/>
                <w:szCs w:val="24"/>
              </w:rPr>
              <w:t xml:space="preserve">Diurnal variation, fasting </w:t>
            </w:r>
            <w:r w:rsidRPr="00485C02">
              <w:rPr>
                <w:rFonts w:ascii="Book Antiqua" w:hAnsi="Book Antiqua"/>
                <w:i/>
                <w:sz w:val="24"/>
                <w:szCs w:val="24"/>
              </w:rPr>
              <w:t>vs</w:t>
            </w:r>
            <w:r w:rsidRPr="00485C02">
              <w:rPr>
                <w:rFonts w:ascii="Book Antiqua" w:hAnsi="Book Antiqua"/>
                <w:sz w:val="24"/>
                <w:szCs w:val="24"/>
              </w:rPr>
              <w:t xml:space="preserve"> non-fasting</w:t>
            </w:r>
          </w:p>
          <w:p w:rsidR="00C6439E" w:rsidRPr="00485C02" w:rsidRDefault="00C6439E" w:rsidP="00485C02">
            <w:pPr>
              <w:snapToGrid w:val="0"/>
              <w:spacing w:after="0" w:line="360" w:lineRule="auto"/>
              <w:ind w:left="360"/>
              <w:jc w:val="center"/>
              <w:rPr>
                <w:rFonts w:ascii="Book Antiqua" w:hAnsi="Book Antiqua"/>
                <w:sz w:val="24"/>
                <w:szCs w:val="24"/>
              </w:rPr>
            </w:pPr>
            <w:r w:rsidRPr="00485C02">
              <w:rPr>
                <w:rFonts w:ascii="Book Antiqua" w:hAnsi="Book Antiqua"/>
                <w:sz w:val="24"/>
                <w:szCs w:val="24"/>
              </w:rPr>
              <w:t>Comorbidities, medications, diet</w:t>
            </w:r>
          </w:p>
          <w:p w:rsidR="00C6439E" w:rsidRPr="00485C02" w:rsidRDefault="00C6439E" w:rsidP="00485C02">
            <w:pPr>
              <w:snapToGrid w:val="0"/>
              <w:spacing w:after="0" w:line="360" w:lineRule="auto"/>
              <w:ind w:left="360"/>
              <w:jc w:val="center"/>
              <w:rPr>
                <w:rFonts w:ascii="Book Antiqua" w:hAnsi="Book Antiqua"/>
                <w:sz w:val="24"/>
                <w:szCs w:val="24"/>
              </w:rPr>
            </w:pPr>
            <w:r w:rsidRPr="00485C02">
              <w:rPr>
                <w:rFonts w:ascii="Book Antiqua" w:hAnsi="Book Antiqua"/>
                <w:sz w:val="24"/>
                <w:szCs w:val="24"/>
              </w:rPr>
              <w:t>Variability within a normal population</w:t>
            </w:r>
          </w:p>
        </w:tc>
      </w:tr>
      <w:tr w:rsidR="00C6439E" w:rsidRPr="00485C02" w:rsidTr="00485C02">
        <w:tc>
          <w:tcPr>
            <w:tcW w:w="3085" w:type="dxa"/>
            <w:tcBorders>
              <w:bottom w:val="single" w:sz="4" w:space="0" w:color="auto"/>
            </w:tcBorders>
          </w:tcPr>
          <w:p w:rsidR="00C6439E" w:rsidRPr="00485C02" w:rsidRDefault="00C6439E" w:rsidP="00485C02">
            <w:pPr>
              <w:snapToGrid w:val="0"/>
              <w:spacing w:after="0" w:line="360" w:lineRule="auto"/>
              <w:jc w:val="both"/>
              <w:rPr>
                <w:rFonts w:ascii="Book Antiqua" w:hAnsi="Book Antiqua"/>
                <w:sz w:val="24"/>
                <w:szCs w:val="24"/>
              </w:rPr>
            </w:pPr>
            <w:r w:rsidRPr="00485C02">
              <w:rPr>
                <w:rFonts w:ascii="Book Antiqua" w:hAnsi="Book Antiqua"/>
                <w:sz w:val="24"/>
                <w:szCs w:val="24"/>
              </w:rPr>
              <w:t>Cohort composition</w:t>
            </w:r>
          </w:p>
        </w:tc>
        <w:tc>
          <w:tcPr>
            <w:tcW w:w="6157" w:type="dxa"/>
            <w:tcBorders>
              <w:bottom w:val="single" w:sz="4" w:space="0" w:color="auto"/>
            </w:tcBorders>
          </w:tcPr>
          <w:p w:rsidR="00C6439E" w:rsidRPr="00485C02" w:rsidRDefault="00C6439E" w:rsidP="00485C02">
            <w:pPr>
              <w:snapToGrid w:val="0"/>
              <w:spacing w:after="0" w:line="360" w:lineRule="auto"/>
              <w:ind w:left="360"/>
              <w:jc w:val="center"/>
              <w:rPr>
                <w:rFonts w:ascii="Book Antiqua" w:hAnsi="Book Antiqua"/>
                <w:sz w:val="24"/>
                <w:szCs w:val="24"/>
              </w:rPr>
            </w:pPr>
            <w:r w:rsidRPr="00485C02">
              <w:rPr>
                <w:rFonts w:ascii="Book Antiqua" w:hAnsi="Book Antiqua"/>
                <w:sz w:val="24"/>
                <w:szCs w:val="24"/>
              </w:rPr>
              <w:t>Number of patients</w:t>
            </w:r>
          </w:p>
          <w:p w:rsidR="00C6439E" w:rsidRPr="00485C02" w:rsidRDefault="00C6439E" w:rsidP="00485C02">
            <w:pPr>
              <w:snapToGrid w:val="0"/>
              <w:spacing w:after="0" w:line="360" w:lineRule="auto"/>
              <w:ind w:left="360"/>
              <w:jc w:val="center"/>
              <w:rPr>
                <w:rFonts w:ascii="Book Antiqua" w:hAnsi="Book Antiqua"/>
                <w:sz w:val="24"/>
                <w:szCs w:val="24"/>
              </w:rPr>
            </w:pPr>
            <w:r w:rsidRPr="00485C02">
              <w:rPr>
                <w:rFonts w:ascii="Book Antiqua" w:hAnsi="Book Antiqua"/>
                <w:sz w:val="24"/>
                <w:szCs w:val="24"/>
              </w:rPr>
              <w:t>Inclusion/exclusion criteria for controls and patient selection</w:t>
            </w:r>
          </w:p>
          <w:p w:rsidR="00C6439E" w:rsidRPr="00485C02" w:rsidRDefault="00C6439E" w:rsidP="00485C02">
            <w:pPr>
              <w:snapToGrid w:val="0"/>
              <w:spacing w:after="0" w:line="360" w:lineRule="auto"/>
              <w:ind w:left="360"/>
              <w:jc w:val="center"/>
              <w:rPr>
                <w:rFonts w:ascii="Book Antiqua" w:hAnsi="Book Antiqua"/>
                <w:sz w:val="24"/>
                <w:szCs w:val="24"/>
              </w:rPr>
            </w:pPr>
            <w:r w:rsidRPr="00485C02">
              <w:rPr>
                <w:rFonts w:ascii="Book Antiqua" w:hAnsi="Book Antiqua"/>
                <w:sz w:val="24"/>
                <w:szCs w:val="24"/>
              </w:rPr>
              <w:t>Cohort balancing (</w:t>
            </w:r>
            <w:r w:rsidRPr="00485C02">
              <w:rPr>
                <w:rFonts w:ascii="Book Antiqua" w:hAnsi="Book Antiqua"/>
                <w:i/>
                <w:sz w:val="24"/>
                <w:szCs w:val="24"/>
              </w:rPr>
              <w:t>e.g.</w:t>
            </w:r>
            <w:r w:rsidRPr="00485C02">
              <w:rPr>
                <w:rFonts w:ascii="Book Antiqua" w:hAnsi="Book Antiqua"/>
                <w:sz w:val="24"/>
                <w:szCs w:val="24"/>
              </w:rPr>
              <w:t>, age, gender matching)</w:t>
            </w:r>
          </w:p>
        </w:tc>
      </w:tr>
    </w:tbl>
    <w:p w:rsidR="00C6439E" w:rsidRPr="000A1650" w:rsidRDefault="00C6439E" w:rsidP="00B84FFD">
      <w:pPr>
        <w:snapToGrid w:val="0"/>
        <w:spacing w:after="0" w:line="360" w:lineRule="auto"/>
        <w:jc w:val="both"/>
        <w:rPr>
          <w:rFonts w:ascii="Book Antiqua" w:hAnsi="Book Antiqua"/>
          <w:b/>
          <w:sz w:val="24"/>
          <w:szCs w:val="24"/>
          <w:lang w:eastAsia="zh-CN"/>
        </w:rPr>
      </w:pPr>
    </w:p>
    <w:sectPr w:rsidR="00C6439E" w:rsidRPr="000A1650" w:rsidSect="001944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DB" w:rsidRDefault="007876DB" w:rsidP="00C628F5">
      <w:pPr>
        <w:spacing w:after="0" w:line="240" w:lineRule="auto"/>
      </w:pPr>
      <w:r>
        <w:separator/>
      </w:r>
    </w:p>
  </w:endnote>
  <w:endnote w:type="continuationSeparator" w:id="0">
    <w:p w:rsidR="007876DB" w:rsidRDefault="007876DB" w:rsidP="00C6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9E" w:rsidRDefault="007876DB">
    <w:pPr>
      <w:pStyle w:val="a4"/>
      <w:jc w:val="right"/>
    </w:pPr>
    <w:r>
      <w:fldChar w:fldCharType="begin"/>
    </w:r>
    <w:r>
      <w:instrText xml:space="preserve"> PAGE   \* MERGEFORMAT </w:instrText>
    </w:r>
    <w:r>
      <w:fldChar w:fldCharType="separate"/>
    </w:r>
    <w:r w:rsidR="00E62D46">
      <w:rPr>
        <w:noProof/>
      </w:rPr>
      <w:t>25</w:t>
    </w:r>
    <w:r>
      <w:rPr>
        <w:noProof/>
      </w:rPr>
      <w:fldChar w:fldCharType="end"/>
    </w:r>
  </w:p>
  <w:p w:rsidR="00C6439E" w:rsidRDefault="00C643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DB" w:rsidRDefault="007876DB" w:rsidP="00C628F5">
      <w:pPr>
        <w:spacing w:after="0" w:line="240" w:lineRule="auto"/>
      </w:pPr>
      <w:r>
        <w:separator/>
      </w:r>
    </w:p>
  </w:footnote>
  <w:footnote w:type="continuationSeparator" w:id="0">
    <w:p w:rsidR="007876DB" w:rsidRDefault="007876DB" w:rsidP="00C62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B1B"/>
    <w:multiLevelType w:val="hybridMultilevel"/>
    <w:tmpl w:val="286ACF4C"/>
    <w:lvl w:ilvl="0" w:tplc="E0B894CE">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7C3D9A"/>
    <w:multiLevelType w:val="hybridMultilevel"/>
    <w:tmpl w:val="F8F09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C26034"/>
    <w:multiLevelType w:val="hybridMultilevel"/>
    <w:tmpl w:val="24C28302"/>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38681F83"/>
    <w:multiLevelType w:val="hybridMultilevel"/>
    <w:tmpl w:val="75DABDF4"/>
    <w:lvl w:ilvl="0" w:tplc="F2A4132A">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980A79"/>
    <w:multiLevelType w:val="hybridMultilevel"/>
    <w:tmpl w:val="D510469A"/>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60D8064E"/>
    <w:multiLevelType w:val="hybridMultilevel"/>
    <w:tmpl w:val="B0A2D27A"/>
    <w:lvl w:ilvl="0" w:tplc="FF4C8A14">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D9443B"/>
    <w:multiLevelType w:val="hybridMultilevel"/>
    <w:tmpl w:val="039CD5EE"/>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wpssrtdmv99t1eevr3pd0t8sd0s0d5v22p5&quot;&gt;CRC review&lt;record-ids&gt;&lt;item&gt;1&lt;/item&gt;&lt;item&gt;3&lt;/item&gt;&lt;item&gt;7&lt;/item&gt;&lt;item&gt;8&lt;/item&gt;&lt;item&gt;9&lt;/item&gt;&lt;item&gt;10&lt;/item&gt;&lt;item&gt;11&lt;/item&gt;&lt;item&gt;12&lt;/item&gt;&lt;item&gt;13&lt;/item&gt;&lt;item&gt;17&lt;/item&gt;&lt;item&gt;18&lt;/item&gt;&lt;item&gt;19&lt;/item&gt;&lt;item&gt;22&lt;/item&gt;&lt;item&gt;24&lt;/item&gt;&lt;item&gt;27&lt;/item&gt;&lt;item&gt;29&lt;/item&gt;&lt;item&gt;30&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8&lt;/item&gt;&lt;item&gt;90&lt;/item&gt;&lt;item&gt;91&lt;/item&gt;&lt;item&gt;92&lt;/item&gt;&lt;item&gt;93&lt;/item&gt;&lt;item&gt;94&lt;/item&gt;&lt;item&gt;95&lt;/item&gt;&lt;/record-ids&gt;&lt;/item&gt;&lt;/Libraries&gt;"/>
  </w:docVars>
  <w:rsids>
    <w:rsidRoot w:val="00676FDF"/>
    <w:rsid w:val="00001E0D"/>
    <w:rsid w:val="0001077E"/>
    <w:rsid w:val="00037743"/>
    <w:rsid w:val="00043645"/>
    <w:rsid w:val="000452C6"/>
    <w:rsid w:val="00045ED1"/>
    <w:rsid w:val="0004609F"/>
    <w:rsid w:val="0005218B"/>
    <w:rsid w:val="00052FF1"/>
    <w:rsid w:val="000543B0"/>
    <w:rsid w:val="00070370"/>
    <w:rsid w:val="000735C5"/>
    <w:rsid w:val="000807F2"/>
    <w:rsid w:val="00082549"/>
    <w:rsid w:val="00091307"/>
    <w:rsid w:val="000914FC"/>
    <w:rsid w:val="00092D3E"/>
    <w:rsid w:val="00094E05"/>
    <w:rsid w:val="000A1650"/>
    <w:rsid w:val="000B2B09"/>
    <w:rsid w:val="000B4694"/>
    <w:rsid w:val="000B5EAA"/>
    <w:rsid w:val="000D10A0"/>
    <w:rsid w:val="000D6ABD"/>
    <w:rsid w:val="000E1615"/>
    <w:rsid w:val="000E2102"/>
    <w:rsid w:val="000E4BCE"/>
    <w:rsid w:val="000F06AC"/>
    <w:rsid w:val="000F078E"/>
    <w:rsid w:val="00105DCF"/>
    <w:rsid w:val="00107C6D"/>
    <w:rsid w:val="001120AF"/>
    <w:rsid w:val="00116770"/>
    <w:rsid w:val="0011758A"/>
    <w:rsid w:val="00122F5E"/>
    <w:rsid w:val="00132A59"/>
    <w:rsid w:val="00135E02"/>
    <w:rsid w:val="00146126"/>
    <w:rsid w:val="0015510D"/>
    <w:rsid w:val="00156EB1"/>
    <w:rsid w:val="00163D60"/>
    <w:rsid w:val="00165AA5"/>
    <w:rsid w:val="001675C0"/>
    <w:rsid w:val="00180E9D"/>
    <w:rsid w:val="00182692"/>
    <w:rsid w:val="0019388E"/>
    <w:rsid w:val="001944D2"/>
    <w:rsid w:val="001B2583"/>
    <w:rsid w:val="001B67E8"/>
    <w:rsid w:val="001B7A54"/>
    <w:rsid w:val="001D0944"/>
    <w:rsid w:val="001D31C1"/>
    <w:rsid w:val="001E095D"/>
    <w:rsid w:val="001E4D1D"/>
    <w:rsid w:val="002052CE"/>
    <w:rsid w:val="0020697D"/>
    <w:rsid w:val="00206C7A"/>
    <w:rsid w:val="00211B83"/>
    <w:rsid w:val="00216FA4"/>
    <w:rsid w:val="002224DC"/>
    <w:rsid w:val="00230A2B"/>
    <w:rsid w:val="0025106F"/>
    <w:rsid w:val="002535AB"/>
    <w:rsid w:val="0025616B"/>
    <w:rsid w:val="0026103F"/>
    <w:rsid w:val="00266371"/>
    <w:rsid w:val="00267E4A"/>
    <w:rsid w:val="00280D48"/>
    <w:rsid w:val="00287B68"/>
    <w:rsid w:val="00290092"/>
    <w:rsid w:val="002A4B9C"/>
    <w:rsid w:val="002C2A5B"/>
    <w:rsid w:val="002C49CE"/>
    <w:rsid w:val="002D10DF"/>
    <w:rsid w:val="002E228D"/>
    <w:rsid w:val="002F0955"/>
    <w:rsid w:val="002F6CE1"/>
    <w:rsid w:val="00303B82"/>
    <w:rsid w:val="00306039"/>
    <w:rsid w:val="00306604"/>
    <w:rsid w:val="0031448B"/>
    <w:rsid w:val="003208FA"/>
    <w:rsid w:val="00323FAC"/>
    <w:rsid w:val="00327E7F"/>
    <w:rsid w:val="003302A9"/>
    <w:rsid w:val="003331F9"/>
    <w:rsid w:val="0033709F"/>
    <w:rsid w:val="003449D5"/>
    <w:rsid w:val="003627E4"/>
    <w:rsid w:val="00367BE8"/>
    <w:rsid w:val="003906AC"/>
    <w:rsid w:val="003D2B51"/>
    <w:rsid w:val="003D7F2C"/>
    <w:rsid w:val="003F64A6"/>
    <w:rsid w:val="00401876"/>
    <w:rsid w:val="00403CE8"/>
    <w:rsid w:val="00405790"/>
    <w:rsid w:val="00407A39"/>
    <w:rsid w:val="004128AA"/>
    <w:rsid w:val="00413338"/>
    <w:rsid w:val="00415F63"/>
    <w:rsid w:val="00422C91"/>
    <w:rsid w:val="00425874"/>
    <w:rsid w:val="00432275"/>
    <w:rsid w:val="00440B3E"/>
    <w:rsid w:val="004436C1"/>
    <w:rsid w:val="00446BCD"/>
    <w:rsid w:val="00465636"/>
    <w:rsid w:val="004778C3"/>
    <w:rsid w:val="00485C02"/>
    <w:rsid w:val="004925A1"/>
    <w:rsid w:val="004A1B63"/>
    <w:rsid w:val="004A3189"/>
    <w:rsid w:val="004A7597"/>
    <w:rsid w:val="004B1713"/>
    <w:rsid w:val="004B48BA"/>
    <w:rsid w:val="004C24D6"/>
    <w:rsid w:val="004C27A1"/>
    <w:rsid w:val="004D2625"/>
    <w:rsid w:val="004D752F"/>
    <w:rsid w:val="004E1CBF"/>
    <w:rsid w:val="004E302C"/>
    <w:rsid w:val="004E3F30"/>
    <w:rsid w:val="004E4ACF"/>
    <w:rsid w:val="00504110"/>
    <w:rsid w:val="00505D31"/>
    <w:rsid w:val="00510FDA"/>
    <w:rsid w:val="00520C2C"/>
    <w:rsid w:val="005211B7"/>
    <w:rsid w:val="00524342"/>
    <w:rsid w:val="0055151A"/>
    <w:rsid w:val="005536A8"/>
    <w:rsid w:val="005611F1"/>
    <w:rsid w:val="00580D88"/>
    <w:rsid w:val="0059324A"/>
    <w:rsid w:val="00594944"/>
    <w:rsid w:val="005979A1"/>
    <w:rsid w:val="005A3E22"/>
    <w:rsid w:val="005B0749"/>
    <w:rsid w:val="005B0BDD"/>
    <w:rsid w:val="005C1AC6"/>
    <w:rsid w:val="005C1F36"/>
    <w:rsid w:val="005C341D"/>
    <w:rsid w:val="005C4820"/>
    <w:rsid w:val="005C6366"/>
    <w:rsid w:val="005C6F6B"/>
    <w:rsid w:val="005D2A75"/>
    <w:rsid w:val="005D4C32"/>
    <w:rsid w:val="005F3548"/>
    <w:rsid w:val="005F7605"/>
    <w:rsid w:val="0060504C"/>
    <w:rsid w:val="0060632F"/>
    <w:rsid w:val="00616FA3"/>
    <w:rsid w:val="00622BCB"/>
    <w:rsid w:val="006252CC"/>
    <w:rsid w:val="00642E9D"/>
    <w:rsid w:val="00644CF9"/>
    <w:rsid w:val="00656A58"/>
    <w:rsid w:val="00656DC0"/>
    <w:rsid w:val="006667C8"/>
    <w:rsid w:val="00676FDF"/>
    <w:rsid w:val="00681C2D"/>
    <w:rsid w:val="00685C0D"/>
    <w:rsid w:val="00685CD2"/>
    <w:rsid w:val="006A07BB"/>
    <w:rsid w:val="006A3B10"/>
    <w:rsid w:val="006A5D4E"/>
    <w:rsid w:val="006B2C9F"/>
    <w:rsid w:val="006C0ED9"/>
    <w:rsid w:val="006C5193"/>
    <w:rsid w:val="006D5307"/>
    <w:rsid w:val="006E3F9D"/>
    <w:rsid w:val="006F2EE8"/>
    <w:rsid w:val="006F3C45"/>
    <w:rsid w:val="00704611"/>
    <w:rsid w:val="007204E2"/>
    <w:rsid w:val="007216BB"/>
    <w:rsid w:val="007375D2"/>
    <w:rsid w:val="007524D8"/>
    <w:rsid w:val="00752996"/>
    <w:rsid w:val="00760D9D"/>
    <w:rsid w:val="0076232A"/>
    <w:rsid w:val="007876DB"/>
    <w:rsid w:val="00795CB1"/>
    <w:rsid w:val="007A5979"/>
    <w:rsid w:val="007C4D6F"/>
    <w:rsid w:val="007D4E4E"/>
    <w:rsid w:val="007E1B24"/>
    <w:rsid w:val="007E66DB"/>
    <w:rsid w:val="007F0D09"/>
    <w:rsid w:val="007F7634"/>
    <w:rsid w:val="007F7FF5"/>
    <w:rsid w:val="00802FF5"/>
    <w:rsid w:val="00804DF8"/>
    <w:rsid w:val="00806B92"/>
    <w:rsid w:val="00816C26"/>
    <w:rsid w:val="00822C5B"/>
    <w:rsid w:val="0082632D"/>
    <w:rsid w:val="008318AD"/>
    <w:rsid w:val="00831E30"/>
    <w:rsid w:val="0083255D"/>
    <w:rsid w:val="00836FF3"/>
    <w:rsid w:val="008458B2"/>
    <w:rsid w:val="008737A0"/>
    <w:rsid w:val="00876434"/>
    <w:rsid w:val="00885D81"/>
    <w:rsid w:val="008B146F"/>
    <w:rsid w:val="008B344D"/>
    <w:rsid w:val="008E0CB3"/>
    <w:rsid w:val="008E511C"/>
    <w:rsid w:val="00910DE2"/>
    <w:rsid w:val="00914CC5"/>
    <w:rsid w:val="0091763A"/>
    <w:rsid w:val="009243CB"/>
    <w:rsid w:val="00925506"/>
    <w:rsid w:val="009370B2"/>
    <w:rsid w:val="00945DF3"/>
    <w:rsid w:val="0096277F"/>
    <w:rsid w:val="00962CB6"/>
    <w:rsid w:val="00973282"/>
    <w:rsid w:val="00981F41"/>
    <w:rsid w:val="00990AFD"/>
    <w:rsid w:val="009969AA"/>
    <w:rsid w:val="009A2949"/>
    <w:rsid w:val="009A5558"/>
    <w:rsid w:val="009A5F43"/>
    <w:rsid w:val="009A7BD3"/>
    <w:rsid w:val="009B604A"/>
    <w:rsid w:val="009C512F"/>
    <w:rsid w:val="009D5A89"/>
    <w:rsid w:val="009E09E7"/>
    <w:rsid w:val="009F1D07"/>
    <w:rsid w:val="009F272F"/>
    <w:rsid w:val="009F4FDE"/>
    <w:rsid w:val="009F55B5"/>
    <w:rsid w:val="009F6CC1"/>
    <w:rsid w:val="00A03DE4"/>
    <w:rsid w:val="00A04D3F"/>
    <w:rsid w:val="00A067E1"/>
    <w:rsid w:val="00A11BEC"/>
    <w:rsid w:val="00A302C8"/>
    <w:rsid w:val="00A330F2"/>
    <w:rsid w:val="00A34032"/>
    <w:rsid w:val="00A348D6"/>
    <w:rsid w:val="00A3721C"/>
    <w:rsid w:val="00A3737B"/>
    <w:rsid w:val="00A44A9C"/>
    <w:rsid w:val="00A4757B"/>
    <w:rsid w:val="00A514F6"/>
    <w:rsid w:val="00A53A7B"/>
    <w:rsid w:val="00A53C98"/>
    <w:rsid w:val="00A66C68"/>
    <w:rsid w:val="00A66F06"/>
    <w:rsid w:val="00A72DBB"/>
    <w:rsid w:val="00A73F46"/>
    <w:rsid w:val="00A92C90"/>
    <w:rsid w:val="00A92DB1"/>
    <w:rsid w:val="00A966E0"/>
    <w:rsid w:val="00AA6954"/>
    <w:rsid w:val="00AB1435"/>
    <w:rsid w:val="00AB3624"/>
    <w:rsid w:val="00AC41E2"/>
    <w:rsid w:val="00AC703F"/>
    <w:rsid w:val="00AD1737"/>
    <w:rsid w:val="00AD2F2A"/>
    <w:rsid w:val="00AE028E"/>
    <w:rsid w:val="00AE2B99"/>
    <w:rsid w:val="00AE3E07"/>
    <w:rsid w:val="00AE7E35"/>
    <w:rsid w:val="00B11E80"/>
    <w:rsid w:val="00B13B9E"/>
    <w:rsid w:val="00B201E1"/>
    <w:rsid w:val="00B45213"/>
    <w:rsid w:val="00B54F45"/>
    <w:rsid w:val="00B5563E"/>
    <w:rsid w:val="00B7068F"/>
    <w:rsid w:val="00B73307"/>
    <w:rsid w:val="00B75166"/>
    <w:rsid w:val="00B80F35"/>
    <w:rsid w:val="00B83C89"/>
    <w:rsid w:val="00B84FFD"/>
    <w:rsid w:val="00B867C7"/>
    <w:rsid w:val="00B90A46"/>
    <w:rsid w:val="00BB536C"/>
    <w:rsid w:val="00BB7D42"/>
    <w:rsid w:val="00BC0940"/>
    <w:rsid w:val="00BC0DD8"/>
    <w:rsid w:val="00BD007F"/>
    <w:rsid w:val="00BD5E01"/>
    <w:rsid w:val="00BE3F36"/>
    <w:rsid w:val="00BE5EB4"/>
    <w:rsid w:val="00BE670C"/>
    <w:rsid w:val="00C15634"/>
    <w:rsid w:val="00C15815"/>
    <w:rsid w:val="00C22613"/>
    <w:rsid w:val="00C26E3D"/>
    <w:rsid w:val="00C32051"/>
    <w:rsid w:val="00C40439"/>
    <w:rsid w:val="00C42BA5"/>
    <w:rsid w:val="00C540CB"/>
    <w:rsid w:val="00C54C7F"/>
    <w:rsid w:val="00C56046"/>
    <w:rsid w:val="00C628F5"/>
    <w:rsid w:val="00C63AE6"/>
    <w:rsid w:val="00C6439E"/>
    <w:rsid w:val="00C64C95"/>
    <w:rsid w:val="00C66937"/>
    <w:rsid w:val="00C6782B"/>
    <w:rsid w:val="00C72265"/>
    <w:rsid w:val="00C76BB6"/>
    <w:rsid w:val="00C834EE"/>
    <w:rsid w:val="00C86610"/>
    <w:rsid w:val="00CB32F6"/>
    <w:rsid w:val="00CC22A8"/>
    <w:rsid w:val="00CC3D23"/>
    <w:rsid w:val="00CC769F"/>
    <w:rsid w:val="00CD14D9"/>
    <w:rsid w:val="00CD4DC6"/>
    <w:rsid w:val="00CD6233"/>
    <w:rsid w:val="00CE11B2"/>
    <w:rsid w:val="00CE2C95"/>
    <w:rsid w:val="00CE4D5B"/>
    <w:rsid w:val="00CE5767"/>
    <w:rsid w:val="00CE6FCE"/>
    <w:rsid w:val="00D011C1"/>
    <w:rsid w:val="00D06A1C"/>
    <w:rsid w:val="00D13381"/>
    <w:rsid w:val="00D137E7"/>
    <w:rsid w:val="00D16FFE"/>
    <w:rsid w:val="00D24525"/>
    <w:rsid w:val="00D32B2B"/>
    <w:rsid w:val="00D33DAB"/>
    <w:rsid w:val="00D41328"/>
    <w:rsid w:val="00D51A3D"/>
    <w:rsid w:val="00D54293"/>
    <w:rsid w:val="00D56DFC"/>
    <w:rsid w:val="00D578D7"/>
    <w:rsid w:val="00D604EC"/>
    <w:rsid w:val="00D6429F"/>
    <w:rsid w:val="00D643FF"/>
    <w:rsid w:val="00D96D52"/>
    <w:rsid w:val="00D97A7A"/>
    <w:rsid w:val="00DA3106"/>
    <w:rsid w:val="00DA3EF2"/>
    <w:rsid w:val="00DF2345"/>
    <w:rsid w:val="00DF2619"/>
    <w:rsid w:val="00DF51E4"/>
    <w:rsid w:val="00E121AD"/>
    <w:rsid w:val="00E139D7"/>
    <w:rsid w:val="00E219E6"/>
    <w:rsid w:val="00E30073"/>
    <w:rsid w:val="00E41D5F"/>
    <w:rsid w:val="00E43DCF"/>
    <w:rsid w:val="00E456EE"/>
    <w:rsid w:val="00E55BA8"/>
    <w:rsid w:val="00E61A7D"/>
    <w:rsid w:val="00E62D46"/>
    <w:rsid w:val="00E645CB"/>
    <w:rsid w:val="00E64E2E"/>
    <w:rsid w:val="00E95DB3"/>
    <w:rsid w:val="00EA3B66"/>
    <w:rsid w:val="00ED0FC2"/>
    <w:rsid w:val="00EF2701"/>
    <w:rsid w:val="00EF559A"/>
    <w:rsid w:val="00EF5C1A"/>
    <w:rsid w:val="00EF6538"/>
    <w:rsid w:val="00F013C4"/>
    <w:rsid w:val="00F02BD5"/>
    <w:rsid w:val="00F10DB9"/>
    <w:rsid w:val="00F13069"/>
    <w:rsid w:val="00F205A7"/>
    <w:rsid w:val="00F40932"/>
    <w:rsid w:val="00F41FBE"/>
    <w:rsid w:val="00F5301B"/>
    <w:rsid w:val="00F54E1B"/>
    <w:rsid w:val="00F57E03"/>
    <w:rsid w:val="00F60FB8"/>
    <w:rsid w:val="00F61E5E"/>
    <w:rsid w:val="00F64E47"/>
    <w:rsid w:val="00F70D40"/>
    <w:rsid w:val="00F71987"/>
    <w:rsid w:val="00F82CD5"/>
    <w:rsid w:val="00F83117"/>
    <w:rsid w:val="00F87CB6"/>
    <w:rsid w:val="00FB4DFB"/>
    <w:rsid w:val="00FE1EE8"/>
    <w:rsid w:val="00FF176B"/>
    <w:rsid w:val="00FF2D17"/>
    <w:rsid w:val="00FF3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D2"/>
    <w:pPr>
      <w:spacing w:after="200" w:line="276" w:lineRule="auto"/>
    </w:pPr>
    <w:rPr>
      <w:kern w:val="0"/>
      <w:sz w:val="22"/>
      <w:lang w:val="en-AU" w:eastAsia="en-US"/>
    </w:rPr>
  </w:style>
  <w:style w:type="paragraph" w:styleId="1">
    <w:name w:val="heading 1"/>
    <w:basedOn w:val="a"/>
    <w:link w:val="1Char"/>
    <w:uiPriority w:val="99"/>
    <w:qFormat/>
    <w:rsid w:val="006F3C45"/>
    <w:pPr>
      <w:spacing w:before="100" w:beforeAutospacing="1" w:after="100" w:afterAutospacing="1" w:line="240" w:lineRule="auto"/>
      <w:outlineLvl w:val="0"/>
    </w:pPr>
    <w:rPr>
      <w:rFonts w:ascii="Times" w:hAnsi="Times"/>
      <w:b/>
      <w:bCs/>
      <w:kern w:val="36"/>
      <w:sz w:val="48"/>
      <w:szCs w:val="48"/>
    </w:rPr>
  </w:style>
  <w:style w:type="paragraph" w:styleId="3">
    <w:name w:val="heading 3"/>
    <w:basedOn w:val="a"/>
    <w:next w:val="a"/>
    <w:link w:val="3Char"/>
    <w:uiPriority w:val="99"/>
    <w:qFormat/>
    <w:rsid w:val="00C42BA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F3C45"/>
    <w:rPr>
      <w:rFonts w:ascii="Times" w:hAnsi="Times" w:cs="Times New Roman"/>
      <w:b/>
      <w:bCs/>
      <w:kern w:val="36"/>
      <w:sz w:val="48"/>
      <w:szCs w:val="48"/>
    </w:rPr>
  </w:style>
  <w:style w:type="character" w:customStyle="1" w:styleId="3Char">
    <w:name w:val="标题 3 Char"/>
    <w:basedOn w:val="a0"/>
    <w:link w:val="3"/>
    <w:uiPriority w:val="99"/>
    <w:locked/>
    <w:rsid w:val="00C42BA5"/>
    <w:rPr>
      <w:rFonts w:ascii="Cambria" w:eastAsia="宋体" w:hAnsi="Cambria" w:cs="Times New Roman"/>
      <w:b/>
      <w:bCs/>
      <w:color w:val="4F81BD"/>
    </w:rPr>
  </w:style>
  <w:style w:type="paragraph" w:styleId="a3">
    <w:name w:val="header"/>
    <w:basedOn w:val="a"/>
    <w:link w:val="Char"/>
    <w:uiPriority w:val="99"/>
    <w:semiHidden/>
    <w:rsid w:val="00C628F5"/>
    <w:pPr>
      <w:tabs>
        <w:tab w:val="center" w:pos="4513"/>
        <w:tab w:val="right" w:pos="9026"/>
      </w:tabs>
      <w:spacing w:after="0" w:line="240" w:lineRule="auto"/>
    </w:pPr>
  </w:style>
  <w:style w:type="character" w:customStyle="1" w:styleId="Char">
    <w:name w:val="页眉 Char"/>
    <w:basedOn w:val="a0"/>
    <w:link w:val="a3"/>
    <w:uiPriority w:val="99"/>
    <w:semiHidden/>
    <w:locked/>
    <w:rsid w:val="00C628F5"/>
    <w:rPr>
      <w:rFonts w:cs="Times New Roman"/>
    </w:rPr>
  </w:style>
  <w:style w:type="paragraph" w:styleId="a4">
    <w:name w:val="footer"/>
    <w:basedOn w:val="a"/>
    <w:link w:val="Char0"/>
    <w:uiPriority w:val="99"/>
    <w:rsid w:val="00C628F5"/>
    <w:pPr>
      <w:tabs>
        <w:tab w:val="center" w:pos="4513"/>
        <w:tab w:val="right" w:pos="9026"/>
      </w:tabs>
      <w:spacing w:after="0" w:line="240" w:lineRule="auto"/>
    </w:pPr>
  </w:style>
  <w:style w:type="character" w:customStyle="1" w:styleId="Char0">
    <w:name w:val="页脚 Char"/>
    <w:basedOn w:val="a0"/>
    <w:link w:val="a4"/>
    <w:uiPriority w:val="99"/>
    <w:locked/>
    <w:rsid w:val="00C628F5"/>
    <w:rPr>
      <w:rFonts w:cs="Times New Roman"/>
    </w:rPr>
  </w:style>
  <w:style w:type="paragraph" w:customStyle="1" w:styleId="calibribodytext">
    <w:name w:val="calibri body text"/>
    <w:basedOn w:val="a"/>
    <w:link w:val="calibribodytextChar"/>
    <w:uiPriority w:val="99"/>
    <w:rsid w:val="00094E05"/>
    <w:rPr>
      <w:sz w:val="24"/>
      <w:szCs w:val="24"/>
    </w:rPr>
  </w:style>
  <w:style w:type="character" w:customStyle="1" w:styleId="calibribodytextChar">
    <w:name w:val="calibri body text Char"/>
    <w:basedOn w:val="a0"/>
    <w:link w:val="calibribodytext"/>
    <w:uiPriority w:val="99"/>
    <w:locked/>
    <w:rsid w:val="00094E05"/>
    <w:rPr>
      <w:rFonts w:ascii="Calibri" w:eastAsia="Times New Roman" w:hAnsi="Calibri" w:cs="Times New Roman"/>
      <w:sz w:val="24"/>
      <w:szCs w:val="24"/>
    </w:rPr>
  </w:style>
  <w:style w:type="paragraph" w:styleId="a5">
    <w:name w:val="List Paragraph"/>
    <w:basedOn w:val="a"/>
    <w:uiPriority w:val="99"/>
    <w:qFormat/>
    <w:rsid w:val="005C6F6B"/>
    <w:pPr>
      <w:ind w:left="720"/>
      <w:contextualSpacing/>
    </w:pPr>
  </w:style>
  <w:style w:type="paragraph" w:styleId="a6">
    <w:name w:val="Balloon Text"/>
    <w:basedOn w:val="a"/>
    <w:link w:val="Char1"/>
    <w:uiPriority w:val="99"/>
    <w:semiHidden/>
    <w:rsid w:val="002C49CE"/>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2C49CE"/>
    <w:rPr>
      <w:rFonts w:ascii="Tahoma" w:hAnsi="Tahoma" w:cs="Tahoma"/>
      <w:sz w:val="16"/>
      <w:szCs w:val="16"/>
    </w:rPr>
  </w:style>
  <w:style w:type="character" w:styleId="a7">
    <w:name w:val="Hyperlink"/>
    <w:basedOn w:val="a0"/>
    <w:uiPriority w:val="99"/>
    <w:rsid w:val="009E09E7"/>
    <w:rPr>
      <w:rFonts w:cs="Times New Roman"/>
      <w:color w:val="0000FF"/>
      <w:u w:val="single"/>
    </w:rPr>
  </w:style>
  <w:style w:type="paragraph" w:styleId="a8">
    <w:name w:val="endnote text"/>
    <w:basedOn w:val="a"/>
    <w:link w:val="Char2"/>
    <w:uiPriority w:val="99"/>
    <w:semiHidden/>
    <w:rsid w:val="00FB4DFB"/>
    <w:pPr>
      <w:spacing w:after="0" w:line="240" w:lineRule="auto"/>
    </w:pPr>
    <w:rPr>
      <w:sz w:val="20"/>
      <w:szCs w:val="20"/>
    </w:rPr>
  </w:style>
  <w:style w:type="character" w:customStyle="1" w:styleId="Char2">
    <w:name w:val="尾注文本 Char"/>
    <w:basedOn w:val="a0"/>
    <w:link w:val="a8"/>
    <w:uiPriority w:val="99"/>
    <w:semiHidden/>
    <w:locked/>
    <w:rsid w:val="00FB4DFB"/>
    <w:rPr>
      <w:rFonts w:cs="Times New Roman"/>
      <w:sz w:val="20"/>
      <w:szCs w:val="20"/>
    </w:rPr>
  </w:style>
  <w:style w:type="character" w:styleId="a9">
    <w:name w:val="endnote reference"/>
    <w:basedOn w:val="a0"/>
    <w:uiPriority w:val="99"/>
    <w:semiHidden/>
    <w:rsid w:val="00FB4DFB"/>
    <w:rPr>
      <w:rFonts w:cs="Times New Roman"/>
      <w:vertAlign w:val="superscript"/>
    </w:rPr>
  </w:style>
  <w:style w:type="table" w:styleId="aa">
    <w:name w:val="Table Grid"/>
    <w:basedOn w:val="a1"/>
    <w:uiPriority w:val="99"/>
    <w:rsid w:val="007E1B2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rsid w:val="006252CC"/>
    <w:rPr>
      <w:rFonts w:cs="Times New Roman"/>
      <w:sz w:val="18"/>
      <w:szCs w:val="18"/>
    </w:rPr>
  </w:style>
  <w:style w:type="paragraph" w:styleId="ac">
    <w:name w:val="annotation text"/>
    <w:basedOn w:val="a"/>
    <w:link w:val="Char3"/>
    <w:uiPriority w:val="99"/>
    <w:rsid w:val="006252CC"/>
    <w:pPr>
      <w:spacing w:line="240" w:lineRule="auto"/>
    </w:pPr>
    <w:rPr>
      <w:sz w:val="24"/>
      <w:szCs w:val="24"/>
    </w:rPr>
  </w:style>
  <w:style w:type="character" w:customStyle="1" w:styleId="Char3">
    <w:name w:val="批注文字 Char"/>
    <w:basedOn w:val="a0"/>
    <w:link w:val="ac"/>
    <w:uiPriority w:val="99"/>
    <w:semiHidden/>
    <w:locked/>
    <w:rsid w:val="006252CC"/>
    <w:rPr>
      <w:rFonts w:cs="Times New Roman"/>
      <w:sz w:val="24"/>
      <w:szCs w:val="24"/>
    </w:rPr>
  </w:style>
  <w:style w:type="paragraph" w:styleId="ad">
    <w:name w:val="annotation subject"/>
    <w:basedOn w:val="ac"/>
    <w:next w:val="ac"/>
    <w:link w:val="Char4"/>
    <w:uiPriority w:val="99"/>
    <w:semiHidden/>
    <w:rsid w:val="006252CC"/>
    <w:rPr>
      <w:b/>
      <w:bCs/>
      <w:sz w:val="20"/>
      <w:szCs w:val="20"/>
    </w:rPr>
  </w:style>
  <w:style w:type="character" w:customStyle="1" w:styleId="Char4">
    <w:name w:val="批注主题 Char"/>
    <w:basedOn w:val="Char3"/>
    <w:link w:val="ad"/>
    <w:uiPriority w:val="99"/>
    <w:semiHidden/>
    <w:locked/>
    <w:rsid w:val="006252CC"/>
    <w:rPr>
      <w:rFonts w:cs="Times New Roman"/>
      <w:b/>
      <w:bCs/>
      <w:sz w:val="20"/>
      <w:szCs w:val="20"/>
    </w:rPr>
  </w:style>
  <w:style w:type="character" w:customStyle="1" w:styleId="citation-abbreviation">
    <w:name w:val="citation-abbreviation"/>
    <w:basedOn w:val="a0"/>
    <w:uiPriority w:val="99"/>
    <w:rsid w:val="006F3C45"/>
    <w:rPr>
      <w:rFonts w:cs="Times New Roman"/>
    </w:rPr>
  </w:style>
  <w:style w:type="character" w:customStyle="1" w:styleId="apple-converted-space">
    <w:name w:val="apple-converted-space"/>
    <w:basedOn w:val="a0"/>
    <w:uiPriority w:val="99"/>
    <w:rsid w:val="006F3C45"/>
    <w:rPr>
      <w:rFonts w:cs="Times New Roman"/>
    </w:rPr>
  </w:style>
  <w:style w:type="character" w:customStyle="1" w:styleId="citation-publication-date">
    <w:name w:val="citation-publication-date"/>
    <w:basedOn w:val="a0"/>
    <w:uiPriority w:val="99"/>
    <w:rsid w:val="006F3C45"/>
    <w:rPr>
      <w:rFonts w:cs="Times New Roman"/>
    </w:rPr>
  </w:style>
  <w:style w:type="character" w:customStyle="1" w:styleId="citation-volume">
    <w:name w:val="citation-volume"/>
    <w:basedOn w:val="a0"/>
    <w:uiPriority w:val="99"/>
    <w:rsid w:val="006F3C45"/>
    <w:rPr>
      <w:rFonts w:cs="Times New Roman"/>
    </w:rPr>
  </w:style>
  <w:style w:type="character" w:customStyle="1" w:styleId="citation-issue">
    <w:name w:val="citation-issue"/>
    <w:basedOn w:val="a0"/>
    <w:uiPriority w:val="99"/>
    <w:rsid w:val="006F3C45"/>
    <w:rPr>
      <w:rFonts w:cs="Times New Roman"/>
    </w:rPr>
  </w:style>
  <w:style w:type="character" w:customStyle="1" w:styleId="citation-flpages">
    <w:name w:val="citation-flpages"/>
    <w:basedOn w:val="a0"/>
    <w:uiPriority w:val="99"/>
    <w:rsid w:val="006F3C45"/>
    <w:rPr>
      <w:rFonts w:cs="Times New Roman"/>
    </w:rPr>
  </w:style>
  <w:style w:type="character" w:customStyle="1" w:styleId="doi">
    <w:name w:val="doi"/>
    <w:basedOn w:val="a0"/>
    <w:uiPriority w:val="99"/>
    <w:rsid w:val="006F3C45"/>
    <w:rPr>
      <w:rFonts w:cs="Times New Roman"/>
    </w:rPr>
  </w:style>
  <w:style w:type="character" w:customStyle="1" w:styleId="fm-citation-ids-label">
    <w:name w:val="fm-citation-ids-label"/>
    <w:basedOn w:val="a0"/>
    <w:uiPriority w:val="99"/>
    <w:rsid w:val="006F3C45"/>
    <w:rPr>
      <w:rFonts w:cs="Times New Roman"/>
    </w:rPr>
  </w:style>
  <w:style w:type="paragraph" w:styleId="ae">
    <w:name w:val="Normal (Web)"/>
    <w:basedOn w:val="a"/>
    <w:uiPriority w:val="99"/>
    <w:semiHidden/>
    <w:rsid w:val="006F3C45"/>
    <w:pPr>
      <w:spacing w:before="100" w:beforeAutospacing="1" w:after="100" w:afterAutospacing="1" w:line="240" w:lineRule="auto"/>
    </w:pPr>
    <w:rPr>
      <w:rFonts w:ascii="Times" w:hAnsi="Times"/>
      <w:sz w:val="20"/>
      <w:szCs w:val="20"/>
    </w:rPr>
  </w:style>
  <w:style w:type="character" w:styleId="af">
    <w:name w:val="Emphasis"/>
    <w:basedOn w:val="a0"/>
    <w:uiPriority w:val="99"/>
    <w:qFormat/>
    <w:rsid w:val="002E228D"/>
    <w:rPr>
      <w:rFonts w:cs="Times New Roman"/>
      <w:i/>
      <w:iCs/>
    </w:rPr>
  </w:style>
  <w:style w:type="character" w:customStyle="1" w:styleId="highlight">
    <w:name w:val="highlight"/>
    <w:basedOn w:val="a0"/>
    <w:uiPriority w:val="99"/>
    <w:rsid w:val="00E456EE"/>
    <w:rPr>
      <w:rFonts w:cs="Times New Roman"/>
    </w:rPr>
  </w:style>
  <w:style w:type="character" w:customStyle="1" w:styleId="Char10">
    <w:name w:val="批注文字 Char1"/>
    <w:basedOn w:val="a0"/>
    <w:uiPriority w:val="99"/>
    <w:semiHidden/>
    <w:rsid w:val="00F10DB9"/>
    <w:rPr>
      <w:rFonts w:eastAsia="Times New Roman" w:cs="Times New Roman"/>
      <w:kern w:val="2"/>
      <w:sz w:val="24"/>
      <w:szCs w:val="24"/>
      <w:lang w:val="en-US" w:eastAsia="zh-CN" w:bidi="ar-SA"/>
    </w:rPr>
  </w:style>
  <w:style w:type="character" w:customStyle="1" w:styleId="trans">
    <w:name w:val="trans"/>
    <w:basedOn w:val="a0"/>
    <w:uiPriority w:val="99"/>
    <w:rsid w:val="00F10DB9"/>
    <w:rPr>
      <w:rFonts w:cs="Times New Roman"/>
    </w:rPr>
  </w:style>
  <w:style w:type="character" w:customStyle="1" w:styleId="webdict">
    <w:name w:val="webdict"/>
    <w:basedOn w:val="a0"/>
    <w:uiPriority w:val="99"/>
    <w:rsid w:val="00F10DB9"/>
    <w:rPr>
      <w:rFonts w:cs="Times New Roman"/>
    </w:rPr>
  </w:style>
  <w:style w:type="paragraph" w:styleId="af0">
    <w:name w:val="Revision"/>
    <w:hidden/>
    <w:uiPriority w:val="99"/>
    <w:semiHidden/>
    <w:rsid w:val="00D41328"/>
    <w:rPr>
      <w:kern w:val="0"/>
      <w:sz w:val="22"/>
      <w:lang w:val="en-AU" w:eastAsia="en-US"/>
    </w:rPr>
  </w:style>
  <w:style w:type="character" w:customStyle="1" w:styleId="hui1218">
    <w:name w:val="hui1218"/>
    <w:basedOn w:val="a0"/>
    <w:uiPriority w:val="99"/>
    <w:rsid w:val="007C4D6F"/>
    <w:rPr>
      <w:rFonts w:cs="Times New Roman"/>
    </w:rPr>
  </w:style>
  <w:style w:type="paragraph" w:customStyle="1" w:styleId="p0">
    <w:name w:val="p0"/>
    <w:basedOn w:val="a"/>
    <w:uiPriority w:val="99"/>
    <w:rsid w:val="00EF5C1A"/>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D2"/>
    <w:pPr>
      <w:spacing w:after="200" w:line="276" w:lineRule="auto"/>
    </w:pPr>
    <w:rPr>
      <w:kern w:val="0"/>
      <w:sz w:val="22"/>
      <w:lang w:val="en-AU" w:eastAsia="en-US"/>
    </w:rPr>
  </w:style>
  <w:style w:type="paragraph" w:styleId="1">
    <w:name w:val="heading 1"/>
    <w:basedOn w:val="a"/>
    <w:link w:val="1Char"/>
    <w:uiPriority w:val="99"/>
    <w:qFormat/>
    <w:rsid w:val="006F3C45"/>
    <w:pPr>
      <w:spacing w:before="100" w:beforeAutospacing="1" w:after="100" w:afterAutospacing="1" w:line="240" w:lineRule="auto"/>
      <w:outlineLvl w:val="0"/>
    </w:pPr>
    <w:rPr>
      <w:rFonts w:ascii="Times" w:hAnsi="Times"/>
      <w:b/>
      <w:bCs/>
      <w:kern w:val="36"/>
      <w:sz w:val="48"/>
      <w:szCs w:val="48"/>
    </w:rPr>
  </w:style>
  <w:style w:type="paragraph" w:styleId="3">
    <w:name w:val="heading 3"/>
    <w:basedOn w:val="a"/>
    <w:next w:val="a"/>
    <w:link w:val="3Char"/>
    <w:uiPriority w:val="99"/>
    <w:qFormat/>
    <w:rsid w:val="00C42BA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F3C45"/>
    <w:rPr>
      <w:rFonts w:ascii="Times" w:hAnsi="Times" w:cs="Times New Roman"/>
      <w:b/>
      <w:bCs/>
      <w:kern w:val="36"/>
      <w:sz w:val="48"/>
      <w:szCs w:val="48"/>
    </w:rPr>
  </w:style>
  <w:style w:type="character" w:customStyle="1" w:styleId="3Char">
    <w:name w:val="标题 3 Char"/>
    <w:basedOn w:val="a0"/>
    <w:link w:val="3"/>
    <w:uiPriority w:val="99"/>
    <w:locked/>
    <w:rsid w:val="00C42BA5"/>
    <w:rPr>
      <w:rFonts w:ascii="Cambria" w:eastAsia="宋体" w:hAnsi="Cambria" w:cs="Times New Roman"/>
      <w:b/>
      <w:bCs/>
      <w:color w:val="4F81BD"/>
    </w:rPr>
  </w:style>
  <w:style w:type="paragraph" w:styleId="a3">
    <w:name w:val="header"/>
    <w:basedOn w:val="a"/>
    <w:link w:val="Char"/>
    <w:uiPriority w:val="99"/>
    <w:semiHidden/>
    <w:rsid w:val="00C628F5"/>
    <w:pPr>
      <w:tabs>
        <w:tab w:val="center" w:pos="4513"/>
        <w:tab w:val="right" w:pos="9026"/>
      </w:tabs>
      <w:spacing w:after="0" w:line="240" w:lineRule="auto"/>
    </w:pPr>
  </w:style>
  <w:style w:type="character" w:customStyle="1" w:styleId="Char">
    <w:name w:val="页眉 Char"/>
    <w:basedOn w:val="a0"/>
    <w:link w:val="a3"/>
    <w:uiPriority w:val="99"/>
    <w:semiHidden/>
    <w:locked/>
    <w:rsid w:val="00C628F5"/>
    <w:rPr>
      <w:rFonts w:cs="Times New Roman"/>
    </w:rPr>
  </w:style>
  <w:style w:type="paragraph" w:styleId="a4">
    <w:name w:val="footer"/>
    <w:basedOn w:val="a"/>
    <w:link w:val="Char0"/>
    <w:uiPriority w:val="99"/>
    <w:rsid w:val="00C628F5"/>
    <w:pPr>
      <w:tabs>
        <w:tab w:val="center" w:pos="4513"/>
        <w:tab w:val="right" w:pos="9026"/>
      </w:tabs>
      <w:spacing w:after="0" w:line="240" w:lineRule="auto"/>
    </w:pPr>
  </w:style>
  <w:style w:type="character" w:customStyle="1" w:styleId="Char0">
    <w:name w:val="页脚 Char"/>
    <w:basedOn w:val="a0"/>
    <w:link w:val="a4"/>
    <w:uiPriority w:val="99"/>
    <w:locked/>
    <w:rsid w:val="00C628F5"/>
    <w:rPr>
      <w:rFonts w:cs="Times New Roman"/>
    </w:rPr>
  </w:style>
  <w:style w:type="paragraph" w:customStyle="1" w:styleId="calibribodytext">
    <w:name w:val="calibri body text"/>
    <w:basedOn w:val="a"/>
    <w:link w:val="calibribodytextChar"/>
    <w:uiPriority w:val="99"/>
    <w:rsid w:val="00094E05"/>
    <w:rPr>
      <w:sz w:val="24"/>
      <w:szCs w:val="24"/>
    </w:rPr>
  </w:style>
  <w:style w:type="character" w:customStyle="1" w:styleId="calibribodytextChar">
    <w:name w:val="calibri body text Char"/>
    <w:basedOn w:val="a0"/>
    <w:link w:val="calibribodytext"/>
    <w:uiPriority w:val="99"/>
    <w:locked/>
    <w:rsid w:val="00094E05"/>
    <w:rPr>
      <w:rFonts w:ascii="Calibri" w:eastAsia="Times New Roman" w:hAnsi="Calibri" w:cs="Times New Roman"/>
      <w:sz w:val="24"/>
      <w:szCs w:val="24"/>
    </w:rPr>
  </w:style>
  <w:style w:type="paragraph" w:styleId="a5">
    <w:name w:val="List Paragraph"/>
    <w:basedOn w:val="a"/>
    <w:uiPriority w:val="99"/>
    <w:qFormat/>
    <w:rsid w:val="005C6F6B"/>
    <w:pPr>
      <w:ind w:left="720"/>
      <w:contextualSpacing/>
    </w:pPr>
  </w:style>
  <w:style w:type="paragraph" w:styleId="a6">
    <w:name w:val="Balloon Text"/>
    <w:basedOn w:val="a"/>
    <w:link w:val="Char1"/>
    <w:uiPriority w:val="99"/>
    <w:semiHidden/>
    <w:rsid w:val="002C49CE"/>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2C49CE"/>
    <w:rPr>
      <w:rFonts w:ascii="Tahoma" w:hAnsi="Tahoma" w:cs="Tahoma"/>
      <w:sz w:val="16"/>
      <w:szCs w:val="16"/>
    </w:rPr>
  </w:style>
  <w:style w:type="character" w:styleId="a7">
    <w:name w:val="Hyperlink"/>
    <w:basedOn w:val="a0"/>
    <w:uiPriority w:val="99"/>
    <w:rsid w:val="009E09E7"/>
    <w:rPr>
      <w:rFonts w:cs="Times New Roman"/>
      <w:color w:val="0000FF"/>
      <w:u w:val="single"/>
    </w:rPr>
  </w:style>
  <w:style w:type="paragraph" w:styleId="a8">
    <w:name w:val="endnote text"/>
    <w:basedOn w:val="a"/>
    <w:link w:val="Char2"/>
    <w:uiPriority w:val="99"/>
    <w:semiHidden/>
    <w:rsid w:val="00FB4DFB"/>
    <w:pPr>
      <w:spacing w:after="0" w:line="240" w:lineRule="auto"/>
    </w:pPr>
    <w:rPr>
      <w:sz w:val="20"/>
      <w:szCs w:val="20"/>
    </w:rPr>
  </w:style>
  <w:style w:type="character" w:customStyle="1" w:styleId="Char2">
    <w:name w:val="尾注文本 Char"/>
    <w:basedOn w:val="a0"/>
    <w:link w:val="a8"/>
    <w:uiPriority w:val="99"/>
    <w:semiHidden/>
    <w:locked/>
    <w:rsid w:val="00FB4DFB"/>
    <w:rPr>
      <w:rFonts w:cs="Times New Roman"/>
      <w:sz w:val="20"/>
      <w:szCs w:val="20"/>
    </w:rPr>
  </w:style>
  <w:style w:type="character" w:styleId="a9">
    <w:name w:val="endnote reference"/>
    <w:basedOn w:val="a0"/>
    <w:uiPriority w:val="99"/>
    <w:semiHidden/>
    <w:rsid w:val="00FB4DFB"/>
    <w:rPr>
      <w:rFonts w:cs="Times New Roman"/>
      <w:vertAlign w:val="superscript"/>
    </w:rPr>
  </w:style>
  <w:style w:type="table" w:styleId="aa">
    <w:name w:val="Table Grid"/>
    <w:basedOn w:val="a1"/>
    <w:uiPriority w:val="99"/>
    <w:rsid w:val="007E1B2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rsid w:val="006252CC"/>
    <w:rPr>
      <w:rFonts w:cs="Times New Roman"/>
      <w:sz w:val="18"/>
      <w:szCs w:val="18"/>
    </w:rPr>
  </w:style>
  <w:style w:type="paragraph" w:styleId="ac">
    <w:name w:val="annotation text"/>
    <w:basedOn w:val="a"/>
    <w:link w:val="Char3"/>
    <w:uiPriority w:val="99"/>
    <w:rsid w:val="006252CC"/>
    <w:pPr>
      <w:spacing w:line="240" w:lineRule="auto"/>
    </w:pPr>
    <w:rPr>
      <w:sz w:val="24"/>
      <w:szCs w:val="24"/>
    </w:rPr>
  </w:style>
  <w:style w:type="character" w:customStyle="1" w:styleId="Char3">
    <w:name w:val="批注文字 Char"/>
    <w:basedOn w:val="a0"/>
    <w:link w:val="ac"/>
    <w:uiPriority w:val="99"/>
    <w:semiHidden/>
    <w:locked/>
    <w:rsid w:val="006252CC"/>
    <w:rPr>
      <w:rFonts w:cs="Times New Roman"/>
      <w:sz w:val="24"/>
      <w:szCs w:val="24"/>
    </w:rPr>
  </w:style>
  <w:style w:type="paragraph" w:styleId="ad">
    <w:name w:val="annotation subject"/>
    <w:basedOn w:val="ac"/>
    <w:next w:val="ac"/>
    <w:link w:val="Char4"/>
    <w:uiPriority w:val="99"/>
    <w:semiHidden/>
    <w:rsid w:val="006252CC"/>
    <w:rPr>
      <w:b/>
      <w:bCs/>
      <w:sz w:val="20"/>
      <w:szCs w:val="20"/>
    </w:rPr>
  </w:style>
  <w:style w:type="character" w:customStyle="1" w:styleId="Char4">
    <w:name w:val="批注主题 Char"/>
    <w:basedOn w:val="Char3"/>
    <w:link w:val="ad"/>
    <w:uiPriority w:val="99"/>
    <w:semiHidden/>
    <w:locked/>
    <w:rsid w:val="006252CC"/>
    <w:rPr>
      <w:rFonts w:cs="Times New Roman"/>
      <w:b/>
      <w:bCs/>
      <w:sz w:val="20"/>
      <w:szCs w:val="20"/>
    </w:rPr>
  </w:style>
  <w:style w:type="character" w:customStyle="1" w:styleId="citation-abbreviation">
    <w:name w:val="citation-abbreviation"/>
    <w:basedOn w:val="a0"/>
    <w:uiPriority w:val="99"/>
    <w:rsid w:val="006F3C45"/>
    <w:rPr>
      <w:rFonts w:cs="Times New Roman"/>
    </w:rPr>
  </w:style>
  <w:style w:type="character" w:customStyle="1" w:styleId="apple-converted-space">
    <w:name w:val="apple-converted-space"/>
    <w:basedOn w:val="a0"/>
    <w:uiPriority w:val="99"/>
    <w:rsid w:val="006F3C45"/>
    <w:rPr>
      <w:rFonts w:cs="Times New Roman"/>
    </w:rPr>
  </w:style>
  <w:style w:type="character" w:customStyle="1" w:styleId="citation-publication-date">
    <w:name w:val="citation-publication-date"/>
    <w:basedOn w:val="a0"/>
    <w:uiPriority w:val="99"/>
    <w:rsid w:val="006F3C45"/>
    <w:rPr>
      <w:rFonts w:cs="Times New Roman"/>
    </w:rPr>
  </w:style>
  <w:style w:type="character" w:customStyle="1" w:styleId="citation-volume">
    <w:name w:val="citation-volume"/>
    <w:basedOn w:val="a0"/>
    <w:uiPriority w:val="99"/>
    <w:rsid w:val="006F3C45"/>
    <w:rPr>
      <w:rFonts w:cs="Times New Roman"/>
    </w:rPr>
  </w:style>
  <w:style w:type="character" w:customStyle="1" w:styleId="citation-issue">
    <w:name w:val="citation-issue"/>
    <w:basedOn w:val="a0"/>
    <w:uiPriority w:val="99"/>
    <w:rsid w:val="006F3C45"/>
    <w:rPr>
      <w:rFonts w:cs="Times New Roman"/>
    </w:rPr>
  </w:style>
  <w:style w:type="character" w:customStyle="1" w:styleId="citation-flpages">
    <w:name w:val="citation-flpages"/>
    <w:basedOn w:val="a0"/>
    <w:uiPriority w:val="99"/>
    <w:rsid w:val="006F3C45"/>
    <w:rPr>
      <w:rFonts w:cs="Times New Roman"/>
    </w:rPr>
  </w:style>
  <w:style w:type="character" w:customStyle="1" w:styleId="doi">
    <w:name w:val="doi"/>
    <w:basedOn w:val="a0"/>
    <w:uiPriority w:val="99"/>
    <w:rsid w:val="006F3C45"/>
    <w:rPr>
      <w:rFonts w:cs="Times New Roman"/>
    </w:rPr>
  </w:style>
  <w:style w:type="character" w:customStyle="1" w:styleId="fm-citation-ids-label">
    <w:name w:val="fm-citation-ids-label"/>
    <w:basedOn w:val="a0"/>
    <w:uiPriority w:val="99"/>
    <w:rsid w:val="006F3C45"/>
    <w:rPr>
      <w:rFonts w:cs="Times New Roman"/>
    </w:rPr>
  </w:style>
  <w:style w:type="paragraph" w:styleId="ae">
    <w:name w:val="Normal (Web)"/>
    <w:basedOn w:val="a"/>
    <w:uiPriority w:val="99"/>
    <w:semiHidden/>
    <w:rsid w:val="006F3C45"/>
    <w:pPr>
      <w:spacing w:before="100" w:beforeAutospacing="1" w:after="100" w:afterAutospacing="1" w:line="240" w:lineRule="auto"/>
    </w:pPr>
    <w:rPr>
      <w:rFonts w:ascii="Times" w:hAnsi="Times"/>
      <w:sz w:val="20"/>
      <w:szCs w:val="20"/>
    </w:rPr>
  </w:style>
  <w:style w:type="character" w:styleId="af">
    <w:name w:val="Emphasis"/>
    <w:basedOn w:val="a0"/>
    <w:uiPriority w:val="99"/>
    <w:qFormat/>
    <w:rsid w:val="002E228D"/>
    <w:rPr>
      <w:rFonts w:cs="Times New Roman"/>
      <w:i/>
      <w:iCs/>
    </w:rPr>
  </w:style>
  <w:style w:type="character" w:customStyle="1" w:styleId="highlight">
    <w:name w:val="highlight"/>
    <w:basedOn w:val="a0"/>
    <w:uiPriority w:val="99"/>
    <w:rsid w:val="00E456EE"/>
    <w:rPr>
      <w:rFonts w:cs="Times New Roman"/>
    </w:rPr>
  </w:style>
  <w:style w:type="character" w:customStyle="1" w:styleId="Char10">
    <w:name w:val="批注文字 Char1"/>
    <w:basedOn w:val="a0"/>
    <w:uiPriority w:val="99"/>
    <w:semiHidden/>
    <w:rsid w:val="00F10DB9"/>
    <w:rPr>
      <w:rFonts w:eastAsia="Times New Roman" w:cs="Times New Roman"/>
      <w:kern w:val="2"/>
      <w:sz w:val="24"/>
      <w:szCs w:val="24"/>
      <w:lang w:val="en-US" w:eastAsia="zh-CN" w:bidi="ar-SA"/>
    </w:rPr>
  </w:style>
  <w:style w:type="character" w:customStyle="1" w:styleId="trans">
    <w:name w:val="trans"/>
    <w:basedOn w:val="a0"/>
    <w:uiPriority w:val="99"/>
    <w:rsid w:val="00F10DB9"/>
    <w:rPr>
      <w:rFonts w:cs="Times New Roman"/>
    </w:rPr>
  </w:style>
  <w:style w:type="character" w:customStyle="1" w:styleId="webdict">
    <w:name w:val="webdict"/>
    <w:basedOn w:val="a0"/>
    <w:uiPriority w:val="99"/>
    <w:rsid w:val="00F10DB9"/>
    <w:rPr>
      <w:rFonts w:cs="Times New Roman"/>
    </w:rPr>
  </w:style>
  <w:style w:type="paragraph" w:styleId="af0">
    <w:name w:val="Revision"/>
    <w:hidden/>
    <w:uiPriority w:val="99"/>
    <w:semiHidden/>
    <w:rsid w:val="00D41328"/>
    <w:rPr>
      <w:kern w:val="0"/>
      <w:sz w:val="22"/>
      <w:lang w:val="en-AU" w:eastAsia="en-US"/>
    </w:rPr>
  </w:style>
  <w:style w:type="character" w:customStyle="1" w:styleId="hui1218">
    <w:name w:val="hui1218"/>
    <w:basedOn w:val="a0"/>
    <w:uiPriority w:val="99"/>
    <w:rsid w:val="007C4D6F"/>
    <w:rPr>
      <w:rFonts w:cs="Times New Roman"/>
    </w:rPr>
  </w:style>
  <w:style w:type="paragraph" w:customStyle="1" w:styleId="p0">
    <w:name w:val="p0"/>
    <w:basedOn w:val="a"/>
    <w:uiPriority w:val="99"/>
    <w:rsid w:val="00EF5C1A"/>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9042">
      <w:marLeft w:val="0"/>
      <w:marRight w:val="0"/>
      <w:marTop w:val="0"/>
      <w:marBottom w:val="0"/>
      <w:divBdr>
        <w:top w:val="none" w:sz="0" w:space="0" w:color="auto"/>
        <w:left w:val="none" w:sz="0" w:space="0" w:color="auto"/>
        <w:bottom w:val="none" w:sz="0" w:space="0" w:color="auto"/>
        <w:right w:val="none" w:sz="0" w:space="0" w:color="auto"/>
      </w:divBdr>
    </w:div>
    <w:div w:id="280309051">
      <w:marLeft w:val="0"/>
      <w:marRight w:val="0"/>
      <w:marTop w:val="0"/>
      <w:marBottom w:val="0"/>
      <w:divBdr>
        <w:top w:val="none" w:sz="0" w:space="0" w:color="auto"/>
        <w:left w:val="none" w:sz="0" w:space="0" w:color="auto"/>
        <w:bottom w:val="none" w:sz="0" w:space="0" w:color="auto"/>
        <w:right w:val="none" w:sz="0" w:space="0" w:color="auto"/>
      </w:divBdr>
    </w:div>
    <w:div w:id="280309052">
      <w:marLeft w:val="0"/>
      <w:marRight w:val="0"/>
      <w:marTop w:val="0"/>
      <w:marBottom w:val="0"/>
      <w:divBdr>
        <w:top w:val="none" w:sz="0" w:space="0" w:color="auto"/>
        <w:left w:val="none" w:sz="0" w:space="0" w:color="auto"/>
        <w:bottom w:val="none" w:sz="0" w:space="0" w:color="auto"/>
        <w:right w:val="none" w:sz="0" w:space="0" w:color="auto"/>
      </w:divBdr>
    </w:div>
    <w:div w:id="280309063">
      <w:marLeft w:val="0"/>
      <w:marRight w:val="0"/>
      <w:marTop w:val="0"/>
      <w:marBottom w:val="0"/>
      <w:divBdr>
        <w:top w:val="none" w:sz="0" w:space="0" w:color="auto"/>
        <w:left w:val="none" w:sz="0" w:space="0" w:color="auto"/>
        <w:bottom w:val="none" w:sz="0" w:space="0" w:color="auto"/>
        <w:right w:val="none" w:sz="0" w:space="0" w:color="auto"/>
      </w:divBdr>
      <w:divsChild>
        <w:div w:id="280309097">
          <w:marLeft w:val="0"/>
          <w:marRight w:val="0"/>
          <w:marTop w:val="0"/>
          <w:marBottom w:val="166"/>
          <w:divBdr>
            <w:top w:val="none" w:sz="0" w:space="0" w:color="auto"/>
            <w:left w:val="none" w:sz="0" w:space="0" w:color="auto"/>
            <w:bottom w:val="none" w:sz="0" w:space="0" w:color="auto"/>
            <w:right w:val="none" w:sz="0" w:space="0" w:color="auto"/>
          </w:divBdr>
          <w:divsChild>
            <w:div w:id="280309090">
              <w:marLeft w:val="0"/>
              <w:marRight w:val="0"/>
              <w:marTop w:val="0"/>
              <w:marBottom w:val="0"/>
              <w:divBdr>
                <w:top w:val="none" w:sz="0" w:space="0" w:color="auto"/>
                <w:left w:val="none" w:sz="0" w:space="0" w:color="auto"/>
                <w:bottom w:val="none" w:sz="0" w:space="0" w:color="auto"/>
                <w:right w:val="none" w:sz="0" w:space="0" w:color="auto"/>
              </w:divBdr>
              <w:divsChild>
                <w:div w:id="280309048">
                  <w:marLeft w:val="0"/>
                  <w:marRight w:val="0"/>
                  <w:marTop w:val="0"/>
                  <w:marBottom w:val="0"/>
                  <w:divBdr>
                    <w:top w:val="none" w:sz="0" w:space="0" w:color="auto"/>
                    <w:left w:val="none" w:sz="0" w:space="0" w:color="auto"/>
                    <w:bottom w:val="none" w:sz="0" w:space="0" w:color="auto"/>
                    <w:right w:val="none" w:sz="0" w:space="0" w:color="auto"/>
                  </w:divBdr>
                  <w:divsChild>
                    <w:div w:id="280309102">
                      <w:marLeft w:val="0"/>
                      <w:marRight w:val="0"/>
                      <w:marTop w:val="0"/>
                      <w:marBottom w:val="0"/>
                      <w:divBdr>
                        <w:top w:val="none" w:sz="0" w:space="0" w:color="auto"/>
                        <w:left w:val="none" w:sz="0" w:space="0" w:color="auto"/>
                        <w:bottom w:val="none" w:sz="0" w:space="0" w:color="auto"/>
                        <w:right w:val="none" w:sz="0" w:space="0" w:color="auto"/>
                      </w:divBdr>
                    </w:div>
                    <w:div w:id="280309126">
                      <w:marLeft w:val="0"/>
                      <w:marRight w:val="0"/>
                      <w:marTop w:val="0"/>
                      <w:marBottom w:val="0"/>
                      <w:divBdr>
                        <w:top w:val="none" w:sz="0" w:space="0" w:color="auto"/>
                        <w:left w:val="none" w:sz="0" w:space="0" w:color="auto"/>
                        <w:bottom w:val="none" w:sz="0" w:space="0" w:color="auto"/>
                        <w:right w:val="none" w:sz="0" w:space="0" w:color="auto"/>
                      </w:divBdr>
                    </w:div>
                  </w:divsChild>
                </w:div>
                <w:div w:id="280309111">
                  <w:marLeft w:val="0"/>
                  <w:marRight w:val="0"/>
                  <w:marTop w:val="0"/>
                  <w:marBottom w:val="0"/>
                  <w:divBdr>
                    <w:top w:val="none" w:sz="0" w:space="0" w:color="auto"/>
                    <w:left w:val="none" w:sz="0" w:space="0" w:color="auto"/>
                    <w:bottom w:val="none" w:sz="0" w:space="0" w:color="auto"/>
                    <w:right w:val="none" w:sz="0" w:space="0" w:color="auto"/>
                  </w:divBdr>
                  <w:divsChild>
                    <w:div w:id="280309106">
                      <w:marLeft w:val="240"/>
                      <w:marRight w:val="0"/>
                      <w:marTop w:val="0"/>
                      <w:marBottom w:val="0"/>
                      <w:divBdr>
                        <w:top w:val="none" w:sz="0" w:space="0" w:color="auto"/>
                        <w:left w:val="none" w:sz="0" w:space="0" w:color="auto"/>
                        <w:bottom w:val="none" w:sz="0" w:space="0" w:color="auto"/>
                        <w:right w:val="none" w:sz="0" w:space="0" w:color="auto"/>
                      </w:divBdr>
                      <w:divsChild>
                        <w:div w:id="2803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9130">
          <w:marLeft w:val="0"/>
          <w:marRight w:val="0"/>
          <w:marTop w:val="166"/>
          <w:marBottom w:val="166"/>
          <w:divBdr>
            <w:top w:val="none" w:sz="0" w:space="0" w:color="auto"/>
            <w:left w:val="none" w:sz="0" w:space="0" w:color="auto"/>
            <w:bottom w:val="none" w:sz="0" w:space="0" w:color="auto"/>
            <w:right w:val="none" w:sz="0" w:space="0" w:color="auto"/>
          </w:divBdr>
          <w:divsChild>
            <w:div w:id="2803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9064">
      <w:marLeft w:val="0"/>
      <w:marRight w:val="0"/>
      <w:marTop w:val="0"/>
      <w:marBottom w:val="0"/>
      <w:divBdr>
        <w:top w:val="none" w:sz="0" w:space="0" w:color="auto"/>
        <w:left w:val="none" w:sz="0" w:space="0" w:color="auto"/>
        <w:bottom w:val="none" w:sz="0" w:space="0" w:color="auto"/>
        <w:right w:val="none" w:sz="0" w:space="0" w:color="auto"/>
      </w:divBdr>
    </w:div>
    <w:div w:id="280309068">
      <w:marLeft w:val="0"/>
      <w:marRight w:val="0"/>
      <w:marTop w:val="0"/>
      <w:marBottom w:val="0"/>
      <w:divBdr>
        <w:top w:val="none" w:sz="0" w:space="0" w:color="auto"/>
        <w:left w:val="none" w:sz="0" w:space="0" w:color="auto"/>
        <w:bottom w:val="none" w:sz="0" w:space="0" w:color="auto"/>
        <w:right w:val="none" w:sz="0" w:space="0" w:color="auto"/>
      </w:divBdr>
    </w:div>
    <w:div w:id="280309084">
      <w:marLeft w:val="0"/>
      <w:marRight w:val="0"/>
      <w:marTop w:val="0"/>
      <w:marBottom w:val="0"/>
      <w:divBdr>
        <w:top w:val="none" w:sz="0" w:space="0" w:color="auto"/>
        <w:left w:val="none" w:sz="0" w:space="0" w:color="auto"/>
        <w:bottom w:val="none" w:sz="0" w:space="0" w:color="auto"/>
        <w:right w:val="none" w:sz="0" w:space="0" w:color="auto"/>
      </w:divBdr>
    </w:div>
    <w:div w:id="280309100">
      <w:marLeft w:val="0"/>
      <w:marRight w:val="0"/>
      <w:marTop w:val="0"/>
      <w:marBottom w:val="0"/>
      <w:divBdr>
        <w:top w:val="none" w:sz="0" w:space="0" w:color="auto"/>
        <w:left w:val="none" w:sz="0" w:space="0" w:color="auto"/>
        <w:bottom w:val="none" w:sz="0" w:space="0" w:color="auto"/>
        <w:right w:val="none" w:sz="0" w:space="0" w:color="auto"/>
      </w:divBdr>
    </w:div>
    <w:div w:id="280309105">
      <w:marLeft w:val="0"/>
      <w:marRight w:val="0"/>
      <w:marTop w:val="0"/>
      <w:marBottom w:val="0"/>
      <w:divBdr>
        <w:top w:val="none" w:sz="0" w:space="0" w:color="auto"/>
        <w:left w:val="none" w:sz="0" w:space="0" w:color="auto"/>
        <w:bottom w:val="none" w:sz="0" w:space="0" w:color="auto"/>
        <w:right w:val="none" w:sz="0" w:space="0" w:color="auto"/>
      </w:divBdr>
      <w:divsChild>
        <w:div w:id="280309087">
          <w:marLeft w:val="0"/>
          <w:marRight w:val="0"/>
          <w:marTop w:val="0"/>
          <w:marBottom w:val="0"/>
          <w:divBdr>
            <w:top w:val="none" w:sz="0" w:space="0" w:color="auto"/>
            <w:left w:val="none" w:sz="0" w:space="0" w:color="auto"/>
            <w:bottom w:val="none" w:sz="0" w:space="0" w:color="auto"/>
            <w:right w:val="none" w:sz="0" w:space="0" w:color="auto"/>
          </w:divBdr>
          <w:divsChild>
            <w:div w:id="280309035">
              <w:marLeft w:val="0"/>
              <w:marRight w:val="0"/>
              <w:marTop w:val="0"/>
              <w:marBottom w:val="0"/>
              <w:divBdr>
                <w:top w:val="none" w:sz="0" w:space="0" w:color="auto"/>
                <w:left w:val="none" w:sz="0" w:space="0" w:color="auto"/>
                <w:bottom w:val="none" w:sz="0" w:space="0" w:color="auto"/>
                <w:right w:val="none" w:sz="0" w:space="0" w:color="auto"/>
              </w:divBdr>
            </w:div>
            <w:div w:id="280309036">
              <w:marLeft w:val="0"/>
              <w:marRight w:val="0"/>
              <w:marTop w:val="0"/>
              <w:marBottom w:val="0"/>
              <w:divBdr>
                <w:top w:val="none" w:sz="0" w:space="0" w:color="auto"/>
                <w:left w:val="none" w:sz="0" w:space="0" w:color="auto"/>
                <w:bottom w:val="none" w:sz="0" w:space="0" w:color="auto"/>
                <w:right w:val="none" w:sz="0" w:space="0" w:color="auto"/>
              </w:divBdr>
            </w:div>
            <w:div w:id="280309037">
              <w:marLeft w:val="0"/>
              <w:marRight w:val="0"/>
              <w:marTop w:val="0"/>
              <w:marBottom w:val="0"/>
              <w:divBdr>
                <w:top w:val="none" w:sz="0" w:space="0" w:color="auto"/>
                <w:left w:val="none" w:sz="0" w:space="0" w:color="auto"/>
                <w:bottom w:val="none" w:sz="0" w:space="0" w:color="auto"/>
                <w:right w:val="none" w:sz="0" w:space="0" w:color="auto"/>
              </w:divBdr>
            </w:div>
            <w:div w:id="280309039">
              <w:marLeft w:val="0"/>
              <w:marRight w:val="0"/>
              <w:marTop w:val="0"/>
              <w:marBottom w:val="0"/>
              <w:divBdr>
                <w:top w:val="none" w:sz="0" w:space="0" w:color="auto"/>
                <w:left w:val="none" w:sz="0" w:space="0" w:color="auto"/>
                <w:bottom w:val="none" w:sz="0" w:space="0" w:color="auto"/>
                <w:right w:val="none" w:sz="0" w:space="0" w:color="auto"/>
              </w:divBdr>
            </w:div>
            <w:div w:id="280309040">
              <w:marLeft w:val="0"/>
              <w:marRight w:val="0"/>
              <w:marTop w:val="0"/>
              <w:marBottom w:val="0"/>
              <w:divBdr>
                <w:top w:val="none" w:sz="0" w:space="0" w:color="auto"/>
                <w:left w:val="none" w:sz="0" w:space="0" w:color="auto"/>
                <w:bottom w:val="none" w:sz="0" w:space="0" w:color="auto"/>
                <w:right w:val="none" w:sz="0" w:space="0" w:color="auto"/>
              </w:divBdr>
            </w:div>
            <w:div w:id="280309041">
              <w:marLeft w:val="0"/>
              <w:marRight w:val="0"/>
              <w:marTop w:val="0"/>
              <w:marBottom w:val="0"/>
              <w:divBdr>
                <w:top w:val="none" w:sz="0" w:space="0" w:color="auto"/>
                <w:left w:val="none" w:sz="0" w:space="0" w:color="auto"/>
                <w:bottom w:val="none" w:sz="0" w:space="0" w:color="auto"/>
                <w:right w:val="none" w:sz="0" w:space="0" w:color="auto"/>
              </w:divBdr>
            </w:div>
            <w:div w:id="280309043">
              <w:marLeft w:val="0"/>
              <w:marRight w:val="0"/>
              <w:marTop w:val="0"/>
              <w:marBottom w:val="0"/>
              <w:divBdr>
                <w:top w:val="none" w:sz="0" w:space="0" w:color="auto"/>
                <w:left w:val="none" w:sz="0" w:space="0" w:color="auto"/>
                <w:bottom w:val="none" w:sz="0" w:space="0" w:color="auto"/>
                <w:right w:val="none" w:sz="0" w:space="0" w:color="auto"/>
              </w:divBdr>
            </w:div>
            <w:div w:id="280309044">
              <w:marLeft w:val="0"/>
              <w:marRight w:val="0"/>
              <w:marTop w:val="0"/>
              <w:marBottom w:val="0"/>
              <w:divBdr>
                <w:top w:val="none" w:sz="0" w:space="0" w:color="auto"/>
                <w:left w:val="none" w:sz="0" w:space="0" w:color="auto"/>
                <w:bottom w:val="none" w:sz="0" w:space="0" w:color="auto"/>
                <w:right w:val="none" w:sz="0" w:space="0" w:color="auto"/>
              </w:divBdr>
            </w:div>
            <w:div w:id="280309045">
              <w:marLeft w:val="0"/>
              <w:marRight w:val="0"/>
              <w:marTop w:val="0"/>
              <w:marBottom w:val="0"/>
              <w:divBdr>
                <w:top w:val="none" w:sz="0" w:space="0" w:color="auto"/>
                <w:left w:val="none" w:sz="0" w:space="0" w:color="auto"/>
                <w:bottom w:val="none" w:sz="0" w:space="0" w:color="auto"/>
                <w:right w:val="none" w:sz="0" w:space="0" w:color="auto"/>
              </w:divBdr>
            </w:div>
            <w:div w:id="280309046">
              <w:marLeft w:val="0"/>
              <w:marRight w:val="0"/>
              <w:marTop w:val="0"/>
              <w:marBottom w:val="0"/>
              <w:divBdr>
                <w:top w:val="none" w:sz="0" w:space="0" w:color="auto"/>
                <w:left w:val="none" w:sz="0" w:space="0" w:color="auto"/>
                <w:bottom w:val="none" w:sz="0" w:space="0" w:color="auto"/>
                <w:right w:val="none" w:sz="0" w:space="0" w:color="auto"/>
              </w:divBdr>
            </w:div>
            <w:div w:id="280309047">
              <w:marLeft w:val="0"/>
              <w:marRight w:val="0"/>
              <w:marTop w:val="0"/>
              <w:marBottom w:val="0"/>
              <w:divBdr>
                <w:top w:val="none" w:sz="0" w:space="0" w:color="auto"/>
                <w:left w:val="none" w:sz="0" w:space="0" w:color="auto"/>
                <w:bottom w:val="none" w:sz="0" w:space="0" w:color="auto"/>
                <w:right w:val="none" w:sz="0" w:space="0" w:color="auto"/>
              </w:divBdr>
            </w:div>
            <w:div w:id="280309050">
              <w:marLeft w:val="0"/>
              <w:marRight w:val="0"/>
              <w:marTop w:val="0"/>
              <w:marBottom w:val="0"/>
              <w:divBdr>
                <w:top w:val="none" w:sz="0" w:space="0" w:color="auto"/>
                <w:left w:val="none" w:sz="0" w:space="0" w:color="auto"/>
                <w:bottom w:val="none" w:sz="0" w:space="0" w:color="auto"/>
                <w:right w:val="none" w:sz="0" w:space="0" w:color="auto"/>
              </w:divBdr>
            </w:div>
            <w:div w:id="280309055">
              <w:marLeft w:val="0"/>
              <w:marRight w:val="0"/>
              <w:marTop w:val="0"/>
              <w:marBottom w:val="0"/>
              <w:divBdr>
                <w:top w:val="none" w:sz="0" w:space="0" w:color="auto"/>
                <w:left w:val="none" w:sz="0" w:space="0" w:color="auto"/>
                <w:bottom w:val="none" w:sz="0" w:space="0" w:color="auto"/>
                <w:right w:val="none" w:sz="0" w:space="0" w:color="auto"/>
              </w:divBdr>
            </w:div>
            <w:div w:id="280309056">
              <w:marLeft w:val="0"/>
              <w:marRight w:val="0"/>
              <w:marTop w:val="0"/>
              <w:marBottom w:val="0"/>
              <w:divBdr>
                <w:top w:val="none" w:sz="0" w:space="0" w:color="auto"/>
                <w:left w:val="none" w:sz="0" w:space="0" w:color="auto"/>
                <w:bottom w:val="none" w:sz="0" w:space="0" w:color="auto"/>
                <w:right w:val="none" w:sz="0" w:space="0" w:color="auto"/>
              </w:divBdr>
            </w:div>
            <w:div w:id="280309057">
              <w:marLeft w:val="0"/>
              <w:marRight w:val="0"/>
              <w:marTop w:val="0"/>
              <w:marBottom w:val="0"/>
              <w:divBdr>
                <w:top w:val="none" w:sz="0" w:space="0" w:color="auto"/>
                <w:left w:val="none" w:sz="0" w:space="0" w:color="auto"/>
                <w:bottom w:val="none" w:sz="0" w:space="0" w:color="auto"/>
                <w:right w:val="none" w:sz="0" w:space="0" w:color="auto"/>
              </w:divBdr>
            </w:div>
            <w:div w:id="280309058">
              <w:marLeft w:val="0"/>
              <w:marRight w:val="0"/>
              <w:marTop w:val="0"/>
              <w:marBottom w:val="0"/>
              <w:divBdr>
                <w:top w:val="none" w:sz="0" w:space="0" w:color="auto"/>
                <w:left w:val="none" w:sz="0" w:space="0" w:color="auto"/>
                <w:bottom w:val="none" w:sz="0" w:space="0" w:color="auto"/>
                <w:right w:val="none" w:sz="0" w:space="0" w:color="auto"/>
              </w:divBdr>
            </w:div>
            <w:div w:id="280309059">
              <w:marLeft w:val="0"/>
              <w:marRight w:val="0"/>
              <w:marTop w:val="0"/>
              <w:marBottom w:val="0"/>
              <w:divBdr>
                <w:top w:val="none" w:sz="0" w:space="0" w:color="auto"/>
                <w:left w:val="none" w:sz="0" w:space="0" w:color="auto"/>
                <w:bottom w:val="none" w:sz="0" w:space="0" w:color="auto"/>
                <w:right w:val="none" w:sz="0" w:space="0" w:color="auto"/>
              </w:divBdr>
            </w:div>
            <w:div w:id="280309060">
              <w:marLeft w:val="0"/>
              <w:marRight w:val="0"/>
              <w:marTop w:val="0"/>
              <w:marBottom w:val="0"/>
              <w:divBdr>
                <w:top w:val="none" w:sz="0" w:space="0" w:color="auto"/>
                <w:left w:val="none" w:sz="0" w:space="0" w:color="auto"/>
                <w:bottom w:val="none" w:sz="0" w:space="0" w:color="auto"/>
                <w:right w:val="none" w:sz="0" w:space="0" w:color="auto"/>
              </w:divBdr>
            </w:div>
            <w:div w:id="280309062">
              <w:marLeft w:val="0"/>
              <w:marRight w:val="0"/>
              <w:marTop w:val="0"/>
              <w:marBottom w:val="0"/>
              <w:divBdr>
                <w:top w:val="none" w:sz="0" w:space="0" w:color="auto"/>
                <w:left w:val="none" w:sz="0" w:space="0" w:color="auto"/>
                <w:bottom w:val="none" w:sz="0" w:space="0" w:color="auto"/>
                <w:right w:val="none" w:sz="0" w:space="0" w:color="auto"/>
              </w:divBdr>
            </w:div>
            <w:div w:id="280309065">
              <w:marLeft w:val="0"/>
              <w:marRight w:val="0"/>
              <w:marTop w:val="0"/>
              <w:marBottom w:val="0"/>
              <w:divBdr>
                <w:top w:val="none" w:sz="0" w:space="0" w:color="auto"/>
                <w:left w:val="none" w:sz="0" w:space="0" w:color="auto"/>
                <w:bottom w:val="none" w:sz="0" w:space="0" w:color="auto"/>
                <w:right w:val="none" w:sz="0" w:space="0" w:color="auto"/>
              </w:divBdr>
            </w:div>
            <w:div w:id="280309066">
              <w:marLeft w:val="0"/>
              <w:marRight w:val="0"/>
              <w:marTop w:val="0"/>
              <w:marBottom w:val="0"/>
              <w:divBdr>
                <w:top w:val="none" w:sz="0" w:space="0" w:color="auto"/>
                <w:left w:val="none" w:sz="0" w:space="0" w:color="auto"/>
                <w:bottom w:val="none" w:sz="0" w:space="0" w:color="auto"/>
                <w:right w:val="none" w:sz="0" w:space="0" w:color="auto"/>
              </w:divBdr>
            </w:div>
            <w:div w:id="280309069">
              <w:marLeft w:val="0"/>
              <w:marRight w:val="0"/>
              <w:marTop w:val="0"/>
              <w:marBottom w:val="0"/>
              <w:divBdr>
                <w:top w:val="none" w:sz="0" w:space="0" w:color="auto"/>
                <w:left w:val="none" w:sz="0" w:space="0" w:color="auto"/>
                <w:bottom w:val="none" w:sz="0" w:space="0" w:color="auto"/>
                <w:right w:val="none" w:sz="0" w:space="0" w:color="auto"/>
              </w:divBdr>
            </w:div>
            <w:div w:id="280309070">
              <w:marLeft w:val="0"/>
              <w:marRight w:val="0"/>
              <w:marTop w:val="0"/>
              <w:marBottom w:val="0"/>
              <w:divBdr>
                <w:top w:val="none" w:sz="0" w:space="0" w:color="auto"/>
                <w:left w:val="none" w:sz="0" w:space="0" w:color="auto"/>
                <w:bottom w:val="none" w:sz="0" w:space="0" w:color="auto"/>
                <w:right w:val="none" w:sz="0" w:space="0" w:color="auto"/>
              </w:divBdr>
            </w:div>
            <w:div w:id="280309071">
              <w:marLeft w:val="0"/>
              <w:marRight w:val="0"/>
              <w:marTop w:val="0"/>
              <w:marBottom w:val="0"/>
              <w:divBdr>
                <w:top w:val="none" w:sz="0" w:space="0" w:color="auto"/>
                <w:left w:val="none" w:sz="0" w:space="0" w:color="auto"/>
                <w:bottom w:val="none" w:sz="0" w:space="0" w:color="auto"/>
                <w:right w:val="none" w:sz="0" w:space="0" w:color="auto"/>
              </w:divBdr>
            </w:div>
            <w:div w:id="280309072">
              <w:marLeft w:val="0"/>
              <w:marRight w:val="0"/>
              <w:marTop w:val="0"/>
              <w:marBottom w:val="0"/>
              <w:divBdr>
                <w:top w:val="none" w:sz="0" w:space="0" w:color="auto"/>
                <w:left w:val="none" w:sz="0" w:space="0" w:color="auto"/>
                <w:bottom w:val="none" w:sz="0" w:space="0" w:color="auto"/>
                <w:right w:val="none" w:sz="0" w:space="0" w:color="auto"/>
              </w:divBdr>
            </w:div>
            <w:div w:id="280309073">
              <w:marLeft w:val="0"/>
              <w:marRight w:val="0"/>
              <w:marTop w:val="0"/>
              <w:marBottom w:val="0"/>
              <w:divBdr>
                <w:top w:val="none" w:sz="0" w:space="0" w:color="auto"/>
                <w:left w:val="none" w:sz="0" w:space="0" w:color="auto"/>
                <w:bottom w:val="none" w:sz="0" w:space="0" w:color="auto"/>
                <w:right w:val="none" w:sz="0" w:space="0" w:color="auto"/>
              </w:divBdr>
            </w:div>
            <w:div w:id="280309074">
              <w:marLeft w:val="0"/>
              <w:marRight w:val="0"/>
              <w:marTop w:val="0"/>
              <w:marBottom w:val="0"/>
              <w:divBdr>
                <w:top w:val="none" w:sz="0" w:space="0" w:color="auto"/>
                <w:left w:val="none" w:sz="0" w:space="0" w:color="auto"/>
                <w:bottom w:val="none" w:sz="0" w:space="0" w:color="auto"/>
                <w:right w:val="none" w:sz="0" w:space="0" w:color="auto"/>
              </w:divBdr>
            </w:div>
            <w:div w:id="280309075">
              <w:marLeft w:val="0"/>
              <w:marRight w:val="0"/>
              <w:marTop w:val="0"/>
              <w:marBottom w:val="0"/>
              <w:divBdr>
                <w:top w:val="none" w:sz="0" w:space="0" w:color="auto"/>
                <w:left w:val="none" w:sz="0" w:space="0" w:color="auto"/>
                <w:bottom w:val="none" w:sz="0" w:space="0" w:color="auto"/>
                <w:right w:val="none" w:sz="0" w:space="0" w:color="auto"/>
              </w:divBdr>
            </w:div>
            <w:div w:id="280309076">
              <w:marLeft w:val="0"/>
              <w:marRight w:val="0"/>
              <w:marTop w:val="0"/>
              <w:marBottom w:val="0"/>
              <w:divBdr>
                <w:top w:val="none" w:sz="0" w:space="0" w:color="auto"/>
                <w:left w:val="none" w:sz="0" w:space="0" w:color="auto"/>
                <w:bottom w:val="none" w:sz="0" w:space="0" w:color="auto"/>
                <w:right w:val="none" w:sz="0" w:space="0" w:color="auto"/>
              </w:divBdr>
            </w:div>
            <w:div w:id="280309077">
              <w:marLeft w:val="0"/>
              <w:marRight w:val="0"/>
              <w:marTop w:val="0"/>
              <w:marBottom w:val="0"/>
              <w:divBdr>
                <w:top w:val="none" w:sz="0" w:space="0" w:color="auto"/>
                <w:left w:val="none" w:sz="0" w:space="0" w:color="auto"/>
                <w:bottom w:val="none" w:sz="0" w:space="0" w:color="auto"/>
                <w:right w:val="none" w:sz="0" w:space="0" w:color="auto"/>
              </w:divBdr>
            </w:div>
            <w:div w:id="280309078">
              <w:marLeft w:val="0"/>
              <w:marRight w:val="0"/>
              <w:marTop w:val="0"/>
              <w:marBottom w:val="0"/>
              <w:divBdr>
                <w:top w:val="none" w:sz="0" w:space="0" w:color="auto"/>
                <w:left w:val="none" w:sz="0" w:space="0" w:color="auto"/>
                <w:bottom w:val="none" w:sz="0" w:space="0" w:color="auto"/>
                <w:right w:val="none" w:sz="0" w:space="0" w:color="auto"/>
              </w:divBdr>
            </w:div>
            <w:div w:id="280309079">
              <w:marLeft w:val="0"/>
              <w:marRight w:val="0"/>
              <w:marTop w:val="0"/>
              <w:marBottom w:val="0"/>
              <w:divBdr>
                <w:top w:val="none" w:sz="0" w:space="0" w:color="auto"/>
                <w:left w:val="none" w:sz="0" w:space="0" w:color="auto"/>
                <w:bottom w:val="none" w:sz="0" w:space="0" w:color="auto"/>
                <w:right w:val="none" w:sz="0" w:space="0" w:color="auto"/>
              </w:divBdr>
            </w:div>
            <w:div w:id="280309080">
              <w:marLeft w:val="0"/>
              <w:marRight w:val="0"/>
              <w:marTop w:val="0"/>
              <w:marBottom w:val="0"/>
              <w:divBdr>
                <w:top w:val="none" w:sz="0" w:space="0" w:color="auto"/>
                <w:left w:val="none" w:sz="0" w:space="0" w:color="auto"/>
                <w:bottom w:val="none" w:sz="0" w:space="0" w:color="auto"/>
                <w:right w:val="none" w:sz="0" w:space="0" w:color="auto"/>
              </w:divBdr>
            </w:div>
            <w:div w:id="280309082">
              <w:marLeft w:val="0"/>
              <w:marRight w:val="0"/>
              <w:marTop w:val="0"/>
              <w:marBottom w:val="0"/>
              <w:divBdr>
                <w:top w:val="none" w:sz="0" w:space="0" w:color="auto"/>
                <w:left w:val="none" w:sz="0" w:space="0" w:color="auto"/>
                <w:bottom w:val="none" w:sz="0" w:space="0" w:color="auto"/>
                <w:right w:val="none" w:sz="0" w:space="0" w:color="auto"/>
              </w:divBdr>
            </w:div>
            <w:div w:id="280309085">
              <w:marLeft w:val="0"/>
              <w:marRight w:val="0"/>
              <w:marTop w:val="0"/>
              <w:marBottom w:val="0"/>
              <w:divBdr>
                <w:top w:val="none" w:sz="0" w:space="0" w:color="auto"/>
                <w:left w:val="none" w:sz="0" w:space="0" w:color="auto"/>
                <w:bottom w:val="none" w:sz="0" w:space="0" w:color="auto"/>
                <w:right w:val="none" w:sz="0" w:space="0" w:color="auto"/>
              </w:divBdr>
            </w:div>
            <w:div w:id="280309086">
              <w:marLeft w:val="0"/>
              <w:marRight w:val="0"/>
              <w:marTop w:val="0"/>
              <w:marBottom w:val="0"/>
              <w:divBdr>
                <w:top w:val="none" w:sz="0" w:space="0" w:color="auto"/>
                <w:left w:val="none" w:sz="0" w:space="0" w:color="auto"/>
                <w:bottom w:val="none" w:sz="0" w:space="0" w:color="auto"/>
                <w:right w:val="none" w:sz="0" w:space="0" w:color="auto"/>
              </w:divBdr>
            </w:div>
            <w:div w:id="280309088">
              <w:marLeft w:val="0"/>
              <w:marRight w:val="0"/>
              <w:marTop w:val="0"/>
              <w:marBottom w:val="0"/>
              <w:divBdr>
                <w:top w:val="none" w:sz="0" w:space="0" w:color="auto"/>
                <w:left w:val="none" w:sz="0" w:space="0" w:color="auto"/>
                <w:bottom w:val="none" w:sz="0" w:space="0" w:color="auto"/>
                <w:right w:val="none" w:sz="0" w:space="0" w:color="auto"/>
              </w:divBdr>
            </w:div>
            <w:div w:id="280309089">
              <w:marLeft w:val="0"/>
              <w:marRight w:val="0"/>
              <w:marTop w:val="0"/>
              <w:marBottom w:val="0"/>
              <w:divBdr>
                <w:top w:val="none" w:sz="0" w:space="0" w:color="auto"/>
                <w:left w:val="none" w:sz="0" w:space="0" w:color="auto"/>
                <w:bottom w:val="none" w:sz="0" w:space="0" w:color="auto"/>
                <w:right w:val="none" w:sz="0" w:space="0" w:color="auto"/>
              </w:divBdr>
            </w:div>
            <w:div w:id="280309091">
              <w:marLeft w:val="0"/>
              <w:marRight w:val="0"/>
              <w:marTop w:val="0"/>
              <w:marBottom w:val="0"/>
              <w:divBdr>
                <w:top w:val="none" w:sz="0" w:space="0" w:color="auto"/>
                <w:left w:val="none" w:sz="0" w:space="0" w:color="auto"/>
                <w:bottom w:val="none" w:sz="0" w:space="0" w:color="auto"/>
                <w:right w:val="none" w:sz="0" w:space="0" w:color="auto"/>
              </w:divBdr>
            </w:div>
            <w:div w:id="280309092">
              <w:marLeft w:val="0"/>
              <w:marRight w:val="0"/>
              <w:marTop w:val="0"/>
              <w:marBottom w:val="0"/>
              <w:divBdr>
                <w:top w:val="none" w:sz="0" w:space="0" w:color="auto"/>
                <w:left w:val="none" w:sz="0" w:space="0" w:color="auto"/>
                <w:bottom w:val="none" w:sz="0" w:space="0" w:color="auto"/>
                <w:right w:val="none" w:sz="0" w:space="0" w:color="auto"/>
              </w:divBdr>
            </w:div>
            <w:div w:id="280309093">
              <w:marLeft w:val="0"/>
              <w:marRight w:val="0"/>
              <w:marTop w:val="0"/>
              <w:marBottom w:val="0"/>
              <w:divBdr>
                <w:top w:val="none" w:sz="0" w:space="0" w:color="auto"/>
                <w:left w:val="none" w:sz="0" w:space="0" w:color="auto"/>
                <w:bottom w:val="none" w:sz="0" w:space="0" w:color="auto"/>
                <w:right w:val="none" w:sz="0" w:space="0" w:color="auto"/>
              </w:divBdr>
            </w:div>
            <w:div w:id="280309094">
              <w:marLeft w:val="0"/>
              <w:marRight w:val="0"/>
              <w:marTop w:val="0"/>
              <w:marBottom w:val="0"/>
              <w:divBdr>
                <w:top w:val="none" w:sz="0" w:space="0" w:color="auto"/>
                <w:left w:val="none" w:sz="0" w:space="0" w:color="auto"/>
                <w:bottom w:val="none" w:sz="0" w:space="0" w:color="auto"/>
                <w:right w:val="none" w:sz="0" w:space="0" w:color="auto"/>
              </w:divBdr>
            </w:div>
            <w:div w:id="280309095">
              <w:marLeft w:val="0"/>
              <w:marRight w:val="0"/>
              <w:marTop w:val="0"/>
              <w:marBottom w:val="0"/>
              <w:divBdr>
                <w:top w:val="none" w:sz="0" w:space="0" w:color="auto"/>
                <w:left w:val="none" w:sz="0" w:space="0" w:color="auto"/>
                <w:bottom w:val="none" w:sz="0" w:space="0" w:color="auto"/>
                <w:right w:val="none" w:sz="0" w:space="0" w:color="auto"/>
              </w:divBdr>
            </w:div>
            <w:div w:id="280309096">
              <w:marLeft w:val="0"/>
              <w:marRight w:val="0"/>
              <w:marTop w:val="0"/>
              <w:marBottom w:val="0"/>
              <w:divBdr>
                <w:top w:val="none" w:sz="0" w:space="0" w:color="auto"/>
                <w:left w:val="none" w:sz="0" w:space="0" w:color="auto"/>
                <w:bottom w:val="none" w:sz="0" w:space="0" w:color="auto"/>
                <w:right w:val="none" w:sz="0" w:space="0" w:color="auto"/>
              </w:divBdr>
            </w:div>
            <w:div w:id="280309098">
              <w:marLeft w:val="0"/>
              <w:marRight w:val="0"/>
              <w:marTop w:val="0"/>
              <w:marBottom w:val="0"/>
              <w:divBdr>
                <w:top w:val="none" w:sz="0" w:space="0" w:color="auto"/>
                <w:left w:val="none" w:sz="0" w:space="0" w:color="auto"/>
                <w:bottom w:val="none" w:sz="0" w:space="0" w:color="auto"/>
                <w:right w:val="none" w:sz="0" w:space="0" w:color="auto"/>
              </w:divBdr>
            </w:div>
            <w:div w:id="280309099">
              <w:marLeft w:val="0"/>
              <w:marRight w:val="0"/>
              <w:marTop w:val="0"/>
              <w:marBottom w:val="0"/>
              <w:divBdr>
                <w:top w:val="none" w:sz="0" w:space="0" w:color="auto"/>
                <w:left w:val="none" w:sz="0" w:space="0" w:color="auto"/>
                <w:bottom w:val="none" w:sz="0" w:space="0" w:color="auto"/>
                <w:right w:val="none" w:sz="0" w:space="0" w:color="auto"/>
              </w:divBdr>
            </w:div>
            <w:div w:id="280309101">
              <w:marLeft w:val="0"/>
              <w:marRight w:val="0"/>
              <w:marTop w:val="0"/>
              <w:marBottom w:val="0"/>
              <w:divBdr>
                <w:top w:val="none" w:sz="0" w:space="0" w:color="auto"/>
                <w:left w:val="none" w:sz="0" w:space="0" w:color="auto"/>
                <w:bottom w:val="none" w:sz="0" w:space="0" w:color="auto"/>
                <w:right w:val="none" w:sz="0" w:space="0" w:color="auto"/>
              </w:divBdr>
            </w:div>
            <w:div w:id="280309103">
              <w:marLeft w:val="0"/>
              <w:marRight w:val="0"/>
              <w:marTop w:val="0"/>
              <w:marBottom w:val="0"/>
              <w:divBdr>
                <w:top w:val="none" w:sz="0" w:space="0" w:color="auto"/>
                <w:left w:val="none" w:sz="0" w:space="0" w:color="auto"/>
                <w:bottom w:val="none" w:sz="0" w:space="0" w:color="auto"/>
                <w:right w:val="none" w:sz="0" w:space="0" w:color="auto"/>
              </w:divBdr>
            </w:div>
            <w:div w:id="280309104">
              <w:marLeft w:val="0"/>
              <w:marRight w:val="0"/>
              <w:marTop w:val="0"/>
              <w:marBottom w:val="0"/>
              <w:divBdr>
                <w:top w:val="none" w:sz="0" w:space="0" w:color="auto"/>
                <w:left w:val="none" w:sz="0" w:space="0" w:color="auto"/>
                <w:bottom w:val="none" w:sz="0" w:space="0" w:color="auto"/>
                <w:right w:val="none" w:sz="0" w:space="0" w:color="auto"/>
              </w:divBdr>
            </w:div>
            <w:div w:id="280309107">
              <w:marLeft w:val="0"/>
              <w:marRight w:val="0"/>
              <w:marTop w:val="0"/>
              <w:marBottom w:val="0"/>
              <w:divBdr>
                <w:top w:val="none" w:sz="0" w:space="0" w:color="auto"/>
                <w:left w:val="none" w:sz="0" w:space="0" w:color="auto"/>
                <w:bottom w:val="none" w:sz="0" w:space="0" w:color="auto"/>
                <w:right w:val="none" w:sz="0" w:space="0" w:color="auto"/>
              </w:divBdr>
            </w:div>
            <w:div w:id="280309109">
              <w:marLeft w:val="0"/>
              <w:marRight w:val="0"/>
              <w:marTop w:val="0"/>
              <w:marBottom w:val="0"/>
              <w:divBdr>
                <w:top w:val="none" w:sz="0" w:space="0" w:color="auto"/>
                <w:left w:val="none" w:sz="0" w:space="0" w:color="auto"/>
                <w:bottom w:val="none" w:sz="0" w:space="0" w:color="auto"/>
                <w:right w:val="none" w:sz="0" w:space="0" w:color="auto"/>
              </w:divBdr>
            </w:div>
            <w:div w:id="280309110">
              <w:marLeft w:val="0"/>
              <w:marRight w:val="0"/>
              <w:marTop w:val="0"/>
              <w:marBottom w:val="0"/>
              <w:divBdr>
                <w:top w:val="none" w:sz="0" w:space="0" w:color="auto"/>
                <w:left w:val="none" w:sz="0" w:space="0" w:color="auto"/>
                <w:bottom w:val="none" w:sz="0" w:space="0" w:color="auto"/>
                <w:right w:val="none" w:sz="0" w:space="0" w:color="auto"/>
              </w:divBdr>
            </w:div>
            <w:div w:id="280309113">
              <w:marLeft w:val="0"/>
              <w:marRight w:val="0"/>
              <w:marTop w:val="0"/>
              <w:marBottom w:val="0"/>
              <w:divBdr>
                <w:top w:val="none" w:sz="0" w:space="0" w:color="auto"/>
                <w:left w:val="none" w:sz="0" w:space="0" w:color="auto"/>
                <w:bottom w:val="none" w:sz="0" w:space="0" w:color="auto"/>
                <w:right w:val="none" w:sz="0" w:space="0" w:color="auto"/>
              </w:divBdr>
            </w:div>
            <w:div w:id="280309114">
              <w:marLeft w:val="0"/>
              <w:marRight w:val="0"/>
              <w:marTop w:val="0"/>
              <w:marBottom w:val="0"/>
              <w:divBdr>
                <w:top w:val="none" w:sz="0" w:space="0" w:color="auto"/>
                <w:left w:val="none" w:sz="0" w:space="0" w:color="auto"/>
                <w:bottom w:val="none" w:sz="0" w:space="0" w:color="auto"/>
                <w:right w:val="none" w:sz="0" w:space="0" w:color="auto"/>
              </w:divBdr>
            </w:div>
            <w:div w:id="280309115">
              <w:marLeft w:val="0"/>
              <w:marRight w:val="0"/>
              <w:marTop w:val="0"/>
              <w:marBottom w:val="0"/>
              <w:divBdr>
                <w:top w:val="none" w:sz="0" w:space="0" w:color="auto"/>
                <w:left w:val="none" w:sz="0" w:space="0" w:color="auto"/>
                <w:bottom w:val="none" w:sz="0" w:space="0" w:color="auto"/>
                <w:right w:val="none" w:sz="0" w:space="0" w:color="auto"/>
              </w:divBdr>
            </w:div>
            <w:div w:id="280309116">
              <w:marLeft w:val="0"/>
              <w:marRight w:val="0"/>
              <w:marTop w:val="0"/>
              <w:marBottom w:val="0"/>
              <w:divBdr>
                <w:top w:val="none" w:sz="0" w:space="0" w:color="auto"/>
                <w:left w:val="none" w:sz="0" w:space="0" w:color="auto"/>
                <w:bottom w:val="none" w:sz="0" w:space="0" w:color="auto"/>
                <w:right w:val="none" w:sz="0" w:space="0" w:color="auto"/>
              </w:divBdr>
            </w:div>
            <w:div w:id="280309117">
              <w:marLeft w:val="0"/>
              <w:marRight w:val="0"/>
              <w:marTop w:val="0"/>
              <w:marBottom w:val="0"/>
              <w:divBdr>
                <w:top w:val="none" w:sz="0" w:space="0" w:color="auto"/>
                <w:left w:val="none" w:sz="0" w:space="0" w:color="auto"/>
                <w:bottom w:val="none" w:sz="0" w:space="0" w:color="auto"/>
                <w:right w:val="none" w:sz="0" w:space="0" w:color="auto"/>
              </w:divBdr>
            </w:div>
            <w:div w:id="280309118">
              <w:marLeft w:val="0"/>
              <w:marRight w:val="0"/>
              <w:marTop w:val="0"/>
              <w:marBottom w:val="0"/>
              <w:divBdr>
                <w:top w:val="none" w:sz="0" w:space="0" w:color="auto"/>
                <w:left w:val="none" w:sz="0" w:space="0" w:color="auto"/>
                <w:bottom w:val="none" w:sz="0" w:space="0" w:color="auto"/>
                <w:right w:val="none" w:sz="0" w:space="0" w:color="auto"/>
              </w:divBdr>
            </w:div>
            <w:div w:id="280309119">
              <w:marLeft w:val="0"/>
              <w:marRight w:val="0"/>
              <w:marTop w:val="0"/>
              <w:marBottom w:val="0"/>
              <w:divBdr>
                <w:top w:val="none" w:sz="0" w:space="0" w:color="auto"/>
                <w:left w:val="none" w:sz="0" w:space="0" w:color="auto"/>
                <w:bottom w:val="none" w:sz="0" w:space="0" w:color="auto"/>
                <w:right w:val="none" w:sz="0" w:space="0" w:color="auto"/>
              </w:divBdr>
            </w:div>
            <w:div w:id="280309120">
              <w:marLeft w:val="0"/>
              <w:marRight w:val="0"/>
              <w:marTop w:val="0"/>
              <w:marBottom w:val="0"/>
              <w:divBdr>
                <w:top w:val="none" w:sz="0" w:space="0" w:color="auto"/>
                <w:left w:val="none" w:sz="0" w:space="0" w:color="auto"/>
                <w:bottom w:val="none" w:sz="0" w:space="0" w:color="auto"/>
                <w:right w:val="none" w:sz="0" w:space="0" w:color="auto"/>
              </w:divBdr>
            </w:div>
            <w:div w:id="280309122">
              <w:marLeft w:val="0"/>
              <w:marRight w:val="0"/>
              <w:marTop w:val="0"/>
              <w:marBottom w:val="0"/>
              <w:divBdr>
                <w:top w:val="none" w:sz="0" w:space="0" w:color="auto"/>
                <w:left w:val="none" w:sz="0" w:space="0" w:color="auto"/>
                <w:bottom w:val="none" w:sz="0" w:space="0" w:color="auto"/>
                <w:right w:val="none" w:sz="0" w:space="0" w:color="auto"/>
              </w:divBdr>
            </w:div>
            <w:div w:id="280309123">
              <w:marLeft w:val="0"/>
              <w:marRight w:val="0"/>
              <w:marTop w:val="0"/>
              <w:marBottom w:val="0"/>
              <w:divBdr>
                <w:top w:val="none" w:sz="0" w:space="0" w:color="auto"/>
                <w:left w:val="none" w:sz="0" w:space="0" w:color="auto"/>
                <w:bottom w:val="none" w:sz="0" w:space="0" w:color="auto"/>
                <w:right w:val="none" w:sz="0" w:space="0" w:color="auto"/>
              </w:divBdr>
            </w:div>
            <w:div w:id="280309124">
              <w:marLeft w:val="0"/>
              <w:marRight w:val="0"/>
              <w:marTop w:val="0"/>
              <w:marBottom w:val="0"/>
              <w:divBdr>
                <w:top w:val="none" w:sz="0" w:space="0" w:color="auto"/>
                <w:left w:val="none" w:sz="0" w:space="0" w:color="auto"/>
                <w:bottom w:val="none" w:sz="0" w:space="0" w:color="auto"/>
                <w:right w:val="none" w:sz="0" w:space="0" w:color="auto"/>
              </w:divBdr>
            </w:div>
            <w:div w:id="280309127">
              <w:marLeft w:val="0"/>
              <w:marRight w:val="0"/>
              <w:marTop w:val="0"/>
              <w:marBottom w:val="0"/>
              <w:divBdr>
                <w:top w:val="none" w:sz="0" w:space="0" w:color="auto"/>
                <w:left w:val="none" w:sz="0" w:space="0" w:color="auto"/>
                <w:bottom w:val="none" w:sz="0" w:space="0" w:color="auto"/>
                <w:right w:val="none" w:sz="0" w:space="0" w:color="auto"/>
              </w:divBdr>
            </w:div>
            <w:div w:id="280309128">
              <w:marLeft w:val="0"/>
              <w:marRight w:val="0"/>
              <w:marTop w:val="0"/>
              <w:marBottom w:val="0"/>
              <w:divBdr>
                <w:top w:val="none" w:sz="0" w:space="0" w:color="auto"/>
                <w:left w:val="none" w:sz="0" w:space="0" w:color="auto"/>
                <w:bottom w:val="none" w:sz="0" w:space="0" w:color="auto"/>
                <w:right w:val="none" w:sz="0" w:space="0" w:color="auto"/>
              </w:divBdr>
            </w:div>
            <w:div w:id="280309131">
              <w:marLeft w:val="0"/>
              <w:marRight w:val="0"/>
              <w:marTop w:val="0"/>
              <w:marBottom w:val="0"/>
              <w:divBdr>
                <w:top w:val="none" w:sz="0" w:space="0" w:color="auto"/>
                <w:left w:val="none" w:sz="0" w:space="0" w:color="auto"/>
                <w:bottom w:val="none" w:sz="0" w:space="0" w:color="auto"/>
                <w:right w:val="none" w:sz="0" w:space="0" w:color="auto"/>
              </w:divBdr>
            </w:div>
            <w:div w:id="280309132">
              <w:marLeft w:val="0"/>
              <w:marRight w:val="0"/>
              <w:marTop w:val="0"/>
              <w:marBottom w:val="0"/>
              <w:divBdr>
                <w:top w:val="none" w:sz="0" w:space="0" w:color="auto"/>
                <w:left w:val="none" w:sz="0" w:space="0" w:color="auto"/>
                <w:bottom w:val="none" w:sz="0" w:space="0" w:color="auto"/>
                <w:right w:val="none" w:sz="0" w:space="0" w:color="auto"/>
              </w:divBdr>
            </w:div>
            <w:div w:id="280309133">
              <w:marLeft w:val="0"/>
              <w:marRight w:val="0"/>
              <w:marTop w:val="0"/>
              <w:marBottom w:val="0"/>
              <w:divBdr>
                <w:top w:val="none" w:sz="0" w:space="0" w:color="auto"/>
                <w:left w:val="none" w:sz="0" w:space="0" w:color="auto"/>
                <w:bottom w:val="none" w:sz="0" w:space="0" w:color="auto"/>
                <w:right w:val="none" w:sz="0" w:space="0" w:color="auto"/>
              </w:divBdr>
            </w:div>
            <w:div w:id="280309135">
              <w:marLeft w:val="0"/>
              <w:marRight w:val="0"/>
              <w:marTop w:val="0"/>
              <w:marBottom w:val="0"/>
              <w:divBdr>
                <w:top w:val="none" w:sz="0" w:space="0" w:color="auto"/>
                <w:left w:val="none" w:sz="0" w:space="0" w:color="auto"/>
                <w:bottom w:val="none" w:sz="0" w:space="0" w:color="auto"/>
                <w:right w:val="none" w:sz="0" w:space="0" w:color="auto"/>
              </w:divBdr>
            </w:div>
            <w:div w:id="280309137">
              <w:marLeft w:val="0"/>
              <w:marRight w:val="0"/>
              <w:marTop w:val="0"/>
              <w:marBottom w:val="0"/>
              <w:divBdr>
                <w:top w:val="none" w:sz="0" w:space="0" w:color="auto"/>
                <w:left w:val="none" w:sz="0" w:space="0" w:color="auto"/>
                <w:bottom w:val="none" w:sz="0" w:space="0" w:color="auto"/>
                <w:right w:val="none" w:sz="0" w:space="0" w:color="auto"/>
              </w:divBdr>
            </w:div>
            <w:div w:id="280309138">
              <w:marLeft w:val="0"/>
              <w:marRight w:val="0"/>
              <w:marTop w:val="0"/>
              <w:marBottom w:val="0"/>
              <w:divBdr>
                <w:top w:val="none" w:sz="0" w:space="0" w:color="auto"/>
                <w:left w:val="none" w:sz="0" w:space="0" w:color="auto"/>
                <w:bottom w:val="none" w:sz="0" w:space="0" w:color="auto"/>
                <w:right w:val="none" w:sz="0" w:space="0" w:color="auto"/>
              </w:divBdr>
            </w:div>
            <w:div w:id="280309139">
              <w:marLeft w:val="0"/>
              <w:marRight w:val="0"/>
              <w:marTop w:val="0"/>
              <w:marBottom w:val="0"/>
              <w:divBdr>
                <w:top w:val="none" w:sz="0" w:space="0" w:color="auto"/>
                <w:left w:val="none" w:sz="0" w:space="0" w:color="auto"/>
                <w:bottom w:val="none" w:sz="0" w:space="0" w:color="auto"/>
                <w:right w:val="none" w:sz="0" w:space="0" w:color="auto"/>
              </w:divBdr>
            </w:div>
            <w:div w:id="280309141">
              <w:marLeft w:val="0"/>
              <w:marRight w:val="0"/>
              <w:marTop w:val="0"/>
              <w:marBottom w:val="0"/>
              <w:divBdr>
                <w:top w:val="none" w:sz="0" w:space="0" w:color="auto"/>
                <w:left w:val="none" w:sz="0" w:space="0" w:color="auto"/>
                <w:bottom w:val="none" w:sz="0" w:space="0" w:color="auto"/>
                <w:right w:val="none" w:sz="0" w:space="0" w:color="auto"/>
              </w:divBdr>
            </w:div>
            <w:div w:id="280309143">
              <w:marLeft w:val="0"/>
              <w:marRight w:val="0"/>
              <w:marTop w:val="0"/>
              <w:marBottom w:val="0"/>
              <w:divBdr>
                <w:top w:val="none" w:sz="0" w:space="0" w:color="auto"/>
                <w:left w:val="none" w:sz="0" w:space="0" w:color="auto"/>
                <w:bottom w:val="none" w:sz="0" w:space="0" w:color="auto"/>
                <w:right w:val="none" w:sz="0" w:space="0" w:color="auto"/>
              </w:divBdr>
            </w:div>
            <w:div w:id="280309144">
              <w:marLeft w:val="0"/>
              <w:marRight w:val="0"/>
              <w:marTop w:val="0"/>
              <w:marBottom w:val="0"/>
              <w:divBdr>
                <w:top w:val="none" w:sz="0" w:space="0" w:color="auto"/>
                <w:left w:val="none" w:sz="0" w:space="0" w:color="auto"/>
                <w:bottom w:val="none" w:sz="0" w:space="0" w:color="auto"/>
                <w:right w:val="none" w:sz="0" w:space="0" w:color="auto"/>
              </w:divBdr>
            </w:div>
            <w:div w:id="280309146">
              <w:marLeft w:val="0"/>
              <w:marRight w:val="0"/>
              <w:marTop w:val="0"/>
              <w:marBottom w:val="0"/>
              <w:divBdr>
                <w:top w:val="none" w:sz="0" w:space="0" w:color="auto"/>
                <w:left w:val="none" w:sz="0" w:space="0" w:color="auto"/>
                <w:bottom w:val="none" w:sz="0" w:space="0" w:color="auto"/>
                <w:right w:val="none" w:sz="0" w:space="0" w:color="auto"/>
              </w:divBdr>
            </w:div>
            <w:div w:id="2803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9112">
      <w:marLeft w:val="0"/>
      <w:marRight w:val="0"/>
      <w:marTop w:val="0"/>
      <w:marBottom w:val="0"/>
      <w:divBdr>
        <w:top w:val="none" w:sz="0" w:space="0" w:color="auto"/>
        <w:left w:val="none" w:sz="0" w:space="0" w:color="auto"/>
        <w:bottom w:val="none" w:sz="0" w:space="0" w:color="auto"/>
        <w:right w:val="none" w:sz="0" w:space="0" w:color="auto"/>
      </w:divBdr>
    </w:div>
    <w:div w:id="280309121">
      <w:marLeft w:val="0"/>
      <w:marRight w:val="0"/>
      <w:marTop w:val="0"/>
      <w:marBottom w:val="0"/>
      <w:divBdr>
        <w:top w:val="none" w:sz="0" w:space="0" w:color="auto"/>
        <w:left w:val="none" w:sz="0" w:space="0" w:color="auto"/>
        <w:bottom w:val="none" w:sz="0" w:space="0" w:color="auto"/>
        <w:right w:val="none" w:sz="0" w:space="0" w:color="auto"/>
      </w:divBdr>
    </w:div>
    <w:div w:id="280309129">
      <w:marLeft w:val="0"/>
      <w:marRight w:val="0"/>
      <w:marTop w:val="0"/>
      <w:marBottom w:val="0"/>
      <w:divBdr>
        <w:top w:val="none" w:sz="0" w:space="0" w:color="auto"/>
        <w:left w:val="none" w:sz="0" w:space="0" w:color="auto"/>
        <w:bottom w:val="none" w:sz="0" w:space="0" w:color="auto"/>
        <w:right w:val="none" w:sz="0" w:space="0" w:color="auto"/>
      </w:divBdr>
    </w:div>
    <w:div w:id="280309136">
      <w:marLeft w:val="0"/>
      <w:marRight w:val="0"/>
      <w:marTop w:val="0"/>
      <w:marBottom w:val="0"/>
      <w:divBdr>
        <w:top w:val="none" w:sz="0" w:space="0" w:color="auto"/>
        <w:left w:val="none" w:sz="0" w:space="0" w:color="auto"/>
        <w:bottom w:val="none" w:sz="0" w:space="0" w:color="auto"/>
        <w:right w:val="none" w:sz="0" w:space="0" w:color="auto"/>
      </w:divBdr>
    </w:div>
    <w:div w:id="280309145">
      <w:marLeft w:val="0"/>
      <w:marRight w:val="0"/>
      <w:marTop w:val="0"/>
      <w:marBottom w:val="0"/>
      <w:divBdr>
        <w:top w:val="none" w:sz="0" w:space="0" w:color="auto"/>
        <w:left w:val="none" w:sz="0" w:space="0" w:color="auto"/>
        <w:bottom w:val="none" w:sz="0" w:space="0" w:color="auto"/>
        <w:right w:val="none" w:sz="0" w:space="0" w:color="auto"/>
      </w:divBdr>
      <w:divsChild>
        <w:div w:id="280309108">
          <w:marLeft w:val="0"/>
          <w:marRight w:val="0"/>
          <w:marTop w:val="166"/>
          <w:marBottom w:val="166"/>
          <w:divBdr>
            <w:top w:val="none" w:sz="0" w:space="0" w:color="auto"/>
            <w:left w:val="none" w:sz="0" w:space="0" w:color="auto"/>
            <w:bottom w:val="none" w:sz="0" w:space="0" w:color="auto"/>
            <w:right w:val="none" w:sz="0" w:space="0" w:color="auto"/>
          </w:divBdr>
          <w:divsChild>
            <w:div w:id="280309038">
              <w:marLeft w:val="0"/>
              <w:marRight w:val="0"/>
              <w:marTop w:val="0"/>
              <w:marBottom w:val="0"/>
              <w:divBdr>
                <w:top w:val="none" w:sz="0" w:space="0" w:color="auto"/>
                <w:left w:val="none" w:sz="0" w:space="0" w:color="auto"/>
                <w:bottom w:val="none" w:sz="0" w:space="0" w:color="auto"/>
                <w:right w:val="none" w:sz="0" w:space="0" w:color="auto"/>
              </w:divBdr>
            </w:div>
          </w:divsChild>
        </w:div>
        <w:div w:id="280309140">
          <w:marLeft w:val="0"/>
          <w:marRight w:val="0"/>
          <w:marTop w:val="0"/>
          <w:marBottom w:val="166"/>
          <w:divBdr>
            <w:top w:val="none" w:sz="0" w:space="0" w:color="auto"/>
            <w:left w:val="none" w:sz="0" w:space="0" w:color="auto"/>
            <w:bottom w:val="none" w:sz="0" w:space="0" w:color="auto"/>
            <w:right w:val="none" w:sz="0" w:space="0" w:color="auto"/>
          </w:divBdr>
          <w:divsChild>
            <w:div w:id="280309083">
              <w:marLeft w:val="0"/>
              <w:marRight w:val="0"/>
              <w:marTop w:val="0"/>
              <w:marBottom w:val="0"/>
              <w:divBdr>
                <w:top w:val="none" w:sz="0" w:space="0" w:color="auto"/>
                <w:left w:val="none" w:sz="0" w:space="0" w:color="auto"/>
                <w:bottom w:val="none" w:sz="0" w:space="0" w:color="auto"/>
                <w:right w:val="none" w:sz="0" w:space="0" w:color="auto"/>
              </w:divBdr>
              <w:divsChild>
                <w:div w:id="280309053">
                  <w:marLeft w:val="0"/>
                  <w:marRight w:val="0"/>
                  <w:marTop w:val="0"/>
                  <w:marBottom w:val="0"/>
                  <w:divBdr>
                    <w:top w:val="none" w:sz="0" w:space="0" w:color="auto"/>
                    <w:left w:val="none" w:sz="0" w:space="0" w:color="auto"/>
                    <w:bottom w:val="none" w:sz="0" w:space="0" w:color="auto"/>
                    <w:right w:val="none" w:sz="0" w:space="0" w:color="auto"/>
                  </w:divBdr>
                  <w:divsChild>
                    <w:div w:id="280309054">
                      <w:marLeft w:val="240"/>
                      <w:marRight w:val="0"/>
                      <w:marTop w:val="0"/>
                      <w:marBottom w:val="0"/>
                      <w:divBdr>
                        <w:top w:val="none" w:sz="0" w:space="0" w:color="auto"/>
                        <w:left w:val="none" w:sz="0" w:space="0" w:color="auto"/>
                        <w:bottom w:val="none" w:sz="0" w:space="0" w:color="auto"/>
                        <w:right w:val="none" w:sz="0" w:space="0" w:color="auto"/>
                      </w:divBdr>
                      <w:divsChild>
                        <w:div w:id="280309081">
                          <w:marLeft w:val="0"/>
                          <w:marRight w:val="0"/>
                          <w:marTop w:val="0"/>
                          <w:marBottom w:val="0"/>
                          <w:divBdr>
                            <w:top w:val="none" w:sz="0" w:space="0" w:color="auto"/>
                            <w:left w:val="none" w:sz="0" w:space="0" w:color="auto"/>
                            <w:bottom w:val="none" w:sz="0" w:space="0" w:color="auto"/>
                            <w:right w:val="none" w:sz="0" w:space="0" w:color="auto"/>
                          </w:divBdr>
                        </w:div>
                      </w:divsChild>
                    </w:div>
                    <w:div w:id="280309061">
                      <w:marLeft w:val="0"/>
                      <w:marRight w:val="0"/>
                      <w:marTop w:val="0"/>
                      <w:marBottom w:val="0"/>
                      <w:divBdr>
                        <w:top w:val="none" w:sz="0" w:space="0" w:color="auto"/>
                        <w:left w:val="none" w:sz="0" w:space="0" w:color="auto"/>
                        <w:bottom w:val="none" w:sz="0" w:space="0" w:color="auto"/>
                        <w:right w:val="none" w:sz="0" w:space="0" w:color="auto"/>
                      </w:divBdr>
                    </w:div>
                    <w:div w:id="280309134">
                      <w:marLeft w:val="0"/>
                      <w:marRight w:val="0"/>
                      <w:marTop w:val="0"/>
                      <w:marBottom w:val="0"/>
                      <w:divBdr>
                        <w:top w:val="none" w:sz="0" w:space="0" w:color="auto"/>
                        <w:left w:val="none" w:sz="0" w:space="0" w:color="auto"/>
                        <w:bottom w:val="none" w:sz="0" w:space="0" w:color="auto"/>
                        <w:right w:val="none" w:sz="0" w:space="0" w:color="auto"/>
                      </w:divBdr>
                    </w:div>
                  </w:divsChild>
                </w:div>
                <w:div w:id="280309067">
                  <w:marLeft w:val="0"/>
                  <w:marRight w:val="0"/>
                  <w:marTop w:val="0"/>
                  <w:marBottom w:val="0"/>
                  <w:divBdr>
                    <w:top w:val="none" w:sz="0" w:space="0" w:color="auto"/>
                    <w:left w:val="none" w:sz="0" w:space="0" w:color="auto"/>
                    <w:bottom w:val="none" w:sz="0" w:space="0" w:color="auto"/>
                    <w:right w:val="none" w:sz="0" w:space="0" w:color="auto"/>
                  </w:divBdr>
                  <w:divsChild>
                    <w:div w:id="280309125">
                      <w:marLeft w:val="0"/>
                      <w:marRight w:val="0"/>
                      <w:marTop w:val="0"/>
                      <w:marBottom w:val="0"/>
                      <w:divBdr>
                        <w:top w:val="none" w:sz="0" w:space="0" w:color="auto"/>
                        <w:left w:val="none" w:sz="0" w:space="0" w:color="auto"/>
                        <w:bottom w:val="none" w:sz="0" w:space="0" w:color="auto"/>
                        <w:right w:val="none" w:sz="0" w:space="0" w:color="auto"/>
                      </w:divBdr>
                    </w:div>
                    <w:div w:id="280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12671</Words>
  <Characters>72228</Characters>
  <Application>Microsoft Office Word</Application>
  <DocSecurity>0</DocSecurity>
  <Lines>601</Lines>
  <Paragraphs>169</Paragraphs>
  <ScaleCrop>false</ScaleCrop>
  <Company>CSIRO</Company>
  <LinksUpToDate>false</LinksUpToDate>
  <CharactersWithSpaces>84730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Fung, Kim (CAFHS, Adelaide K. Ave)</dc:creator>
  <cp:lastModifiedBy>LS Ma</cp:lastModifiedBy>
  <cp:revision>2</cp:revision>
  <cp:lastPrinted>2013-11-07T00:14:00Z</cp:lastPrinted>
  <dcterms:created xsi:type="dcterms:W3CDTF">2014-01-06T00:22:00Z</dcterms:created>
  <dcterms:modified xsi:type="dcterms:W3CDTF">2014-01-06T00:22:00Z</dcterms:modified>
</cp:coreProperties>
</file>