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C0" w:rsidRPr="00DF4703" w:rsidRDefault="00D92AC0" w:rsidP="000A0FF5">
      <w:pPr>
        <w:pStyle w:val="p0"/>
        <w:adjustRightInd w:val="0"/>
        <w:snapToGrid w:val="0"/>
        <w:spacing w:line="360" w:lineRule="auto"/>
        <w:rPr>
          <w:rFonts w:ascii="Book Antiqua" w:hAnsi="Book Antiqua"/>
          <w:color w:val="000000"/>
          <w:sz w:val="24"/>
          <w:szCs w:val="24"/>
        </w:rPr>
      </w:pPr>
      <w:bookmarkStart w:id="0" w:name="OLE_LINK452"/>
      <w:bookmarkStart w:id="1" w:name="OLE_LINK598"/>
      <w:bookmarkStart w:id="2" w:name="OLE_LINK760"/>
      <w:bookmarkStart w:id="3" w:name="OLE_LINK923"/>
      <w:r w:rsidRPr="00DF4703">
        <w:rPr>
          <w:rFonts w:ascii="Book Antiqua" w:hAnsi="Book Antiqua"/>
          <w:b/>
          <w:color w:val="0033CC"/>
          <w:sz w:val="24"/>
          <w:szCs w:val="24"/>
        </w:rPr>
        <w:t>Name of journal:</w:t>
      </w:r>
      <w:r w:rsidRPr="00DF4703">
        <w:rPr>
          <w:rFonts w:ascii="Book Antiqua" w:hAnsi="Book Antiqua"/>
          <w:b/>
          <w:color w:val="000000"/>
          <w:sz w:val="24"/>
          <w:szCs w:val="24"/>
        </w:rPr>
        <w:t xml:space="preserve"> </w:t>
      </w:r>
      <w:bookmarkStart w:id="4" w:name="OLE_LINK718"/>
      <w:bookmarkStart w:id="5" w:name="OLE_LINK719"/>
      <w:r w:rsidRPr="00DF4703">
        <w:rPr>
          <w:rFonts w:ascii="Book Antiqua" w:hAnsi="Book Antiqua"/>
          <w:i/>
          <w:color w:val="000000"/>
          <w:sz w:val="24"/>
          <w:szCs w:val="24"/>
        </w:rPr>
        <w:t>World Journal of Gastroenterology</w:t>
      </w:r>
      <w:bookmarkEnd w:id="4"/>
      <w:bookmarkEnd w:id="5"/>
    </w:p>
    <w:p w:rsidR="00D92AC0" w:rsidRPr="00DF4703" w:rsidRDefault="00D92AC0" w:rsidP="000A0FF5">
      <w:pPr>
        <w:adjustRightInd w:val="0"/>
        <w:snapToGrid w:val="0"/>
        <w:spacing w:line="360" w:lineRule="auto"/>
        <w:rPr>
          <w:rFonts w:ascii="Book Antiqua" w:hAnsi="Book Antiqua" w:cs="宋体"/>
          <w:b/>
          <w:i/>
          <w:color w:val="000000"/>
          <w:sz w:val="24"/>
        </w:rPr>
      </w:pPr>
      <w:r w:rsidRPr="00DF4703">
        <w:rPr>
          <w:rFonts w:ascii="Book Antiqua" w:hAnsi="Book Antiqua" w:cs="Arial"/>
          <w:b/>
          <w:color w:val="0033CC"/>
          <w:sz w:val="24"/>
        </w:rPr>
        <w:t>ESPS Manuscript NO:</w:t>
      </w:r>
      <w:r w:rsidRPr="00DF4703">
        <w:rPr>
          <w:rFonts w:ascii="Book Antiqua" w:hAnsi="Book Antiqua" w:cs="Arial"/>
          <w:b/>
          <w:color w:val="222222"/>
          <w:sz w:val="24"/>
        </w:rPr>
        <w:t xml:space="preserve"> 5842</w:t>
      </w:r>
    </w:p>
    <w:p w:rsidR="00D92AC0" w:rsidRPr="00DF4703" w:rsidRDefault="00D92AC0" w:rsidP="000A0FF5">
      <w:pPr>
        <w:suppressAutoHyphens/>
        <w:autoSpaceDE w:val="0"/>
        <w:autoSpaceDN w:val="0"/>
        <w:adjustRightInd w:val="0"/>
        <w:snapToGrid w:val="0"/>
        <w:spacing w:line="360" w:lineRule="auto"/>
        <w:rPr>
          <w:rFonts w:ascii="Book Antiqua" w:hAnsi="Book Antiqua"/>
          <w:b/>
          <w:color w:val="000000"/>
          <w:kern w:val="0"/>
          <w:sz w:val="24"/>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DF4703">
        <w:rPr>
          <w:rFonts w:ascii="Book Antiqua" w:hAnsi="Book Antiqua"/>
          <w:b/>
          <w:color w:val="0033CC"/>
          <w:kern w:val="0"/>
          <w:sz w:val="24"/>
        </w:rPr>
        <w:t>Columns:</w:t>
      </w:r>
      <w:r w:rsidRPr="00DF4703">
        <w:rPr>
          <w:rFonts w:ascii="Book Antiqua" w:hAnsi="Book Antiqua"/>
          <w:b/>
          <w:color w:val="000000"/>
          <w:kern w:val="0"/>
          <w:sz w:val="24"/>
        </w:rPr>
        <w:t xml:space="preserve"> </w:t>
      </w:r>
      <w:ins w:id="15" w:author="LS Ma" w:date="2014-02-20T02:02:00Z">
        <w:r w:rsidR="007C5F51" w:rsidRPr="00070331">
          <w:rPr>
            <w:rFonts w:ascii="Book Antiqua" w:hAnsi="Book Antiqua"/>
            <w:szCs w:val="21"/>
          </w:rPr>
          <w:t>REVIEW</w:t>
        </w:r>
        <w:r w:rsidR="007C5F51" w:rsidRPr="00DF4703" w:rsidDel="007C5F51">
          <w:rPr>
            <w:rFonts w:ascii="Book Antiqua" w:hAnsi="Book Antiqua"/>
            <w:b/>
            <w:sz w:val="24"/>
          </w:rPr>
          <w:t xml:space="preserve"> </w:t>
        </w:r>
      </w:ins>
      <w:del w:id="16" w:author="LS Ma" w:date="2014-02-20T02:02:00Z">
        <w:r w:rsidRPr="00DF4703" w:rsidDel="007C5F51">
          <w:rPr>
            <w:rFonts w:ascii="Book Antiqua" w:hAnsi="Book Antiqua"/>
            <w:b/>
            <w:sz w:val="24"/>
          </w:rPr>
          <w:delText>MEDICAL ETHICS</w:delText>
        </w:r>
      </w:del>
    </w:p>
    <w:p w:rsidR="00D92AC0" w:rsidRPr="00DF4703" w:rsidRDefault="00D92AC0" w:rsidP="000A0FF5">
      <w:pPr>
        <w:snapToGrid w:val="0"/>
        <w:spacing w:line="360" w:lineRule="auto"/>
        <w:rPr>
          <w:rFonts w:ascii="Book Antiqua" w:hAnsi="Book Antiqua" w:cs="Tahoma"/>
          <w:b/>
          <w:sz w:val="24"/>
        </w:rPr>
      </w:pPr>
      <w:bookmarkStart w:id="17" w:name="_GoBack"/>
      <w:bookmarkEnd w:id="0"/>
      <w:bookmarkEnd w:id="1"/>
      <w:bookmarkEnd w:id="2"/>
      <w:bookmarkEnd w:id="3"/>
      <w:bookmarkEnd w:id="6"/>
      <w:bookmarkEnd w:id="7"/>
      <w:bookmarkEnd w:id="8"/>
      <w:bookmarkEnd w:id="9"/>
      <w:bookmarkEnd w:id="10"/>
      <w:bookmarkEnd w:id="11"/>
      <w:bookmarkEnd w:id="12"/>
      <w:bookmarkEnd w:id="13"/>
      <w:bookmarkEnd w:id="14"/>
      <w:bookmarkEnd w:id="17"/>
    </w:p>
    <w:p w:rsidR="00D92AC0" w:rsidRPr="00DF4703" w:rsidRDefault="00D92AC0" w:rsidP="000A0FF5">
      <w:pPr>
        <w:snapToGrid w:val="0"/>
        <w:spacing w:line="360" w:lineRule="auto"/>
        <w:rPr>
          <w:rFonts w:ascii="Book Antiqua" w:hAnsi="Book Antiqua"/>
          <w:sz w:val="24"/>
        </w:rPr>
      </w:pPr>
      <w:r w:rsidRPr="00DF4703">
        <w:rPr>
          <w:rFonts w:ascii="Book Antiqua" w:hAnsi="Book Antiqua"/>
          <w:b/>
          <w:sz w:val="24"/>
        </w:rPr>
        <w:t>Liquid biopsy of gastric cancer patients</w:t>
      </w:r>
      <w:r w:rsidRPr="00DF4703">
        <w:rPr>
          <w:rFonts w:ascii="Book Antiqua" w:hAnsi="Book Antiqua"/>
          <w:b/>
          <w:sz w:val="24"/>
          <w:lang w:eastAsia="ja-JP"/>
        </w:rPr>
        <w:t>:</w:t>
      </w:r>
      <w:r w:rsidRPr="00DF4703">
        <w:rPr>
          <w:rFonts w:ascii="Book Antiqua" w:hAnsi="Book Antiqua"/>
          <w:b/>
          <w:sz w:val="24"/>
        </w:rPr>
        <w:t xml:space="preserve"> Circulating tumor cells and cell-free nucleic acids</w:t>
      </w:r>
    </w:p>
    <w:p w:rsidR="00D92AC0" w:rsidRPr="00DF4703" w:rsidRDefault="00D92AC0" w:rsidP="000A0FF5">
      <w:pPr>
        <w:snapToGrid w:val="0"/>
        <w:spacing w:line="360" w:lineRule="auto"/>
        <w:rPr>
          <w:rFonts w:ascii="Book Antiqua" w:hAnsi="Book Antiqua"/>
          <w:sz w:val="24"/>
          <w:lang w:eastAsia="ja-JP"/>
        </w:rPr>
      </w:pPr>
    </w:p>
    <w:p w:rsidR="00D92AC0" w:rsidRPr="00DF4703" w:rsidRDefault="00D92AC0" w:rsidP="000A0FF5">
      <w:pPr>
        <w:snapToGrid w:val="0"/>
        <w:spacing w:line="360" w:lineRule="auto"/>
        <w:rPr>
          <w:rFonts w:ascii="Book Antiqua" w:hAnsi="Book Antiqua"/>
          <w:sz w:val="24"/>
          <w:lang w:eastAsia="ja-JP"/>
        </w:rPr>
      </w:pPr>
      <w:r w:rsidRPr="00DF4703">
        <w:rPr>
          <w:rFonts w:ascii="Book Antiqua" w:hAnsi="Book Antiqua"/>
          <w:sz w:val="24"/>
        </w:rPr>
        <w:t>Tsujiura M</w:t>
      </w:r>
      <w:r w:rsidRPr="00DF4703">
        <w:rPr>
          <w:rFonts w:ascii="Book Antiqua" w:hAnsi="Book Antiqua"/>
          <w:i/>
          <w:sz w:val="24"/>
        </w:rPr>
        <w:t xml:space="preserve"> et al</w:t>
      </w:r>
      <w:r w:rsidRPr="00DF4703">
        <w:rPr>
          <w:rFonts w:ascii="Book Antiqua" w:hAnsi="Book Antiqua"/>
          <w:sz w:val="24"/>
        </w:rPr>
        <w:t>. Liquid biopsy of gastric cancer patients</w:t>
      </w:r>
    </w:p>
    <w:p w:rsidR="00D92AC0" w:rsidRPr="00DF4703" w:rsidRDefault="00D92AC0" w:rsidP="000A0FF5">
      <w:pPr>
        <w:snapToGrid w:val="0"/>
        <w:spacing w:line="360" w:lineRule="auto"/>
        <w:rPr>
          <w:rFonts w:ascii="Book Antiqua" w:hAnsi="Book Antiqua"/>
          <w:b/>
          <w:sz w:val="24"/>
          <w:lang w:eastAsia="ja-JP"/>
        </w:rPr>
      </w:pPr>
    </w:p>
    <w:p w:rsidR="00D92AC0" w:rsidRPr="00DF4703" w:rsidRDefault="00D92AC0" w:rsidP="000A0FF5">
      <w:pPr>
        <w:snapToGrid w:val="0"/>
        <w:spacing w:line="360" w:lineRule="auto"/>
        <w:rPr>
          <w:rFonts w:ascii="Book Antiqua" w:hAnsi="Book Antiqua"/>
          <w:sz w:val="24"/>
          <w:lang w:eastAsia="ja-JP"/>
        </w:rPr>
      </w:pPr>
      <w:r w:rsidRPr="00DF4703">
        <w:rPr>
          <w:rFonts w:ascii="Book Antiqua" w:hAnsi="Book Antiqua"/>
          <w:sz w:val="24"/>
        </w:rPr>
        <w:t>M</w:t>
      </w:r>
      <w:r w:rsidRPr="00DF4703">
        <w:rPr>
          <w:rFonts w:ascii="Book Antiqua" w:hAnsi="Book Antiqua"/>
          <w:sz w:val="24"/>
          <w:lang w:eastAsia="ja-JP"/>
        </w:rPr>
        <w:t>asahiro</w:t>
      </w:r>
      <w:r w:rsidRPr="00DF4703">
        <w:rPr>
          <w:rFonts w:ascii="Book Antiqua" w:hAnsi="Book Antiqua"/>
          <w:sz w:val="24"/>
        </w:rPr>
        <w:t xml:space="preserve"> Tsujiura, </w:t>
      </w:r>
      <w:r w:rsidRPr="00DF4703">
        <w:rPr>
          <w:rFonts w:ascii="Book Antiqua" w:hAnsi="Book Antiqua"/>
          <w:sz w:val="24"/>
          <w:lang w:eastAsia="ja-JP"/>
        </w:rPr>
        <w:t>Daisuke Ichikawa, Hirotaka Konishi, Shuhei Komatsu, Atsushi Shiozaki, Eigo Otsuji</w:t>
      </w:r>
    </w:p>
    <w:p w:rsidR="00D92AC0" w:rsidRPr="00DF4703" w:rsidRDefault="007C5F51" w:rsidP="000A0FF5">
      <w:pPr>
        <w:snapToGrid w:val="0"/>
        <w:spacing w:line="360" w:lineRule="auto"/>
        <w:rPr>
          <w:rFonts w:ascii="Book Antiqua" w:hAnsi="Book Antiqua"/>
          <w:sz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-28575</wp:posOffset>
                </wp:positionH>
                <wp:positionV relativeFrom="paragraph">
                  <wp:posOffset>158749</wp:posOffset>
                </wp:positionV>
                <wp:extent cx="6057900" cy="0"/>
                <wp:effectExtent l="0" t="19050" r="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2.5pt" to="474.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" strokecolor="gray" strokeweight="3pt"/>
            </w:pict>
          </mc:Fallback>
        </mc:AlternateContent>
      </w:r>
    </w:p>
    <w:p w:rsidR="00D92AC0" w:rsidRPr="00DF4703" w:rsidRDefault="00D92AC0" w:rsidP="000A0FF5">
      <w:pPr>
        <w:snapToGrid w:val="0"/>
        <w:spacing w:line="360" w:lineRule="auto"/>
        <w:rPr>
          <w:rFonts w:ascii="Book Antiqua" w:hAnsi="Book Antiqua"/>
          <w:sz w:val="24"/>
          <w:lang w:eastAsia="ja-JP"/>
        </w:rPr>
      </w:pPr>
      <w:r w:rsidRPr="00DF4703">
        <w:rPr>
          <w:rFonts w:ascii="Book Antiqua" w:hAnsi="Book Antiqua"/>
          <w:b/>
          <w:sz w:val="24"/>
        </w:rPr>
        <w:t>M</w:t>
      </w:r>
      <w:r w:rsidRPr="00DF4703">
        <w:rPr>
          <w:rFonts w:ascii="Book Antiqua" w:hAnsi="Book Antiqua"/>
          <w:b/>
          <w:sz w:val="24"/>
          <w:lang w:eastAsia="ja-JP"/>
        </w:rPr>
        <w:t>asahiro</w:t>
      </w:r>
      <w:r w:rsidRPr="00DF4703">
        <w:rPr>
          <w:rFonts w:ascii="Book Antiqua" w:hAnsi="Book Antiqua"/>
          <w:b/>
          <w:sz w:val="24"/>
        </w:rPr>
        <w:t xml:space="preserve"> Tsujiura, </w:t>
      </w:r>
      <w:r w:rsidRPr="00DF4703">
        <w:rPr>
          <w:rFonts w:ascii="Book Antiqua" w:hAnsi="Book Antiqua"/>
          <w:b/>
          <w:sz w:val="24"/>
          <w:lang w:eastAsia="ja-JP"/>
        </w:rPr>
        <w:t xml:space="preserve">Daisuke Ichikawa, Hirotaka Konishi, Shuhei Komatsu, Atsushi Shiozaki, Eigo Otsuji, </w:t>
      </w:r>
      <w:r w:rsidRPr="00DF4703">
        <w:rPr>
          <w:rFonts w:ascii="Book Antiqua" w:hAnsi="Book Antiqua"/>
          <w:sz w:val="24"/>
        </w:rPr>
        <w:t>Division of Digestive Surgery, Department of Surgery, Kyoto Prefectural University of Medicine, Kyoto 602-8566</w:t>
      </w:r>
      <w:r w:rsidRPr="00DF4703">
        <w:rPr>
          <w:rFonts w:ascii="Book Antiqua" w:hAnsi="Book Antiqua"/>
          <w:sz w:val="24"/>
          <w:lang w:eastAsia="ja-JP"/>
        </w:rPr>
        <w:t xml:space="preserve">, </w:t>
      </w:r>
      <w:r w:rsidRPr="00DF4703">
        <w:rPr>
          <w:rFonts w:ascii="Book Antiqua" w:hAnsi="Book Antiqua"/>
          <w:sz w:val="24"/>
        </w:rPr>
        <w:t>Japan</w:t>
      </w:r>
    </w:p>
    <w:p w:rsidR="00D92AC0" w:rsidRPr="00DF4703" w:rsidRDefault="00D92AC0" w:rsidP="000A0FF5">
      <w:pPr>
        <w:snapToGrid w:val="0"/>
        <w:spacing w:line="360" w:lineRule="auto"/>
        <w:rPr>
          <w:rFonts w:ascii="Book Antiqua" w:hAnsi="Book Antiqua"/>
          <w:sz w:val="24"/>
          <w:lang w:eastAsia="ja-JP"/>
        </w:rPr>
      </w:pPr>
    </w:p>
    <w:p w:rsidR="00D92AC0" w:rsidRPr="00DF4703" w:rsidRDefault="00D92AC0" w:rsidP="000A0FF5">
      <w:pPr>
        <w:snapToGrid w:val="0"/>
        <w:spacing w:line="360" w:lineRule="auto"/>
        <w:rPr>
          <w:rFonts w:ascii="Book Antiqua" w:hAnsi="Book Antiqua"/>
          <w:sz w:val="24"/>
        </w:rPr>
      </w:pPr>
      <w:r w:rsidRPr="00DF4703">
        <w:rPr>
          <w:rFonts w:ascii="Book Antiqua" w:hAnsi="Book Antiqua"/>
          <w:b/>
          <w:sz w:val="24"/>
        </w:rPr>
        <w:t xml:space="preserve">Author contributions: </w:t>
      </w:r>
      <w:r w:rsidRPr="00DF4703">
        <w:rPr>
          <w:rFonts w:ascii="Book Antiqua" w:hAnsi="Book Antiqua"/>
          <w:sz w:val="24"/>
          <w:lang w:eastAsia="ja-JP"/>
        </w:rPr>
        <w:t xml:space="preserve">Tsujiura M and Ichikawa D </w:t>
      </w:r>
      <w:r w:rsidRPr="00DF4703">
        <w:rPr>
          <w:rFonts w:ascii="Book Antiqua" w:hAnsi="Book Antiqua"/>
          <w:sz w:val="24"/>
        </w:rPr>
        <w:t xml:space="preserve">equally contributed to this </w:t>
      </w:r>
      <w:r w:rsidRPr="00DF4703">
        <w:rPr>
          <w:rFonts w:ascii="Book Antiqua" w:hAnsi="Book Antiqua"/>
          <w:sz w:val="24"/>
          <w:lang w:eastAsia="ja-JP"/>
        </w:rPr>
        <w:t>paper; Konishi H, Shuhei K and Shiozaki A assisted collection and assembly of data; Otsuji E supervised the work.</w:t>
      </w:r>
    </w:p>
    <w:p w:rsidR="00D92AC0" w:rsidRPr="00DF4703" w:rsidRDefault="00D92AC0" w:rsidP="000A0FF5">
      <w:pPr>
        <w:snapToGrid w:val="0"/>
        <w:spacing w:line="360" w:lineRule="auto"/>
        <w:rPr>
          <w:rFonts w:ascii="Book Antiqua" w:hAnsi="Book Antiqua"/>
          <w:sz w:val="24"/>
          <w:lang w:eastAsia="ja-JP"/>
        </w:rPr>
      </w:pPr>
    </w:p>
    <w:p w:rsidR="00D92AC0" w:rsidRPr="00DF4703" w:rsidRDefault="00D92AC0" w:rsidP="000A0FF5">
      <w:pPr>
        <w:snapToGrid w:val="0"/>
        <w:spacing w:line="360" w:lineRule="auto"/>
        <w:rPr>
          <w:rFonts w:ascii="Book Antiqua" w:hAnsi="Book Antiqua"/>
          <w:sz w:val="24"/>
          <w:lang w:eastAsia="ja-JP"/>
        </w:rPr>
      </w:pPr>
      <w:r>
        <w:rPr>
          <w:rFonts w:ascii="Book Antiqua" w:hAnsi="Book Antiqua"/>
          <w:b/>
          <w:sz w:val="24"/>
        </w:rPr>
        <w:t xml:space="preserve">Correspondence to: </w:t>
      </w:r>
      <w:r w:rsidRPr="00DF4703">
        <w:rPr>
          <w:rFonts w:ascii="Book Antiqua" w:hAnsi="Book Antiqua"/>
          <w:b/>
          <w:sz w:val="24"/>
          <w:lang w:eastAsia="ja-JP"/>
        </w:rPr>
        <w:t>Daisuke Ichikawa, MD, PhD,</w:t>
      </w:r>
      <w:r w:rsidRPr="00DF4703">
        <w:rPr>
          <w:rFonts w:ascii="Book Antiqua" w:hAnsi="Book Antiqua"/>
          <w:sz w:val="24"/>
          <w:lang w:eastAsia="ja-JP"/>
        </w:rPr>
        <w:t xml:space="preserve"> </w:t>
      </w:r>
      <w:r w:rsidRPr="00DF4703">
        <w:rPr>
          <w:rFonts w:ascii="Book Antiqua" w:hAnsi="Book Antiqua"/>
          <w:sz w:val="24"/>
        </w:rPr>
        <w:t>Division of Digestive Surgery, Department of Surgery, Kyoto Prefectural University of Medicine, 465 Kajii-cho, Kawaramachihirokoji, Kamigyo-ku, Kyoto 602-8566, Japan</w:t>
      </w:r>
      <w:r w:rsidRPr="00DF4703">
        <w:rPr>
          <w:rFonts w:ascii="Book Antiqua" w:hAnsi="Book Antiqua"/>
          <w:sz w:val="24"/>
          <w:lang w:eastAsia="ja-JP"/>
        </w:rPr>
        <w:t>.</w:t>
      </w:r>
      <w:r w:rsidRPr="00DF4703">
        <w:rPr>
          <w:rFonts w:ascii="Book Antiqua" w:hAnsi="Book Antiqua"/>
          <w:sz w:val="24"/>
        </w:rPr>
        <w:t xml:space="preserve"> </w:t>
      </w:r>
      <w:r w:rsidRPr="00DF4703">
        <w:rPr>
          <w:rFonts w:ascii="Book Antiqua" w:hAnsi="Book Antiqua"/>
          <w:sz w:val="24"/>
          <w:lang w:eastAsia="ja-JP"/>
        </w:rPr>
        <w:t>ichikawa@koto.kpu-m.ac.jp</w:t>
      </w:r>
    </w:p>
    <w:p w:rsidR="00D92AC0" w:rsidRPr="00DF4703" w:rsidRDefault="00D92AC0" w:rsidP="000A0FF5">
      <w:pPr>
        <w:snapToGrid w:val="0"/>
        <w:spacing w:line="360" w:lineRule="auto"/>
        <w:rPr>
          <w:rFonts w:ascii="Book Antiqua" w:hAnsi="Book Antiqua"/>
          <w:sz w:val="24"/>
        </w:rPr>
      </w:pPr>
    </w:p>
    <w:p w:rsidR="00D92AC0" w:rsidRPr="00DF4703" w:rsidRDefault="00D92AC0" w:rsidP="000A0FF5">
      <w:pPr>
        <w:snapToGrid w:val="0"/>
        <w:spacing w:line="360" w:lineRule="auto"/>
        <w:rPr>
          <w:rFonts w:ascii="Book Antiqua" w:hAnsi="Book Antiqua"/>
          <w:sz w:val="24"/>
        </w:rPr>
      </w:pPr>
      <w:r w:rsidRPr="00DF4703">
        <w:rPr>
          <w:rFonts w:ascii="Book Antiqua" w:hAnsi="Book Antiqua"/>
          <w:b/>
          <w:sz w:val="24"/>
        </w:rPr>
        <w:t>Tel</w:t>
      </w:r>
      <w:r w:rsidRPr="00DF4703">
        <w:rPr>
          <w:rFonts w:ascii="Book Antiqua" w:hAnsi="Book Antiqua"/>
          <w:b/>
          <w:sz w:val="24"/>
          <w:lang w:eastAsia="ja-JP"/>
        </w:rPr>
        <w:t>ephone</w:t>
      </w:r>
      <w:r w:rsidRPr="00DF4703">
        <w:rPr>
          <w:rFonts w:ascii="Book Antiqua" w:hAnsi="Book Antiqua"/>
          <w:b/>
          <w:sz w:val="24"/>
        </w:rPr>
        <w:t>:</w:t>
      </w:r>
      <w:r w:rsidRPr="00DF4703">
        <w:rPr>
          <w:rFonts w:ascii="Book Antiqua" w:hAnsi="Book Antiqua"/>
          <w:sz w:val="24"/>
        </w:rPr>
        <w:t xml:space="preserve"> +81</w:t>
      </w:r>
      <w:r w:rsidRPr="00DF4703">
        <w:rPr>
          <w:rFonts w:ascii="Book Antiqua" w:hAnsi="Book Antiqua"/>
          <w:sz w:val="24"/>
          <w:lang w:eastAsia="ja-JP"/>
        </w:rPr>
        <w:t>-</w:t>
      </w:r>
      <w:r w:rsidRPr="00DF4703">
        <w:rPr>
          <w:rFonts w:ascii="Book Antiqua" w:hAnsi="Book Antiqua"/>
          <w:sz w:val="24"/>
        </w:rPr>
        <w:t>75</w:t>
      </w:r>
      <w:r w:rsidRPr="00DF4703">
        <w:rPr>
          <w:rFonts w:ascii="Book Antiqua" w:hAnsi="Book Antiqua"/>
          <w:sz w:val="24"/>
          <w:lang w:eastAsia="ja-JP"/>
        </w:rPr>
        <w:t>-</w:t>
      </w:r>
      <w:r w:rsidRPr="00DF4703">
        <w:rPr>
          <w:rFonts w:ascii="Book Antiqua" w:hAnsi="Book Antiqua"/>
          <w:sz w:val="24"/>
        </w:rPr>
        <w:t>2515527</w:t>
      </w:r>
      <w:r w:rsidRPr="00DF4703">
        <w:rPr>
          <w:rFonts w:ascii="Book Antiqua" w:hAnsi="Book Antiqua"/>
          <w:b/>
          <w:sz w:val="24"/>
          <w:lang w:eastAsia="ja-JP"/>
        </w:rPr>
        <w:t xml:space="preserve">  </w:t>
      </w:r>
      <w:r w:rsidRPr="00DF4703">
        <w:rPr>
          <w:rFonts w:ascii="Book Antiqua" w:hAnsi="Book Antiqua"/>
          <w:b/>
          <w:sz w:val="24"/>
        </w:rPr>
        <w:t xml:space="preserve">      Fax: </w:t>
      </w:r>
      <w:r w:rsidRPr="00DF4703">
        <w:rPr>
          <w:rFonts w:ascii="Book Antiqua" w:hAnsi="Book Antiqua"/>
          <w:sz w:val="24"/>
        </w:rPr>
        <w:t>+81</w:t>
      </w:r>
      <w:r w:rsidRPr="00DF4703">
        <w:rPr>
          <w:rFonts w:ascii="Book Antiqua" w:hAnsi="Book Antiqua"/>
          <w:sz w:val="24"/>
          <w:lang w:eastAsia="ja-JP"/>
        </w:rPr>
        <w:t>-</w:t>
      </w:r>
      <w:r w:rsidRPr="00DF4703">
        <w:rPr>
          <w:rFonts w:ascii="Book Antiqua" w:hAnsi="Book Antiqua"/>
          <w:sz w:val="24"/>
        </w:rPr>
        <w:t>75</w:t>
      </w:r>
      <w:r w:rsidRPr="00DF4703">
        <w:rPr>
          <w:rFonts w:ascii="Book Antiqua" w:hAnsi="Book Antiqua"/>
          <w:sz w:val="24"/>
          <w:lang w:eastAsia="ja-JP"/>
        </w:rPr>
        <w:t>-</w:t>
      </w:r>
      <w:r w:rsidRPr="00DF4703">
        <w:rPr>
          <w:rFonts w:ascii="Book Antiqua" w:hAnsi="Book Antiqua"/>
          <w:sz w:val="24"/>
        </w:rPr>
        <w:t>2515522</w:t>
      </w:r>
    </w:p>
    <w:p w:rsidR="00D92AC0" w:rsidRPr="00DF4703" w:rsidRDefault="00D92AC0" w:rsidP="00E773E8">
      <w:pPr>
        <w:adjustRightInd w:val="0"/>
        <w:snapToGrid w:val="0"/>
        <w:spacing w:line="360" w:lineRule="auto"/>
        <w:rPr>
          <w:rFonts w:ascii="Book Antiqua" w:hAnsi="Book Antiqua"/>
          <w:b/>
          <w:sz w:val="24"/>
        </w:rPr>
      </w:pPr>
      <w:bookmarkStart w:id="18" w:name="OLE_LINK25"/>
      <w:bookmarkStart w:id="19" w:name="OLE_LINK26"/>
      <w:bookmarkStart w:id="20" w:name="OLE_LINK145"/>
      <w:bookmarkStart w:id="21" w:name="OLE_LINK215"/>
      <w:bookmarkStart w:id="22" w:name="OLE_LINK352"/>
      <w:bookmarkStart w:id="23" w:name="OLE_LINK364"/>
      <w:bookmarkStart w:id="24" w:name="OLE_LINK383"/>
      <w:bookmarkStart w:id="25" w:name="OLE_LINK361"/>
      <w:bookmarkStart w:id="26" w:name="OLE_LINK444"/>
      <w:bookmarkStart w:id="27" w:name="OLE_LINK501"/>
      <w:bookmarkStart w:id="28" w:name="OLE_LINK572"/>
      <w:bookmarkStart w:id="29" w:name="OLE_LINK573"/>
      <w:bookmarkStart w:id="30" w:name="OLE_LINK756"/>
      <w:bookmarkStart w:id="31" w:name="OLE_LINK757"/>
      <w:bookmarkStart w:id="32" w:name="OLE_LINK805"/>
      <w:bookmarkStart w:id="33" w:name="OLE_LINK806"/>
      <w:bookmarkStart w:id="34" w:name="OLE_LINK958"/>
      <w:bookmarkStart w:id="35" w:name="OLE_LINK1018"/>
      <w:bookmarkStart w:id="36" w:name="OLE_LINK1059"/>
      <w:bookmarkStart w:id="37" w:name="OLE_LINK1122"/>
      <w:bookmarkStart w:id="38" w:name="OLE_LINK1123"/>
      <w:bookmarkStart w:id="39" w:name="OLE_LINK1402"/>
      <w:bookmarkStart w:id="40" w:name="OLE_LINK1750"/>
      <w:bookmarkStart w:id="41" w:name="OLE_LINK1751"/>
      <w:bookmarkStart w:id="42" w:name="OLE_LINK1832"/>
      <w:bookmarkStart w:id="43" w:name="OLE_LINK1878"/>
      <w:bookmarkStart w:id="44" w:name="OLE_LINK1917"/>
      <w:bookmarkStart w:id="45" w:name="OLE_LINK1918"/>
      <w:bookmarkStart w:id="46" w:name="OLE_LINK1985"/>
      <w:bookmarkStart w:id="47" w:name="OLE_LINK1986"/>
      <w:bookmarkStart w:id="48" w:name="OLE_LINK1927"/>
      <w:bookmarkStart w:id="49" w:name="OLE_LINK1928"/>
      <w:bookmarkStart w:id="50" w:name="OLE_LINK2044"/>
      <w:bookmarkStart w:id="51" w:name="OLE_LINK2352"/>
      <w:bookmarkStart w:id="52" w:name="OLE_LINK2220"/>
      <w:bookmarkStart w:id="53" w:name="OLE_LINK2344"/>
      <w:bookmarkStart w:id="54" w:name="OLE_LINK2347"/>
      <w:bookmarkStart w:id="55" w:name="OLE_LINK2626"/>
      <w:bookmarkStart w:id="56" w:name="OLE_LINK2390"/>
      <w:bookmarkStart w:id="57" w:name="OLE_LINK2752"/>
      <w:bookmarkStart w:id="58" w:name="OLE_LINK2753"/>
      <w:bookmarkStart w:id="59" w:name="OLE_LINK2855"/>
      <w:bookmarkStart w:id="60" w:name="OLE_LINK2992"/>
      <w:bookmarkStart w:id="61" w:name="OLE_LINK3241"/>
      <w:bookmarkStart w:id="62" w:name="OLE_LINK2682"/>
      <w:r w:rsidRPr="00DF4703">
        <w:rPr>
          <w:rFonts w:ascii="Book Antiqua" w:hAnsi="Book Antiqua"/>
          <w:b/>
          <w:sz w:val="24"/>
        </w:rPr>
        <w:t xml:space="preserve">Received: </w:t>
      </w:r>
      <w:r w:rsidRPr="00DF4703">
        <w:rPr>
          <w:rFonts w:ascii="Book Antiqua" w:hAnsi="Book Antiqua"/>
          <w:sz w:val="24"/>
        </w:rPr>
        <w:t xml:space="preserve">September 26, 2013  </w:t>
      </w:r>
      <w:r w:rsidRPr="00DF4703">
        <w:rPr>
          <w:rFonts w:ascii="Book Antiqua" w:hAnsi="Book Antiqua"/>
          <w:b/>
          <w:sz w:val="24"/>
        </w:rPr>
        <w:t xml:space="preserve">    Revised: </w:t>
      </w:r>
      <w:r w:rsidRPr="00DF4703">
        <w:rPr>
          <w:rFonts w:ascii="Book Antiqua" w:hAnsi="Book Antiqua"/>
          <w:sz w:val="24"/>
        </w:rPr>
        <w:t>December 27, 2013</w:t>
      </w:r>
      <w:bookmarkStart w:id="63" w:name="OLE_LINK103"/>
      <w:bookmarkStart w:id="64" w:name="OLE_LINK104"/>
      <w:bookmarkStart w:id="65" w:name="OLE_LINK69"/>
      <w:bookmarkStart w:id="66" w:name="OLE_LINK70"/>
      <w:bookmarkEnd w:id="18"/>
      <w:bookmarkEnd w:id="19"/>
    </w:p>
    <w:p w:rsidR="007C5F51" w:rsidRPr="003D3887" w:rsidRDefault="00D92AC0" w:rsidP="007C5F51">
      <w:pPr>
        <w:rPr>
          <w:rFonts w:ascii="Book Antiqua" w:hAnsi="Book Antiqua"/>
          <w:sz w:val="24"/>
        </w:rPr>
      </w:pPr>
      <w:bookmarkStart w:id="67" w:name="OLE_LINK303"/>
      <w:bookmarkStart w:id="68" w:name="OLE_LINK304"/>
      <w:bookmarkStart w:id="69" w:name="OLE_LINK1382"/>
      <w:bookmarkStart w:id="70" w:name="OLE_LINK2188"/>
      <w:bookmarkStart w:id="71" w:name="OLE_LINK2189"/>
      <w:bookmarkStart w:id="72" w:name="OLE_LINK2615"/>
      <w:r w:rsidRPr="00DF4703">
        <w:rPr>
          <w:rFonts w:ascii="Book Antiqua" w:hAnsi="Book Antiqua"/>
          <w:b/>
          <w:sz w:val="24"/>
        </w:rPr>
        <w:t>Accepted:</w:t>
      </w:r>
      <w:r w:rsidR="007C5F51" w:rsidRPr="007C5F51">
        <w:rPr>
          <w:rFonts w:ascii="Book Antiqua" w:hAnsi="Book Antiqua"/>
          <w:sz w:val="24"/>
        </w:rPr>
        <w:t xml:space="preserve"> </w:t>
      </w:r>
      <w:r w:rsidR="007C5F51" w:rsidRPr="003D3887">
        <w:rPr>
          <w:rFonts w:ascii="Book Antiqua" w:hAnsi="Book Antiqua"/>
          <w:sz w:val="24"/>
        </w:rPr>
        <w:t>February 20, 2014</w:t>
      </w:r>
    </w:p>
    <w:p w:rsidR="00D92AC0" w:rsidRPr="00DF4703" w:rsidRDefault="00D92AC0" w:rsidP="00E773E8">
      <w:pPr>
        <w:adjustRightInd w:val="0"/>
        <w:snapToGrid w:val="0"/>
        <w:spacing w:line="360" w:lineRule="auto"/>
        <w:rPr>
          <w:rFonts w:ascii="Book Antiqua" w:hAnsi="Book Antiqua"/>
          <w:b/>
          <w:sz w:val="24"/>
        </w:rPr>
      </w:pPr>
      <w:r w:rsidRPr="00DF4703">
        <w:rPr>
          <w:rFonts w:ascii="Book Antiqua" w:hAnsi="Book Antiqua"/>
          <w:b/>
          <w:sz w:val="24"/>
        </w:rPr>
        <w:t xml:space="preserve">  </w:t>
      </w:r>
    </w:p>
    <w:p w:rsidR="00D92AC0" w:rsidRPr="00DF4703" w:rsidRDefault="00D92AC0" w:rsidP="00E773E8">
      <w:pPr>
        <w:adjustRightInd w:val="0"/>
        <w:snapToGrid w:val="0"/>
        <w:spacing w:line="360" w:lineRule="auto"/>
        <w:rPr>
          <w:rFonts w:ascii="Book Antiqua" w:hAnsi="Book Antiqua"/>
          <w:b/>
          <w:sz w:val="24"/>
        </w:rPr>
      </w:pPr>
      <w:r w:rsidRPr="00DF4703">
        <w:rPr>
          <w:rFonts w:ascii="Book Antiqua" w:hAnsi="Book Antiqua"/>
          <w:b/>
          <w:sz w:val="24"/>
        </w:rPr>
        <w:t xml:space="preserve">Published online: </w:t>
      </w:r>
      <w:bookmarkEnd w:id="63"/>
      <w:bookmarkEnd w:id="64"/>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5"/>
    <w:bookmarkEnd w:id="66"/>
    <w:bookmarkEnd w:id="67"/>
    <w:bookmarkEnd w:id="68"/>
    <w:bookmarkEnd w:id="69"/>
    <w:bookmarkEnd w:id="70"/>
    <w:bookmarkEnd w:id="71"/>
    <w:bookmarkEnd w:id="72"/>
    <w:p w:rsidR="00D92AC0" w:rsidRPr="00DF4703" w:rsidRDefault="00D92AC0" w:rsidP="000A0FF5">
      <w:pPr>
        <w:snapToGrid w:val="0"/>
        <w:spacing w:line="360" w:lineRule="auto"/>
        <w:rPr>
          <w:rFonts w:ascii="Book Antiqua" w:hAnsi="Book Antiqua"/>
          <w:sz w:val="24"/>
        </w:rPr>
      </w:pPr>
    </w:p>
    <w:p w:rsidR="00D92AC0" w:rsidRPr="00DF4703" w:rsidRDefault="00D92AC0" w:rsidP="000A0FF5">
      <w:pPr>
        <w:widowControl/>
        <w:snapToGrid w:val="0"/>
        <w:spacing w:line="360" w:lineRule="auto"/>
        <w:rPr>
          <w:rFonts w:ascii="Book Antiqua" w:hAnsi="Book Antiqua"/>
          <w:sz w:val="24"/>
          <w:lang w:eastAsia="ja-JP"/>
        </w:rPr>
      </w:pPr>
      <w:r w:rsidRPr="00DF4703">
        <w:rPr>
          <w:rFonts w:ascii="Book Antiqua" w:hAnsi="Book Antiqua"/>
          <w:sz w:val="24"/>
          <w:lang w:eastAsia="ja-JP"/>
        </w:rPr>
        <w:br w:type="page"/>
      </w:r>
    </w:p>
    <w:p w:rsidR="00D92AC0" w:rsidRPr="00DF4703" w:rsidRDefault="00D92AC0" w:rsidP="000A0FF5">
      <w:pPr>
        <w:snapToGrid w:val="0"/>
        <w:spacing w:line="360" w:lineRule="auto"/>
        <w:rPr>
          <w:rFonts w:ascii="Book Antiqua" w:hAnsi="Book Antiqua"/>
          <w:sz w:val="24"/>
          <w:lang w:eastAsia="ja-JP"/>
        </w:rPr>
      </w:pPr>
      <w:r w:rsidRPr="00DF4703">
        <w:rPr>
          <w:rFonts w:ascii="Book Antiqua" w:hAnsi="Book Antiqua"/>
          <w:b/>
          <w:sz w:val="24"/>
        </w:rPr>
        <w:t xml:space="preserve">Abstract </w:t>
      </w:r>
    </w:p>
    <w:p w:rsidR="00D92AC0" w:rsidRPr="00DF4703" w:rsidRDefault="00D92AC0" w:rsidP="00E773E8">
      <w:pPr>
        <w:snapToGrid w:val="0"/>
        <w:spacing w:line="360" w:lineRule="auto"/>
        <w:rPr>
          <w:rFonts w:ascii="Book Antiqua" w:hAnsi="Book Antiqua"/>
          <w:bCs/>
          <w:sz w:val="24"/>
          <w:lang w:eastAsia="ja-JP"/>
        </w:rPr>
      </w:pPr>
      <w:r w:rsidRPr="00DF4703">
        <w:rPr>
          <w:rFonts w:ascii="Book Antiqua" w:hAnsi="Book Antiqua"/>
          <w:bCs/>
          <w:sz w:val="24"/>
          <w:lang w:eastAsia="ja-JP"/>
        </w:rPr>
        <w:t>To improve the clinical outcomes of cancer patients, early detection and accurate monitoring of diseases are necessary. Numerous genetic and epigenetic alterations contribute to oncogenesis and cancer progression, and analyses of these changes have been increasingly utilized for diagnostic, prognostic and therapeutic purposes in malignant diseases including gastric cancer (GC). Surgical and/or biopsy specimens are generally used to understand the tumor-associated alterations; however, those approaches cannot always be performed because of their invasive characteristics and may fail to reflect current tumor dynamics and drug sensitivities, which may change during the therapeutic process. Therefore, the importance of developing a non-invasive biomarker with the ability to monitor real-time tumor dynamics should be emphasized. This concept, so called “liquid biopsy”, would provide an ideal therapeutic strategy for an individual cancer patient and would facilitate the development of “tailor-made” cancer management programs. In the blood of cancer patients, the presence and potent utilities of circulating tumor cells (CTCs) and cell-free nucleic acids (cfNAs) such as DNA, mRNA and microRNA have been recognized, and their clinical relevance is attracting considerable attention. In this review, we discuss recent developments in this research field as well as the relevance and future perspectives of CTCs and cfNAs in cancer patients, especially focusing on GC.</w:t>
      </w:r>
    </w:p>
    <w:p w:rsidR="00D92AC0" w:rsidRPr="00DF4703" w:rsidRDefault="00D92AC0" w:rsidP="000A0FF5">
      <w:pPr>
        <w:snapToGrid w:val="0"/>
        <w:spacing w:line="360" w:lineRule="auto"/>
        <w:rPr>
          <w:rFonts w:ascii="Book Antiqua" w:hAnsi="Book Antiqua"/>
          <w:bCs/>
          <w:sz w:val="24"/>
        </w:rPr>
      </w:pPr>
    </w:p>
    <w:p w:rsidR="00D92AC0" w:rsidRPr="00DF4703" w:rsidRDefault="00D92AC0" w:rsidP="008144AE">
      <w:pPr>
        <w:adjustRightInd w:val="0"/>
        <w:snapToGrid w:val="0"/>
        <w:spacing w:line="360" w:lineRule="auto"/>
        <w:rPr>
          <w:rFonts w:ascii="Book Antiqua" w:hAnsi="Book Antiqua"/>
          <w:sz w:val="24"/>
        </w:rPr>
      </w:pPr>
      <w:bookmarkStart w:id="73" w:name="OLE_LINK98"/>
      <w:bookmarkStart w:id="74" w:name="OLE_LINK156"/>
      <w:bookmarkStart w:id="75" w:name="OLE_LINK196"/>
      <w:bookmarkStart w:id="76" w:name="OLE_LINK217"/>
      <w:bookmarkStart w:id="77" w:name="OLE_LINK242"/>
      <w:bookmarkStart w:id="78" w:name="OLE_LINK247"/>
      <w:bookmarkStart w:id="79" w:name="OLE_LINK311"/>
      <w:bookmarkStart w:id="80" w:name="OLE_LINK312"/>
      <w:bookmarkStart w:id="81" w:name="OLE_LINK325"/>
      <w:bookmarkStart w:id="82" w:name="OLE_LINK330"/>
      <w:bookmarkStart w:id="83" w:name="OLE_LINK513"/>
      <w:bookmarkStart w:id="84" w:name="OLE_LINK514"/>
      <w:bookmarkStart w:id="85" w:name="OLE_LINK464"/>
      <w:bookmarkStart w:id="86" w:name="OLE_LINK465"/>
      <w:bookmarkStart w:id="87" w:name="OLE_LINK466"/>
      <w:bookmarkStart w:id="88" w:name="OLE_LINK470"/>
      <w:bookmarkStart w:id="89" w:name="OLE_LINK471"/>
      <w:bookmarkStart w:id="90" w:name="OLE_LINK472"/>
      <w:bookmarkStart w:id="91" w:name="OLE_LINK474"/>
      <w:bookmarkStart w:id="92" w:name="OLE_LINK512"/>
      <w:bookmarkStart w:id="93" w:name="OLE_LINK800"/>
      <w:bookmarkStart w:id="94" w:name="OLE_LINK982"/>
      <w:bookmarkStart w:id="95" w:name="OLE_LINK1027"/>
      <w:bookmarkStart w:id="96" w:name="OLE_LINK504"/>
      <w:bookmarkStart w:id="97" w:name="OLE_LINK546"/>
      <w:bookmarkStart w:id="98" w:name="OLE_LINK547"/>
      <w:bookmarkStart w:id="99" w:name="OLE_LINK575"/>
      <w:bookmarkStart w:id="100" w:name="OLE_LINK640"/>
      <w:bookmarkStart w:id="101" w:name="OLE_LINK672"/>
      <w:bookmarkStart w:id="102" w:name="OLE_LINK714"/>
      <w:bookmarkStart w:id="103" w:name="OLE_LINK651"/>
      <w:bookmarkStart w:id="104" w:name="OLE_LINK652"/>
      <w:bookmarkStart w:id="105" w:name="OLE_LINK744"/>
      <w:bookmarkStart w:id="106" w:name="OLE_LINK758"/>
      <w:bookmarkStart w:id="107" w:name="OLE_LINK787"/>
      <w:bookmarkStart w:id="108" w:name="OLE_LINK807"/>
      <w:bookmarkStart w:id="109" w:name="OLE_LINK820"/>
      <w:bookmarkStart w:id="110" w:name="OLE_LINK862"/>
      <w:bookmarkStart w:id="111" w:name="OLE_LINK879"/>
      <w:bookmarkStart w:id="112" w:name="OLE_LINK906"/>
      <w:bookmarkStart w:id="113" w:name="OLE_LINK928"/>
      <w:bookmarkStart w:id="114" w:name="OLE_LINK960"/>
      <w:bookmarkStart w:id="115" w:name="OLE_LINK861"/>
      <w:bookmarkStart w:id="116" w:name="OLE_LINK983"/>
      <w:bookmarkStart w:id="117" w:name="OLE_LINK1334"/>
      <w:bookmarkStart w:id="118" w:name="OLE_LINK1029"/>
      <w:bookmarkStart w:id="119" w:name="OLE_LINK1060"/>
      <w:bookmarkStart w:id="120" w:name="OLE_LINK1061"/>
      <w:bookmarkStart w:id="121" w:name="OLE_LINK1348"/>
      <w:bookmarkStart w:id="122" w:name="OLE_LINK1086"/>
      <w:bookmarkStart w:id="123" w:name="OLE_LINK1100"/>
      <w:bookmarkStart w:id="124" w:name="OLE_LINK1125"/>
      <w:bookmarkStart w:id="125" w:name="OLE_LINK1163"/>
      <w:bookmarkStart w:id="126" w:name="OLE_LINK1193"/>
      <w:bookmarkStart w:id="127" w:name="OLE_LINK1219"/>
      <w:bookmarkStart w:id="128" w:name="OLE_LINK1247"/>
      <w:bookmarkStart w:id="129" w:name="OLE_LINK1284"/>
      <w:bookmarkStart w:id="130" w:name="OLE_LINK1313"/>
      <w:bookmarkStart w:id="131" w:name="OLE_LINK1361"/>
      <w:bookmarkStart w:id="132" w:name="OLE_LINK1384"/>
      <w:bookmarkStart w:id="133" w:name="OLE_LINK1403"/>
      <w:bookmarkStart w:id="134" w:name="OLE_LINK1437"/>
      <w:bookmarkStart w:id="135" w:name="OLE_LINK1454"/>
      <w:bookmarkStart w:id="136" w:name="OLE_LINK1480"/>
      <w:bookmarkStart w:id="137" w:name="OLE_LINK1504"/>
      <w:bookmarkStart w:id="138" w:name="OLE_LINK1516"/>
      <w:bookmarkStart w:id="139" w:name="OLE_LINK135"/>
      <w:bookmarkStart w:id="140" w:name="OLE_LINK216"/>
      <w:bookmarkStart w:id="141" w:name="OLE_LINK259"/>
      <w:bookmarkStart w:id="142" w:name="OLE_LINK1186"/>
      <w:bookmarkStart w:id="143" w:name="OLE_LINK1265"/>
      <w:bookmarkStart w:id="144" w:name="OLE_LINK1373"/>
      <w:bookmarkStart w:id="145" w:name="OLE_LINK1478"/>
      <w:bookmarkStart w:id="146" w:name="OLE_LINK1644"/>
      <w:bookmarkStart w:id="147" w:name="OLE_LINK1884"/>
      <w:bookmarkStart w:id="148" w:name="OLE_LINK1885"/>
      <w:bookmarkStart w:id="149" w:name="OLE_LINK1538"/>
      <w:bookmarkStart w:id="150" w:name="OLE_LINK1539"/>
      <w:bookmarkStart w:id="151" w:name="OLE_LINK1543"/>
      <w:bookmarkStart w:id="152" w:name="OLE_LINK1549"/>
      <w:bookmarkStart w:id="153" w:name="OLE_LINK1778"/>
      <w:bookmarkStart w:id="154" w:name="OLE_LINK1756"/>
      <w:bookmarkStart w:id="155" w:name="OLE_LINK1776"/>
      <w:bookmarkStart w:id="156" w:name="OLE_LINK1777"/>
      <w:bookmarkStart w:id="157" w:name="OLE_LINK1868"/>
      <w:bookmarkStart w:id="158" w:name="OLE_LINK1744"/>
      <w:bookmarkStart w:id="159" w:name="OLE_LINK1817"/>
      <w:bookmarkStart w:id="160" w:name="OLE_LINK1835"/>
      <w:bookmarkStart w:id="161" w:name="OLE_LINK1866"/>
      <w:bookmarkStart w:id="162" w:name="OLE_LINK1882"/>
      <w:bookmarkStart w:id="163" w:name="OLE_LINK1901"/>
      <w:bookmarkStart w:id="164" w:name="OLE_LINK1902"/>
      <w:bookmarkStart w:id="165" w:name="OLE_LINK2013"/>
      <w:bookmarkStart w:id="166" w:name="OLE_LINK1894"/>
      <w:bookmarkStart w:id="167" w:name="OLE_LINK1929"/>
      <w:bookmarkStart w:id="168" w:name="OLE_LINK1941"/>
      <w:bookmarkStart w:id="169" w:name="OLE_LINK1995"/>
      <w:bookmarkStart w:id="170" w:name="OLE_LINK1938"/>
      <w:bookmarkStart w:id="171" w:name="OLE_LINK2081"/>
      <w:bookmarkStart w:id="172" w:name="OLE_LINK2082"/>
      <w:bookmarkStart w:id="173" w:name="OLE_LINK2292"/>
      <w:bookmarkStart w:id="174" w:name="OLE_LINK1931"/>
      <w:bookmarkStart w:id="175" w:name="OLE_LINK1964"/>
      <w:bookmarkStart w:id="176" w:name="OLE_LINK2020"/>
      <w:bookmarkStart w:id="177" w:name="OLE_LINK2071"/>
      <w:bookmarkStart w:id="178" w:name="OLE_LINK2134"/>
      <w:bookmarkStart w:id="179" w:name="OLE_LINK2265"/>
      <w:bookmarkStart w:id="180" w:name="OLE_LINK2562"/>
      <w:bookmarkStart w:id="181" w:name="OLE_LINK1923"/>
      <w:bookmarkStart w:id="182" w:name="OLE_LINK2192"/>
      <w:bookmarkStart w:id="183" w:name="OLE_LINK2110"/>
      <w:bookmarkStart w:id="184" w:name="OLE_LINK2445"/>
      <w:bookmarkStart w:id="185" w:name="OLE_LINK2446"/>
      <w:bookmarkStart w:id="186" w:name="OLE_LINK2169"/>
      <w:bookmarkStart w:id="187" w:name="OLE_LINK2190"/>
      <w:bookmarkStart w:id="188" w:name="OLE_LINK2331"/>
      <w:bookmarkStart w:id="189" w:name="OLE_LINK2345"/>
      <w:bookmarkStart w:id="190" w:name="OLE_LINK2467"/>
      <w:bookmarkStart w:id="191" w:name="OLE_LINK2484"/>
      <w:bookmarkStart w:id="192" w:name="OLE_LINK2157"/>
      <w:bookmarkStart w:id="193" w:name="OLE_LINK2221"/>
      <w:bookmarkStart w:id="194" w:name="OLE_LINK2252"/>
      <w:bookmarkStart w:id="195" w:name="OLE_LINK2348"/>
      <w:bookmarkStart w:id="196" w:name="OLE_LINK2451"/>
      <w:bookmarkStart w:id="197" w:name="OLE_LINK2627"/>
      <w:bookmarkStart w:id="198" w:name="OLE_LINK2482"/>
      <w:bookmarkStart w:id="199" w:name="OLE_LINK2663"/>
      <w:bookmarkStart w:id="200" w:name="OLE_LINK2761"/>
      <w:bookmarkStart w:id="201" w:name="OLE_LINK2856"/>
      <w:bookmarkStart w:id="202" w:name="OLE_LINK2993"/>
      <w:bookmarkStart w:id="203" w:name="OLE_LINK2643"/>
      <w:bookmarkStart w:id="204" w:name="OLE_LINK2583"/>
      <w:bookmarkStart w:id="205" w:name="OLE_LINK2762"/>
      <w:bookmarkStart w:id="206" w:name="OLE_LINK2962"/>
      <w:bookmarkStart w:id="207" w:name="OLE_LINK2582"/>
      <w:r w:rsidRPr="00DF4703">
        <w:rPr>
          <w:rFonts w:ascii="Book Antiqua" w:hAnsi="Book Antiqua"/>
          <w:sz w:val="24"/>
        </w:rPr>
        <w:t xml:space="preserve">© 2014 Baishideng Publishing Group Co., Limited. All rights reserved.  </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rsidR="00D92AC0" w:rsidRPr="00DF4703" w:rsidRDefault="00D92AC0" w:rsidP="000A0FF5">
      <w:pPr>
        <w:snapToGrid w:val="0"/>
        <w:spacing w:line="360" w:lineRule="auto"/>
        <w:rPr>
          <w:rFonts w:ascii="Book Antiqua" w:hAnsi="Book Antiqua"/>
          <w:bCs/>
          <w:sz w:val="24"/>
        </w:rPr>
      </w:pPr>
    </w:p>
    <w:p w:rsidR="00D92AC0" w:rsidRPr="00DF4703" w:rsidRDefault="00D92AC0" w:rsidP="000A0FF5">
      <w:pPr>
        <w:snapToGrid w:val="0"/>
        <w:spacing w:line="360" w:lineRule="auto"/>
        <w:rPr>
          <w:rFonts w:ascii="Book Antiqua" w:hAnsi="Book Antiqua"/>
          <w:sz w:val="24"/>
          <w:lang w:eastAsia="ja-JP"/>
        </w:rPr>
      </w:pPr>
      <w:r w:rsidRPr="00DF4703">
        <w:rPr>
          <w:rFonts w:ascii="Book Antiqua" w:hAnsi="Book Antiqua"/>
          <w:b/>
          <w:sz w:val="24"/>
        </w:rPr>
        <w:t>Key words:</w:t>
      </w:r>
      <w:r w:rsidRPr="00DF4703">
        <w:rPr>
          <w:rFonts w:ascii="Book Antiqua" w:hAnsi="Book Antiqua"/>
          <w:sz w:val="24"/>
        </w:rPr>
        <w:t xml:space="preserve"> </w:t>
      </w:r>
      <w:r w:rsidRPr="00DF4703">
        <w:rPr>
          <w:rFonts w:ascii="Book Antiqua" w:hAnsi="Book Antiqua"/>
          <w:sz w:val="24"/>
          <w:lang w:eastAsia="ja-JP"/>
        </w:rPr>
        <w:t>Gastric cancer; B</w:t>
      </w:r>
      <w:r w:rsidRPr="00DF4703">
        <w:rPr>
          <w:rFonts w:ascii="Book Antiqua" w:hAnsi="Book Antiqua"/>
          <w:sz w:val="24"/>
        </w:rPr>
        <w:t xml:space="preserve">iomarker; </w:t>
      </w:r>
      <w:r w:rsidRPr="00DF4703">
        <w:rPr>
          <w:rFonts w:ascii="Book Antiqua" w:hAnsi="Book Antiqua"/>
          <w:sz w:val="24"/>
          <w:lang w:eastAsia="ja-JP"/>
        </w:rPr>
        <w:t xml:space="preserve">Liquid biopsy; Circulating tumor cells; Cell-free nucleic acids; </w:t>
      </w:r>
      <w:r w:rsidRPr="00DF4703">
        <w:rPr>
          <w:rFonts w:ascii="Book Antiqua" w:hAnsi="Book Antiqua"/>
          <w:sz w:val="24"/>
        </w:rPr>
        <w:t>MicroRNA</w:t>
      </w:r>
    </w:p>
    <w:p w:rsidR="00D92AC0" w:rsidRPr="00DF4703" w:rsidRDefault="00D92AC0" w:rsidP="000A0FF5">
      <w:pPr>
        <w:snapToGrid w:val="0"/>
        <w:spacing w:line="360" w:lineRule="auto"/>
        <w:rPr>
          <w:rFonts w:ascii="Book Antiqua" w:hAnsi="Book Antiqua"/>
          <w:sz w:val="24"/>
          <w:lang w:eastAsia="ja-JP"/>
        </w:rPr>
      </w:pPr>
    </w:p>
    <w:p w:rsidR="00D92AC0" w:rsidRPr="00DF4703" w:rsidRDefault="00D92AC0" w:rsidP="000A0FF5">
      <w:pPr>
        <w:snapToGrid w:val="0"/>
        <w:spacing w:line="360" w:lineRule="auto"/>
        <w:rPr>
          <w:rFonts w:ascii="Book Antiqua" w:hAnsi="Book Antiqua"/>
          <w:sz w:val="24"/>
        </w:rPr>
      </w:pPr>
      <w:r w:rsidRPr="00DF4703">
        <w:rPr>
          <w:rFonts w:ascii="Book Antiqua" w:hAnsi="Book Antiqua"/>
          <w:b/>
          <w:sz w:val="24"/>
        </w:rPr>
        <w:t>Core tip:</w:t>
      </w:r>
      <w:r w:rsidRPr="00DF4703">
        <w:rPr>
          <w:rFonts w:ascii="Book Antiqua" w:hAnsi="Book Antiqua"/>
          <w:sz w:val="24"/>
        </w:rPr>
        <w:t xml:space="preserve"> </w:t>
      </w:r>
      <w:r w:rsidRPr="00DF4703">
        <w:rPr>
          <w:rFonts w:ascii="Book Antiqua" w:hAnsi="Book Antiqua"/>
          <w:sz w:val="24"/>
          <w:lang w:eastAsia="ja-JP"/>
        </w:rPr>
        <w:t xml:space="preserve">The potent utilities of </w:t>
      </w:r>
      <w:r w:rsidRPr="00DF4703">
        <w:rPr>
          <w:rFonts w:ascii="Book Antiqua" w:hAnsi="Book Antiqua"/>
          <w:bCs/>
          <w:sz w:val="24"/>
          <w:lang w:eastAsia="ja-JP"/>
        </w:rPr>
        <w:t xml:space="preserve">circulating tumor cells and cell-free nucleic acids have recently attracted attention toward </w:t>
      </w:r>
      <w:r w:rsidRPr="00DF4703">
        <w:rPr>
          <w:rFonts w:ascii="Book Antiqua" w:hAnsi="Book Antiqua"/>
          <w:sz w:val="24"/>
          <w:lang w:eastAsia="ja-JP"/>
        </w:rPr>
        <w:t xml:space="preserve">their clinical application in therapeutic management of cancer patients. The concept of “liquid biopsy” can allow for repeated samplings and real-time monitoring of tumor dynamics in each individual patient and consequently would facilitate the development of </w:t>
      </w:r>
      <w:r w:rsidRPr="00DF4703">
        <w:rPr>
          <w:rFonts w:ascii="Book Antiqua" w:hAnsi="Book Antiqua"/>
          <w:bCs/>
          <w:sz w:val="24"/>
          <w:lang w:eastAsia="ja-JP"/>
        </w:rPr>
        <w:t>“tailor-made” cancer management programs.</w:t>
      </w:r>
      <w:r w:rsidRPr="00DF4703">
        <w:rPr>
          <w:rFonts w:ascii="Book Antiqua" w:hAnsi="Book Antiqua"/>
          <w:sz w:val="24"/>
          <w:lang w:eastAsia="ja-JP"/>
        </w:rPr>
        <w:t xml:space="preserve"> Before translating this novel diagnostic and prognostic assay into the clinical settings, further </w:t>
      </w:r>
      <w:r w:rsidRPr="00DF4703">
        <w:rPr>
          <w:rFonts w:ascii="Book Antiqua" w:hAnsi="Book Antiqua"/>
          <w:sz w:val="24"/>
          <w:lang w:eastAsia="ja-JP"/>
        </w:rPr>
        <w:lastRenderedPageBreak/>
        <w:t>large-scale studies with well-established methods are required to validate its clinical relevance.</w:t>
      </w:r>
    </w:p>
    <w:p w:rsidR="00D92AC0" w:rsidRPr="00DF4703" w:rsidRDefault="00D92AC0" w:rsidP="000A0FF5">
      <w:pPr>
        <w:snapToGrid w:val="0"/>
        <w:spacing w:line="360" w:lineRule="auto"/>
        <w:rPr>
          <w:rFonts w:ascii="Book Antiqua" w:hAnsi="Book Antiqua"/>
          <w:sz w:val="24"/>
        </w:rPr>
      </w:pPr>
    </w:p>
    <w:p w:rsidR="00D92AC0" w:rsidRPr="00DF4703" w:rsidRDefault="00D92AC0" w:rsidP="008144AE">
      <w:pPr>
        <w:snapToGrid w:val="0"/>
        <w:spacing w:line="360" w:lineRule="auto"/>
        <w:rPr>
          <w:rFonts w:ascii="Book Antiqua" w:hAnsi="Book Antiqua"/>
          <w:sz w:val="24"/>
        </w:rPr>
      </w:pPr>
      <w:r w:rsidRPr="00DF4703">
        <w:rPr>
          <w:rFonts w:ascii="Book Antiqua" w:hAnsi="Book Antiqua"/>
          <w:sz w:val="24"/>
        </w:rPr>
        <w:t xml:space="preserve">Tsujiura M, </w:t>
      </w:r>
      <w:r w:rsidRPr="00DF4703">
        <w:rPr>
          <w:rFonts w:ascii="Book Antiqua" w:hAnsi="Book Antiqua"/>
          <w:sz w:val="24"/>
          <w:lang w:eastAsia="ja-JP"/>
        </w:rPr>
        <w:t>Ichikawa</w:t>
      </w:r>
      <w:r w:rsidRPr="00DF4703">
        <w:rPr>
          <w:rFonts w:ascii="Book Antiqua" w:hAnsi="Book Antiqua"/>
          <w:sz w:val="24"/>
        </w:rPr>
        <w:t xml:space="preserve"> D</w:t>
      </w:r>
      <w:r w:rsidRPr="00DF4703">
        <w:rPr>
          <w:rFonts w:ascii="Book Antiqua" w:hAnsi="Book Antiqua"/>
          <w:sz w:val="24"/>
          <w:lang w:eastAsia="ja-JP"/>
        </w:rPr>
        <w:t>, Konishi</w:t>
      </w:r>
      <w:r w:rsidRPr="00DF4703">
        <w:rPr>
          <w:rFonts w:ascii="Book Antiqua" w:hAnsi="Book Antiqua"/>
          <w:sz w:val="24"/>
        </w:rPr>
        <w:t xml:space="preserve"> H</w:t>
      </w:r>
      <w:r w:rsidRPr="00DF4703">
        <w:rPr>
          <w:rFonts w:ascii="Book Antiqua" w:hAnsi="Book Antiqua"/>
          <w:sz w:val="24"/>
          <w:lang w:eastAsia="ja-JP"/>
        </w:rPr>
        <w:t>, Komatsu</w:t>
      </w:r>
      <w:r w:rsidRPr="00DF4703">
        <w:rPr>
          <w:rFonts w:ascii="Book Antiqua" w:hAnsi="Book Antiqua"/>
          <w:sz w:val="24"/>
        </w:rPr>
        <w:t xml:space="preserve"> S</w:t>
      </w:r>
      <w:r w:rsidRPr="00DF4703">
        <w:rPr>
          <w:rFonts w:ascii="Book Antiqua" w:hAnsi="Book Antiqua"/>
          <w:sz w:val="24"/>
          <w:lang w:eastAsia="ja-JP"/>
        </w:rPr>
        <w:t>, Shiozaki</w:t>
      </w:r>
      <w:r w:rsidRPr="00DF4703">
        <w:rPr>
          <w:rFonts w:ascii="Book Antiqua" w:hAnsi="Book Antiqua"/>
          <w:sz w:val="24"/>
        </w:rPr>
        <w:t xml:space="preserve"> A</w:t>
      </w:r>
      <w:r w:rsidRPr="00DF4703">
        <w:rPr>
          <w:rFonts w:ascii="Book Antiqua" w:hAnsi="Book Antiqua"/>
          <w:sz w:val="24"/>
          <w:lang w:eastAsia="ja-JP"/>
        </w:rPr>
        <w:t>, Otsuji</w:t>
      </w:r>
      <w:r w:rsidRPr="00DF4703">
        <w:rPr>
          <w:rFonts w:ascii="Book Antiqua" w:hAnsi="Book Antiqua"/>
          <w:sz w:val="24"/>
        </w:rPr>
        <w:t xml:space="preserve"> E. Liquid biopsy of gastric cancer patients</w:t>
      </w:r>
      <w:r w:rsidRPr="00DF4703">
        <w:rPr>
          <w:rFonts w:ascii="Book Antiqua" w:hAnsi="Book Antiqua"/>
          <w:sz w:val="24"/>
          <w:lang w:eastAsia="ja-JP"/>
        </w:rPr>
        <w:t>:</w:t>
      </w:r>
      <w:r w:rsidRPr="00DF4703">
        <w:rPr>
          <w:rFonts w:ascii="Book Antiqua" w:hAnsi="Book Antiqua"/>
          <w:sz w:val="24"/>
        </w:rPr>
        <w:t xml:space="preserve"> Circulating tumor cells and cell-free nucleic acids.</w:t>
      </w:r>
      <w:bookmarkStart w:id="208" w:name="OLE_LINK335"/>
      <w:bookmarkStart w:id="209" w:name="OLE_LINK336"/>
      <w:bookmarkStart w:id="210" w:name="OLE_LINK87"/>
      <w:bookmarkStart w:id="211" w:name="OLE_LINK97"/>
      <w:bookmarkStart w:id="212" w:name="OLE_LINK1297"/>
      <w:bookmarkStart w:id="213" w:name="OLE_LINK1298"/>
      <w:bookmarkStart w:id="214" w:name="OLE_LINK1689"/>
      <w:bookmarkStart w:id="215" w:name="OLE_LINK144"/>
      <w:bookmarkStart w:id="216" w:name="OLE_LINK152"/>
      <w:bookmarkStart w:id="217" w:name="OLE_LINK163"/>
      <w:bookmarkStart w:id="218" w:name="OLE_LINK1895"/>
      <w:bookmarkStart w:id="219" w:name="OLE_LINK1897"/>
      <w:bookmarkStart w:id="220" w:name="OLE_LINK1937"/>
      <w:bookmarkStart w:id="221" w:name="OLE_LINK2087"/>
      <w:bookmarkStart w:id="222" w:name="OLE_LINK2088"/>
      <w:bookmarkStart w:id="223" w:name="OLE_LINK2569"/>
      <w:bookmarkStart w:id="224" w:name="OLE_LINK2570"/>
      <w:bookmarkStart w:id="225" w:name="OLE_LINK2127"/>
      <w:bookmarkStart w:id="226" w:name="OLE_LINK2128"/>
      <w:bookmarkStart w:id="227" w:name="OLE_LINK2200"/>
      <w:bookmarkStart w:id="228" w:name="OLE_LINK2113"/>
      <w:bookmarkStart w:id="229" w:name="OLE_LINK2391"/>
      <w:bookmarkStart w:id="230" w:name="OLE_LINK2392"/>
      <w:bookmarkStart w:id="231" w:name="OLE_LINK2499"/>
      <w:bookmarkStart w:id="232" w:name="OLE_LINK2782"/>
      <w:bookmarkStart w:id="233" w:name="OLE_LINK2783"/>
      <w:bookmarkStart w:id="234" w:name="OLE_LINK2667"/>
      <w:bookmarkStart w:id="235" w:name="OLE_LINK2668"/>
      <w:bookmarkStart w:id="236" w:name="OLE_LINK2766"/>
      <w:bookmarkStart w:id="237" w:name="OLE_LINK3008"/>
      <w:bookmarkStart w:id="238" w:name="OLE_LINK3156"/>
      <w:bookmarkStart w:id="239" w:name="OLE_LINK3303"/>
      <w:bookmarkStart w:id="240" w:name="OLE_LINK3304"/>
      <w:bookmarkStart w:id="241" w:name="OLE_LINK2689"/>
      <w:bookmarkStart w:id="242" w:name="OLE_LINK2588"/>
      <w:bookmarkStart w:id="243" w:name="OLE_LINK2769"/>
      <w:bookmarkStart w:id="244" w:name="OLE_LINK3019"/>
      <w:bookmarkStart w:id="245" w:name="OLE_LINK3020"/>
      <w:r w:rsidRPr="00DF4703">
        <w:rPr>
          <w:rFonts w:ascii="Book Antiqua" w:hAnsi="Book Antiqua"/>
          <w:sz w:val="24"/>
        </w:rPr>
        <w:t xml:space="preserve"> </w:t>
      </w:r>
      <w:r w:rsidRPr="00DF4703">
        <w:rPr>
          <w:rFonts w:ascii="Book Antiqua" w:hAnsi="Book Antiqua"/>
          <w:i/>
          <w:sz w:val="24"/>
        </w:rPr>
        <w:t>World J Gastroenterol</w:t>
      </w:r>
      <w:r w:rsidRPr="00DF4703">
        <w:rPr>
          <w:rFonts w:ascii="Book Antiqua" w:hAnsi="Book Antiqua"/>
          <w:sz w:val="24"/>
        </w:rPr>
        <w:t xml:space="preserve"> </w:t>
      </w:r>
      <w:bookmarkEnd w:id="208"/>
      <w:bookmarkEnd w:id="209"/>
      <w:r w:rsidRPr="00DF4703">
        <w:rPr>
          <w:rFonts w:ascii="Book Antiqua" w:hAnsi="Book Antiqua"/>
          <w:sz w:val="24"/>
        </w:rPr>
        <w:t xml:space="preserve">2014;  </w:t>
      </w:r>
    </w:p>
    <w:p w:rsidR="00D92AC0" w:rsidRPr="00DF4703" w:rsidRDefault="00D92AC0" w:rsidP="008144AE">
      <w:pPr>
        <w:pStyle w:val="p0"/>
        <w:adjustRightInd w:val="0"/>
        <w:snapToGrid w:val="0"/>
        <w:spacing w:line="360" w:lineRule="auto"/>
        <w:jc w:val="both"/>
        <w:rPr>
          <w:rFonts w:ascii="Book Antiqua" w:hAnsi="Book Antiqua"/>
          <w:sz w:val="24"/>
          <w:szCs w:val="24"/>
        </w:rPr>
      </w:pPr>
      <w:bookmarkStart w:id="246" w:name="OLE_LINK404"/>
      <w:bookmarkStart w:id="247" w:name="OLE_LINK405"/>
      <w:bookmarkStart w:id="248" w:name="OLE_LINK406"/>
      <w:bookmarkStart w:id="249" w:name="OLE_LINK407"/>
      <w:bookmarkStart w:id="250" w:name="OLE_LINK629"/>
      <w:bookmarkStart w:id="251" w:name="OLE_LINK630"/>
      <w:bookmarkStart w:id="252" w:name="OLE_LINK1908"/>
      <w:bookmarkStart w:id="253" w:name="OLE_LINK1864"/>
      <w:bookmarkStart w:id="254" w:name="OLE_LINK2809"/>
      <w:bookmarkStart w:id="255" w:name="OLE_LINK2930"/>
      <w:bookmarkStart w:id="256" w:name="OLE_LINK2296"/>
      <w:bookmarkStart w:id="257" w:name="OLE_LINK2297"/>
      <w:bookmarkStart w:id="258" w:name="OLE_LINK1016"/>
      <w:bookmarkStart w:id="259" w:name="OLE_LINK401"/>
      <w:bookmarkStart w:id="260" w:name="OLE_LINK402"/>
      <w:bookmarkStart w:id="261" w:name="OLE_LINK99"/>
      <w:bookmarkStart w:id="262" w:name="OLE_LINK100"/>
      <w:bookmarkStart w:id="263" w:name="OLE_LINK271"/>
      <w:bookmarkStart w:id="264" w:name="OLE_LINK272"/>
      <w:bookmarkStart w:id="265" w:name="OLE_LINK300"/>
      <w:bookmarkStart w:id="266" w:name="OLE_LINK302"/>
      <w:bookmarkStart w:id="267" w:name="OLE_LINK1824"/>
      <w:bookmarkStart w:id="268" w:name="OLE_LINK1825"/>
      <w:bookmarkStart w:id="269" w:name="OLE_LINK1945"/>
      <w:bookmarkStart w:id="270" w:name="OLE_LINK1826"/>
      <w:bookmarkStart w:id="271" w:name="OLE_LINK1921"/>
      <w:bookmarkStart w:id="272" w:name="OLE_LINK1912"/>
      <w:bookmarkStart w:id="273" w:name="OLE_LINK1974"/>
      <w:bookmarkStart w:id="274" w:name="OLE_LINK1975"/>
      <w:bookmarkStart w:id="275" w:name="OLE_LINK1946"/>
      <w:bookmarkStart w:id="276" w:name="OLE_LINK1998"/>
      <w:bookmarkStart w:id="277" w:name="OLE_LINK2000"/>
      <w:bookmarkStart w:id="278" w:name="OLE_LINK1944"/>
      <w:bookmarkStart w:id="279" w:name="OLE_LINK2001"/>
      <w:bookmarkStart w:id="280" w:name="OLE_LINK2307"/>
      <w:bookmarkStart w:id="281" w:name="OLE_LINK2453"/>
      <w:bookmarkStart w:id="282" w:name="OLE_LINK2454"/>
      <w:bookmarkStart w:id="283" w:name="OLE_LINK2228"/>
      <w:bookmarkStart w:id="284" w:name="OLE_LINK2346"/>
      <w:bookmarkStart w:id="285" w:name="OLE_LINK2389"/>
      <w:bookmarkStart w:id="286" w:name="OLE_LINK2550"/>
      <w:bookmarkStart w:id="287" w:name="OLE_LINK2551"/>
      <w:bookmarkStart w:id="288" w:name="OLE_LINK2394"/>
      <w:bookmarkStart w:id="289" w:name="OLE_LINK2860"/>
      <w:bookmarkStart w:id="290" w:name="OLE_LINK2644"/>
      <w:bookmarkStart w:id="291" w:name="OLE_LINK2879"/>
      <w:bookmarkStart w:id="292" w:name="OLE_LINK2880"/>
      <w:bookmarkStart w:id="293" w:name="OLE_LINK2966"/>
      <w:bookmarkStart w:id="294" w:name="OLE_LINK2967"/>
      <w:bookmarkStart w:id="295" w:name="OLE_LINK2589"/>
      <w:bookmarkStart w:id="296" w:name="OLE_LINK2590"/>
      <w:bookmarkStart w:id="297" w:name="OLE_LINK206"/>
      <w:bookmarkStart w:id="298" w:name="OLE_LINK449"/>
      <w:bookmarkStart w:id="299" w:name="OLE_LINK450"/>
      <w:bookmarkStart w:id="300" w:name="OLE_LINK456"/>
      <w:bookmarkStart w:id="301" w:name="OLE_LINK705"/>
      <w:bookmarkStart w:id="302" w:name="OLE_LINK522"/>
      <w:bookmarkStart w:id="303" w:name="OLE_LINK621"/>
      <w:bookmarkStart w:id="304" w:name="OLE_LINK1242"/>
      <w:bookmarkStart w:id="305" w:name="OLE_LINK1102"/>
      <w:bookmarkStart w:id="306" w:name="OLE_LINK1103"/>
      <w:bookmarkStart w:id="307" w:name="OLE_LINK1546"/>
      <w:bookmarkStart w:id="308" w:name="OLE_LINK2014"/>
      <w:bookmarkStart w:id="309" w:name="OLE_LINK2015"/>
      <w:bookmarkStart w:id="310" w:name="OLE_LINK2138"/>
      <w:bookmarkStart w:id="311" w:name="OLE_LINK2139"/>
      <w:bookmarkStart w:id="312" w:name="OLE_LINK2202"/>
      <w:bookmarkStart w:id="313" w:name="OLE_LINK2203"/>
      <w:bookmarkStart w:id="314" w:name="OLE_LINK2205"/>
      <w:bookmarkStart w:id="315" w:name="OLE_LINK2206"/>
      <w:bookmarkStart w:id="316" w:name="OLE_LINK2485"/>
      <w:bookmarkStart w:id="317" w:name="OLE_LINK2398"/>
      <w:bookmarkEnd w:id="210"/>
      <w:bookmarkEnd w:id="211"/>
      <w:bookmarkEnd w:id="212"/>
      <w:bookmarkEnd w:id="213"/>
      <w:bookmarkEnd w:id="214"/>
      <w:r w:rsidRPr="00DF4703">
        <w:rPr>
          <w:rFonts w:ascii="Book Antiqua" w:hAnsi="Book Antiqua"/>
          <w:b/>
          <w:bCs/>
          <w:sz w:val="24"/>
          <w:szCs w:val="24"/>
        </w:rPr>
        <w:t>Available from:</w:t>
      </w:r>
      <w:r w:rsidRPr="00DF4703">
        <w:rPr>
          <w:rFonts w:ascii="Book Antiqua" w:hAnsi="Book Antiqua"/>
          <w:sz w:val="24"/>
          <w:szCs w:val="24"/>
        </w:rPr>
        <w:t xml:space="preserve"> </w:t>
      </w:r>
      <w:bookmarkEnd w:id="246"/>
      <w:bookmarkEnd w:id="247"/>
      <w:r w:rsidRPr="00DF4703">
        <w:rPr>
          <w:rFonts w:ascii="Book Antiqua" w:hAnsi="Book Antiqua"/>
          <w:color w:val="000000"/>
          <w:sz w:val="24"/>
          <w:szCs w:val="24"/>
        </w:rPr>
        <w:t>URL:</w:t>
      </w:r>
      <w:bookmarkEnd w:id="248"/>
      <w:bookmarkEnd w:id="249"/>
      <w:bookmarkEnd w:id="250"/>
      <w:bookmarkEnd w:id="251"/>
      <w:bookmarkEnd w:id="252"/>
      <w:bookmarkEnd w:id="253"/>
      <w:bookmarkEnd w:id="254"/>
      <w:bookmarkEnd w:id="255"/>
      <w:r w:rsidRPr="00DF4703">
        <w:rPr>
          <w:rFonts w:ascii="Book Antiqua" w:hAnsi="Book Antiqua"/>
          <w:color w:val="000000"/>
          <w:sz w:val="24"/>
          <w:szCs w:val="24"/>
        </w:rPr>
        <w:t xml:space="preserve"> </w:t>
      </w:r>
      <w:bookmarkEnd w:id="256"/>
      <w:bookmarkEnd w:id="257"/>
      <w:bookmarkEnd w:id="258"/>
      <w:r w:rsidRPr="00DF4703">
        <w:rPr>
          <w:rFonts w:ascii="Book Antiqua" w:hAnsi="Book Antiqua"/>
          <w:color w:val="000000"/>
          <w:sz w:val="24"/>
          <w:szCs w:val="24"/>
        </w:rPr>
        <w:t>http://</w:t>
      </w:r>
      <w:bookmarkEnd w:id="259"/>
      <w:bookmarkEnd w:id="260"/>
      <w:r w:rsidRPr="00DF4703">
        <w:rPr>
          <w:rFonts w:ascii="Book Antiqua" w:hAnsi="Book Antiqua"/>
          <w:color w:val="000000"/>
          <w:sz w:val="24"/>
          <w:szCs w:val="24"/>
        </w:rPr>
        <w:t xml:space="preserve">www.wjgnet.com/esps/  </w:t>
      </w:r>
    </w:p>
    <w:p w:rsidR="00D92AC0" w:rsidRPr="00DF4703" w:rsidRDefault="00D92AC0" w:rsidP="000A0FF5">
      <w:pPr>
        <w:snapToGrid w:val="0"/>
        <w:spacing w:line="360" w:lineRule="auto"/>
        <w:rPr>
          <w:rFonts w:ascii="Book Antiqua" w:hAnsi="Book Antiqua"/>
          <w:b/>
          <w:sz w:val="24"/>
        </w:rPr>
      </w:pPr>
      <w:bookmarkStart w:id="318" w:name="OLE_LINK399"/>
      <w:bookmarkStart w:id="319" w:name="OLE_LINK400"/>
      <w:bookmarkStart w:id="320" w:name="OLE_LINK494"/>
      <w:bookmarkStart w:id="321" w:name="OLE_LINK495"/>
      <w:bookmarkStart w:id="322" w:name="OLE_LINK607"/>
      <w:bookmarkStart w:id="323" w:name="OLE_LINK608"/>
      <w:bookmarkStart w:id="324" w:name="OLE_LINK609"/>
      <w:bookmarkStart w:id="325" w:name="OLE_LINK727"/>
      <w:bookmarkStart w:id="326" w:name="OLE_LINK853"/>
      <w:bookmarkStart w:id="327" w:name="OLE_LINK585"/>
      <w:bookmarkStart w:id="328" w:name="OLE_LINK689"/>
      <w:bookmarkStart w:id="329" w:name="OLE_LINK539"/>
      <w:bookmarkEnd w:id="215"/>
      <w:bookmarkEnd w:id="216"/>
      <w:bookmarkEnd w:id="217"/>
      <w:bookmarkEnd w:id="261"/>
      <w:bookmarkEnd w:id="262"/>
      <w:bookmarkEnd w:id="263"/>
      <w:bookmarkEnd w:id="264"/>
      <w:bookmarkEnd w:id="265"/>
      <w:bookmarkEnd w:id="266"/>
      <w:r w:rsidRPr="00DF4703">
        <w:rPr>
          <w:rFonts w:ascii="Book Antiqua" w:hAnsi="Book Antiqua"/>
          <w:b/>
          <w:bCs/>
          <w:sz w:val="24"/>
        </w:rPr>
        <w:t xml:space="preserve">DOI: </w:t>
      </w:r>
      <w:hyperlink r:id="rId8" w:history="1">
        <w:r w:rsidRPr="00DF4703">
          <w:rPr>
            <w:rStyle w:val="a3"/>
            <w:rFonts w:ascii="Book Antiqua" w:hAnsi="Book Antiqua"/>
            <w:bCs/>
            <w:sz w:val="24"/>
            <w:u w:val="none"/>
          </w:rPr>
          <w:t>http://dx.doi.org/10.3748/wjg.v20.i0.0000</w:t>
        </w:r>
      </w:hyperlink>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D92AC0" w:rsidRPr="00DF4703" w:rsidRDefault="00D92AC0" w:rsidP="000A0FF5">
      <w:pPr>
        <w:snapToGrid w:val="0"/>
        <w:spacing w:line="360" w:lineRule="auto"/>
        <w:rPr>
          <w:rFonts w:ascii="Book Antiqua" w:hAnsi="Book Antiqua"/>
          <w:b/>
          <w:sz w:val="24"/>
        </w:rPr>
      </w:pPr>
    </w:p>
    <w:p w:rsidR="00D92AC0" w:rsidRPr="00DF4703" w:rsidRDefault="00D92AC0" w:rsidP="000A0FF5">
      <w:pPr>
        <w:snapToGrid w:val="0"/>
        <w:spacing w:line="360" w:lineRule="auto"/>
        <w:rPr>
          <w:rFonts w:ascii="Book Antiqua" w:hAnsi="Book Antiqua"/>
          <w:b/>
          <w:sz w:val="24"/>
        </w:rPr>
      </w:pPr>
    </w:p>
    <w:p w:rsidR="00D92AC0" w:rsidRPr="00DF4703" w:rsidRDefault="00D92AC0" w:rsidP="000A0FF5">
      <w:pPr>
        <w:snapToGrid w:val="0"/>
        <w:spacing w:line="360" w:lineRule="auto"/>
        <w:rPr>
          <w:rFonts w:ascii="Book Antiqua" w:hAnsi="Book Antiqua"/>
          <w:b/>
          <w:sz w:val="24"/>
          <w:lang w:eastAsia="ja-JP"/>
        </w:rPr>
      </w:pPr>
      <w:r w:rsidRPr="00DF4703">
        <w:rPr>
          <w:rFonts w:ascii="Book Antiqua" w:hAnsi="Book Antiqua"/>
          <w:b/>
          <w:sz w:val="24"/>
        </w:rPr>
        <w:t>INTRODUCTION</w:t>
      </w:r>
    </w:p>
    <w:p w:rsidR="00D92AC0" w:rsidRPr="00DF4703" w:rsidRDefault="00D92AC0" w:rsidP="008144AE">
      <w:pPr>
        <w:snapToGrid w:val="0"/>
        <w:spacing w:line="360" w:lineRule="auto"/>
        <w:rPr>
          <w:rFonts w:ascii="Book Antiqua" w:hAnsi="Book Antiqua"/>
          <w:bCs/>
          <w:sz w:val="24"/>
          <w:lang w:eastAsia="ja-JP"/>
        </w:rPr>
      </w:pPr>
      <w:r w:rsidRPr="00DF4703">
        <w:rPr>
          <w:rFonts w:ascii="Book Antiqua" w:hAnsi="Book Antiqua"/>
          <w:bCs/>
          <w:sz w:val="24"/>
          <w:lang w:eastAsia="ja-JP"/>
        </w:rPr>
        <w:t>Gastric cancer (GC) is the fourth most common cancer and the second leading cause of cancer-related death in the world</w:t>
      </w:r>
      <w:r w:rsidRPr="00DF4703">
        <w:rPr>
          <w:rFonts w:ascii="Book Antiqua" w:hAnsi="Book Antiqua"/>
          <w:bCs/>
          <w:sz w:val="24"/>
          <w:lang w:eastAsia="ja-JP"/>
        </w:rPr>
        <w:fldChar w:fldCharType="begin"/>
      </w:r>
      <w:r w:rsidRPr="00DF4703">
        <w:rPr>
          <w:rFonts w:ascii="Book Antiqua" w:hAnsi="Book Antiqua"/>
          <w:bCs/>
          <w:sz w:val="24"/>
          <w:lang w:eastAsia="ja-JP"/>
        </w:rPr>
        <w:instrText xml:space="preserve"> ADDIN EN.CITE &lt;EndNote&gt;&lt;Cite&gt;&lt;Author&gt;Jemal&lt;/Author&gt;&lt;Year&gt;2011&lt;/Year&gt;&lt;RecNum&gt;1943&lt;/RecNum&gt;&lt;DisplayText&gt;&lt;style face="superscript"&gt;[1]&lt;/style&gt;&lt;/DisplayText&gt;&lt;record&gt;&lt;rec-number&gt;1943&lt;/rec-number&gt;&lt;foreign-keys&gt;&lt;key app="EN" db-id="z2wsv2zdzdxes6esfx4xapxrdwva9ftas2rx"&gt;1943&lt;/key&gt;&lt;/foreign-keys&gt;&lt;ref-type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Clin&lt;/secondary-title&gt;&lt;/titles&gt;&lt;periodical&gt;&lt;full-title&gt;CA Cancer J Clin&lt;/full-title&gt;&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url&gt;http://onlinelibrary.wiley.com/store/10.3322/caac.20107/asset/20107_ftp.pdf?v=1&amp;amp;t=h10azt5m&amp;amp;s=792e82ef79e9c5b045e2064db89f838a195347b2&lt;/url&gt;&lt;/related-urls&gt;&lt;/urls&gt;&lt;electronic-resource-num&gt;caac.20107 [pii]&amp;#xD;10.3322/caac.20107&lt;/electronic-resource-num&gt;&lt;language&gt;eng&lt;/language&gt;&lt;/record&gt;&lt;/Cite&gt;&lt;/EndNote&gt;</w:instrText>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1" w:tooltip="Jemal, 2011 #1943" w:history="1">
        <w:r w:rsidRPr="00DF4703">
          <w:rPr>
            <w:rFonts w:ascii="Book Antiqua" w:hAnsi="Book Antiqua"/>
            <w:bCs/>
            <w:sz w:val="24"/>
            <w:vertAlign w:val="superscript"/>
            <w:lang w:eastAsia="ja-JP"/>
          </w:rPr>
          <w:t>1</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Although recent improvements in diagnostic techniques and peri-operative management have resulted in an increase in the early detection of GC and a decrease in its mortality in the past decades, a total of 986600 new GC cases and 738000 deaths are estimated to have occurred in 2008 worldwide</w:t>
      </w:r>
      <w:r w:rsidRPr="00DF4703">
        <w:rPr>
          <w:rFonts w:ascii="Book Antiqua" w:hAnsi="Book Antiqua"/>
          <w:bCs/>
          <w:sz w:val="24"/>
          <w:lang w:eastAsia="ja-JP"/>
        </w:rPr>
        <w:fldChar w:fldCharType="begin"/>
      </w:r>
      <w:r w:rsidRPr="00DF4703">
        <w:rPr>
          <w:rFonts w:ascii="Book Antiqua" w:hAnsi="Book Antiqua"/>
          <w:bCs/>
          <w:sz w:val="24"/>
          <w:lang w:eastAsia="ja-JP"/>
        </w:rPr>
        <w:instrText xml:space="preserve"> ADDIN EN.CITE &lt;EndNote&gt;&lt;Cite&gt;&lt;Author&gt;Jemal&lt;/Author&gt;&lt;Year&gt;2011&lt;/Year&gt;&lt;RecNum&gt;1943&lt;/RecNum&gt;&lt;DisplayText&gt;&lt;style face="superscript"&gt;[1]&lt;/style&gt;&lt;/DisplayText&gt;&lt;record&gt;&lt;rec-number&gt;1943&lt;/rec-number&gt;&lt;foreign-keys&gt;&lt;key app="EN" db-id="z2wsv2zdzdxes6esfx4xapxrdwva9ftas2rx"&gt;1943&lt;/key&gt;&lt;/foreign-keys&gt;&lt;ref-type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Clin&lt;/secondary-title&gt;&lt;/titles&gt;&lt;periodical&gt;&lt;full-title&gt;CA Cancer J Clin&lt;/full-title&gt;&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url&gt;http://onlinelibrary.wiley.com/store/10.3322/caac.20107/asset/20107_ftp.pdf?v=1&amp;amp;t=h10azt5m&amp;amp;s=792e82ef79e9c5b045e2064db89f838a195347b2&lt;/url&gt;&lt;/related-urls&gt;&lt;/urls&gt;&lt;electronic-resource-num&gt;caac.20107 [pii]&amp;#xD;10.3322/caac.20107&lt;/electronic-resource-num&gt;&lt;language&gt;eng&lt;/language&gt;&lt;/record&gt;&lt;/Cite&gt;&lt;/EndNote&gt;</w:instrText>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1" w:tooltip="Jemal, 2011 #1943" w:history="1">
        <w:r w:rsidRPr="00DF4703">
          <w:rPr>
            <w:rFonts w:ascii="Book Antiqua" w:hAnsi="Book Antiqua"/>
            <w:bCs/>
            <w:sz w:val="24"/>
            <w:vertAlign w:val="superscript"/>
            <w:lang w:eastAsia="ja-JP"/>
          </w:rPr>
          <w:t>1</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xml:space="preserve">. Several factors seem to restrict diagnostic and therapeutic strategy for treatment of GC and, consequently, to incur the insufficient survival rate: (1) a lack of satisfactory diagnostic assays for early detection of GC; (2) an absence of valuable prognostic indicators; (3) the insufficient effectiveness of current treatments including surgery and chemotherapy for GC patients with advanced stages; </w:t>
      </w:r>
      <w:r w:rsidRPr="00DF4703">
        <w:rPr>
          <w:rFonts w:ascii="Book Antiqua" w:hAnsi="Book Antiqua"/>
          <w:bCs/>
          <w:sz w:val="24"/>
        </w:rPr>
        <w:t xml:space="preserve">and </w:t>
      </w:r>
      <w:r w:rsidRPr="00DF4703">
        <w:rPr>
          <w:rFonts w:ascii="Book Antiqua" w:hAnsi="Book Antiqua"/>
          <w:bCs/>
          <w:sz w:val="24"/>
          <w:lang w:eastAsia="ja-JP"/>
        </w:rPr>
        <w:t>(4) poorly understood mechanisms of tumor progression and resistance to treatments, and a consequent deficiency of targeted therapy. Therefore, the importance of developing useful diagnostic and monitoring tools should be emphasized to improve the clinical outcome of patients with GC.</w:t>
      </w:r>
    </w:p>
    <w:p w:rsidR="00D92AC0" w:rsidRPr="00DF4703" w:rsidRDefault="00D92AC0" w:rsidP="000A0FF5">
      <w:pPr>
        <w:snapToGrid w:val="0"/>
        <w:spacing w:line="360" w:lineRule="auto"/>
        <w:ind w:firstLineChars="100" w:firstLine="240"/>
        <w:rPr>
          <w:rFonts w:ascii="Book Antiqua" w:hAnsi="Book Antiqua"/>
          <w:bCs/>
          <w:sz w:val="24"/>
          <w:lang w:eastAsia="ja-JP"/>
        </w:rPr>
      </w:pPr>
      <w:r w:rsidRPr="00DF4703">
        <w:rPr>
          <w:rFonts w:ascii="Book Antiqua" w:hAnsi="Book Antiqua"/>
          <w:bCs/>
          <w:sz w:val="24"/>
          <w:lang w:eastAsia="ja-JP"/>
        </w:rPr>
        <w:t>In the past few decades, numerous studies have demonstrated the potential utility of blood-based biomarkers such as circulating tumor cells (CTCs) and cell-free nucleic acids (cfNAs)</w:t>
      </w:r>
      <w:r w:rsidRPr="00DF4703">
        <w:rPr>
          <w:rFonts w:ascii="Book Antiqua" w:hAnsi="Book Antiqua"/>
          <w:sz w:val="24"/>
        </w:rPr>
        <w:fldChar w:fldCharType="begin">
          <w:fldData xml:space="preserve">PEVuZE5vdGU+PENpdGU+PEF1dGhvcj5BbGl4LVBhbmFiaWVyZXM8L0F1dGhvcj48WWVhcj4yMDEz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</w:fldData>
        </w:fldChar>
      </w:r>
      <w:r w:rsidRPr="00DF4703">
        <w:rPr>
          <w:rFonts w:ascii="Book Antiqua" w:hAnsi="Book Antiqua"/>
          <w:sz w:val="24"/>
        </w:rPr>
        <w:instrText xml:space="preserve"> ADDIN EN.CITE </w:instrText>
      </w:r>
      <w:r w:rsidRPr="00DF4703">
        <w:rPr>
          <w:rFonts w:ascii="Book Antiqua" w:hAnsi="Book Antiqua"/>
          <w:sz w:val="24"/>
        </w:rPr>
        <w:fldChar w:fldCharType="begin">
          <w:fldData xml:space="preserve">PEVuZE5vdGU+PENpdGU+PEF1dGhvcj5BbGl4LVBhbmFiaWVyZXM8L0F1dGhvcj48WWVhcj4yMDEz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</w:fldData>
        </w:fldChar>
      </w:r>
      <w:r w:rsidRPr="00DF4703">
        <w:rPr>
          <w:rFonts w:ascii="Book Antiqua" w:hAnsi="Book Antiqua"/>
          <w:sz w:val="24"/>
        </w:rPr>
        <w:instrText xml:space="preserve"> ADDIN EN.CITE.DATA </w:instrText>
      </w:r>
      <w:r w:rsidRPr="00DF4703">
        <w:rPr>
          <w:rFonts w:ascii="Book Antiqua" w:hAnsi="Book Antiqua"/>
          <w:sz w:val="24"/>
        </w:rPr>
      </w:r>
      <w:r w:rsidRPr="00DF4703">
        <w:rPr>
          <w:rFonts w:ascii="Book Antiqua" w:hAnsi="Book Antiqua"/>
          <w:sz w:val="24"/>
        </w:rPr>
        <w:fldChar w:fldCharType="end"/>
      </w:r>
      <w:r w:rsidRPr="00DF4703">
        <w:rPr>
          <w:rFonts w:ascii="Book Antiqua" w:hAnsi="Book Antiqua"/>
          <w:sz w:val="24"/>
        </w:rPr>
      </w:r>
      <w:r w:rsidRPr="00DF4703">
        <w:rPr>
          <w:rFonts w:ascii="Book Antiqua" w:hAnsi="Book Antiqua"/>
          <w:sz w:val="24"/>
        </w:rPr>
        <w:fldChar w:fldCharType="separate"/>
      </w:r>
      <w:r w:rsidRPr="00DF4703">
        <w:rPr>
          <w:rFonts w:ascii="Book Antiqua" w:hAnsi="Book Antiqua"/>
          <w:sz w:val="24"/>
          <w:vertAlign w:val="superscript"/>
        </w:rPr>
        <w:t>[</w:t>
      </w:r>
      <w:hyperlink w:anchor="_ENREF_2" w:tooltip="Alix-Panabieres, 2013 #1878" w:history="1">
        <w:r w:rsidRPr="00DF4703">
          <w:rPr>
            <w:rFonts w:ascii="Book Antiqua" w:hAnsi="Book Antiqua"/>
            <w:sz w:val="24"/>
            <w:vertAlign w:val="superscript"/>
          </w:rPr>
          <w:t>2-5</w:t>
        </w:r>
      </w:hyperlink>
      <w:r w:rsidRPr="00DF4703">
        <w:rPr>
          <w:rFonts w:ascii="Book Antiqua" w:hAnsi="Book Antiqua"/>
          <w:sz w:val="24"/>
          <w:vertAlign w:val="superscript"/>
        </w:rPr>
        <w:t>]</w:t>
      </w:r>
      <w:r w:rsidRPr="00DF4703">
        <w:rPr>
          <w:rFonts w:ascii="Book Antiqua" w:hAnsi="Book Antiqua"/>
          <w:sz w:val="24"/>
        </w:rPr>
        <w:fldChar w:fldCharType="end"/>
      </w:r>
      <w:r w:rsidRPr="00DF4703">
        <w:rPr>
          <w:rFonts w:ascii="Book Antiqua" w:hAnsi="Book Antiqua"/>
          <w:sz w:val="24"/>
          <w:lang w:eastAsia="ja-JP"/>
        </w:rPr>
        <w:t xml:space="preserve">. </w:t>
      </w:r>
      <w:r w:rsidRPr="00DF4703">
        <w:rPr>
          <w:rFonts w:ascii="Book Antiqua" w:hAnsi="Book Antiqua"/>
          <w:bCs/>
          <w:sz w:val="24"/>
          <w:lang w:eastAsia="ja-JP"/>
        </w:rPr>
        <w:t>These promising markers are considered to possess great potential and could facilitate therapeutic strategies for cancer including the following: early detection of diseases, predication of prognostic outcome, monitoring of tumor dynamics and development of novel targeted treatments.</w:t>
      </w:r>
    </w:p>
    <w:p w:rsidR="00D92AC0" w:rsidRPr="00DF4703" w:rsidRDefault="00D92AC0" w:rsidP="000A0FF5">
      <w:pPr>
        <w:snapToGrid w:val="0"/>
        <w:spacing w:line="360" w:lineRule="auto"/>
        <w:ind w:firstLineChars="100" w:firstLine="240"/>
        <w:rPr>
          <w:rFonts w:ascii="Book Antiqua" w:hAnsi="Book Antiqua"/>
          <w:bCs/>
          <w:sz w:val="24"/>
          <w:lang w:eastAsia="ja-JP"/>
        </w:rPr>
      </w:pPr>
      <w:r w:rsidRPr="00DF4703">
        <w:rPr>
          <w:rFonts w:ascii="Book Antiqua" w:hAnsi="Book Antiqua"/>
          <w:bCs/>
          <w:sz w:val="24"/>
          <w:lang w:eastAsia="ja-JP"/>
        </w:rPr>
        <w:t xml:space="preserve">Generally, tumor-linked genetic alterations are investigated using tissue samples from surgical or biopsy specimens. These procedures cannot be conducted routinely owing to </w:t>
      </w:r>
      <w:r w:rsidRPr="00DF4703">
        <w:rPr>
          <w:rFonts w:ascii="Book Antiqua" w:hAnsi="Book Antiqua"/>
          <w:bCs/>
          <w:sz w:val="24"/>
          <w:lang w:eastAsia="ja-JP"/>
        </w:rPr>
        <w:lastRenderedPageBreak/>
        <w:t>their invasive nature especially in recurrent and/or metastatic cases with anatomical and/or clinical difficulties. Moreover, a result acquired from a single biopsy can provide only spatiotemporally restricted information and may fail to reflect its heterogeneity and inconsistent tumor characteristics. Detecting CTCs and cfNAs could serve as a “liquid biopsy” for cancer patients, which would be less invasive compared to surgical or endoscopic biopsy and allow us to have repeated samplings and to track the current status of tumor characteristics, such as therapeutic efficiency and resistance. From these viewpoints, the concept of “liquid biopsy” may lead to a better understanding of the genetic landscape in both primary and metastatic lesions as well as the opportunity for tracing genomic evolution.</w:t>
      </w:r>
    </w:p>
    <w:p w:rsidR="00D92AC0" w:rsidRPr="00DF4703" w:rsidRDefault="00D92AC0" w:rsidP="000A0FF5">
      <w:pPr>
        <w:snapToGrid w:val="0"/>
        <w:spacing w:line="360" w:lineRule="auto"/>
        <w:ind w:firstLineChars="100" w:firstLine="240"/>
        <w:rPr>
          <w:rFonts w:ascii="Book Antiqua" w:hAnsi="Book Antiqua"/>
          <w:bCs/>
          <w:sz w:val="24"/>
          <w:lang w:eastAsia="ja-JP"/>
        </w:rPr>
      </w:pPr>
      <w:r w:rsidRPr="00DF4703">
        <w:rPr>
          <w:rFonts w:ascii="Book Antiqua" w:hAnsi="Book Antiqua"/>
          <w:bCs/>
          <w:sz w:val="24"/>
          <w:lang w:eastAsia="ja-JP"/>
        </w:rPr>
        <w:t>In this article, we review the historical backgrounds, characterizations and recent developments of both CTCs and cfNAs in cancer research including GC and discuss future perspectives.</w:t>
      </w:r>
    </w:p>
    <w:p w:rsidR="00D92AC0" w:rsidRPr="00DF4703" w:rsidRDefault="00D92AC0" w:rsidP="008144AE">
      <w:pPr>
        <w:widowControl/>
        <w:snapToGrid w:val="0"/>
        <w:spacing w:line="360" w:lineRule="auto"/>
        <w:rPr>
          <w:rFonts w:ascii="Book Antiqua" w:hAnsi="Book Antiqua"/>
          <w:sz w:val="24"/>
        </w:rPr>
      </w:pPr>
    </w:p>
    <w:p w:rsidR="00D92AC0" w:rsidRPr="00DF4703" w:rsidRDefault="00D92AC0" w:rsidP="008144AE">
      <w:pPr>
        <w:widowControl/>
        <w:snapToGrid w:val="0"/>
        <w:spacing w:line="360" w:lineRule="auto"/>
        <w:rPr>
          <w:rFonts w:ascii="Book Antiqua" w:hAnsi="Book Antiqua"/>
          <w:sz w:val="24"/>
          <w:lang w:eastAsia="ja-JP"/>
        </w:rPr>
      </w:pPr>
      <w:r w:rsidRPr="00DF4703">
        <w:rPr>
          <w:rFonts w:ascii="Book Antiqua" w:hAnsi="Book Antiqua"/>
          <w:b/>
          <w:sz w:val="24"/>
          <w:lang w:eastAsia="ja-JP"/>
        </w:rPr>
        <w:t>BIOLOGY AND DETECTION OF CTCs</w:t>
      </w:r>
    </w:p>
    <w:p w:rsidR="00D92AC0" w:rsidRPr="00DF4703" w:rsidRDefault="00D92AC0" w:rsidP="008144AE">
      <w:pPr>
        <w:snapToGrid w:val="0"/>
        <w:spacing w:line="360" w:lineRule="auto"/>
        <w:rPr>
          <w:rFonts w:ascii="Book Antiqua" w:hAnsi="Book Antiqua"/>
          <w:bCs/>
          <w:sz w:val="24"/>
          <w:lang w:eastAsia="ja-JP"/>
        </w:rPr>
      </w:pPr>
      <w:r w:rsidRPr="00DF4703">
        <w:rPr>
          <w:rFonts w:ascii="Book Antiqua" w:hAnsi="Book Antiqua"/>
          <w:bCs/>
          <w:sz w:val="24"/>
          <w:lang w:eastAsia="ja-JP"/>
        </w:rPr>
        <w:t>In 1869, Ashworth reported the presence of CTCs for the first time in a case of a metastatic cancer patient, in whom cells similar to those in the primary tumors were found in the blood at autopsy</w:t>
      </w:r>
      <w:r w:rsidRPr="00DF4703">
        <w:rPr>
          <w:rFonts w:ascii="Book Antiqua" w:hAnsi="Book Antiqua"/>
          <w:bCs/>
          <w:sz w:val="24"/>
          <w:lang w:eastAsia="ja-JP"/>
        </w:rPr>
        <w:fldChar w:fldCharType="begin"/>
      </w:r>
      <w:r w:rsidRPr="00DF4703">
        <w:rPr>
          <w:rFonts w:ascii="Book Antiqua" w:hAnsi="Book Antiqua"/>
          <w:bCs/>
          <w:sz w:val="24"/>
          <w:lang w:eastAsia="ja-JP"/>
        </w:rPr>
        <w:instrText xml:space="preserve"> ADDIN EN.CITE &lt;EndNote&gt;&lt;Cite&gt;&lt;Author&gt;Ashworth&lt;/Author&gt;&lt;Year&gt;1869&lt;/Year&gt;&lt;RecNum&gt;1111&lt;/RecNum&gt;&lt;DisplayText&gt;&lt;style face="superscript"&gt;[6]&lt;/style&gt;&lt;/DisplayText&gt;&lt;record&gt;&lt;rec-number&gt;1111&lt;/rec-number&gt;&lt;foreign-keys&gt;&lt;key app="EN" db-id="z2wsv2zdzdxes6esfx4xapxrdwva9ftas2rx"&gt;1111&lt;/key&gt;&lt;/foreign-keys&gt;&lt;ref-type name="Journal Article"&gt;17&lt;/ref-type&gt;&lt;contributors&gt;&lt;authors&gt;&lt;author&gt;Ashworth, TR&lt;/author&gt;&lt;/authors&gt;&lt;/contributors&gt;&lt;titles&gt;&lt;title&gt;A case of cancer in which cells similar to those in the tumours were seen in the blood after death&lt;/title&gt;&lt;secondary-title&gt;Aust Med J&lt;/secondary-title&gt;&lt;/titles&gt;&lt;periodical&gt;&lt;full-title&gt;Aust Med J&lt;/full-title&gt;&lt;/periodical&gt;&lt;pages&gt;146-149&lt;/pages&gt;&lt;volume&gt;14&lt;/volume&gt;&lt;number&gt;3&lt;/number&gt;&lt;dates&gt;&lt;year&gt;1869&lt;/year&gt;&lt;/dates&gt;&lt;urls&gt;&lt;/urls&gt;&lt;/record&gt;&lt;/Cite&gt;&lt;/EndNote&gt;</w:instrText>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6" w:tooltip="Ashworth, 1869 #1111" w:history="1">
        <w:r w:rsidRPr="00DF4703">
          <w:rPr>
            <w:rFonts w:ascii="Book Antiqua" w:hAnsi="Book Antiqua"/>
            <w:bCs/>
            <w:sz w:val="24"/>
            <w:vertAlign w:val="superscript"/>
            <w:lang w:eastAsia="ja-JP"/>
          </w:rPr>
          <w:t>6</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Since then, various studies have demonstrated the identification and characterization of CTCs in peripheral blood of patients with various malignancies, validating Ashworth’s previous remarks. Generally, CTCs are considered to appear at very low concentrations in the peripheral blood of cancer patients, usually a single tumor cell in a background of millions of blood cells</w:t>
      </w:r>
      <w:r w:rsidRPr="00DF4703">
        <w:rPr>
          <w:rFonts w:ascii="Book Antiqua" w:hAnsi="Book Antiqua"/>
          <w:bCs/>
          <w:sz w:val="24"/>
          <w:lang w:eastAsia="ja-JP"/>
        </w:rPr>
        <w:fldChar w:fldCharType="begin">
          <w:fldData xml:space="preserve">PEVuZE5vdGU+PENpdGU+PEF1dGhvcj5HaG9zc2VpbjwvQXV0aG9yPjxZZWFyPjE5OTk8L1llYXI+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=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PEVuZE5vdGU+PENpdGU+PEF1dGhvcj5HaG9zc2VpbjwvQXV0aG9yPjxZZWFyPjE5OTk8L1llYXI+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=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7" w:tooltip="Ghossein, 1999 #1733" w:history="1">
        <w:r w:rsidRPr="00DF4703">
          <w:rPr>
            <w:rFonts w:ascii="Book Antiqua" w:hAnsi="Book Antiqua"/>
            <w:bCs/>
            <w:sz w:val="24"/>
            <w:vertAlign w:val="superscript"/>
            <w:lang w:eastAsia="ja-JP"/>
          </w:rPr>
          <w:t>7</w:t>
        </w:r>
      </w:hyperlink>
      <w:r w:rsidRPr="00DF4703">
        <w:rPr>
          <w:rFonts w:ascii="Book Antiqua" w:hAnsi="Book Antiqua"/>
          <w:bCs/>
          <w:sz w:val="24"/>
          <w:vertAlign w:val="superscript"/>
          <w:lang w:eastAsia="ja-JP"/>
        </w:rPr>
        <w:t>,</w:t>
      </w:r>
      <w:hyperlink w:anchor="_ENREF_8" w:tooltip="Allard, 2004 #696" w:history="1">
        <w:r w:rsidRPr="00DF4703">
          <w:rPr>
            <w:rFonts w:ascii="Book Antiqua" w:hAnsi="Book Antiqua"/>
            <w:bCs/>
            <w:sz w:val="24"/>
            <w:vertAlign w:val="superscript"/>
            <w:lang w:eastAsia="ja-JP"/>
          </w:rPr>
          <w:t>8</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Thus, the accurate detection of CTCs with sufficient sensitivity and specificity has been a major technical challenge for researchers (Figure 1).</w:t>
      </w:r>
    </w:p>
    <w:p w:rsidR="00D92AC0" w:rsidRPr="00DF4703" w:rsidRDefault="00D92AC0" w:rsidP="000A0FF5">
      <w:pPr>
        <w:snapToGrid w:val="0"/>
        <w:spacing w:line="360" w:lineRule="auto"/>
        <w:ind w:firstLineChars="100" w:firstLine="240"/>
        <w:rPr>
          <w:rFonts w:ascii="Book Antiqua" w:hAnsi="Book Antiqua"/>
          <w:bCs/>
          <w:sz w:val="24"/>
          <w:lang w:eastAsia="ja-JP"/>
        </w:rPr>
      </w:pPr>
    </w:p>
    <w:p w:rsidR="00D92AC0" w:rsidRPr="00DF4703" w:rsidRDefault="00D92AC0" w:rsidP="000A0FF5">
      <w:pPr>
        <w:snapToGrid w:val="0"/>
        <w:spacing w:line="360" w:lineRule="auto"/>
        <w:rPr>
          <w:rFonts w:ascii="Book Antiqua" w:hAnsi="Book Antiqua"/>
          <w:b/>
          <w:bCs/>
          <w:i/>
          <w:sz w:val="24"/>
          <w:lang w:eastAsia="ja-JP"/>
        </w:rPr>
      </w:pPr>
      <w:r w:rsidRPr="00DF4703">
        <w:rPr>
          <w:rFonts w:ascii="Book Antiqua" w:hAnsi="Book Antiqua"/>
          <w:b/>
          <w:bCs/>
          <w:i/>
          <w:sz w:val="24"/>
          <w:lang w:eastAsia="ja-JP"/>
        </w:rPr>
        <w:t>Techniques for the isolation and enrichment of CTCs</w:t>
      </w:r>
    </w:p>
    <w:p w:rsidR="00D92AC0" w:rsidRPr="00DF4703" w:rsidRDefault="00D92AC0" w:rsidP="008144AE">
      <w:pPr>
        <w:snapToGrid w:val="0"/>
        <w:spacing w:line="360" w:lineRule="auto"/>
        <w:rPr>
          <w:rFonts w:ascii="Book Antiqua" w:hAnsi="Book Antiqua"/>
          <w:bCs/>
          <w:sz w:val="24"/>
          <w:lang w:eastAsia="ja-JP"/>
        </w:rPr>
      </w:pPr>
      <w:r w:rsidRPr="00DF4703">
        <w:rPr>
          <w:rFonts w:ascii="Book Antiqua" w:hAnsi="Book Antiqua"/>
          <w:bCs/>
          <w:sz w:val="24"/>
          <w:lang w:eastAsia="ja-JP"/>
        </w:rPr>
        <w:t>The approaches of CTC isolation/enrichment can be mainly categorized into two groups: (1) physical methods</w:t>
      </w:r>
      <w:r w:rsidRPr="00DF4703">
        <w:rPr>
          <w:rFonts w:ascii="Book Antiqua" w:hAnsi="Book Antiqua"/>
          <w:bCs/>
          <w:sz w:val="24"/>
        </w:rPr>
        <w:t>;</w:t>
      </w:r>
      <w:r w:rsidRPr="00DF4703">
        <w:rPr>
          <w:rFonts w:ascii="Book Antiqua" w:hAnsi="Book Antiqua"/>
          <w:bCs/>
          <w:sz w:val="24"/>
          <w:lang w:eastAsia="ja-JP"/>
        </w:rPr>
        <w:t xml:space="preserve"> and (2) biological methods. Isolation based on physical properties does not require the immunological labeling of CTCs because it depends on the characteristics of CTCs, such as size, density, electric charge, migratory capacity and deformability. These methods include density gradient centrifugation, filtration, and dielectrophoresis. Several filtration-based approaches have been developed based on the </w:t>
      </w:r>
      <w:r w:rsidRPr="00DF4703">
        <w:rPr>
          <w:rFonts w:ascii="Book Antiqua" w:hAnsi="Book Antiqua"/>
          <w:bCs/>
          <w:sz w:val="24"/>
          <w:lang w:eastAsia="ja-JP"/>
        </w:rPr>
        <w:lastRenderedPageBreak/>
        <w:t>concept that the majority of CTCs derived from epithelial cancers are generally larger in diameter</w:t>
      </w:r>
      <w:r w:rsidRPr="00DF4703">
        <w:rPr>
          <w:rFonts w:ascii="Book Antiqua" w:hAnsi="Book Antiqua"/>
          <w:sz w:val="24"/>
        </w:rPr>
        <w:t xml:space="preserve"> </w:t>
      </w:r>
      <w:r w:rsidRPr="00DF4703">
        <w:rPr>
          <w:rFonts w:ascii="Book Antiqua" w:hAnsi="Book Antiqua"/>
          <w:bCs/>
          <w:sz w:val="24"/>
          <w:lang w:eastAsia="ja-JP"/>
        </w:rPr>
        <w:t>than other blood cells</w:t>
      </w:r>
      <w:r w:rsidRPr="00DF4703">
        <w:rPr>
          <w:rFonts w:ascii="Book Antiqua" w:hAnsi="Book Antiqua"/>
          <w:bCs/>
          <w:sz w:val="24"/>
          <w:lang w:eastAsia="ja-JP"/>
        </w:rPr>
        <w:fldChar w:fldCharType="begin">
          <w:fldData xml:space="preserve">PEVuZE5vdGU+PENpdGU+PEF1dGhvcj5aaGVuZzwvQXV0aG9yPjxZZWFyPjIwMDc8L1llYXI+PFJl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PEVuZE5vdGU+PENpdGU+PEF1dGhvcj5aaGVuZzwvQXV0aG9yPjxZZWFyPjIwMDc8L1llYXI+PFJl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9" w:tooltip="Zheng, 2007 #2716" w:history="1">
        <w:r w:rsidRPr="00DF4703">
          <w:rPr>
            <w:rFonts w:ascii="Book Antiqua" w:hAnsi="Book Antiqua"/>
            <w:bCs/>
            <w:sz w:val="24"/>
            <w:vertAlign w:val="superscript"/>
            <w:lang w:eastAsia="ja-JP"/>
          </w:rPr>
          <w:t>9</w:t>
        </w:r>
      </w:hyperlink>
      <w:r w:rsidRPr="00DF4703">
        <w:rPr>
          <w:rFonts w:ascii="Book Antiqua" w:hAnsi="Book Antiqua"/>
          <w:bCs/>
          <w:sz w:val="24"/>
          <w:vertAlign w:val="superscript"/>
          <w:lang w:eastAsia="ja-JP"/>
        </w:rPr>
        <w:t>,</w:t>
      </w:r>
      <w:hyperlink w:anchor="_ENREF_10" w:tooltip="Vona, 2000 #2715" w:history="1">
        <w:r w:rsidRPr="00DF4703">
          <w:rPr>
            <w:rFonts w:ascii="Book Antiqua" w:hAnsi="Book Antiqua"/>
            <w:bCs/>
            <w:sz w:val="24"/>
            <w:vertAlign w:val="superscript"/>
            <w:lang w:eastAsia="ja-JP"/>
          </w:rPr>
          <w:t>10</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However, significant variations in cell size within an individual patient as well as in different types of tumor cells have been reported</w:t>
      </w:r>
      <w:r w:rsidRPr="00DF4703">
        <w:rPr>
          <w:rFonts w:ascii="Book Antiqua" w:hAnsi="Book Antiqua"/>
          <w:bCs/>
          <w:sz w:val="24"/>
          <w:lang w:eastAsia="ja-JP"/>
        </w:rPr>
        <w:fldChar w:fldCharType="begin">
          <w:fldData xml:space="preserve">PEVuZE5vdGU+PENpdGU+PEF1dGhvcj5Db3VtYW5zPC9BdXRob3I+PFllYXI+MjAxMzwvWWVhcj48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PEVuZE5vdGU+PENpdGU+PEF1dGhvcj5Db3VtYW5zPC9BdXRob3I+PFllYXI+MjAxMzwvWWVhcj48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11" w:tooltip="Coumans, 2013 #2783" w:history="1">
        <w:r w:rsidRPr="00DF4703">
          <w:rPr>
            <w:rFonts w:ascii="Book Antiqua" w:hAnsi="Book Antiqua"/>
            <w:bCs/>
            <w:sz w:val="24"/>
            <w:vertAlign w:val="superscript"/>
            <w:lang w:eastAsia="ja-JP"/>
          </w:rPr>
          <w:t>11-13</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Therefore, new approaches using multiple filters have been investigated to resolve those issues and achieve the accurate enrichment of CTCs</w:t>
      </w:r>
      <w:r w:rsidRPr="00DF4703">
        <w:rPr>
          <w:rFonts w:ascii="Book Antiqua" w:hAnsi="Book Antiqua"/>
          <w:bCs/>
          <w:sz w:val="24"/>
          <w:lang w:eastAsia="ja-JP"/>
        </w:rPr>
        <w:fldChar w:fldCharType="begin">
          <w:fldData xml:space="preserve">PEVuZE5vdGU+PENpdGU+PEF1dGhvcj5UYW48L0F1dGhvcj48WWVhcj4yMDA5PC9ZZWFyPjxSZWNO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PEVuZE5vdGU+PENpdGU+PEF1dGhvcj5UYW48L0F1dGhvcj48WWVhcj4yMDA5PC9ZZWFyPjxSZWNO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14" w:tooltip="Tan, 2009 #2742" w:history="1">
        <w:r w:rsidRPr="00DF4703">
          <w:rPr>
            <w:rFonts w:ascii="Book Antiqua" w:hAnsi="Book Antiqua"/>
            <w:bCs/>
            <w:sz w:val="24"/>
            <w:vertAlign w:val="superscript"/>
            <w:lang w:eastAsia="ja-JP"/>
          </w:rPr>
          <w:t>14</w:t>
        </w:r>
      </w:hyperlink>
      <w:r w:rsidRPr="00DF4703">
        <w:rPr>
          <w:rFonts w:ascii="Book Antiqua" w:hAnsi="Book Antiqua"/>
          <w:bCs/>
          <w:sz w:val="24"/>
          <w:vertAlign w:val="superscript"/>
          <w:lang w:eastAsia="ja-JP"/>
        </w:rPr>
        <w:t>,</w:t>
      </w:r>
      <w:hyperlink w:anchor="_ENREF_15" w:tooltip="Mohamed, 2009 #2731" w:history="1">
        <w:r w:rsidRPr="00DF4703">
          <w:rPr>
            <w:rFonts w:ascii="Book Antiqua" w:hAnsi="Book Antiqua"/>
            <w:bCs/>
            <w:sz w:val="24"/>
            <w:vertAlign w:val="superscript"/>
            <w:lang w:eastAsia="ja-JP"/>
          </w:rPr>
          <w:t>15</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While those new approaches are likely to possess great promise in isolating CTCs, further validation studies should be conducted to verify their significance.</w:t>
      </w:r>
    </w:p>
    <w:p w:rsidR="00D92AC0" w:rsidRPr="00DF4703" w:rsidRDefault="00D92AC0" w:rsidP="000A0FF5">
      <w:pPr>
        <w:snapToGrid w:val="0"/>
        <w:spacing w:line="360" w:lineRule="auto"/>
        <w:ind w:firstLineChars="100" w:firstLine="240"/>
        <w:rPr>
          <w:rFonts w:ascii="Book Antiqua" w:hAnsi="Book Antiqua"/>
          <w:sz w:val="24"/>
          <w:lang w:eastAsia="ja-JP"/>
        </w:rPr>
      </w:pPr>
      <w:r w:rsidRPr="00DF4703">
        <w:rPr>
          <w:rFonts w:ascii="Book Antiqua" w:hAnsi="Book Antiqua"/>
          <w:bCs/>
          <w:sz w:val="24"/>
          <w:lang w:eastAsia="ja-JP"/>
        </w:rPr>
        <w:t xml:space="preserve"> Biological methods are another popular approach for the isolation of CTCs, which rely on immunological antibody-based capture of CTCs. In general, this assay involves positive selection with antibodies against tumor-associated antigens, such as epithelial cell adhesion (EpCAM) and cytokeratins (CKs), as well as negative selection with antibodies against the common leukocyte antigen CD45. In particular, EpCAM has been demonstrated to be over expressed and to function as an oncogene in human epithelial cancers including GC</w:t>
      </w:r>
      <w:r w:rsidRPr="00DF4703">
        <w:rPr>
          <w:rFonts w:ascii="Book Antiqua" w:hAnsi="Book Antiqua"/>
          <w:bCs/>
          <w:sz w:val="24"/>
          <w:lang w:eastAsia="ja-JP"/>
        </w:rPr>
        <w:fldChar w:fldCharType="begin">
          <w:fldData xml:space="preserve">PEVuZE5vdGU+PENpdGU+PEF1dGhvcj5NdW56PC9BdXRob3I+PFllYXI+MjAwOTwvWWVhcj48UmVj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PEVuZE5vdGU+PENpdGU+PEF1dGhvcj5NdW56PC9BdXRob3I+PFllYXI+MjAwOTwvWWVhcj48UmVj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16" w:tooltip="Munz, 2009 #3385" w:history="1">
        <w:r w:rsidRPr="00DF4703">
          <w:rPr>
            <w:rFonts w:ascii="Book Antiqua" w:hAnsi="Book Antiqua"/>
            <w:bCs/>
            <w:sz w:val="24"/>
            <w:vertAlign w:val="superscript"/>
            <w:lang w:eastAsia="ja-JP"/>
          </w:rPr>
          <w:t>16-18</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Among several technologies based on antibody-based isolation, the CellSearch system (Veridex) is the most widely used separation system. In this platform, immunomagnetic beads coated with anti-EpCAM antibodies capture CTCs, followed by immunostaining with both positive markers, which are CK8/18/19 for cytoplasmic epithelial markers and DAPI for nucleic acids, and a negative marker, leukocyte-specific marker CD45. Accumulating</w:t>
      </w:r>
      <w:r w:rsidRPr="00DF4703">
        <w:rPr>
          <w:rFonts w:ascii="Book Antiqua" w:hAnsi="Book Antiqua"/>
          <w:sz w:val="24"/>
          <w:lang w:eastAsia="ja-JP"/>
        </w:rPr>
        <w:t xml:space="preserve"> studies have demonstrated the usefulness of the CellSearch system as diagnostic and prognostic indicator in patients with metastatic disease. To date, it </w:t>
      </w:r>
      <w:r w:rsidRPr="00DF4703">
        <w:rPr>
          <w:rFonts w:ascii="Book Antiqua" w:hAnsi="Book Antiqua"/>
          <w:bCs/>
          <w:sz w:val="24"/>
          <w:lang w:eastAsia="ja-JP"/>
        </w:rPr>
        <w:t>is the only technology that has been approved by the US Food and Drug Administration for the detection of CTCs in the peripheral blood of patients with metastatic breast, prostate and colon cancers</w:t>
      </w:r>
      <w:r w:rsidRPr="00DF4703">
        <w:rPr>
          <w:rFonts w:ascii="Book Antiqua" w:hAnsi="Book Antiqua"/>
          <w:bCs/>
          <w:sz w:val="24"/>
          <w:lang w:eastAsia="ja-JP"/>
        </w:rPr>
        <w:fldChar w:fldCharType="begin">
          <w:fldData xml:space="preserve">PEVuZE5vdGU+PENpdGU+PEF1dGhvcj5DcmlzdG9mYW5pbGxpPC9BdXRob3I+PFllYXI+MjAwNDwv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PEVuZE5vdGU+PENpdGU+PEF1dGhvcj5DcmlzdG9mYW5pbGxpPC9BdXRob3I+PFllYXI+MjAwNDwv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19" w:tooltip="Cristofanilli, 2004 #1776" w:history="1">
        <w:r w:rsidRPr="00DF4703">
          <w:rPr>
            <w:rFonts w:ascii="Book Antiqua" w:hAnsi="Book Antiqua"/>
            <w:bCs/>
            <w:sz w:val="24"/>
            <w:vertAlign w:val="superscript"/>
            <w:lang w:eastAsia="ja-JP"/>
          </w:rPr>
          <w:t>19-24</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sz w:val="24"/>
          <w:lang w:eastAsia="ja-JP"/>
        </w:rPr>
        <w:t>.</w:t>
      </w:r>
      <w:r w:rsidRPr="00DF4703">
        <w:rPr>
          <w:rFonts w:ascii="Book Antiqua" w:hAnsi="Book Antiqua"/>
          <w:sz w:val="24"/>
        </w:rPr>
        <w:t xml:space="preserve"> </w:t>
      </w:r>
    </w:p>
    <w:p w:rsidR="00D92AC0" w:rsidRPr="00DF4703" w:rsidRDefault="00D92AC0" w:rsidP="000A0FF5">
      <w:pPr>
        <w:snapToGrid w:val="0"/>
        <w:spacing w:line="360" w:lineRule="auto"/>
        <w:ind w:firstLineChars="100" w:firstLine="240"/>
        <w:rPr>
          <w:rFonts w:ascii="Book Antiqua" w:hAnsi="Book Antiqua"/>
          <w:bCs/>
          <w:sz w:val="24"/>
          <w:lang w:eastAsia="ja-JP"/>
        </w:rPr>
      </w:pPr>
      <w:r w:rsidRPr="00DF4703">
        <w:rPr>
          <w:rFonts w:ascii="Book Antiqua" w:hAnsi="Book Antiqua"/>
          <w:bCs/>
          <w:sz w:val="24"/>
          <w:lang w:eastAsia="ja-JP"/>
        </w:rPr>
        <w:t>CTCs are generally thought to be quite heterogeneous in both phenotype and genotype, and only a few cells with malignant features could develop into metastatic tumors. During the journey toward the development of a metastatic lesion, some CTCs might undergo the epithelial-to-mesenchymal transition (EMT), which is characterized by decreased expression of epithelial markers and the acquisition of mesenchymal features</w:t>
      </w:r>
      <w:r w:rsidRPr="00DF4703">
        <w:rPr>
          <w:rFonts w:ascii="Book Antiqua" w:hAnsi="Book Antiqua"/>
          <w:bCs/>
          <w:sz w:val="24"/>
          <w:lang w:eastAsia="ja-JP"/>
        </w:rPr>
        <w:fldChar w:fldCharType="begin"/>
      </w:r>
      <w:r w:rsidRPr="00DF4703">
        <w:rPr>
          <w:rFonts w:ascii="Book Antiqua" w:hAnsi="Book Antiqua"/>
          <w:bCs/>
          <w:sz w:val="24"/>
          <w:lang w:eastAsia="ja-JP"/>
        </w:rPr>
        <w:instrText xml:space="preserve"> ADDIN EN.CITE &lt;EndNote&gt;&lt;Cite&gt;&lt;Author&gt;Thompson&lt;/Author&gt;&lt;Year&gt;2011&lt;/Year&gt;&lt;RecNum&gt;3041&lt;/RecNum&gt;&lt;DisplayText&gt;&lt;style face="superscript"&gt;[25]&lt;/style&gt;&lt;/DisplayText&gt;&lt;record&gt;&lt;rec-number&gt;3041&lt;/rec-number&gt;&lt;foreign-keys&gt;&lt;key app="EN" db-id="z2wsv2zdzdxes6esfx4xapxrdwva9ftas2rx"&gt;3041&lt;/key&gt;&lt;/foreign-keys&gt;&lt;ref-type name="Journal Article"&gt;17&lt;/ref-type&gt;&lt;contributors&gt;&lt;authors&gt;&lt;author&gt;Thompson, E. W.&lt;/author&gt;&lt;author&gt;Haviv, I.&lt;/author&gt;&lt;/authors&gt;&lt;/contributors&gt;&lt;titles&gt;&lt;title&gt;The social aspects of EMT-MET plasticity&lt;/title&gt;&lt;secondary-title&gt;Nat Med&lt;/secondary-title&gt;&lt;/titles&gt;&lt;periodical&gt;&lt;full-title&gt;Nat Med&lt;/full-title&gt;&lt;/periodical&gt;&lt;pages&gt;1048-9&lt;/pages&gt;&lt;volume&gt;17&lt;/volume&gt;&lt;number&gt;9&lt;/number&gt;&lt;edition&gt;2011/09/09&lt;/edition&gt;&lt;keywords&gt;&lt;keyword&gt;Animals&lt;/keyword&gt;&lt;keyword&gt;Female&lt;/keyword&gt;&lt;keyword&gt;Gene Expression Regulation, Neoplastic/*physiology&lt;/keyword&gt;&lt;keyword&gt;Humans&lt;/keyword&gt;&lt;keyword&gt;MicroRNAs/*metabolism&lt;/keyword&gt;&lt;keyword&gt;Neoplasm Metastasis/*physiopathology&lt;/keyword&gt;&lt;keyword&gt;Vesicular Transport Proteins/*metabolism&lt;/keyword&gt;&lt;/keywords&gt;&lt;dates&gt;&lt;year&gt;2011&lt;/year&gt;&lt;pub-dates&gt;&lt;date&gt;Sep&lt;/date&gt;&lt;/pub-dates&gt;&lt;/dates&gt;&lt;isbn&gt;1546-170X (Electronic)&amp;#xD;1078-8956 (Linking)&lt;/isbn&gt;&lt;accession-num&gt;21900919&lt;/accession-num&gt;&lt;urls&gt;&lt;related-urls&gt;&lt;url&gt;http://www.ncbi.nlm.nih.gov/pubmed/21900919&lt;/url&gt;&lt;url&gt;http://www.nature.com/nm/journal/v17/n9/pdf/nm.2437.pdf&lt;/url&gt;&lt;/related-urls&gt;&lt;/urls&gt;&lt;electronic-resource-num&gt;10.1038/nm.2437&amp;#xD;nm.2437 [pii]&lt;/electronic-resource-num&gt;&lt;language&gt;eng&lt;/language&gt;&lt;/record&gt;&lt;/Cite&gt;&lt;/EndNote&gt;</w:instrText>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25" w:tooltip="Thompson, 2011 #3041" w:history="1">
        <w:r w:rsidRPr="00DF4703">
          <w:rPr>
            <w:rFonts w:ascii="Book Antiqua" w:hAnsi="Book Antiqua"/>
            <w:bCs/>
            <w:sz w:val="24"/>
            <w:vertAlign w:val="superscript"/>
            <w:lang w:eastAsia="ja-JP"/>
          </w:rPr>
          <w:t>25</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xml:space="preserve">. The EMT has been proposed to be frequently related with cancer aggressiveness and might increase the ability of tumor cells to migrate. Although the identification of EMT-like cancer cells in the bloodstream and its relevance to cancer dissemination is currently under evaluation, assays targeting only epithelial cells may </w:t>
      </w:r>
      <w:r w:rsidRPr="00DF4703">
        <w:rPr>
          <w:rFonts w:ascii="Book Antiqua" w:hAnsi="Book Antiqua"/>
          <w:bCs/>
          <w:sz w:val="24"/>
          <w:lang w:eastAsia="ja-JP"/>
        </w:rPr>
        <w:lastRenderedPageBreak/>
        <w:t>miss the most invasive and potentially significant subpopulation with respect to cancer progression. Therefore, alternative enrichment approaches with different epithelial antigens or negative selection methods aimed to avoid the biased selection of CTC population might be advantageous.</w:t>
      </w:r>
    </w:p>
    <w:p w:rsidR="00D92AC0" w:rsidRPr="00DF4703" w:rsidRDefault="00D92AC0" w:rsidP="000A0FF5">
      <w:pPr>
        <w:snapToGrid w:val="0"/>
        <w:spacing w:line="360" w:lineRule="auto"/>
        <w:ind w:firstLineChars="100" w:firstLine="240"/>
        <w:rPr>
          <w:rFonts w:ascii="Book Antiqua" w:hAnsi="Book Antiqua"/>
          <w:bCs/>
          <w:sz w:val="24"/>
          <w:lang w:eastAsia="ja-JP"/>
        </w:rPr>
      </w:pPr>
      <w:r w:rsidRPr="00DF4703">
        <w:rPr>
          <w:rFonts w:ascii="Book Antiqua" w:hAnsi="Book Antiqua"/>
          <w:bCs/>
          <w:sz w:val="24"/>
          <w:lang w:eastAsia="ja-JP"/>
        </w:rPr>
        <w:t>Tumor-specific markers, such as human epidermal growth factor 2 (HER2), prostate-specific antigen (PSA), mucin-1/2 (MUC1/2) and carcinoembryonic antigen (CEA), have also been implemented to capture CTCs more specifically and adapt to the heterogeneity of CTCs in immunological approaches. More recently, a microfluidic-based device, called the “CTC-Chip”, has been developed for CTC cell detection strategies with a significant increase in yield and purity. Using this new technology, in which whole blood is flowing through chips with automatically optimized flow kinetics, microposts coated with anti-EpCAM antibodies capture CTCs directly from small volumes of blood samples. The CTCs are then stained with secondary antibodies against either CKs or tissue-specific markers, such as PSA in prostate cancer or HER2 in breast cancer, followed by automated scanning of the microposts. Several studies have demonstrated the potent usefulness of this method due to its enhanced sensitivity and specificity, in that the higher number of isolated CTCs facilitates dynamic monitoring during a time course of cancer therapies</w:t>
      </w:r>
      <w:r w:rsidRPr="00DF4703">
        <w:rPr>
          <w:rFonts w:ascii="Book Antiqua" w:hAnsi="Book Antiqua"/>
          <w:bCs/>
          <w:sz w:val="24"/>
          <w:lang w:eastAsia="ja-JP"/>
        </w:rPr>
        <w:fldChar w:fldCharType="begin">
          <w:fldData xml:space="preserve">PEVuZE5vdGU+PENpdGU+PEF1dGhvcj5NYWhlc3dhcmFuPC9BdXRob3I+PFllYXI+MjAwODwvWWVh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PEVuZE5vdGU+PENpdGU+PEF1dGhvcj5NYWhlc3dhcmFuPC9BdXRob3I+PFllYXI+MjAwODwvWWVh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26" w:tooltip="Maheswaran, 2008 #3054" w:history="1">
        <w:r w:rsidRPr="00DF4703">
          <w:rPr>
            <w:rFonts w:ascii="Book Antiqua" w:hAnsi="Book Antiqua"/>
            <w:bCs/>
            <w:sz w:val="24"/>
            <w:vertAlign w:val="superscript"/>
            <w:lang w:eastAsia="ja-JP"/>
          </w:rPr>
          <w:t>26-28</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Moreover, recent technological progress has allowed for the isolation and analysis of single intact CTCs</w:t>
      </w:r>
      <w:r w:rsidRPr="00DF4703">
        <w:rPr>
          <w:rFonts w:ascii="Book Antiqua" w:hAnsi="Book Antiqua"/>
          <w:bCs/>
          <w:sz w:val="24"/>
          <w:lang w:eastAsia="ja-JP"/>
        </w:rPr>
        <w:fldChar w:fldCharType="begin">
          <w:fldData xml:space="preserve">PEVuZE5vdGU+PENpdGU+PEF1dGhvcj5TYWthaXphd2E8L0F1dGhvcj48WWVhcj4yMDEyPC9ZZWFy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PEVuZE5vdGU+PENpdGU+PEF1dGhvcj5TYWthaXphd2E8L0F1dGhvcj48WWVhcj4yMDEyPC9ZZWFy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29" w:tooltip="Sakaizawa, 2012 #5157" w:history="1">
        <w:r w:rsidRPr="00DF4703">
          <w:rPr>
            <w:rFonts w:ascii="Book Antiqua" w:hAnsi="Book Antiqua"/>
            <w:bCs/>
            <w:sz w:val="24"/>
            <w:vertAlign w:val="superscript"/>
            <w:lang w:eastAsia="ja-JP"/>
          </w:rPr>
          <w:t>29-31</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These remarkable approaches should have major impacts and further understanding of the biology and significance of those heterogeneous populations.</w:t>
      </w:r>
    </w:p>
    <w:p w:rsidR="00D92AC0" w:rsidRPr="00DF4703" w:rsidRDefault="00D92AC0" w:rsidP="000A0FF5">
      <w:pPr>
        <w:snapToGrid w:val="0"/>
        <w:spacing w:line="360" w:lineRule="auto"/>
        <w:ind w:firstLineChars="100" w:firstLine="240"/>
        <w:rPr>
          <w:rFonts w:ascii="Book Antiqua" w:hAnsi="Book Antiqua"/>
          <w:bCs/>
          <w:sz w:val="24"/>
          <w:lang w:eastAsia="ja-JP"/>
        </w:rPr>
      </w:pPr>
      <w:r w:rsidRPr="00DF4703">
        <w:rPr>
          <w:rFonts w:ascii="Book Antiqua" w:hAnsi="Book Antiqua"/>
          <w:bCs/>
          <w:sz w:val="24"/>
          <w:lang w:eastAsia="ja-JP"/>
        </w:rPr>
        <w:t xml:space="preserve">Although most of these technologies have used blood samples </w:t>
      </w:r>
      <w:r w:rsidRPr="00DF4703">
        <w:rPr>
          <w:rFonts w:ascii="Book Antiqua" w:hAnsi="Book Antiqua"/>
          <w:bCs/>
          <w:i/>
          <w:sz w:val="24"/>
          <w:lang w:eastAsia="ja-JP"/>
        </w:rPr>
        <w:t>in vitro</w:t>
      </w:r>
      <w:r w:rsidRPr="00DF4703">
        <w:rPr>
          <w:rFonts w:ascii="Book Antiqua" w:hAnsi="Book Antiqua"/>
          <w:bCs/>
          <w:sz w:val="24"/>
          <w:lang w:eastAsia="ja-JP"/>
        </w:rPr>
        <w:t xml:space="preserve">, a new revolutionary </w:t>
      </w:r>
      <w:r w:rsidRPr="00DF4703">
        <w:rPr>
          <w:rFonts w:ascii="Book Antiqua" w:hAnsi="Book Antiqua"/>
          <w:bCs/>
          <w:i/>
          <w:sz w:val="24"/>
          <w:lang w:eastAsia="ja-JP"/>
        </w:rPr>
        <w:t>in vivo</w:t>
      </w:r>
      <w:r w:rsidRPr="00DF4703">
        <w:rPr>
          <w:rFonts w:ascii="Book Antiqua" w:hAnsi="Book Antiqua"/>
          <w:bCs/>
          <w:sz w:val="24"/>
          <w:lang w:eastAsia="ja-JP"/>
        </w:rPr>
        <w:t xml:space="preserve"> approach allows the enrichment of CTCs directly from a peripheral vein of patients</w:t>
      </w:r>
      <w:r w:rsidRPr="00DF4703">
        <w:rPr>
          <w:rFonts w:ascii="Book Antiqua" w:hAnsi="Book Antiqua"/>
          <w:bCs/>
          <w:sz w:val="24"/>
          <w:lang w:eastAsia="ja-JP"/>
        </w:rPr>
        <w:fldChar w:fldCharType="begin"/>
      </w:r>
      <w:r w:rsidRPr="00DF4703">
        <w:rPr>
          <w:rFonts w:ascii="Book Antiqua" w:hAnsi="Book Antiqua"/>
          <w:bCs/>
          <w:sz w:val="24"/>
          <w:lang w:eastAsia="ja-JP"/>
        </w:rPr>
        <w:instrText xml:space="preserve"> ADDIN EN.CITE &lt;EndNote&gt;&lt;Cite&gt;&lt;Author&gt;Saucedo-Zeni&lt;/Author&gt;&lt;Year&gt;2012&lt;/Year&gt;&lt;RecNum&gt;5139&lt;/RecNum&gt;&lt;DisplayText&gt;&lt;style face="superscript"&gt;[32]&lt;/style&gt;&lt;/DisplayText&gt;&lt;record&gt;&lt;rec-number&gt;5139&lt;/rec-number&gt;&lt;foreign-keys&gt;&lt;key app="EN" db-id="z2wsv2zdzdxes6esfx4xapxrdwva9ftas2rx"&gt;5139&lt;/key&gt;&lt;/foreign-keys&gt;&lt;ref-type name="Journal Article"&gt;17&lt;/ref-type&gt;&lt;contributors&gt;&lt;authors&gt;&lt;author&gt;Saucedo-Zeni, N.&lt;/author&gt;&lt;author&gt;Mewes, S.&lt;/author&gt;&lt;author&gt;Niestroj, R.&lt;/author&gt;&lt;author&gt;Gasiorowski, L.&lt;/author&gt;&lt;author&gt;Murawa, D.&lt;/author&gt;&lt;author&gt;Nowaczyk, P.&lt;/author&gt;&lt;author&gt;Tomasi, T.&lt;/author&gt;&lt;author&gt;Weber, E.&lt;/author&gt;&lt;author&gt;Dworacki, G.&lt;/author&gt;&lt;author&gt;Morgenthaler, N. G.&lt;/author&gt;&lt;author&gt;Jansen, H.&lt;/author&gt;&lt;author&gt;Propping, C.&lt;/author&gt;&lt;author&gt;Sterzynska, K.&lt;/author&gt;&lt;author&gt;Dyszkiewicz, W.&lt;/author&gt;&lt;author&gt;Zabel, M.&lt;/author&gt;&lt;author&gt;Kiechle, M.&lt;/author&gt;&lt;author&gt;Reuning, U.&lt;/author&gt;&lt;author&gt;Schmitt, M.&lt;/author&gt;&lt;author&gt;Lucke, K.&lt;/author&gt;&lt;/authors&gt;&lt;/contributors&gt;&lt;auth-address&gt;GILUPI GmbH, Potsdam, Germany.&lt;/auth-address&gt;&lt;titles&gt;&lt;title&gt;A novel method for the in vivo isolation of circulating tumor cells from peripheral blood of cancer patients using a functionalized and structured medical wire&lt;/title&gt;&lt;secondary-title&gt;Int J Oncol&lt;/secondary-title&gt;&lt;/titles&gt;&lt;periodical&gt;&lt;full-title&gt;Int J Oncol&lt;/full-title&gt;&lt;/periodical&gt;&lt;pages&gt;1241-50&lt;/pages&gt;&lt;volume&gt;41&lt;/volume&gt;&lt;number&gt;4&lt;/number&gt;&lt;edition&gt;2012/07/25&lt;/edition&gt;&lt;dates&gt;&lt;year&gt;2012&lt;/year&gt;&lt;pub-dates&gt;&lt;date&gt;Oct&lt;/date&gt;&lt;/pub-dates&gt;&lt;/dates&gt;&lt;isbn&gt;1791-2423 (Electronic)&amp;#xD;1019-6439 (Linking)&lt;/isbn&gt;&lt;accession-num&gt;22825490&lt;/accession-num&gt;&lt;urls&gt;&lt;/urls&gt;&lt;custom2&gt;3583719&lt;/custom2&gt;&lt;electronic-resource-num&gt;10.3892/ijo.2012.1557&lt;/electronic-resource-num&gt;&lt;remote-database-provider&gt;NLM&lt;/remote-database-provider&gt;&lt;language&gt;eng&lt;/language&gt;&lt;/record&gt;&lt;/Cite&gt;&lt;/EndNote&gt;</w:instrText>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32" w:tooltip="Saucedo-Zeni, 2012 #5139" w:history="1">
        <w:r w:rsidRPr="00DF4703">
          <w:rPr>
            <w:rFonts w:ascii="Book Antiqua" w:hAnsi="Book Antiqua"/>
            <w:bCs/>
            <w:sz w:val="24"/>
            <w:vertAlign w:val="superscript"/>
            <w:lang w:eastAsia="ja-JP"/>
          </w:rPr>
          <w:t>32</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xml:space="preserve"> (Figure 1). In this system, a structured medical Seldinger guidewire is functionalized with the attachment of EpCAM antibodies. The device is inserted into a peripheral vein, which enables the capture of a large number of CTCs from up to 1.5 L of blood over the duration of 30 min. Despite its potent utility, a large-scale study is required to verify its relevance and to eliminate the possibility of adverse effects.</w:t>
      </w:r>
    </w:p>
    <w:p w:rsidR="00D92AC0" w:rsidRPr="00DF4703" w:rsidRDefault="00D92AC0" w:rsidP="000A0FF5">
      <w:pPr>
        <w:snapToGrid w:val="0"/>
        <w:spacing w:line="360" w:lineRule="auto"/>
        <w:ind w:firstLineChars="100" w:firstLine="240"/>
        <w:rPr>
          <w:rFonts w:ascii="Book Antiqua" w:hAnsi="Book Antiqua"/>
          <w:bCs/>
          <w:sz w:val="24"/>
          <w:lang w:eastAsia="ja-JP"/>
        </w:rPr>
      </w:pPr>
    </w:p>
    <w:p w:rsidR="00D92AC0" w:rsidRPr="00DF4703" w:rsidRDefault="00D92AC0" w:rsidP="000A0FF5">
      <w:pPr>
        <w:snapToGrid w:val="0"/>
        <w:spacing w:line="360" w:lineRule="auto"/>
        <w:rPr>
          <w:rFonts w:ascii="Book Antiqua" w:hAnsi="Book Antiqua"/>
          <w:b/>
          <w:bCs/>
          <w:i/>
          <w:sz w:val="24"/>
          <w:lang w:eastAsia="ja-JP"/>
        </w:rPr>
      </w:pPr>
      <w:r w:rsidRPr="00DF4703">
        <w:rPr>
          <w:rFonts w:ascii="Book Antiqua" w:hAnsi="Book Antiqua"/>
          <w:b/>
          <w:bCs/>
          <w:i/>
          <w:sz w:val="24"/>
          <w:lang w:eastAsia="ja-JP"/>
        </w:rPr>
        <w:t>Techniques for the detection and identification of CTCs</w:t>
      </w:r>
    </w:p>
    <w:p w:rsidR="00D92AC0" w:rsidRPr="00DF4703" w:rsidRDefault="00D92AC0" w:rsidP="00D86F75">
      <w:pPr>
        <w:snapToGrid w:val="0"/>
        <w:spacing w:line="360" w:lineRule="auto"/>
        <w:rPr>
          <w:rFonts w:ascii="Book Antiqua" w:hAnsi="Book Antiqua"/>
          <w:bCs/>
          <w:sz w:val="24"/>
          <w:lang w:eastAsia="ja-JP"/>
        </w:rPr>
      </w:pPr>
      <w:r w:rsidRPr="00DF4703">
        <w:rPr>
          <w:rFonts w:ascii="Book Antiqua" w:hAnsi="Book Antiqua"/>
          <w:bCs/>
          <w:sz w:val="24"/>
          <w:lang w:eastAsia="ja-JP"/>
        </w:rPr>
        <w:t xml:space="preserve">After enrichment of CTCs, identification procedures are conducted to investigate their genetic and biological profiles in detail. Various methodologies for this process have been </w:t>
      </w:r>
      <w:r w:rsidRPr="00DF4703">
        <w:rPr>
          <w:rFonts w:ascii="Book Antiqua" w:hAnsi="Book Antiqua"/>
          <w:bCs/>
          <w:sz w:val="24"/>
          <w:lang w:eastAsia="ja-JP"/>
        </w:rPr>
        <w:lastRenderedPageBreak/>
        <w:t>advocated and developed in the past few decades, ranging from cytometric/</w:t>
      </w:r>
      <w:r w:rsidRPr="00DF4703">
        <w:rPr>
          <w:rFonts w:ascii="Book Antiqua" w:hAnsi="Book Antiqua"/>
          <w:bCs/>
          <w:sz w:val="24"/>
        </w:rPr>
        <w:t xml:space="preserve"> </w:t>
      </w:r>
      <w:r w:rsidRPr="00DF4703">
        <w:rPr>
          <w:rFonts w:ascii="Book Antiqua" w:hAnsi="Book Antiqua"/>
          <w:bCs/>
          <w:sz w:val="24"/>
          <w:lang w:eastAsia="ja-JP"/>
        </w:rPr>
        <w:t xml:space="preserve">protein-based approaches to polymerase chain reaction </w:t>
      </w:r>
      <w:r w:rsidRPr="00DF4703">
        <w:rPr>
          <w:rFonts w:ascii="Book Antiqua" w:hAnsi="Book Antiqua"/>
          <w:bCs/>
          <w:sz w:val="24"/>
        </w:rPr>
        <w:t>(</w:t>
      </w:r>
      <w:r w:rsidRPr="00DF4703">
        <w:rPr>
          <w:rFonts w:ascii="Book Antiqua" w:hAnsi="Book Antiqua"/>
          <w:bCs/>
          <w:sz w:val="24"/>
          <w:lang w:eastAsia="ja-JP"/>
        </w:rPr>
        <w:t>PCR</w:t>
      </w:r>
      <w:r w:rsidRPr="00DF4703">
        <w:rPr>
          <w:rFonts w:ascii="Book Antiqua" w:hAnsi="Book Antiqua"/>
          <w:bCs/>
          <w:sz w:val="24"/>
        </w:rPr>
        <w:t>)</w:t>
      </w:r>
      <w:r w:rsidRPr="00DF4703">
        <w:rPr>
          <w:rFonts w:ascii="Book Antiqua" w:hAnsi="Book Antiqua"/>
          <w:bCs/>
          <w:sz w:val="24"/>
          <w:lang w:eastAsia="ja-JP"/>
        </w:rPr>
        <w:t xml:space="preserve">-based approaches. The former approaches involve conventional methods, such as immunostaining for specific markers, fluorescence </w:t>
      </w:r>
      <w:r w:rsidRPr="00DF4703">
        <w:rPr>
          <w:rFonts w:ascii="Book Antiqua" w:hAnsi="Book Antiqua"/>
          <w:bCs/>
          <w:i/>
          <w:sz w:val="24"/>
          <w:lang w:eastAsia="ja-JP"/>
        </w:rPr>
        <w:t xml:space="preserve">in situ </w:t>
      </w:r>
      <w:r w:rsidRPr="00DF4703">
        <w:rPr>
          <w:rFonts w:ascii="Book Antiqua" w:hAnsi="Book Antiqua"/>
          <w:bCs/>
          <w:sz w:val="24"/>
          <w:lang w:eastAsia="ja-JP"/>
        </w:rPr>
        <w:t>hybridization (FISH) and comparative genomic hybridization, and newly developed methods, such as fiber-optic array scanning technology with high throughput in CTC screening</w:t>
      </w:r>
      <w:r w:rsidRPr="00DF4703">
        <w:rPr>
          <w:rFonts w:ascii="Book Antiqua" w:hAnsi="Book Antiqua"/>
          <w:bCs/>
          <w:sz w:val="24"/>
          <w:lang w:eastAsia="ja-JP"/>
        </w:rPr>
        <w:fldChar w:fldCharType="begin">
          <w:fldData xml:space="preserve">PEVuZE5vdGU+PENpdGU+PEF1dGhvcj5Lcml2YWNpYzwvQXV0aG9yPjxZZWFyPjIwMDQ8L1llYXI+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PEVuZE5vdGU+PENpdGU+PEF1dGhvcj5Lcml2YWNpYzwvQXV0aG9yPjxZZWFyPjIwMDQ8L1llYXI+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33" w:tooltip="Krivacic, 2004 #3075" w:history="1">
        <w:r w:rsidRPr="00DF4703">
          <w:rPr>
            <w:rFonts w:ascii="Book Antiqua" w:hAnsi="Book Antiqua"/>
            <w:bCs/>
            <w:sz w:val="24"/>
            <w:vertAlign w:val="superscript"/>
            <w:lang w:eastAsia="ja-JP"/>
          </w:rPr>
          <w:t>33</w:t>
        </w:r>
      </w:hyperlink>
      <w:r w:rsidRPr="00DF4703">
        <w:rPr>
          <w:rFonts w:ascii="Book Antiqua" w:hAnsi="Book Antiqua"/>
          <w:bCs/>
          <w:sz w:val="24"/>
          <w:vertAlign w:val="superscript"/>
          <w:lang w:eastAsia="ja-JP"/>
        </w:rPr>
        <w:t>,</w:t>
      </w:r>
      <w:hyperlink w:anchor="_ENREF_34" w:tooltip="Hsieh, 2006 #3085" w:history="1">
        <w:r w:rsidRPr="00DF4703">
          <w:rPr>
            <w:rFonts w:ascii="Book Antiqua" w:hAnsi="Book Antiqua"/>
            <w:bCs/>
            <w:sz w:val="24"/>
            <w:vertAlign w:val="superscript"/>
            <w:lang w:eastAsia="ja-JP"/>
          </w:rPr>
          <w:t>34</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xml:space="preserve"> and epithelial immunospot, which can detect proteins secreted from CTCs</w:t>
      </w:r>
      <w:r w:rsidRPr="00DF4703">
        <w:rPr>
          <w:rFonts w:ascii="Book Antiqua" w:hAnsi="Book Antiqua"/>
          <w:bCs/>
          <w:sz w:val="24"/>
          <w:lang w:eastAsia="ja-JP"/>
        </w:rPr>
        <w:fldChar w:fldCharType="begin">
          <w:fldData xml:space="preserve">PEVuZE5vdGU+PENpdGU+PEF1dGhvcj5BbGl4LVBhbmFiaWVyZXM8L0F1dGhvcj48WWVhcj4yMDEy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=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PEVuZE5vdGU+PENpdGU+PEF1dGhvcj5BbGl4LVBhbmFiaWVyZXM8L0F1dGhvcj48WWVhcj4yMDEy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=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35" w:tooltip="Alix-Panabieres, 2012 #3057" w:history="1">
        <w:r w:rsidRPr="00DF4703">
          <w:rPr>
            <w:rFonts w:ascii="Book Antiqua" w:hAnsi="Book Antiqua"/>
            <w:bCs/>
            <w:sz w:val="24"/>
            <w:vertAlign w:val="superscript"/>
            <w:lang w:eastAsia="ja-JP"/>
          </w:rPr>
          <w:t>35-37</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w:t>
      </w:r>
    </w:p>
    <w:p w:rsidR="00D92AC0" w:rsidRPr="00DF4703" w:rsidRDefault="00D92AC0" w:rsidP="008E12C0">
      <w:pPr>
        <w:snapToGrid w:val="0"/>
        <w:spacing w:line="360" w:lineRule="auto"/>
        <w:ind w:firstLineChars="100" w:firstLine="240"/>
        <w:rPr>
          <w:rFonts w:ascii="Book Antiqua" w:hAnsi="Book Antiqua"/>
          <w:bCs/>
          <w:sz w:val="24"/>
          <w:lang w:eastAsia="ja-JP"/>
        </w:rPr>
      </w:pPr>
      <w:r w:rsidRPr="00DF4703">
        <w:rPr>
          <w:rFonts w:ascii="Book Antiqua" w:hAnsi="Book Antiqua"/>
          <w:bCs/>
          <w:sz w:val="24"/>
          <w:lang w:eastAsia="ja-JP"/>
        </w:rPr>
        <w:t>PCR-based detection of CTCs has evolved remarkably, especially after the introduction of the quantitative RT-PCR (qRT-PCR) technique, which can minimize possible false-positive results by using a certain “cutoff value” during the analysis process. Identification of appropriate DNA/RNA-based markers expressed by CTCs is considered critical in order to enhance the specificity and reliability of its detection. Therefore, conventional markers for CTCs, such as CKs and CEA, and other diverse markers have been investigated towards their possible clinical application in several malignancies</w:t>
      </w:r>
      <w:r w:rsidRPr="00DF4703">
        <w:rPr>
          <w:rFonts w:ascii="Book Antiqua" w:hAnsi="Book Antiqua"/>
          <w:bCs/>
          <w:sz w:val="24"/>
          <w:lang w:eastAsia="ja-JP"/>
        </w:rPr>
        <w:fldChar w:fldCharType="begin"/>
      </w:r>
      <w:r w:rsidRPr="00DF4703">
        <w:rPr>
          <w:rFonts w:ascii="Book Antiqua" w:hAnsi="Book Antiqua"/>
          <w:bCs/>
          <w:sz w:val="24"/>
          <w:lang w:eastAsia="ja-JP"/>
        </w:rPr>
        <w:instrText xml:space="preserve"> ADDIN EN.CITE &lt;EndNote&gt;&lt;Cite&gt;&lt;Author&gt;Pantel&lt;/Author&gt;&lt;Year&gt;2009&lt;/Year&gt;&lt;RecNum&gt;1402&lt;/RecNum&gt;&lt;DisplayText&gt;&lt;style face="superscript"&gt;[38]&lt;/style&gt;&lt;/DisplayText&gt;&lt;record&gt;&lt;rec-number&gt;1402&lt;/rec-number&gt;&lt;foreign-keys&gt;&lt;key app="EN" db-id="z2wsv2zdzdxes6esfx4xapxrdwva9ftas2rx"&gt;1402&lt;/key&gt;&lt;/foreign-keys&gt;&lt;ref-type name="Journal Article"&gt;17&lt;/ref-type&gt;&lt;contributors&gt;&lt;authors&gt;&lt;author&gt;Pantel, K.&lt;/author&gt;&lt;author&gt;Alix-Panabieres, C.&lt;/author&gt;&lt;author&gt;Riethdorf, S.&lt;/author&gt;&lt;/authors&gt;&lt;/contributors&gt;&lt;auth-address&gt;Institute of Tumour Biology, Center of Experimental Medicine, University Medical Center Hamburg Eppendorf, Martinistrasse 52, Hamburg, Germany. pantel@uke.uni-hamburg.de&lt;/auth-address&gt;&lt;titles&gt;&lt;title&gt;Cancer micrometastases&lt;/title&gt;&lt;secondary-title&gt;Nat Rev Clin Oncol&lt;/secondary-title&gt;&lt;/titles&gt;&lt;periodical&gt;&lt;full-title&gt;Nat Rev Clin Oncol&lt;/full-title&gt;&lt;/periodical&gt;&lt;pages&gt;339-51&lt;/pages&gt;&lt;volume&gt;6&lt;/volume&gt;&lt;number&gt;6&lt;/number&gt;&lt;edition&gt;2009/04/29&lt;/edition&gt;&lt;keywords&gt;&lt;keyword&gt;Humans&lt;/keyword&gt;&lt;keyword&gt;Neoplasm Metastasis&lt;/keyword&gt;&lt;keyword&gt;Neoplasms/*pathology&lt;/keyword&gt;&lt;keyword&gt;Neoplastic Stem Cells/*pathology&lt;/keyword&gt;&lt;/keywords&gt;&lt;dates&gt;&lt;year&gt;2009&lt;/year&gt;&lt;pub-dates&gt;&lt;date&gt;Jun&lt;/date&gt;&lt;/pub-dates&gt;&lt;/dates&gt;&lt;isbn&gt;1759-4782 (Electronic)&amp;#xD;1759-4774 (Linking)&lt;/isbn&gt;&lt;accession-num&gt;19399023&lt;/accession-num&gt;&lt;urls&gt;&lt;related-urls&gt;&lt;url&gt;http://www.ncbi.nlm.nih.gov/pubmed/19399023&lt;/url&gt;&lt;/related-urls&gt;&lt;/urls&gt;&lt;electronic-resource-num&gt;10.1038/nrclinonc.2009.44&amp;#xD;nrclinonc.2009.44 [pii]&lt;/electronic-resource-num&gt;&lt;language&gt;eng&lt;/language&gt;&lt;/record&gt;&lt;/Cite&gt;&lt;/EndNote&gt;</w:instrText>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38" w:tooltip="Pantel, 2009 #1402" w:history="1">
        <w:r w:rsidRPr="00DF4703">
          <w:rPr>
            <w:rFonts w:ascii="Book Antiqua" w:hAnsi="Book Antiqua"/>
            <w:bCs/>
            <w:sz w:val="24"/>
            <w:vertAlign w:val="superscript"/>
            <w:lang w:eastAsia="ja-JP"/>
          </w:rPr>
          <w:t>38</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CTC-related markers and the introduction of profile analysis including microRNAs (miRNAs) features also might be useful to resolve these issues</w:t>
      </w:r>
      <w:r w:rsidRPr="00DF4703">
        <w:rPr>
          <w:rFonts w:ascii="Book Antiqua" w:hAnsi="Book Antiqua"/>
          <w:bCs/>
          <w:sz w:val="24"/>
          <w:lang w:eastAsia="ja-JP"/>
        </w:rPr>
        <w:fldChar w:fldCharType="begin">
          <w:fldData xml:space="preserve">PEVuZE5vdGU+PENpdGU+PEF1dGhvcj5TaWV1d2VydHM8L0F1dGhvcj48WWVhcj4yMDExPC9ZZWFy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==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PEVuZE5vdGU+PENpdGU+PEF1dGhvcj5TaWV1d2VydHM8L0F1dGhvcj48WWVhcj4yMDExPC9ZZWFy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==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39" w:tooltip="Sieuwerts, 2011 #3087" w:history="1">
        <w:r w:rsidRPr="00DF4703">
          <w:rPr>
            <w:rFonts w:ascii="Book Antiqua" w:hAnsi="Book Antiqua"/>
            <w:bCs/>
            <w:sz w:val="24"/>
            <w:vertAlign w:val="superscript"/>
            <w:lang w:eastAsia="ja-JP"/>
          </w:rPr>
          <w:t>39-41</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w:t>
      </w:r>
    </w:p>
    <w:p w:rsidR="00D92AC0" w:rsidRPr="00DF4703" w:rsidRDefault="00D92AC0" w:rsidP="000A0FF5">
      <w:pPr>
        <w:snapToGrid w:val="0"/>
        <w:spacing w:line="360" w:lineRule="auto"/>
        <w:ind w:firstLineChars="100" w:firstLine="240"/>
        <w:rPr>
          <w:rFonts w:ascii="Book Antiqua" w:hAnsi="Book Antiqua"/>
          <w:bCs/>
          <w:sz w:val="24"/>
          <w:lang w:eastAsia="ja-JP"/>
        </w:rPr>
      </w:pPr>
    </w:p>
    <w:p w:rsidR="00D92AC0" w:rsidRPr="00DF4703" w:rsidRDefault="00D92AC0" w:rsidP="000A0FF5">
      <w:pPr>
        <w:snapToGrid w:val="0"/>
        <w:spacing w:line="360" w:lineRule="auto"/>
        <w:rPr>
          <w:rFonts w:ascii="Book Antiqua" w:hAnsi="Book Antiqua"/>
          <w:b/>
          <w:bCs/>
          <w:i/>
          <w:sz w:val="24"/>
          <w:lang w:eastAsia="ja-JP"/>
        </w:rPr>
      </w:pPr>
      <w:r w:rsidRPr="00DF4703">
        <w:rPr>
          <w:rFonts w:ascii="Book Antiqua" w:hAnsi="Book Antiqua"/>
          <w:b/>
          <w:bCs/>
          <w:i/>
          <w:sz w:val="24"/>
          <w:lang w:eastAsia="ja-JP"/>
        </w:rPr>
        <w:t>CTC detection in patients with GC and its clinical relevance</w:t>
      </w:r>
    </w:p>
    <w:p w:rsidR="00D92AC0" w:rsidRPr="00DF4703" w:rsidRDefault="00D92AC0" w:rsidP="00C77775">
      <w:pPr>
        <w:snapToGrid w:val="0"/>
        <w:spacing w:line="360" w:lineRule="auto"/>
        <w:rPr>
          <w:rFonts w:ascii="Book Antiqua" w:hAnsi="Book Antiqua"/>
          <w:bCs/>
          <w:sz w:val="24"/>
          <w:lang w:eastAsia="ja-JP"/>
        </w:rPr>
      </w:pPr>
      <w:r w:rsidRPr="00DF4703">
        <w:rPr>
          <w:rFonts w:ascii="Book Antiqua" w:hAnsi="Book Antiqua"/>
          <w:bCs/>
          <w:sz w:val="24"/>
          <w:lang w:eastAsia="ja-JP"/>
        </w:rPr>
        <w:t>To date, many researchers have tried to detect CTCs in patients with GC and demonstrated its relevance to biological and oncogenic functions using various approaches. Table 1 represents a summary of previous reports, especially focusing on methodologies, targeted molecules and detection rates. Since its introduction, RT-PCR technology has become the most widely used approach to achieve a satisfactory detection rate despite the extremely low concentration of CTCs in the bloodstream. However, a high sensitivity of RT-PCR may cause an increase in false positive detection even in healthy controls. Therefore, some researchers have utilized multiple detection markers in an mRNA-based assay and suggested its potent usefulness</w:t>
      </w:r>
      <w:r w:rsidRPr="00DF4703">
        <w:rPr>
          <w:rFonts w:ascii="Book Antiqua" w:hAnsi="Book Antiqua"/>
          <w:bCs/>
          <w:sz w:val="24"/>
          <w:lang w:eastAsia="ja-JP"/>
        </w:rPr>
        <w:fldChar w:fldCharType="begin">
          <w:fldData xml:space="preserve">PEVuZE5vdGU+PENpdGU+PEF1dGhvcj5VZW48L0F1dGhvcj48WWVhcj4yMDA2PC9ZZWFyPjxSZWNO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PEVuZE5vdGU+PENpdGU+PEF1dGhvcj5VZW48L0F1dGhvcj48WWVhcj4yMDA2PC9ZZWFyPjxSZWNO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42" w:tooltip="Uen, 2006 #3312" w:history="1">
        <w:r w:rsidRPr="00DF4703">
          <w:rPr>
            <w:rFonts w:ascii="Book Antiqua" w:hAnsi="Book Antiqua"/>
            <w:bCs/>
            <w:sz w:val="24"/>
            <w:vertAlign w:val="superscript"/>
            <w:lang w:eastAsia="ja-JP"/>
          </w:rPr>
          <w:t>42-44</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xml:space="preserve">. Of particular note, Wu </w:t>
      </w:r>
      <w:r w:rsidRPr="00DF4703">
        <w:rPr>
          <w:rFonts w:ascii="Book Antiqua" w:hAnsi="Book Antiqua"/>
          <w:bCs/>
          <w:i/>
          <w:sz w:val="24"/>
          <w:lang w:eastAsia="ja-JP"/>
        </w:rPr>
        <w:t>et al</w:t>
      </w:r>
      <w:r w:rsidRPr="00DF4703">
        <w:rPr>
          <w:rFonts w:ascii="Book Antiqua" w:hAnsi="Book Antiqua"/>
          <w:bCs/>
          <w:sz w:val="24"/>
          <w:lang w:eastAsia="ja-JP"/>
        </w:rPr>
        <w:fldChar w:fldCharType="begin">
          <w:fldData xml:space="preserve">PEVuZE5vdGU+PENpdGU+PEF1dGhvcj5XdTwvQXV0aG9yPjxZZWFyPjIwMDY8L1llYXI+PFJlY051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PEVuZE5vdGU+PENpdGU+PEF1dGhvcj5XdTwvQXV0aG9yPjxZZWFyPjIwMDY8L1llYXI+PFJlY051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44" w:tooltip="Wu, 2006 #3108" w:history="1">
        <w:r w:rsidRPr="00DF4703">
          <w:rPr>
            <w:rFonts w:ascii="Book Antiqua" w:hAnsi="Book Antiqua"/>
            <w:bCs/>
            <w:sz w:val="24"/>
            <w:vertAlign w:val="superscript"/>
            <w:lang w:eastAsia="ja-JP"/>
          </w:rPr>
          <w:t>44</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xml:space="preserve"> have developed a sensitive assay using a high-throughput colorimetric membrane array, in which multiple markers, such as human telomerase reverse transcriptase (TERT), cytokeratin 19 (CK19), CEA and MUC1, are measured simultaneously and the combination of four markers serves as a prognostic indicator for overall survival and postoperative recurrence/metastasis in GC. Recently, non-coding RNAs, such as </w:t>
      </w:r>
      <w:r w:rsidRPr="00DF4703">
        <w:rPr>
          <w:rFonts w:ascii="Book Antiqua" w:hAnsi="Book Antiqua"/>
          <w:bCs/>
          <w:sz w:val="24"/>
          <w:lang w:eastAsia="ja-JP"/>
        </w:rPr>
        <w:lastRenderedPageBreak/>
        <w:t>miRNAs and Piwi-interacting RNAs (piRNAs), have been proven to alter their expression in carcinogenesis and tumor progression</w:t>
      </w:r>
      <w:r w:rsidRPr="00DF4703">
        <w:rPr>
          <w:rFonts w:ascii="Book Antiqua" w:hAnsi="Book Antiqua"/>
          <w:bCs/>
          <w:sz w:val="24"/>
          <w:lang w:eastAsia="ja-JP"/>
        </w:rPr>
        <w:fldChar w:fldCharType="begin">
          <w:fldData xml:space="preserve">PEVuZE5vdGU+PENpdGU+PEF1dGhvcj5MdTwvQXV0aG9yPjxZZWFyPjIwMDU8L1llYXI+PFJlY051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PEVuZE5vdGU+PENpdGU+PEF1dGhvcj5MdTwvQXV0aG9yPjxZZWFyPjIwMDU8L1llYXI+PFJlY051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45" w:tooltip="Lu, 2005 #4985" w:history="1">
        <w:r w:rsidRPr="00DF4703">
          <w:rPr>
            <w:rFonts w:ascii="Book Antiqua" w:hAnsi="Book Antiqua"/>
            <w:bCs/>
            <w:sz w:val="24"/>
            <w:vertAlign w:val="superscript"/>
            <w:lang w:eastAsia="ja-JP"/>
          </w:rPr>
          <w:t>45-47</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so these cancer-specific alterations have been reported to be useful for the detection of CTCs in GC</w:t>
      </w:r>
      <w:r w:rsidRPr="00DF4703">
        <w:rPr>
          <w:rFonts w:ascii="Book Antiqua" w:hAnsi="Book Antiqua"/>
          <w:bCs/>
          <w:sz w:val="24"/>
          <w:lang w:eastAsia="ja-JP"/>
        </w:rPr>
        <w:fldChar w:fldCharType="begin">
          <w:fldData xml:space="preserve">PEVuZE5vdGU+PENpdGU+PEF1dGhvcj5aaG91PC9BdXRob3I+PFllYXI+MjAxMDwvWWVhcj48UmVj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PEVuZE5vdGU+PENpdGU+PEF1dGhvcj5aaG91PC9BdXRob3I+PFllYXI+MjAxMDwvWWVhcj48UmVj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48" w:tooltip="Zhou, 2010 #1361" w:history="1">
        <w:r w:rsidRPr="00DF4703">
          <w:rPr>
            <w:rFonts w:ascii="Book Antiqua" w:hAnsi="Book Antiqua"/>
            <w:bCs/>
            <w:sz w:val="24"/>
            <w:vertAlign w:val="superscript"/>
            <w:lang w:eastAsia="ja-JP"/>
          </w:rPr>
          <w:t>48-52</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However, some of those reports, in which a mononuclear cell layer was used to isolate total RNA, may not reflect miRNAs originating only from CTCs because the possibility of contamination by leukocyte-originated RNAs cannot be excluded. The presence of miRNAs originating from peripheral blood cells has been demonstrated in the blood of both cancer patients and normal individuals, and furthermore, contamination from those miRNAs has been observed even for circulating cell-free miRNA analysis</w:t>
      </w:r>
      <w:r w:rsidRPr="00DF4703">
        <w:rPr>
          <w:rFonts w:ascii="Book Antiqua" w:hAnsi="Book Antiqua"/>
          <w:bCs/>
          <w:sz w:val="24"/>
          <w:lang w:eastAsia="ja-JP"/>
        </w:rPr>
        <w:fldChar w:fldCharType="begin">
          <w:fldData xml:space="preserve">PEVuZE5vdGU+PENpdGU+PEF1dGhvcj5EdXR0YWd1cHRhPC9BdXRob3I+PFllYXI+MjAxMTwvWWVh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PEVuZE5vdGU+PENpdGU+PEF1dGhvcj5EdXR0YWd1cHRhPC9BdXRob3I+PFllYXI+MjAxMTwvWWVh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53" w:tooltip="Duttagupta, 2011 #5079" w:history="1">
        <w:r w:rsidRPr="00DF4703">
          <w:rPr>
            <w:rFonts w:ascii="Book Antiqua" w:hAnsi="Book Antiqua"/>
            <w:bCs/>
            <w:sz w:val="24"/>
            <w:vertAlign w:val="superscript"/>
            <w:lang w:eastAsia="ja-JP"/>
          </w:rPr>
          <w:t>53</w:t>
        </w:r>
      </w:hyperlink>
      <w:r w:rsidRPr="00DF4703">
        <w:rPr>
          <w:rFonts w:ascii="Book Antiqua" w:hAnsi="Book Antiqua"/>
          <w:bCs/>
          <w:sz w:val="24"/>
          <w:vertAlign w:val="superscript"/>
          <w:lang w:eastAsia="ja-JP"/>
        </w:rPr>
        <w:t>,</w:t>
      </w:r>
      <w:hyperlink w:anchor="_ENREF_54" w:tooltip="Pritchard, 2011 #5082" w:history="1">
        <w:r w:rsidRPr="00DF4703">
          <w:rPr>
            <w:rFonts w:ascii="Book Antiqua" w:hAnsi="Book Antiqua"/>
            <w:bCs/>
            <w:sz w:val="24"/>
            <w:vertAlign w:val="superscript"/>
            <w:lang w:eastAsia="ja-JP"/>
          </w:rPr>
          <w:t>54</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Those issues should be addressed before proceeding to clinical practice, and moreover, exhaustive exploration to identify more sensitive miRNA/piRNA-related markers might be desirable to achieve an accurate assay.</w:t>
      </w:r>
    </w:p>
    <w:p w:rsidR="00D92AC0" w:rsidRPr="00DF4703" w:rsidRDefault="00D92AC0" w:rsidP="000A0FF5">
      <w:pPr>
        <w:snapToGrid w:val="0"/>
        <w:spacing w:line="360" w:lineRule="auto"/>
        <w:ind w:firstLineChars="100" w:firstLine="240"/>
        <w:rPr>
          <w:rFonts w:ascii="Book Antiqua" w:hAnsi="Book Antiqua"/>
          <w:bCs/>
          <w:sz w:val="24"/>
          <w:lang w:eastAsia="ja-JP"/>
        </w:rPr>
      </w:pPr>
      <w:r w:rsidRPr="00DF4703">
        <w:rPr>
          <w:rFonts w:ascii="Book Antiqua" w:hAnsi="Book Antiqua"/>
          <w:bCs/>
          <w:sz w:val="24"/>
          <w:lang w:eastAsia="ja-JP"/>
        </w:rPr>
        <w:t>Recurrence and metastasis are the most critical factors not only for predicting clinical outcome but also for the quality of life in patients with GC. As summarized in Table 2, accumulating reports have suggested the significance of CTC detection as a prognostic indicator by various approaches, including both the CellSearch System and RT-PCR/</w:t>
      </w:r>
      <w:r w:rsidRPr="00DF4703">
        <w:rPr>
          <w:rFonts w:ascii="Book Antiqua" w:hAnsi="Book Antiqua"/>
          <w:bCs/>
          <w:sz w:val="24"/>
        </w:rPr>
        <w:t xml:space="preserve"> </w:t>
      </w:r>
      <w:r w:rsidRPr="00DF4703">
        <w:rPr>
          <w:rFonts w:ascii="Book Antiqua" w:hAnsi="Book Antiqua"/>
          <w:bCs/>
          <w:sz w:val="24"/>
          <w:lang w:eastAsia="ja-JP"/>
        </w:rPr>
        <w:t xml:space="preserve">qRT-PCR methods. Hiraiwa </w:t>
      </w:r>
      <w:r w:rsidRPr="00DF4703">
        <w:rPr>
          <w:rFonts w:ascii="Book Antiqua" w:hAnsi="Book Antiqua"/>
          <w:bCs/>
          <w:i/>
          <w:sz w:val="24"/>
          <w:lang w:eastAsia="ja-JP"/>
        </w:rPr>
        <w:t>et al</w:t>
      </w:r>
      <w:r w:rsidRPr="00DF4703">
        <w:rPr>
          <w:rFonts w:ascii="Book Antiqua" w:hAnsi="Book Antiqua"/>
          <w:bCs/>
          <w:sz w:val="24"/>
          <w:lang w:eastAsia="ja-JP"/>
        </w:rPr>
        <w:fldChar w:fldCharType="begin">
          <w:fldData xml:space="preserve">PEVuZE5vdGU+PENpdGU+PEF1dGhvcj5IaXJhaXdhPC9BdXRob3I+PFllYXI+MjAwODwvWWVhcj48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PEVuZE5vdGU+PENpdGU+PEF1dGhvcj5IaXJhaXdhPC9BdXRob3I+PFllYXI+MjAwODwvWWVhcj48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55" w:tooltip="Hiraiwa, 2008 #1102" w:history="1">
        <w:r w:rsidRPr="00DF4703">
          <w:rPr>
            <w:rFonts w:ascii="Book Antiqua" w:hAnsi="Book Antiqua"/>
            <w:bCs/>
            <w:sz w:val="24"/>
            <w:vertAlign w:val="superscript"/>
            <w:lang w:eastAsia="ja-JP"/>
          </w:rPr>
          <w:t>55</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xml:space="preserve"> examined CTCs in 130 gastrointestinal cancer patients involving 44 GC patients using the CellSearch System. Their results demonstrated that the metastatic GC patients with ≥</w:t>
      </w:r>
      <w:r w:rsidRPr="00DF4703">
        <w:rPr>
          <w:rFonts w:ascii="Book Antiqua" w:hAnsi="Book Antiqua"/>
          <w:bCs/>
          <w:sz w:val="24"/>
        </w:rPr>
        <w:t xml:space="preserve"> </w:t>
      </w:r>
      <w:r w:rsidRPr="00DF4703">
        <w:rPr>
          <w:rFonts w:ascii="Book Antiqua" w:hAnsi="Book Antiqua"/>
          <w:bCs/>
          <w:sz w:val="24"/>
          <w:lang w:eastAsia="ja-JP"/>
        </w:rPr>
        <w:t>2 CTCs (</w:t>
      </w:r>
      <w:r w:rsidRPr="00DF4703">
        <w:rPr>
          <w:rFonts w:ascii="Book Antiqua" w:hAnsi="Book Antiqua"/>
          <w:bCs/>
          <w:i/>
          <w:sz w:val="24"/>
          <w:lang w:eastAsia="ja-JP"/>
        </w:rPr>
        <w:t>n</w:t>
      </w:r>
      <w:r w:rsidRPr="00DF4703">
        <w:rPr>
          <w:rFonts w:ascii="Book Antiqua" w:hAnsi="Book Antiqua"/>
          <w:bCs/>
          <w:sz w:val="24"/>
          <w:lang w:eastAsia="ja-JP"/>
        </w:rPr>
        <w:t xml:space="preserve"> = 15) had a significantly shorter overall survival rate than the metastatic GC patients with &lt;</w:t>
      </w:r>
      <w:r w:rsidRPr="00DF4703">
        <w:rPr>
          <w:rFonts w:ascii="Book Antiqua" w:hAnsi="Book Antiqua"/>
          <w:bCs/>
          <w:sz w:val="24"/>
        </w:rPr>
        <w:t xml:space="preserve"> </w:t>
      </w:r>
      <w:r w:rsidRPr="00DF4703">
        <w:rPr>
          <w:rFonts w:ascii="Book Antiqua" w:hAnsi="Book Antiqua"/>
          <w:bCs/>
          <w:sz w:val="24"/>
          <w:lang w:eastAsia="ja-JP"/>
        </w:rPr>
        <w:t>2 CTCs (</w:t>
      </w:r>
      <w:r w:rsidRPr="00DF4703">
        <w:rPr>
          <w:rFonts w:ascii="Book Antiqua" w:hAnsi="Book Antiqua"/>
          <w:bCs/>
          <w:i/>
          <w:sz w:val="24"/>
          <w:lang w:eastAsia="ja-JP"/>
        </w:rPr>
        <w:t>n</w:t>
      </w:r>
      <w:r w:rsidRPr="00DF4703">
        <w:rPr>
          <w:rFonts w:ascii="Book Antiqua" w:hAnsi="Book Antiqua"/>
          <w:bCs/>
          <w:sz w:val="24"/>
          <w:lang w:eastAsia="ja-JP"/>
        </w:rPr>
        <w:t xml:space="preserve"> = 12) (</w:t>
      </w:r>
      <w:r w:rsidRPr="00DF4703">
        <w:rPr>
          <w:rFonts w:ascii="Book Antiqua" w:hAnsi="Book Antiqua"/>
          <w:bCs/>
          <w:i/>
          <w:sz w:val="24"/>
          <w:lang w:eastAsia="ja-JP"/>
        </w:rPr>
        <w:t>P</w:t>
      </w:r>
      <w:r w:rsidRPr="00DF4703">
        <w:rPr>
          <w:rFonts w:ascii="Book Antiqua" w:hAnsi="Book Antiqua"/>
          <w:bCs/>
          <w:sz w:val="24"/>
          <w:lang w:eastAsia="ja-JP"/>
        </w:rPr>
        <w:t xml:space="preserve"> = 0.039). In a prospective study, Matsusaka </w:t>
      </w:r>
      <w:r w:rsidRPr="00DF4703">
        <w:rPr>
          <w:rFonts w:ascii="Book Antiqua" w:hAnsi="Book Antiqua"/>
          <w:bCs/>
          <w:i/>
          <w:sz w:val="24"/>
          <w:lang w:eastAsia="ja-JP"/>
        </w:rPr>
        <w:t>et al</w:t>
      </w:r>
      <w:r w:rsidRPr="00DF4703">
        <w:rPr>
          <w:rFonts w:ascii="Book Antiqua" w:hAnsi="Book Antiqua"/>
          <w:bCs/>
          <w:sz w:val="24"/>
          <w:lang w:eastAsia="ja-JP"/>
        </w:rPr>
        <w:fldChar w:fldCharType="begin">
          <w:fldData xml:space="preserve">PEVuZE5vdGU+PENpdGU+PEF1dGhvcj5NYXRzdXNha2E8L0F1dGhvcj48WWVhcj4yMDEwPC9ZZWFy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PEVuZE5vdGU+PENpdGU+PEF1dGhvcj5NYXRzdXNha2E8L0F1dGhvcj48WWVhcj4yMDEwPC9ZZWFy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56" w:tooltip="Matsusaka, 2010 #3307" w:history="1">
        <w:r w:rsidRPr="00DF4703">
          <w:rPr>
            <w:rFonts w:ascii="Book Antiqua" w:hAnsi="Book Antiqua"/>
            <w:bCs/>
            <w:sz w:val="24"/>
            <w:vertAlign w:val="superscript"/>
            <w:lang w:eastAsia="ja-JP"/>
          </w:rPr>
          <w:t>56</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rPr>
        <w:t xml:space="preserve"> </w:t>
      </w:r>
      <w:r w:rsidRPr="00DF4703">
        <w:rPr>
          <w:rFonts w:ascii="Book Antiqua" w:hAnsi="Book Antiqua"/>
          <w:bCs/>
          <w:sz w:val="24"/>
          <w:lang w:eastAsia="ja-JP"/>
        </w:rPr>
        <w:t>also evaluated the relevance of CTCs to chemotherapy and clinical outcome using the CellSearch System. Their results showed that GC patients with ≥</w:t>
      </w:r>
      <w:r w:rsidRPr="00DF4703">
        <w:rPr>
          <w:rFonts w:ascii="Book Antiqua" w:hAnsi="Book Antiqua"/>
          <w:bCs/>
          <w:sz w:val="24"/>
        </w:rPr>
        <w:t xml:space="preserve"> </w:t>
      </w:r>
      <w:r w:rsidRPr="00DF4703">
        <w:rPr>
          <w:rFonts w:ascii="Book Antiqua" w:hAnsi="Book Antiqua"/>
          <w:bCs/>
          <w:sz w:val="24"/>
          <w:lang w:eastAsia="ja-JP"/>
        </w:rPr>
        <w:t>4 CTCs at 2 and 4 wk after the initiation of chemotherapy had significantly shorter overall survival and progression-free survival in comparison with GC patients with &lt;</w:t>
      </w:r>
      <w:r w:rsidRPr="00DF4703">
        <w:rPr>
          <w:rFonts w:ascii="Book Antiqua" w:hAnsi="Book Antiqua"/>
          <w:bCs/>
          <w:sz w:val="24"/>
        </w:rPr>
        <w:t xml:space="preserve"> </w:t>
      </w:r>
      <w:r w:rsidRPr="00DF4703">
        <w:rPr>
          <w:rFonts w:ascii="Book Antiqua" w:hAnsi="Book Antiqua"/>
          <w:bCs/>
          <w:sz w:val="24"/>
          <w:lang w:eastAsia="ja-JP"/>
        </w:rPr>
        <w:t>4 CTCs, whereas CTC status at baseline (</w:t>
      </w:r>
      <w:r w:rsidRPr="00DF4703">
        <w:rPr>
          <w:rFonts w:ascii="Book Antiqua" w:hAnsi="Book Antiqua"/>
          <w:bCs/>
          <w:i/>
          <w:sz w:val="24"/>
          <w:lang w:eastAsia="ja-JP"/>
        </w:rPr>
        <w:t>i.e.</w:t>
      </w:r>
      <w:r w:rsidRPr="00DF4703">
        <w:rPr>
          <w:rFonts w:ascii="Book Antiqua" w:hAnsi="Book Antiqua"/>
          <w:bCs/>
          <w:sz w:val="24"/>
          <w:lang w:eastAsia="ja-JP"/>
        </w:rPr>
        <w:t>, before the initiation of chemotherapy) had no statistical association with clinical outcomes. These findings may imply the close relationship of CTC status and treatment response.</w:t>
      </w:r>
    </w:p>
    <w:p w:rsidR="00D92AC0" w:rsidRPr="00DF4703" w:rsidRDefault="00D92AC0" w:rsidP="000A0FF5">
      <w:pPr>
        <w:snapToGrid w:val="0"/>
        <w:spacing w:line="360" w:lineRule="auto"/>
        <w:ind w:firstLineChars="100" w:firstLine="240"/>
        <w:rPr>
          <w:rFonts w:ascii="Book Antiqua" w:hAnsi="Book Antiqua"/>
          <w:bCs/>
          <w:sz w:val="24"/>
          <w:lang w:eastAsia="ja-JP"/>
        </w:rPr>
      </w:pPr>
      <w:r w:rsidRPr="00DF4703">
        <w:rPr>
          <w:rFonts w:ascii="Book Antiqua" w:hAnsi="Book Antiqua"/>
          <w:bCs/>
          <w:sz w:val="24"/>
          <w:lang w:eastAsia="ja-JP"/>
        </w:rPr>
        <w:t xml:space="preserve"> The majority of the studies using RT-PCR/qRT-PCR methods, which are also widely used for prognosis analysis, have relatively small numbers of cases. Under such circumstances, Mimori </w:t>
      </w:r>
      <w:r w:rsidRPr="00DF4703">
        <w:rPr>
          <w:rFonts w:ascii="Book Antiqua" w:hAnsi="Book Antiqua"/>
          <w:bCs/>
          <w:i/>
          <w:sz w:val="24"/>
          <w:lang w:eastAsia="ja-JP"/>
        </w:rPr>
        <w:t>et al</w:t>
      </w:r>
      <w:r w:rsidRPr="00DF4703">
        <w:rPr>
          <w:rFonts w:ascii="Book Antiqua" w:hAnsi="Book Antiqua"/>
          <w:bCs/>
          <w:sz w:val="24"/>
          <w:lang w:eastAsia="ja-JP"/>
        </w:rPr>
        <w:fldChar w:fldCharType="begin">
          <w:fldData xml:space="preserve">PEVuZE5vdGU+PENpdGU+PEF1dGhvcj5NaW1vcmk8L0F1dGhvcj48WWVhcj4yMDA4PC9ZZWFyPjxS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PEVuZE5vdGU+PENpdGU+PEF1dGhvcj5NaW1vcmk8L0F1dGhvcj48WWVhcj4yMDA4PC9ZZWFyPjxS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57" w:tooltip="Mimori, 2008 #3361" w:history="1">
        <w:r w:rsidRPr="00DF4703">
          <w:rPr>
            <w:rFonts w:ascii="Book Antiqua" w:hAnsi="Book Antiqua"/>
            <w:bCs/>
            <w:sz w:val="24"/>
            <w:vertAlign w:val="superscript"/>
            <w:lang w:eastAsia="ja-JP"/>
          </w:rPr>
          <w:t>57</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xml:space="preserve"> focused on one candidate marker, membrane type 1 matrix metalloproteinase (MT1-MMP) mRNA levels, based on results from cDNA microarray analysis, and consequently validated its relevance in a subsequent qRT-PCR based study </w:t>
      </w:r>
      <w:r w:rsidRPr="00DF4703">
        <w:rPr>
          <w:rFonts w:ascii="Book Antiqua" w:hAnsi="Book Antiqua"/>
          <w:bCs/>
          <w:sz w:val="24"/>
          <w:lang w:eastAsia="ja-JP"/>
        </w:rPr>
        <w:lastRenderedPageBreak/>
        <w:t>involving more than 800 GC patients. As a result, MT1-MMP mRNA levels in peripheral blood were indicated to be an independent factor for determining recurrence and distant metastasis of GC (</w:t>
      </w:r>
      <w:r w:rsidRPr="00DF4703">
        <w:rPr>
          <w:rFonts w:ascii="Book Antiqua" w:hAnsi="Book Antiqua"/>
          <w:bCs/>
          <w:i/>
          <w:sz w:val="24"/>
          <w:lang w:eastAsia="ja-JP"/>
        </w:rPr>
        <w:t>P</w:t>
      </w:r>
      <w:r w:rsidRPr="00DF4703">
        <w:rPr>
          <w:rFonts w:ascii="Book Antiqua" w:hAnsi="Book Antiqua"/>
          <w:bCs/>
          <w:sz w:val="24"/>
          <w:lang w:eastAsia="ja-JP"/>
        </w:rPr>
        <w:t xml:space="preserve"> = 0.0018).</w:t>
      </w:r>
    </w:p>
    <w:p w:rsidR="00D92AC0" w:rsidRPr="00DF4703" w:rsidRDefault="00D92AC0" w:rsidP="000A0FF5">
      <w:pPr>
        <w:snapToGrid w:val="0"/>
        <w:spacing w:line="360" w:lineRule="auto"/>
        <w:ind w:firstLineChars="100" w:firstLine="240"/>
        <w:rPr>
          <w:rFonts w:ascii="Book Antiqua" w:hAnsi="Book Antiqua"/>
          <w:bCs/>
          <w:sz w:val="24"/>
          <w:lang w:eastAsia="ja-JP"/>
        </w:rPr>
      </w:pPr>
      <w:r w:rsidRPr="00DF4703">
        <w:rPr>
          <w:rFonts w:ascii="Book Antiqua" w:hAnsi="Book Antiqua"/>
          <w:bCs/>
          <w:sz w:val="24"/>
          <w:lang w:eastAsia="ja-JP"/>
        </w:rPr>
        <w:t>Intriguingly, some groups have reported time-dependent changes in the detection rate of CTCs during the peri-operative time course</w:t>
      </w:r>
      <w:r w:rsidRPr="00DF4703">
        <w:rPr>
          <w:rFonts w:ascii="Book Antiqua" w:hAnsi="Book Antiqua"/>
          <w:bCs/>
          <w:sz w:val="24"/>
          <w:lang w:eastAsia="ja-JP"/>
        </w:rPr>
        <w:fldChar w:fldCharType="begin">
          <w:fldData xml:space="preserve">PEVuZE5vdGU+PENpdGU+PEF1dGhvcj5Ja2VndWNoaTwvQXV0aG9yPjxZZWFyPjIwMDU8L1llYXI+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PEVuZE5vdGU+PENpdGU+PEF1dGhvcj5Ja2VndWNoaTwvQXV0aG9yPjxZZWFyPjIwMDU8L1llYXI+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58" w:tooltip="Ikeguchi, 2005 #1352" w:history="1">
        <w:r w:rsidRPr="00DF4703">
          <w:rPr>
            <w:rFonts w:ascii="Book Antiqua" w:hAnsi="Book Antiqua"/>
            <w:bCs/>
            <w:sz w:val="24"/>
            <w:vertAlign w:val="superscript"/>
            <w:lang w:eastAsia="ja-JP"/>
          </w:rPr>
          <w:t>58-61</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Those changes may imply the possibility of monitoring the tumor dynamics; however, the biological and clinical meaning of CTCs still remains unknown and controversial. In fact, incompatible events, including both increase and decrease in CTC detection rates during surgical maneuvers, have been proposed so far</w:t>
      </w:r>
      <w:r w:rsidRPr="00DF4703">
        <w:rPr>
          <w:rFonts w:ascii="Book Antiqua" w:hAnsi="Book Antiqua"/>
          <w:bCs/>
          <w:sz w:val="24"/>
          <w:lang w:eastAsia="ja-JP"/>
        </w:rPr>
        <w:fldChar w:fldCharType="begin">
          <w:fldData xml:space="preserve">PEVuZE5vdGU+PENpdGU+PEF1dGhvcj5Ja2VndWNoaTwvQXV0aG9yPjxZZWFyPjIwMDU8L1llYXI+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PEVuZE5vdGU+PENpdGU+PEF1dGhvcj5Ja2VndWNoaTwvQXV0aG9yPjxZZWFyPjIwMDU8L1llYXI+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58" w:tooltip="Ikeguchi, 2005 #1352" w:history="1">
        <w:r w:rsidRPr="00DF4703">
          <w:rPr>
            <w:rFonts w:ascii="Book Antiqua" w:hAnsi="Book Antiqua"/>
            <w:bCs/>
            <w:sz w:val="24"/>
            <w:vertAlign w:val="superscript"/>
            <w:lang w:eastAsia="ja-JP"/>
          </w:rPr>
          <w:t>58-61</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xml:space="preserve">. This discrepancy might be partially explained by a wide variety of measurement parameters, from the methodology itself to targeted markers, patient background/properties and sample conditions. </w:t>
      </w:r>
    </w:p>
    <w:p w:rsidR="00D92AC0" w:rsidRPr="00DF4703" w:rsidRDefault="00D92AC0" w:rsidP="000A0FF5">
      <w:pPr>
        <w:snapToGrid w:val="0"/>
        <w:spacing w:line="360" w:lineRule="auto"/>
        <w:ind w:firstLineChars="100" w:firstLine="240"/>
        <w:rPr>
          <w:rFonts w:ascii="Book Antiqua" w:hAnsi="Book Antiqua"/>
          <w:bCs/>
          <w:sz w:val="24"/>
          <w:lang w:eastAsia="ja-JP"/>
        </w:rPr>
      </w:pPr>
      <w:r w:rsidRPr="00DF4703">
        <w:rPr>
          <w:rFonts w:ascii="Book Antiqua" w:hAnsi="Book Antiqua"/>
          <w:bCs/>
          <w:sz w:val="24"/>
          <w:lang w:eastAsia="ja-JP"/>
        </w:rPr>
        <w:t xml:space="preserve">In summary, recent technological advances have provided considerable progress and interest in the detection of CTCs in various cancers, including GC. Although previous studies have shown a potent usefulness of CTC detection as a novel diagnostic and prognostic assay in cancer patients, little remains known about the biological features and fundamental roles of these cells. Detailed characterization of CTCs and well-designed experiments should resolve current underlying issues and provide the opportunity for clinical impact in cancer therapy. </w:t>
      </w:r>
    </w:p>
    <w:p w:rsidR="00D92AC0" w:rsidRPr="00DF4703" w:rsidRDefault="00D92AC0" w:rsidP="00F82843">
      <w:pPr>
        <w:widowControl/>
        <w:snapToGrid w:val="0"/>
        <w:spacing w:line="360" w:lineRule="auto"/>
        <w:rPr>
          <w:rFonts w:ascii="Book Antiqua" w:hAnsi="Book Antiqua"/>
          <w:bCs/>
          <w:sz w:val="24"/>
        </w:rPr>
      </w:pPr>
    </w:p>
    <w:p w:rsidR="00D92AC0" w:rsidRPr="00DF4703" w:rsidRDefault="00D92AC0" w:rsidP="00F82843">
      <w:pPr>
        <w:widowControl/>
        <w:snapToGrid w:val="0"/>
        <w:spacing w:line="360" w:lineRule="auto"/>
        <w:rPr>
          <w:rFonts w:ascii="Book Antiqua" w:hAnsi="Book Antiqua"/>
          <w:bCs/>
          <w:sz w:val="24"/>
          <w:lang w:eastAsia="ja-JP"/>
        </w:rPr>
      </w:pPr>
      <w:r w:rsidRPr="00DF4703">
        <w:rPr>
          <w:rFonts w:ascii="Book Antiqua" w:hAnsi="Book Antiqua"/>
          <w:b/>
          <w:sz w:val="24"/>
          <w:lang w:eastAsia="ja-JP"/>
        </w:rPr>
        <w:t>BIOLOGY AND DETECTION OF CELL-FREE NUCLEIC ACIDS</w:t>
      </w:r>
    </w:p>
    <w:p w:rsidR="00D92AC0" w:rsidRPr="00DF4703" w:rsidRDefault="00D92AC0" w:rsidP="00F82843">
      <w:pPr>
        <w:snapToGrid w:val="0"/>
        <w:spacing w:line="360" w:lineRule="auto"/>
        <w:rPr>
          <w:rFonts w:ascii="Book Antiqua" w:hAnsi="Book Antiqua"/>
          <w:bCs/>
          <w:sz w:val="24"/>
          <w:lang w:eastAsia="ja-JP"/>
        </w:rPr>
      </w:pPr>
      <w:r w:rsidRPr="00DF4703">
        <w:rPr>
          <w:rFonts w:ascii="Book Antiqua" w:hAnsi="Book Antiqua"/>
          <w:bCs/>
          <w:sz w:val="24"/>
          <w:lang w:eastAsia="ja-JP"/>
        </w:rPr>
        <w:t>The study of cfNAs has a considerably long history since it was first reported in 1948 by Mandel and Metais</w:t>
      </w:r>
      <w:r w:rsidRPr="00DF4703">
        <w:rPr>
          <w:rFonts w:ascii="Book Antiqua" w:hAnsi="Book Antiqua"/>
          <w:bCs/>
          <w:sz w:val="24"/>
          <w:lang w:eastAsia="ja-JP"/>
        </w:rPr>
        <w:fldChar w:fldCharType="begin"/>
      </w:r>
      <w:r w:rsidRPr="00DF4703">
        <w:rPr>
          <w:rFonts w:ascii="Book Antiqua" w:hAnsi="Book Antiqua"/>
          <w:bCs/>
          <w:sz w:val="24"/>
          <w:lang w:eastAsia="ja-JP"/>
        </w:rPr>
        <w:instrText xml:space="preserve"> ADDIN EN.CITE &lt;EndNote&gt;&lt;Cite&gt;&lt;Author&gt;Mandel&lt;/Author&gt;&lt;Year&gt;1948&lt;/Year&gt;&lt;RecNum&gt;3483&lt;/RecNum&gt;&lt;DisplayText&gt;&lt;style face="superscript"&gt;[62]&lt;/style&gt;&lt;/DisplayText&gt;&lt;record&gt;&lt;rec-number&gt;3483&lt;/rec-number&gt;&lt;foreign-keys&gt;&lt;key app="EN" db-id="z2wsv2zdzdxes6esfx4xapxrdwva9ftas2rx"&gt;3483&lt;/key&gt;&lt;/foreign-keys&gt;&lt;ref-type name="Journal Article"&gt;17&lt;/ref-type&gt;&lt;contributors&gt;&lt;authors&gt;&lt;author&gt;Mandel, P&lt;/author&gt;&lt;/authors&gt;&lt;/contributors&gt;&lt;titles&gt;&lt;title&gt;Les acides nucleiques du plasma sanguin chez l&amp;apos;homme&lt;/title&gt;&lt;secondary-title&gt;CR Acad Sci Paris&lt;/secondary-title&gt;&lt;/titles&gt;&lt;periodical&gt;&lt;full-title&gt;CR Acad Sci Paris&lt;/full-title&gt;&lt;/periodical&gt;&lt;pages&gt;241-243&lt;/pages&gt;&lt;volume&gt;142&lt;/volume&gt;&lt;dates&gt;&lt;year&gt;1948&lt;/year&gt;&lt;/dates&gt;&lt;urls&gt;&lt;/urls&gt;&lt;/record&gt;&lt;/Cite&gt;&lt;/EndNote&gt;</w:instrText>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62" w:tooltip="Mandel, 1948 #3483" w:history="1">
        <w:r w:rsidRPr="00DF4703">
          <w:rPr>
            <w:rFonts w:ascii="Book Antiqua" w:hAnsi="Book Antiqua"/>
            <w:bCs/>
            <w:sz w:val="24"/>
            <w:vertAlign w:val="superscript"/>
            <w:lang w:eastAsia="ja-JP"/>
          </w:rPr>
          <w:t>62</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xml:space="preserve">, who successfully detected nucleic acids in human plasma. Unfortunately, their work attracted little attention at that time owing to a lack of sufficient understanding of that innovative concept. Regarding malignant disease, in 1977, Leon </w:t>
      </w:r>
      <w:r w:rsidRPr="00DF4703">
        <w:rPr>
          <w:rFonts w:ascii="Book Antiqua" w:hAnsi="Book Antiqua"/>
          <w:bCs/>
          <w:i/>
          <w:sz w:val="24"/>
          <w:lang w:eastAsia="ja-JP"/>
        </w:rPr>
        <w:t>et al</w:t>
      </w:r>
      <w:r w:rsidRPr="00DF4703">
        <w:rPr>
          <w:rFonts w:ascii="Book Antiqua" w:hAnsi="Book Antiqua"/>
          <w:bCs/>
          <w:sz w:val="24"/>
          <w:lang w:eastAsia="ja-JP"/>
        </w:rPr>
        <w:fldChar w:fldCharType="begin"/>
      </w:r>
      <w:r w:rsidRPr="00DF4703">
        <w:rPr>
          <w:rFonts w:ascii="Book Antiqua" w:hAnsi="Book Antiqua"/>
          <w:bCs/>
          <w:sz w:val="24"/>
          <w:lang w:eastAsia="ja-JP"/>
        </w:rPr>
        <w:instrText xml:space="preserve"> ADDIN EN.CITE &lt;EndNote&gt;&lt;Cite&gt;&lt;Author&gt;Leon&lt;/Author&gt;&lt;Year&gt;1977&lt;/Year&gt;&lt;RecNum&gt;3517&lt;/RecNum&gt;&lt;DisplayText&gt;&lt;style face="superscript"&gt;[63]&lt;/style&gt;&lt;/DisplayText&gt;&lt;record&gt;&lt;rec-number&gt;3517&lt;/rec-number&gt;&lt;foreign-keys&gt;&lt;key app="EN" db-id="z2wsv2zdzdxes6esfx4xapxrdwva9ftas2rx"&gt;3517&lt;/key&gt;&lt;/foreign-keys&gt;&lt;ref-type name="Journal Article"&gt;17&lt;/ref-type&gt;&lt;contributors&gt;&lt;authors&gt;&lt;author&gt;Leon, S. A.&lt;/author&gt;&lt;author&gt;Shapiro, B.&lt;/author&gt;&lt;author&gt;Sklaroff, D. M.&lt;/author&gt;&lt;author&gt;Yaros, M. J.&lt;/author&gt;&lt;/authors&gt;&lt;/contributors&gt;&lt;titles&gt;&lt;title&gt;Free DNA in the serum of cancer patients and the effect of therapy&lt;/title&gt;&lt;secondary-title&gt;Cancer Res&lt;/secondary-title&gt;&lt;/titles&gt;&lt;periodical&gt;&lt;full-title&gt;Cancer Res&lt;/full-title&gt;&lt;/periodical&gt;&lt;pages&gt;646-50&lt;/pages&gt;&lt;volume&gt;37&lt;/volume&gt;&lt;number&gt;3&lt;/number&gt;&lt;edition&gt;1977/03/01&lt;/edition&gt;&lt;keywords&gt;&lt;keyword&gt;Cell Survival&lt;/keyword&gt;&lt;keyword&gt;DNA, Neoplasm/*blood&lt;/keyword&gt;&lt;keyword&gt;Female&lt;/keyword&gt;&lt;keyword&gt;Humans&lt;/keyword&gt;&lt;keyword&gt;Male&lt;/keyword&gt;&lt;keyword&gt;Neoplasm Metastasis&lt;/keyword&gt;&lt;keyword&gt;Neoplasms/*blood/pathology/radiotherapy&lt;/keyword&gt;&lt;/keywords&gt;&lt;dates&gt;&lt;year&gt;1977&lt;/year&gt;&lt;pub-dates&gt;&lt;date&gt;Mar&lt;/date&gt;&lt;/pub-dates&gt;&lt;/dates&gt;&lt;isbn&gt;0008-5472 (Print)&amp;#xD;0008-5472 (Linking)&lt;/isbn&gt;&lt;accession-num&gt;837366&lt;/accession-num&gt;&lt;urls&gt;&lt;related-urls&gt;&lt;url&gt;http://www.ncbi.nlm.nih.gov/pubmed/837366&lt;/url&gt;&lt;/related-urls&gt;&lt;/urls&gt;&lt;language&gt;eng&lt;/language&gt;&lt;/record&gt;&lt;/Cite&gt;&lt;/EndNote&gt;</w:instrText>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63" w:tooltip="Leon, 1977 #3517" w:history="1">
        <w:r w:rsidRPr="00DF4703">
          <w:rPr>
            <w:rFonts w:ascii="Book Antiqua" w:hAnsi="Book Antiqua"/>
            <w:bCs/>
            <w:sz w:val="24"/>
            <w:vertAlign w:val="superscript"/>
            <w:lang w:eastAsia="ja-JP"/>
          </w:rPr>
          <w:t>63</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xml:space="preserve"> first reported the presence of cell-free DNA (cfDNA) in the serum of cancer patients. Furthermore, they also mentioned its potent function as a clinical indicator, showing decreased cfDNA levels in response to radiotherapy. In 1989, Stroun </w:t>
      </w:r>
      <w:r w:rsidRPr="00DF4703">
        <w:rPr>
          <w:rFonts w:ascii="Book Antiqua" w:hAnsi="Book Antiqua"/>
          <w:bCs/>
          <w:i/>
          <w:sz w:val="24"/>
          <w:lang w:eastAsia="ja-JP"/>
        </w:rPr>
        <w:t>et al</w:t>
      </w:r>
      <w:r w:rsidRPr="00DF4703">
        <w:rPr>
          <w:rFonts w:ascii="Book Antiqua" w:hAnsi="Book Antiqua"/>
          <w:bCs/>
          <w:sz w:val="24"/>
          <w:lang w:eastAsia="ja-JP"/>
        </w:rPr>
        <w:fldChar w:fldCharType="begin"/>
      </w:r>
      <w:r w:rsidRPr="00DF4703">
        <w:rPr>
          <w:rFonts w:ascii="Book Antiqua" w:hAnsi="Book Antiqua"/>
          <w:bCs/>
          <w:sz w:val="24"/>
          <w:lang w:eastAsia="ja-JP"/>
        </w:rPr>
        <w:instrText xml:space="preserve"> ADDIN EN.CITE &lt;EndNote&gt;&lt;Cite&gt;&lt;Author&gt;Vasioukhin&lt;/Author&gt;&lt;Year&gt;1994&lt;/Year&gt;&lt;RecNum&gt;3532&lt;/RecNum&gt;&lt;DisplayText&gt;&lt;style face="superscript"&gt;[64]&lt;/style&gt;&lt;/DisplayText&gt;&lt;record&gt;&lt;rec-number&gt;3532&lt;/rec-number&gt;&lt;foreign-keys&gt;&lt;key app="EN" db-id="z2wsv2zdzdxes6esfx4xapxrdwva9ftas2rx"&gt;3532&lt;/key&gt;&lt;/foreign-keys&gt;&lt;ref-type name="Journal Article"&gt;17&lt;/ref-type&gt;&lt;contributors&gt;&lt;authors&gt;&lt;author&gt;Vasioukhin, V.&lt;/author&gt;&lt;author&gt;Anker, P.&lt;/author&gt;&lt;author&gt;Maurice, P.&lt;/author&gt;&lt;author&gt;Lyautey, J.&lt;/author&gt;&lt;author&gt;Lederrey, C.&lt;/author&gt;&lt;author&gt;Stroun, M.&lt;/author&gt;&lt;/authors&gt;&lt;/contributors&gt;&lt;auth-address&gt;Department of Plant Physiology, Pavillon des Isotopes, Faculty of Science, University of Geneva, Switzerland.&lt;/auth-address&gt;&lt;titles&gt;&lt;title&gt;Point mutations of the N-ras gene in the blood plasma DNA of patients with myelodysplastic syndrome or acute myelogenous leukaemia&lt;/title&gt;&lt;secondary-title&gt;Br J Haematol&lt;/secondary-title&gt;&lt;/titles&gt;&lt;periodical&gt;&lt;full-title&gt;Br J Haematol&lt;/full-title&gt;&lt;/periodical&gt;&lt;pages&gt;774-9&lt;/pages&gt;&lt;volume&gt;86&lt;/volume&gt;&lt;number&gt;4&lt;/number&gt;&lt;edition&gt;1994/04/01&lt;/edition&gt;&lt;keywords&gt;&lt;keyword&gt;Base Sequence&lt;/keyword&gt;&lt;keyword&gt;Blotting, Southern&lt;/keyword&gt;&lt;keyword&gt;Bone Marrow/chemistry&lt;/keyword&gt;&lt;keyword&gt;DNA/*blood/genetics&lt;/keyword&gt;&lt;keyword&gt;DNA, Neoplasm/blood/genetics&lt;/keyword&gt;&lt;keyword&gt;Genes, ras/*genetics&lt;/keyword&gt;&lt;keyword&gt;Humans&lt;/keyword&gt;&lt;keyword&gt;Leukemia, Myeloid, Acute/*genetics&lt;/keyword&gt;&lt;keyword&gt;Molecular Sequence Data&lt;/keyword&gt;&lt;keyword&gt;Myelodysplastic Syndromes/*genetics&lt;/keyword&gt;&lt;keyword&gt;Oligonucleotide Probes/chemistry&lt;/keyword&gt;&lt;keyword&gt;Point Mutation/*genetics&lt;/keyword&gt;&lt;keyword&gt;Polymerase Chain Reaction&lt;/keyword&gt;&lt;/keywords&gt;&lt;dates&gt;&lt;year&gt;1994&lt;/year&gt;&lt;pub-dates&gt;&lt;date&gt;Apr&lt;/date&gt;&lt;/pub-dates&gt;&lt;/dates&gt;&lt;isbn&gt;0007-1048 (Print)&amp;#xD;0007-1048 (Linking)&lt;/isbn&gt;&lt;accession-num&gt;7918071&lt;/accession-num&gt;&lt;urls&gt;&lt;related-urls&gt;&lt;url&gt;http://www.ncbi.nlm.nih.gov/pubmed/7918071&lt;/url&gt;&lt;/related-urls&gt;&lt;/urls&gt;&lt;language&gt;eng&lt;/language&gt;&lt;/record&gt;&lt;/Cite&gt;&lt;/EndNote&gt;</w:instrText>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64" w:tooltip="Vasioukhin, 1994 #3532" w:history="1">
        <w:r w:rsidRPr="00DF4703">
          <w:rPr>
            <w:rFonts w:ascii="Book Antiqua" w:hAnsi="Book Antiqua"/>
            <w:bCs/>
            <w:sz w:val="24"/>
            <w:vertAlign w:val="superscript"/>
            <w:lang w:eastAsia="ja-JP"/>
          </w:rPr>
          <w:t>64</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xml:space="preserve"> successfully detected cfDNA with neoplastic characteristics and proposed the first evidence suggesting that tumors can shed DNA into the circulation. This hypothesis was further strengthened by two studies in 1994, in which NRAS mutations in the plasma of patients with myelodysplastic syndrome or acute myelogenous leukemia, and KRAS mutations in the plasma or serum of patients with pancreatic cancer</w:t>
      </w:r>
      <w:r w:rsidRPr="00DF4703">
        <w:rPr>
          <w:rFonts w:ascii="Book Antiqua" w:hAnsi="Book Antiqua"/>
          <w:bCs/>
          <w:sz w:val="24"/>
          <w:lang w:eastAsia="ja-JP"/>
        </w:rPr>
        <w:fldChar w:fldCharType="begin"/>
      </w:r>
      <w:r w:rsidRPr="00DF4703">
        <w:rPr>
          <w:rFonts w:ascii="Book Antiqua" w:hAnsi="Book Antiqua"/>
          <w:bCs/>
          <w:sz w:val="24"/>
          <w:lang w:eastAsia="ja-JP"/>
        </w:rPr>
        <w:instrText xml:space="preserve"> ADDIN EN.CITE &lt;EndNote&gt;&lt;Cite&gt;&lt;Author&gt;Sorenson&lt;/Author&gt;&lt;Year&gt;1994&lt;/Year&gt;&lt;RecNum&gt;3533&lt;/RecNum&gt;&lt;DisplayText&gt;&lt;style face="superscript"&gt;[65]&lt;/style&gt;&lt;/DisplayText&gt;&lt;record&gt;&lt;rec-number&gt;3533&lt;/rec-number&gt;&lt;foreign-keys&gt;&lt;key app="EN" db-id="z2wsv2zdzdxes6esfx4xapxrdwva9ftas2rx"&gt;3533&lt;/key&gt;&lt;/foreign-keys&gt;&lt;ref-type name="Journal Article"&gt;17&lt;/ref-type&gt;&lt;contributors&gt;&lt;authors&gt;&lt;author&gt;Sorenson, G. D.&lt;/author&gt;&lt;author&gt;Pribish, D. M.&lt;/author&gt;&lt;author&gt;Valone, F. H.&lt;/author&gt;&lt;author&gt;Memoli, V. A.&lt;/author&gt;&lt;author&gt;Bzik, D. J.&lt;/author&gt;&lt;author&gt;Yao, S. L.&lt;/author&gt;&lt;/authors&gt;&lt;/contributors&gt;&lt;auth-address&gt;Department of Pathology, Dartmouth-Hitchcock Medical Center, Lebanon, NH 03756.&lt;/auth-address&gt;&lt;titles&gt;&lt;title&gt;Soluble normal and mutated DNA sequences from single-copy genes in human blood&lt;/title&gt;&lt;secondary-title&gt;Cancer Epidemiol Biomarkers Prev&lt;/secondary-title&gt;&lt;/titles&gt;&lt;periodical&gt;&lt;full-title&gt;Cancer Epidemiol Biomarkers Prev&lt;/full-title&gt;&lt;/periodical&gt;&lt;pages&gt;67-71&lt;/pages&gt;&lt;volume&gt;3&lt;/volume&gt;&lt;number&gt;1&lt;/number&gt;&lt;edition&gt;1994/01/01&lt;/edition&gt;&lt;keywords&gt;&lt;keyword&gt;Aged&lt;/keyword&gt;&lt;keyword&gt;Base Sequence&lt;/keyword&gt;&lt;keyword&gt;Cystic Fibrosis/*genetics&lt;/keyword&gt;&lt;keyword&gt;DNA Mutational Analysis&lt;/keyword&gt;&lt;keyword&gt;Female&lt;/keyword&gt;&lt;keyword&gt;Gene Amplification&lt;/keyword&gt;&lt;keyword&gt;Genes, ras/*genetics&lt;/keyword&gt;&lt;keyword&gt;Humans&lt;/keyword&gt;&lt;keyword&gt;Male&lt;/keyword&gt;&lt;keyword&gt;Middle Aged&lt;/keyword&gt;&lt;keyword&gt;Molecular Sequence Data&lt;/keyword&gt;&lt;keyword&gt;Pancreatic Neoplasms/*genetics&lt;/keyword&gt;&lt;keyword&gt;Polymerase Chain Reaction&lt;/keyword&gt;&lt;keyword&gt;Reference Values&lt;/keyword&gt;&lt;/keywords&gt;&lt;dates&gt;&lt;year&gt;1994&lt;/year&gt;&lt;pub-dates&gt;&lt;date&gt;Jan-Feb&lt;/date&gt;&lt;/pub-dates&gt;&lt;/dates&gt;&lt;isbn&gt;1055-9965 (Print)&amp;#xD;1055-9965 (Linking)&lt;/isbn&gt;&lt;accession-num&gt;8118388&lt;/accession-num&gt;&lt;urls&gt;&lt;related-urls&gt;&lt;url&gt;http://www.ncbi.nlm.nih.gov/pubmed/8118388&lt;/url&gt;&lt;/related-urls&gt;&lt;/urls&gt;&lt;language&gt;eng&lt;/language&gt;&lt;/record&gt;&lt;/Cite&gt;&lt;/EndNote&gt;</w:instrText>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65" w:tooltip="Sorenson, 1994 #3533" w:history="1">
        <w:r w:rsidRPr="00DF4703">
          <w:rPr>
            <w:rFonts w:ascii="Book Antiqua" w:hAnsi="Book Antiqua"/>
            <w:bCs/>
            <w:sz w:val="24"/>
            <w:vertAlign w:val="superscript"/>
            <w:lang w:eastAsia="ja-JP"/>
          </w:rPr>
          <w:t>65</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xml:space="preserve">, were detected. </w:t>
      </w:r>
      <w:r w:rsidRPr="00DF4703">
        <w:rPr>
          <w:rFonts w:ascii="Book Antiqua" w:hAnsi="Book Antiqua"/>
          <w:bCs/>
          <w:sz w:val="24"/>
          <w:lang w:eastAsia="ja-JP"/>
        </w:rPr>
        <w:lastRenderedPageBreak/>
        <w:t>Those findings opened up a new field in the exploration of circulating nucleic acids, and many meritorious studies have demonstrated the biological function of cfNAs and their potential as novel biomarkers regarding DNA, mRNA and miRNAs (Figure 1).</w:t>
      </w:r>
    </w:p>
    <w:p w:rsidR="00D92AC0" w:rsidRPr="00DF4703" w:rsidRDefault="00D92AC0" w:rsidP="000A0FF5">
      <w:pPr>
        <w:snapToGrid w:val="0"/>
        <w:spacing w:line="360" w:lineRule="auto"/>
        <w:ind w:firstLineChars="100" w:firstLine="240"/>
        <w:rPr>
          <w:rFonts w:ascii="Book Antiqua" w:hAnsi="Book Antiqua"/>
          <w:bCs/>
          <w:sz w:val="24"/>
          <w:lang w:eastAsia="ja-JP"/>
        </w:rPr>
      </w:pPr>
      <w:r w:rsidRPr="00DF4703">
        <w:rPr>
          <w:rFonts w:ascii="Book Antiqua" w:hAnsi="Book Antiqua"/>
          <w:bCs/>
          <w:sz w:val="24"/>
          <w:lang w:eastAsia="ja-JP"/>
        </w:rPr>
        <w:t>In regard to the origin of circulating nucleic acids, two main potent release mechanisms, called “passive” and “active”, are advocated to date. The passive mechanism involves the release of nucleic acids originated from apoptotic and necrotic cells into the bloodstream. Macrophages and phagocytes play an important role in phagocytosis of necrotic and apoptotic cells and can release digested nucleic acids into the microenvironment</w:t>
      </w:r>
      <w:r w:rsidRPr="00DF4703">
        <w:rPr>
          <w:rFonts w:ascii="Book Antiqua" w:hAnsi="Book Antiqua"/>
          <w:bCs/>
          <w:sz w:val="24"/>
          <w:lang w:eastAsia="ja-JP"/>
        </w:rPr>
        <w:fldChar w:fldCharType="begin">
          <w:fldData xml:space="preserve">PEVuZE5vdGU+PENpdGU+PEF1dGhvcj5DaG9pPC9BdXRob3I+PFllYXI+MjAwNTwvWWVhcj48UmVj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PEVuZE5vdGU+PENpdGU+PEF1dGhvcj5DaG9pPC9BdXRob3I+PFllYXI+MjAwNTwvWWVhcj48UmVj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66" w:tooltip="Choi, 2005 #3565" w:history="1">
        <w:r w:rsidRPr="00DF4703">
          <w:rPr>
            <w:rFonts w:ascii="Book Antiqua" w:hAnsi="Book Antiqua"/>
            <w:bCs/>
            <w:sz w:val="24"/>
            <w:vertAlign w:val="superscript"/>
            <w:lang w:eastAsia="ja-JP"/>
          </w:rPr>
          <w:t>66</w:t>
        </w:r>
      </w:hyperlink>
      <w:r w:rsidRPr="00DF4703">
        <w:rPr>
          <w:rFonts w:ascii="Book Antiqua" w:hAnsi="Book Antiqua"/>
          <w:bCs/>
          <w:sz w:val="24"/>
          <w:vertAlign w:val="superscript"/>
          <w:lang w:eastAsia="ja-JP"/>
        </w:rPr>
        <w:t>,</w:t>
      </w:r>
      <w:hyperlink w:anchor="_ENREF_67" w:tooltip="Pisetsky, 2007 #3535" w:history="1">
        <w:r w:rsidRPr="00DF4703">
          <w:rPr>
            <w:rFonts w:ascii="Book Antiqua" w:hAnsi="Book Antiqua"/>
            <w:bCs/>
            <w:sz w:val="24"/>
            <w:vertAlign w:val="superscript"/>
            <w:lang w:eastAsia="ja-JP"/>
          </w:rPr>
          <w:t>67</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In contrast, it is reported that fragments of cellular nucleic acids can be actively released</w:t>
      </w:r>
      <w:r w:rsidRPr="00DF4703">
        <w:rPr>
          <w:rFonts w:ascii="Book Antiqua" w:hAnsi="Book Antiqua"/>
          <w:bCs/>
          <w:sz w:val="24"/>
          <w:lang w:eastAsia="ja-JP"/>
        </w:rPr>
        <w:fldChar w:fldCharType="begin">
          <w:fldData xml:space="preserve">PEVuZE5vdGU+PENpdGU+PEF1dGhvcj5TdHJvdW48L0F1dGhvcj48WWVhcj4yMDAxPC9ZZWFyPjxS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PEVuZE5vdGU+PENpdGU+PEF1dGhvcj5TdHJvdW48L0F1dGhvcj48WWVhcj4yMDAxPC9ZZWFyPjxS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68" w:tooltip="Stroun, 2001 #3612" w:history="1">
        <w:r w:rsidRPr="00DF4703">
          <w:rPr>
            <w:rFonts w:ascii="Book Antiqua" w:hAnsi="Book Antiqua"/>
            <w:bCs/>
            <w:sz w:val="24"/>
            <w:vertAlign w:val="superscript"/>
            <w:lang w:eastAsia="ja-JP"/>
          </w:rPr>
          <w:t>68</w:t>
        </w:r>
      </w:hyperlink>
      <w:r w:rsidRPr="00DF4703">
        <w:rPr>
          <w:rFonts w:ascii="Book Antiqua" w:hAnsi="Book Antiqua"/>
          <w:bCs/>
          <w:sz w:val="24"/>
          <w:vertAlign w:val="superscript"/>
          <w:lang w:eastAsia="ja-JP"/>
        </w:rPr>
        <w:t>,</w:t>
      </w:r>
      <w:hyperlink w:anchor="_ENREF_69" w:tooltip="Stroun, 2001 #3592" w:history="1">
        <w:r w:rsidRPr="00DF4703">
          <w:rPr>
            <w:rFonts w:ascii="Book Antiqua" w:hAnsi="Book Antiqua"/>
            <w:bCs/>
            <w:sz w:val="24"/>
            <w:vertAlign w:val="superscript"/>
            <w:lang w:eastAsia="ja-JP"/>
          </w:rPr>
          <w:t>69</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Although the active secretion into the circulation remains enigmatic, one potential explanation is that cancer cells would release nucleic acids to transform the targeted recipient cells at distant locations</w:t>
      </w:r>
      <w:r w:rsidRPr="00DF4703">
        <w:rPr>
          <w:rFonts w:ascii="Book Antiqua" w:hAnsi="Book Antiqua"/>
          <w:bCs/>
          <w:sz w:val="24"/>
          <w:lang w:eastAsia="ja-JP"/>
        </w:rPr>
        <w:fldChar w:fldCharType="begin">
          <w:fldData xml:space="preserve">PEVuZE5vdGU+PENpdGU+PEF1dGhvcj5UcmVqby1CZWNlcnJpbDwvQXV0aG9yPjxZZWFyPjIwMTI8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PEVuZE5vdGU+PENpdGU+PEF1dGhvcj5UcmVqby1CZWNlcnJpbDwvQXV0aG9yPjxZZWFyPjIwMTI8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70" w:tooltip="Trejo-Becerril, 2012 #3614" w:history="1">
        <w:r w:rsidRPr="00DF4703">
          <w:rPr>
            <w:rFonts w:ascii="Book Antiqua" w:hAnsi="Book Antiqua"/>
            <w:bCs/>
            <w:sz w:val="24"/>
            <w:vertAlign w:val="superscript"/>
            <w:lang w:eastAsia="ja-JP"/>
          </w:rPr>
          <w:t>70-72</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In addition to those two mechanisms, cfNAs might be released by CTCs, however, there appears to be a huge gap between the amount of cfNAs and the rarity of CTCs in the bloodstream as described in the previous section. Thus, this hypothesis has been controversial so far.</w:t>
      </w:r>
    </w:p>
    <w:p w:rsidR="00D92AC0" w:rsidRPr="00DF4703" w:rsidRDefault="00D92AC0" w:rsidP="000A0FF5">
      <w:pPr>
        <w:snapToGrid w:val="0"/>
        <w:spacing w:line="360" w:lineRule="auto"/>
        <w:ind w:firstLineChars="100" w:firstLine="240"/>
        <w:rPr>
          <w:rFonts w:ascii="Book Antiqua" w:hAnsi="Book Antiqua"/>
          <w:bCs/>
          <w:sz w:val="24"/>
          <w:lang w:eastAsia="ja-JP"/>
        </w:rPr>
      </w:pPr>
    </w:p>
    <w:p w:rsidR="00D92AC0" w:rsidRPr="00DF4703" w:rsidRDefault="00D92AC0" w:rsidP="000A0FF5">
      <w:pPr>
        <w:snapToGrid w:val="0"/>
        <w:spacing w:line="360" w:lineRule="auto"/>
        <w:rPr>
          <w:rFonts w:ascii="Book Antiqua" w:hAnsi="Book Antiqua"/>
          <w:b/>
          <w:bCs/>
          <w:i/>
          <w:sz w:val="24"/>
          <w:lang w:eastAsia="ja-JP"/>
        </w:rPr>
      </w:pPr>
      <w:r w:rsidRPr="00DF4703">
        <w:rPr>
          <w:rFonts w:ascii="Book Antiqua" w:hAnsi="Book Antiqua"/>
          <w:b/>
          <w:bCs/>
          <w:i/>
          <w:sz w:val="24"/>
          <w:lang w:eastAsia="ja-JP"/>
        </w:rPr>
        <w:t>Circulating cell-free DNA in plasma/serum</w:t>
      </w:r>
    </w:p>
    <w:p w:rsidR="00D92AC0" w:rsidRPr="00DF4703" w:rsidRDefault="00D92AC0" w:rsidP="00F82843">
      <w:pPr>
        <w:snapToGrid w:val="0"/>
        <w:spacing w:line="360" w:lineRule="auto"/>
        <w:rPr>
          <w:rFonts w:ascii="Book Antiqua" w:hAnsi="Book Antiqua"/>
          <w:sz w:val="24"/>
          <w:lang w:eastAsia="ja-JP"/>
        </w:rPr>
      </w:pPr>
      <w:r w:rsidRPr="00DF4703">
        <w:rPr>
          <w:rFonts w:ascii="Book Antiqua" w:hAnsi="Book Antiqua"/>
          <w:bCs/>
          <w:sz w:val="24"/>
          <w:lang w:eastAsia="ja-JP"/>
        </w:rPr>
        <w:t>The study of circulating cfDNA in the plasma/serum involves the measurement of the total volume of circulating DNA as well as the detection of cancer-related genetic/</w:t>
      </w:r>
      <w:r w:rsidRPr="00DF4703">
        <w:rPr>
          <w:rFonts w:ascii="Book Antiqua" w:hAnsi="Book Antiqua"/>
          <w:bCs/>
          <w:sz w:val="24"/>
        </w:rPr>
        <w:t xml:space="preserve"> </w:t>
      </w:r>
      <w:r w:rsidRPr="00DF4703">
        <w:rPr>
          <w:rFonts w:ascii="Book Antiqua" w:hAnsi="Book Antiqua"/>
          <w:bCs/>
          <w:sz w:val="24"/>
          <w:lang w:eastAsia="ja-JP"/>
        </w:rPr>
        <w:t>epigenetic aberrations, which include microsatellite instability, loss of heterozygosity, genetic polymorphisms, point mutations, methylation, deletion/amplification/</w:t>
      </w:r>
      <w:r w:rsidRPr="00DF4703">
        <w:rPr>
          <w:rFonts w:ascii="Book Antiqua" w:hAnsi="Book Antiqua"/>
          <w:bCs/>
          <w:sz w:val="24"/>
        </w:rPr>
        <w:t xml:space="preserve"> </w:t>
      </w:r>
      <w:r w:rsidRPr="00DF4703">
        <w:rPr>
          <w:rFonts w:ascii="Book Antiqua" w:hAnsi="Book Antiqua"/>
          <w:bCs/>
          <w:sz w:val="24"/>
          <w:lang w:eastAsia="ja-JP"/>
        </w:rPr>
        <w:t>translocation of chromosome and integrity (</w:t>
      </w:r>
      <w:r w:rsidRPr="00DF4703">
        <w:rPr>
          <w:rFonts w:ascii="Book Antiqua" w:hAnsi="Book Antiqua"/>
          <w:bCs/>
          <w:i/>
          <w:sz w:val="24"/>
          <w:lang w:eastAsia="ja-JP"/>
        </w:rPr>
        <w:t>i.e.</w:t>
      </w:r>
      <w:r w:rsidRPr="00DF4703">
        <w:rPr>
          <w:rFonts w:ascii="Book Antiqua" w:hAnsi="Book Antiqua"/>
          <w:bCs/>
          <w:sz w:val="24"/>
          <w:lang w:eastAsia="ja-JP"/>
        </w:rPr>
        <w:t>, the ratio of longer DNA fragment to shorter one based on the different cleavage process between apoptosis and necrosis</w:t>
      </w:r>
      <w:r w:rsidRPr="00DF4703">
        <w:rPr>
          <w:rFonts w:ascii="Book Antiqua" w:hAnsi="Book Antiqua"/>
          <w:bCs/>
          <w:sz w:val="24"/>
          <w:lang w:eastAsia="ja-JP"/>
        </w:rPr>
        <w:fldChar w:fldCharType="begin"/>
      </w:r>
      <w:r w:rsidRPr="00DF4703">
        <w:rPr>
          <w:rFonts w:ascii="Book Antiqua" w:hAnsi="Book Antiqua"/>
          <w:bCs/>
          <w:sz w:val="24"/>
          <w:lang w:eastAsia="ja-JP"/>
        </w:rPr>
        <w:instrText xml:space="preserve"> ADDIN EN.CITE &lt;EndNote&gt;&lt;Cite&gt;&lt;Author&gt;Wang&lt;/Author&gt;&lt;Year&gt;2003&lt;/Year&gt;&lt;RecNum&gt;4314&lt;/RecNum&gt;&lt;DisplayText&gt;&lt;style face="superscript"&gt;[73]&lt;/style&gt;&lt;/DisplayText&gt;&lt;record&gt;&lt;rec-number&gt;4314&lt;/rec-number&gt;&lt;foreign-keys&gt;&lt;key app="EN" db-id="z2wsv2zdzdxes6esfx4xapxrdwva9ftas2rx"&gt;4314&lt;/key&gt;&lt;/foreign-keys&gt;&lt;ref-type name="Journal Article"&gt;17&lt;/ref-type&gt;&lt;contributors&gt;&lt;authors&gt;&lt;author&gt;Wang, B. G.&lt;/author&gt;&lt;author&gt;Huang, H. Y.&lt;/author&gt;&lt;author&gt;Chen, Y. C.&lt;/author&gt;&lt;author&gt;Bristow, R. E.&lt;/author&gt;&lt;author&gt;Kassauei, K.&lt;/author&gt;&lt;author&gt;Cheng, C. C.&lt;/author&gt;&lt;author&gt;Roden, R.&lt;/author&gt;&lt;author&gt;Sokoll, L. J.&lt;/author&gt;&lt;author&gt;Chan, D. W.&lt;/author&gt;&lt;author&gt;Shih Ie, M.&lt;/author&gt;&lt;/authors&gt;&lt;/contributors&gt;&lt;auth-address&gt;Department of Pathology, The Johns Hopkins Medical Institutions, Baltimore, Maryland 21231, USA.&lt;/auth-address&gt;&lt;titles&gt;&lt;title&gt;Increased plasma DNA integrity in cancer patients&lt;/title&gt;&lt;secondary-title&gt;Cancer Res&lt;/secondary-title&gt;&lt;/titles&gt;&lt;periodical&gt;&lt;full-title&gt;Cancer Res&lt;/full-title&gt;&lt;/periodical&gt;&lt;pages&gt;3966-8&lt;/pages&gt;&lt;volume&gt;63&lt;/volume&gt;&lt;number&gt;14&lt;/number&gt;&lt;edition&gt;2003/07/23&lt;/edition&gt;&lt;keywords&gt;&lt;keyword&gt;Case-Control Studies&lt;/keyword&gt;&lt;keyword&gt;DNA, Neoplasm/*blood/genetics&lt;/keyword&gt;&lt;keyword&gt;Female&lt;/keyword&gt;&lt;keyword&gt;Genital Neoplasms, Female/*genetics&lt;/keyword&gt;&lt;keyword&gt;Humans&lt;/keyword&gt;&lt;keyword&gt;ROC Curve&lt;/keyword&gt;&lt;keyword&gt;Reverse Transcriptase Polymerase Chain Reaction&lt;/keyword&gt;&lt;/keywords&gt;&lt;dates&gt;&lt;year&gt;2003&lt;/year&gt;&lt;pub-dates&gt;&lt;date&gt;Jul 15&lt;/date&gt;&lt;/pub-dates&gt;&lt;/dates&gt;&lt;isbn&gt;0008-5472 (Print)&amp;#xD;0008-5472 (Linking)&lt;/isbn&gt;&lt;accession-num&gt;12873992&lt;/accession-num&gt;&lt;urls&gt;&lt;related-urls&gt;&lt;url&gt;http://www.ncbi.nlm.nih.gov/pubmed/12873992&lt;/url&gt;&lt;url&gt;http://cancerres.aacrjournals.org/content/63/14/3966.full.pdf&lt;/url&gt;&lt;/related-urls&gt;&lt;/urls&gt;&lt;language&gt;eng&lt;/language&gt;&lt;/record&gt;&lt;/Cite&gt;&lt;/EndNote&gt;</w:instrText>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73" w:tooltip="Wang, 2003 #4314" w:history="1">
        <w:r w:rsidRPr="00DF4703">
          <w:rPr>
            <w:rFonts w:ascii="Book Antiqua" w:hAnsi="Book Antiqua"/>
            <w:bCs/>
            <w:sz w:val="24"/>
            <w:vertAlign w:val="superscript"/>
            <w:lang w:eastAsia="ja-JP"/>
          </w:rPr>
          <w:t>73</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The latter approach is generally recognized to be able to cover a wider range of oncogenic alterations in various cancers and to possess more potent application in the clinical setting than the former one, partly because cfDNA can be released into the bloodstream and is detectable in the plasma/serum in healthy humans</w:t>
      </w:r>
      <w:r w:rsidRPr="00DF4703">
        <w:rPr>
          <w:rFonts w:ascii="Book Antiqua" w:hAnsi="Book Antiqua"/>
          <w:bCs/>
          <w:sz w:val="24"/>
          <w:lang w:eastAsia="ja-JP"/>
        </w:rPr>
        <w:fldChar w:fldCharType="begin">
          <w:fldData xml:space="preserve">PEVuZE5vdGU+PENpdGU+PEF1dGhvcj5TdHJvdW48L0F1dGhvcj48WWVhcj4yMDAxPC9ZZWFyPjxS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PEVuZE5vdGU+PENpdGU+PEF1dGhvcj5TdHJvdW48L0F1dGhvcj48WWVhcj4yMDAxPC9ZZWFyPjxS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69" w:tooltip="Stroun, 2001 #3592" w:history="1">
        <w:r w:rsidRPr="00DF4703">
          <w:rPr>
            <w:rFonts w:ascii="Book Antiqua" w:hAnsi="Book Antiqua"/>
            <w:bCs/>
            <w:sz w:val="24"/>
            <w:vertAlign w:val="superscript"/>
            <w:lang w:eastAsia="ja-JP"/>
          </w:rPr>
          <w:t>69</w:t>
        </w:r>
      </w:hyperlink>
      <w:r w:rsidRPr="00DF4703">
        <w:rPr>
          <w:rFonts w:ascii="Book Antiqua" w:hAnsi="Book Antiqua"/>
          <w:bCs/>
          <w:sz w:val="24"/>
          <w:vertAlign w:val="superscript"/>
          <w:lang w:eastAsia="ja-JP"/>
        </w:rPr>
        <w:t>,</w:t>
      </w:r>
      <w:hyperlink w:anchor="_ENREF_74" w:tooltip="Suzuki, 2008 #3571" w:history="1">
        <w:r w:rsidRPr="00DF4703">
          <w:rPr>
            <w:rFonts w:ascii="Book Antiqua" w:hAnsi="Book Antiqua"/>
            <w:bCs/>
            <w:sz w:val="24"/>
            <w:vertAlign w:val="superscript"/>
            <w:lang w:eastAsia="ja-JP"/>
          </w:rPr>
          <w:t>74</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In fact, numerous reports have demonstrated the detection of genetic and epigenetic alterations in circulating DNA in the plasma/serum in cancer patients</w:t>
      </w:r>
      <w:r w:rsidRPr="00DF4703">
        <w:rPr>
          <w:rFonts w:ascii="Book Antiqua" w:hAnsi="Book Antiqua"/>
          <w:bCs/>
          <w:sz w:val="24"/>
          <w:lang w:eastAsia="ja-JP"/>
        </w:rPr>
        <w:fldChar w:fldCharType="begin">
          <w:fldData xml:space="preserve">PEVuZE5vdGU+PENpdGU+PEF1dGhvcj5EaWVobDwvQXV0aG9yPjxZZWFyPjIwMDU8L1llYXI+PFJl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PEVuZE5vdGU+PENpdGU+PEF1dGhvcj5EaWVobDwvQXV0aG9yPjxZZWFyPjIwMDU8L1llYXI+PFJl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75" w:tooltip="Diehl, 2005 #4004" w:history="1">
        <w:r w:rsidRPr="00DF4703">
          <w:rPr>
            <w:rFonts w:ascii="Book Antiqua" w:hAnsi="Book Antiqua"/>
            <w:bCs/>
            <w:sz w:val="24"/>
            <w:vertAlign w:val="superscript"/>
            <w:lang w:eastAsia="ja-JP"/>
          </w:rPr>
          <w:t>75-79</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xml:space="preserve">. Furthermore, in colorectal cancer, recent two reports clearly demonstrated a correlation between acquired resistance to the anti-EGFR antibody drugs, such as </w:t>
      </w:r>
      <w:r w:rsidRPr="00DF4703">
        <w:rPr>
          <w:rFonts w:ascii="Book Antiqua" w:hAnsi="Book Antiqua"/>
          <w:sz w:val="24"/>
          <w:lang w:eastAsia="ja-JP"/>
        </w:rPr>
        <w:t xml:space="preserve">cetuximab and panitumumab, and the emergence of KRAS mutations, which was successfully detected and monitored in the blood of patients under </w:t>
      </w:r>
      <w:r w:rsidRPr="00DF4703">
        <w:rPr>
          <w:rFonts w:ascii="Book Antiqua" w:hAnsi="Book Antiqua"/>
          <w:sz w:val="24"/>
          <w:lang w:eastAsia="ja-JP"/>
        </w:rPr>
        <w:lastRenderedPageBreak/>
        <w:t>treatment</w:t>
      </w:r>
      <w:r w:rsidRPr="00DF4703">
        <w:rPr>
          <w:rFonts w:ascii="Book Antiqua" w:hAnsi="Book Antiqua"/>
          <w:sz w:val="24"/>
          <w:lang w:eastAsia="ja-JP"/>
        </w:rPr>
        <w:fldChar w:fldCharType="begin">
          <w:fldData xml:space="preserve">PEVuZE5vdGU+PENpdGU+PEF1dGhvcj5EaWF6PC9BdXRob3I+PFllYXI+MjAxMjwvWWVhcj48UmVj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</w:fldData>
        </w:fldChar>
      </w:r>
      <w:r w:rsidRPr="00DF4703">
        <w:rPr>
          <w:rFonts w:ascii="Book Antiqua" w:hAnsi="Book Antiqua"/>
          <w:sz w:val="24"/>
          <w:lang w:eastAsia="ja-JP"/>
        </w:rPr>
        <w:instrText xml:space="preserve"> ADDIN EN.CITE </w:instrText>
      </w:r>
      <w:r w:rsidRPr="00DF4703">
        <w:rPr>
          <w:rFonts w:ascii="Book Antiqua" w:hAnsi="Book Antiqua"/>
          <w:sz w:val="24"/>
          <w:lang w:eastAsia="ja-JP"/>
        </w:rPr>
        <w:fldChar w:fldCharType="begin">
          <w:fldData xml:space="preserve">PEVuZE5vdGU+PENpdGU+PEF1dGhvcj5EaWF6PC9BdXRob3I+PFllYXI+MjAxMjwvWWVhcj48UmVj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</w:fldData>
        </w:fldChar>
      </w:r>
      <w:r w:rsidRPr="00DF4703">
        <w:rPr>
          <w:rFonts w:ascii="Book Antiqua" w:hAnsi="Book Antiqua"/>
          <w:sz w:val="24"/>
          <w:lang w:eastAsia="ja-JP"/>
        </w:rPr>
        <w:instrText xml:space="preserve"> ADDIN EN.CITE.DATA </w:instrText>
      </w:r>
      <w:r w:rsidRPr="00DF4703">
        <w:rPr>
          <w:rFonts w:ascii="Book Antiqua" w:hAnsi="Book Antiqua"/>
          <w:sz w:val="24"/>
          <w:lang w:eastAsia="ja-JP"/>
        </w:rPr>
      </w:r>
      <w:r w:rsidRPr="00DF4703">
        <w:rPr>
          <w:rFonts w:ascii="Book Antiqua" w:hAnsi="Book Antiqua"/>
          <w:sz w:val="24"/>
          <w:lang w:eastAsia="ja-JP"/>
        </w:rPr>
        <w:fldChar w:fldCharType="end"/>
      </w:r>
      <w:r w:rsidRPr="00DF4703">
        <w:rPr>
          <w:rFonts w:ascii="Book Antiqua" w:hAnsi="Book Antiqua"/>
          <w:sz w:val="24"/>
          <w:lang w:eastAsia="ja-JP"/>
        </w:rPr>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80" w:tooltip="Diaz, 2012 #1334" w:history="1">
        <w:r w:rsidRPr="00DF4703">
          <w:rPr>
            <w:rFonts w:ascii="Book Antiqua" w:hAnsi="Book Antiqua"/>
            <w:sz w:val="24"/>
            <w:vertAlign w:val="superscript"/>
            <w:lang w:eastAsia="ja-JP"/>
          </w:rPr>
          <w:t>80</w:t>
        </w:r>
      </w:hyperlink>
      <w:r w:rsidRPr="00DF4703">
        <w:rPr>
          <w:rFonts w:ascii="Book Antiqua" w:hAnsi="Book Antiqua"/>
          <w:sz w:val="24"/>
          <w:vertAlign w:val="superscript"/>
          <w:lang w:eastAsia="ja-JP"/>
        </w:rPr>
        <w:t>,</w:t>
      </w:r>
      <w:hyperlink w:anchor="_ENREF_81" w:tooltip="Misale, 2012 #4009" w:history="1">
        <w:r w:rsidRPr="00DF4703">
          <w:rPr>
            <w:rFonts w:ascii="Book Antiqua" w:hAnsi="Book Antiqua"/>
            <w:sz w:val="24"/>
            <w:vertAlign w:val="superscript"/>
            <w:lang w:eastAsia="ja-JP"/>
          </w:rPr>
          <w:t>81</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xml:space="preserve">. Misale </w:t>
      </w:r>
      <w:r w:rsidRPr="00DF4703">
        <w:rPr>
          <w:rFonts w:ascii="Book Antiqua" w:hAnsi="Book Antiqua"/>
          <w:i/>
          <w:sz w:val="24"/>
          <w:lang w:eastAsia="ja-JP"/>
        </w:rPr>
        <w:t>et al</w:t>
      </w:r>
      <w:r w:rsidRPr="00DF4703">
        <w:rPr>
          <w:rFonts w:ascii="Book Antiqua" w:hAnsi="Book Antiqua"/>
          <w:sz w:val="24"/>
          <w:lang w:eastAsia="ja-JP"/>
        </w:rPr>
        <w:fldChar w:fldCharType="begin">
          <w:fldData xml:space="preserve">PEVuZE5vdGU+PENpdGU+PEF1dGhvcj5NaXNhbGU8L0F1dGhvcj48WWVhcj4yMDEyPC9ZZWFyPjxS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</w:fldData>
        </w:fldChar>
      </w:r>
      <w:r w:rsidRPr="00DF4703">
        <w:rPr>
          <w:rFonts w:ascii="Book Antiqua" w:hAnsi="Book Antiqua"/>
          <w:sz w:val="24"/>
          <w:lang w:eastAsia="ja-JP"/>
        </w:rPr>
        <w:instrText xml:space="preserve"> ADDIN EN.CITE </w:instrText>
      </w:r>
      <w:r w:rsidRPr="00DF4703">
        <w:rPr>
          <w:rFonts w:ascii="Book Antiqua" w:hAnsi="Book Antiqua"/>
          <w:sz w:val="24"/>
          <w:lang w:eastAsia="ja-JP"/>
        </w:rPr>
        <w:fldChar w:fldCharType="begin">
          <w:fldData xml:space="preserve">PEVuZE5vdGU+PENpdGU+PEF1dGhvcj5NaXNhbGU8L0F1dGhvcj48WWVhcj4yMDEyPC9ZZWFyPjxS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</w:fldData>
        </w:fldChar>
      </w:r>
      <w:r w:rsidRPr="00DF4703">
        <w:rPr>
          <w:rFonts w:ascii="Book Antiqua" w:hAnsi="Book Antiqua"/>
          <w:sz w:val="24"/>
          <w:lang w:eastAsia="ja-JP"/>
        </w:rPr>
        <w:instrText xml:space="preserve"> ADDIN EN.CITE.DATA </w:instrText>
      </w:r>
      <w:r w:rsidRPr="00DF4703">
        <w:rPr>
          <w:rFonts w:ascii="Book Antiqua" w:hAnsi="Book Antiqua"/>
          <w:sz w:val="24"/>
          <w:lang w:eastAsia="ja-JP"/>
        </w:rPr>
      </w:r>
      <w:r w:rsidRPr="00DF4703">
        <w:rPr>
          <w:rFonts w:ascii="Book Antiqua" w:hAnsi="Book Antiqua"/>
          <w:sz w:val="24"/>
          <w:lang w:eastAsia="ja-JP"/>
        </w:rPr>
        <w:fldChar w:fldCharType="end"/>
      </w:r>
      <w:r w:rsidRPr="00DF4703">
        <w:rPr>
          <w:rFonts w:ascii="Book Antiqua" w:hAnsi="Book Antiqua"/>
          <w:sz w:val="24"/>
          <w:lang w:eastAsia="ja-JP"/>
        </w:rPr>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81" w:tooltip="Misale, 2012 #4009" w:history="1">
        <w:r w:rsidRPr="00DF4703">
          <w:rPr>
            <w:rFonts w:ascii="Book Antiqua" w:hAnsi="Book Antiqua"/>
            <w:sz w:val="24"/>
            <w:vertAlign w:val="superscript"/>
            <w:lang w:eastAsia="ja-JP"/>
          </w:rPr>
          <w:t>81</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xml:space="preserve"> also indicated the potential of cfDNA to monitor tumor dynamics more sensitively compared to conventional assays, showing that KRAS mutant alleles were confirmed in the blood of a cetuximab-treated patient 10 months earlier than radiographic examinations. </w:t>
      </w:r>
      <w:r w:rsidRPr="00DF4703">
        <w:rPr>
          <w:rFonts w:ascii="Book Antiqua" w:hAnsi="Book Antiqua"/>
          <w:bCs/>
          <w:sz w:val="24"/>
          <w:lang w:eastAsia="ja-JP"/>
        </w:rPr>
        <w:t xml:space="preserve">Moreover, Leary </w:t>
      </w:r>
      <w:r w:rsidRPr="00DF4703">
        <w:rPr>
          <w:rFonts w:ascii="Book Antiqua" w:hAnsi="Book Antiqua"/>
          <w:bCs/>
          <w:i/>
          <w:sz w:val="24"/>
          <w:lang w:eastAsia="ja-JP"/>
        </w:rPr>
        <w:t>et al</w:t>
      </w:r>
      <w:r w:rsidRPr="00DF4703">
        <w:rPr>
          <w:rFonts w:ascii="Book Antiqua" w:hAnsi="Book Antiqua"/>
          <w:bCs/>
          <w:sz w:val="24"/>
          <w:lang w:eastAsia="ja-JP"/>
        </w:rPr>
        <w:fldChar w:fldCharType="begin">
          <w:fldData xml:space="preserve">PEVuZE5vdGU+PENpdGU+PEF1dGhvcj5MZWFyeTwvQXV0aG9yPjxZZWFyPjIwMTA8L1llYXI+PFJl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</w:fldData>
        </w:fldChar>
      </w:r>
      <w:r w:rsidRPr="00DF4703">
        <w:rPr>
          <w:rFonts w:ascii="Book Antiqua" w:hAnsi="Book Antiqua"/>
          <w:bCs/>
          <w:sz w:val="24"/>
          <w:lang w:eastAsia="ja-JP"/>
        </w:rPr>
        <w:instrText xml:space="preserve"> ADDIN EN.CITE </w:instrText>
      </w:r>
      <w:r w:rsidRPr="00DF4703">
        <w:rPr>
          <w:rFonts w:ascii="Book Antiqua" w:hAnsi="Book Antiqua"/>
          <w:bCs/>
          <w:sz w:val="24"/>
          <w:lang w:eastAsia="ja-JP"/>
        </w:rPr>
        <w:fldChar w:fldCharType="begin">
          <w:fldData xml:space="preserve">PEVuZE5vdGU+PENpdGU+PEF1dGhvcj5MZWFyeTwvQXV0aG9yPjxZZWFyPjIwMTA8L1llYXI+PFJl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</w:fldData>
        </w:fldChar>
      </w:r>
      <w:r w:rsidRPr="00DF4703">
        <w:rPr>
          <w:rFonts w:ascii="Book Antiqua" w:hAnsi="Book Antiqua"/>
          <w:bCs/>
          <w:sz w:val="24"/>
          <w:lang w:eastAsia="ja-JP"/>
        </w:rPr>
        <w:instrText xml:space="preserve"> ADDIN EN.CITE.DATA </w:instrText>
      </w:r>
      <w:r w:rsidRPr="00DF4703">
        <w:rPr>
          <w:rFonts w:ascii="Book Antiqua" w:hAnsi="Book Antiqua"/>
          <w:bCs/>
          <w:sz w:val="24"/>
          <w:lang w:eastAsia="ja-JP"/>
        </w:rPr>
      </w:r>
      <w:r w:rsidRPr="00DF4703">
        <w:rPr>
          <w:rFonts w:ascii="Book Antiqua" w:hAnsi="Book Antiqua"/>
          <w:bCs/>
          <w:sz w:val="24"/>
          <w:lang w:eastAsia="ja-JP"/>
        </w:rPr>
        <w:fldChar w:fldCharType="end"/>
      </w:r>
      <w:r w:rsidRPr="00DF4703">
        <w:rPr>
          <w:rFonts w:ascii="Book Antiqua" w:hAnsi="Book Antiqua"/>
          <w:bCs/>
          <w:sz w:val="24"/>
          <w:lang w:eastAsia="ja-JP"/>
        </w:rPr>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82" w:tooltip="Leary, 2010 #5153" w:history="1">
        <w:r w:rsidRPr="00DF4703">
          <w:rPr>
            <w:rFonts w:ascii="Book Antiqua" w:hAnsi="Book Antiqua"/>
            <w:bCs/>
            <w:sz w:val="24"/>
            <w:vertAlign w:val="superscript"/>
            <w:lang w:eastAsia="ja-JP"/>
          </w:rPr>
          <w:t>82</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xml:space="preserve"> have recently analyzed individual tumor-specific DNA translocations in paired solid tumor and circulating cfDNA samples using next-generation sequencing technology and consequently demonstrated the feasibility of personalized biomarkers, enabling a so-called “tailor-made” therapeutic strategy. </w:t>
      </w:r>
      <w:r w:rsidRPr="00DF4703">
        <w:rPr>
          <w:rFonts w:ascii="Book Antiqua" w:hAnsi="Book Antiqua"/>
          <w:sz w:val="24"/>
          <w:lang w:eastAsia="ja-JP"/>
        </w:rPr>
        <w:t>In summary, moving toward the development and future application in the clinical setting, the accumulated evidence has proven the potent usefulness of cfDNA for the detection of disease as well as for the assessment of residual disease, recurrence, and secondary resistance.</w:t>
      </w:r>
      <w:r w:rsidRPr="00DF4703">
        <w:rPr>
          <w:rFonts w:ascii="Book Antiqua" w:hAnsi="Book Antiqua"/>
          <w:bCs/>
          <w:sz w:val="24"/>
          <w:lang w:eastAsia="ja-JP"/>
        </w:rPr>
        <w:t xml:space="preserve"> </w:t>
      </w:r>
    </w:p>
    <w:p w:rsidR="00D92AC0" w:rsidRPr="00DF4703" w:rsidRDefault="00D92AC0" w:rsidP="000A0FF5">
      <w:pPr>
        <w:snapToGrid w:val="0"/>
        <w:spacing w:line="360" w:lineRule="auto"/>
        <w:ind w:firstLineChars="100" w:firstLine="240"/>
        <w:rPr>
          <w:rFonts w:ascii="Book Antiqua" w:hAnsi="Book Antiqua"/>
          <w:sz w:val="24"/>
          <w:lang w:eastAsia="ja-JP"/>
        </w:rPr>
      </w:pPr>
    </w:p>
    <w:p w:rsidR="00D92AC0" w:rsidRPr="00DF4703" w:rsidRDefault="00D92AC0" w:rsidP="000A0FF5">
      <w:pPr>
        <w:snapToGrid w:val="0"/>
        <w:spacing w:line="360" w:lineRule="auto"/>
        <w:rPr>
          <w:rFonts w:ascii="Book Antiqua" w:hAnsi="Book Antiqua"/>
          <w:b/>
          <w:bCs/>
          <w:i/>
          <w:sz w:val="24"/>
          <w:lang w:eastAsia="ja-JP"/>
        </w:rPr>
      </w:pPr>
      <w:r w:rsidRPr="00DF4703">
        <w:rPr>
          <w:rFonts w:ascii="Book Antiqua" w:hAnsi="Book Antiqua"/>
          <w:b/>
          <w:bCs/>
          <w:i/>
          <w:sz w:val="24"/>
          <w:lang w:eastAsia="ja-JP"/>
        </w:rPr>
        <w:t>Detection of circulating DNA in patients with GC and its clinical relevance</w:t>
      </w:r>
    </w:p>
    <w:p w:rsidR="00D92AC0" w:rsidRPr="00DF4703" w:rsidRDefault="00D92AC0" w:rsidP="00A730AF">
      <w:pPr>
        <w:snapToGrid w:val="0"/>
        <w:spacing w:line="360" w:lineRule="auto"/>
        <w:rPr>
          <w:rFonts w:ascii="Book Antiqua" w:hAnsi="Book Antiqua"/>
          <w:sz w:val="24"/>
          <w:lang w:eastAsia="ja-JP"/>
        </w:rPr>
      </w:pPr>
      <w:r w:rsidRPr="00DF4703">
        <w:rPr>
          <w:rFonts w:ascii="Book Antiqua" w:hAnsi="Book Antiqua"/>
          <w:bCs/>
          <w:sz w:val="24"/>
          <w:lang w:eastAsia="ja-JP"/>
        </w:rPr>
        <w:t>Previous reports regarding circulating cfDNA in GC patients are summarized in</w:t>
      </w:r>
      <w:r w:rsidRPr="00DF4703">
        <w:rPr>
          <w:rFonts w:ascii="Book Antiqua" w:hAnsi="Book Antiqua"/>
          <w:b/>
          <w:bCs/>
          <w:sz w:val="24"/>
          <w:lang w:eastAsia="ja-JP"/>
        </w:rPr>
        <w:t xml:space="preserve"> </w:t>
      </w:r>
      <w:r w:rsidRPr="00DF4703">
        <w:rPr>
          <w:rFonts w:ascii="Book Antiqua" w:hAnsi="Book Antiqua"/>
          <w:bCs/>
          <w:sz w:val="24"/>
          <w:lang w:eastAsia="ja-JP"/>
        </w:rPr>
        <w:t xml:space="preserve">Table 3. </w:t>
      </w:r>
      <w:r w:rsidRPr="00DF4703">
        <w:rPr>
          <w:rFonts w:ascii="Book Antiqua" w:hAnsi="Book Antiqua"/>
          <w:sz w:val="24"/>
          <w:lang w:eastAsia="ja-JP"/>
        </w:rPr>
        <w:t>Among those reports, a few studies with respect to the concentration of circulating cfDNA are found, in which a housekeeping gene, beta-actin</w:t>
      </w:r>
      <w:r w:rsidRPr="00DF4703">
        <w:rPr>
          <w:rFonts w:ascii="Book Antiqua" w:hAnsi="Book Antiqua"/>
          <w:sz w:val="24"/>
          <w:lang w:eastAsia="ja-JP"/>
        </w:rPr>
        <w:fldChar w:fldCharType="begin"/>
      </w:r>
      <w:r w:rsidRPr="00DF4703">
        <w:rPr>
          <w:rFonts w:ascii="Book Antiqua" w:hAnsi="Book Antiqua"/>
          <w:sz w:val="24"/>
          <w:lang w:eastAsia="ja-JP"/>
        </w:rPr>
        <w:instrText xml:space="preserve"> ADDIN EN.CITE &lt;EndNote&gt;&lt;Cite&gt;&lt;Author&gt;Sai&lt;/Author&gt;&lt;Year&gt;2007&lt;/Year&gt;&lt;RecNum&gt;3628&lt;/RecNum&gt;&lt;DisplayText&gt;&lt;style face="superscript"&gt;[83]&lt;/style&gt;&lt;/DisplayText&gt;&lt;record&gt;&lt;rec-number&gt;3628&lt;/rec-number&gt;&lt;foreign-keys&gt;&lt;key app="EN" db-id="z2wsv2zdzdxes6esfx4xapxrdwva9ftas2rx"&gt;3628&lt;/key&gt;&lt;/foreign-keys&gt;&lt;ref-type name="Journal Article"&gt;17&lt;/ref-type&gt;&lt;contributors&gt;&lt;authors&gt;&lt;author&gt;Sai, S.&lt;/author&gt;&lt;author&gt;Ichikawa, D.&lt;/author&gt;&lt;author&gt;Tomita, H.&lt;/author&gt;&lt;author&gt;Ikoma, D.&lt;/author&gt;&lt;author&gt;Tani, N.&lt;/author&gt;&lt;author&gt;Ikoma, H.&lt;/author&gt;&lt;author&gt;Kikuchi, S.&lt;/author&gt;&lt;author&gt;Fujiwara, H.&lt;/author&gt;&lt;author&gt;Ueda, Y.&lt;/author&gt;&lt;author&gt;Otsuji, E.&lt;/author&gt;&lt;/authors&gt;&lt;/contributors&gt;&lt;auth-address&gt;Division of Digestive Surgery, Department of Surgery, Kyoto Prefectural University of Medicine, Kyoto, 602-8566, Japan.&lt;/auth-address&gt;&lt;titles&gt;&lt;title&gt;Quantification of plasma cell-free DNA in patients with gastric cancer&lt;/title&gt;&lt;secondary-title&gt;Anticancer Res&lt;/secondary-title&gt;&lt;/titles&gt;&lt;periodical&gt;&lt;full-title&gt;Anticancer Res&lt;/full-title&gt;&lt;/periodical&gt;&lt;pages&gt;2747-51&lt;/pages&gt;&lt;volume&gt;27&lt;/volume&gt;&lt;number&gt;4C&lt;/number&gt;&lt;edition&gt;2007/08/19&lt;/edition&gt;&lt;keywords&gt;&lt;keyword&gt;Aged&lt;/keyword&gt;&lt;keyword&gt;Case-Control Studies&lt;/keyword&gt;&lt;keyword&gt;DNA, Neoplasm/*blood&lt;/keyword&gt;&lt;keyword&gt;Female&lt;/keyword&gt;&lt;keyword&gt;Humans&lt;/keyword&gt;&lt;keyword&gt;Male&lt;/keyword&gt;&lt;keyword&gt;Middle Aged&lt;/keyword&gt;&lt;keyword&gt;Neoplasm Staging&lt;/keyword&gt;&lt;keyword&gt;Polymerase Chain Reaction/methods&lt;/keyword&gt;&lt;keyword&gt;ROC Curve&lt;/keyword&gt;&lt;keyword&gt;Stomach Neoplasms/blood/*genetics/pathology&lt;/keyword&gt;&lt;keyword&gt;Tumor Markers, Biological/blood/*genetics&lt;/keyword&gt;&lt;/keywords&gt;&lt;dates&gt;&lt;year&gt;2007&lt;/year&gt;&lt;pub-dates&gt;&lt;date&gt;Jul-Aug&lt;/date&gt;&lt;/pub-dates&gt;&lt;/dates&gt;&lt;isbn&gt;0250-7005 (Print)&amp;#xD;0250-7005 (Linking)&lt;/isbn&gt;&lt;accession-num&gt;17695442&lt;/accession-num&gt;&lt;urls&gt;&lt;related-urls&gt;&lt;url&gt;http://www.ncbi.nlm.nih.gov/pubmed/17695442&lt;/url&gt;&lt;/related-urls&gt;&lt;/urls&gt;&lt;language&gt;eng&lt;/language&gt;&lt;/record&gt;&lt;/Cite&gt;&lt;/EndNote&gt;</w:instrText>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83" w:tooltip="Sai, 2007 #3628" w:history="1">
        <w:r w:rsidRPr="00DF4703">
          <w:rPr>
            <w:rFonts w:ascii="Book Antiqua" w:hAnsi="Book Antiqua"/>
            <w:sz w:val="24"/>
            <w:vertAlign w:val="superscript"/>
            <w:lang w:eastAsia="ja-JP"/>
          </w:rPr>
          <w:t>83</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and a non-coding genomic DNA repeat sequence, ALU</w:t>
      </w:r>
      <w:r w:rsidRPr="00DF4703">
        <w:rPr>
          <w:rFonts w:ascii="Book Antiqua" w:hAnsi="Book Antiqua"/>
          <w:sz w:val="24"/>
          <w:lang w:eastAsia="ja-JP"/>
        </w:rPr>
        <w:fldChar w:fldCharType="begin"/>
      </w:r>
      <w:r w:rsidRPr="00DF4703">
        <w:rPr>
          <w:rFonts w:ascii="Book Antiqua" w:hAnsi="Book Antiqua"/>
          <w:sz w:val="24"/>
          <w:lang w:eastAsia="ja-JP"/>
        </w:rPr>
        <w:instrText xml:space="preserve"> ADDIN EN.CITE &lt;EndNote&gt;&lt;Cite&gt;&lt;Author&gt;Park&lt;/Author&gt;&lt;Year&gt;2012&lt;/Year&gt;&lt;RecNum&gt;3668&lt;/RecNum&gt;&lt;DisplayText&gt;&lt;style face="superscript"&gt;[84]&lt;/style&gt;&lt;/DisplayText&gt;&lt;record&gt;&lt;rec-number&gt;3668&lt;/rec-number&gt;&lt;foreign-keys&gt;&lt;key app="EN" db-id="z2wsv2zdzdxes6esfx4xapxrdwva9ftas2rx"&gt;3668&lt;/key&gt;&lt;/foreign-keys&gt;&lt;ref-type name="Journal Article"&gt;17&lt;/ref-type&gt;&lt;contributors&gt;&lt;authors&gt;&lt;author&gt;Park, J. L.&lt;/author&gt;&lt;author&gt;Kim, H. J.&lt;/author&gt;&lt;author&gt;Choi, B. Y.&lt;/author&gt;&lt;author&gt;Lee, H. C.&lt;/author&gt;&lt;author&gt;Jang, H. R.&lt;/author&gt;&lt;author&gt;Song, K. S.&lt;/author&gt;&lt;author&gt;Noh, S. M.&lt;/author&gt;&lt;author&gt;Kim, S. Y.&lt;/author&gt;&lt;author&gt;Han, D. S.&lt;/author&gt;&lt;author&gt;Kim, Y. S.&lt;/author&gt;&lt;/authors&gt;&lt;/contributors&gt;&lt;auth-address&gt;Medical Genomics Research Center, Korea Research Institute of Bioscience and Biotechnology (KRIBB), Daejeon 305-806, Republic of Korea.&lt;/auth-address&gt;&lt;titles&gt;&lt;title&gt;Quantitative analysis of cell-free DNA in the plasma of gastric cancer patients&lt;/title&gt;&lt;secondary-title&gt;Oncol Lett&lt;/secondary-title&gt;&lt;/titles&gt;&lt;periodical&gt;&lt;full-title&gt;Oncol Lett&lt;/full-title&gt;&lt;/periodical&gt;&lt;pages&gt;921-926&lt;/pages&gt;&lt;volume&gt;3&lt;/volume&gt;&lt;number&gt;4&lt;/number&gt;&lt;edition&gt;2012/06/29&lt;/edition&gt;&lt;dates&gt;&lt;year&gt;2012&lt;/year&gt;&lt;pub-dates&gt;&lt;date&gt;Apr 1&lt;/date&gt;&lt;/pub-dates&gt;&lt;/dates&gt;&lt;isbn&gt;1792-1074 (Print)&amp;#xD;1792-1074 (Linking)&lt;/isbn&gt;&lt;accession-num&gt;22741019&lt;/accession-num&gt;&lt;urls&gt;&lt;related-urls&gt;&lt;url&gt;http://www.ncbi.nlm.nih.gov/pubmed/22741019&lt;/url&gt;&lt;url&gt;http://www.ncbi.nlm.nih.gov/pmc/articles/PMC3362424/pdf/OL-03-0921.pdf&lt;/url&gt;&lt;/related-urls&gt;&lt;/urls&gt;&lt;custom2&gt;3362424&lt;/custom2&gt;&lt;electronic-resource-num&gt;10.3892/ol.2012.592&lt;/electronic-resource-num&gt;&lt;language&gt;Eng&lt;/language&gt;&lt;/record&gt;&lt;/Cite&gt;&lt;/EndNote&gt;</w:instrText>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84" w:tooltip="Park, 2012 #3668" w:history="1">
        <w:r w:rsidRPr="00DF4703">
          <w:rPr>
            <w:rFonts w:ascii="Book Antiqua" w:hAnsi="Book Antiqua"/>
            <w:sz w:val="24"/>
            <w:vertAlign w:val="superscript"/>
            <w:lang w:eastAsia="ja-JP"/>
          </w:rPr>
          <w:t>84</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were evaluated. In contrast</w:t>
      </w:r>
      <w:r w:rsidRPr="00DF4703">
        <w:rPr>
          <w:rFonts w:ascii="Book Antiqua" w:hAnsi="Book Antiqua"/>
          <w:bCs/>
          <w:sz w:val="24"/>
          <w:lang w:eastAsia="ja-JP"/>
        </w:rPr>
        <w:t xml:space="preserve">, the detection of methylated DNA in plasma/serum appears to be the most widely used approach in GC, which was usually investigated by methylation specific-PCR (MSP) or quantitative methylation specific-PCR (qMSP) assays. In 2002, Lee </w:t>
      </w:r>
      <w:r w:rsidRPr="00DF4703">
        <w:rPr>
          <w:rFonts w:ascii="Book Antiqua" w:hAnsi="Book Antiqua"/>
          <w:bCs/>
          <w:i/>
          <w:sz w:val="24"/>
          <w:lang w:eastAsia="ja-JP"/>
        </w:rPr>
        <w:t>et al</w:t>
      </w:r>
      <w:r w:rsidRPr="00DF4703">
        <w:rPr>
          <w:rFonts w:ascii="Book Antiqua" w:hAnsi="Book Antiqua"/>
          <w:sz w:val="24"/>
          <w:lang w:eastAsia="ja-JP"/>
        </w:rPr>
        <w:fldChar w:fldCharType="begin">
          <w:fldData xml:space="preserve">PEVuZE5vdGU+PENpdGU+PEF1dGhvcj5MZWU8L0F1dGhvcj48WWVhcj4yMDAyPC9ZZWFyPjxSZWNO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</w:fldData>
        </w:fldChar>
      </w:r>
      <w:r w:rsidRPr="00DF4703">
        <w:rPr>
          <w:rFonts w:ascii="Book Antiqua" w:hAnsi="Book Antiqua"/>
          <w:sz w:val="24"/>
          <w:lang w:eastAsia="ja-JP"/>
        </w:rPr>
        <w:instrText xml:space="preserve"> ADDIN EN.CITE </w:instrText>
      </w:r>
      <w:r w:rsidRPr="00DF4703">
        <w:rPr>
          <w:rFonts w:ascii="Book Antiqua" w:hAnsi="Book Antiqua"/>
          <w:sz w:val="24"/>
          <w:lang w:eastAsia="ja-JP"/>
        </w:rPr>
        <w:fldChar w:fldCharType="begin">
          <w:fldData xml:space="preserve">PEVuZE5vdGU+PENpdGU+PEF1dGhvcj5MZWU8L0F1dGhvcj48WWVhcj4yMDAyPC9ZZWFyPjxSZWNO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</w:fldData>
        </w:fldChar>
      </w:r>
      <w:r w:rsidRPr="00DF4703">
        <w:rPr>
          <w:rFonts w:ascii="Book Antiqua" w:hAnsi="Book Antiqua"/>
          <w:sz w:val="24"/>
          <w:lang w:eastAsia="ja-JP"/>
        </w:rPr>
        <w:instrText xml:space="preserve"> ADDIN EN.CITE.DATA </w:instrText>
      </w:r>
      <w:r w:rsidRPr="00DF4703">
        <w:rPr>
          <w:rFonts w:ascii="Book Antiqua" w:hAnsi="Book Antiqua"/>
          <w:sz w:val="24"/>
          <w:lang w:eastAsia="ja-JP"/>
        </w:rPr>
      </w:r>
      <w:r w:rsidRPr="00DF4703">
        <w:rPr>
          <w:rFonts w:ascii="Book Antiqua" w:hAnsi="Book Antiqua"/>
          <w:sz w:val="24"/>
          <w:lang w:eastAsia="ja-JP"/>
        </w:rPr>
        <w:fldChar w:fldCharType="end"/>
      </w:r>
      <w:r w:rsidRPr="00DF4703">
        <w:rPr>
          <w:rFonts w:ascii="Book Antiqua" w:hAnsi="Book Antiqua"/>
          <w:sz w:val="24"/>
          <w:lang w:eastAsia="ja-JP"/>
        </w:rPr>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85" w:tooltip="Lee, 2002 #4723" w:history="1">
        <w:r w:rsidRPr="00DF4703">
          <w:rPr>
            <w:rFonts w:ascii="Book Antiqua" w:hAnsi="Book Antiqua"/>
            <w:sz w:val="24"/>
            <w:vertAlign w:val="superscript"/>
            <w:lang w:eastAsia="ja-JP"/>
          </w:rPr>
          <w:t>85</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bCs/>
          <w:sz w:val="24"/>
          <w:lang w:eastAsia="ja-JP"/>
        </w:rPr>
        <w:t xml:space="preserve"> first reported the potent application of detecting methylated DNA of DAP-kinase, E-cadherin, GSTP1, p15 and p16</w:t>
      </w:r>
      <w:r w:rsidRPr="00DF4703">
        <w:rPr>
          <w:rFonts w:ascii="Book Antiqua" w:hAnsi="Book Antiqua"/>
          <w:sz w:val="24"/>
          <w:lang w:eastAsia="ja-JP"/>
        </w:rPr>
        <w:t xml:space="preserve"> in the serum of GC patients. Thereafter, technological advances and the exploration of more sensitive and specific genes have provided the accumulated evidence in this field. In detail, comprehensive analyses by methylation CpG island microarray have suggested the possibility of more significant genes for detecting methylated DNA</w:t>
      </w:r>
      <w:r w:rsidRPr="00DF4703">
        <w:rPr>
          <w:rFonts w:ascii="Book Antiqua" w:hAnsi="Book Antiqua"/>
          <w:sz w:val="24"/>
          <w:lang w:eastAsia="ja-JP"/>
        </w:rPr>
        <w:fldChar w:fldCharType="begin">
          <w:fldData xml:space="preserve">PEVuZE5vdGU+PENpdGU+PEF1dGhvcj5aaGVuZzwvQXV0aG9yPjxZZWFyPjIwMTE8L1llYXI+PFJl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</w:fldData>
        </w:fldChar>
      </w:r>
      <w:r w:rsidRPr="00DF4703">
        <w:rPr>
          <w:rFonts w:ascii="Book Antiqua" w:hAnsi="Book Antiqua"/>
          <w:sz w:val="24"/>
          <w:lang w:eastAsia="ja-JP"/>
        </w:rPr>
        <w:instrText xml:space="preserve"> ADDIN EN.CITE </w:instrText>
      </w:r>
      <w:r w:rsidRPr="00DF4703">
        <w:rPr>
          <w:rFonts w:ascii="Book Antiqua" w:hAnsi="Book Antiqua"/>
          <w:sz w:val="24"/>
          <w:lang w:eastAsia="ja-JP"/>
        </w:rPr>
        <w:fldChar w:fldCharType="begin">
          <w:fldData xml:space="preserve">PEVuZE5vdGU+PENpdGU+PEF1dGhvcj5aaGVuZzwvQXV0aG9yPjxZZWFyPjIwMTE8L1llYXI+PFJl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</w:fldData>
        </w:fldChar>
      </w:r>
      <w:r w:rsidRPr="00DF4703">
        <w:rPr>
          <w:rFonts w:ascii="Book Antiqua" w:hAnsi="Book Antiqua"/>
          <w:sz w:val="24"/>
          <w:lang w:eastAsia="ja-JP"/>
        </w:rPr>
        <w:instrText xml:space="preserve"> ADDIN EN.CITE.DATA </w:instrText>
      </w:r>
      <w:r w:rsidRPr="00DF4703">
        <w:rPr>
          <w:rFonts w:ascii="Book Antiqua" w:hAnsi="Book Antiqua"/>
          <w:sz w:val="24"/>
          <w:lang w:eastAsia="ja-JP"/>
        </w:rPr>
      </w:r>
      <w:r w:rsidRPr="00DF4703">
        <w:rPr>
          <w:rFonts w:ascii="Book Antiqua" w:hAnsi="Book Antiqua"/>
          <w:sz w:val="24"/>
          <w:lang w:eastAsia="ja-JP"/>
        </w:rPr>
        <w:fldChar w:fldCharType="end"/>
      </w:r>
      <w:r w:rsidRPr="00DF4703">
        <w:rPr>
          <w:rFonts w:ascii="Book Antiqua" w:hAnsi="Book Antiqua"/>
          <w:sz w:val="24"/>
          <w:lang w:eastAsia="ja-JP"/>
        </w:rPr>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86" w:tooltip="Zheng, 2011 #4077" w:history="1">
        <w:r w:rsidRPr="00DF4703">
          <w:rPr>
            <w:rFonts w:ascii="Book Antiqua" w:hAnsi="Book Antiqua"/>
            <w:sz w:val="24"/>
            <w:vertAlign w:val="superscript"/>
            <w:lang w:eastAsia="ja-JP"/>
          </w:rPr>
          <w:t>86</w:t>
        </w:r>
      </w:hyperlink>
      <w:r w:rsidRPr="00DF4703">
        <w:rPr>
          <w:rFonts w:ascii="Book Antiqua" w:hAnsi="Book Antiqua"/>
          <w:sz w:val="24"/>
          <w:vertAlign w:val="superscript"/>
          <w:lang w:eastAsia="ja-JP"/>
        </w:rPr>
        <w:t>,</w:t>
      </w:r>
      <w:hyperlink w:anchor="_ENREF_87" w:tooltip="Chen, 2012 #4071" w:history="1">
        <w:r w:rsidRPr="00DF4703">
          <w:rPr>
            <w:rFonts w:ascii="Book Antiqua" w:hAnsi="Book Antiqua"/>
            <w:sz w:val="24"/>
            <w:vertAlign w:val="superscript"/>
            <w:lang w:eastAsia="ja-JP"/>
          </w:rPr>
          <w:t>87</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xml:space="preserve">. Most recently, Ling </w:t>
      </w:r>
      <w:r w:rsidRPr="00DF4703">
        <w:rPr>
          <w:rFonts w:ascii="Book Antiqua" w:hAnsi="Book Antiqua"/>
          <w:i/>
          <w:sz w:val="24"/>
          <w:lang w:eastAsia="ja-JP"/>
        </w:rPr>
        <w:t>et al</w:t>
      </w:r>
      <w:r w:rsidRPr="00DF4703">
        <w:rPr>
          <w:rFonts w:ascii="Book Antiqua" w:hAnsi="Book Antiqua"/>
          <w:sz w:val="24"/>
          <w:lang w:eastAsia="ja-JP"/>
        </w:rPr>
        <w:fldChar w:fldCharType="begin"/>
      </w:r>
      <w:r w:rsidRPr="00DF4703">
        <w:rPr>
          <w:rFonts w:ascii="Book Antiqua" w:hAnsi="Book Antiqua"/>
          <w:sz w:val="24"/>
          <w:lang w:eastAsia="ja-JP"/>
        </w:rPr>
        <w:instrText xml:space="preserve"> ADDIN EN.CITE &lt;EndNote&gt;&lt;Cite&gt;&lt;Author&gt;Ling&lt;/Author&gt;&lt;Year&gt;2013&lt;/Year&gt;&lt;RecNum&gt;4045&lt;/RecNum&gt;&lt;DisplayText&gt;&lt;style face="superscript"&gt;[88]&lt;/style&gt;&lt;/DisplayText&gt;&lt;record&gt;&lt;rec-number&gt;4045&lt;/rec-number&gt;&lt;foreign-keys&gt;&lt;key app="EN" db-id="z2wsv2zdzdxes6esfx4xapxrdwva9ftas2rx"&gt;4045&lt;/key&gt;&lt;/foreign-keys&gt;&lt;ref-type name="Journal Article"&gt;17&lt;/ref-type&gt;&lt;contributors&gt;&lt;authors&gt;&lt;author&gt;Ling, Z. Q.&lt;/author&gt;&lt;author&gt;Lv, P.&lt;/author&gt;&lt;author&gt;Lu, X. X.&lt;/author&gt;&lt;author&gt;Yu, J. L.&lt;/author&gt;&lt;author&gt;Han, J.&lt;/author&gt;&lt;author&gt;Ying, L. S.&lt;/author&gt;&lt;author&gt;Zhu, X.&lt;/author&gt;&lt;author&gt;Zhu, W. Y.&lt;/author&gt;&lt;author&gt;Fang, X. H.&lt;/author&gt;&lt;author&gt;Wang, S.&lt;/author&gt;&lt;author&gt;Wu, Y. C.&lt;/author&gt;&lt;/authors&gt;&lt;/contributors&gt;&lt;auth-address&gt;Zhejiang Cancer Research Institute, Zhejiang Province Cancer Hospital, Zhejiang Cancer Center, Hangzhou, Zhejiang, China.&lt;/auth-address&gt;&lt;titles&gt;&lt;title&gt;Circulating Methylated DNA Indicates Poor Prognosis for Gastric Cancer&lt;/title&gt;&lt;secondary-title&gt;PLoS One&lt;/secondary-title&gt;&lt;/titles&gt;&lt;periodical&gt;&lt;full-title&gt;PLoS One&lt;/full-title&gt;&lt;/periodical&gt;&lt;pages&gt;e67195&lt;/pages&gt;&lt;volume&gt;8&lt;/volume&gt;&lt;number&gt;6&lt;/number&gt;&lt;edition&gt;2013/07/05&lt;/edition&gt;&lt;dates&gt;&lt;year&gt;2013&lt;/year&gt;&lt;/dates&gt;&lt;isbn&gt;1932-6203 (Electronic)&amp;#xD;1932-6203 (Linking)&lt;/isbn&gt;&lt;accession-num&gt;23826230&lt;/accession-num&gt;&lt;urls&gt;&lt;related-urls&gt;&lt;url&gt;http://www.ncbi.nlm.nih.gov/pubmed/23826230&lt;/url&gt;&lt;url&gt;http://www.ncbi.nlm.nih.gov/pmc/articles/PMC3695092/pdf/pone.0067195.pdf&lt;/url&gt;&lt;/related-urls&gt;&lt;/urls&gt;&lt;custom2&gt;3695092&lt;/custom2&gt;&lt;electronic-resource-num&gt;10.1371/journal.pone.0067195&amp;#xD;PONE-D-13-10758 [pii]&lt;/electronic-resource-num&gt;&lt;language&gt;Eng&lt;/language&gt;&lt;/record&gt;&lt;/Cite&gt;&lt;/EndNote&gt;</w:instrText>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88" w:tooltip="Ling, 2013 #4045" w:history="1">
        <w:r w:rsidRPr="00DF4703">
          <w:rPr>
            <w:rFonts w:ascii="Book Antiqua" w:hAnsi="Book Antiqua"/>
            <w:sz w:val="24"/>
            <w:vertAlign w:val="superscript"/>
            <w:lang w:eastAsia="ja-JP"/>
          </w:rPr>
          <w:t>88</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xml:space="preserve"> clearly demonstrated the potent usefulness of detecting methylated XAF1 DNA as a diagnostic as well as prognostic biomarker with satisfactory degrees of specificity and sensitivity. Specifically, methylated XAF1 DNA in serum was detected in 69.8% (141/202) of the GC patients and none of the healthy individuals (0/88) with an AUC of 0.909 in a ROC curve analysis for discrimination of the two groups and was significantly correlated with poorer prognosis in GC (</w:t>
      </w:r>
      <w:r w:rsidRPr="00DF4703">
        <w:rPr>
          <w:rFonts w:ascii="Book Antiqua" w:hAnsi="Book Antiqua"/>
          <w:i/>
          <w:sz w:val="24"/>
          <w:lang w:eastAsia="ja-JP"/>
        </w:rPr>
        <w:t>P</w:t>
      </w:r>
      <w:r w:rsidRPr="00DF4703">
        <w:rPr>
          <w:rFonts w:ascii="Book Antiqua" w:hAnsi="Book Antiqua"/>
          <w:i/>
          <w:sz w:val="24"/>
        </w:rPr>
        <w:t xml:space="preserve"> </w:t>
      </w:r>
      <w:r w:rsidRPr="00DF4703">
        <w:rPr>
          <w:rFonts w:ascii="Book Antiqua" w:hAnsi="Book Antiqua"/>
          <w:sz w:val="24"/>
          <w:lang w:eastAsia="ja-JP"/>
        </w:rPr>
        <w:t>&lt;</w:t>
      </w:r>
      <w:r w:rsidRPr="00DF4703">
        <w:rPr>
          <w:rFonts w:ascii="Book Antiqua" w:hAnsi="Book Antiqua"/>
          <w:sz w:val="24"/>
        </w:rPr>
        <w:t xml:space="preserve"> </w:t>
      </w:r>
      <w:r w:rsidRPr="00DF4703">
        <w:rPr>
          <w:rFonts w:ascii="Book Antiqua" w:hAnsi="Book Antiqua"/>
          <w:sz w:val="24"/>
          <w:lang w:eastAsia="ja-JP"/>
        </w:rPr>
        <w:t xml:space="preserve">0.001, disease-free survival, Kaplan-Meier survival curves, Log-rank test). </w:t>
      </w:r>
    </w:p>
    <w:p w:rsidR="00D92AC0" w:rsidRPr="00DF4703" w:rsidRDefault="00D92AC0" w:rsidP="000A0FF5">
      <w:pPr>
        <w:snapToGrid w:val="0"/>
        <w:spacing w:line="360" w:lineRule="auto"/>
        <w:ind w:firstLineChars="100" w:firstLine="240"/>
        <w:rPr>
          <w:rFonts w:ascii="Book Antiqua" w:hAnsi="Book Antiqua"/>
          <w:sz w:val="24"/>
          <w:lang w:eastAsia="ja-JP"/>
        </w:rPr>
      </w:pPr>
      <w:r w:rsidRPr="00DF4703">
        <w:rPr>
          <w:rFonts w:ascii="Book Antiqua" w:hAnsi="Book Antiqua"/>
          <w:sz w:val="24"/>
          <w:lang w:eastAsia="ja-JP"/>
        </w:rPr>
        <w:lastRenderedPageBreak/>
        <w:t>Concerning genetic alterations in other types of cancers, the relationships with tumor-specific gene alteration such as HER2 in breast cancer</w:t>
      </w:r>
      <w:r w:rsidRPr="00DF4703">
        <w:rPr>
          <w:rFonts w:ascii="Book Antiqua" w:hAnsi="Book Antiqua"/>
          <w:sz w:val="24"/>
          <w:lang w:eastAsia="ja-JP"/>
        </w:rPr>
        <w:fldChar w:fldCharType="begin"/>
      </w:r>
      <w:r w:rsidRPr="00DF4703">
        <w:rPr>
          <w:rFonts w:ascii="Book Antiqua" w:hAnsi="Book Antiqua"/>
          <w:sz w:val="24"/>
          <w:lang w:eastAsia="ja-JP"/>
        </w:rPr>
        <w:instrText xml:space="preserve"> ADDIN EN.CITE &lt;EndNote&gt;&lt;Cite&gt;&lt;Author&gt;Gevensleben&lt;/Author&gt;&lt;Year&gt;2013&lt;/Year&gt;&lt;RecNum&gt;4365&lt;/RecNum&gt;&lt;DisplayText&gt;&lt;style face="superscript"&gt;[89]&lt;/style&gt;&lt;/DisplayText&gt;&lt;record&gt;&lt;rec-number&gt;4365&lt;/rec-number&gt;&lt;foreign-keys&gt;&lt;key app="EN" db-id="z2wsv2zdzdxes6esfx4xapxrdwva9ftas2rx"&gt;4365&lt;/key&gt;&lt;/foreign-keys&gt;&lt;ref-type name="Journal Article"&gt;17&lt;/ref-type&gt;&lt;contributors&gt;&lt;authors&gt;&lt;author&gt;Gevensleben, H.&lt;/author&gt;&lt;author&gt;Garcia-Murillas, I.&lt;/author&gt;&lt;author&gt;Graeser, M. K.&lt;/author&gt;&lt;author&gt;Schiavon, G.&lt;/author&gt;&lt;author&gt;Osin, P.&lt;/author&gt;&lt;author&gt;Parton, M.&lt;/author&gt;&lt;author&gt;Smith, I. E.&lt;/author&gt;&lt;author&gt;Ashworth, A.&lt;/author&gt;&lt;author&gt;Turner, N. C.&lt;/author&gt;&lt;/authors&gt;&lt;/contributors&gt;&lt;auth-address&gt;The Breakthrough Breast Cancer Research Centre, Institute of Cancer Research, London, United Kingdom.&lt;/auth-address&gt;&lt;titles&gt;&lt;title&gt;Noninvasive detection of HER2 amplification with plasma DNA digital PCR&lt;/title&gt;&lt;secondary-title&gt;Clin Cancer Res&lt;/secondary-title&gt;&lt;/titles&gt;&lt;periodical&gt;&lt;full-title&gt;Clin Cancer Res&lt;/full-title&gt;&lt;/periodical&gt;&lt;pages&gt;3276-84&lt;/pages&gt;&lt;volume&gt;19&lt;/volume&gt;&lt;number&gt;12&lt;/number&gt;&lt;edition&gt;2013/05/03&lt;/edition&gt;&lt;dates&gt;&lt;year&gt;2013&lt;/year&gt;&lt;pub-dates&gt;&lt;date&gt;Jun 15&lt;/date&gt;&lt;/pub-dates&gt;&lt;/dates&gt;&lt;isbn&gt;1078-0432 (Print)&amp;#xD;1078-0432 (Linking)&lt;/isbn&gt;&lt;accession-num&gt;23637122&lt;/accession-num&gt;&lt;urls&gt;&lt;related-urls&gt;&lt;url&gt;http://www.ncbi.nlm.nih.gov/pubmed/23637122&lt;/url&gt;&lt;url&gt;http://clincancerres.aacrjournals.org/content/19/12/3276.full.pdf&lt;/url&gt;&lt;/related-urls&gt;&lt;/urls&gt;&lt;electronic-resource-num&gt;10.1158/1078-0432.CCR-12-3768&amp;#xD;1078-0432.CCR-12-3768 [pii]&lt;/electronic-resource-num&gt;&lt;language&gt;eng&lt;/language&gt;&lt;/record&gt;&lt;/Cite&gt;&lt;/EndNote&gt;</w:instrText>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89" w:tooltip="Gevensleben, 2013 #4365" w:history="1">
        <w:r w:rsidRPr="00DF4703">
          <w:rPr>
            <w:rFonts w:ascii="Book Antiqua" w:hAnsi="Book Antiqua"/>
            <w:sz w:val="24"/>
            <w:vertAlign w:val="superscript"/>
            <w:lang w:eastAsia="ja-JP"/>
          </w:rPr>
          <w:t>89</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xml:space="preserve"> and APC in colorectal cancer</w:t>
      </w:r>
      <w:r w:rsidRPr="00DF4703">
        <w:rPr>
          <w:rFonts w:ascii="Book Antiqua" w:hAnsi="Book Antiqua"/>
          <w:sz w:val="24"/>
          <w:lang w:eastAsia="ja-JP"/>
        </w:rPr>
        <w:fldChar w:fldCharType="begin">
          <w:fldData xml:space="preserve">PEVuZE5vdGU+PENpdGU+PEF1dGhvcj5EaWVobDwvQXV0aG9yPjxZZWFyPjIwMDU8L1llYXI+PFJl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</w:fldData>
        </w:fldChar>
      </w:r>
      <w:r w:rsidRPr="00DF4703">
        <w:rPr>
          <w:rFonts w:ascii="Book Antiqua" w:hAnsi="Book Antiqua"/>
          <w:sz w:val="24"/>
          <w:lang w:eastAsia="ja-JP"/>
        </w:rPr>
        <w:instrText xml:space="preserve"> ADDIN EN.CITE </w:instrText>
      </w:r>
      <w:r w:rsidRPr="00DF4703">
        <w:rPr>
          <w:rFonts w:ascii="Book Antiqua" w:hAnsi="Book Antiqua"/>
          <w:sz w:val="24"/>
          <w:lang w:eastAsia="ja-JP"/>
        </w:rPr>
        <w:fldChar w:fldCharType="begin">
          <w:fldData xml:space="preserve">PEVuZE5vdGU+PENpdGU+PEF1dGhvcj5EaWVobDwvQXV0aG9yPjxZZWFyPjIwMDU8L1llYXI+PFJl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</w:fldData>
        </w:fldChar>
      </w:r>
      <w:r w:rsidRPr="00DF4703">
        <w:rPr>
          <w:rFonts w:ascii="Book Antiqua" w:hAnsi="Book Antiqua"/>
          <w:sz w:val="24"/>
          <w:lang w:eastAsia="ja-JP"/>
        </w:rPr>
        <w:instrText xml:space="preserve"> ADDIN EN.CITE.DATA </w:instrText>
      </w:r>
      <w:r w:rsidRPr="00DF4703">
        <w:rPr>
          <w:rFonts w:ascii="Book Antiqua" w:hAnsi="Book Antiqua"/>
          <w:sz w:val="24"/>
          <w:lang w:eastAsia="ja-JP"/>
        </w:rPr>
      </w:r>
      <w:r w:rsidRPr="00DF4703">
        <w:rPr>
          <w:rFonts w:ascii="Book Antiqua" w:hAnsi="Book Antiqua"/>
          <w:sz w:val="24"/>
          <w:lang w:eastAsia="ja-JP"/>
        </w:rPr>
        <w:fldChar w:fldCharType="end"/>
      </w:r>
      <w:r w:rsidRPr="00DF4703">
        <w:rPr>
          <w:rFonts w:ascii="Book Antiqua" w:hAnsi="Book Antiqua"/>
          <w:sz w:val="24"/>
          <w:lang w:eastAsia="ja-JP"/>
        </w:rPr>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75" w:tooltip="Diehl, 2005 #4004" w:history="1">
        <w:r w:rsidRPr="00DF4703">
          <w:rPr>
            <w:rFonts w:ascii="Book Antiqua" w:hAnsi="Book Antiqua"/>
            <w:sz w:val="24"/>
            <w:vertAlign w:val="superscript"/>
            <w:lang w:eastAsia="ja-JP"/>
          </w:rPr>
          <w:t>75</w:t>
        </w:r>
      </w:hyperlink>
      <w:r w:rsidRPr="00DF4703">
        <w:rPr>
          <w:rFonts w:ascii="Book Antiqua" w:hAnsi="Book Antiqua"/>
          <w:sz w:val="24"/>
          <w:vertAlign w:val="superscript"/>
          <w:lang w:eastAsia="ja-JP"/>
        </w:rPr>
        <w:t>,</w:t>
      </w:r>
      <w:hyperlink w:anchor="_ENREF_90" w:tooltip="Diehl, 2008 #4317" w:history="1">
        <w:r w:rsidRPr="00DF4703">
          <w:rPr>
            <w:rFonts w:ascii="Book Antiqua" w:hAnsi="Book Antiqua"/>
            <w:sz w:val="24"/>
            <w:vertAlign w:val="superscript"/>
            <w:lang w:eastAsia="ja-JP"/>
          </w:rPr>
          <w:t>90</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xml:space="preserve"> have been revealed even in circulating cfDNA. In GC, Park </w:t>
      </w:r>
      <w:r w:rsidRPr="00DF4703">
        <w:rPr>
          <w:rFonts w:ascii="Book Antiqua" w:hAnsi="Book Antiqua"/>
          <w:i/>
          <w:sz w:val="24"/>
          <w:lang w:eastAsia="ja-JP"/>
        </w:rPr>
        <w:t>et al</w:t>
      </w:r>
      <w:r w:rsidRPr="00DF4703">
        <w:rPr>
          <w:rFonts w:ascii="Book Antiqua" w:hAnsi="Book Antiqua"/>
          <w:sz w:val="24"/>
          <w:lang w:eastAsia="ja-JP"/>
        </w:rPr>
        <w:fldChar w:fldCharType="begin">
          <w:fldData xml:space="preserve">PEVuZE5vdGU+PENpdGU+PEF1dGhvcj5QYXJrPC9BdXRob3I+PFllYXI+MjAwOTwvWWVhcj48UmVj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</w:fldData>
        </w:fldChar>
      </w:r>
      <w:r w:rsidRPr="00DF4703">
        <w:rPr>
          <w:rFonts w:ascii="Book Antiqua" w:hAnsi="Book Antiqua"/>
          <w:sz w:val="24"/>
          <w:lang w:eastAsia="ja-JP"/>
        </w:rPr>
        <w:instrText xml:space="preserve"> ADDIN EN.CITE </w:instrText>
      </w:r>
      <w:r w:rsidRPr="00DF4703">
        <w:rPr>
          <w:rFonts w:ascii="Book Antiqua" w:hAnsi="Book Antiqua"/>
          <w:sz w:val="24"/>
          <w:lang w:eastAsia="ja-JP"/>
        </w:rPr>
        <w:fldChar w:fldCharType="begin">
          <w:fldData xml:space="preserve">PEVuZE5vdGU+PENpdGU+PEF1dGhvcj5QYXJrPC9BdXRob3I+PFllYXI+MjAwOTwvWWVhcj48UmVj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</w:fldData>
        </w:fldChar>
      </w:r>
      <w:r w:rsidRPr="00DF4703">
        <w:rPr>
          <w:rFonts w:ascii="Book Antiqua" w:hAnsi="Book Antiqua"/>
          <w:sz w:val="24"/>
          <w:lang w:eastAsia="ja-JP"/>
        </w:rPr>
        <w:instrText xml:space="preserve"> ADDIN EN.CITE.DATA </w:instrText>
      </w:r>
      <w:r w:rsidRPr="00DF4703">
        <w:rPr>
          <w:rFonts w:ascii="Book Antiqua" w:hAnsi="Book Antiqua"/>
          <w:sz w:val="24"/>
          <w:lang w:eastAsia="ja-JP"/>
        </w:rPr>
      </w:r>
      <w:r w:rsidRPr="00DF4703">
        <w:rPr>
          <w:rFonts w:ascii="Book Antiqua" w:hAnsi="Book Antiqua"/>
          <w:sz w:val="24"/>
          <w:lang w:eastAsia="ja-JP"/>
        </w:rPr>
        <w:fldChar w:fldCharType="end"/>
      </w:r>
      <w:r w:rsidRPr="00DF4703">
        <w:rPr>
          <w:rFonts w:ascii="Book Antiqua" w:hAnsi="Book Antiqua"/>
          <w:sz w:val="24"/>
          <w:lang w:eastAsia="ja-JP"/>
        </w:rPr>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91" w:tooltip="Park, 2009 #3671" w:history="1">
        <w:r w:rsidRPr="00DF4703">
          <w:rPr>
            <w:rFonts w:ascii="Book Antiqua" w:hAnsi="Book Antiqua"/>
            <w:sz w:val="24"/>
            <w:vertAlign w:val="superscript"/>
            <w:lang w:eastAsia="ja-JP"/>
          </w:rPr>
          <w:t>91</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xml:space="preserve"> investigated gene amplification of MYC in the plasma of GC patients and showed that the plasma MYC/GAPDH ratio was significantly higher in the GC patients than that in the healthy controls (</w:t>
      </w:r>
      <w:r w:rsidRPr="00DF4703">
        <w:rPr>
          <w:rFonts w:ascii="Book Antiqua" w:hAnsi="Book Antiqua"/>
          <w:i/>
          <w:sz w:val="24"/>
          <w:lang w:eastAsia="ja-JP"/>
        </w:rPr>
        <w:t>P</w:t>
      </w:r>
      <w:r w:rsidRPr="00DF4703">
        <w:rPr>
          <w:rFonts w:ascii="Book Antiqua" w:hAnsi="Book Antiqua"/>
          <w:sz w:val="24"/>
          <w:lang w:eastAsia="ja-JP"/>
        </w:rPr>
        <w:t xml:space="preserve"> &lt; 0.001) and correlated with the tissue MYC/GAPDH ratio (</w:t>
      </w:r>
      <w:r w:rsidRPr="00DF4703">
        <w:rPr>
          <w:rFonts w:ascii="Book Antiqua" w:hAnsi="Book Antiqua"/>
          <w:i/>
          <w:sz w:val="24"/>
          <w:lang w:eastAsia="ja-JP"/>
        </w:rPr>
        <w:t>P</w:t>
      </w:r>
      <w:r w:rsidRPr="00DF4703">
        <w:rPr>
          <w:rFonts w:ascii="Book Antiqua" w:hAnsi="Book Antiqua"/>
          <w:sz w:val="24"/>
          <w:lang w:eastAsia="ja-JP"/>
        </w:rPr>
        <w:t xml:space="preserve"> = 0.009), and tissue MYC status by FISH (</w:t>
      </w:r>
      <w:r w:rsidRPr="00DF4703">
        <w:rPr>
          <w:rFonts w:ascii="Book Antiqua" w:hAnsi="Book Antiqua"/>
          <w:i/>
          <w:sz w:val="24"/>
          <w:lang w:eastAsia="ja-JP"/>
        </w:rPr>
        <w:t>P</w:t>
      </w:r>
      <w:r w:rsidRPr="00DF4703">
        <w:rPr>
          <w:rFonts w:ascii="Book Antiqua" w:hAnsi="Book Antiqua"/>
          <w:sz w:val="24"/>
          <w:lang w:eastAsia="ja-JP"/>
        </w:rPr>
        <w:t xml:space="preserve"> = 0.024). In contrast, among GC patients with a 2+ or 3+ score in a HER2 IHC assay, Lee </w:t>
      </w:r>
      <w:r w:rsidRPr="00DF4703">
        <w:rPr>
          <w:rFonts w:ascii="Book Antiqua" w:hAnsi="Book Antiqua"/>
          <w:i/>
          <w:sz w:val="24"/>
          <w:lang w:eastAsia="ja-JP"/>
        </w:rPr>
        <w:t>et al</w:t>
      </w:r>
      <w:r w:rsidRPr="00DF4703">
        <w:rPr>
          <w:rFonts w:ascii="Book Antiqua" w:hAnsi="Book Antiqua"/>
          <w:sz w:val="24"/>
          <w:lang w:eastAsia="ja-JP"/>
        </w:rPr>
        <w:fldChar w:fldCharType="begin"/>
      </w:r>
      <w:r w:rsidRPr="00DF4703">
        <w:rPr>
          <w:rFonts w:ascii="Book Antiqua" w:hAnsi="Book Antiqua"/>
          <w:sz w:val="24"/>
          <w:lang w:eastAsia="ja-JP"/>
        </w:rPr>
        <w:instrText xml:space="preserve"> ADDIN EN.CITE &lt;EndNote&gt;&lt;Cite&gt;&lt;Author&gt;Lee&lt;/Author&gt;&lt;Year&gt;2013&lt;/Year&gt;&lt;RecNum&gt;3663&lt;/RecNum&gt;&lt;DisplayText&gt;&lt;style face="superscript"&gt;[92]&lt;/style&gt;&lt;/DisplayText&gt;&lt;record&gt;&lt;rec-number&gt;3663&lt;/rec-number&gt;&lt;foreign-keys&gt;&lt;key app="EN" db-id="z2wsv2zdzdxes6esfx4xapxrdwva9ftas2rx"&gt;3663&lt;/key&gt;&lt;/foreign-keys&gt;&lt;ref-type name="Journal Article"&gt;17&lt;/ref-type&gt;&lt;contributors&gt;&lt;authors&gt;&lt;author&gt;Lee, H. E.&lt;/author&gt;&lt;author&gt;Park, K. U.&lt;/author&gt;&lt;author&gt;Yoo, S. B.&lt;/author&gt;&lt;author&gt;Nam, S. K.&lt;/author&gt;&lt;author&gt;Park do, J.&lt;/author&gt;&lt;author&gt;Kim, H. H.&lt;/author&gt;&lt;author&gt;Lee, H. S.&lt;/author&gt;&lt;/authors&gt;&lt;/contributors&gt;&lt;auth-address&gt;Department of Pathology, Seoul National University Hospital, Seoul, South Korea.&lt;/auth-address&gt;&lt;titles&gt;&lt;title&gt;Clinical significance of intratumoral HER2 heterogeneity in gastric cancer&lt;/title&gt;&lt;secondary-title&gt;Eur J Cancer&lt;/secondary-title&gt;&lt;/titles&gt;&lt;periodical&gt;&lt;full-title&gt;Eur J Cancer&lt;/full-title&gt;&lt;/periodical&gt;&lt;pages&gt;1448-57&lt;/pages&gt;&lt;volume&gt;49&lt;/volume&gt;&lt;number&gt;6&lt;/number&gt;&lt;edition&gt;2012/11/14&lt;/edition&gt;&lt;keywords&gt;&lt;keyword&gt;Aged&lt;/keyword&gt;&lt;keyword&gt;*DNA Copy Number Variations&lt;/keyword&gt;&lt;keyword&gt;Female&lt;/keyword&gt;&lt;keyword&gt;*Gene Expression Regulation, Neoplastic&lt;/keyword&gt;&lt;keyword&gt;Humans&lt;/keyword&gt;&lt;keyword&gt;Immunohistochemistry&lt;/keyword&gt;&lt;keyword&gt;In Situ Hybridization, Fluorescence&lt;/keyword&gt;&lt;keyword&gt;Kaplan-Meier Estimate&lt;/keyword&gt;&lt;keyword&gt;Male&lt;/keyword&gt;&lt;keyword&gt;Middle Aged&lt;/keyword&gt;&lt;keyword&gt;Receptor, erbB-2/blood/*genetics/metabolism&lt;/keyword&gt;&lt;keyword&gt;Retrospective Studies&lt;/keyword&gt;&lt;keyword&gt;Reverse Transcriptase Polymerase Chain Reaction&lt;/keyword&gt;&lt;keyword&gt;Stomach Neoplasms/blood/*genetics/metabolism&lt;/keyword&gt;&lt;/keywords&gt;&lt;dates&gt;&lt;year&gt;2013&lt;/year&gt;&lt;pub-dates&gt;&lt;date&gt;Apr&lt;/date&gt;&lt;/pub-dates&gt;&lt;/dates&gt;&lt;isbn&gt;1879-0852 (Electronic)&amp;#xD;0959-8049 (Linking)&lt;/isbn&gt;&lt;accession-num&gt;23146959&lt;/accession-num&gt;&lt;urls&gt;&lt;related-urls&gt;&lt;url&gt;http://www.ncbi.nlm.nih.gov/pubmed/23146959&lt;/url&gt;&lt;/related-urls&gt;&lt;/urls&gt;&lt;electronic-resource-num&gt;10.1016/j.ejca.2012.10.018&amp;#xD;S0959-8049(12)00840-4 [pii]&lt;/electronic-resource-num&gt;&lt;language&gt;eng&lt;/language&gt;&lt;/record&gt;&lt;/Cite&gt;&lt;/EndNote&gt;</w:instrText>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92" w:tooltip="Lee, 2013 #3663" w:history="1">
        <w:r w:rsidRPr="00DF4703">
          <w:rPr>
            <w:rFonts w:ascii="Book Antiqua" w:hAnsi="Book Antiqua"/>
            <w:sz w:val="24"/>
            <w:vertAlign w:val="superscript"/>
            <w:lang w:eastAsia="ja-JP"/>
          </w:rPr>
          <w:t>92</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xml:space="preserve"> reported that no significant association was observed between the HER2 level in plasma and the copy number variation in tumor tissue determined by FISH. Although it is unclear why there was a discrepancy between these two results, it may be partially explained by the inappropriate employment of reference genes and the heterogeneity of GC tissues. The investigation of circulating cfDNA relating to genetic aberration in GC remains in its infancy. Therefore, further evidence is expected to address current controversial issues and develop this field. </w:t>
      </w:r>
    </w:p>
    <w:p w:rsidR="00D92AC0" w:rsidRPr="00DF4703" w:rsidRDefault="00D92AC0" w:rsidP="000A0FF5">
      <w:pPr>
        <w:snapToGrid w:val="0"/>
        <w:spacing w:line="360" w:lineRule="auto"/>
        <w:rPr>
          <w:rFonts w:ascii="Book Antiqua" w:hAnsi="Book Antiqua"/>
          <w:sz w:val="24"/>
          <w:lang w:eastAsia="ja-JP"/>
        </w:rPr>
      </w:pPr>
    </w:p>
    <w:p w:rsidR="00D92AC0" w:rsidRPr="00DF4703" w:rsidRDefault="00D92AC0" w:rsidP="00FC14B1">
      <w:pPr>
        <w:snapToGrid w:val="0"/>
        <w:spacing w:line="360" w:lineRule="auto"/>
        <w:rPr>
          <w:rFonts w:ascii="Book Antiqua" w:hAnsi="Book Antiqua"/>
          <w:b/>
          <w:bCs/>
          <w:i/>
          <w:sz w:val="24"/>
        </w:rPr>
      </w:pPr>
      <w:r w:rsidRPr="00DF4703">
        <w:rPr>
          <w:rFonts w:ascii="Book Antiqua" w:hAnsi="Book Antiqua"/>
          <w:b/>
          <w:bCs/>
          <w:i/>
          <w:sz w:val="24"/>
          <w:lang w:eastAsia="ja-JP"/>
        </w:rPr>
        <w:t>Circulating cell-free mRNA in plasma/serum</w:t>
      </w:r>
    </w:p>
    <w:p w:rsidR="00D92AC0" w:rsidRPr="00DF4703" w:rsidRDefault="00D92AC0" w:rsidP="00FC14B1">
      <w:pPr>
        <w:snapToGrid w:val="0"/>
        <w:spacing w:line="360" w:lineRule="auto"/>
        <w:rPr>
          <w:rFonts w:ascii="Book Antiqua" w:hAnsi="Book Antiqua"/>
          <w:b/>
          <w:bCs/>
          <w:i/>
          <w:sz w:val="24"/>
          <w:lang w:eastAsia="ja-JP"/>
        </w:rPr>
      </w:pPr>
      <w:r w:rsidRPr="00DF4703">
        <w:rPr>
          <w:rFonts w:ascii="Book Antiqua" w:hAnsi="Book Antiqua"/>
          <w:sz w:val="24"/>
          <w:lang w:eastAsia="ja-JP"/>
        </w:rPr>
        <w:t>The presence of RNase in plasma/serum had long been known, and furthermore, the RNase concentration in serum was reported to be elevated in cancer patients in the 1970s</w:t>
      </w:r>
      <w:r w:rsidRPr="00DF4703">
        <w:rPr>
          <w:rFonts w:ascii="Book Antiqua" w:hAnsi="Book Antiqua"/>
          <w:sz w:val="24"/>
          <w:lang w:eastAsia="ja-JP"/>
        </w:rPr>
        <w:fldChar w:fldCharType="begin">
          <w:fldData xml:space="preserve">PEVuZE5vdGU+PENpdGU+PEF1dGhvcj5SZWRkaTwvQXV0aG9yPjxZZWFyPjE5NzY8L1llYXI+PFJl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</w:fldData>
        </w:fldChar>
      </w:r>
      <w:r w:rsidRPr="00DF4703">
        <w:rPr>
          <w:rFonts w:ascii="Book Antiqua" w:hAnsi="Book Antiqua"/>
          <w:sz w:val="24"/>
          <w:lang w:eastAsia="ja-JP"/>
        </w:rPr>
        <w:instrText xml:space="preserve"> ADDIN EN.CITE </w:instrText>
      </w:r>
      <w:r w:rsidRPr="00DF4703">
        <w:rPr>
          <w:rFonts w:ascii="Book Antiqua" w:hAnsi="Book Antiqua"/>
          <w:sz w:val="24"/>
          <w:lang w:eastAsia="ja-JP"/>
        </w:rPr>
        <w:fldChar w:fldCharType="begin">
          <w:fldData xml:space="preserve">PEVuZE5vdGU+PENpdGU+PEF1dGhvcj5SZWRkaTwvQXV0aG9yPjxZZWFyPjE5NzY8L1llYXI+PFJl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</w:fldData>
        </w:fldChar>
      </w:r>
      <w:r w:rsidRPr="00DF4703">
        <w:rPr>
          <w:rFonts w:ascii="Book Antiqua" w:hAnsi="Book Antiqua"/>
          <w:sz w:val="24"/>
          <w:lang w:eastAsia="ja-JP"/>
        </w:rPr>
        <w:instrText xml:space="preserve"> ADDIN EN.CITE.DATA </w:instrText>
      </w:r>
      <w:r w:rsidRPr="00DF4703">
        <w:rPr>
          <w:rFonts w:ascii="Book Antiqua" w:hAnsi="Book Antiqua"/>
          <w:sz w:val="24"/>
          <w:lang w:eastAsia="ja-JP"/>
        </w:rPr>
      </w:r>
      <w:r w:rsidRPr="00DF4703">
        <w:rPr>
          <w:rFonts w:ascii="Book Antiqua" w:hAnsi="Book Antiqua"/>
          <w:sz w:val="24"/>
          <w:lang w:eastAsia="ja-JP"/>
        </w:rPr>
        <w:fldChar w:fldCharType="end"/>
      </w:r>
      <w:r w:rsidRPr="00DF4703">
        <w:rPr>
          <w:rFonts w:ascii="Book Antiqua" w:hAnsi="Book Antiqua"/>
          <w:sz w:val="24"/>
          <w:lang w:eastAsia="ja-JP"/>
        </w:rPr>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93" w:tooltip="Reddi, 1976 #4551" w:history="1">
        <w:r w:rsidRPr="00DF4703">
          <w:rPr>
            <w:rFonts w:ascii="Book Antiqua" w:hAnsi="Book Antiqua"/>
            <w:sz w:val="24"/>
            <w:vertAlign w:val="superscript"/>
            <w:lang w:eastAsia="ja-JP"/>
          </w:rPr>
          <w:t>93</w:t>
        </w:r>
      </w:hyperlink>
      <w:r w:rsidRPr="00DF4703">
        <w:rPr>
          <w:rFonts w:ascii="Book Antiqua" w:hAnsi="Book Antiqua"/>
          <w:sz w:val="24"/>
          <w:vertAlign w:val="superscript"/>
          <w:lang w:eastAsia="ja-JP"/>
        </w:rPr>
        <w:t>,</w:t>
      </w:r>
      <w:hyperlink w:anchor="_ENREF_94" w:tooltip="Maor, 1978 #4549" w:history="1">
        <w:r w:rsidRPr="00DF4703">
          <w:rPr>
            <w:rFonts w:ascii="Book Antiqua" w:hAnsi="Book Antiqua"/>
            <w:sz w:val="24"/>
            <w:vertAlign w:val="superscript"/>
            <w:lang w:eastAsia="ja-JP"/>
          </w:rPr>
          <w:t>94</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Given that mRNA in plasma/serum might be more fragile than DNA and susceptible to degradation by RNase, it was not clear whether mRNA could exist in plasma/serum with sufficient integrity to allow amplification, although several reports had previously suggested the possible presence of RNA in serum forming a complex with proteolipids</w:t>
      </w:r>
      <w:r w:rsidRPr="00DF4703">
        <w:rPr>
          <w:rFonts w:ascii="Book Antiqua" w:hAnsi="Book Antiqua"/>
          <w:sz w:val="24"/>
          <w:lang w:eastAsia="ja-JP"/>
        </w:rPr>
        <w:fldChar w:fldCharType="begin">
          <w:fldData xml:space="preserve">PEVuZE5vdGU+PENpdGU+PEF1dGhvcj5XaWVjem9yZWs8L0F1dGhvcj48WWVhcj4xOTg3PC9ZZWFy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</w:fldData>
        </w:fldChar>
      </w:r>
      <w:r w:rsidRPr="00DF4703">
        <w:rPr>
          <w:rFonts w:ascii="Book Antiqua" w:hAnsi="Book Antiqua"/>
          <w:sz w:val="24"/>
          <w:lang w:eastAsia="ja-JP"/>
        </w:rPr>
        <w:instrText xml:space="preserve"> ADDIN EN.CITE </w:instrText>
      </w:r>
      <w:r w:rsidRPr="00DF4703">
        <w:rPr>
          <w:rFonts w:ascii="Book Antiqua" w:hAnsi="Book Antiqua"/>
          <w:sz w:val="24"/>
          <w:lang w:eastAsia="ja-JP"/>
        </w:rPr>
        <w:fldChar w:fldCharType="begin">
          <w:fldData xml:space="preserve">PEVuZE5vdGU+PENpdGU+PEF1dGhvcj5XaWVjem9yZWs8L0F1dGhvcj48WWVhcj4xOTg3PC9ZZWFy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</w:fldData>
        </w:fldChar>
      </w:r>
      <w:r w:rsidRPr="00DF4703">
        <w:rPr>
          <w:rFonts w:ascii="Book Antiqua" w:hAnsi="Book Antiqua"/>
          <w:sz w:val="24"/>
          <w:lang w:eastAsia="ja-JP"/>
        </w:rPr>
        <w:instrText xml:space="preserve"> ADDIN EN.CITE.DATA </w:instrText>
      </w:r>
      <w:r w:rsidRPr="00DF4703">
        <w:rPr>
          <w:rFonts w:ascii="Book Antiqua" w:hAnsi="Book Antiqua"/>
          <w:sz w:val="24"/>
          <w:lang w:eastAsia="ja-JP"/>
        </w:rPr>
      </w:r>
      <w:r w:rsidRPr="00DF4703">
        <w:rPr>
          <w:rFonts w:ascii="Book Antiqua" w:hAnsi="Book Antiqua"/>
          <w:sz w:val="24"/>
          <w:lang w:eastAsia="ja-JP"/>
        </w:rPr>
        <w:fldChar w:fldCharType="end"/>
      </w:r>
      <w:r w:rsidRPr="00DF4703">
        <w:rPr>
          <w:rFonts w:ascii="Book Antiqua" w:hAnsi="Book Antiqua"/>
          <w:sz w:val="24"/>
          <w:lang w:eastAsia="ja-JP"/>
        </w:rPr>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95" w:tooltip="Wieczorek, 1987 #4515" w:history="1">
        <w:r w:rsidRPr="00DF4703">
          <w:rPr>
            <w:rFonts w:ascii="Book Antiqua" w:hAnsi="Book Antiqua"/>
            <w:sz w:val="24"/>
            <w:vertAlign w:val="superscript"/>
            <w:lang w:eastAsia="ja-JP"/>
          </w:rPr>
          <w:t>95</w:t>
        </w:r>
      </w:hyperlink>
      <w:r w:rsidRPr="00DF4703">
        <w:rPr>
          <w:rFonts w:ascii="Book Antiqua" w:hAnsi="Book Antiqua"/>
          <w:sz w:val="24"/>
          <w:vertAlign w:val="superscript"/>
          <w:lang w:eastAsia="ja-JP"/>
        </w:rPr>
        <w:t>,</w:t>
      </w:r>
      <w:hyperlink w:anchor="_ENREF_96" w:tooltip="Wieczorek, 1985 #4514" w:history="1">
        <w:r w:rsidRPr="00DF4703">
          <w:rPr>
            <w:rFonts w:ascii="Book Antiqua" w:hAnsi="Book Antiqua"/>
            <w:sz w:val="24"/>
            <w:vertAlign w:val="superscript"/>
            <w:lang w:eastAsia="ja-JP"/>
          </w:rPr>
          <w:t>96</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In 1999, two groups reported the successful detection of cell-free RNA such as tyrosinase mRNA in serum of patients with malignant melanoma</w:t>
      </w:r>
      <w:r w:rsidRPr="00DF4703">
        <w:rPr>
          <w:rFonts w:ascii="Book Antiqua" w:hAnsi="Book Antiqua"/>
          <w:sz w:val="24"/>
          <w:lang w:eastAsia="ja-JP"/>
        </w:rPr>
        <w:fldChar w:fldCharType="begin"/>
      </w:r>
      <w:r w:rsidRPr="00DF4703">
        <w:rPr>
          <w:rFonts w:ascii="Book Antiqua" w:hAnsi="Book Antiqua"/>
          <w:sz w:val="24"/>
          <w:lang w:eastAsia="ja-JP"/>
        </w:rPr>
        <w:instrText xml:space="preserve"> ADDIN EN.CITE &lt;EndNote&gt;&lt;Cite&gt;&lt;Author&gt;Kopreski&lt;/Author&gt;&lt;Year&gt;1999&lt;/Year&gt;&lt;RecNum&gt;4511&lt;/RecNum&gt;&lt;DisplayText&gt;&lt;style face="superscript"&gt;[97]&lt;/style&gt;&lt;/DisplayText&gt;&lt;record&gt;&lt;rec-number&gt;4511&lt;/rec-number&gt;&lt;foreign-keys&gt;&lt;key app="EN" db-id="z2wsv2zdzdxes6esfx4xapxrdwva9ftas2rx"&gt;4511&lt;/key&gt;&lt;/foreign-keys&gt;&lt;ref-type name="Journal Article"&gt;17&lt;/ref-type&gt;&lt;contributors&gt;&lt;authors&gt;&lt;author&gt;Kopreski, M. S.&lt;/author&gt;&lt;author&gt;Benko, F. A.&lt;/author&gt;&lt;author&gt;Kwak, L. W.&lt;/author&gt;&lt;author&gt;Gocke, C. D.&lt;/author&gt;&lt;/authors&gt;&lt;/contributors&gt;&lt;auth-address&gt;OncoMEDx, Inc., Columbia, Maryland, USA.&lt;/auth-address&gt;&lt;titles&gt;&lt;title&gt;Detection of tumor messenger RNA in the serum of patients with malignant melanoma&lt;/title&gt;&lt;secondary-title&gt;Clin Cancer Res&lt;/secondary-title&gt;&lt;/titles&gt;&lt;periodical&gt;&lt;full-title&gt;Clin Cancer Res&lt;/full-title&gt;&lt;/periodical&gt;&lt;pages&gt;1961-5&lt;/pages&gt;&lt;volume&gt;5&lt;/volume&gt;&lt;number&gt;8&lt;/number&gt;&lt;edition&gt;1999/09/03&lt;/edition&gt;&lt;keywords&gt;&lt;keyword&gt;Blotting, Southern&lt;/keyword&gt;&lt;keyword&gt;Electrophoresis, Agar Gel&lt;/keyword&gt;&lt;keyword&gt;Freezing&lt;/keyword&gt;&lt;keyword&gt;Humans&lt;/keyword&gt;&lt;keyword&gt;Melanoma/blood/*enzymology&lt;/keyword&gt;&lt;keyword&gt;Monophenol Monooxygenase/blood/*genetics&lt;/keyword&gt;&lt;keyword&gt;Predictive Value of Tests&lt;/keyword&gt;&lt;keyword&gt;RNA, Messenger/*blood/chemistry&lt;/keyword&gt;&lt;keyword&gt;RNA, Neoplasm/*blood/chemistry&lt;/keyword&gt;&lt;keyword&gt;Reverse Transcriptase Polymerase Chain Reaction&lt;/keyword&gt;&lt;keyword&gt;Sensitivity and Specificity&lt;/keyword&gt;&lt;/keywords&gt;&lt;dates&gt;&lt;year&gt;1999&lt;/year&gt;&lt;pub-dates&gt;&lt;date&gt;Aug&lt;/date&gt;&lt;/pub-dates&gt;&lt;/dates&gt;&lt;isbn&gt;1078-0432 (Print)&amp;#xD;1078-0432 (Linking)&lt;/isbn&gt;&lt;accession-num&gt;10473072&lt;/accession-num&gt;&lt;urls&gt;&lt;related-urls&gt;&lt;url&gt;http://www.ncbi.nlm.nih.gov/pubmed/10473072&lt;/url&gt;&lt;url&gt;http://clincancerres.aacrjournals.org/content/5/8/1961.full.pdf&lt;/url&gt;&lt;/related-urls&gt;&lt;/urls&gt;&lt;language&gt;eng&lt;/language&gt;&lt;/record&gt;&lt;/Cite&gt;&lt;/EndNote&gt;</w:instrText>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97" w:tooltip="Kopreski, 1999 #4511" w:history="1">
        <w:r w:rsidRPr="00DF4703">
          <w:rPr>
            <w:rFonts w:ascii="Book Antiqua" w:hAnsi="Book Antiqua"/>
            <w:sz w:val="24"/>
            <w:vertAlign w:val="superscript"/>
            <w:lang w:eastAsia="ja-JP"/>
          </w:rPr>
          <w:t>97</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xml:space="preserve"> and EBV-associated RNA associated in plasma of patients with nasopharyngeal carcinoma</w:t>
      </w:r>
      <w:r w:rsidRPr="00DF4703">
        <w:rPr>
          <w:rFonts w:ascii="Book Antiqua" w:hAnsi="Book Antiqua"/>
          <w:sz w:val="24"/>
          <w:lang w:eastAsia="ja-JP"/>
        </w:rPr>
        <w:fldChar w:fldCharType="begin"/>
      </w:r>
      <w:r w:rsidRPr="00DF4703">
        <w:rPr>
          <w:rFonts w:ascii="Book Antiqua" w:hAnsi="Book Antiqua"/>
          <w:sz w:val="24"/>
          <w:lang w:eastAsia="ja-JP"/>
        </w:rPr>
        <w:instrText xml:space="preserve"> ADDIN EN.CITE &lt;EndNote&gt;&lt;Cite&gt;&lt;Author&gt;Lo&lt;/Author&gt;&lt;Year&gt;1999&lt;/Year&gt;&lt;RecNum&gt;4503&lt;/RecNum&gt;&lt;DisplayText&gt;&lt;style face="superscript"&gt;[98]&lt;/style&gt;&lt;/DisplayText&gt;&lt;record&gt;&lt;rec-number&gt;4503&lt;/rec-number&gt;&lt;foreign-keys&gt;&lt;key app="EN" db-id="z2wsv2zdzdxes6esfx4xapxrdwva9ftas2rx"&gt;4503&lt;/key&gt;&lt;/foreign-keys&gt;&lt;ref-type name="Journal Article"&gt;17&lt;/ref-type&gt;&lt;contributors&gt;&lt;authors&gt;&lt;author&gt;Lo, K. W.&lt;/author&gt;&lt;author&gt;Lo, Y. M.&lt;/author&gt;&lt;author&gt;Leung, S. F.&lt;/author&gt;&lt;author&gt;Tsang, Y. S.&lt;/author&gt;&lt;author&gt;Chan, L. Y.&lt;/author&gt;&lt;author&gt;Johnson, P. J.&lt;/author&gt;&lt;author&gt;Hjelm, N. M.&lt;/author&gt;&lt;author&gt;Lee, J. C.&lt;/author&gt;&lt;author&gt;Huang, D. P.&lt;/author&gt;&lt;/authors&gt;&lt;/contributors&gt;&lt;auth-address&gt;Anatomical and Cellular Pathology, Chemical Pathology, and Clinical Oncology, Faculty of Medicine, Department of Anatomical Pathology, The Chinese University of Hong Kong, China.&lt;/auth-address&gt;&lt;titles&gt;&lt;title&gt;Analysis of cell-free Epstein-Barr virus associated RNA in the plasma of patients with nasopharyngeal carcinoma&lt;/title&gt;&lt;secondary-title&gt;Clin Chem&lt;/secondary-title&gt;&lt;/titles&gt;&lt;periodical&gt;&lt;full-title&gt;Clin Chem&lt;/full-title&gt;&lt;/periodical&gt;&lt;pages&gt;1292-4&lt;/pages&gt;&lt;volume&gt;45&lt;/volume&gt;&lt;number&gt;8 Pt 1&lt;/number&gt;&lt;edition&gt;1999/08/03&lt;/edition&gt;&lt;keywords&gt;&lt;keyword&gt;*Herpesvirus 4, Human&lt;/keyword&gt;&lt;keyword&gt;Humans&lt;/keyword&gt;&lt;keyword&gt;Nasopharyngeal Neoplasms/*blood&lt;/keyword&gt;&lt;keyword&gt;Nucleic Acid Hybridization&lt;/keyword&gt;&lt;keyword&gt;RNA, Viral/*blood&lt;/keyword&gt;&lt;keyword&gt;Reverse Transcriptase Polymerase Chain Reaction&lt;/keyword&gt;&lt;keyword&gt;Tumor Markers, Biological/*blood&lt;/keyword&gt;&lt;/keywords&gt;&lt;dates&gt;&lt;year&gt;1999&lt;/year&gt;&lt;pub-dates&gt;&lt;date&gt;Aug&lt;/date&gt;&lt;/pub-dates&gt;&lt;/dates&gt;&lt;isbn&gt;0009-9147 (Print)&amp;#xD;0009-9147 (Linking)&lt;/isbn&gt;&lt;accession-num&gt;10430801&lt;/accession-num&gt;&lt;urls&gt;&lt;related-urls&gt;&lt;url&gt;http://www.ncbi.nlm.nih.gov/pubmed/10430801&lt;/url&gt;&lt;url&gt;http://www.clinchem.org/content/45/8/1292.full.pdf&lt;/url&gt;&lt;/related-urls&gt;&lt;/urls&gt;&lt;language&gt;eng&lt;/language&gt;&lt;/record&gt;&lt;/Cite&gt;&lt;/EndNote&gt;</w:instrText>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98" w:tooltip="Lo, 1999 #4503" w:history="1">
        <w:r w:rsidRPr="00DF4703">
          <w:rPr>
            <w:rFonts w:ascii="Book Antiqua" w:hAnsi="Book Antiqua"/>
            <w:sz w:val="24"/>
            <w:vertAlign w:val="superscript"/>
            <w:lang w:eastAsia="ja-JP"/>
          </w:rPr>
          <w:t>98</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Subsequently, many studies have demonstrated the presence of specific mRNA in plasma/serum and its potent clinical relevance in patients with a variety of cancers</w:t>
      </w:r>
      <w:r w:rsidRPr="00DF4703">
        <w:rPr>
          <w:rFonts w:ascii="Book Antiqua" w:hAnsi="Book Antiqua"/>
          <w:sz w:val="24"/>
          <w:lang w:eastAsia="ja-JP"/>
        </w:rPr>
        <w:fldChar w:fldCharType="begin">
          <w:fldData xml:space="preserve">PEVuZE5vdGU+PENpdGU+PEF1dGhvcj5EYXNpPC9BdXRob3I+PFllYXI+MjAwNjwvWWVhcj48UmVj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</w:fldData>
        </w:fldChar>
      </w:r>
      <w:r w:rsidRPr="00DF4703">
        <w:rPr>
          <w:rFonts w:ascii="Book Antiqua" w:hAnsi="Book Antiqua"/>
          <w:sz w:val="24"/>
          <w:lang w:eastAsia="ja-JP"/>
        </w:rPr>
        <w:instrText xml:space="preserve"> ADDIN EN.CITE </w:instrText>
      </w:r>
      <w:r w:rsidRPr="00DF4703">
        <w:rPr>
          <w:rFonts w:ascii="Book Antiqua" w:hAnsi="Book Antiqua"/>
          <w:sz w:val="24"/>
          <w:lang w:eastAsia="ja-JP"/>
        </w:rPr>
        <w:fldChar w:fldCharType="begin">
          <w:fldData xml:space="preserve">PEVuZE5vdGU+PENpdGU+PEF1dGhvcj5EYXNpPC9BdXRob3I+PFllYXI+MjAwNjwvWWVhcj48UmVj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</w:fldData>
        </w:fldChar>
      </w:r>
      <w:r w:rsidRPr="00DF4703">
        <w:rPr>
          <w:rFonts w:ascii="Book Antiqua" w:hAnsi="Book Antiqua"/>
          <w:sz w:val="24"/>
          <w:lang w:eastAsia="ja-JP"/>
        </w:rPr>
        <w:instrText xml:space="preserve"> ADDIN EN.CITE.DATA </w:instrText>
      </w:r>
      <w:r w:rsidRPr="00DF4703">
        <w:rPr>
          <w:rFonts w:ascii="Book Antiqua" w:hAnsi="Book Antiqua"/>
          <w:sz w:val="24"/>
          <w:lang w:eastAsia="ja-JP"/>
        </w:rPr>
      </w:r>
      <w:r w:rsidRPr="00DF4703">
        <w:rPr>
          <w:rFonts w:ascii="Book Antiqua" w:hAnsi="Book Antiqua"/>
          <w:sz w:val="24"/>
          <w:lang w:eastAsia="ja-JP"/>
        </w:rPr>
        <w:fldChar w:fldCharType="end"/>
      </w:r>
      <w:r w:rsidRPr="00DF4703">
        <w:rPr>
          <w:rFonts w:ascii="Book Antiqua" w:hAnsi="Book Antiqua"/>
          <w:sz w:val="24"/>
          <w:lang w:eastAsia="ja-JP"/>
        </w:rPr>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99" w:tooltip="Dasi, 2006 #4697" w:history="1">
        <w:r w:rsidRPr="00DF4703">
          <w:rPr>
            <w:rFonts w:ascii="Book Antiqua" w:hAnsi="Book Antiqua"/>
            <w:sz w:val="24"/>
            <w:vertAlign w:val="superscript"/>
            <w:lang w:eastAsia="ja-JP"/>
          </w:rPr>
          <w:t>99-101</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xml:space="preserve">. At present, it is considered that mRNA in plasma/serum may be protected from degradation by packaging in </w:t>
      </w:r>
      <w:r w:rsidRPr="00DF4703">
        <w:rPr>
          <w:rFonts w:ascii="Book Antiqua" w:hAnsi="Book Antiqua" w:cs="Arial"/>
          <w:sz w:val="24"/>
        </w:rPr>
        <w:t xml:space="preserve">secretory </w:t>
      </w:r>
      <w:r w:rsidRPr="00DF4703">
        <w:rPr>
          <w:rFonts w:ascii="Book Antiqua" w:hAnsi="Book Antiqua" w:cs="Arial"/>
          <w:sz w:val="24"/>
          <w:lang w:eastAsia="ja-JP"/>
        </w:rPr>
        <w:t xml:space="preserve">membrane </w:t>
      </w:r>
      <w:r w:rsidRPr="00DF4703">
        <w:rPr>
          <w:rFonts w:ascii="Book Antiqua" w:hAnsi="Book Antiqua" w:cs="Arial"/>
          <w:sz w:val="24"/>
        </w:rPr>
        <w:t>vesicles,</w:t>
      </w:r>
      <w:r w:rsidRPr="00DF4703">
        <w:rPr>
          <w:rFonts w:ascii="Book Antiqua" w:hAnsi="Book Antiqua"/>
          <w:sz w:val="24"/>
          <w:lang w:eastAsia="ja-JP"/>
        </w:rPr>
        <w:t xml:space="preserve"> such as exosomes, microvesicles and multivesicles, which are released from cellular surfaces into the bloodstream</w:t>
      </w:r>
      <w:r w:rsidRPr="00DF4703">
        <w:rPr>
          <w:rFonts w:ascii="Book Antiqua" w:hAnsi="Book Antiqua"/>
          <w:sz w:val="24"/>
          <w:lang w:eastAsia="ja-JP"/>
        </w:rPr>
        <w:fldChar w:fldCharType="begin">
          <w:fldData xml:space="preserve">PEVuZE5vdGU+PENpdGU+PEF1dGhvcj5Ib3VzZWxleTwvQXV0aG9yPjxZZWFyPjIwMDY8L1llYXI+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</w:fldData>
        </w:fldChar>
      </w:r>
      <w:r w:rsidRPr="00DF4703">
        <w:rPr>
          <w:rFonts w:ascii="Book Antiqua" w:hAnsi="Book Antiqua"/>
          <w:sz w:val="24"/>
          <w:lang w:eastAsia="ja-JP"/>
        </w:rPr>
        <w:instrText xml:space="preserve"> ADDIN EN.CITE </w:instrText>
      </w:r>
      <w:r w:rsidRPr="00DF4703">
        <w:rPr>
          <w:rFonts w:ascii="Book Antiqua" w:hAnsi="Book Antiqua"/>
          <w:sz w:val="24"/>
          <w:lang w:eastAsia="ja-JP"/>
        </w:rPr>
        <w:fldChar w:fldCharType="begin">
          <w:fldData xml:space="preserve">PEVuZE5vdGU+PENpdGU+PEF1dGhvcj5Ib3VzZWxleTwvQXV0aG9yPjxZZWFyPjIwMDY8L1llYXI+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</w:fldData>
        </w:fldChar>
      </w:r>
      <w:r w:rsidRPr="00DF4703">
        <w:rPr>
          <w:rFonts w:ascii="Book Antiqua" w:hAnsi="Book Antiqua"/>
          <w:sz w:val="24"/>
          <w:lang w:eastAsia="ja-JP"/>
        </w:rPr>
        <w:instrText xml:space="preserve"> ADDIN EN.CITE.DATA </w:instrText>
      </w:r>
      <w:r w:rsidRPr="00DF4703">
        <w:rPr>
          <w:rFonts w:ascii="Book Antiqua" w:hAnsi="Book Antiqua"/>
          <w:sz w:val="24"/>
          <w:lang w:eastAsia="ja-JP"/>
        </w:rPr>
      </w:r>
      <w:r w:rsidRPr="00DF4703">
        <w:rPr>
          <w:rFonts w:ascii="Book Antiqua" w:hAnsi="Book Antiqua"/>
          <w:sz w:val="24"/>
          <w:lang w:eastAsia="ja-JP"/>
        </w:rPr>
        <w:fldChar w:fldCharType="end"/>
      </w:r>
      <w:r w:rsidRPr="00DF4703">
        <w:rPr>
          <w:rFonts w:ascii="Book Antiqua" w:hAnsi="Book Antiqua"/>
          <w:sz w:val="24"/>
          <w:lang w:eastAsia="ja-JP"/>
        </w:rPr>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102" w:tooltip="Houseley, 2006 #5073" w:history="1">
        <w:r w:rsidRPr="00DF4703">
          <w:rPr>
            <w:rFonts w:ascii="Book Antiqua" w:hAnsi="Book Antiqua"/>
            <w:sz w:val="24"/>
            <w:vertAlign w:val="superscript"/>
            <w:lang w:eastAsia="ja-JP"/>
          </w:rPr>
          <w:t>102</w:t>
        </w:r>
      </w:hyperlink>
      <w:r w:rsidRPr="00DF4703">
        <w:rPr>
          <w:rFonts w:ascii="Book Antiqua" w:hAnsi="Book Antiqua"/>
          <w:sz w:val="24"/>
          <w:vertAlign w:val="superscript"/>
          <w:lang w:eastAsia="ja-JP"/>
        </w:rPr>
        <w:t>,</w:t>
      </w:r>
      <w:hyperlink w:anchor="_ENREF_103" w:tooltip="Simpson, 2008 #5076" w:history="1">
        <w:r w:rsidRPr="00DF4703">
          <w:rPr>
            <w:rFonts w:ascii="Book Antiqua" w:hAnsi="Book Antiqua"/>
            <w:sz w:val="24"/>
            <w:vertAlign w:val="superscript"/>
            <w:lang w:eastAsia="ja-JP"/>
          </w:rPr>
          <w:t>103</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xml:space="preserve">. </w:t>
      </w:r>
    </w:p>
    <w:p w:rsidR="00D92AC0" w:rsidRPr="00DF4703" w:rsidRDefault="00D92AC0" w:rsidP="000A0FF5">
      <w:pPr>
        <w:snapToGrid w:val="0"/>
        <w:spacing w:line="360" w:lineRule="auto"/>
        <w:rPr>
          <w:rFonts w:ascii="Book Antiqua" w:hAnsi="Book Antiqua"/>
          <w:sz w:val="24"/>
          <w:lang w:eastAsia="ja-JP"/>
        </w:rPr>
      </w:pPr>
    </w:p>
    <w:p w:rsidR="00D92AC0" w:rsidRPr="00DF4703" w:rsidRDefault="00D92AC0" w:rsidP="000A0FF5">
      <w:pPr>
        <w:snapToGrid w:val="0"/>
        <w:spacing w:line="360" w:lineRule="auto"/>
        <w:rPr>
          <w:rFonts w:ascii="Book Antiqua" w:hAnsi="Book Antiqua"/>
          <w:b/>
          <w:bCs/>
          <w:i/>
          <w:sz w:val="24"/>
          <w:lang w:eastAsia="ja-JP"/>
        </w:rPr>
      </w:pPr>
      <w:r w:rsidRPr="00DF4703">
        <w:rPr>
          <w:rFonts w:ascii="Book Antiqua" w:hAnsi="Book Antiqua"/>
          <w:b/>
          <w:bCs/>
          <w:i/>
          <w:sz w:val="24"/>
          <w:lang w:eastAsia="ja-JP"/>
        </w:rPr>
        <w:lastRenderedPageBreak/>
        <w:t>Circulating cell-free miRNA in plasma/serum</w:t>
      </w:r>
    </w:p>
    <w:p w:rsidR="00D92AC0" w:rsidRPr="00DF4703" w:rsidRDefault="00D92AC0" w:rsidP="00D85169">
      <w:pPr>
        <w:snapToGrid w:val="0"/>
        <w:spacing w:line="360" w:lineRule="auto"/>
        <w:rPr>
          <w:rFonts w:ascii="Book Antiqua" w:hAnsi="Book Antiqua"/>
          <w:sz w:val="24"/>
          <w:lang w:eastAsia="ja-JP"/>
        </w:rPr>
      </w:pPr>
      <w:r w:rsidRPr="00DF4703">
        <w:rPr>
          <w:rFonts w:ascii="Book Antiqua" w:hAnsi="Book Antiqua"/>
          <w:sz w:val="24"/>
          <w:lang w:eastAsia="ja-JP"/>
        </w:rPr>
        <w:t xml:space="preserve">In the past decade, circulating cell-free miRNAs in plasma/serum have attracted increasing attention among investigators in various types of research field including oncology. The discovery of miRNA dates back to 1993, when Lee </w:t>
      </w:r>
      <w:r w:rsidRPr="00DF4703">
        <w:rPr>
          <w:rFonts w:ascii="Book Antiqua" w:hAnsi="Book Antiqua"/>
          <w:i/>
          <w:sz w:val="24"/>
          <w:lang w:eastAsia="ja-JP"/>
        </w:rPr>
        <w:t>et al</w:t>
      </w:r>
      <w:r w:rsidRPr="00DF4703">
        <w:rPr>
          <w:rFonts w:ascii="Book Antiqua" w:hAnsi="Book Antiqua"/>
          <w:sz w:val="24"/>
          <w:lang w:eastAsia="ja-JP"/>
        </w:rPr>
        <w:fldChar w:fldCharType="begin"/>
      </w:r>
      <w:r w:rsidRPr="00DF4703">
        <w:rPr>
          <w:rFonts w:ascii="Book Antiqua" w:hAnsi="Book Antiqua"/>
          <w:sz w:val="24"/>
          <w:lang w:eastAsia="ja-JP"/>
        </w:rPr>
        <w:instrText xml:space="preserve"> ADDIN EN.CITE &lt;EndNote&gt;&lt;Cite&gt;&lt;Author&gt;Lee&lt;/Author&gt;&lt;Year&gt;1993&lt;/Year&gt;&lt;RecNum&gt;4747&lt;/RecNum&gt;&lt;DisplayText&gt;&lt;style face="superscript"&gt;[104]&lt;/style&gt;&lt;/DisplayText&gt;&lt;record&gt;&lt;rec-number&gt;4747&lt;/rec-number&gt;&lt;foreign-keys&gt;&lt;key app="EN" db-id="z2wsv2zdzdxes6esfx4xapxrdwva9ftas2rx"&gt;4747&lt;/key&gt;&lt;/foreign-keys&gt;&lt;ref-type name="Journal Article"&gt;17&lt;/ref-type&gt;&lt;contributors&gt;&lt;authors&gt;&lt;author&gt;Lee, R. C.&lt;/author&gt;&lt;author&gt;Feinbaum, R. L.&lt;/author&gt;&lt;author&gt;Ambros, V.&lt;/author&gt;&lt;/authors&gt;&lt;/contributors&gt;&lt;auth-address&gt;Harvard University, Department of Cellular and Developmental Biology, Cambridge, Massachusetts 02138.&lt;/auth-address&gt;&lt;titles&gt;&lt;title&gt;The C. elegans heterochronic gene lin-4 encodes small RNAs with antisense complementarity to lin-14&lt;/title&gt;&lt;secondary-title&gt;Cell&lt;/secondary-title&gt;&lt;/titles&gt;&lt;periodical&gt;&lt;full-title&gt;Cell&lt;/full-title&gt;&lt;/periodical&gt;&lt;pages&gt;843-54&lt;/pages&gt;&lt;volume&gt;75&lt;/volume&gt;&lt;number&gt;5&lt;/number&gt;&lt;edition&gt;1993/12/03&lt;/edition&gt;&lt;keywords&gt;&lt;keyword&gt;Animals&lt;/keyword&gt;&lt;keyword&gt;Base Sequence&lt;/keyword&gt;&lt;keyword&gt;Caenorhabditis/embryology/*genetics&lt;/keyword&gt;&lt;keyword&gt;DNA Primers/chemistry&lt;/keyword&gt;&lt;keyword&gt;Gene Expression Regulation&lt;/keyword&gt;&lt;keyword&gt;*Genes, Helminth&lt;/keyword&gt;&lt;keyword&gt;Helminth Proteins/*genetics&lt;/keyword&gt;&lt;keyword&gt;Hydrogen Bonding&lt;/keyword&gt;&lt;keyword&gt;Molecular Sequence Data&lt;/keyword&gt;&lt;keyword&gt;Nucleic Acid Conformation&lt;/keyword&gt;&lt;keyword&gt;Phylogeny&lt;/keyword&gt;&lt;keyword&gt;Protein Biosynthesis&lt;/keyword&gt;&lt;keyword&gt;*RNA, Antisense&lt;/keyword&gt;&lt;keyword&gt;RNA, Messenger/genetics&lt;/keyword&gt;&lt;keyword&gt;Sequence Alignment&lt;/keyword&gt;&lt;keyword&gt;Sequence Homology, Nucleic Acid&lt;/keyword&gt;&lt;keyword&gt;Time Factors&lt;/keyword&gt;&lt;/keywords&gt;&lt;dates&gt;&lt;year&gt;1993&lt;/year&gt;&lt;pub-dates&gt;&lt;date&gt;Dec 3&lt;/date&gt;&lt;/pub-dates&gt;&lt;/dates&gt;&lt;isbn&gt;0092-8674 (Print)&amp;#xD;0092-8674 (Linking)&lt;/isbn&gt;&lt;accession-num&gt;8252621&lt;/accession-num&gt;&lt;urls&gt;&lt;related-urls&gt;&lt;url&gt;http://www.ncbi.nlm.nih.gov/pubmed/8252621&lt;/url&gt;&lt;/related-urls&gt;&lt;/urls&gt;&lt;electronic-resource-num&gt;0092-8674(93)90529-Y [pii]&lt;/electronic-resource-num&gt;&lt;language&gt;eng&lt;/language&gt;&lt;/record&gt;&lt;/Cite&gt;&lt;/EndNote&gt;</w:instrText>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104" w:tooltip="Lee, 1993 #4747" w:history="1">
        <w:r w:rsidRPr="00DF4703">
          <w:rPr>
            <w:rFonts w:ascii="Book Antiqua" w:hAnsi="Book Antiqua"/>
            <w:sz w:val="24"/>
            <w:vertAlign w:val="superscript"/>
            <w:lang w:eastAsia="ja-JP"/>
          </w:rPr>
          <w:t>104</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xml:space="preserve"> found that a short RNA product encoded by the </w:t>
      </w:r>
      <w:r w:rsidRPr="00DF4703">
        <w:rPr>
          <w:rFonts w:ascii="Book Antiqua" w:hAnsi="Book Antiqua"/>
          <w:i/>
          <w:sz w:val="24"/>
          <w:lang w:eastAsia="ja-JP"/>
        </w:rPr>
        <w:t>lin-4</w:t>
      </w:r>
      <w:r w:rsidRPr="00DF4703">
        <w:rPr>
          <w:rFonts w:ascii="Book Antiqua" w:hAnsi="Book Antiqua"/>
          <w:sz w:val="24"/>
          <w:lang w:eastAsia="ja-JP"/>
        </w:rPr>
        <w:t xml:space="preserve"> gene inhibited the translation of its putative target, </w:t>
      </w:r>
      <w:r w:rsidRPr="00DF4703">
        <w:rPr>
          <w:rFonts w:ascii="Book Antiqua" w:hAnsi="Book Antiqua"/>
          <w:i/>
          <w:sz w:val="24"/>
          <w:lang w:eastAsia="ja-JP"/>
        </w:rPr>
        <w:t>lin-14</w:t>
      </w:r>
      <w:r w:rsidRPr="00DF4703">
        <w:rPr>
          <w:rFonts w:ascii="Book Antiqua" w:hAnsi="Book Antiqua"/>
          <w:sz w:val="24"/>
          <w:lang w:eastAsia="ja-JP"/>
        </w:rPr>
        <w:t xml:space="preserve"> mRNA, with partial sequence complementarity during a study of </w:t>
      </w:r>
      <w:r w:rsidRPr="00DF4703">
        <w:rPr>
          <w:rFonts w:ascii="Book Antiqua" w:hAnsi="Book Antiqua"/>
          <w:i/>
          <w:sz w:val="24"/>
          <w:lang w:eastAsia="ja-JP"/>
        </w:rPr>
        <w:t>Caenorhabditis elegans (C. elegans)</w:t>
      </w:r>
      <w:r w:rsidRPr="00DF4703">
        <w:rPr>
          <w:rFonts w:ascii="Book Antiqua" w:hAnsi="Book Antiqua"/>
          <w:sz w:val="24"/>
          <w:lang w:eastAsia="ja-JP"/>
        </w:rPr>
        <w:t xml:space="preserve"> development. In 2000, a second miRNA, </w:t>
      </w:r>
      <w:r w:rsidRPr="00DF4703">
        <w:rPr>
          <w:rFonts w:ascii="Book Antiqua" w:hAnsi="Book Antiqua"/>
          <w:i/>
          <w:sz w:val="24"/>
          <w:lang w:eastAsia="ja-JP"/>
        </w:rPr>
        <w:t>let-7</w:t>
      </w:r>
      <w:r w:rsidRPr="00DF4703">
        <w:rPr>
          <w:rFonts w:ascii="Book Antiqua" w:hAnsi="Book Antiqua"/>
          <w:sz w:val="24"/>
          <w:lang w:eastAsia="ja-JP"/>
        </w:rPr>
        <w:t xml:space="preserve">, was identified to repress the functions of multiple mRNAs in </w:t>
      </w:r>
      <w:r w:rsidRPr="00DF4703">
        <w:rPr>
          <w:rFonts w:ascii="Book Antiqua" w:hAnsi="Book Antiqua"/>
          <w:i/>
          <w:sz w:val="24"/>
          <w:lang w:eastAsia="ja-JP"/>
        </w:rPr>
        <w:t>C. elegans</w:t>
      </w:r>
      <w:r w:rsidRPr="00DF4703">
        <w:rPr>
          <w:rFonts w:ascii="Book Antiqua" w:hAnsi="Book Antiqua"/>
          <w:sz w:val="24"/>
          <w:lang w:eastAsia="ja-JP"/>
        </w:rPr>
        <w:fldChar w:fldCharType="begin">
          <w:fldData xml:space="preserve">PEVuZE5vdGU+PENpdGU+PEF1dGhvcj5SZWluaGFydDwvQXV0aG9yPjxZZWFyPjIwMDA8L1llYXI+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</w:fldData>
        </w:fldChar>
      </w:r>
      <w:r w:rsidRPr="00DF4703">
        <w:rPr>
          <w:rFonts w:ascii="Book Antiqua" w:hAnsi="Book Antiqua"/>
          <w:sz w:val="24"/>
          <w:lang w:eastAsia="ja-JP"/>
        </w:rPr>
        <w:instrText xml:space="preserve"> ADDIN EN.CITE </w:instrText>
      </w:r>
      <w:r w:rsidRPr="00DF4703">
        <w:rPr>
          <w:rFonts w:ascii="Book Antiqua" w:hAnsi="Book Antiqua"/>
          <w:sz w:val="24"/>
          <w:lang w:eastAsia="ja-JP"/>
        </w:rPr>
        <w:fldChar w:fldCharType="begin">
          <w:fldData xml:space="preserve">PEVuZE5vdGU+PENpdGU+PEF1dGhvcj5SZWluaGFydDwvQXV0aG9yPjxZZWFyPjIwMDA8L1llYXI+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</w:fldData>
        </w:fldChar>
      </w:r>
      <w:r w:rsidRPr="00DF4703">
        <w:rPr>
          <w:rFonts w:ascii="Book Antiqua" w:hAnsi="Book Antiqua"/>
          <w:sz w:val="24"/>
          <w:lang w:eastAsia="ja-JP"/>
        </w:rPr>
        <w:instrText xml:space="preserve"> ADDIN EN.CITE.DATA </w:instrText>
      </w:r>
      <w:r w:rsidRPr="00DF4703">
        <w:rPr>
          <w:rFonts w:ascii="Book Antiqua" w:hAnsi="Book Antiqua"/>
          <w:sz w:val="24"/>
          <w:lang w:eastAsia="ja-JP"/>
        </w:rPr>
      </w:r>
      <w:r w:rsidRPr="00DF4703">
        <w:rPr>
          <w:rFonts w:ascii="Book Antiqua" w:hAnsi="Book Antiqua"/>
          <w:sz w:val="24"/>
          <w:lang w:eastAsia="ja-JP"/>
        </w:rPr>
        <w:fldChar w:fldCharType="end"/>
      </w:r>
      <w:r w:rsidRPr="00DF4703">
        <w:rPr>
          <w:rFonts w:ascii="Book Antiqua" w:hAnsi="Book Antiqua"/>
          <w:sz w:val="24"/>
          <w:lang w:eastAsia="ja-JP"/>
        </w:rPr>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105" w:tooltip="Reinhart, 2000 #5048" w:history="1">
        <w:r w:rsidRPr="00DF4703">
          <w:rPr>
            <w:rFonts w:ascii="Book Antiqua" w:hAnsi="Book Antiqua"/>
            <w:sz w:val="24"/>
            <w:vertAlign w:val="superscript"/>
            <w:lang w:eastAsia="ja-JP"/>
          </w:rPr>
          <w:t>105</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Subsequently, let-7 was found to be widely conserved across species, implying the ubiquitous roles of miRNAs</w:t>
      </w:r>
      <w:r w:rsidRPr="00DF4703">
        <w:rPr>
          <w:rFonts w:ascii="Book Antiqua" w:hAnsi="Book Antiqua"/>
          <w:sz w:val="24"/>
          <w:lang w:eastAsia="ja-JP"/>
        </w:rPr>
        <w:fldChar w:fldCharType="begin">
          <w:fldData xml:space="preserve">PEVuZE5vdGU+PENpdGU+PEF1dGhvcj5QYXNxdWluZWxsaTwvQXV0aG9yPjxZZWFyPjIwMDA8L1ll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</w:fldData>
        </w:fldChar>
      </w:r>
      <w:r w:rsidRPr="00DF4703">
        <w:rPr>
          <w:rFonts w:ascii="Book Antiqua" w:hAnsi="Book Antiqua"/>
          <w:sz w:val="24"/>
          <w:lang w:eastAsia="ja-JP"/>
        </w:rPr>
        <w:instrText xml:space="preserve"> ADDIN EN.CITE </w:instrText>
      </w:r>
      <w:r w:rsidRPr="00DF4703">
        <w:rPr>
          <w:rFonts w:ascii="Book Antiqua" w:hAnsi="Book Antiqua"/>
          <w:sz w:val="24"/>
          <w:lang w:eastAsia="ja-JP"/>
        </w:rPr>
        <w:fldChar w:fldCharType="begin">
          <w:fldData xml:space="preserve">PEVuZE5vdGU+PENpdGU+PEF1dGhvcj5QYXNxdWluZWxsaTwvQXV0aG9yPjxZZWFyPjIwMDA8L1ll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</w:fldData>
        </w:fldChar>
      </w:r>
      <w:r w:rsidRPr="00DF4703">
        <w:rPr>
          <w:rFonts w:ascii="Book Antiqua" w:hAnsi="Book Antiqua"/>
          <w:sz w:val="24"/>
          <w:lang w:eastAsia="ja-JP"/>
        </w:rPr>
        <w:instrText xml:space="preserve"> ADDIN EN.CITE.DATA </w:instrText>
      </w:r>
      <w:r w:rsidRPr="00DF4703">
        <w:rPr>
          <w:rFonts w:ascii="Book Antiqua" w:hAnsi="Book Antiqua"/>
          <w:sz w:val="24"/>
          <w:lang w:eastAsia="ja-JP"/>
        </w:rPr>
      </w:r>
      <w:r w:rsidRPr="00DF4703">
        <w:rPr>
          <w:rFonts w:ascii="Book Antiqua" w:hAnsi="Book Antiqua"/>
          <w:sz w:val="24"/>
          <w:lang w:eastAsia="ja-JP"/>
        </w:rPr>
        <w:fldChar w:fldCharType="end"/>
      </w:r>
      <w:r w:rsidRPr="00DF4703">
        <w:rPr>
          <w:rFonts w:ascii="Book Antiqua" w:hAnsi="Book Antiqua"/>
          <w:sz w:val="24"/>
          <w:lang w:eastAsia="ja-JP"/>
        </w:rPr>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106" w:tooltip="Pasquinelli, 2000 #5049" w:history="1">
        <w:r w:rsidRPr="00DF4703">
          <w:rPr>
            <w:rFonts w:ascii="Book Antiqua" w:hAnsi="Book Antiqua"/>
            <w:sz w:val="24"/>
            <w:vertAlign w:val="superscript"/>
            <w:lang w:eastAsia="ja-JP"/>
          </w:rPr>
          <w:t>106</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Since then, accumulated research has revealed their biological features in a variety of diseases.</w:t>
      </w:r>
    </w:p>
    <w:p w:rsidR="00D92AC0" w:rsidRPr="00DF4703" w:rsidRDefault="00D92AC0" w:rsidP="000A0FF5">
      <w:pPr>
        <w:snapToGrid w:val="0"/>
        <w:spacing w:line="360" w:lineRule="auto"/>
        <w:ind w:firstLineChars="100" w:firstLine="240"/>
        <w:rPr>
          <w:rFonts w:ascii="Book Antiqua" w:hAnsi="Book Antiqua" w:cs="Arial"/>
          <w:bCs/>
          <w:sz w:val="24"/>
          <w:lang w:eastAsia="ja-JP"/>
        </w:rPr>
      </w:pPr>
      <w:r w:rsidRPr="00DF4703">
        <w:rPr>
          <w:rFonts w:ascii="Book Antiqua" w:hAnsi="Book Antiqua"/>
          <w:sz w:val="24"/>
          <w:lang w:eastAsia="ja-JP"/>
        </w:rPr>
        <w:t>In summary, miRNAs are a group of noncoding small RNAs, whose mature form generally consists of 19-25 nucleotides. miRNAs are involved in post-translational regulation of gene expression by inhibiting stability and translation of mRNAs</w:t>
      </w:r>
      <w:r w:rsidRPr="00DF4703">
        <w:rPr>
          <w:rFonts w:ascii="Book Antiqua" w:hAnsi="Book Antiqua" w:cs="Arial"/>
          <w:bCs/>
          <w:sz w:val="24"/>
        </w:rPr>
        <w:fldChar w:fldCharType="begin"/>
      </w:r>
      <w:r w:rsidRPr="00DF4703">
        <w:rPr>
          <w:rFonts w:ascii="Book Antiqua" w:hAnsi="Book Antiqua" w:cs="Arial"/>
          <w:bCs/>
          <w:sz w:val="24"/>
        </w:rPr>
        <w:instrText xml:space="preserve"> ADDIN EN.CITE &lt;EndNote&gt;&lt;Cite&gt;&lt;Author&gt;Ghildiyal&lt;/Author&gt;&lt;Year&gt;2009&lt;/Year&gt;&lt;RecNum&gt;5080&lt;/RecNum&gt;&lt;DisplayText&gt;&lt;style face="superscript"&gt;[107]&lt;/style&gt;&lt;/DisplayText&gt;&lt;record&gt;&lt;rec-number&gt;5080&lt;/rec-number&gt;&lt;foreign-keys&gt;&lt;key app="EN" db-id="z2wsv2zdzdxes6esfx4xapxrdwva9ftas2rx"&gt;5080&lt;/key&gt;&lt;/foreign-keys&gt;&lt;ref-type name="Journal Article"&gt;17&lt;/ref-type&gt;&lt;contributors&gt;&lt;authors&gt;&lt;author&gt;Ghildiyal, M.&lt;/author&gt;&lt;author&gt;Zamore, P. D.&lt;/author&gt;&lt;/authors&gt;&lt;/contributors&gt;&lt;auth-address&gt;Department of Biochemistry and Molecular Pharmacology and Howard Hughes Medical Institute, University of Massachusetts Medical School, 364 Plantation Street, Worcester, Massachusetts 01605, USA.&lt;/auth-address&gt;&lt;titles&gt;&lt;title&gt;Small silencing RNAs: an expanding universe&lt;/title&gt;&lt;secondary-title&gt;Nat Rev Genet&lt;/secondary-title&gt;&lt;/titles&gt;&lt;periodical&gt;&lt;full-title&gt;Nat Rev Genet&lt;/full-title&gt;&lt;/periodical&gt;&lt;pages&gt;94-108&lt;/pages&gt;&lt;volume&gt;10&lt;/volume&gt;&lt;number&gt;2&lt;/number&gt;&lt;edition&gt;2009/01/17&lt;/edition&gt;&lt;keywords&gt;&lt;keyword&gt;Gene Expression Regulation/*genetics&lt;/keyword&gt;&lt;keyword&gt;MicroRNAs/*genetics&lt;/keyword&gt;&lt;keyword&gt;*Models, Genetic&lt;/keyword&gt;&lt;keyword&gt;*RNA Interference&lt;/keyword&gt;&lt;keyword&gt;RNA, Small Interfering/*genetics&lt;/keyword&gt;&lt;keyword&gt;RNA-Induced Silencing Complex/*genetics&lt;/keyword&gt;&lt;/keywords&gt;&lt;dates&gt;&lt;year&gt;2009&lt;/year&gt;&lt;pub-dates&gt;&lt;date&gt;Feb&lt;/date&gt;&lt;/pub-dates&gt;&lt;/dates&gt;&lt;isbn&gt;1471-0064 (Electronic)&amp;#xD;1471-0056 (Linking)&lt;/isbn&gt;&lt;accession-num&gt;19148191&lt;/accession-num&gt;&lt;urls&gt;&lt;related-urls&gt;&lt;url&gt;http://www.ncbi.nlm.nih.gov/pubmed/19148191&lt;/url&gt;&lt;url&gt;http://www.ncbi.nlm.nih.gov/pmc/articles/PMC2724769/pdf/nihms115285.pdf&lt;/url&gt;&lt;/related-urls&gt;&lt;/urls&gt;&lt;custom2&gt;2724769&lt;/custom2&gt;&lt;electronic-resource-num&gt;nrg2504 [pii]&amp;#xD;10.1038/nrg2504&lt;/electronic-resource-num&gt;&lt;language&gt;eng&lt;/language&gt;&lt;/record&gt;&lt;/Cite&gt;&lt;/EndNote&gt;</w:instrText>
      </w:r>
      <w:r w:rsidRPr="00DF4703">
        <w:rPr>
          <w:rFonts w:ascii="Book Antiqua" w:hAnsi="Book Antiqua" w:cs="Arial"/>
          <w:bCs/>
          <w:sz w:val="24"/>
        </w:rPr>
        <w:fldChar w:fldCharType="separate"/>
      </w:r>
      <w:r w:rsidRPr="00DF4703">
        <w:rPr>
          <w:rFonts w:ascii="Book Antiqua" w:hAnsi="Book Antiqua" w:cs="Arial"/>
          <w:bCs/>
          <w:sz w:val="24"/>
          <w:vertAlign w:val="superscript"/>
        </w:rPr>
        <w:t>[</w:t>
      </w:r>
      <w:hyperlink w:anchor="_ENREF_107" w:tooltip="Ghildiyal, 2009 #5080" w:history="1">
        <w:r w:rsidRPr="00DF4703">
          <w:rPr>
            <w:rFonts w:ascii="Book Antiqua" w:hAnsi="Book Antiqua" w:cs="Arial"/>
            <w:bCs/>
            <w:sz w:val="24"/>
            <w:vertAlign w:val="superscript"/>
          </w:rPr>
          <w:t>107</w:t>
        </w:r>
      </w:hyperlink>
      <w:r w:rsidRPr="00DF4703">
        <w:rPr>
          <w:rFonts w:ascii="Book Antiqua" w:hAnsi="Book Antiqua" w:cs="Arial"/>
          <w:bCs/>
          <w:sz w:val="24"/>
          <w:vertAlign w:val="superscript"/>
        </w:rPr>
        <w:t>]</w:t>
      </w:r>
      <w:r w:rsidRPr="00DF4703">
        <w:rPr>
          <w:rFonts w:ascii="Book Antiqua" w:hAnsi="Book Antiqua" w:cs="Arial"/>
          <w:bCs/>
          <w:sz w:val="24"/>
        </w:rPr>
        <w:fldChar w:fldCharType="end"/>
      </w:r>
      <w:r w:rsidRPr="00DF4703">
        <w:rPr>
          <w:rFonts w:ascii="Book Antiqua" w:hAnsi="Book Antiqua" w:cs="Arial"/>
          <w:bCs/>
          <w:sz w:val="24"/>
        </w:rPr>
        <w:t xml:space="preserve">. </w:t>
      </w:r>
      <w:bookmarkStart w:id="330" w:name="_GingerSentBM_1864_1"/>
      <w:r w:rsidRPr="00DF4703">
        <w:rPr>
          <w:rFonts w:ascii="Book Antiqua" w:hAnsi="Book Antiqua" w:cs="Arial"/>
          <w:bCs/>
          <w:sz w:val="24"/>
          <w:lang w:eastAsia="ja-JP"/>
        </w:rPr>
        <w:t xml:space="preserve">To date, more than 1800 miRNAs have been characterized in </w:t>
      </w:r>
      <w:r w:rsidRPr="00DF4703">
        <w:rPr>
          <w:rFonts w:ascii="Book Antiqua" w:hAnsi="Book Antiqua" w:cs="Arial"/>
          <w:bCs/>
          <w:i/>
          <w:sz w:val="24"/>
          <w:lang w:eastAsia="ja-JP"/>
        </w:rPr>
        <w:t xml:space="preserve">Homo sapiens </w:t>
      </w:r>
      <w:r w:rsidRPr="00DF4703">
        <w:rPr>
          <w:rFonts w:ascii="Book Antiqua" w:hAnsi="Book Antiqua" w:cs="Arial"/>
          <w:bCs/>
          <w:sz w:val="24"/>
          <w:lang w:eastAsia="ja-JP"/>
        </w:rPr>
        <w:t>according to the miRNA database (miRBase), and the number of listed miRNAs is increasing. It is suggested that one miRNA can regulate multiple different mRNAs, and conversely one mRNA can be regulated by multiple miRNAs</w:t>
      </w:r>
      <w:r w:rsidRPr="00DF4703">
        <w:rPr>
          <w:rFonts w:ascii="Book Antiqua" w:hAnsi="Book Antiqua" w:cs="Arial"/>
          <w:bCs/>
          <w:sz w:val="24"/>
          <w:lang w:eastAsia="ja-JP"/>
        </w:rPr>
        <w:fldChar w:fldCharType="begin">
          <w:fldData xml:space="preserve">PEVuZE5vdGU+PENpdGU+PEF1dGhvcj5MZXdpczwvQXV0aG9yPjxZZWFyPjIwMDM8L1llYXI+PFJl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</w:fldData>
        </w:fldChar>
      </w:r>
      <w:r w:rsidRPr="00DF4703">
        <w:rPr>
          <w:rFonts w:ascii="Book Antiqua" w:hAnsi="Book Antiqua" w:cs="Arial"/>
          <w:bCs/>
          <w:sz w:val="24"/>
          <w:lang w:eastAsia="ja-JP"/>
        </w:rPr>
        <w:instrText xml:space="preserve"> ADDIN EN.CITE </w:instrText>
      </w:r>
      <w:r w:rsidRPr="00DF4703">
        <w:rPr>
          <w:rFonts w:ascii="Book Antiqua" w:hAnsi="Book Antiqua" w:cs="Arial"/>
          <w:bCs/>
          <w:sz w:val="24"/>
          <w:lang w:eastAsia="ja-JP"/>
        </w:rPr>
        <w:fldChar w:fldCharType="begin">
          <w:fldData xml:space="preserve">PEVuZE5vdGU+PENpdGU+PEF1dGhvcj5MZXdpczwvQXV0aG9yPjxZZWFyPjIwMDM8L1llYXI+PFJl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</w:fldData>
        </w:fldChar>
      </w:r>
      <w:r w:rsidRPr="00DF4703">
        <w:rPr>
          <w:rFonts w:ascii="Book Antiqua" w:hAnsi="Book Antiqua" w:cs="Arial"/>
          <w:bCs/>
          <w:sz w:val="24"/>
          <w:lang w:eastAsia="ja-JP"/>
        </w:rPr>
        <w:instrText xml:space="preserve"> ADDIN EN.CITE.DATA </w:instrText>
      </w:r>
      <w:r w:rsidRPr="00DF4703">
        <w:rPr>
          <w:rFonts w:ascii="Book Antiqua" w:hAnsi="Book Antiqua" w:cs="Arial"/>
          <w:bCs/>
          <w:sz w:val="24"/>
          <w:lang w:eastAsia="ja-JP"/>
        </w:rPr>
      </w:r>
      <w:r w:rsidRPr="00DF4703">
        <w:rPr>
          <w:rFonts w:ascii="Book Antiqua" w:hAnsi="Book Antiqua" w:cs="Arial"/>
          <w:bCs/>
          <w:sz w:val="24"/>
          <w:lang w:eastAsia="ja-JP"/>
        </w:rPr>
        <w:fldChar w:fldCharType="end"/>
      </w:r>
      <w:r w:rsidRPr="00DF4703">
        <w:rPr>
          <w:rFonts w:ascii="Book Antiqua" w:hAnsi="Book Antiqua" w:cs="Arial"/>
          <w:bCs/>
          <w:sz w:val="24"/>
          <w:lang w:eastAsia="ja-JP"/>
        </w:rPr>
      </w:r>
      <w:r w:rsidRPr="00DF4703">
        <w:rPr>
          <w:rFonts w:ascii="Book Antiqua" w:hAnsi="Book Antiqua" w:cs="Arial"/>
          <w:bCs/>
          <w:sz w:val="24"/>
          <w:lang w:eastAsia="ja-JP"/>
        </w:rPr>
        <w:fldChar w:fldCharType="separate"/>
      </w:r>
      <w:r w:rsidRPr="00DF4703">
        <w:rPr>
          <w:rFonts w:ascii="Book Antiqua" w:hAnsi="Book Antiqua" w:cs="Arial"/>
          <w:bCs/>
          <w:sz w:val="24"/>
          <w:vertAlign w:val="superscript"/>
          <w:lang w:eastAsia="ja-JP"/>
        </w:rPr>
        <w:t>[</w:t>
      </w:r>
      <w:hyperlink w:anchor="_ENREF_108" w:tooltip="Lewis, 2003 #4978" w:history="1">
        <w:r w:rsidRPr="00DF4703">
          <w:rPr>
            <w:rFonts w:ascii="Book Antiqua" w:hAnsi="Book Antiqua" w:cs="Arial"/>
            <w:bCs/>
            <w:sz w:val="24"/>
            <w:vertAlign w:val="superscript"/>
            <w:lang w:eastAsia="ja-JP"/>
          </w:rPr>
          <w:t>108</w:t>
        </w:r>
      </w:hyperlink>
      <w:r w:rsidRPr="00DF4703">
        <w:rPr>
          <w:rFonts w:ascii="Book Antiqua" w:hAnsi="Book Antiqua" w:cs="Arial"/>
          <w:bCs/>
          <w:sz w:val="24"/>
          <w:vertAlign w:val="superscript"/>
          <w:lang w:eastAsia="ja-JP"/>
        </w:rPr>
        <w:t>,</w:t>
      </w:r>
      <w:hyperlink w:anchor="_ENREF_109" w:tooltip="Rajewsky, 2006 #4966" w:history="1">
        <w:r w:rsidRPr="00DF4703">
          <w:rPr>
            <w:rFonts w:ascii="Book Antiqua" w:hAnsi="Book Antiqua" w:cs="Arial"/>
            <w:bCs/>
            <w:sz w:val="24"/>
            <w:vertAlign w:val="superscript"/>
            <w:lang w:eastAsia="ja-JP"/>
          </w:rPr>
          <w:t>109</w:t>
        </w:r>
      </w:hyperlink>
      <w:r w:rsidRPr="00DF4703">
        <w:rPr>
          <w:rFonts w:ascii="Book Antiqua" w:hAnsi="Book Antiqua" w:cs="Arial"/>
          <w:bCs/>
          <w:sz w:val="24"/>
          <w:vertAlign w:val="superscript"/>
          <w:lang w:eastAsia="ja-JP"/>
        </w:rPr>
        <w:t>]</w:t>
      </w:r>
      <w:r w:rsidRPr="00DF4703">
        <w:rPr>
          <w:rFonts w:ascii="Book Antiqua" w:hAnsi="Book Antiqua" w:cs="Arial"/>
          <w:bCs/>
          <w:sz w:val="24"/>
          <w:lang w:eastAsia="ja-JP"/>
        </w:rPr>
        <w:fldChar w:fldCharType="end"/>
      </w:r>
      <w:r w:rsidRPr="00DF4703">
        <w:rPr>
          <w:rFonts w:ascii="Book Antiqua" w:hAnsi="Book Antiqua" w:cs="Arial"/>
          <w:bCs/>
          <w:sz w:val="24"/>
          <w:lang w:eastAsia="ja-JP"/>
        </w:rPr>
        <w:t>.</w:t>
      </w:r>
    </w:p>
    <w:p w:rsidR="00D92AC0" w:rsidRPr="00DF4703" w:rsidRDefault="00D92AC0" w:rsidP="000A0FF5">
      <w:pPr>
        <w:snapToGrid w:val="0"/>
        <w:spacing w:line="360" w:lineRule="auto"/>
        <w:ind w:firstLineChars="100" w:firstLine="240"/>
        <w:rPr>
          <w:rFonts w:ascii="Book Antiqua" w:hAnsi="Book Antiqua" w:cs="Arial"/>
          <w:bCs/>
          <w:sz w:val="24"/>
          <w:lang w:eastAsia="ja-JP"/>
        </w:rPr>
      </w:pPr>
      <w:r w:rsidRPr="00DF4703">
        <w:rPr>
          <w:rFonts w:ascii="Book Antiqua" w:hAnsi="Book Antiqua" w:cs="Arial"/>
          <w:bCs/>
          <w:sz w:val="24"/>
          <w:lang w:eastAsia="ja-JP"/>
        </w:rPr>
        <w:t>Concerning malignant diseases, miRNAs have been demonstrated to play essential roles in cell proliferation, cell differentiation, apoptosis, EMT, and metastasis</w:t>
      </w:r>
      <w:r w:rsidRPr="00DF4703">
        <w:rPr>
          <w:rFonts w:ascii="Book Antiqua" w:hAnsi="Book Antiqua" w:cs="Arial"/>
          <w:bCs/>
          <w:sz w:val="24"/>
        </w:rPr>
        <w:fldChar w:fldCharType="begin">
          <w:fldData xml:space="preserve">PEVuZE5vdGU+PENpdGU+PEF1dGhvcj5MdTwvQXV0aG9yPjxZZWFyPjIwMDU8L1llYXI+PFJlY051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</w:fldData>
        </w:fldChar>
      </w:r>
      <w:r w:rsidRPr="00DF4703">
        <w:rPr>
          <w:rFonts w:ascii="Book Antiqua" w:hAnsi="Book Antiqua" w:cs="Arial"/>
          <w:bCs/>
          <w:sz w:val="24"/>
        </w:rPr>
        <w:instrText xml:space="preserve"> ADDIN EN.CITE </w:instrText>
      </w:r>
      <w:r w:rsidRPr="00DF4703">
        <w:rPr>
          <w:rFonts w:ascii="Book Antiqua" w:hAnsi="Book Antiqua" w:cs="Arial"/>
          <w:bCs/>
          <w:sz w:val="24"/>
        </w:rPr>
        <w:fldChar w:fldCharType="begin">
          <w:fldData xml:space="preserve">PEVuZE5vdGU+PENpdGU+PEF1dGhvcj5MdTwvQXV0aG9yPjxZZWFyPjIwMDU8L1llYXI+PFJlY051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</w:fldData>
        </w:fldChar>
      </w:r>
      <w:r w:rsidRPr="00DF4703">
        <w:rPr>
          <w:rFonts w:ascii="Book Antiqua" w:hAnsi="Book Antiqua" w:cs="Arial"/>
          <w:bCs/>
          <w:sz w:val="24"/>
        </w:rPr>
        <w:instrText xml:space="preserve"> ADDIN EN.CITE.DATA </w:instrText>
      </w:r>
      <w:r w:rsidRPr="00DF4703">
        <w:rPr>
          <w:rFonts w:ascii="Book Antiqua" w:hAnsi="Book Antiqua" w:cs="Arial"/>
          <w:bCs/>
          <w:sz w:val="24"/>
        </w:rPr>
      </w:r>
      <w:r w:rsidRPr="00DF4703">
        <w:rPr>
          <w:rFonts w:ascii="Book Antiqua" w:hAnsi="Book Antiqua" w:cs="Arial"/>
          <w:bCs/>
          <w:sz w:val="24"/>
        </w:rPr>
        <w:fldChar w:fldCharType="end"/>
      </w:r>
      <w:r w:rsidRPr="00DF4703">
        <w:rPr>
          <w:rFonts w:ascii="Book Antiqua" w:hAnsi="Book Antiqua" w:cs="Arial"/>
          <w:bCs/>
          <w:sz w:val="24"/>
        </w:rPr>
      </w:r>
      <w:r w:rsidRPr="00DF4703">
        <w:rPr>
          <w:rFonts w:ascii="Book Antiqua" w:hAnsi="Book Antiqua" w:cs="Arial"/>
          <w:bCs/>
          <w:sz w:val="24"/>
        </w:rPr>
        <w:fldChar w:fldCharType="separate"/>
      </w:r>
      <w:r w:rsidRPr="00DF4703">
        <w:rPr>
          <w:rFonts w:ascii="Book Antiqua" w:hAnsi="Book Antiqua" w:cs="Arial"/>
          <w:bCs/>
          <w:sz w:val="24"/>
          <w:vertAlign w:val="superscript"/>
        </w:rPr>
        <w:t>[</w:t>
      </w:r>
      <w:hyperlink w:anchor="_ENREF_45" w:tooltip="Lu, 2005 #4985" w:history="1">
        <w:r w:rsidRPr="00DF4703">
          <w:rPr>
            <w:rFonts w:ascii="Book Antiqua" w:hAnsi="Book Antiqua" w:cs="Arial"/>
            <w:bCs/>
            <w:sz w:val="24"/>
            <w:vertAlign w:val="superscript"/>
          </w:rPr>
          <w:t>45</w:t>
        </w:r>
      </w:hyperlink>
      <w:r w:rsidRPr="00DF4703">
        <w:rPr>
          <w:rFonts w:ascii="Book Antiqua" w:hAnsi="Book Antiqua" w:cs="Arial"/>
          <w:bCs/>
          <w:sz w:val="24"/>
          <w:vertAlign w:val="superscript"/>
        </w:rPr>
        <w:t>,</w:t>
      </w:r>
      <w:hyperlink w:anchor="_ENREF_46" w:tooltip="Croce, 2009 #5078" w:history="1">
        <w:r w:rsidRPr="00DF4703">
          <w:rPr>
            <w:rFonts w:ascii="Book Antiqua" w:hAnsi="Book Antiqua" w:cs="Arial"/>
            <w:bCs/>
            <w:sz w:val="24"/>
            <w:vertAlign w:val="superscript"/>
          </w:rPr>
          <w:t>46</w:t>
        </w:r>
      </w:hyperlink>
      <w:r w:rsidRPr="00DF4703">
        <w:rPr>
          <w:rFonts w:ascii="Book Antiqua" w:hAnsi="Book Antiqua" w:cs="Arial"/>
          <w:bCs/>
          <w:sz w:val="24"/>
          <w:vertAlign w:val="superscript"/>
        </w:rPr>
        <w:t>]</w:t>
      </w:r>
      <w:r w:rsidRPr="00DF4703">
        <w:rPr>
          <w:rFonts w:ascii="Book Antiqua" w:hAnsi="Book Antiqua" w:cs="Arial"/>
          <w:bCs/>
          <w:sz w:val="24"/>
        </w:rPr>
        <w:fldChar w:fldCharType="end"/>
      </w:r>
      <w:r w:rsidRPr="00DF4703">
        <w:rPr>
          <w:rFonts w:ascii="Book Antiqua" w:hAnsi="Book Antiqua" w:cs="Arial"/>
          <w:bCs/>
          <w:sz w:val="24"/>
        </w:rPr>
        <w:t xml:space="preserve">. </w:t>
      </w:r>
      <w:bookmarkStart w:id="331" w:name="_GingerSentBM_1865_0"/>
      <w:r w:rsidRPr="00DF4703">
        <w:rPr>
          <w:rFonts w:ascii="Book Antiqua" w:hAnsi="Book Antiqua" w:cs="Arial"/>
          <w:bCs/>
          <w:sz w:val="24"/>
          <w:lang w:eastAsia="ja-JP"/>
        </w:rPr>
        <w:t xml:space="preserve">Numerous </w:t>
      </w:r>
      <w:bookmarkEnd w:id="331"/>
      <w:r w:rsidRPr="00DF4703">
        <w:rPr>
          <w:rFonts w:ascii="Book Antiqua" w:hAnsi="Book Antiqua" w:cs="Arial"/>
          <w:bCs/>
          <w:sz w:val="24"/>
          <w:lang w:eastAsia="ja-JP"/>
        </w:rPr>
        <w:t>studies have proven the a</w:t>
      </w:r>
      <w:r w:rsidRPr="00DF4703">
        <w:rPr>
          <w:rFonts w:ascii="Book Antiqua" w:hAnsi="Book Antiqua" w:cs="Arial"/>
          <w:bCs/>
          <w:sz w:val="24"/>
        </w:rPr>
        <w:t xml:space="preserve">berrant expression of </w:t>
      </w:r>
      <w:bookmarkStart w:id="332" w:name="_GingerWordBM_1639_0"/>
      <w:r w:rsidRPr="00DF4703">
        <w:rPr>
          <w:rFonts w:ascii="Book Antiqua" w:hAnsi="Book Antiqua" w:cs="Arial"/>
          <w:bCs/>
          <w:sz w:val="24"/>
        </w:rPr>
        <w:t>miRNA</w:t>
      </w:r>
      <w:bookmarkEnd w:id="332"/>
      <w:r w:rsidRPr="00DF4703">
        <w:rPr>
          <w:rFonts w:ascii="Book Antiqua" w:hAnsi="Book Antiqua" w:cs="Arial"/>
          <w:bCs/>
          <w:sz w:val="24"/>
        </w:rPr>
        <w:t xml:space="preserve"> </w:t>
      </w:r>
      <w:r w:rsidRPr="00DF4703">
        <w:rPr>
          <w:rFonts w:ascii="Book Antiqua" w:hAnsi="Book Antiqua" w:cs="Arial"/>
          <w:bCs/>
          <w:sz w:val="24"/>
          <w:lang w:eastAsia="ja-JP"/>
        </w:rPr>
        <w:t xml:space="preserve">and its critical characteristics including both </w:t>
      </w:r>
      <w:r w:rsidRPr="00DF4703">
        <w:rPr>
          <w:rFonts w:ascii="Book Antiqua" w:hAnsi="Book Antiqua" w:cs="Arial"/>
          <w:bCs/>
          <w:sz w:val="24"/>
        </w:rPr>
        <w:t>oncogenic and tumor suppressive function</w:t>
      </w:r>
      <w:r w:rsidRPr="00DF4703">
        <w:rPr>
          <w:rFonts w:ascii="Book Antiqua" w:hAnsi="Book Antiqua" w:cs="Arial"/>
          <w:bCs/>
          <w:sz w:val="24"/>
          <w:lang w:eastAsia="ja-JP"/>
        </w:rPr>
        <w:t xml:space="preserve">s in various cancers. Those findings have motivated us to accelerate this promising field to the next stage, such as development of </w:t>
      </w:r>
      <w:r w:rsidRPr="00DF4703">
        <w:rPr>
          <w:rFonts w:ascii="Book Antiqua" w:hAnsi="Book Antiqua"/>
          <w:sz w:val="24"/>
          <w:lang w:eastAsia="ja-JP"/>
        </w:rPr>
        <w:t>miRNA-based biomarkers and therapies</w:t>
      </w:r>
      <w:r w:rsidRPr="00DF4703">
        <w:rPr>
          <w:rFonts w:ascii="Book Antiqua" w:hAnsi="Book Antiqua"/>
          <w:sz w:val="24"/>
          <w:lang w:eastAsia="ja-JP"/>
        </w:rPr>
        <w:fldChar w:fldCharType="begin">
          <w:fldData xml:space="preserve">PEVuZE5vdGU+PENpdGU+PEF1dGhvcj5MaTwvQXV0aG9yPjxZZWFyPjIwMDk8L1llYXI+PFJlY051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</w:fldData>
        </w:fldChar>
      </w:r>
      <w:r w:rsidRPr="00DF4703">
        <w:rPr>
          <w:rFonts w:ascii="Book Antiqua" w:hAnsi="Book Antiqua"/>
          <w:sz w:val="24"/>
          <w:lang w:eastAsia="ja-JP"/>
        </w:rPr>
        <w:instrText xml:space="preserve"> ADDIN EN.CITE </w:instrText>
      </w:r>
      <w:r w:rsidRPr="00DF4703">
        <w:rPr>
          <w:rFonts w:ascii="Book Antiqua" w:hAnsi="Book Antiqua"/>
          <w:sz w:val="24"/>
          <w:lang w:eastAsia="ja-JP"/>
        </w:rPr>
        <w:fldChar w:fldCharType="begin">
          <w:fldData xml:space="preserve">PEVuZE5vdGU+PENpdGU+PEF1dGhvcj5MaTwvQXV0aG9yPjxZZWFyPjIwMDk8L1llYXI+PFJlY051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</w:fldData>
        </w:fldChar>
      </w:r>
      <w:r w:rsidRPr="00DF4703">
        <w:rPr>
          <w:rFonts w:ascii="Book Antiqua" w:hAnsi="Book Antiqua"/>
          <w:sz w:val="24"/>
          <w:lang w:eastAsia="ja-JP"/>
        </w:rPr>
        <w:instrText xml:space="preserve"> ADDIN EN.CITE.DATA </w:instrText>
      </w:r>
      <w:r w:rsidRPr="00DF4703">
        <w:rPr>
          <w:rFonts w:ascii="Book Antiqua" w:hAnsi="Book Antiqua"/>
          <w:sz w:val="24"/>
          <w:lang w:eastAsia="ja-JP"/>
        </w:rPr>
      </w:r>
      <w:r w:rsidRPr="00DF4703">
        <w:rPr>
          <w:rFonts w:ascii="Book Antiqua" w:hAnsi="Book Antiqua"/>
          <w:sz w:val="24"/>
          <w:lang w:eastAsia="ja-JP"/>
        </w:rPr>
        <w:fldChar w:fldCharType="end"/>
      </w:r>
      <w:r w:rsidRPr="00DF4703">
        <w:rPr>
          <w:rFonts w:ascii="Book Antiqua" w:hAnsi="Book Antiqua"/>
          <w:sz w:val="24"/>
          <w:lang w:eastAsia="ja-JP"/>
        </w:rPr>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110" w:tooltip="Li, 2009 #5038" w:history="1">
        <w:r w:rsidRPr="00DF4703">
          <w:rPr>
            <w:rFonts w:ascii="Book Antiqua" w:hAnsi="Book Antiqua"/>
            <w:sz w:val="24"/>
            <w:vertAlign w:val="superscript"/>
            <w:lang w:eastAsia="ja-JP"/>
          </w:rPr>
          <w:t>110</w:t>
        </w:r>
      </w:hyperlink>
      <w:r w:rsidRPr="00DF4703">
        <w:rPr>
          <w:rFonts w:ascii="Book Antiqua" w:hAnsi="Book Antiqua"/>
          <w:sz w:val="24"/>
          <w:vertAlign w:val="superscript"/>
          <w:lang w:eastAsia="ja-JP"/>
        </w:rPr>
        <w:t>,</w:t>
      </w:r>
      <w:hyperlink w:anchor="_ENREF_111" w:tooltip="Trang, 2008 #5012" w:history="1">
        <w:r w:rsidRPr="00DF4703">
          <w:rPr>
            <w:rFonts w:ascii="Book Antiqua" w:hAnsi="Book Antiqua"/>
            <w:sz w:val="24"/>
            <w:vertAlign w:val="superscript"/>
            <w:lang w:eastAsia="ja-JP"/>
          </w:rPr>
          <w:t>111</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xml:space="preserve">. </w:t>
      </w:r>
    </w:p>
    <w:p w:rsidR="00D92AC0" w:rsidRPr="00DF4703" w:rsidRDefault="00D92AC0" w:rsidP="000A0FF5">
      <w:pPr>
        <w:snapToGrid w:val="0"/>
        <w:spacing w:line="360" w:lineRule="auto"/>
        <w:ind w:firstLineChars="100" w:firstLine="240"/>
        <w:rPr>
          <w:rFonts w:ascii="Book Antiqua" w:hAnsi="Book Antiqua" w:cs="Arial"/>
          <w:bCs/>
          <w:sz w:val="24"/>
          <w:lang w:eastAsia="ja-JP"/>
        </w:rPr>
      </w:pPr>
      <w:r w:rsidRPr="00DF4703">
        <w:rPr>
          <w:rFonts w:ascii="Book Antiqua" w:hAnsi="Book Antiqua" w:cs="Arial"/>
          <w:bCs/>
          <w:sz w:val="24"/>
          <w:lang w:eastAsia="ja-JP"/>
        </w:rPr>
        <w:t>In 2008, the successful detection of circulating miRNAs and their significance in malignant diseases were first reported by several groups</w:t>
      </w:r>
      <w:r w:rsidRPr="00DF4703">
        <w:rPr>
          <w:rFonts w:ascii="Book Antiqua" w:hAnsi="Book Antiqua" w:cs="Arial"/>
          <w:bCs/>
          <w:sz w:val="24"/>
          <w:lang w:eastAsia="ja-JP"/>
        </w:rPr>
        <w:fldChar w:fldCharType="begin">
          <w:fldData xml:space="preserve">PEVuZE5vdGU+PENpdGU+PEF1dGhvcj5NaXRjaGVsbDwvQXV0aG9yPjxZZWFyPjIwMDg8L1llYXI+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</w:fldData>
        </w:fldChar>
      </w:r>
      <w:r w:rsidRPr="00DF4703">
        <w:rPr>
          <w:rFonts w:ascii="Book Antiqua" w:hAnsi="Book Antiqua" w:cs="Arial"/>
          <w:bCs/>
          <w:sz w:val="24"/>
          <w:lang w:eastAsia="ja-JP"/>
        </w:rPr>
        <w:instrText xml:space="preserve"> ADDIN EN.CITE </w:instrText>
      </w:r>
      <w:r w:rsidRPr="00DF4703">
        <w:rPr>
          <w:rFonts w:ascii="Book Antiqua" w:hAnsi="Book Antiqua" w:cs="Arial"/>
          <w:bCs/>
          <w:sz w:val="24"/>
          <w:lang w:eastAsia="ja-JP"/>
        </w:rPr>
        <w:fldChar w:fldCharType="begin">
          <w:fldData xml:space="preserve">PEVuZE5vdGU+PENpdGU+PEF1dGhvcj5NaXRjaGVsbDwvQXV0aG9yPjxZZWFyPjIwMDg8L1llYXI+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</w:fldData>
        </w:fldChar>
      </w:r>
      <w:r w:rsidRPr="00DF4703">
        <w:rPr>
          <w:rFonts w:ascii="Book Antiqua" w:hAnsi="Book Antiqua" w:cs="Arial"/>
          <w:bCs/>
          <w:sz w:val="24"/>
          <w:lang w:eastAsia="ja-JP"/>
        </w:rPr>
        <w:instrText xml:space="preserve"> ADDIN EN.CITE.DATA </w:instrText>
      </w:r>
      <w:r w:rsidRPr="00DF4703">
        <w:rPr>
          <w:rFonts w:ascii="Book Antiqua" w:hAnsi="Book Antiqua" w:cs="Arial"/>
          <w:bCs/>
          <w:sz w:val="24"/>
          <w:lang w:eastAsia="ja-JP"/>
        </w:rPr>
      </w:r>
      <w:r w:rsidRPr="00DF4703">
        <w:rPr>
          <w:rFonts w:ascii="Book Antiqua" w:hAnsi="Book Antiqua" w:cs="Arial"/>
          <w:bCs/>
          <w:sz w:val="24"/>
          <w:lang w:eastAsia="ja-JP"/>
        </w:rPr>
        <w:fldChar w:fldCharType="end"/>
      </w:r>
      <w:r w:rsidRPr="00DF4703">
        <w:rPr>
          <w:rFonts w:ascii="Book Antiqua" w:hAnsi="Book Antiqua" w:cs="Arial"/>
          <w:bCs/>
          <w:sz w:val="24"/>
          <w:lang w:eastAsia="ja-JP"/>
        </w:rPr>
      </w:r>
      <w:r w:rsidRPr="00DF4703">
        <w:rPr>
          <w:rFonts w:ascii="Book Antiqua" w:hAnsi="Book Antiqua" w:cs="Arial"/>
          <w:bCs/>
          <w:sz w:val="24"/>
          <w:lang w:eastAsia="ja-JP"/>
        </w:rPr>
        <w:fldChar w:fldCharType="separate"/>
      </w:r>
      <w:r w:rsidRPr="00DF4703">
        <w:rPr>
          <w:rFonts w:ascii="Book Antiqua" w:hAnsi="Book Antiqua" w:cs="Arial"/>
          <w:bCs/>
          <w:sz w:val="24"/>
          <w:vertAlign w:val="superscript"/>
          <w:lang w:eastAsia="ja-JP"/>
        </w:rPr>
        <w:t>[</w:t>
      </w:r>
      <w:hyperlink w:anchor="_ENREF_112" w:tooltip="Mitchell, 2008 #4743" w:history="1">
        <w:r w:rsidRPr="00DF4703">
          <w:rPr>
            <w:rFonts w:ascii="Book Antiqua" w:hAnsi="Book Antiqua" w:cs="Arial"/>
            <w:bCs/>
            <w:sz w:val="24"/>
            <w:vertAlign w:val="superscript"/>
            <w:lang w:eastAsia="ja-JP"/>
          </w:rPr>
          <w:t>112-115</w:t>
        </w:r>
      </w:hyperlink>
      <w:r w:rsidRPr="00DF4703">
        <w:rPr>
          <w:rFonts w:ascii="Book Antiqua" w:hAnsi="Book Antiqua" w:cs="Arial"/>
          <w:bCs/>
          <w:sz w:val="24"/>
          <w:vertAlign w:val="superscript"/>
          <w:lang w:eastAsia="ja-JP"/>
        </w:rPr>
        <w:t>]</w:t>
      </w:r>
      <w:r w:rsidRPr="00DF4703">
        <w:rPr>
          <w:rFonts w:ascii="Book Antiqua" w:hAnsi="Book Antiqua" w:cs="Arial"/>
          <w:bCs/>
          <w:sz w:val="24"/>
          <w:lang w:eastAsia="ja-JP"/>
        </w:rPr>
        <w:fldChar w:fldCharType="end"/>
      </w:r>
      <w:r w:rsidRPr="00DF4703">
        <w:rPr>
          <w:rFonts w:ascii="Book Antiqua" w:hAnsi="Book Antiqua" w:cs="Arial"/>
          <w:bCs/>
          <w:sz w:val="24"/>
          <w:lang w:eastAsia="ja-JP"/>
        </w:rPr>
        <w:t xml:space="preserve">. Notably, Mitchell </w:t>
      </w:r>
      <w:r w:rsidRPr="00DF4703">
        <w:rPr>
          <w:rFonts w:ascii="Book Antiqua" w:hAnsi="Book Antiqua" w:cs="Arial"/>
          <w:bCs/>
          <w:i/>
          <w:sz w:val="24"/>
          <w:lang w:eastAsia="ja-JP"/>
        </w:rPr>
        <w:t>et al</w:t>
      </w:r>
      <w:r w:rsidRPr="00DF4703">
        <w:rPr>
          <w:rFonts w:ascii="Book Antiqua" w:hAnsi="Book Antiqua" w:cs="Arial"/>
          <w:bCs/>
          <w:sz w:val="24"/>
          <w:lang w:eastAsia="ja-JP"/>
        </w:rPr>
        <w:fldChar w:fldCharType="begin">
          <w:fldData xml:space="preserve">PEVuZE5vdGU+PENpdGU+PEF1dGhvcj5NaXRjaGVsbDwvQXV0aG9yPjxZZWFyPjIwMDg8L1llYXI+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</w:fldData>
        </w:fldChar>
      </w:r>
      <w:r w:rsidRPr="00DF4703">
        <w:rPr>
          <w:rFonts w:ascii="Book Antiqua" w:hAnsi="Book Antiqua" w:cs="Arial"/>
          <w:bCs/>
          <w:sz w:val="24"/>
          <w:lang w:eastAsia="ja-JP"/>
        </w:rPr>
        <w:instrText xml:space="preserve"> ADDIN EN.CITE </w:instrText>
      </w:r>
      <w:r w:rsidRPr="00DF4703">
        <w:rPr>
          <w:rFonts w:ascii="Book Antiqua" w:hAnsi="Book Antiqua" w:cs="Arial"/>
          <w:bCs/>
          <w:sz w:val="24"/>
          <w:lang w:eastAsia="ja-JP"/>
        </w:rPr>
        <w:fldChar w:fldCharType="begin">
          <w:fldData xml:space="preserve">PEVuZE5vdGU+PENpdGU+PEF1dGhvcj5NaXRjaGVsbDwvQXV0aG9yPjxZZWFyPjIwMDg8L1llYXI+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</w:fldData>
        </w:fldChar>
      </w:r>
      <w:r w:rsidRPr="00DF4703">
        <w:rPr>
          <w:rFonts w:ascii="Book Antiqua" w:hAnsi="Book Antiqua" w:cs="Arial"/>
          <w:bCs/>
          <w:sz w:val="24"/>
          <w:lang w:eastAsia="ja-JP"/>
        </w:rPr>
        <w:instrText xml:space="preserve"> ADDIN EN.CITE.DATA </w:instrText>
      </w:r>
      <w:r w:rsidRPr="00DF4703">
        <w:rPr>
          <w:rFonts w:ascii="Book Antiqua" w:hAnsi="Book Antiqua" w:cs="Arial"/>
          <w:bCs/>
          <w:sz w:val="24"/>
          <w:lang w:eastAsia="ja-JP"/>
        </w:rPr>
      </w:r>
      <w:r w:rsidRPr="00DF4703">
        <w:rPr>
          <w:rFonts w:ascii="Book Antiqua" w:hAnsi="Book Antiqua" w:cs="Arial"/>
          <w:bCs/>
          <w:sz w:val="24"/>
          <w:lang w:eastAsia="ja-JP"/>
        </w:rPr>
        <w:fldChar w:fldCharType="end"/>
      </w:r>
      <w:r w:rsidRPr="00DF4703">
        <w:rPr>
          <w:rFonts w:ascii="Book Antiqua" w:hAnsi="Book Antiqua" w:cs="Arial"/>
          <w:bCs/>
          <w:sz w:val="24"/>
          <w:lang w:eastAsia="ja-JP"/>
        </w:rPr>
      </w:r>
      <w:r w:rsidRPr="00DF4703">
        <w:rPr>
          <w:rFonts w:ascii="Book Antiqua" w:hAnsi="Book Antiqua" w:cs="Arial"/>
          <w:bCs/>
          <w:sz w:val="24"/>
          <w:lang w:eastAsia="ja-JP"/>
        </w:rPr>
        <w:fldChar w:fldCharType="separate"/>
      </w:r>
      <w:r w:rsidRPr="00DF4703">
        <w:rPr>
          <w:rFonts w:ascii="Book Antiqua" w:hAnsi="Book Antiqua" w:cs="Arial"/>
          <w:bCs/>
          <w:sz w:val="24"/>
          <w:vertAlign w:val="superscript"/>
          <w:lang w:eastAsia="ja-JP"/>
        </w:rPr>
        <w:t>[</w:t>
      </w:r>
      <w:hyperlink w:anchor="_ENREF_112" w:tooltip="Mitchell, 2008 #4743" w:history="1">
        <w:r w:rsidRPr="00DF4703">
          <w:rPr>
            <w:rFonts w:ascii="Book Antiqua" w:hAnsi="Book Antiqua" w:cs="Arial"/>
            <w:bCs/>
            <w:sz w:val="24"/>
            <w:vertAlign w:val="superscript"/>
            <w:lang w:eastAsia="ja-JP"/>
          </w:rPr>
          <w:t>112</w:t>
        </w:r>
      </w:hyperlink>
      <w:r w:rsidRPr="00DF4703">
        <w:rPr>
          <w:rFonts w:ascii="Book Antiqua" w:hAnsi="Book Antiqua" w:cs="Arial"/>
          <w:bCs/>
          <w:sz w:val="24"/>
          <w:vertAlign w:val="superscript"/>
          <w:lang w:eastAsia="ja-JP"/>
        </w:rPr>
        <w:t>]</w:t>
      </w:r>
      <w:r w:rsidRPr="00DF4703">
        <w:rPr>
          <w:rFonts w:ascii="Book Antiqua" w:hAnsi="Book Antiqua" w:cs="Arial"/>
          <w:bCs/>
          <w:sz w:val="24"/>
          <w:lang w:eastAsia="ja-JP"/>
        </w:rPr>
        <w:fldChar w:fldCharType="end"/>
      </w:r>
      <w:r w:rsidRPr="00DF4703">
        <w:rPr>
          <w:rFonts w:ascii="Book Antiqua" w:hAnsi="Book Antiqua" w:cs="Arial"/>
          <w:bCs/>
          <w:sz w:val="24"/>
          <w:lang w:eastAsia="ja-JP"/>
        </w:rPr>
        <w:t xml:space="preserve"> and Chen </w:t>
      </w:r>
      <w:r w:rsidRPr="00DF4703">
        <w:rPr>
          <w:rFonts w:ascii="Book Antiqua" w:hAnsi="Book Antiqua" w:cs="Arial"/>
          <w:bCs/>
          <w:i/>
          <w:sz w:val="24"/>
          <w:lang w:eastAsia="ja-JP"/>
        </w:rPr>
        <w:t>et al</w:t>
      </w:r>
      <w:r w:rsidRPr="00DF4703">
        <w:rPr>
          <w:rFonts w:ascii="Book Antiqua" w:hAnsi="Book Antiqua" w:cs="Arial"/>
          <w:bCs/>
          <w:sz w:val="24"/>
          <w:lang w:eastAsia="ja-JP"/>
        </w:rPr>
        <w:fldChar w:fldCharType="begin">
          <w:fldData xml:space="preserve">PEVuZE5vdGU+PENpdGU+PEF1dGhvcj5DaGVuPC9BdXRob3I+PFllYXI+MjAwODwvWWVhcj48UmVj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</w:fldData>
        </w:fldChar>
      </w:r>
      <w:r w:rsidRPr="00DF4703">
        <w:rPr>
          <w:rFonts w:ascii="Book Antiqua" w:hAnsi="Book Antiqua" w:cs="Arial"/>
          <w:bCs/>
          <w:sz w:val="24"/>
          <w:lang w:eastAsia="ja-JP"/>
        </w:rPr>
        <w:instrText xml:space="preserve"> ADDIN EN.CITE </w:instrText>
      </w:r>
      <w:r w:rsidRPr="00DF4703">
        <w:rPr>
          <w:rFonts w:ascii="Book Antiqua" w:hAnsi="Book Antiqua" w:cs="Arial"/>
          <w:bCs/>
          <w:sz w:val="24"/>
          <w:lang w:eastAsia="ja-JP"/>
        </w:rPr>
        <w:fldChar w:fldCharType="begin">
          <w:fldData xml:space="preserve">PEVuZE5vdGU+PENpdGU+PEF1dGhvcj5DaGVuPC9BdXRob3I+PFllYXI+MjAwODwvWWVhcj48UmVj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</w:fldData>
        </w:fldChar>
      </w:r>
      <w:r w:rsidRPr="00DF4703">
        <w:rPr>
          <w:rFonts w:ascii="Book Antiqua" w:hAnsi="Book Antiqua" w:cs="Arial"/>
          <w:bCs/>
          <w:sz w:val="24"/>
          <w:lang w:eastAsia="ja-JP"/>
        </w:rPr>
        <w:instrText xml:space="preserve"> ADDIN EN.CITE.DATA </w:instrText>
      </w:r>
      <w:r w:rsidRPr="00DF4703">
        <w:rPr>
          <w:rFonts w:ascii="Book Antiqua" w:hAnsi="Book Antiqua" w:cs="Arial"/>
          <w:bCs/>
          <w:sz w:val="24"/>
          <w:lang w:eastAsia="ja-JP"/>
        </w:rPr>
      </w:r>
      <w:r w:rsidRPr="00DF4703">
        <w:rPr>
          <w:rFonts w:ascii="Book Antiqua" w:hAnsi="Book Antiqua" w:cs="Arial"/>
          <w:bCs/>
          <w:sz w:val="24"/>
          <w:lang w:eastAsia="ja-JP"/>
        </w:rPr>
        <w:fldChar w:fldCharType="end"/>
      </w:r>
      <w:r w:rsidRPr="00DF4703">
        <w:rPr>
          <w:rFonts w:ascii="Book Antiqua" w:hAnsi="Book Antiqua" w:cs="Arial"/>
          <w:bCs/>
          <w:sz w:val="24"/>
          <w:lang w:eastAsia="ja-JP"/>
        </w:rPr>
      </w:r>
      <w:r w:rsidRPr="00DF4703">
        <w:rPr>
          <w:rFonts w:ascii="Book Antiqua" w:hAnsi="Book Antiqua" w:cs="Arial"/>
          <w:bCs/>
          <w:sz w:val="24"/>
          <w:lang w:eastAsia="ja-JP"/>
        </w:rPr>
        <w:fldChar w:fldCharType="separate"/>
      </w:r>
      <w:r w:rsidRPr="00DF4703">
        <w:rPr>
          <w:rFonts w:ascii="Book Antiqua" w:hAnsi="Book Antiqua" w:cs="Arial"/>
          <w:bCs/>
          <w:sz w:val="24"/>
          <w:vertAlign w:val="superscript"/>
          <w:lang w:eastAsia="ja-JP"/>
        </w:rPr>
        <w:t>[</w:t>
      </w:r>
      <w:hyperlink w:anchor="_ENREF_113" w:tooltip="Chen, 2008 #4744" w:history="1">
        <w:r w:rsidRPr="00DF4703">
          <w:rPr>
            <w:rFonts w:ascii="Book Antiqua" w:hAnsi="Book Antiqua" w:cs="Arial"/>
            <w:bCs/>
            <w:sz w:val="24"/>
            <w:vertAlign w:val="superscript"/>
            <w:lang w:eastAsia="ja-JP"/>
          </w:rPr>
          <w:t>113</w:t>
        </w:r>
      </w:hyperlink>
      <w:r w:rsidRPr="00DF4703">
        <w:rPr>
          <w:rFonts w:ascii="Book Antiqua" w:hAnsi="Book Antiqua" w:cs="Arial"/>
          <w:bCs/>
          <w:sz w:val="24"/>
          <w:vertAlign w:val="superscript"/>
          <w:lang w:eastAsia="ja-JP"/>
        </w:rPr>
        <w:t>]</w:t>
      </w:r>
      <w:r w:rsidRPr="00DF4703">
        <w:rPr>
          <w:rFonts w:ascii="Book Antiqua" w:hAnsi="Book Antiqua" w:cs="Arial"/>
          <w:bCs/>
          <w:sz w:val="24"/>
          <w:lang w:eastAsia="ja-JP"/>
        </w:rPr>
        <w:fldChar w:fldCharType="end"/>
      </w:r>
      <w:r w:rsidRPr="00DF4703">
        <w:rPr>
          <w:rFonts w:ascii="Book Antiqua" w:hAnsi="Book Antiqua" w:cs="Arial"/>
          <w:bCs/>
          <w:sz w:val="24"/>
          <w:lang w:eastAsia="ja-JP"/>
        </w:rPr>
        <w:t xml:space="preserve"> clearly demonstrated the biological features and potent utility of circulating miRNA, showing their high stability and reproducibility with resistance to endogenous/exogenous RNase, prolonged incubation at room temperature, extreme pH conditions and multiple freeze–thawing processes. The stability of miRNA in plasma/serum, likely greater than that of mRNA, could be explained by some protective mechanisms, which involve packaging in </w:t>
      </w:r>
      <w:r w:rsidRPr="00DF4703">
        <w:rPr>
          <w:rFonts w:ascii="Book Antiqua" w:hAnsi="Book Antiqua" w:cs="Arial"/>
          <w:bCs/>
          <w:sz w:val="24"/>
        </w:rPr>
        <w:t xml:space="preserve">secretory particles </w:t>
      </w:r>
      <w:r w:rsidRPr="00DF4703">
        <w:rPr>
          <w:rFonts w:ascii="Book Antiqua" w:hAnsi="Book Antiqua" w:cs="Arial"/>
          <w:bCs/>
          <w:sz w:val="24"/>
          <w:lang w:eastAsia="ja-JP"/>
        </w:rPr>
        <w:t>(</w:t>
      </w:r>
      <w:r w:rsidRPr="00DF4703">
        <w:rPr>
          <w:rFonts w:ascii="Book Antiqua" w:hAnsi="Book Antiqua" w:cs="Arial"/>
          <w:bCs/>
          <w:sz w:val="24"/>
        </w:rPr>
        <w:t>apoptotic bodies</w:t>
      </w:r>
      <w:r w:rsidRPr="00DF4703">
        <w:rPr>
          <w:rFonts w:ascii="Book Antiqua" w:hAnsi="Book Antiqua" w:cs="Arial"/>
          <w:bCs/>
          <w:sz w:val="24"/>
          <w:lang w:eastAsia="ja-JP"/>
        </w:rPr>
        <w:t xml:space="preserve">, </w:t>
      </w:r>
      <w:r w:rsidRPr="00DF4703">
        <w:rPr>
          <w:rFonts w:ascii="Book Antiqua" w:hAnsi="Book Antiqua" w:cs="Arial"/>
          <w:bCs/>
          <w:sz w:val="24"/>
        </w:rPr>
        <w:t>exosomes</w:t>
      </w:r>
      <w:r w:rsidRPr="00DF4703">
        <w:rPr>
          <w:rFonts w:ascii="Book Antiqua" w:hAnsi="Book Antiqua" w:cs="Arial"/>
          <w:bCs/>
          <w:sz w:val="24"/>
          <w:lang w:eastAsia="ja-JP"/>
        </w:rPr>
        <w:t xml:space="preserve"> </w:t>
      </w:r>
      <w:r w:rsidRPr="00DF4703">
        <w:rPr>
          <w:rFonts w:ascii="Book Antiqua" w:hAnsi="Book Antiqua" w:cs="Arial"/>
          <w:bCs/>
          <w:i/>
          <w:sz w:val="24"/>
          <w:lang w:eastAsia="ja-JP"/>
        </w:rPr>
        <w:lastRenderedPageBreak/>
        <w:t>etc.</w:t>
      </w:r>
      <w:r w:rsidRPr="00DF4703">
        <w:rPr>
          <w:rFonts w:ascii="Book Antiqua" w:hAnsi="Book Antiqua" w:cs="Arial"/>
          <w:bCs/>
          <w:sz w:val="24"/>
          <w:lang w:eastAsia="ja-JP"/>
        </w:rPr>
        <w:t>)</w:t>
      </w:r>
      <w:r w:rsidRPr="00DF4703">
        <w:rPr>
          <w:rFonts w:ascii="Book Antiqua" w:hAnsi="Book Antiqua" w:cs="Arial"/>
          <w:bCs/>
          <w:sz w:val="24"/>
        </w:rPr>
        <w:fldChar w:fldCharType="begin">
          <w:fldData xml:space="preserve">PEVuZE5vdGU+PENpdGU+PEF1dGhvcj5Lb3Nha2E8L0F1dGhvcj48WWVhcj4yMDEwPC9ZZWFyPjxS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</w:fldData>
        </w:fldChar>
      </w:r>
      <w:r w:rsidRPr="00DF4703">
        <w:rPr>
          <w:rFonts w:ascii="Book Antiqua" w:hAnsi="Book Antiqua" w:cs="Arial"/>
          <w:bCs/>
          <w:sz w:val="24"/>
        </w:rPr>
        <w:instrText xml:space="preserve"> ADDIN EN.CITE </w:instrText>
      </w:r>
      <w:r w:rsidRPr="00DF4703">
        <w:rPr>
          <w:rFonts w:ascii="Book Antiqua" w:hAnsi="Book Antiqua" w:cs="Arial"/>
          <w:bCs/>
          <w:sz w:val="24"/>
        </w:rPr>
        <w:fldChar w:fldCharType="begin">
          <w:fldData xml:space="preserve">PEVuZE5vdGU+PENpdGU+PEF1dGhvcj5Lb3Nha2E8L0F1dGhvcj48WWVhcj4yMDEwPC9ZZWFyPjxS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</w:fldData>
        </w:fldChar>
      </w:r>
      <w:r w:rsidRPr="00DF4703">
        <w:rPr>
          <w:rFonts w:ascii="Book Antiqua" w:hAnsi="Book Antiqua" w:cs="Arial"/>
          <w:bCs/>
          <w:sz w:val="24"/>
        </w:rPr>
        <w:instrText xml:space="preserve"> ADDIN EN.CITE.DATA </w:instrText>
      </w:r>
      <w:r w:rsidRPr="00DF4703">
        <w:rPr>
          <w:rFonts w:ascii="Book Antiqua" w:hAnsi="Book Antiqua" w:cs="Arial"/>
          <w:bCs/>
          <w:sz w:val="24"/>
        </w:rPr>
      </w:r>
      <w:r w:rsidRPr="00DF4703">
        <w:rPr>
          <w:rFonts w:ascii="Book Antiqua" w:hAnsi="Book Antiqua" w:cs="Arial"/>
          <w:bCs/>
          <w:sz w:val="24"/>
        </w:rPr>
        <w:fldChar w:fldCharType="end"/>
      </w:r>
      <w:r w:rsidRPr="00DF4703">
        <w:rPr>
          <w:rFonts w:ascii="Book Antiqua" w:hAnsi="Book Antiqua" w:cs="Arial"/>
          <w:bCs/>
          <w:sz w:val="24"/>
        </w:rPr>
      </w:r>
      <w:r w:rsidRPr="00DF4703">
        <w:rPr>
          <w:rFonts w:ascii="Book Antiqua" w:hAnsi="Book Antiqua" w:cs="Arial"/>
          <w:bCs/>
          <w:sz w:val="24"/>
        </w:rPr>
        <w:fldChar w:fldCharType="separate"/>
      </w:r>
      <w:r w:rsidRPr="00DF4703">
        <w:rPr>
          <w:rFonts w:ascii="Book Antiqua" w:hAnsi="Book Antiqua" w:cs="Arial"/>
          <w:bCs/>
          <w:sz w:val="24"/>
          <w:vertAlign w:val="superscript"/>
        </w:rPr>
        <w:t>[</w:t>
      </w:r>
      <w:hyperlink w:anchor="_ENREF_72" w:tooltip="Kosaka, 2010 #5081" w:history="1">
        <w:r w:rsidRPr="00DF4703">
          <w:rPr>
            <w:rFonts w:ascii="Book Antiqua" w:hAnsi="Book Antiqua" w:cs="Arial"/>
            <w:bCs/>
            <w:sz w:val="24"/>
            <w:vertAlign w:val="superscript"/>
          </w:rPr>
          <w:t>72</w:t>
        </w:r>
      </w:hyperlink>
      <w:r w:rsidRPr="00DF4703">
        <w:rPr>
          <w:rFonts w:ascii="Book Antiqua" w:hAnsi="Book Antiqua" w:cs="Arial"/>
          <w:bCs/>
          <w:sz w:val="24"/>
          <w:vertAlign w:val="superscript"/>
        </w:rPr>
        <w:t>,</w:t>
      </w:r>
      <w:hyperlink w:anchor="_ENREF_116" w:tooltip="Zhang, 2010 #5086" w:history="1">
        <w:r w:rsidRPr="00DF4703">
          <w:rPr>
            <w:rFonts w:ascii="Book Antiqua" w:hAnsi="Book Antiqua" w:cs="Arial"/>
            <w:bCs/>
            <w:sz w:val="24"/>
            <w:vertAlign w:val="superscript"/>
          </w:rPr>
          <w:t>116</w:t>
        </w:r>
      </w:hyperlink>
      <w:r w:rsidRPr="00DF4703">
        <w:rPr>
          <w:rFonts w:ascii="Book Antiqua" w:hAnsi="Book Antiqua" w:cs="Arial"/>
          <w:bCs/>
          <w:sz w:val="24"/>
          <w:vertAlign w:val="superscript"/>
        </w:rPr>
        <w:t>]</w:t>
      </w:r>
      <w:r w:rsidRPr="00DF4703">
        <w:rPr>
          <w:rFonts w:ascii="Book Antiqua" w:hAnsi="Book Antiqua" w:cs="Arial"/>
          <w:bCs/>
          <w:sz w:val="24"/>
        </w:rPr>
        <w:fldChar w:fldCharType="end"/>
      </w:r>
      <w:r w:rsidRPr="00DF4703">
        <w:rPr>
          <w:rFonts w:ascii="Book Antiqua" w:hAnsi="Book Antiqua" w:cs="Arial"/>
          <w:bCs/>
          <w:sz w:val="24"/>
          <w:lang w:eastAsia="ja-JP"/>
        </w:rPr>
        <w:t xml:space="preserve"> and binding to certain proteins (</w:t>
      </w:r>
      <w:r w:rsidRPr="00DF4703">
        <w:rPr>
          <w:rFonts w:ascii="Book Antiqua" w:hAnsi="Book Antiqua" w:cs="Arial"/>
          <w:bCs/>
          <w:sz w:val="24"/>
        </w:rPr>
        <w:t>Argonatute2</w:t>
      </w:r>
      <w:r w:rsidRPr="00DF4703">
        <w:rPr>
          <w:rFonts w:ascii="Book Antiqua" w:hAnsi="Book Antiqua" w:cs="Arial"/>
          <w:bCs/>
          <w:sz w:val="24"/>
          <w:lang w:eastAsia="ja-JP"/>
        </w:rPr>
        <w:t>,</w:t>
      </w:r>
      <w:r w:rsidRPr="00DF4703">
        <w:rPr>
          <w:rFonts w:ascii="Book Antiqua" w:hAnsi="Book Antiqua" w:cs="Arial"/>
          <w:bCs/>
          <w:sz w:val="24"/>
        </w:rPr>
        <w:t xml:space="preserve"> High-density Lipoproteins</w:t>
      </w:r>
      <w:r w:rsidRPr="00DF4703">
        <w:rPr>
          <w:rFonts w:ascii="Book Antiqua" w:hAnsi="Book Antiqua" w:cs="Arial"/>
          <w:bCs/>
          <w:sz w:val="24"/>
          <w:lang w:eastAsia="ja-JP"/>
        </w:rPr>
        <w:t xml:space="preserve">, </w:t>
      </w:r>
      <w:r w:rsidRPr="00DF4703">
        <w:rPr>
          <w:rFonts w:ascii="Book Antiqua" w:hAnsi="Book Antiqua" w:cs="Arial"/>
          <w:bCs/>
          <w:i/>
          <w:sz w:val="24"/>
          <w:lang w:eastAsia="ja-JP"/>
        </w:rPr>
        <w:t>etc.</w:t>
      </w:r>
      <w:r w:rsidRPr="00DF4703">
        <w:rPr>
          <w:rFonts w:ascii="Book Antiqua" w:hAnsi="Book Antiqua" w:cs="Arial"/>
          <w:bCs/>
          <w:sz w:val="24"/>
          <w:lang w:eastAsia="ja-JP"/>
        </w:rPr>
        <w:t>)</w:t>
      </w:r>
      <w:r w:rsidRPr="00DF4703">
        <w:rPr>
          <w:rFonts w:ascii="Book Antiqua" w:hAnsi="Book Antiqua" w:cs="Arial"/>
          <w:bCs/>
          <w:sz w:val="24"/>
        </w:rPr>
        <w:fldChar w:fldCharType="begin">
          <w:fldData xml:space="preserve">PEVuZE5vdGU+PENpdGU+PEF1dGhvcj5BcnJveW88L0F1dGhvcj48WWVhcj4yMDExPC9ZZWFyPjxS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</w:fldData>
        </w:fldChar>
      </w:r>
      <w:r w:rsidRPr="00DF4703">
        <w:rPr>
          <w:rFonts w:ascii="Book Antiqua" w:hAnsi="Book Antiqua" w:cs="Arial"/>
          <w:bCs/>
          <w:sz w:val="24"/>
        </w:rPr>
        <w:instrText xml:space="preserve"> ADDIN EN.CITE </w:instrText>
      </w:r>
      <w:r w:rsidRPr="00DF4703">
        <w:rPr>
          <w:rFonts w:ascii="Book Antiqua" w:hAnsi="Book Antiqua" w:cs="Arial"/>
          <w:bCs/>
          <w:sz w:val="24"/>
        </w:rPr>
        <w:fldChar w:fldCharType="begin">
          <w:fldData xml:space="preserve">PEVuZE5vdGU+PENpdGU+PEF1dGhvcj5BcnJveW88L0F1dGhvcj48WWVhcj4yMDExPC9ZZWFyPjxS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</w:fldData>
        </w:fldChar>
      </w:r>
      <w:r w:rsidRPr="00DF4703">
        <w:rPr>
          <w:rFonts w:ascii="Book Antiqua" w:hAnsi="Book Antiqua" w:cs="Arial"/>
          <w:bCs/>
          <w:sz w:val="24"/>
        </w:rPr>
        <w:instrText xml:space="preserve"> ADDIN EN.CITE.DATA </w:instrText>
      </w:r>
      <w:r w:rsidRPr="00DF4703">
        <w:rPr>
          <w:rFonts w:ascii="Book Antiqua" w:hAnsi="Book Antiqua" w:cs="Arial"/>
          <w:bCs/>
          <w:sz w:val="24"/>
        </w:rPr>
      </w:r>
      <w:r w:rsidRPr="00DF4703">
        <w:rPr>
          <w:rFonts w:ascii="Book Antiqua" w:hAnsi="Book Antiqua" w:cs="Arial"/>
          <w:bCs/>
          <w:sz w:val="24"/>
        </w:rPr>
        <w:fldChar w:fldCharType="end"/>
      </w:r>
      <w:r w:rsidRPr="00DF4703">
        <w:rPr>
          <w:rFonts w:ascii="Book Antiqua" w:hAnsi="Book Antiqua" w:cs="Arial"/>
          <w:bCs/>
          <w:sz w:val="24"/>
        </w:rPr>
      </w:r>
      <w:r w:rsidRPr="00DF4703">
        <w:rPr>
          <w:rFonts w:ascii="Book Antiqua" w:hAnsi="Book Antiqua" w:cs="Arial"/>
          <w:bCs/>
          <w:sz w:val="24"/>
        </w:rPr>
        <w:fldChar w:fldCharType="separate"/>
      </w:r>
      <w:r w:rsidRPr="00DF4703">
        <w:rPr>
          <w:rFonts w:ascii="Book Antiqua" w:hAnsi="Book Antiqua" w:cs="Arial"/>
          <w:bCs/>
          <w:sz w:val="24"/>
          <w:vertAlign w:val="superscript"/>
        </w:rPr>
        <w:t>[</w:t>
      </w:r>
      <w:hyperlink w:anchor="_ENREF_117" w:tooltip="Arroyo, 2011 #4741" w:history="1">
        <w:r w:rsidRPr="00DF4703">
          <w:rPr>
            <w:rFonts w:ascii="Book Antiqua" w:hAnsi="Book Antiqua" w:cs="Arial"/>
            <w:bCs/>
            <w:sz w:val="24"/>
            <w:vertAlign w:val="superscript"/>
          </w:rPr>
          <w:t>117-119</w:t>
        </w:r>
      </w:hyperlink>
      <w:r w:rsidRPr="00DF4703">
        <w:rPr>
          <w:rFonts w:ascii="Book Antiqua" w:hAnsi="Book Antiqua" w:cs="Arial"/>
          <w:bCs/>
          <w:sz w:val="24"/>
          <w:vertAlign w:val="superscript"/>
        </w:rPr>
        <w:t>]</w:t>
      </w:r>
      <w:r w:rsidRPr="00DF4703">
        <w:rPr>
          <w:rFonts w:ascii="Book Antiqua" w:hAnsi="Book Antiqua" w:cs="Arial"/>
          <w:bCs/>
          <w:sz w:val="24"/>
        </w:rPr>
        <w:fldChar w:fldCharType="end"/>
      </w:r>
      <w:r w:rsidRPr="00DF4703">
        <w:rPr>
          <w:rFonts w:ascii="Book Antiqua" w:hAnsi="Book Antiqua" w:cs="Arial"/>
          <w:bCs/>
          <w:sz w:val="24"/>
          <w:lang w:eastAsia="ja-JP"/>
        </w:rPr>
        <w:t>. Furthermore, s</w:t>
      </w:r>
      <w:r w:rsidRPr="00DF4703">
        <w:rPr>
          <w:rFonts w:ascii="Book Antiqua" w:hAnsi="Book Antiqua" w:cs="Arial"/>
          <w:sz w:val="24"/>
        </w:rPr>
        <w:t>ecretory vesicles including miRNAs have been shown to be able to function as intercellular transmitters</w:t>
      </w:r>
      <w:r w:rsidRPr="00DF4703">
        <w:rPr>
          <w:rFonts w:ascii="Book Antiqua" w:hAnsi="Book Antiqua" w:cs="Arial"/>
          <w:sz w:val="24"/>
        </w:rPr>
        <w:fldChar w:fldCharType="begin">
          <w:fldData xml:space="preserve">PEVuZE5vdGU+PENpdGU+PEF1dGhvcj5aZXJuZWNrZTwvQXV0aG9yPjxZZWFyPjIwMDk8L1llYXI+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==
</w:fldData>
        </w:fldChar>
      </w:r>
      <w:r w:rsidRPr="00DF4703">
        <w:rPr>
          <w:rFonts w:ascii="Book Antiqua" w:hAnsi="Book Antiqua" w:cs="Arial"/>
          <w:sz w:val="24"/>
        </w:rPr>
        <w:instrText xml:space="preserve"> ADDIN EN.CITE </w:instrText>
      </w:r>
      <w:r w:rsidRPr="00DF4703">
        <w:rPr>
          <w:rFonts w:ascii="Book Antiqua" w:hAnsi="Book Antiqua" w:cs="Arial"/>
          <w:sz w:val="24"/>
        </w:rPr>
        <w:fldChar w:fldCharType="begin">
          <w:fldData xml:space="preserve">PEVuZE5vdGU+PENpdGU+PEF1dGhvcj5aZXJuZWNrZTwvQXV0aG9yPjxZZWFyPjIwMDk8L1llYXI+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==
</w:fldData>
        </w:fldChar>
      </w:r>
      <w:r w:rsidRPr="00DF4703">
        <w:rPr>
          <w:rFonts w:ascii="Book Antiqua" w:hAnsi="Book Antiqua" w:cs="Arial"/>
          <w:sz w:val="24"/>
        </w:rPr>
        <w:instrText xml:space="preserve"> ADDIN EN.CITE.DATA </w:instrText>
      </w:r>
      <w:r w:rsidRPr="00DF4703">
        <w:rPr>
          <w:rFonts w:ascii="Book Antiqua" w:hAnsi="Book Antiqua" w:cs="Arial"/>
          <w:sz w:val="24"/>
        </w:rPr>
      </w:r>
      <w:r w:rsidRPr="00DF4703">
        <w:rPr>
          <w:rFonts w:ascii="Book Antiqua" w:hAnsi="Book Antiqua" w:cs="Arial"/>
          <w:sz w:val="24"/>
        </w:rPr>
        <w:fldChar w:fldCharType="end"/>
      </w:r>
      <w:r w:rsidRPr="00DF4703">
        <w:rPr>
          <w:rFonts w:ascii="Book Antiqua" w:hAnsi="Book Antiqua" w:cs="Arial"/>
          <w:sz w:val="24"/>
        </w:rPr>
      </w:r>
      <w:r w:rsidRPr="00DF4703">
        <w:rPr>
          <w:rFonts w:ascii="Book Antiqua" w:hAnsi="Book Antiqua" w:cs="Arial"/>
          <w:sz w:val="24"/>
        </w:rPr>
        <w:fldChar w:fldCharType="separate"/>
      </w:r>
      <w:r w:rsidRPr="00DF4703">
        <w:rPr>
          <w:rFonts w:ascii="Book Antiqua" w:hAnsi="Book Antiqua" w:cs="Arial"/>
          <w:sz w:val="24"/>
          <w:vertAlign w:val="superscript"/>
        </w:rPr>
        <w:t>[</w:t>
      </w:r>
      <w:hyperlink w:anchor="_ENREF_72" w:tooltip="Kosaka, 2010 #5081" w:history="1">
        <w:r w:rsidRPr="00DF4703">
          <w:rPr>
            <w:rFonts w:ascii="Book Antiqua" w:hAnsi="Book Antiqua" w:cs="Arial"/>
            <w:sz w:val="24"/>
            <w:vertAlign w:val="superscript"/>
          </w:rPr>
          <w:t>72</w:t>
        </w:r>
      </w:hyperlink>
      <w:r w:rsidRPr="00DF4703">
        <w:rPr>
          <w:rFonts w:ascii="Book Antiqua" w:hAnsi="Book Antiqua" w:cs="Arial"/>
          <w:sz w:val="24"/>
          <w:vertAlign w:val="superscript"/>
        </w:rPr>
        <w:t>,</w:t>
      </w:r>
      <w:hyperlink w:anchor="_ENREF_116" w:tooltip="Zhang, 2010 #5086" w:history="1">
        <w:r w:rsidRPr="00DF4703">
          <w:rPr>
            <w:rFonts w:ascii="Book Antiqua" w:hAnsi="Book Antiqua" w:cs="Arial"/>
            <w:sz w:val="24"/>
            <w:vertAlign w:val="superscript"/>
          </w:rPr>
          <w:t>116</w:t>
        </w:r>
      </w:hyperlink>
      <w:r w:rsidRPr="00DF4703">
        <w:rPr>
          <w:rFonts w:ascii="Book Antiqua" w:hAnsi="Book Antiqua" w:cs="Arial"/>
          <w:sz w:val="24"/>
          <w:vertAlign w:val="superscript"/>
        </w:rPr>
        <w:t>,</w:t>
      </w:r>
      <w:hyperlink w:anchor="_ENREF_120" w:tooltip="Zernecke, 2009 #5085" w:history="1">
        <w:r w:rsidRPr="00DF4703">
          <w:rPr>
            <w:rFonts w:ascii="Book Antiqua" w:hAnsi="Book Antiqua" w:cs="Arial"/>
            <w:sz w:val="24"/>
            <w:vertAlign w:val="superscript"/>
          </w:rPr>
          <w:t>120</w:t>
        </w:r>
      </w:hyperlink>
      <w:r w:rsidRPr="00DF4703">
        <w:rPr>
          <w:rFonts w:ascii="Book Antiqua" w:hAnsi="Book Antiqua" w:cs="Arial"/>
          <w:sz w:val="24"/>
          <w:vertAlign w:val="superscript"/>
        </w:rPr>
        <w:t>]</w:t>
      </w:r>
      <w:r w:rsidRPr="00DF4703">
        <w:rPr>
          <w:rFonts w:ascii="Book Antiqua" w:hAnsi="Book Antiqua" w:cs="Arial"/>
          <w:sz w:val="24"/>
        </w:rPr>
        <w:fldChar w:fldCharType="end"/>
      </w:r>
      <w:r w:rsidRPr="00DF4703">
        <w:rPr>
          <w:rFonts w:ascii="Book Antiqua" w:hAnsi="Book Antiqua" w:cs="Arial"/>
          <w:sz w:val="24"/>
        </w:rPr>
        <w:t>,</w:t>
      </w:r>
      <w:r w:rsidRPr="00DF4703">
        <w:rPr>
          <w:rFonts w:ascii="Book Antiqua" w:hAnsi="Book Antiqua" w:cs="Arial"/>
          <w:sz w:val="24"/>
          <w:lang w:eastAsia="ja-JP"/>
        </w:rPr>
        <w:t xml:space="preserve"> </w:t>
      </w:r>
      <w:r w:rsidRPr="00DF4703">
        <w:rPr>
          <w:rFonts w:ascii="Book Antiqua" w:hAnsi="Book Antiqua" w:cs="Arial"/>
          <w:sz w:val="24"/>
        </w:rPr>
        <w:t>suggesting that circulating miRNAs in plasma/serum possess various roles in cancer development and metastasis.</w:t>
      </w:r>
      <w:r w:rsidRPr="00DF4703">
        <w:rPr>
          <w:rFonts w:ascii="Book Antiqua" w:hAnsi="Book Antiqua" w:cs="Arial"/>
          <w:sz w:val="24"/>
          <w:lang w:eastAsia="ja-JP"/>
        </w:rPr>
        <w:t xml:space="preserve"> </w:t>
      </w:r>
      <w:r w:rsidRPr="00DF4703">
        <w:rPr>
          <w:rFonts w:ascii="Book Antiqua" w:hAnsi="Book Antiqua" w:cs="Arial"/>
          <w:bCs/>
          <w:sz w:val="24"/>
          <w:lang w:eastAsia="ja-JP"/>
        </w:rPr>
        <w:t>Those findings have provided new insight into the screening and monitoring of cancer patients, and emerging evidence has suggested the promising potential of circulating miRNA as a novel and non-invasive biomarker in clinical practice</w:t>
      </w:r>
      <w:r w:rsidRPr="00DF4703">
        <w:rPr>
          <w:rFonts w:ascii="Book Antiqua" w:hAnsi="Book Antiqua" w:cs="Arial"/>
          <w:bCs/>
          <w:sz w:val="24"/>
          <w:lang w:eastAsia="ja-JP"/>
        </w:rPr>
        <w:fldChar w:fldCharType="begin">
          <w:fldData xml:space="preserve">PEVuZE5vdGU+PENpdGU+PEF1dGhvcj5JY2hpa2F3YTwvQXV0aG9yPjxZZWFyPjIwMTI8L1llYXI+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</w:fldData>
        </w:fldChar>
      </w:r>
      <w:r w:rsidRPr="00DF4703">
        <w:rPr>
          <w:rFonts w:ascii="Book Antiqua" w:hAnsi="Book Antiqua" w:cs="Arial"/>
          <w:bCs/>
          <w:sz w:val="24"/>
          <w:lang w:eastAsia="ja-JP"/>
        </w:rPr>
        <w:instrText xml:space="preserve"> ADDIN EN.CITE </w:instrText>
      </w:r>
      <w:r w:rsidRPr="00DF4703">
        <w:rPr>
          <w:rFonts w:ascii="Book Antiqua" w:hAnsi="Book Antiqua" w:cs="Arial"/>
          <w:bCs/>
          <w:sz w:val="24"/>
          <w:lang w:eastAsia="ja-JP"/>
        </w:rPr>
        <w:fldChar w:fldCharType="begin">
          <w:fldData xml:space="preserve">PEVuZE5vdGU+PENpdGU+PEF1dGhvcj5JY2hpa2F3YTwvQXV0aG9yPjxZZWFyPjIwMTI8L1llYXI+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</w:fldData>
        </w:fldChar>
      </w:r>
      <w:r w:rsidRPr="00DF4703">
        <w:rPr>
          <w:rFonts w:ascii="Book Antiqua" w:hAnsi="Book Antiqua" w:cs="Arial"/>
          <w:bCs/>
          <w:sz w:val="24"/>
          <w:lang w:eastAsia="ja-JP"/>
        </w:rPr>
        <w:instrText xml:space="preserve"> ADDIN EN.CITE.DATA </w:instrText>
      </w:r>
      <w:r w:rsidRPr="00DF4703">
        <w:rPr>
          <w:rFonts w:ascii="Book Antiqua" w:hAnsi="Book Antiqua" w:cs="Arial"/>
          <w:bCs/>
          <w:sz w:val="24"/>
          <w:lang w:eastAsia="ja-JP"/>
        </w:rPr>
      </w:r>
      <w:r w:rsidRPr="00DF4703">
        <w:rPr>
          <w:rFonts w:ascii="Book Antiqua" w:hAnsi="Book Antiqua" w:cs="Arial"/>
          <w:bCs/>
          <w:sz w:val="24"/>
          <w:lang w:eastAsia="ja-JP"/>
        </w:rPr>
        <w:fldChar w:fldCharType="end"/>
      </w:r>
      <w:r w:rsidRPr="00DF4703">
        <w:rPr>
          <w:rFonts w:ascii="Book Antiqua" w:hAnsi="Book Antiqua" w:cs="Arial"/>
          <w:bCs/>
          <w:sz w:val="24"/>
          <w:lang w:eastAsia="ja-JP"/>
        </w:rPr>
      </w:r>
      <w:r w:rsidRPr="00DF4703">
        <w:rPr>
          <w:rFonts w:ascii="Book Antiqua" w:hAnsi="Book Antiqua" w:cs="Arial"/>
          <w:bCs/>
          <w:sz w:val="24"/>
          <w:lang w:eastAsia="ja-JP"/>
        </w:rPr>
        <w:fldChar w:fldCharType="separate"/>
      </w:r>
      <w:r w:rsidRPr="00DF4703">
        <w:rPr>
          <w:rFonts w:ascii="Book Antiqua" w:hAnsi="Book Antiqua" w:cs="Arial"/>
          <w:bCs/>
          <w:sz w:val="24"/>
          <w:vertAlign w:val="superscript"/>
          <w:lang w:eastAsia="ja-JP"/>
        </w:rPr>
        <w:t>[</w:t>
      </w:r>
      <w:hyperlink w:anchor="_ENREF_121" w:tooltip="Ichikawa, 2012 #1778" w:history="1">
        <w:r w:rsidRPr="00DF4703">
          <w:rPr>
            <w:rFonts w:ascii="Book Antiqua" w:hAnsi="Book Antiqua" w:cs="Arial"/>
            <w:bCs/>
            <w:sz w:val="24"/>
            <w:vertAlign w:val="superscript"/>
            <w:lang w:eastAsia="ja-JP"/>
          </w:rPr>
          <w:t>121</w:t>
        </w:r>
      </w:hyperlink>
      <w:r w:rsidRPr="00DF4703">
        <w:rPr>
          <w:rFonts w:ascii="Book Antiqua" w:hAnsi="Book Antiqua" w:cs="Arial"/>
          <w:bCs/>
          <w:sz w:val="24"/>
          <w:vertAlign w:val="superscript"/>
          <w:lang w:eastAsia="ja-JP"/>
        </w:rPr>
        <w:t>,</w:t>
      </w:r>
      <w:hyperlink w:anchor="_ENREF_122" w:tooltip="Reid, 2011 #4403" w:history="1">
        <w:r w:rsidRPr="00DF4703">
          <w:rPr>
            <w:rFonts w:ascii="Book Antiqua" w:hAnsi="Book Antiqua" w:cs="Arial"/>
            <w:bCs/>
            <w:sz w:val="24"/>
            <w:vertAlign w:val="superscript"/>
            <w:lang w:eastAsia="ja-JP"/>
          </w:rPr>
          <w:t>122</w:t>
        </w:r>
      </w:hyperlink>
      <w:r w:rsidRPr="00DF4703">
        <w:rPr>
          <w:rFonts w:ascii="Book Antiqua" w:hAnsi="Book Antiqua" w:cs="Arial"/>
          <w:bCs/>
          <w:sz w:val="24"/>
          <w:vertAlign w:val="superscript"/>
          <w:lang w:eastAsia="ja-JP"/>
        </w:rPr>
        <w:t>]</w:t>
      </w:r>
      <w:r w:rsidRPr="00DF4703">
        <w:rPr>
          <w:rFonts w:ascii="Book Antiqua" w:hAnsi="Book Antiqua" w:cs="Arial"/>
          <w:bCs/>
          <w:sz w:val="24"/>
          <w:lang w:eastAsia="ja-JP"/>
        </w:rPr>
        <w:fldChar w:fldCharType="end"/>
      </w:r>
      <w:r w:rsidRPr="00DF4703">
        <w:rPr>
          <w:rFonts w:ascii="Book Antiqua" w:hAnsi="Book Antiqua" w:cs="Arial"/>
          <w:bCs/>
          <w:sz w:val="24"/>
          <w:lang w:eastAsia="ja-JP"/>
        </w:rPr>
        <w:t xml:space="preserve">. </w:t>
      </w:r>
    </w:p>
    <w:p w:rsidR="00D92AC0" w:rsidRPr="00DF4703" w:rsidRDefault="00D92AC0" w:rsidP="000A0FF5">
      <w:pPr>
        <w:snapToGrid w:val="0"/>
        <w:spacing w:line="360" w:lineRule="auto"/>
        <w:ind w:firstLineChars="100" w:firstLine="240"/>
        <w:rPr>
          <w:rFonts w:ascii="Book Antiqua" w:hAnsi="Book Antiqua" w:cs="Arial"/>
          <w:bCs/>
          <w:sz w:val="24"/>
          <w:lang w:eastAsia="ja-JP"/>
        </w:rPr>
      </w:pPr>
    </w:p>
    <w:bookmarkEnd w:id="330"/>
    <w:p w:rsidR="00D92AC0" w:rsidRPr="00DF4703" w:rsidRDefault="00D92AC0" w:rsidP="000A0FF5">
      <w:pPr>
        <w:snapToGrid w:val="0"/>
        <w:spacing w:line="360" w:lineRule="auto"/>
        <w:rPr>
          <w:rFonts w:ascii="Book Antiqua" w:hAnsi="Book Antiqua"/>
          <w:b/>
          <w:bCs/>
          <w:i/>
          <w:sz w:val="24"/>
          <w:lang w:eastAsia="ja-JP"/>
        </w:rPr>
      </w:pPr>
      <w:r w:rsidRPr="00DF4703">
        <w:rPr>
          <w:rFonts w:ascii="Book Antiqua" w:hAnsi="Book Antiqua"/>
          <w:b/>
          <w:bCs/>
          <w:i/>
          <w:sz w:val="24"/>
          <w:lang w:eastAsia="ja-JP"/>
        </w:rPr>
        <w:t>Detection of circulating cell-free RNA in patients with GC and its clinical relevance</w:t>
      </w:r>
    </w:p>
    <w:p w:rsidR="00D92AC0" w:rsidRPr="00DF4703" w:rsidRDefault="00D92AC0" w:rsidP="00D85169">
      <w:pPr>
        <w:snapToGrid w:val="0"/>
        <w:spacing w:line="360" w:lineRule="auto"/>
        <w:rPr>
          <w:rFonts w:ascii="Book Antiqua" w:hAnsi="Book Antiqua"/>
          <w:sz w:val="24"/>
          <w:lang w:eastAsia="ja-JP"/>
        </w:rPr>
      </w:pPr>
      <w:r w:rsidRPr="00DF4703">
        <w:rPr>
          <w:rFonts w:ascii="Book Antiqua" w:hAnsi="Book Antiqua"/>
          <w:sz w:val="24"/>
          <w:lang w:eastAsia="ja-JP"/>
        </w:rPr>
        <w:t xml:space="preserve">As summarized in Table 4, the number of previous reports regarding circulating mRNA in GC patients is small compared with those regarding other types of cancers and with those concerning circulating DNA in GC. However, as Kang </w:t>
      </w:r>
      <w:r w:rsidRPr="00DF4703">
        <w:rPr>
          <w:rFonts w:ascii="Book Antiqua" w:hAnsi="Book Antiqua"/>
          <w:i/>
          <w:sz w:val="24"/>
          <w:lang w:eastAsia="ja-JP"/>
        </w:rPr>
        <w:t>et al</w:t>
      </w:r>
      <w:r w:rsidRPr="00DF4703">
        <w:rPr>
          <w:rFonts w:ascii="Book Antiqua" w:hAnsi="Book Antiqua"/>
          <w:sz w:val="24"/>
          <w:lang w:eastAsia="ja-JP"/>
        </w:rPr>
        <w:fldChar w:fldCharType="begin"/>
      </w:r>
      <w:r w:rsidRPr="00DF4703">
        <w:rPr>
          <w:rFonts w:ascii="Book Antiqua" w:hAnsi="Book Antiqua"/>
          <w:sz w:val="24"/>
          <w:lang w:eastAsia="ja-JP"/>
        </w:rPr>
        <w:instrText xml:space="preserve"> ADDIN EN.CITE &lt;EndNote&gt;&lt;Cite&gt;&lt;Author&gt;Kang&lt;/Author&gt;&lt;Year&gt;2013&lt;/Year&gt;&lt;RecNum&gt;4160&lt;/RecNum&gt;&lt;DisplayText&gt;&lt;style face="superscript"&gt;[123]&lt;/style&gt;&lt;/DisplayText&gt;&lt;record&gt;&lt;rec-number&gt;4160&lt;/rec-number&gt;&lt;foreign-keys&gt;&lt;key app="EN" db-id="z2wsv2zdzdxes6esfx4xapxrdwva9ftas2rx"&gt;4160&lt;/key&gt;&lt;/foreign-keys&gt;&lt;ref-type name="Journal Article"&gt;17&lt;/ref-type&gt;&lt;contributors&gt;&lt;authors&gt;&lt;author&gt;Kang, Y.&lt;/author&gt;&lt;author&gt;Zhang, J.&lt;/author&gt;&lt;author&gt;Sun, P.&lt;/author&gt;&lt;author&gt;Shang, J.&lt;/author&gt;&lt;/authors&gt;&lt;/contributors&gt;&lt;auth-address&gt;Department of Infectious Diseases, Henan Provincial People&amp;apos;s Hospital, 7# Weiwu Road, Zhengzhou, 450003, Henan, People&amp;apos;s Republic of China.&lt;/auth-address&gt;&lt;titles&gt;&lt;title&gt;Circulating cell-free human telomerase reverse transcriptase mRNA in plasma and its potential diagnostic and prognostic value for gastric cancer&lt;/title&gt;&lt;secondary-title&gt;Int J Clin Oncol&lt;/secondary-title&gt;&lt;/titles&gt;&lt;periodical&gt;&lt;full-title&gt;Int J Clin Oncol&lt;/full-title&gt;&lt;/periodical&gt;&lt;pages&gt;478-86&lt;/pages&gt;&lt;volume&gt;18&lt;/volume&gt;&lt;number&gt;3&lt;/number&gt;&lt;edition&gt;2012/04/25&lt;/edition&gt;&lt;dates&gt;&lt;year&gt;2013&lt;/year&gt;&lt;pub-dates&gt;&lt;date&gt;Jun&lt;/date&gt;&lt;/pub-dates&gt;&lt;/dates&gt;&lt;isbn&gt;1437-7772 (Electronic)&amp;#xD;1341-9625 (Linking)&lt;/isbn&gt;&lt;accession-num&gt;22527847&lt;/accession-num&gt;&lt;urls&gt;&lt;related-urls&gt;&lt;url&gt;http://www.ncbi.nlm.nih.gov/pubmed/22527847&lt;/url&gt;&lt;url&gt;http://link.springer.com/content/pdf/10.1007%2Fs10147-012-0405-9.pdf&lt;/url&gt;&lt;/related-urls&gt;&lt;/urls&gt;&lt;electronic-resource-num&gt;10.1007/s10147-012-0405-9&lt;/electronic-resource-num&gt;&lt;language&gt;eng&lt;/language&gt;&lt;/record&gt;&lt;/Cite&gt;&lt;/EndNote&gt;</w:instrText>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123" w:tooltip="Kang, 2013 #4160" w:history="1">
        <w:r w:rsidRPr="00DF4703">
          <w:rPr>
            <w:rFonts w:ascii="Book Antiqua" w:hAnsi="Book Antiqua"/>
            <w:sz w:val="24"/>
            <w:vertAlign w:val="superscript"/>
            <w:lang w:eastAsia="ja-JP"/>
          </w:rPr>
          <w:t>123</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xml:space="preserve"> recently reported that the detection of plasma hTERT mRNA can serve as a potential marker for diagnosis and prognosis of GC patients, increased insight and evidence about circulating mRNA might facilitate the development of this field.</w:t>
      </w:r>
    </w:p>
    <w:p w:rsidR="00D92AC0" w:rsidRPr="00DF4703" w:rsidRDefault="00D92AC0" w:rsidP="000A0FF5">
      <w:pPr>
        <w:snapToGrid w:val="0"/>
        <w:spacing w:line="360" w:lineRule="auto"/>
        <w:ind w:firstLineChars="100" w:firstLine="240"/>
        <w:rPr>
          <w:rFonts w:ascii="Book Antiqua" w:hAnsi="Book Antiqua"/>
          <w:sz w:val="24"/>
          <w:lang w:eastAsia="ja-JP"/>
        </w:rPr>
      </w:pPr>
      <w:r w:rsidRPr="00DF4703">
        <w:rPr>
          <w:rFonts w:ascii="Book Antiqua" w:hAnsi="Book Antiqua"/>
          <w:sz w:val="24"/>
          <w:lang w:eastAsia="ja-JP"/>
        </w:rPr>
        <w:t>Since the potent utility of determining miRNAs in the plasma of GC patients was first reported by our group in 2010</w:t>
      </w:r>
      <w:r w:rsidRPr="00DF4703">
        <w:rPr>
          <w:rFonts w:ascii="Book Antiqua" w:hAnsi="Book Antiqua"/>
          <w:sz w:val="24"/>
          <w:lang w:eastAsia="ja-JP"/>
        </w:rPr>
        <w:fldChar w:fldCharType="begin"/>
      </w:r>
      <w:r w:rsidRPr="00DF4703">
        <w:rPr>
          <w:rFonts w:ascii="Book Antiqua" w:hAnsi="Book Antiqua"/>
          <w:sz w:val="24"/>
          <w:lang w:eastAsia="ja-JP"/>
        </w:rPr>
        <w:instrText xml:space="preserve"> ADDIN EN.CITE &lt;EndNote&gt;&lt;Cite&gt;&lt;Author&gt;Tsujiura&lt;/Author&gt;&lt;Year&gt;2010&lt;/Year&gt;&lt;RecNum&gt;4500&lt;/RecNum&gt;&lt;DisplayText&gt;&lt;style face="superscript"&gt;[124]&lt;/style&gt;&lt;/DisplayText&gt;&lt;record&gt;&lt;rec-number&gt;4500&lt;/rec-number&gt;&lt;foreign-keys&gt;&lt;key app="EN" db-id="z2wsv2zdzdxes6esfx4xapxrdwva9ftas2rx"&gt;4500&lt;/key&gt;&lt;/foreign-keys&gt;&lt;ref-type name="Journal Article"&gt;17&lt;/ref-type&gt;&lt;contributors&gt;&lt;authors&gt;&lt;author&gt;Tsujiura, M.&lt;/author&gt;&lt;author&gt;Ichikawa, D.&lt;/author&gt;&lt;author&gt;Komatsu, S.&lt;/author&gt;&lt;author&gt;Shiozaki, A.&lt;/author&gt;&lt;author&gt;Takeshita, H.&lt;/author&gt;&lt;author&gt;Kosuga, T.&lt;/author&gt;&lt;author&gt;Konishi, H.&lt;/author&gt;&lt;author&gt;Morimura, R.&lt;/author&gt;&lt;author&gt;Deguchi, K.&lt;/author&gt;&lt;author&gt;Fujiwara, H.&lt;/author&gt;&lt;author&gt;Okamoto, K.&lt;/author&gt;&lt;author&gt;Otsuji, E.&lt;/author&gt;&lt;/authors&gt;&lt;/contributors&gt;&lt;auth-address&gt;Division of Digestive Surgery, Department of Surgery, Kyoto Prefectural University of Medicine, 465 Kajii-cho, Kawaramachihirokoji, Kamigyo-ku, Kyoto 602-8566, Japan.&lt;/auth-address&gt;&lt;titles&gt;&lt;title&gt;Circulating microRNAs in plasma of patients with gastric cancers&lt;/title&gt;&lt;secondary-title&gt;Br J Cancer&lt;/secondary-title&gt;&lt;/titles&gt;&lt;periodical&gt;&lt;full-title&gt;Br J Cancer&lt;/full-title&gt;&lt;/periodical&gt;&lt;pages&gt;1174-9&lt;/pages&gt;&lt;volume&gt;102&lt;/volume&gt;&lt;number&gt;7&lt;/number&gt;&lt;edition&gt;2010/03/18&lt;/edition&gt;&lt;keywords&gt;&lt;keyword&gt;Humans&lt;/keyword&gt;&lt;keyword&gt;MicroRNAs/*blood&lt;/keyword&gt;&lt;keyword&gt;Reverse Transcriptase Polymerase Chain Reaction&lt;/keyword&gt;&lt;keyword&gt;Stomach Neoplasms/*blood/diagnosis&lt;/keyword&gt;&lt;keyword&gt;Tumor Markers, Biological/*blood&lt;/keyword&gt;&lt;/keywords&gt;&lt;dates&gt;&lt;year&gt;2010&lt;/year&gt;&lt;pub-dates&gt;&lt;date&gt;Mar 30&lt;/date&gt;&lt;/pub-dates&gt;&lt;/dates&gt;&lt;isbn&gt;1532-1827 (Electronic)&amp;#xD;0007-0920 (Linking)&lt;/isbn&gt;&lt;accession-num&gt;20234369&lt;/accession-num&gt;&lt;urls&gt;&lt;related-urls&gt;&lt;url&gt;http://www.ncbi.nlm.nih.gov/pubmed/20234369&lt;/url&gt;&lt;url&gt;http://www.ncbi.nlm.nih.gov/pmc/articles/PMC2853097/pdf/6605608a.pdf&lt;/url&gt;&lt;/related-urls&gt;&lt;/urls&gt;&lt;custom2&gt;2853097&lt;/custom2&gt;&lt;electronic-resource-num&gt;10.1038/sj.bjc.6605608&amp;#xD;6605608 [pii]&lt;/electronic-resource-num&gt;&lt;language&gt;eng&lt;/language&gt;&lt;/record&gt;&lt;/Cite&gt;&lt;/EndNote&gt;</w:instrText>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124" w:tooltip="Tsujiura, 2010 #4500" w:history="1">
        <w:r w:rsidRPr="00DF4703">
          <w:rPr>
            <w:rFonts w:ascii="Book Antiqua" w:hAnsi="Book Antiqua"/>
            <w:sz w:val="24"/>
            <w:vertAlign w:val="superscript"/>
            <w:lang w:eastAsia="ja-JP"/>
          </w:rPr>
          <w:t>124</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xml:space="preserve">, many studies have demonstrated the significance of circulating miRNAs as novel biomarkers (Table 5). Still, the immaturity of the field has led to several issues concerning its actual introduction in clinical settings. To date, there has been no consensus </w:t>
      </w:r>
      <w:r>
        <w:rPr>
          <w:rFonts w:ascii="Book Antiqua" w:hAnsi="Book Antiqua"/>
          <w:sz w:val="24"/>
          <w:lang w:eastAsia="ja-JP"/>
        </w:rPr>
        <w:t>regarding how inter- and intra-</w:t>
      </w:r>
      <w:r w:rsidRPr="00DF4703">
        <w:rPr>
          <w:rFonts w:ascii="Book Antiqua" w:hAnsi="Book Antiqua"/>
          <w:sz w:val="24"/>
          <w:lang w:eastAsia="ja-JP"/>
        </w:rPr>
        <w:t>individual variations can affect the results, which sample (</w:t>
      </w:r>
      <w:r w:rsidRPr="00DF4703">
        <w:rPr>
          <w:rFonts w:ascii="Book Antiqua" w:hAnsi="Book Antiqua"/>
          <w:i/>
          <w:sz w:val="24"/>
          <w:lang w:eastAsia="ja-JP"/>
        </w:rPr>
        <w:t>i.e.</w:t>
      </w:r>
      <w:r w:rsidRPr="00DF4703">
        <w:rPr>
          <w:rFonts w:ascii="Book Antiqua" w:hAnsi="Book Antiqua"/>
          <w:sz w:val="24"/>
          <w:lang w:eastAsia="ja-JP"/>
        </w:rPr>
        <w:t>, plasma or serum) is more favorable for measuring circulating miRNA, or which molecule is the most appropriate for the sensitive detection and endogenous controls. Moreover, as mentioned before, one miRNA can regulate multiple mRNAs and the numbers of discovered miRNAs and targeted mRNAs are still increasing owing to recent advances in</w:t>
      </w:r>
      <w:r w:rsidRPr="00DF4703">
        <w:rPr>
          <w:rFonts w:ascii="Book Antiqua" w:hAnsi="Book Antiqua"/>
          <w:sz w:val="24"/>
        </w:rPr>
        <w:t xml:space="preserve"> </w:t>
      </w:r>
      <w:r w:rsidRPr="00DF4703">
        <w:rPr>
          <w:rFonts w:ascii="Book Antiqua" w:hAnsi="Book Antiqua"/>
          <w:sz w:val="24"/>
          <w:lang w:eastAsia="ja-JP"/>
        </w:rPr>
        <w:t xml:space="preserve">bioinformatic analysis, making it more difficult to obtain a meticulous understanding of each miRNA. Although comprehensive approaches by genome-wide profiling can address those problems to some extent, a further large-scale validation with well-established methods seems to be required in this area as well. </w:t>
      </w:r>
    </w:p>
    <w:p w:rsidR="00D92AC0" w:rsidRPr="00DF4703" w:rsidRDefault="00D92AC0" w:rsidP="000A0FF5">
      <w:pPr>
        <w:snapToGrid w:val="0"/>
        <w:spacing w:line="360" w:lineRule="auto"/>
        <w:ind w:firstLineChars="100" w:firstLine="240"/>
        <w:rPr>
          <w:rFonts w:ascii="Book Antiqua" w:hAnsi="Book Antiqua"/>
          <w:sz w:val="24"/>
          <w:lang w:eastAsia="ja-JP"/>
        </w:rPr>
      </w:pPr>
      <w:r w:rsidRPr="00DF4703">
        <w:rPr>
          <w:rFonts w:ascii="Book Antiqua" w:hAnsi="Book Antiqua"/>
          <w:sz w:val="24"/>
          <w:lang w:eastAsia="ja-JP"/>
        </w:rPr>
        <w:t>To overcome obstacles due to inter-individual variations, our group tried to identify candidate miRNAs by comparing miRNA profiles between pre- and post-operative samples in the same individuals</w:t>
      </w:r>
      <w:r w:rsidRPr="00DF4703">
        <w:rPr>
          <w:rFonts w:ascii="Book Antiqua" w:hAnsi="Book Antiqua"/>
          <w:sz w:val="24"/>
          <w:lang w:eastAsia="ja-JP"/>
        </w:rPr>
        <w:fldChar w:fldCharType="begin">
          <w:fldData xml:space="preserve">PEVuZE5vdGU+PENpdGU+PEF1dGhvcj5Lb25pc2hpPC9BdXRob3I+PFllYXI+MjAxMjwvWWVhcj48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</w:fldData>
        </w:fldChar>
      </w:r>
      <w:r w:rsidRPr="00DF4703">
        <w:rPr>
          <w:rFonts w:ascii="Book Antiqua" w:hAnsi="Book Antiqua"/>
          <w:sz w:val="24"/>
          <w:lang w:eastAsia="ja-JP"/>
        </w:rPr>
        <w:instrText xml:space="preserve"> ADDIN EN.CITE </w:instrText>
      </w:r>
      <w:r w:rsidRPr="00DF4703">
        <w:rPr>
          <w:rFonts w:ascii="Book Antiqua" w:hAnsi="Book Antiqua"/>
          <w:sz w:val="24"/>
          <w:lang w:eastAsia="ja-JP"/>
        </w:rPr>
        <w:fldChar w:fldCharType="begin">
          <w:fldData xml:space="preserve">PEVuZE5vdGU+PENpdGU+PEF1dGhvcj5Lb25pc2hpPC9BdXRob3I+PFllYXI+MjAxMjwvWWVhcj48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</w:fldData>
        </w:fldChar>
      </w:r>
      <w:r w:rsidRPr="00DF4703">
        <w:rPr>
          <w:rFonts w:ascii="Book Antiqua" w:hAnsi="Book Antiqua"/>
          <w:sz w:val="24"/>
          <w:lang w:eastAsia="ja-JP"/>
        </w:rPr>
        <w:instrText xml:space="preserve"> ADDIN EN.CITE.DATA </w:instrText>
      </w:r>
      <w:r w:rsidRPr="00DF4703">
        <w:rPr>
          <w:rFonts w:ascii="Book Antiqua" w:hAnsi="Book Antiqua"/>
          <w:sz w:val="24"/>
          <w:lang w:eastAsia="ja-JP"/>
        </w:rPr>
      </w:r>
      <w:r w:rsidRPr="00DF4703">
        <w:rPr>
          <w:rFonts w:ascii="Book Antiqua" w:hAnsi="Book Antiqua"/>
          <w:sz w:val="24"/>
          <w:lang w:eastAsia="ja-JP"/>
        </w:rPr>
        <w:fldChar w:fldCharType="end"/>
      </w:r>
      <w:r w:rsidRPr="00DF4703">
        <w:rPr>
          <w:rFonts w:ascii="Book Antiqua" w:hAnsi="Book Antiqua"/>
          <w:sz w:val="24"/>
          <w:lang w:eastAsia="ja-JP"/>
        </w:rPr>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125" w:tooltip="Konishi, 2012 #5077" w:history="1">
        <w:r w:rsidRPr="00DF4703">
          <w:rPr>
            <w:rFonts w:ascii="Book Antiqua" w:hAnsi="Book Antiqua"/>
            <w:sz w:val="24"/>
            <w:vertAlign w:val="superscript"/>
            <w:lang w:eastAsia="ja-JP"/>
          </w:rPr>
          <w:t>125</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xml:space="preserve">. Because miRNAs are involved in various non-cancerous cell biology including physiological modulation and pathological </w:t>
      </w:r>
      <w:r w:rsidRPr="00DF4703">
        <w:rPr>
          <w:rFonts w:ascii="Book Antiqua" w:hAnsi="Book Antiqua"/>
          <w:sz w:val="24"/>
          <w:lang w:eastAsia="ja-JP"/>
        </w:rPr>
        <w:lastRenderedPageBreak/>
        <w:t>disruption of basic pathways</w:t>
      </w:r>
      <w:r w:rsidRPr="00DF4703">
        <w:rPr>
          <w:rFonts w:ascii="Book Antiqua" w:hAnsi="Book Antiqua"/>
          <w:sz w:val="24"/>
          <w:lang w:eastAsia="ja-JP"/>
        </w:rPr>
        <w:fldChar w:fldCharType="begin">
          <w:fldData xml:space="preserve">PEVuZE5vdGU+PENpdGU+PEF1dGhvcj5CYXJ0ZWw8L0F1dGhvcj48WWVhcj4yMDA0PC9ZZWFyPjxS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</w:fldData>
        </w:fldChar>
      </w:r>
      <w:r w:rsidRPr="00DF4703">
        <w:rPr>
          <w:rFonts w:ascii="Book Antiqua" w:hAnsi="Book Antiqua"/>
          <w:sz w:val="24"/>
          <w:lang w:eastAsia="ja-JP"/>
        </w:rPr>
        <w:instrText xml:space="preserve"> ADDIN EN.CITE </w:instrText>
      </w:r>
      <w:r w:rsidRPr="00DF4703">
        <w:rPr>
          <w:rFonts w:ascii="Book Antiqua" w:hAnsi="Book Antiqua"/>
          <w:sz w:val="24"/>
          <w:lang w:eastAsia="ja-JP"/>
        </w:rPr>
        <w:fldChar w:fldCharType="begin">
          <w:fldData xml:space="preserve">PEVuZE5vdGU+PENpdGU+PEF1dGhvcj5CYXJ0ZWw8L0F1dGhvcj48WWVhcj4yMDA0PC9ZZWFyPjxS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</w:fldData>
        </w:fldChar>
      </w:r>
      <w:r w:rsidRPr="00DF4703">
        <w:rPr>
          <w:rFonts w:ascii="Book Antiqua" w:hAnsi="Book Antiqua"/>
          <w:sz w:val="24"/>
          <w:lang w:eastAsia="ja-JP"/>
        </w:rPr>
        <w:instrText xml:space="preserve"> ADDIN EN.CITE.DATA </w:instrText>
      </w:r>
      <w:r w:rsidRPr="00DF4703">
        <w:rPr>
          <w:rFonts w:ascii="Book Antiqua" w:hAnsi="Book Antiqua"/>
          <w:sz w:val="24"/>
          <w:lang w:eastAsia="ja-JP"/>
        </w:rPr>
      </w:r>
      <w:r w:rsidRPr="00DF4703">
        <w:rPr>
          <w:rFonts w:ascii="Book Antiqua" w:hAnsi="Book Antiqua"/>
          <w:sz w:val="24"/>
          <w:lang w:eastAsia="ja-JP"/>
        </w:rPr>
        <w:fldChar w:fldCharType="end"/>
      </w:r>
      <w:r w:rsidRPr="00DF4703">
        <w:rPr>
          <w:rFonts w:ascii="Book Antiqua" w:hAnsi="Book Antiqua"/>
          <w:sz w:val="24"/>
          <w:lang w:eastAsia="ja-JP"/>
        </w:rPr>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126" w:tooltip="Bartel, 2004 #5107" w:history="1">
        <w:r w:rsidRPr="00DF4703">
          <w:rPr>
            <w:rFonts w:ascii="Book Antiqua" w:hAnsi="Book Antiqua"/>
            <w:sz w:val="24"/>
            <w:vertAlign w:val="superscript"/>
            <w:lang w:eastAsia="ja-JP"/>
          </w:rPr>
          <w:t>126</w:t>
        </w:r>
      </w:hyperlink>
      <w:r w:rsidRPr="00DF4703">
        <w:rPr>
          <w:rFonts w:ascii="Book Antiqua" w:hAnsi="Book Antiqua"/>
          <w:sz w:val="24"/>
          <w:vertAlign w:val="superscript"/>
          <w:lang w:eastAsia="ja-JP"/>
        </w:rPr>
        <w:t>,</w:t>
      </w:r>
      <w:hyperlink w:anchor="_ENREF_127" w:tooltip="Ambros, 2004 #5106" w:history="1">
        <w:r w:rsidRPr="00DF4703">
          <w:rPr>
            <w:rFonts w:ascii="Book Antiqua" w:hAnsi="Book Antiqua"/>
            <w:sz w:val="24"/>
            <w:vertAlign w:val="superscript"/>
            <w:lang w:eastAsia="ja-JP"/>
          </w:rPr>
          <w:t>127</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the existence of inter-individual differences can be strongly suspected based on miRNA expression. As a result, two miRNAs, miR-451 and miR-486, were selected based on this strategy and their significant value in discriminating between GC patients and healthy controls was clearly demonstrated with an AUC of 0.96 and 0.92 in ROC curve analysis for miR-451 and miR-486, respectively. We suggest that the miRNAs isolated by these concepts could be valuable biomarkers for the effective detection of early cancer and recurrence because the change of these miRNAs can be affected by the reduction of the volume of cancer tissue and is therefore directly related to tumor existence.</w:t>
      </w:r>
    </w:p>
    <w:p w:rsidR="00D92AC0" w:rsidRPr="00DF4703" w:rsidRDefault="00D92AC0" w:rsidP="000A0FF5">
      <w:pPr>
        <w:snapToGrid w:val="0"/>
        <w:spacing w:line="360" w:lineRule="auto"/>
        <w:ind w:firstLineChars="100" w:firstLine="240"/>
        <w:rPr>
          <w:rFonts w:ascii="Book Antiqua" w:hAnsi="Book Antiqua"/>
          <w:sz w:val="24"/>
          <w:lang w:eastAsia="ja-JP"/>
        </w:rPr>
      </w:pPr>
      <w:r w:rsidRPr="00DF4703">
        <w:rPr>
          <w:rFonts w:ascii="Book Antiqua" w:hAnsi="Book Antiqua"/>
          <w:sz w:val="24"/>
          <w:lang w:eastAsia="ja-JP"/>
        </w:rPr>
        <w:t>Most recently, our group published new observations in which long non-coding RNAs (lncRNAs) in the plasma of GC patients were successfully detected</w:t>
      </w:r>
      <w:r w:rsidRPr="00DF4703">
        <w:rPr>
          <w:rFonts w:ascii="Book Antiqua" w:hAnsi="Book Antiqua"/>
          <w:sz w:val="24"/>
          <w:lang w:eastAsia="ja-JP"/>
        </w:rPr>
        <w:fldChar w:fldCharType="begin"/>
      </w:r>
      <w:r w:rsidRPr="00DF4703">
        <w:rPr>
          <w:rFonts w:ascii="Book Antiqua" w:hAnsi="Book Antiqua"/>
          <w:sz w:val="24"/>
          <w:lang w:eastAsia="ja-JP"/>
        </w:rPr>
        <w:instrText xml:space="preserve"> ADDIN EN.CITE &lt;EndNote&gt;&lt;Cite&gt;&lt;Author&gt;Arita&lt;/Author&gt;&lt;Year&gt;2013&lt;/Year&gt;&lt;RecNum&gt;5110&lt;/RecNum&gt;&lt;DisplayText&gt;&lt;style face="superscript"&gt;[128]&lt;/style&gt;&lt;/DisplayText&gt;&lt;record&gt;&lt;rec-number&gt;5110&lt;/rec-number&gt;&lt;foreign-keys&gt;&lt;key app="EN" db-id="z2wsv2zdzdxes6esfx4xapxrdwva9ftas2rx"&gt;5110&lt;/key&gt;&lt;/foreign-keys&gt;&lt;ref-type name="Journal Article"&gt;17&lt;/ref-type&gt;&lt;contributors&gt;&lt;authors&gt;&lt;author&gt;Arita, T.&lt;/author&gt;&lt;author&gt;Ichikawa, D.&lt;/author&gt;&lt;author&gt;Konishi, H.&lt;/author&gt;&lt;author&gt;Komatsu, S.&lt;/author&gt;&lt;author&gt;Shiozaki, A.&lt;/author&gt;&lt;author&gt;Shoda, K.&lt;/author&gt;&lt;author&gt;Kawaguchi, T.&lt;/author&gt;&lt;author&gt;Hirajima, S.&lt;/author&gt;&lt;author&gt;Nagata, H.&lt;/author&gt;&lt;author&gt;Kubota, T.&lt;/author&gt;&lt;author&gt;Fujiwara, H.&lt;/author&gt;&lt;author&gt;Okamoto, K.&lt;/author&gt;&lt;author&gt;Otsuji, E.&lt;/author&gt;&lt;/authors&gt;&lt;/contributors&gt;&lt;auth-address&gt;Division of Digestive Surgery, Department of Surgery, Kyoto Prefectural University of Medicine, 465 Kajii-cho, Kamigyo-ku, Kyoto 6028566, Japan. ichikawa@koto.kpu-m.ac.jp.&lt;/auth-address&gt;&lt;titles&gt;&lt;title&gt;Circulating Long Non-coding RNAs in Plasma of Patients with Gastric Cancer&lt;/title&gt;&lt;secondary-title&gt;Anticancer Res&lt;/secondary-title&gt;&lt;/titles&gt;&lt;periodical&gt;&lt;full-title&gt;Anticancer Res&lt;/full-title&gt;&lt;/periodical&gt;&lt;pages&gt;3185-93&lt;/pages&gt;&lt;volume&gt;33&lt;/volume&gt;&lt;number&gt;8&lt;/number&gt;&lt;edition&gt;2013/07/31&lt;/edition&gt;&lt;dates&gt;&lt;year&gt;2013&lt;/year&gt;&lt;pub-dates&gt;&lt;date&gt;Aug&lt;/date&gt;&lt;/pub-dates&gt;&lt;/dates&gt;&lt;isbn&gt;1791-7530 (Electronic)&amp;#xD;0250-7005 (Linking)&lt;/isbn&gt;&lt;accession-num&gt;23898077&lt;/accession-num&gt;&lt;urls&gt;&lt;related-urls&gt;&lt;url&gt;http://www.ncbi.nlm.nih.gov/pubmed/23898077&lt;/url&gt;&lt;/related-urls&gt;&lt;/urls&gt;&lt;electronic-resource-num&gt;33/8/3185 [pii]&lt;/electronic-resource-num&gt;&lt;language&gt;eng&lt;/language&gt;&lt;/record&gt;&lt;/Cite&gt;&lt;/EndNote&gt;</w:instrText>
      </w:r>
      <w:r w:rsidRPr="00DF4703">
        <w:rPr>
          <w:rFonts w:ascii="Book Antiqua" w:hAnsi="Book Antiqua"/>
          <w:sz w:val="24"/>
          <w:lang w:eastAsia="ja-JP"/>
        </w:rPr>
        <w:fldChar w:fldCharType="separate"/>
      </w:r>
      <w:r w:rsidRPr="00DF4703">
        <w:rPr>
          <w:rFonts w:ascii="Book Antiqua" w:hAnsi="Book Antiqua"/>
          <w:noProof/>
          <w:sz w:val="24"/>
          <w:vertAlign w:val="superscript"/>
          <w:lang w:eastAsia="ja-JP"/>
        </w:rPr>
        <w:t>[</w:t>
      </w:r>
      <w:hyperlink w:anchor="_ENREF_128" w:tooltip="Arita, 2013 #5110" w:history="1">
        <w:r w:rsidRPr="00DF4703">
          <w:rPr>
            <w:rFonts w:ascii="Book Antiqua" w:hAnsi="Book Antiqua"/>
            <w:noProof/>
            <w:sz w:val="24"/>
            <w:vertAlign w:val="superscript"/>
            <w:lang w:eastAsia="ja-JP"/>
          </w:rPr>
          <w:t>128</w:t>
        </w:r>
      </w:hyperlink>
      <w:r w:rsidRPr="00DF4703">
        <w:rPr>
          <w:rFonts w:ascii="Book Antiqua" w:hAnsi="Book Antiqua"/>
          <w:noProof/>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Specifically, three lncRNAs (H19, HOX antisense intergenic RNA and metastasis associated lung adenocarcinoma transcript-1) stably exist in plasma from both GC patients and healthy controls. Plasma H19 levels were significantly higher in the patient group than the control group and decreased postoperatively, implying the possible use of H19 levels as a novel diagnostic marker in GC. LncRNAs are defined as non-protein coding transcripts longer than 200 nt lacking significant open reading frames and involved in fundamental cellular processes, such as RNA processing, gene regulation, chromatin modification, gene transcription, and post-transcriptional gene regulation based on RNA sequence complementary interactions</w:t>
      </w:r>
      <w:r w:rsidRPr="00DF4703">
        <w:rPr>
          <w:rFonts w:ascii="Book Antiqua" w:hAnsi="Book Antiqua"/>
          <w:sz w:val="24"/>
          <w:lang w:eastAsia="ja-JP"/>
        </w:rPr>
        <w:fldChar w:fldCharType="begin">
          <w:fldData xml:space="preserve">PEVuZE5vdGU+PENpdGU+PEF1dGhvcj5Pcm9tPC9BdXRob3I+PFllYXI+MjAxMDwvWWVhcj48UmVj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</w:fldData>
        </w:fldChar>
      </w:r>
      <w:r w:rsidRPr="00DF4703">
        <w:rPr>
          <w:rFonts w:ascii="Book Antiqua" w:hAnsi="Book Antiqua"/>
          <w:sz w:val="24"/>
          <w:lang w:eastAsia="ja-JP"/>
        </w:rPr>
        <w:instrText xml:space="preserve"> ADDIN EN.CITE </w:instrText>
      </w:r>
      <w:r w:rsidRPr="00DF4703">
        <w:rPr>
          <w:rFonts w:ascii="Book Antiqua" w:hAnsi="Book Antiqua"/>
          <w:sz w:val="24"/>
          <w:lang w:eastAsia="ja-JP"/>
        </w:rPr>
        <w:fldChar w:fldCharType="begin">
          <w:fldData xml:space="preserve">PEVuZE5vdGU+PENpdGU+PEF1dGhvcj5Pcm9tPC9BdXRob3I+PFllYXI+MjAxMDwvWWVhcj48UmVj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</w:fldData>
        </w:fldChar>
      </w:r>
      <w:r w:rsidRPr="00DF4703">
        <w:rPr>
          <w:rFonts w:ascii="Book Antiqua" w:hAnsi="Book Antiqua"/>
          <w:sz w:val="24"/>
          <w:lang w:eastAsia="ja-JP"/>
        </w:rPr>
        <w:instrText xml:space="preserve"> ADDIN EN.CITE.DATA </w:instrText>
      </w:r>
      <w:r w:rsidRPr="00DF4703">
        <w:rPr>
          <w:rFonts w:ascii="Book Antiqua" w:hAnsi="Book Antiqua"/>
          <w:sz w:val="24"/>
          <w:lang w:eastAsia="ja-JP"/>
        </w:rPr>
      </w:r>
      <w:r w:rsidRPr="00DF4703">
        <w:rPr>
          <w:rFonts w:ascii="Book Antiqua" w:hAnsi="Book Antiqua"/>
          <w:sz w:val="24"/>
          <w:lang w:eastAsia="ja-JP"/>
        </w:rPr>
        <w:fldChar w:fldCharType="end"/>
      </w:r>
      <w:r w:rsidRPr="00DF4703">
        <w:rPr>
          <w:rFonts w:ascii="Book Antiqua" w:hAnsi="Book Antiqua"/>
          <w:sz w:val="24"/>
          <w:lang w:eastAsia="ja-JP"/>
        </w:rPr>
      </w:r>
      <w:r w:rsidRPr="00DF4703">
        <w:rPr>
          <w:rFonts w:ascii="Book Antiqua" w:hAnsi="Book Antiqua"/>
          <w:sz w:val="24"/>
          <w:lang w:eastAsia="ja-JP"/>
        </w:rPr>
        <w:fldChar w:fldCharType="separate"/>
      </w:r>
      <w:r w:rsidRPr="00DF4703">
        <w:rPr>
          <w:rFonts w:ascii="Book Antiqua" w:hAnsi="Book Antiqua"/>
          <w:noProof/>
          <w:sz w:val="24"/>
          <w:vertAlign w:val="superscript"/>
          <w:lang w:eastAsia="ja-JP"/>
        </w:rPr>
        <w:t>[</w:t>
      </w:r>
      <w:hyperlink w:anchor="_ENREF_129" w:tooltip="Orom, 2010 #5137" w:history="1">
        <w:r w:rsidRPr="00DF4703">
          <w:rPr>
            <w:rFonts w:ascii="Book Antiqua" w:hAnsi="Book Antiqua"/>
            <w:noProof/>
            <w:sz w:val="24"/>
            <w:vertAlign w:val="superscript"/>
            <w:lang w:eastAsia="ja-JP"/>
          </w:rPr>
          <w:t>129</w:t>
        </w:r>
      </w:hyperlink>
      <w:r w:rsidRPr="00DF4703">
        <w:rPr>
          <w:rFonts w:ascii="Book Antiqua" w:hAnsi="Book Antiqua"/>
          <w:noProof/>
          <w:sz w:val="24"/>
          <w:vertAlign w:val="superscript"/>
          <w:lang w:eastAsia="ja-JP"/>
        </w:rPr>
        <w:t>,</w:t>
      </w:r>
      <w:hyperlink w:anchor="_ENREF_130" w:tooltip="Mercer, 2009 #5136" w:history="1">
        <w:r w:rsidRPr="00DF4703">
          <w:rPr>
            <w:rFonts w:ascii="Book Antiqua" w:hAnsi="Book Antiqua"/>
            <w:noProof/>
            <w:sz w:val="24"/>
            <w:vertAlign w:val="superscript"/>
            <w:lang w:eastAsia="ja-JP"/>
          </w:rPr>
          <w:t>130</w:t>
        </w:r>
      </w:hyperlink>
      <w:r w:rsidRPr="00DF4703">
        <w:rPr>
          <w:rFonts w:ascii="Book Antiqua" w:hAnsi="Book Antiqua"/>
          <w:noProof/>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Detailed investigations have shown that lncRNAs can exhibit developmental and tissue specific expression patterns as well as aberrant regulation in a variety of diseases, including GC</w:t>
      </w:r>
      <w:r w:rsidRPr="00DF4703">
        <w:rPr>
          <w:rFonts w:ascii="Book Antiqua" w:hAnsi="Book Antiqua"/>
          <w:sz w:val="24"/>
          <w:lang w:eastAsia="ja-JP"/>
        </w:rPr>
        <w:fldChar w:fldCharType="begin">
          <w:fldData xml:space="preserve">PEVuZE5vdGU+PENpdGU+PEF1dGhvcj5ZYW5nPC9BdXRob3I+PFllYXI+MjAxMjwvWWVhcj48UmVj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</w:fldData>
        </w:fldChar>
      </w:r>
      <w:r w:rsidRPr="00DF4703">
        <w:rPr>
          <w:rFonts w:ascii="Book Antiqua" w:hAnsi="Book Antiqua"/>
          <w:sz w:val="24"/>
          <w:lang w:eastAsia="ja-JP"/>
        </w:rPr>
        <w:instrText xml:space="preserve"> ADDIN EN.CITE </w:instrText>
      </w:r>
      <w:r w:rsidRPr="00DF4703">
        <w:rPr>
          <w:rFonts w:ascii="Book Antiqua" w:hAnsi="Book Antiqua"/>
          <w:sz w:val="24"/>
          <w:lang w:eastAsia="ja-JP"/>
        </w:rPr>
        <w:fldChar w:fldCharType="begin">
          <w:fldData xml:space="preserve">PEVuZE5vdGU+PENpdGU+PEF1dGhvcj5ZYW5nPC9BdXRob3I+PFllYXI+MjAxMjwvWWVhcj48UmVj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</w:fldData>
        </w:fldChar>
      </w:r>
      <w:r w:rsidRPr="00DF4703">
        <w:rPr>
          <w:rFonts w:ascii="Book Antiqua" w:hAnsi="Book Antiqua"/>
          <w:sz w:val="24"/>
          <w:lang w:eastAsia="ja-JP"/>
        </w:rPr>
        <w:instrText xml:space="preserve"> ADDIN EN.CITE.DATA </w:instrText>
      </w:r>
      <w:r w:rsidRPr="00DF4703">
        <w:rPr>
          <w:rFonts w:ascii="Book Antiqua" w:hAnsi="Book Antiqua"/>
          <w:sz w:val="24"/>
          <w:lang w:eastAsia="ja-JP"/>
        </w:rPr>
      </w:r>
      <w:r w:rsidRPr="00DF4703">
        <w:rPr>
          <w:rFonts w:ascii="Book Antiqua" w:hAnsi="Book Antiqua"/>
          <w:sz w:val="24"/>
          <w:lang w:eastAsia="ja-JP"/>
        </w:rPr>
        <w:fldChar w:fldCharType="end"/>
      </w:r>
      <w:r w:rsidRPr="00DF4703">
        <w:rPr>
          <w:rFonts w:ascii="Book Antiqua" w:hAnsi="Book Antiqua"/>
          <w:sz w:val="24"/>
          <w:lang w:eastAsia="ja-JP"/>
        </w:rPr>
      </w:r>
      <w:r w:rsidRPr="00DF4703">
        <w:rPr>
          <w:rFonts w:ascii="Book Antiqua" w:hAnsi="Book Antiqua"/>
          <w:sz w:val="24"/>
          <w:lang w:eastAsia="ja-JP"/>
        </w:rPr>
        <w:fldChar w:fldCharType="separate"/>
      </w:r>
      <w:r w:rsidRPr="00DF4703">
        <w:rPr>
          <w:rFonts w:ascii="Book Antiqua" w:hAnsi="Book Antiqua"/>
          <w:noProof/>
          <w:sz w:val="24"/>
          <w:vertAlign w:val="superscript"/>
          <w:lang w:eastAsia="ja-JP"/>
        </w:rPr>
        <w:t>[</w:t>
      </w:r>
      <w:hyperlink w:anchor="_ENREF_131" w:tooltip="Yang, 2012 #5138" w:history="1">
        <w:r w:rsidRPr="00DF4703">
          <w:rPr>
            <w:rFonts w:ascii="Book Antiqua" w:hAnsi="Book Antiqua"/>
            <w:noProof/>
            <w:sz w:val="24"/>
            <w:vertAlign w:val="superscript"/>
            <w:lang w:eastAsia="ja-JP"/>
          </w:rPr>
          <w:t>131</w:t>
        </w:r>
      </w:hyperlink>
      <w:r w:rsidRPr="00DF4703">
        <w:rPr>
          <w:rFonts w:ascii="Book Antiqua" w:hAnsi="Book Antiqua"/>
          <w:noProof/>
          <w:sz w:val="24"/>
          <w:vertAlign w:val="superscript"/>
          <w:lang w:eastAsia="ja-JP"/>
        </w:rPr>
        <w:t>,</w:t>
      </w:r>
      <w:hyperlink w:anchor="_ENREF_132" w:tooltip="Yang, 2013 #5132" w:history="1">
        <w:r w:rsidRPr="00DF4703">
          <w:rPr>
            <w:rFonts w:ascii="Book Antiqua" w:hAnsi="Book Antiqua"/>
            <w:noProof/>
            <w:sz w:val="24"/>
            <w:vertAlign w:val="superscript"/>
            <w:lang w:eastAsia="ja-JP"/>
          </w:rPr>
          <w:t>132</w:t>
        </w:r>
      </w:hyperlink>
      <w:r w:rsidRPr="00DF4703">
        <w:rPr>
          <w:rFonts w:ascii="Book Antiqua" w:hAnsi="Book Antiqua"/>
          <w:noProof/>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Explorations of a novel type of RNA can provide more intriguing aspects in this research field.</w:t>
      </w:r>
    </w:p>
    <w:p w:rsidR="00D92AC0" w:rsidRPr="00DF4703" w:rsidRDefault="00D92AC0" w:rsidP="00091DB7">
      <w:pPr>
        <w:widowControl/>
        <w:snapToGrid w:val="0"/>
        <w:spacing w:line="360" w:lineRule="auto"/>
        <w:rPr>
          <w:rFonts w:ascii="Book Antiqua" w:hAnsi="Book Antiqua"/>
          <w:sz w:val="24"/>
        </w:rPr>
      </w:pPr>
    </w:p>
    <w:p w:rsidR="00D92AC0" w:rsidRPr="00DF4703" w:rsidRDefault="00D92AC0" w:rsidP="00091DB7">
      <w:pPr>
        <w:widowControl/>
        <w:snapToGrid w:val="0"/>
        <w:spacing w:line="360" w:lineRule="auto"/>
        <w:rPr>
          <w:rFonts w:ascii="Book Antiqua" w:hAnsi="Book Antiqua"/>
          <w:sz w:val="24"/>
          <w:lang w:eastAsia="ja-JP"/>
        </w:rPr>
      </w:pPr>
      <w:r w:rsidRPr="00DF4703">
        <w:rPr>
          <w:rFonts w:ascii="Book Antiqua" w:hAnsi="Book Antiqua"/>
          <w:b/>
          <w:sz w:val="24"/>
          <w:lang w:eastAsia="ja-JP"/>
        </w:rPr>
        <w:t>CONCLUSION</w:t>
      </w:r>
    </w:p>
    <w:p w:rsidR="00D92AC0" w:rsidRPr="00DF4703" w:rsidRDefault="00D92AC0" w:rsidP="00091DB7">
      <w:pPr>
        <w:snapToGrid w:val="0"/>
        <w:spacing w:line="360" w:lineRule="auto"/>
        <w:rPr>
          <w:rFonts w:ascii="Book Antiqua" w:hAnsi="Book Antiqua"/>
          <w:sz w:val="24"/>
          <w:lang w:eastAsia="ja-JP"/>
        </w:rPr>
      </w:pPr>
      <w:r w:rsidRPr="00DF4703">
        <w:rPr>
          <w:rFonts w:ascii="Book Antiqua" w:hAnsi="Book Antiqua"/>
          <w:sz w:val="24"/>
          <w:lang w:eastAsia="ja-JP"/>
        </w:rPr>
        <w:t xml:space="preserve">Although the concept of </w:t>
      </w:r>
      <w:r w:rsidRPr="00DF4703">
        <w:rPr>
          <w:rFonts w:ascii="Book Antiqua" w:hAnsi="Book Antiqua"/>
          <w:bCs/>
          <w:sz w:val="24"/>
          <w:lang w:eastAsia="ja-JP"/>
        </w:rPr>
        <w:t xml:space="preserve">“liquid biopsy” possesses great potential in detection and monitoring of diseases </w:t>
      </w:r>
      <w:r w:rsidRPr="00DF4703">
        <w:rPr>
          <w:rFonts w:ascii="Book Antiqua" w:hAnsi="Book Antiqua"/>
          <w:sz w:val="24"/>
          <w:lang w:eastAsia="ja-JP"/>
        </w:rPr>
        <w:t xml:space="preserve">as previously described in detail, several hurdles should be overcome before translating it into clinical settings. One of the most important issues is the lack of consensus in technical approaches, which involves various aspects of the methodologies, such as preferable sample type, storage conditions, candidate molecules and suitable detection techniques. Moreover, technical errors may introduce contaminated cells or molecules into experimental samples, which could cause </w:t>
      </w:r>
      <w:r w:rsidRPr="00DF4703">
        <w:rPr>
          <w:rFonts w:ascii="Book Antiqua" w:hAnsi="Book Antiqua"/>
          <w:sz w:val="24"/>
          <w:lang w:eastAsia="ja-JP"/>
        </w:rPr>
        <w:lastRenderedPageBreak/>
        <w:t>misunderstandings and statistical errors. Therefore, the standardization of techniques throughout all experimental steps should be emphasized.</w:t>
      </w:r>
    </w:p>
    <w:p w:rsidR="00D92AC0" w:rsidRPr="00DF4703" w:rsidRDefault="00D92AC0" w:rsidP="000A0FF5">
      <w:pPr>
        <w:snapToGrid w:val="0"/>
        <w:spacing w:line="360" w:lineRule="auto"/>
        <w:ind w:firstLineChars="100" w:firstLine="240"/>
        <w:rPr>
          <w:rFonts w:ascii="Book Antiqua" w:hAnsi="Book Antiqua"/>
          <w:sz w:val="24"/>
          <w:lang w:eastAsia="ja-JP"/>
        </w:rPr>
      </w:pPr>
      <w:r w:rsidRPr="00DF4703">
        <w:rPr>
          <w:rFonts w:ascii="Book Antiqua" w:hAnsi="Book Antiqua"/>
          <w:sz w:val="24"/>
          <w:lang w:eastAsia="ja-JP"/>
        </w:rPr>
        <w:t xml:space="preserve">Owing to recent remarkable technological developments, novel revolutionary approaches including an </w:t>
      </w:r>
      <w:r w:rsidRPr="00DF4703">
        <w:rPr>
          <w:rFonts w:ascii="Book Antiqua" w:hAnsi="Book Antiqua"/>
          <w:i/>
          <w:sz w:val="24"/>
          <w:lang w:eastAsia="ja-JP"/>
        </w:rPr>
        <w:t>in vivo</w:t>
      </w:r>
      <w:r w:rsidRPr="00DF4703">
        <w:rPr>
          <w:rFonts w:ascii="Book Antiqua" w:hAnsi="Book Antiqua"/>
          <w:sz w:val="24"/>
          <w:lang w:eastAsia="ja-JP"/>
        </w:rPr>
        <w:t xml:space="preserve"> CTC isolation system</w:t>
      </w:r>
      <w:r w:rsidRPr="00DF4703">
        <w:rPr>
          <w:rFonts w:ascii="Book Antiqua" w:hAnsi="Book Antiqua"/>
          <w:sz w:val="24"/>
          <w:lang w:eastAsia="ja-JP"/>
        </w:rPr>
        <w:fldChar w:fldCharType="begin"/>
      </w:r>
      <w:r w:rsidRPr="00DF4703">
        <w:rPr>
          <w:rFonts w:ascii="Book Antiqua" w:hAnsi="Book Antiqua"/>
          <w:sz w:val="24"/>
          <w:lang w:eastAsia="ja-JP"/>
        </w:rPr>
        <w:instrText xml:space="preserve"> ADDIN EN.CITE &lt;EndNote&gt;&lt;Cite&gt;&lt;Author&gt;Saucedo-Zeni&lt;/Author&gt;&lt;Year&gt;2012&lt;/Year&gt;&lt;RecNum&gt;5139&lt;/RecNum&gt;&lt;DisplayText&gt;&lt;style face="superscript"&gt;[32]&lt;/style&gt;&lt;/DisplayText&gt;&lt;record&gt;&lt;rec-number&gt;5139&lt;/rec-number&gt;&lt;foreign-keys&gt;&lt;key app="EN" db-id="z2wsv2zdzdxes6esfx4xapxrdwva9ftas2rx"&gt;5139&lt;/key&gt;&lt;/foreign-keys&gt;&lt;ref-type name="Journal Article"&gt;17&lt;/ref-type&gt;&lt;contributors&gt;&lt;authors&gt;&lt;author&gt;Saucedo-Zeni, N.&lt;/author&gt;&lt;author&gt;Mewes, S.&lt;/author&gt;&lt;author&gt;Niestroj, R.&lt;/author&gt;&lt;author&gt;Gasiorowski, L.&lt;/author&gt;&lt;author&gt;Murawa, D.&lt;/author&gt;&lt;author&gt;Nowaczyk, P.&lt;/author&gt;&lt;author&gt;Tomasi, T.&lt;/author&gt;&lt;author&gt;Weber, E.&lt;/author&gt;&lt;author&gt;Dworacki, G.&lt;/author&gt;&lt;author&gt;Morgenthaler, N. G.&lt;/author&gt;&lt;author&gt;Jansen, H.&lt;/author&gt;&lt;author&gt;Propping, C.&lt;/author&gt;&lt;author&gt;Sterzynska, K.&lt;/author&gt;&lt;author&gt;Dyszkiewicz, W.&lt;/author&gt;&lt;author&gt;Zabel, M.&lt;/author&gt;&lt;author&gt;Kiechle, M.&lt;/author&gt;&lt;author&gt;Reuning, U.&lt;/author&gt;&lt;author&gt;Schmitt, M.&lt;/author&gt;&lt;author&gt;Lucke, K.&lt;/author&gt;&lt;/authors&gt;&lt;/contributors&gt;&lt;auth-address&gt;GILUPI GmbH, Potsdam, Germany.&lt;/auth-address&gt;&lt;titles&gt;&lt;title&gt;A novel method for the in vivo isolation of circulating tumor cells from peripheral blood of cancer patients using a functionalized and structured medical wire&lt;/title&gt;&lt;secondary-title&gt;Int J Oncol&lt;/secondary-title&gt;&lt;/titles&gt;&lt;periodical&gt;&lt;full-title&gt;Int J Oncol&lt;/full-title&gt;&lt;/periodical&gt;&lt;pages&gt;1241-50&lt;/pages&gt;&lt;volume&gt;41&lt;/volume&gt;&lt;number&gt;4&lt;/number&gt;&lt;edition&gt;2012/07/25&lt;/edition&gt;&lt;dates&gt;&lt;year&gt;2012&lt;/year&gt;&lt;pub-dates&gt;&lt;date&gt;Oct&lt;/date&gt;&lt;/pub-dates&gt;&lt;/dates&gt;&lt;isbn&gt;1791-2423 (Electronic)&amp;#xD;1019-6439 (Linking)&lt;/isbn&gt;&lt;accession-num&gt;22825490&lt;/accession-num&gt;&lt;urls&gt;&lt;/urls&gt;&lt;custom2&gt;3583719&lt;/custom2&gt;&lt;electronic-resource-num&gt;10.3892/ijo.2012.1557&lt;/electronic-resource-num&gt;&lt;remote-database-provider&gt;NLM&lt;/remote-database-provider&gt;&lt;language&gt;eng&lt;/language&gt;&lt;/record&gt;&lt;/Cite&gt;&lt;/EndNote&gt;</w:instrText>
      </w:r>
      <w:r w:rsidRPr="00DF4703">
        <w:rPr>
          <w:rFonts w:ascii="Book Antiqua" w:hAnsi="Book Antiqua"/>
          <w:sz w:val="24"/>
          <w:lang w:eastAsia="ja-JP"/>
        </w:rPr>
        <w:fldChar w:fldCharType="separate"/>
      </w:r>
      <w:r w:rsidRPr="00DF4703">
        <w:rPr>
          <w:rFonts w:ascii="Book Antiqua" w:hAnsi="Book Antiqua"/>
          <w:sz w:val="24"/>
          <w:vertAlign w:val="superscript"/>
          <w:lang w:eastAsia="ja-JP"/>
        </w:rPr>
        <w:t>[</w:t>
      </w:r>
      <w:hyperlink w:anchor="_ENREF_32" w:tooltip="Saucedo-Zeni, 2012 #5139" w:history="1">
        <w:r w:rsidRPr="00DF4703">
          <w:rPr>
            <w:rFonts w:ascii="Book Antiqua" w:hAnsi="Book Antiqua"/>
            <w:sz w:val="24"/>
            <w:vertAlign w:val="superscript"/>
            <w:lang w:eastAsia="ja-JP"/>
          </w:rPr>
          <w:t>32</w:t>
        </w:r>
      </w:hyperlink>
      <w:r w:rsidRPr="00DF4703">
        <w:rPr>
          <w:rFonts w:ascii="Book Antiqua" w:hAnsi="Book Antiqua"/>
          <w:sz w:val="24"/>
          <w:vertAlign w:val="superscript"/>
          <w:lang w:eastAsia="ja-JP"/>
        </w:rPr>
        <w:t>]</w:t>
      </w:r>
      <w:r w:rsidRPr="00DF4703">
        <w:rPr>
          <w:rFonts w:ascii="Book Antiqua" w:hAnsi="Book Antiqua"/>
          <w:sz w:val="24"/>
          <w:lang w:eastAsia="ja-JP"/>
        </w:rPr>
        <w:fldChar w:fldCharType="end"/>
      </w:r>
      <w:r w:rsidRPr="00DF4703">
        <w:rPr>
          <w:rFonts w:ascii="Book Antiqua" w:hAnsi="Book Antiqua"/>
          <w:sz w:val="24"/>
          <w:lang w:eastAsia="ja-JP"/>
        </w:rPr>
        <w:t xml:space="preserve"> and multi-detectable array have been introduced into this research field. However, some issues raised by those advances should be addressed properly. Although multi-detection approaches can facilitate exhaustive screenings and provide us with various types of information, the important considerations are which molecules should be selected as a tumor marker and how the result of an individual patient obtained by multiple detection panels should be effectively utilized. Of course, the cost and practicality of each assay should also be taken into consideration to some extent.</w:t>
      </w:r>
    </w:p>
    <w:p w:rsidR="00D92AC0" w:rsidRPr="00DF4703" w:rsidRDefault="00D92AC0" w:rsidP="00091DB7">
      <w:pPr>
        <w:snapToGrid w:val="0"/>
        <w:spacing w:line="360" w:lineRule="auto"/>
        <w:ind w:firstLineChars="100" w:firstLine="240"/>
        <w:rPr>
          <w:rFonts w:ascii="Book Antiqua" w:hAnsi="Book Antiqua"/>
          <w:sz w:val="24"/>
        </w:rPr>
      </w:pPr>
      <w:r w:rsidRPr="00DF4703">
        <w:rPr>
          <w:rFonts w:ascii="Book Antiqua" w:hAnsi="Book Antiqua"/>
          <w:sz w:val="24"/>
          <w:lang w:eastAsia="ja-JP"/>
        </w:rPr>
        <w:t>In summary, the science of CTCs and circulating cfNAs remains in its infancy. Despite numerous approaches and techniques that have been advocated to accomplish the ultimate goal, that is, the development of a useful, sensitive and real-time monitoring system from the blood, few proposals have been translated into clinical practice. Large-scale studies and further understanding of their biology and significance could resolve those problems and enhance their utility as biomarkers. Consequently, the development of novel biomarkers based on CTCs and cfNAs could provide many benefits for cancer patients including the improvement of clinical outcomes in the near future.</w:t>
      </w:r>
    </w:p>
    <w:p w:rsidR="00D92AC0" w:rsidRPr="00DF4703" w:rsidRDefault="00D92AC0" w:rsidP="00091DB7">
      <w:pPr>
        <w:snapToGrid w:val="0"/>
        <w:spacing w:line="360" w:lineRule="auto"/>
        <w:ind w:firstLineChars="100" w:firstLine="240"/>
        <w:rPr>
          <w:rFonts w:ascii="Book Antiqua" w:hAnsi="Book Antiqua"/>
          <w:sz w:val="24"/>
        </w:rPr>
      </w:pPr>
    </w:p>
    <w:p w:rsidR="00D92AC0" w:rsidRPr="00DF4703" w:rsidRDefault="00D92AC0" w:rsidP="003B24C8">
      <w:pPr>
        <w:snapToGrid w:val="0"/>
        <w:spacing w:line="360" w:lineRule="auto"/>
        <w:rPr>
          <w:rFonts w:ascii="Book Antiqua" w:hAnsi="Book Antiqua"/>
          <w:sz w:val="24"/>
        </w:rPr>
      </w:pPr>
      <w:r w:rsidRPr="00DF4703">
        <w:rPr>
          <w:rFonts w:ascii="Book Antiqua" w:hAnsi="Book Antiqua"/>
          <w:b/>
          <w:sz w:val="24"/>
        </w:rPr>
        <w:t>REFERENCES</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 </w:t>
      </w:r>
      <w:r w:rsidRPr="00DF4703">
        <w:rPr>
          <w:rFonts w:ascii="Book Antiqua" w:hAnsi="Book Antiqua" w:cs="宋体"/>
          <w:b/>
          <w:bCs/>
          <w:kern w:val="0"/>
          <w:sz w:val="24"/>
        </w:rPr>
        <w:t>Jemal A</w:t>
      </w:r>
      <w:r w:rsidRPr="00DF4703">
        <w:rPr>
          <w:rFonts w:ascii="Book Antiqua" w:hAnsi="Book Antiqua" w:cs="宋体"/>
          <w:kern w:val="0"/>
          <w:sz w:val="24"/>
        </w:rPr>
        <w:t xml:space="preserve">, Bray F, Center MM, Ferlay J, Ward E, Forman D. Global cancer statistics. </w:t>
      </w:r>
      <w:r w:rsidRPr="00DF4703">
        <w:rPr>
          <w:rFonts w:ascii="Book Antiqua" w:hAnsi="Book Antiqua" w:cs="宋体"/>
          <w:i/>
          <w:iCs/>
          <w:kern w:val="0"/>
          <w:sz w:val="24"/>
        </w:rPr>
        <w:t>CA Cancer J Clin</w:t>
      </w:r>
      <w:r w:rsidRPr="00DF4703">
        <w:rPr>
          <w:rFonts w:ascii="Book Antiqua" w:hAnsi="Book Antiqua" w:cs="宋体"/>
          <w:kern w:val="0"/>
          <w:sz w:val="24"/>
        </w:rPr>
        <w:t xml:space="preserve"> 2011; </w:t>
      </w:r>
      <w:r w:rsidRPr="00DF4703">
        <w:rPr>
          <w:rFonts w:ascii="Book Antiqua" w:hAnsi="Book Antiqua" w:cs="宋体"/>
          <w:b/>
          <w:bCs/>
          <w:kern w:val="0"/>
          <w:sz w:val="24"/>
        </w:rPr>
        <w:t>61</w:t>
      </w:r>
      <w:r w:rsidRPr="00DF4703">
        <w:rPr>
          <w:rFonts w:ascii="Book Antiqua" w:hAnsi="Book Antiqua" w:cs="宋体"/>
          <w:kern w:val="0"/>
          <w:sz w:val="24"/>
        </w:rPr>
        <w:t>: 69-90 [PMID: 21296855 DOI: 10.3322/caac.20107]</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2 </w:t>
      </w:r>
      <w:r w:rsidRPr="00DF4703">
        <w:rPr>
          <w:rFonts w:ascii="Book Antiqua" w:hAnsi="Book Antiqua" w:cs="宋体"/>
          <w:b/>
          <w:bCs/>
          <w:kern w:val="0"/>
          <w:sz w:val="24"/>
        </w:rPr>
        <w:t>Alix-Panabières C</w:t>
      </w:r>
      <w:r w:rsidRPr="00DF4703">
        <w:rPr>
          <w:rFonts w:ascii="Book Antiqua" w:hAnsi="Book Antiqua" w:cs="宋体"/>
          <w:kern w:val="0"/>
          <w:sz w:val="24"/>
        </w:rPr>
        <w:t xml:space="preserve">, Pantel K. Circulating tumor cells: liquid biopsy of cancer. </w:t>
      </w:r>
      <w:r w:rsidRPr="00DF4703">
        <w:rPr>
          <w:rFonts w:ascii="Book Antiqua" w:hAnsi="Book Antiqua" w:cs="宋体"/>
          <w:i/>
          <w:iCs/>
          <w:kern w:val="0"/>
          <w:sz w:val="24"/>
        </w:rPr>
        <w:t>Clin Chem</w:t>
      </w:r>
      <w:r w:rsidRPr="00DF4703">
        <w:rPr>
          <w:rFonts w:ascii="Book Antiqua" w:hAnsi="Book Antiqua" w:cs="宋体"/>
          <w:kern w:val="0"/>
          <w:sz w:val="24"/>
        </w:rPr>
        <w:t xml:space="preserve"> 2013; </w:t>
      </w:r>
      <w:r w:rsidRPr="00DF4703">
        <w:rPr>
          <w:rFonts w:ascii="Book Antiqua" w:hAnsi="Book Antiqua" w:cs="宋体"/>
          <w:b/>
          <w:bCs/>
          <w:kern w:val="0"/>
          <w:sz w:val="24"/>
        </w:rPr>
        <w:t>59</w:t>
      </w:r>
      <w:r w:rsidRPr="00DF4703">
        <w:rPr>
          <w:rFonts w:ascii="Book Antiqua" w:hAnsi="Book Antiqua" w:cs="宋体"/>
          <w:kern w:val="0"/>
          <w:sz w:val="24"/>
        </w:rPr>
        <w:t>: 110-118 [PMID: 23014601 DOI: 10.1373/clinchem.2012.194258]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3 </w:t>
      </w:r>
      <w:r w:rsidRPr="00DF4703">
        <w:rPr>
          <w:rFonts w:ascii="Book Antiqua" w:hAnsi="Book Antiqua" w:cs="宋体"/>
          <w:b/>
          <w:bCs/>
          <w:kern w:val="0"/>
          <w:sz w:val="24"/>
        </w:rPr>
        <w:t>van de Stolpe A</w:t>
      </w:r>
      <w:r w:rsidRPr="00DF4703">
        <w:rPr>
          <w:rFonts w:ascii="Book Antiqua" w:hAnsi="Book Antiqua" w:cs="宋体"/>
          <w:kern w:val="0"/>
          <w:sz w:val="24"/>
        </w:rPr>
        <w:t xml:space="preserve">, Pantel K, Sleijfer S, Terstappen LW, den Toonder JM. Circulating tumor cell isolation and diagnostics: toward routine clinical use. </w:t>
      </w:r>
      <w:r w:rsidRPr="00DF4703">
        <w:rPr>
          <w:rFonts w:ascii="Book Antiqua" w:hAnsi="Book Antiqua" w:cs="宋体"/>
          <w:i/>
          <w:iCs/>
          <w:kern w:val="0"/>
          <w:sz w:val="24"/>
        </w:rPr>
        <w:t>Cancer Res</w:t>
      </w:r>
      <w:r w:rsidRPr="00DF4703">
        <w:rPr>
          <w:rFonts w:ascii="Book Antiqua" w:hAnsi="Book Antiqua" w:cs="宋体"/>
          <w:kern w:val="0"/>
          <w:sz w:val="24"/>
        </w:rPr>
        <w:t xml:space="preserve"> 2011; </w:t>
      </w:r>
      <w:r w:rsidRPr="00DF4703">
        <w:rPr>
          <w:rFonts w:ascii="Book Antiqua" w:hAnsi="Book Antiqua" w:cs="宋体"/>
          <w:b/>
          <w:bCs/>
          <w:kern w:val="0"/>
          <w:sz w:val="24"/>
        </w:rPr>
        <w:t>71</w:t>
      </w:r>
      <w:r w:rsidRPr="00DF4703">
        <w:rPr>
          <w:rFonts w:ascii="Book Antiqua" w:hAnsi="Book Antiqua" w:cs="宋体"/>
          <w:kern w:val="0"/>
          <w:sz w:val="24"/>
        </w:rPr>
        <w:t>: 5955-5960 [PMID: 21896640 DOI: 10.1158/0008-5472.CAN-11-1254]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4 </w:t>
      </w:r>
      <w:r w:rsidRPr="00DF4703">
        <w:rPr>
          <w:rFonts w:ascii="Book Antiqua" w:hAnsi="Book Antiqua" w:cs="宋体"/>
          <w:b/>
          <w:bCs/>
          <w:kern w:val="0"/>
          <w:sz w:val="24"/>
        </w:rPr>
        <w:t>Crowley E</w:t>
      </w:r>
      <w:r w:rsidRPr="00DF4703">
        <w:rPr>
          <w:rFonts w:ascii="Book Antiqua" w:hAnsi="Book Antiqua" w:cs="宋体"/>
          <w:kern w:val="0"/>
          <w:sz w:val="24"/>
        </w:rPr>
        <w:t xml:space="preserve">, Di Nicolantonio F, Loupakis F, Bardelli A. Liquid biopsy: monitoring cancer-genetics in the blood. </w:t>
      </w:r>
      <w:r w:rsidRPr="00DF4703">
        <w:rPr>
          <w:rFonts w:ascii="Book Antiqua" w:hAnsi="Book Antiqua" w:cs="宋体"/>
          <w:i/>
          <w:iCs/>
          <w:kern w:val="0"/>
          <w:sz w:val="24"/>
        </w:rPr>
        <w:t>Nat Rev Clin Oncol</w:t>
      </w:r>
      <w:r w:rsidRPr="00DF4703">
        <w:rPr>
          <w:rFonts w:ascii="Book Antiqua" w:hAnsi="Book Antiqua" w:cs="宋体"/>
          <w:kern w:val="0"/>
          <w:sz w:val="24"/>
        </w:rPr>
        <w:t xml:space="preserve"> 2013; </w:t>
      </w:r>
      <w:r w:rsidRPr="00DF4703">
        <w:rPr>
          <w:rFonts w:ascii="Book Antiqua" w:hAnsi="Book Antiqua" w:cs="宋体"/>
          <w:b/>
          <w:bCs/>
          <w:kern w:val="0"/>
          <w:sz w:val="24"/>
        </w:rPr>
        <w:t>10</w:t>
      </w:r>
      <w:r w:rsidRPr="00DF4703">
        <w:rPr>
          <w:rFonts w:ascii="Book Antiqua" w:hAnsi="Book Antiqua" w:cs="宋体"/>
          <w:kern w:val="0"/>
          <w:sz w:val="24"/>
        </w:rPr>
        <w:t>: 472-484 [PMID: 23836314 DOI: 10.1038/nrclinonc.2013.110]</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5 </w:t>
      </w:r>
      <w:r w:rsidRPr="00DF4703">
        <w:rPr>
          <w:rFonts w:ascii="Book Antiqua" w:hAnsi="Book Antiqua" w:cs="宋体"/>
          <w:b/>
          <w:bCs/>
          <w:kern w:val="0"/>
          <w:sz w:val="24"/>
        </w:rPr>
        <w:t>Schwarzenbach H</w:t>
      </w:r>
      <w:r w:rsidRPr="00DF4703">
        <w:rPr>
          <w:rFonts w:ascii="Book Antiqua" w:hAnsi="Book Antiqua" w:cs="宋体"/>
          <w:kern w:val="0"/>
          <w:sz w:val="24"/>
        </w:rPr>
        <w:t xml:space="preserve">, Hoon DS, Pantel K. Cell-free nucleic acids as biomarkers in cancer patients. </w:t>
      </w:r>
      <w:r w:rsidRPr="00DF4703">
        <w:rPr>
          <w:rFonts w:ascii="Book Antiqua" w:hAnsi="Book Antiqua" w:cs="宋体"/>
          <w:i/>
          <w:iCs/>
          <w:kern w:val="0"/>
          <w:sz w:val="24"/>
        </w:rPr>
        <w:t>Nat Rev Cancer</w:t>
      </w:r>
      <w:r w:rsidRPr="00DF4703">
        <w:rPr>
          <w:rFonts w:ascii="Book Antiqua" w:hAnsi="Book Antiqua" w:cs="宋体"/>
          <w:kern w:val="0"/>
          <w:sz w:val="24"/>
        </w:rPr>
        <w:t xml:space="preserve"> 2011; </w:t>
      </w:r>
      <w:r w:rsidRPr="00DF4703">
        <w:rPr>
          <w:rFonts w:ascii="Book Antiqua" w:hAnsi="Book Antiqua" w:cs="宋体"/>
          <w:b/>
          <w:bCs/>
          <w:kern w:val="0"/>
          <w:sz w:val="24"/>
        </w:rPr>
        <w:t>11</w:t>
      </w:r>
      <w:r w:rsidRPr="00DF4703">
        <w:rPr>
          <w:rFonts w:ascii="Book Antiqua" w:hAnsi="Book Antiqua" w:cs="宋体"/>
          <w:kern w:val="0"/>
          <w:sz w:val="24"/>
        </w:rPr>
        <w:t>: 426-437 [PMID: 21562580 DOI: 10.1038/nrc3066]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6 </w:t>
      </w:r>
      <w:r w:rsidRPr="00870F8D">
        <w:rPr>
          <w:rFonts w:ascii="Book Antiqua" w:hAnsi="Book Antiqua" w:cs="宋体"/>
          <w:b/>
          <w:kern w:val="0"/>
          <w:sz w:val="24"/>
        </w:rPr>
        <w:t>Ashworth T</w:t>
      </w:r>
      <w:r w:rsidRPr="00DF4703">
        <w:rPr>
          <w:rFonts w:ascii="Book Antiqua" w:hAnsi="Book Antiqua" w:cs="宋体"/>
          <w:kern w:val="0"/>
          <w:sz w:val="24"/>
        </w:rPr>
        <w:t xml:space="preserve">. A case of cancer in which cells similar to those in the tumours were seen in the blood after death. </w:t>
      </w:r>
      <w:r w:rsidRPr="00870F8D">
        <w:rPr>
          <w:rFonts w:ascii="Book Antiqua" w:hAnsi="Book Antiqua" w:cs="宋体"/>
          <w:i/>
          <w:kern w:val="0"/>
          <w:sz w:val="24"/>
        </w:rPr>
        <w:t xml:space="preserve">Aust Med J </w:t>
      </w:r>
      <w:r w:rsidRPr="00DF4703">
        <w:rPr>
          <w:rFonts w:ascii="Book Antiqua" w:hAnsi="Book Antiqua" w:cs="宋体"/>
          <w:kern w:val="0"/>
          <w:sz w:val="24"/>
        </w:rPr>
        <w:t xml:space="preserve">1869; </w:t>
      </w:r>
      <w:r w:rsidRPr="00870F8D">
        <w:rPr>
          <w:rFonts w:ascii="Book Antiqua" w:hAnsi="Book Antiqua" w:cs="宋体"/>
          <w:b/>
          <w:kern w:val="0"/>
          <w:sz w:val="24"/>
        </w:rPr>
        <w:t>14</w:t>
      </w:r>
      <w:r w:rsidRPr="00DF4703">
        <w:rPr>
          <w:rFonts w:ascii="Book Antiqua" w:hAnsi="Book Antiqua" w:cs="宋体"/>
          <w:kern w:val="0"/>
          <w:sz w:val="24"/>
        </w:rPr>
        <w:t>: 146-149</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lastRenderedPageBreak/>
        <w:t xml:space="preserve">7 </w:t>
      </w:r>
      <w:r w:rsidRPr="00DF4703">
        <w:rPr>
          <w:rFonts w:ascii="Book Antiqua" w:hAnsi="Book Antiqua" w:cs="宋体"/>
          <w:b/>
          <w:bCs/>
          <w:kern w:val="0"/>
          <w:sz w:val="24"/>
        </w:rPr>
        <w:t>Ghossein RA</w:t>
      </w:r>
      <w:r w:rsidRPr="00DF4703">
        <w:rPr>
          <w:rFonts w:ascii="Book Antiqua" w:hAnsi="Book Antiqua" w:cs="宋体"/>
          <w:kern w:val="0"/>
          <w:sz w:val="24"/>
        </w:rPr>
        <w:t xml:space="preserve">, Bhattacharya S, Rosai J. Molecular detection of micrometastases and circulating tumor cells in solid tumors. </w:t>
      </w:r>
      <w:r w:rsidRPr="00DF4703">
        <w:rPr>
          <w:rFonts w:ascii="Book Antiqua" w:hAnsi="Book Antiqua" w:cs="宋体"/>
          <w:i/>
          <w:iCs/>
          <w:kern w:val="0"/>
          <w:sz w:val="24"/>
        </w:rPr>
        <w:t>Clin Cancer Res</w:t>
      </w:r>
      <w:r w:rsidRPr="00DF4703">
        <w:rPr>
          <w:rFonts w:ascii="Book Antiqua" w:hAnsi="Book Antiqua" w:cs="宋体"/>
          <w:kern w:val="0"/>
          <w:sz w:val="24"/>
        </w:rPr>
        <w:t xml:space="preserve"> 1999; </w:t>
      </w:r>
      <w:r w:rsidRPr="00DF4703">
        <w:rPr>
          <w:rFonts w:ascii="Book Antiqua" w:hAnsi="Book Antiqua" w:cs="宋体"/>
          <w:b/>
          <w:bCs/>
          <w:kern w:val="0"/>
          <w:sz w:val="24"/>
        </w:rPr>
        <w:t>5</w:t>
      </w:r>
      <w:r w:rsidRPr="00DF4703">
        <w:rPr>
          <w:rFonts w:ascii="Book Antiqua" w:hAnsi="Book Antiqua" w:cs="宋体"/>
          <w:kern w:val="0"/>
          <w:sz w:val="24"/>
        </w:rPr>
        <w:t>: 1950-1960 [PMID: 10473071]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8 </w:t>
      </w:r>
      <w:r w:rsidRPr="00DF4703">
        <w:rPr>
          <w:rFonts w:ascii="Book Antiqua" w:hAnsi="Book Antiqua" w:cs="宋体"/>
          <w:b/>
          <w:bCs/>
          <w:kern w:val="0"/>
          <w:sz w:val="24"/>
        </w:rPr>
        <w:t>Allard WJ</w:t>
      </w:r>
      <w:r w:rsidRPr="00DF4703">
        <w:rPr>
          <w:rFonts w:ascii="Book Antiqua" w:hAnsi="Book Antiqua" w:cs="宋体"/>
          <w:kern w:val="0"/>
          <w:sz w:val="24"/>
        </w:rPr>
        <w:t xml:space="preserve">, Matera J, Miller MC, Repollet M, Connelly MC, Rao C, Tibbe AG, Uhr JW, Terstappen LW. Tumor cells circulate in the peripheral blood of all major carcinomas but not in healthy subjects or patients with nonmalignant diseases. </w:t>
      </w:r>
      <w:r w:rsidRPr="00DF4703">
        <w:rPr>
          <w:rFonts w:ascii="Book Antiqua" w:hAnsi="Book Antiqua" w:cs="宋体"/>
          <w:i/>
          <w:iCs/>
          <w:kern w:val="0"/>
          <w:sz w:val="24"/>
        </w:rPr>
        <w:t>Clin Cancer Res</w:t>
      </w:r>
      <w:r w:rsidRPr="00DF4703">
        <w:rPr>
          <w:rFonts w:ascii="Book Antiqua" w:hAnsi="Book Antiqua" w:cs="宋体"/>
          <w:kern w:val="0"/>
          <w:sz w:val="24"/>
        </w:rPr>
        <w:t xml:space="preserve"> 2004; </w:t>
      </w:r>
      <w:r w:rsidRPr="00DF4703">
        <w:rPr>
          <w:rFonts w:ascii="Book Antiqua" w:hAnsi="Book Antiqua" w:cs="宋体"/>
          <w:b/>
          <w:bCs/>
          <w:kern w:val="0"/>
          <w:sz w:val="24"/>
        </w:rPr>
        <w:t>10</w:t>
      </w:r>
      <w:r w:rsidRPr="00DF4703">
        <w:rPr>
          <w:rFonts w:ascii="Book Antiqua" w:hAnsi="Book Antiqua" w:cs="宋体"/>
          <w:kern w:val="0"/>
          <w:sz w:val="24"/>
        </w:rPr>
        <w:t>: 6897-6904 [PMID: 15501967 DOI: 10.1158/1078-0432.CCR-04-0378]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9 </w:t>
      </w:r>
      <w:r w:rsidRPr="00DF4703">
        <w:rPr>
          <w:rFonts w:ascii="Book Antiqua" w:hAnsi="Book Antiqua" w:cs="宋体"/>
          <w:b/>
          <w:bCs/>
          <w:kern w:val="0"/>
          <w:sz w:val="24"/>
        </w:rPr>
        <w:t>Zheng S</w:t>
      </w:r>
      <w:r w:rsidRPr="00DF4703">
        <w:rPr>
          <w:rFonts w:ascii="Book Antiqua" w:hAnsi="Book Antiqua" w:cs="宋体"/>
          <w:kern w:val="0"/>
          <w:sz w:val="24"/>
        </w:rPr>
        <w:t xml:space="preserve">, Lin H, Liu JQ, Balic M, Datar R, Cote RJ, Tai YC. Membrane microfilter device for selective capture, electrolysis and genomic analysis of human circulating tumor cells. </w:t>
      </w:r>
      <w:r w:rsidRPr="00DF4703">
        <w:rPr>
          <w:rFonts w:ascii="Book Antiqua" w:hAnsi="Book Antiqua" w:cs="宋体"/>
          <w:i/>
          <w:iCs/>
          <w:kern w:val="0"/>
          <w:sz w:val="24"/>
        </w:rPr>
        <w:t>J Chromatogr A</w:t>
      </w:r>
      <w:r w:rsidRPr="00DF4703">
        <w:rPr>
          <w:rFonts w:ascii="Book Antiqua" w:hAnsi="Book Antiqua" w:cs="宋体"/>
          <w:kern w:val="0"/>
          <w:sz w:val="24"/>
        </w:rPr>
        <w:t xml:space="preserve"> 2007; </w:t>
      </w:r>
      <w:r w:rsidRPr="00DF4703">
        <w:rPr>
          <w:rFonts w:ascii="Book Antiqua" w:hAnsi="Book Antiqua" w:cs="宋体"/>
          <w:b/>
          <w:bCs/>
          <w:kern w:val="0"/>
          <w:sz w:val="24"/>
        </w:rPr>
        <w:t>1162</w:t>
      </w:r>
      <w:r w:rsidRPr="00DF4703">
        <w:rPr>
          <w:rFonts w:ascii="Book Antiqua" w:hAnsi="Book Antiqua" w:cs="宋体"/>
          <w:kern w:val="0"/>
          <w:sz w:val="24"/>
        </w:rPr>
        <w:t>: 154-161 [PMID: 17561026 DOI: 10.1016/j.chroma.2007.05.064]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10 </w:t>
      </w:r>
      <w:r w:rsidRPr="00DF4703">
        <w:rPr>
          <w:rFonts w:ascii="Book Antiqua" w:hAnsi="Book Antiqua" w:cs="宋体"/>
          <w:b/>
          <w:bCs/>
          <w:kern w:val="0"/>
          <w:sz w:val="24"/>
        </w:rPr>
        <w:t>Vona G</w:t>
      </w:r>
      <w:r w:rsidRPr="00DF4703">
        <w:rPr>
          <w:rFonts w:ascii="Book Antiqua" w:hAnsi="Book Antiqua" w:cs="宋体"/>
          <w:kern w:val="0"/>
          <w:sz w:val="24"/>
        </w:rPr>
        <w:t xml:space="preserve">, Sabile A, Louha M, Sitruk V, Romana S, Schütze K, Capron F, Franco D, Pazzagli M, Vekemans M, Lacour B, Bréchot C, Paterlini-Bréchot P. Isolation by size of epithelial tumor cells : a new method for the immunomorphological and molecular characterization of circulatingtumor cells. </w:t>
      </w:r>
      <w:r w:rsidRPr="00DF4703">
        <w:rPr>
          <w:rFonts w:ascii="Book Antiqua" w:hAnsi="Book Antiqua" w:cs="宋体"/>
          <w:i/>
          <w:iCs/>
          <w:kern w:val="0"/>
          <w:sz w:val="24"/>
        </w:rPr>
        <w:t>Am J Pathol</w:t>
      </w:r>
      <w:r w:rsidRPr="00DF4703">
        <w:rPr>
          <w:rFonts w:ascii="Book Antiqua" w:hAnsi="Book Antiqua" w:cs="宋体"/>
          <w:kern w:val="0"/>
          <w:sz w:val="24"/>
        </w:rPr>
        <w:t xml:space="preserve"> 2000; </w:t>
      </w:r>
      <w:r w:rsidRPr="00DF4703">
        <w:rPr>
          <w:rFonts w:ascii="Book Antiqua" w:hAnsi="Book Antiqua" w:cs="宋体"/>
          <w:b/>
          <w:bCs/>
          <w:kern w:val="0"/>
          <w:sz w:val="24"/>
        </w:rPr>
        <w:t>156</w:t>
      </w:r>
      <w:r w:rsidRPr="00DF4703">
        <w:rPr>
          <w:rFonts w:ascii="Book Antiqua" w:hAnsi="Book Antiqua" w:cs="宋体"/>
          <w:kern w:val="0"/>
          <w:sz w:val="24"/>
        </w:rPr>
        <w:t>: 57-63 [PMID: 10623654 DOI: 10.1016/S0002-9440(10)64706-2]</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11 </w:t>
      </w:r>
      <w:r w:rsidRPr="00DF4703">
        <w:rPr>
          <w:rFonts w:ascii="Book Antiqua" w:hAnsi="Book Antiqua" w:cs="宋体"/>
          <w:b/>
          <w:bCs/>
          <w:kern w:val="0"/>
          <w:sz w:val="24"/>
        </w:rPr>
        <w:t>Coumans FA</w:t>
      </w:r>
      <w:r w:rsidRPr="00DF4703">
        <w:rPr>
          <w:rFonts w:ascii="Book Antiqua" w:hAnsi="Book Antiqua" w:cs="宋体"/>
          <w:kern w:val="0"/>
          <w:sz w:val="24"/>
        </w:rPr>
        <w:t xml:space="preserve">, van Dalum G, Beck M, Terstappen LW. Filter characteristics influencing circulating tumor cell enrichment from whole blood. </w:t>
      </w:r>
      <w:r w:rsidRPr="00DF4703">
        <w:rPr>
          <w:rFonts w:ascii="Book Antiqua" w:hAnsi="Book Antiqua" w:cs="宋体"/>
          <w:i/>
          <w:iCs/>
          <w:kern w:val="0"/>
          <w:sz w:val="24"/>
        </w:rPr>
        <w:t>PLoS One</w:t>
      </w:r>
      <w:r w:rsidRPr="00DF4703">
        <w:rPr>
          <w:rFonts w:ascii="Book Antiqua" w:hAnsi="Book Antiqua" w:cs="宋体"/>
          <w:kern w:val="0"/>
          <w:sz w:val="24"/>
        </w:rPr>
        <w:t xml:space="preserve"> 2013; </w:t>
      </w:r>
      <w:r w:rsidRPr="00DF4703">
        <w:rPr>
          <w:rFonts w:ascii="Book Antiqua" w:hAnsi="Book Antiqua" w:cs="宋体"/>
          <w:b/>
          <w:bCs/>
          <w:kern w:val="0"/>
          <w:sz w:val="24"/>
        </w:rPr>
        <w:t>8</w:t>
      </w:r>
      <w:r w:rsidRPr="00DF4703">
        <w:rPr>
          <w:rFonts w:ascii="Book Antiqua" w:hAnsi="Book Antiqua" w:cs="宋体"/>
          <w:kern w:val="0"/>
          <w:sz w:val="24"/>
        </w:rPr>
        <w:t>: e61770 [PMID: 23626725 DOI: 10.1371/journal.pone.0061770]</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12 </w:t>
      </w:r>
      <w:r w:rsidRPr="00DF4703">
        <w:rPr>
          <w:rFonts w:ascii="Book Antiqua" w:hAnsi="Book Antiqua" w:cs="宋体"/>
          <w:b/>
          <w:bCs/>
          <w:kern w:val="0"/>
          <w:sz w:val="24"/>
        </w:rPr>
        <w:t>Coumans FA</w:t>
      </w:r>
      <w:r w:rsidRPr="00DF4703">
        <w:rPr>
          <w:rFonts w:ascii="Book Antiqua" w:hAnsi="Book Antiqua" w:cs="宋体"/>
          <w:kern w:val="0"/>
          <w:sz w:val="24"/>
        </w:rPr>
        <w:t xml:space="preserve">, van Dalum G, Beck M, Terstappen LW. Filtration parameters influencing circulating tumor cell enrichment from whole blood. </w:t>
      </w:r>
      <w:r w:rsidRPr="00DF4703">
        <w:rPr>
          <w:rFonts w:ascii="Book Antiqua" w:hAnsi="Book Antiqua" w:cs="宋体"/>
          <w:i/>
          <w:iCs/>
          <w:kern w:val="0"/>
          <w:sz w:val="24"/>
        </w:rPr>
        <w:t>PLoS One</w:t>
      </w:r>
      <w:r w:rsidRPr="00DF4703">
        <w:rPr>
          <w:rFonts w:ascii="Book Antiqua" w:hAnsi="Book Antiqua" w:cs="宋体"/>
          <w:kern w:val="0"/>
          <w:sz w:val="24"/>
        </w:rPr>
        <w:t xml:space="preserve"> 2013; </w:t>
      </w:r>
      <w:r w:rsidRPr="00DF4703">
        <w:rPr>
          <w:rFonts w:ascii="Book Antiqua" w:hAnsi="Book Antiqua" w:cs="宋体"/>
          <w:b/>
          <w:bCs/>
          <w:kern w:val="0"/>
          <w:sz w:val="24"/>
        </w:rPr>
        <w:t>8</w:t>
      </w:r>
      <w:r w:rsidRPr="00DF4703">
        <w:rPr>
          <w:rFonts w:ascii="Book Antiqua" w:hAnsi="Book Antiqua" w:cs="宋体"/>
          <w:kern w:val="0"/>
          <w:sz w:val="24"/>
        </w:rPr>
        <w:t>: e61774 [PMID: 23658615 DOI: 10.1371/journal.pone.0061774]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13 </w:t>
      </w:r>
      <w:r w:rsidRPr="00DF4703">
        <w:rPr>
          <w:rFonts w:ascii="Book Antiqua" w:hAnsi="Book Antiqua" w:cs="宋体"/>
          <w:b/>
          <w:bCs/>
          <w:kern w:val="0"/>
          <w:sz w:val="24"/>
        </w:rPr>
        <w:t>Marrinucci D</w:t>
      </w:r>
      <w:r w:rsidRPr="00DF4703">
        <w:rPr>
          <w:rFonts w:ascii="Book Antiqua" w:hAnsi="Book Antiqua" w:cs="宋体"/>
          <w:kern w:val="0"/>
          <w:sz w:val="24"/>
        </w:rPr>
        <w:t xml:space="preserve">, Bethel K, Bruce RH, Curry DN, Hsieh B, Humphrey M, Krivacic RT, Kroener J, Kroener L, Ladanyi A, Lazarus NH, Nieva J, Kuhn P. Case study of the morphologic variation of circulating tumor cells. </w:t>
      </w:r>
      <w:r w:rsidRPr="00DF4703">
        <w:rPr>
          <w:rFonts w:ascii="Book Antiqua" w:hAnsi="Book Antiqua" w:cs="宋体"/>
          <w:i/>
          <w:iCs/>
          <w:kern w:val="0"/>
          <w:sz w:val="24"/>
        </w:rPr>
        <w:t>Hum Pathol</w:t>
      </w:r>
      <w:r w:rsidRPr="00DF4703">
        <w:rPr>
          <w:rFonts w:ascii="Book Antiqua" w:hAnsi="Book Antiqua" w:cs="宋体"/>
          <w:kern w:val="0"/>
          <w:sz w:val="24"/>
        </w:rPr>
        <w:t xml:space="preserve"> 2007; </w:t>
      </w:r>
      <w:r w:rsidRPr="00DF4703">
        <w:rPr>
          <w:rFonts w:ascii="Book Antiqua" w:hAnsi="Book Antiqua" w:cs="宋体"/>
          <w:b/>
          <w:bCs/>
          <w:kern w:val="0"/>
          <w:sz w:val="24"/>
        </w:rPr>
        <w:t>38</w:t>
      </w:r>
      <w:r w:rsidRPr="00DF4703">
        <w:rPr>
          <w:rFonts w:ascii="Book Antiqua" w:hAnsi="Book Antiqua" w:cs="宋体"/>
          <w:kern w:val="0"/>
          <w:sz w:val="24"/>
        </w:rPr>
        <w:t>: 514-519 [PMID: 17188328 DOI: 10.1016/j.humpath.2006.08.027]</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14 </w:t>
      </w:r>
      <w:r w:rsidRPr="00DF4703">
        <w:rPr>
          <w:rFonts w:ascii="Book Antiqua" w:hAnsi="Book Antiqua" w:cs="宋体"/>
          <w:b/>
          <w:bCs/>
          <w:kern w:val="0"/>
          <w:sz w:val="24"/>
        </w:rPr>
        <w:t>Tan SJ</w:t>
      </w:r>
      <w:r w:rsidRPr="00DF4703">
        <w:rPr>
          <w:rFonts w:ascii="Book Antiqua" w:hAnsi="Book Antiqua" w:cs="宋体"/>
          <w:kern w:val="0"/>
          <w:sz w:val="24"/>
        </w:rPr>
        <w:t xml:space="preserve">, Yobas L, Lee GY, Ong CN, Lim CT. Microdevice for the isolation and enumeration of cancer cells from blood. </w:t>
      </w:r>
      <w:r w:rsidRPr="00DF4703">
        <w:rPr>
          <w:rFonts w:ascii="Book Antiqua" w:hAnsi="Book Antiqua" w:cs="宋体"/>
          <w:i/>
          <w:iCs/>
          <w:kern w:val="0"/>
          <w:sz w:val="24"/>
        </w:rPr>
        <w:t>Biomed Microdevices</w:t>
      </w:r>
      <w:r w:rsidRPr="00DF4703">
        <w:rPr>
          <w:rFonts w:ascii="Book Antiqua" w:hAnsi="Book Antiqua" w:cs="宋体"/>
          <w:kern w:val="0"/>
          <w:sz w:val="24"/>
        </w:rPr>
        <w:t xml:space="preserve"> 2009; </w:t>
      </w:r>
      <w:r w:rsidRPr="00DF4703">
        <w:rPr>
          <w:rFonts w:ascii="Book Antiqua" w:hAnsi="Book Antiqua" w:cs="宋体"/>
          <w:b/>
          <w:bCs/>
          <w:kern w:val="0"/>
          <w:sz w:val="24"/>
        </w:rPr>
        <w:t>11</w:t>
      </w:r>
      <w:r w:rsidRPr="00DF4703">
        <w:rPr>
          <w:rFonts w:ascii="Book Antiqua" w:hAnsi="Book Antiqua" w:cs="宋体"/>
          <w:kern w:val="0"/>
          <w:sz w:val="24"/>
        </w:rPr>
        <w:t>: 883-892 [PMID: 19387837 DOI: 10.1007/s10544-009-9305-9]</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15 </w:t>
      </w:r>
      <w:r w:rsidRPr="00DF4703">
        <w:rPr>
          <w:rFonts w:ascii="Book Antiqua" w:hAnsi="Book Antiqua" w:cs="宋体"/>
          <w:b/>
          <w:bCs/>
          <w:kern w:val="0"/>
          <w:sz w:val="24"/>
        </w:rPr>
        <w:t>Mohamed H</w:t>
      </w:r>
      <w:r w:rsidRPr="00DF4703">
        <w:rPr>
          <w:rFonts w:ascii="Book Antiqua" w:hAnsi="Book Antiqua" w:cs="宋体"/>
          <w:kern w:val="0"/>
          <w:sz w:val="24"/>
        </w:rPr>
        <w:t xml:space="preserve">, Murray M, Turner JN, Caggana M. Isolation of tumor cells using size and deformation. </w:t>
      </w:r>
      <w:r w:rsidRPr="00DF4703">
        <w:rPr>
          <w:rFonts w:ascii="Book Antiqua" w:hAnsi="Book Antiqua" w:cs="宋体"/>
          <w:i/>
          <w:iCs/>
          <w:kern w:val="0"/>
          <w:sz w:val="24"/>
        </w:rPr>
        <w:t>J Chromatogr A</w:t>
      </w:r>
      <w:r w:rsidRPr="00DF4703">
        <w:rPr>
          <w:rFonts w:ascii="Book Antiqua" w:hAnsi="Book Antiqua" w:cs="宋体"/>
          <w:kern w:val="0"/>
          <w:sz w:val="24"/>
        </w:rPr>
        <w:t xml:space="preserve"> 2009; </w:t>
      </w:r>
      <w:r w:rsidRPr="00DF4703">
        <w:rPr>
          <w:rFonts w:ascii="Book Antiqua" w:hAnsi="Book Antiqua" w:cs="宋体"/>
          <w:b/>
          <w:bCs/>
          <w:kern w:val="0"/>
          <w:sz w:val="24"/>
        </w:rPr>
        <w:t>1216</w:t>
      </w:r>
      <w:r w:rsidRPr="00DF4703">
        <w:rPr>
          <w:rFonts w:ascii="Book Antiqua" w:hAnsi="Book Antiqua" w:cs="宋体"/>
          <w:kern w:val="0"/>
          <w:sz w:val="24"/>
        </w:rPr>
        <w:t>: 8289-8295 [PMID: 19497576 DOI: 10.1016/j.chroma.2009.05.036]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16 </w:t>
      </w:r>
      <w:r w:rsidRPr="00DF4703">
        <w:rPr>
          <w:rFonts w:ascii="Book Antiqua" w:hAnsi="Book Antiqua" w:cs="宋体"/>
          <w:b/>
          <w:bCs/>
          <w:kern w:val="0"/>
          <w:sz w:val="24"/>
        </w:rPr>
        <w:t>Munz M</w:t>
      </w:r>
      <w:r w:rsidRPr="00DF4703">
        <w:rPr>
          <w:rFonts w:ascii="Book Antiqua" w:hAnsi="Book Antiqua" w:cs="宋体"/>
          <w:kern w:val="0"/>
          <w:sz w:val="24"/>
        </w:rPr>
        <w:t xml:space="preserve">, Baeuerle PA, Gires O. The emerging role of EpCAM in cancer and stem cell signaling. </w:t>
      </w:r>
      <w:r w:rsidRPr="00DF4703">
        <w:rPr>
          <w:rFonts w:ascii="Book Antiqua" w:hAnsi="Book Antiqua" w:cs="宋体"/>
          <w:i/>
          <w:iCs/>
          <w:kern w:val="0"/>
          <w:sz w:val="24"/>
        </w:rPr>
        <w:t>Cancer Res</w:t>
      </w:r>
      <w:r w:rsidRPr="00DF4703">
        <w:rPr>
          <w:rFonts w:ascii="Book Antiqua" w:hAnsi="Book Antiqua" w:cs="宋体"/>
          <w:kern w:val="0"/>
          <w:sz w:val="24"/>
        </w:rPr>
        <w:t xml:space="preserve"> 2009; </w:t>
      </w:r>
      <w:r w:rsidRPr="00DF4703">
        <w:rPr>
          <w:rFonts w:ascii="Book Antiqua" w:hAnsi="Book Antiqua" w:cs="宋体"/>
          <w:b/>
          <w:bCs/>
          <w:kern w:val="0"/>
          <w:sz w:val="24"/>
        </w:rPr>
        <w:t>69</w:t>
      </w:r>
      <w:r w:rsidRPr="00DF4703">
        <w:rPr>
          <w:rFonts w:ascii="Book Antiqua" w:hAnsi="Book Antiqua" w:cs="宋体"/>
          <w:kern w:val="0"/>
          <w:sz w:val="24"/>
        </w:rPr>
        <w:t>: 5627-5629 [PMID: 19584271 DOI: 10.1158/0008-5472.CAN-09-0654]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17 </w:t>
      </w:r>
      <w:r w:rsidRPr="00DF4703">
        <w:rPr>
          <w:rFonts w:ascii="Book Antiqua" w:hAnsi="Book Antiqua" w:cs="宋体"/>
          <w:b/>
          <w:bCs/>
          <w:kern w:val="0"/>
          <w:sz w:val="24"/>
        </w:rPr>
        <w:t>van der Gun BT</w:t>
      </w:r>
      <w:r w:rsidRPr="00DF4703">
        <w:rPr>
          <w:rFonts w:ascii="Book Antiqua" w:hAnsi="Book Antiqua" w:cs="宋体"/>
          <w:kern w:val="0"/>
          <w:sz w:val="24"/>
        </w:rPr>
        <w:t xml:space="preserve">, Melchers LJ, Ruiters MH, de Leij LF, McLaughlin PM, Rots MG. EpCAM in carcinogenesis: the good, the bad or the ugly. </w:t>
      </w:r>
      <w:r w:rsidRPr="00DF4703">
        <w:rPr>
          <w:rFonts w:ascii="Book Antiqua" w:hAnsi="Book Antiqua" w:cs="宋体"/>
          <w:i/>
          <w:iCs/>
          <w:kern w:val="0"/>
          <w:sz w:val="24"/>
        </w:rPr>
        <w:t>Carcinogenesis</w:t>
      </w:r>
      <w:r w:rsidRPr="00DF4703">
        <w:rPr>
          <w:rFonts w:ascii="Book Antiqua" w:hAnsi="Book Antiqua" w:cs="宋体"/>
          <w:kern w:val="0"/>
          <w:sz w:val="24"/>
        </w:rPr>
        <w:t xml:space="preserve"> 2010; </w:t>
      </w:r>
      <w:r w:rsidRPr="00DF4703">
        <w:rPr>
          <w:rFonts w:ascii="Book Antiqua" w:hAnsi="Book Antiqua" w:cs="宋体"/>
          <w:b/>
          <w:bCs/>
          <w:kern w:val="0"/>
          <w:sz w:val="24"/>
        </w:rPr>
        <w:t>31</w:t>
      </w:r>
      <w:r w:rsidRPr="00DF4703">
        <w:rPr>
          <w:rFonts w:ascii="Book Antiqua" w:hAnsi="Book Antiqua" w:cs="宋体"/>
          <w:kern w:val="0"/>
          <w:sz w:val="24"/>
        </w:rPr>
        <w:t>: 1913-1921 [PMID: 20837599 DOI: 10.1093/carcin/bgq187]</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18 </w:t>
      </w:r>
      <w:r w:rsidRPr="00DF4703">
        <w:rPr>
          <w:rFonts w:ascii="Book Antiqua" w:hAnsi="Book Antiqua" w:cs="宋体"/>
          <w:b/>
          <w:bCs/>
          <w:kern w:val="0"/>
          <w:sz w:val="24"/>
        </w:rPr>
        <w:t>Wenqi D</w:t>
      </w:r>
      <w:r w:rsidRPr="00DF4703">
        <w:rPr>
          <w:rFonts w:ascii="Book Antiqua" w:hAnsi="Book Antiqua" w:cs="宋体"/>
          <w:kern w:val="0"/>
          <w:sz w:val="24"/>
        </w:rPr>
        <w:t xml:space="preserve">, Li W, Shanshan C, Bei C, Yafei Z, Feihu B, Jie L, Daiming F. EpCAM is overexpressed in gastric cancer and its downregulation suppresses proliferation of gastric cancer. </w:t>
      </w:r>
      <w:r w:rsidRPr="00DF4703">
        <w:rPr>
          <w:rFonts w:ascii="Book Antiqua" w:hAnsi="Book Antiqua" w:cs="宋体"/>
          <w:i/>
          <w:iCs/>
          <w:kern w:val="0"/>
          <w:sz w:val="24"/>
        </w:rPr>
        <w:t>J Cancer Res Clin Oncol</w:t>
      </w:r>
      <w:r w:rsidRPr="00DF4703">
        <w:rPr>
          <w:rFonts w:ascii="Book Antiqua" w:hAnsi="Book Antiqua" w:cs="宋体"/>
          <w:kern w:val="0"/>
          <w:sz w:val="24"/>
        </w:rPr>
        <w:t xml:space="preserve"> 2009; </w:t>
      </w:r>
      <w:r w:rsidRPr="00DF4703">
        <w:rPr>
          <w:rFonts w:ascii="Book Antiqua" w:hAnsi="Book Antiqua" w:cs="宋体"/>
          <w:b/>
          <w:bCs/>
          <w:kern w:val="0"/>
          <w:sz w:val="24"/>
        </w:rPr>
        <w:t>135</w:t>
      </w:r>
      <w:r w:rsidRPr="00DF4703">
        <w:rPr>
          <w:rFonts w:ascii="Book Antiqua" w:hAnsi="Book Antiqua" w:cs="宋体"/>
          <w:kern w:val="0"/>
          <w:sz w:val="24"/>
        </w:rPr>
        <w:t>: 1277-1285 [PMID: 19294417 DOI: 10.1007/s00432-009-0569-5]</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19 </w:t>
      </w:r>
      <w:r w:rsidRPr="00DF4703">
        <w:rPr>
          <w:rFonts w:ascii="Book Antiqua" w:hAnsi="Book Antiqua" w:cs="宋体"/>
          <w:b/>
          <w:bCs/>
          <w:kern w:val="0"/>
          <w:sz w:val="24"/>
        </w:rPr>
        <w:t>Cristofanilli M</w:t>
      </w:r>
      <w:r w:rsidRPr="00DF4703">
        <w:rPr>
          <w:rFonts w:ascii="Book Antiqua" w:hAnsi="Book Antiqua" w:cs="宋体"/>
          <w:kern w:val="0"/>
          <w:sz w:val="24"/>
        </w:rPr>
        <w:t xml:space="preserve">, Budd GT, Ellis MJ, Stopeck A, Matera J, Miller MC, Reuben JM, Doyle GV, Allard WJ, Terstappen LW, Hayes DF. Circulating tumor cells, disease progression, and survival in metastatic breast cancer. </w:t>
      </w:r>
      <w:r w:rsidRPr="00DF4703">
        <w:rPr>
          <w:rFonts w:ascii="Book Antiqua" w:hAnsi="Book Antiqua" w:cs="宋体"/>
          <w:i/>
          <w:iCs/>
          <w:kern w:val="0"/>
          <w:sz w:val="24"/>
        </w:rPr>
        <w:t>N Engl J Med</w:t>
      </w:r>
      <w:r w:rsidRPr="00DF4703">
        <w:rPr>
          <w:rFonts w:ascii="Book Antiqua" w:hAnsi="Book Antiqua" w:cs="宋体"/>
          <w:kern w:val="0"/>
          <w:sz w:val="24"/>
        </w:rPr>
        <w:t xml:space="preserve"> 2004; </w:t>
      </w:r>
      <w:r w:rsidRPr="00DF4703">
        <w:rPr>
          <w:rFonts w:ascii="Book Antiqua" w:hAnsi="Book Antiqua" w:cs="宋体"/>
          <w:b/>
          <w:bCs/>
          <w:kern w:val="0"/>
          <w:sz w:val="24"/>
        </w:rPr>
        <w:t>351</w:t>
      </w:r>
      <w:r w:rsidRPr="00DF4703">
        <w:rPr>
          <w:rFonts w:ascii="Book Antiqua" w:hAnsi="Book Antiqua" w:cs="宋体"/>
          <w:kern w:val="0"/>
          <w:sz w:val="24"/>
        </w:rPr>
        <w:t>: 781-791 [PMID: 15317891 DOI: 10.1056/NEJMoa040766]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lastRenderedPageBreak/>
        <w:t xml:space="preserve">20 </w:t>
      </w:r>
      <w:r w:rsidRPr="00DF4703">
        <w:rPr>
          <w:rFonts w:ascii="Book Antiqua" w:hAnsi="Book Antiqua" w:cs="宋体"/>
          <w:b/>
          <w:bCs/>
          <w:kern w:val="0"/>
          <w:sz w:val="24"/>
        </w:rPr>
        <w:t>Danila DC</w:t>
      </w:r>
      <w:r w:rsidRPr="00DF4703">
        <w:rPr>
          <w:rFonts w:ascii="Book Antiqua" w:hAnsi="Book Antiqua" w:cs="宋体"/>
          <w:kern w:val="0"/>
          <w:sz w:val="24"/>
        </w:rPr>
        <w:t xml:space="preserve">, Heller G, Gignac GA, Gonzalez-Espinoza R, Anand A, Tanaka E, Lilja H, Schwartz L, Larson S, Fleisher M, Scher HI. Circulating tumor cell number and prognosis in progressive castration-resistant prostate cancer. </w:t>
      </w:r>
      <w:r w:rsidRPr="00DF4703">
        <w:rPr>
          <w:rFonts w:ascii="Book Antiqua" w:hAnsi="Book Antiqua" w:cs="宋体"/>
          <w:i/>
          <w:iCs/>
          <w:kern w:val="0"/>
          <w:sz w:val="24"/>
        </w:rPr>
        <w:t>Clin Cancer Res</w:t>
      </w:r>
      <w:r w:rsidRPr="00DF4703">
        <w:rPr>
          <w:rFonts w:ascii="Book Antiqua" w:hAnsi="Book Antiqua" w:cs="宋体"/>
          <w:kern w:val="0"/>
          <w:sz w:val="24"/>
        </w:rPr>
        <w:t xml:space="preserve"> 2007; </w:t>
      </w:r>
      <w:r w:rsidRPr="00DF4703">
        <w:rPr>
          <w:rFonts w:ascii="Book Antiqua" w:hAnsi="Book Antiqua" w:cs="宋体"/>
          <w:b/>
          <w:bCs/>
          <w:kern w:val="0"/>
          <w:sz w:val="24"/>
        </w:rPr>
        <w:t>13</w:t>
      </w:r>
      <w:r w:rsidRPr="00DF4703">
        <w:rPr>
          <w:rFonts w:ascii="Book Antiqua" w:hAnsi="Book Antiqua" w:cs="宋体"/>
          <w:kern w:val="0"/>
          <w:sz w:val="24"/>
        </w:rPr>
        <w:t>: 7053-7058 [PMID: 18056182 DOI: 10.1158/1078-0432.CCR-07-1506]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21 </w:t>
      </w:r>
      <w:r w:rsidRPr="00DF4703">
        <w:rPr>
          <w:rFonts w:ascii="Book Antiqua" w:hAnsi="Book Antiqua" w:cs="宋体"/>
          <w:b/>
          <w:bCs/>
          <w:kern w:val="0"/>
          <w:sz w:val="24"/>
        </w:rPr>
        <w:t>Hayes DF</w:t>
      </w:r>
      <w:r w:rsidRPr="00DF4703">
        <w:rPr>
          <w:rFonts w:ascii="Book Antiqua" w:hAnsi="Book Antiqua" w:cs="宋体"/>
          <w:kern w:val="0"/>
          <w:sz w:val="24"/>
        </w:rPr>
        <w:t xml:space="preserve">, Cristofanilli M, Budd GT, Ellis MJ, Stopeck A, Miller MC, Matera J, Allard WJ, Doyle GV, Terstappen LW. Circulating tumor cells at each follow-up time point during therapy of metastatic breast cancer patients predict progression-free and overall survival. </w:t>
      </w:r>
      <w:r w:rsidRPr="00DF4703">
        <w:rPr>
          <w:rFonts w:ascii="Book Antiqua" w:hAnsi="Book Antiqua" w:cs="宋体"/>
          <w:i/>
          <w:iCs/>
          <w:kern w:val="0"/>
          <w:sz w:val="24"/>
        </w:rPr>
        <w:t>Clin Cancer Res</w:t>
      </w:r>
      <w:r w:rsidRPr="00DF4703">
        <w:rPr>
          <w:rFonts w:ascii="Book Antiqua" w:hAnsi="Book Antiqua" w:cs="宋体"/>
          <w:kern w:val="0"/>
          <w:sz w:val="24"/>
        </w:rPr>
        <w:t xml:space="preserve"> 2006; </w:t>
      </w:r>
      <w:r w:rsidRPr="00DF4703">
        <w:rPr>
          <w:rFonts w:ascii="Book Antiqua" w:hAnsi="Book Antiqua" w:cs="宋体"/>
          <w:b/>
          <w:bCs/>
          <w:kern w:val="0"/>
          <w:sz w:val="24"/>
        </w:rPr>
        <w:t>12</w:t>
      </w:r>
      <w:r w:rsidRPr="00DF4703">
        <w:rPr>
          <w:rFonts w:ascii="Book Antiqua" w:hAnsi="Book Antiqua" w:cs="宋体"/>
          <w:kern w:val="0"/>
          <w:sz w:val="24"/>
        </w:rPr>
        <w:t>: 4218-4224 [PMID: 16857794 DOI: 10.1158/1078-0432.CCR-05-2821]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22 </w:t>
      </w:r>
      <w:r w:rsidRPr="00DF4703">
        <w:rPr>
          <w:rFonts w:ascii="Book Antiqua" w:hAnsi="Book Antiqua" w:cs="宋体"/>
          <w:b/>
          <w:bCs/>
          <w:kern w:val="0"/>
          <w:sz w:val="24"/>
        </w:rPr>
        <w:t>Riethdorf S</w:t>
      </w:r>
      <w:r w:rsidRPr="00DF4703">
        <w:rPr>
          <w:rFonts w:ascii="Book Antiqua" w:hAnsi="Book Antiqua" w:cs="宋体"/>
          <w:kern w:val="0"/>
          <w:sz w:val="24"/>
        </w:rPr>
        <w:t xml:space="preserve">, Fritsche H, Müller V, Rau T, Schindlbeck C, Rack B, Janni W, Coith C, Beck K, Jänicke F, Jackson S, Gornet T, Cristofanilli M, Pantel K. Detection of circulating tumor cells in peripheral blood of patients with metastatic breast cancer: a validation study of the CellSearch system. </w:t>
      </w:r>
      <w:r w:rsidRPr="00DF4703">
        <w:rPr>
          <w:rFonts w:ascii="Book Antiqua" w:hAnsi="Book Antiqua" w:cs="宋体"/>
          <w:i/>
          <w:iCs/>
          <w:kern w:val="0"/>
          <w:sz w:val="24"/>
        </w:rPr>
        <w:t>Clin Cancer Res</w:t>
      </w:r>
      <w:r w:rsidRPr="00DF4703">
        <w:rPr>
          <w:rFonts w:ascii="Book Antiqua" w:hAnsi="Book Antiqua" w:cs="宋体"/>
          <w:kern w:val="0"/>
          <w:sz w:val="24"/>
        </w:rPr>
        <w:t xml:space="preserve"> 2007; </w:t>
      </w:r>
      <w:r w:rsidRPr="00DF4703">
        <w:rPr>
          <w:rFonts w:ascii="Book Antiqua" w:hAnsi="Book Antiqua" w:cs="宋体"/>
          <w:b/>
          <w:bCs/>
          <w:kern w:val="0"/>
          <w:sz w:val="24"/>
        </w:rPr>
        <w:t>13</w:t>
      </w:r>
      <w:r w:rsidRPr="00DF4703">
        <w:rPr>
          <w:rFonts w:ascii="Book Antiqua" w:hAnsi="Book Antiqua" w:cs="宋体"/>
          <w:kern w:val="0"/>
          <w:sz w:val="24"/>
        </w:rPr>
        <w:t>: 920-928 [PMID: 17289886 DOI: 10.1158/1078-0432.CCR-06-1695]</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23 </w:t>
      </w:r>
      <w:r w:rsidRPr="00DF4703">
        <w:rPr>
          <w:rFonts w:ascii="Book Antiqua" w:hAnsi="Book Antiqua" w:cs="宋体"/>
          <w:b/>
          <w:bCs/>
          <w:kern w:val="0"/>
          <w:sz w:val="24"/>
        </w:rPr>
        <w:t>Sastre J</w:t>
      </w:r>
      <w:r w:rsidRPr="00DF4703">
        <w:rPr>
          <w:rFonts w:ascii="Book Antiqua" w:hAnsi="Book Antiqua" w:cs="宋体"/>
          <w:kern w:val="0"/>
          <w:sz w:val="24"/>
        </w:rPr>
        <w:t xml:space="preserve">, Maestro ML, Puente J, Veganzones S, Alfonso R, Rafael S, García-Saenz JA, Vidaurreta M, Martín M, Arroyo M, Sanz-Casla MT, Díaz-Rubio E. Circulating tumor cells in colorectal cancer: correlation with clinical and pathological variables. </w:t>
      </w:r>
      <w:r w:rsidRPr="00DF4703">
        <w:rPr>
          <w:rFonts w:ascii="Book Antiqua" w:hAnsi="Book Antiqua" w:cs="宋体"/>
          <w:i/>
          <w:iCs/>
          <w:kern w:val="0"/>
          <w:sz w:val="24"/>
        </w:rPr>
        <w:t>Ann Oncol</w:t>
      </w:r>
      <w:r w:rsidRPr="00DF4703">
        <w:rPr>
          <w:rFonts w:ascii="Book Antiqua" w:hAnsi="Book Antiqua" w:cs="宋体"/>
          <w:kern w:val="0"/>
          <w:sz w:val="24"/>
        </w:rPr>
        <w:t xml:space="preserve"> 2008; </w:t>
      </w:r>
      <w:r w:rsidRPr="00DF4703">
        <w:rPr>
          <w:rFonts w:ascii="Book Antiqua" w:hAnsi="Book Antiqua" w:cs="宋体"/>
          <w:b/>
          <w:bCs/>
          <w:kern w:val="0"/>
          <w:sz w:val="24"/>
        </w:rPr>
        <w:t>19</w:t>
      </w:r>
      <w:r w:rsidRPr="00DF4703">
        <w:rPr>
          <w:rFonts w:ascii="Book Antiqua" w:hAnsi="Book Antiqua" w:cs="宋体"/>
          <w:kern w:val="0"/>
          <w:sz w:val="24"/>
        </w:rPr>
        <w:t>: 935-938 [PMID: 18212090 DOI: 10.1093/annonc/mdm583]</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24 </w:t>
      </w:r>
      <w:r w:rsidRPr="00DF4703">
        <w:rPr>
          <w:rFonts w:ascii="Book Antiqua" w:hAnsi="Book Antiqua" w:cs="宋体"/>
          <w:b/>
          <w:bCs/>
          <w:kern w:val="0"/>
          <w:sz w:val="24"/>
        </w:rPr>
        <w:t>Shaffer DR</w:t>
      </w:r>
      <w:r w:rsidRPr="00DF4703">
        <w:rPr>
          <w:rFonts w:ascii="Book Antiqua" w:hAnsi="Book Antiqua" w:cs="宋体"/>
          <w:kern w:val="0"/>
          <w:sz w:val="24"/>
        </w:rPr>
        <w:t xml:space="preserve">, Leversha MA, Danila DC, Lin O, Gonzalez-Espinoza R, Gu B, Anand A, Smith K, Maslak P, Doyle GV, Terstappen LW, Lilja H, Heller G, Fleisher M, Scher HI. Circulating tumor cell analysis in patients with progressive castration-resistant prostate cancer. </w:t>
      </w:r>
      <w:r w:rsidRPr="00DF4703">
        <w:rPr>
          <w:rFonts w:ascii="Book Antiqua" w:hAnsi="Book Antiqua" w:cs="宋体"/>
          <w:i/>
          <w:iCs/>
          <w:kern w:val="0"/>
          <w:sz w:val="24"/>
        </w:rPr>
        <w:t>Clin Cancer Res</w:t>
      </w:r>
      <w:r w:rsidRPr="00DF4703">
        <w:rPr>
          <w:rFonts w:ascii="Book Antiqua" w:hAnsi="Book Antiqua" w:cs="宋体"/>
          <w:kern w:val="0"/>
          <w:sz w:val="24"/>
        </w:rPr>
        <w:t xml:space="preserve"> 2007; </w:t>
      </w:r>
      <w:r w:rsidRPr="00DF4703">
        <w:rPr>
          <w:rFonts w:ascii="Book Antiqua" w:hAnsi="Book Antiqua" w:cs="宋体"/>
          <w:b/>
          <w:bCs/>
          <w:kern w:val="0"/>
          <w:sz w:val="24"/>
        </w:rPr>
        <w:t>13</w:t>
      </w:r>
      <w:r w:rsidRPr="00DF4703">
        <w:rPr>
          <w:rFonts w:ascii="Book Antiqua" w:hAnsi="Book Antiqua" w:cs="宋体"/>
          <w:kern w:val="0"/>
          <w:sz w:val="24"/>
        </w:rPr>
        <w:t>: 2023-2029 [PMID: 17404082 DOI: 10.1158/1078-0432.CCR-06-2701]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25 </w:t>
      </w:r>
      <w:r w:rsidRPr="00DF4703">
        <w:rPr>
          <w:rFonts w:ascii="Book Antiqua" w:hAnsi="Book Antiqua" w:cs="宋体"/>
          <w:b/>
          <w:bCs/>
          <w:kern w:val="0"/>
          <w:sz w:val="24"/>
        </w:rPr>
        <w:t>Thompson EW</w:t>
      </w:r>
      <w:r w:rsidRPr="00DF4703">
        <w:rPr>
          <w:rFonts w:ascii="Book Antiqua" w:hAnsi="Book Antiqua" w:cs="宋体"/>
          <w:kern w:val="0"/>
          <w:sz w:val="24"/>
        </w:rPr>
        <w:t xml:space="preserve">, Haviv I. The social aspects of EMT-MET plasticity. </w:t>
      </w:r>
      <w:r w:rsidRPr="00DF4703">
        <w:rPr>
          <w:rFonts w:ascii="Book Antiqua" w:hAnsi="Book Antiqua" w:cs="宋体"/>
          <w:i/>
          <w:iCs/>
          <w:kern w:val="0"/>
          <w:sz w:val="24"/>
        </w:rPr>
        <w:t>Nat Med</w:t>
      </w:r>
      <w:r w:rsidRPr="00DF4703">
        <w:rPr>
          <w:rFonts w:ascii="Book Antiqua" w:hAnsi="Book Antiqua" w:cs="宋体"/>
          <w:kern w:val="0"/>
          <w:sz w:val="24"/>
        </w:rPr>
        <w:t xml:space="preserve"> 2011; </w:t>
      </w:r>
      <w:r w:rsidRPr="00DF4703">
        <w:rPr>
          <w:rFonts w:ascii="Book Antiqua" w:hAnsi="Book Antiqua" w:cs="宋体"/>
          <w:b/>
          <w:bCs/>
          <w:kern w:val="0"/>
          <w:sz w:val="24"/>
        </w:rPr>
        <w:t>17</w:t>
      </w:r>
      <w:r w:rsidRPr="00DF4703">
        <w:rPr>
          <w:rFonts w:ascii="Book Antiqua" w:hAnsi="Book Antiqua" w:cs="宋体"/>
          <w:kern w:val="0"/>
          <w:sz w:val="24"/>
        </w:rPr>
        <w:t>: 1048-1049 [PMID: 21900919 DOI: 10.1038/nm.2437]</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26 </w:t>
      </w:r>
      <w:r w:rsidRPr="00DF4703">
        <w:rPr>
          <w:rFonts w:ascii="Book Antiqua" w:hAnsi="Book Antiqua" w:cs="宋体"/>
          <w:b/>
          <w:bCs/>
          <w:kern w:val="0"/>
          <w:sz w:val="24"/>
        </w:rPr>
        <w:t>Maheswaran S</w:t>
      </w:r>
      <w:r w:rsidRPr="00DF4703">
        <w:rPr>
          <w:rFonts w:ascii="Book Antiqua" w:hAnsi="Book Antiqua" w:cs="宋体"/>
          <w:kern w:val="0"/>
          <w:sz w:val="24"/>
        </w:rPr>
        <w:t xml:space="preserve">, Sequist LV, Nagrath S, Ulkus L, Brannigan B, Collura CV, Inserra E, Diederichs S, Iafrate AJ, Bell DW, Digumarthy S, Muzikansky A, Irimia D, Settleman J, Tompkins RG, Lynch TJ, Toner M, Haber DA. Detection of mutations in EGFR in circulating lung-cancer cells. </w:t>
      </w:r>
      <w:r w:rsidRPr="00DF4703">
        <w:rPr>
          <w:rFonts w:ascii="Book Antiqua" w:hAnsi="Book Antiqua" w:cs="宋体"/>
          <w:i/>
          <w:iCs/>
          <w:kern w:val="0"/>
          <w:sz w:val="24"/>
        </w:rPr>
        <w:t>N Engl J Med</w:t>
      </w:r>
      <w:r w:rsidRPr="00DF4703">
        <w:rPr>
          <w:rFonts w:ascii="Book Antiqua" w:hAnsi="Book Antiqua" w:cs="宋体"/>
          <w:kern w:val="0"/>
          <w:sz w:val="24"/>
        </w:rPr>
        <w:t xml:space="preserve"> 2008; </w:t>
      </w:r>
      <w:r w:rsidRPr="00DF4703">
        <w:rPr>
          <w:rFonts w:ascii="Book Antiqua" w:hAnsi="Book Antiqua" w:cs="宋体"/>
          <w:b/>
          <w:bCs/>
          <w:kern w:val="0"/>
          <w:sz w:val="24"/>
        </w:rPr>
        <w:t>359</w:t>
      </w:r>
      <w:r w:rsidRPr="00DF4703">
        <w:rPr>
          <w:rFonts w:ascii="Book Antiqua" w:hAnsi="Book Antiqua" w:cs="宋体"/>
          <w:kern w:val="0"/>
          <w:sz w:val="24"/>
        </w:rPr>
        <w:t>: 366-377 [PMID: 18596266 DOI: 10.1056/NEJMoa0800668]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27 </w:t>
      </w:r>
      <w:r w:rsidRPr="00DF4703">
        <w:rPr>
          <w:rFonts w:ascii="Book Antiqua" w:hAnsi="Book Antiqua" w:cs="宋体"/>
          <w:b/>
          <w:bCs/>
          <w:kern w:val="0"/>
          <w:sz w:val="24"/>
        </w:rPr>
        <w:t>Nagrath S</w:t>
      </w:r>
      <w:r w:rsidRPr="00DF4703">
        <w:rPr>
          <w:rFonts w:ascii="Book Antiqua" w:hAnsi="Book Antiqua" w:cs="宋体"/>
          <w:kern w:val="0"/>
          <w:sz w:val="24"/>
        </w:rPr>
        <w:t xml:space="preserve">, Sequist LV, Maheswaran S, Bell DW, Irimia D, Ulkus L, Smith MR, Kwak EL, Digumarthy S, Muzikansky A, Ryan P, Balis UJ, Tompkins RG, Haber DA, Toner M. Isolation of rare circulating tumour cells in cancer patients by microchip technology. </w:t>
      </w:r>
      <w:r w:rsidRPr="00DF4703">
        <w:rPr>
          <w:rFonts w:ascii="Book Antiqua" w:hAnsi="Book Antiqua" w:cs="宋体"/>
          <w:i/>
          <w:iCs/>
          <w:kern w:val="0"/>
          <w:sz w:val="24"/>
        </w:rPr>
        <w:t>Nature</w:t>
      </w:r>
      <w:r w:rsidRPr="00DF4703">
        <w:rPr>
          <w:rFonts w:ascii="Book Antiqua" w:hAnsi="Book Antiqua" w:cs="宋体"/>
          <w:kern w:val="0"/>
          <w:sz w:val="24"/>
        </w:rPr>
        <w:t xml:space="preserve"> 2007; </w:t>
      </w:r>
      <w:r w:rsidRPr="00DF4703">
        <w:rPr>
          <w:rFonts w:ascii="Book Antiqua" w:hAnsi="Book Antiqua" w:cs="宋体"/>
          <w:b/>
          <w:bCs/>
          <w:kern w:val="0"/>
          <w:sz w:val="24"/>
        </w:rPr>
        <w:t>450</w:t>
      </w:r>
      <w:r w:rsidRPr="00DF4703">
        <w:rPr>
          <w:rFonts w:ascii="Book Antiqua" w:hAnsi="Book Antiqua" w:cs="宋体"/>
          <w:kern w:val="0"/>
          <w:sz w:val="24"/>
        </w:rPr>
        <w:t>: 1235-1239 [PMID: 18097410 DOI: 10.1038/nature06385]</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28 </w:t>
      </w:r>
      <w:r w:rsidRPr="00DF4703">
        <w:rPr>
          <w:rFonts w:ascii="Book Antiqua" w:hAnsi="Book Antiqua" w:cs="宋体"/>
          <w:b/>
          <w:bCs/>
          <w:kern w:val="0"/>
          <w:sz w:val="24"/>
        </w:rPr>
        <w:t>Stott SL</w:t>
      </w:r>
      <w:r w:rsidRPr="00DF4703">
        <w:rPr>
          <w:rFonts w:ascii="Book Antiqua" w:hAnsi="Book Antiqua" w:cs="宋体"/>
          <w:kern w:val="0"/>
          <w:sz w:val="24"/>
        </w:rPr>
        <w:t xml:space="preserve">, Lee RJ, Nagrath S, Yu M, Miyamoto DT, Ulkus L, Inserra EJ, Ulman M, Springer S, Nakamura Z, Moore AL, Tsukrov DI, Kempner ME, Dahl DM, Wu CL, Iafrate AJ, Smith MR, Tompkins RG, Sequist LV, Toner M, Haber DA, Maheswaran S. Isolation and characterization of circulating tumor cells from patients with localized and metastatic prostate cancer. </w:t>
      </w:r>
      <w:r w:rsidRPr="00DF4703">
        <w:rPr>
          <w:rFonts w:ascii="Book Antiqua" w:hAnsi="Book Antiqua" w:cs="宋体"/>
          <w:i/>
          <w:iCs/>
          <w:kern w:val="0"/>
          <w:sz w:val="24"/>
        </w:rPr>
        <w:t>Sci Transl Med</w:t>
      </w:r>
      <w:r w:rsidRPr="00DF4703">
        <w:rPr>
          <w:rFonts w:ascii="Book Antiqua" w:hAnsi="Book Antiqua" w:cs="宋体"/>
          <w:kern w:val="0"/>
          <w:sz w:val="24"/>
        </w:rPr>
        <w:t xml:space="preserve"> 2010; </w:t>
      </w:r>
      <w:r w:rsidRPr="00DF4703">
        <w:rPr>
          <w:rFonts w:ascii="Book Antiqua" w:hAnsi="Book Antiqua" w:cs="宋体"/>
          <w:b/>
          <w:bCs/>
          <w:kern w:val="0"/>
          <w:sz w:val="24"/>
        </w:rPr>
        <w:t>2</w:t>
      </w:r>
      <w:r w:rsidRPr="00DF4703">
        <w:rPr>
          <w:rFonts w:ascii="Book Antiqua" w:hAnsi="Book Antiqua" w:cs="宋体"/>
          <w:kern w:val="0"/>
          <w:sz w:val="24"/>
        </w:rPr>
        <w:t>: 25ra23 [PMID: 20424012 DOI: 10.1126/scitranslmed.3000403]</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29 </w:t>
      </w:r>
      <w:r w:rsidRPr="00DF4703">
        <w:rPr>
          <w:rFonts w:ascii="Book Antiqua" w:hAnsi="Book Antiqua" w:cs="宋体"/>
          <w:b/>
          <w:bCs/>
          <w:kern w:val="0"/>
          <w:sz w:val="24"/>
        </w:rPr>
        <w:t>Sakaizawa K</w:t>
      </w:r>
      <w:r w:rsidRPr="00DF4703">
        <w:rPr>
          <w:rFonts w:ascii="Book Antiqua" w:hAnsi="Book Antiqua" w:cs="宋体"/>
          <w:kern w:val="0"/>
          <w:sz w:val="24"/>
        </w:rPr>
        <w:t xml:space="preserve">, Goto Y, Kiniwa Y, Uchiyama A, Harada K, Shimada S, Saida T, Ferrone S, Takata M, Uhara H, Okuyama R. Mutation analysis of BRAF and KIT in circulating melanoma cells at the single cell level. </w:t>
      </w:r>
      <w:r w:rsidRPr="00DF4703">
        <w:rPr>
          <w:rFonts w:ascii="Book Antiqua" w:hAnsi="Book Antiqua" w:cs="宋体"/>
          <w:i/>
          <w:iCs/>
          <w:kern w:val="0"/>
          <w:sz w:val="24"/>
        </w:rPr>
        <w:t>Br J Cancer</w:t>
      </w:r>
      <w:r w:rsidRPr="00DF4703">
        <w:rPr>
          <w:rFonts w:ascii="Book Antiqua" w:hAnsi="Book Antiqua" w:cs="宋体"/>
          <w:kern w:val="0"/>
          <w:sz w:val="24"/>
        </w:rPr>
        <w:t xml:space="preserve"> 2012; </w:t>
      </w:r>
      <w:r w:rsidRPr="00DF4703">
        <w:rPr>
          <w:rFonts w:ascii="Book Antiqua" w:hAnsi="Book Antiqua" w:cs="宋体"/>
          <w:b/>
          <w:bCs/>
          <w:kern w:val="0"/>
          <w:sz w:val="24"/>
        </w:rPr>
        <w:t>106</w:t>
      </w:r>
      <w:r w:rsidRPr="00DF4703">
        <w:rPr>
          <w:rFonts w:ascii="Book Antiqua" w:hAnsi="Book Antiqua" w:cs="宋体"/>
          <w:kern w:val="0"/>
          <w:sz w:val="24"/>
        </w:rPr>
        <w:t>: 939-946 [PMID: 22281663 DOI: 10.1038/bjc.2012.12]</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30 </w:t>
      </w:r>
      <w:r w:rsidRPr="00DF4703">
        <w:rPr>
          <w:rFonts w:ascii="Book Antiqua" w:hAnsi="Book Antiqua" w:cs="宋体"/>
          <w:b/>
          <w:bCs/>
          <w:kern w:val="0"/>
          <w:sz w:val="24"/>
        </w:rPr>
        <w:t>Heitzer E</w:t>
      </w:r>
      <w:r w:rsidRPr="00DF4703">
        <w:rPr>
          <w:rFonts w:ascii="Book Antiqua" w:hAnsi="Book Antiqua" w:cs="宋体"/>
          <w:kern w:val="0"/>
          <w:sz w:val="24"/>
        </w:rPr>
        <w:t xml:space="preserve">, Auer M, Gasch C, Pichler M, Ulz P, Hoffmann EM, Lax S, Waldispuehl-Geigl J, Mauermann O, Lackner C, Höfler G, Eisner F, Sill H, Samonigg H, </w:t>
      </w:r>
      <w:r w:rsidRPr="00DF4703">
        <w:rPr>
          <w:rFonts w:ascii="Book Antiqua" w:hAnsi="Book Antiqua" w:cs="宋体"/>
          <w:kern w:val="0"/>
          <w:sz w:val="24"/>
        </w:rPr>
        <w:lastRenderedPageBreak/>
        <w:t xml:space="preserve">Pantel K, Riethdorf S, Bauernhofer T, Geigl JB, Speicher MR. Complex tumor genomes inferred from single circulating tumor cells by array-CGH and next-generation sequencing. </w:t>
      </w:r>
      <w:r w:rsidRPr="00DF4703">
        <w:rPr>
          <w:rFonts w:ascii="Book Antiqua" w:hAnsi="Book Antiqua" w:cs="宋体"/>
          <w:i/>
          <w:iCs/>
          <w:kern w:val="0"/>
          <w:sz w:val="24"/>
        </w:rPr>
        <w:t>Cancer Res</w:t>
      </w:r>
      <w:r w:rsidRPr="00DF4703">
        <w:rPr>
          <w:rFonts w:ascii="Book Antiqua" w:hAnsi="Book Antiqua" w:cs="宋体"/>
          <w:kern w:val="0"/>
          <w:sz w:val="24"/>
        </w:rPr>
        <w:t xml:space="preserve"> 2013; </w:t>
      </w:r>
      <w:r w:rsidRPr="00DF4703">
        <w:rPr>
          <w:rFonts w:ascii="Book Antiqua" w:hAnsi="Book Antiqua" w:cs="宋体"/>
          <w:b/>
          <w:bCs/>
          <w:kern w:val="0"/>
          <w:sz w:val="24"/>
        </w:rPr>
        <w:t>73</w:t>
      </w:r>
      <w:r w:rsidRPr="00DF4703">
        <w:rPr>
          <w:rFonts w:ascii="Book Antiqua" w:hAnsi="Book Antiqua" w:cs="宋体"/>
          <w:kern w:val="0"/>
          <w:sz w:val="24"/>
        </w:rPr>
        <w:t>: 2965-2975 [PMID: 23471846 DOI: 10.1158/0008-5472.can-12-4140]</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31 </w:t>
      </w:r>
      <w:r w:rsidRPr="00DF4703">
        <w:rPr>
          <w:rFonts w:ascii="Book Antiqua" w:hAnsi="Book Antiqua" w:cs="宋体"/>
          <w:b/>
          <w:bCs/>
          <w:kern w:val="0"/>
          <w:sz w:val="24"/>
        </w:rPr>
        <w:t>Cann GM</w:t>
      </w:r>
      <w:r w:rsidRPr="00DF4703">
        <w:rPr>
          <w:rFonts w:ascii="Book Antiqua" w:hAnsi="Book Antiqua" w:cs="宋体"/>
          <w:kern w:val="0"/>
          <w:sz w:val="24"/>
        </w:rPr>
        <w:t xml:space="preserve">, Gulzar ZG, Cooper S, Li R, Luo S, Tat M, Stuart S, Schroth G, Srinivas S, Ronaghi M, Brooks JD, Talasaz AH. mRNA-Seq of single prostate cancer circulating tumor cells reveals recapitulation of gene expression and pathways found in prostate cancer. </w:t>
      </w:r>
      <w:r w:rsidRPr="00DF4703">
        <w:rPr>
          <w:rFonts w:ascii="Book Antiqua" w:hAnsi="Book Antiqua" w:cs="宋体"/>
          <w:i/>
          <w:iCs/>
          <w:kern w:val="0"/>
          <w:sz w:val="24"/>
        </w:rPr>
        <w:t>PLoS One</w:t>
      </w:r>
      <w:r w:rsidRPr="00DF4703">
        <w:rPr>
          <w:rFonts w:ascii="Book Antiqua" w:hAnsi="Book Antiqua" w:cs="宋体"/>
          <w:kern w:val="0"/>
          <w:sz w:val="24"/>
        </w:rPr>
        <w:t xml:space="preserve"> 2012; </w:t>
      </w:r>
      <w:r w:rsidRPr="00DF4703">
        <w:rPr>
          <w:rFonts w:ascii="Book Antiqua" w:hAnsi="Book Antiqua" w:cs="宋体"/>
          <w:b/>
          <w:bCs/>
          <w:kern w:val="0"/>
          <w:sz w:val="24"/>
        </w:rPr>
        <w:t>7</w:t>
      </w:r>
      <w:r w:rsidRPr="00DF4703">
        <w:rPr>
          <w:rFonts w:ascii="Book Antiqua" w:hAnsi="Book Antiqua" w:cs="宋体"/>
          <w:kern w:val="0"/>
          <w:sz w:val="24"/>
        </w:rPr>
        <w:t>: e49144 [PMID: 23145101 DOI: 10.1371/journal.pone.0049144]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32 </w:t>
      </w:r>
      <w:r w:rsidRPr="00DF4703">
        <w:rPr>
          <w:rFonts w:ascii="Book Antiqua" w:hAnsi="Book Antiqua" w:cs="宋体"/>
          <w:b/>
          <w:bCs/>
          <w:kern w:val="0"/>
          <w:sz w:val="24"/>
        </w:rPr>
        <w:t>Saucedo-Zeni N</w:t>
      </w:r>
      <w:r w:rsidRPr="00DF4703">
        <w:rPr>
          <w:rFonts w:ascii="Book Antiqua" w:hAnsi="Book Antiqua" w:cs="宋体"/>
          <w:kern w:val="0"/>
          <w:sz w:val="24"/>
        </w:rPr>
        <w:t xml:space="preserve">, Mewes S, Niestroj R, Gasiorowski L, Murawa D, Nowaczyk P, Tomasi T, Weber E, Dworacki G, Morgenthaler NG, Jansen H, Propping C, Sterzynska K, Dyszkiewicz W, Zabel M, Kiechle M, Reuning U, Schmitt M, Lücke K. A novel method for the in vivo isolation of circulating tumor cells from peripheral blood of cancer patients using a functionalized and structured medical wire. </w:t>
      </w:r>
      <w:r w:rsidRPr="00DF4703">
        <w:rPr>
          <w:rFonts w:ascii="Book Antiqua" w:hAnsi="Book Antiqua" w:cs="宋体"/>
          <w:i/>
          <w:iCs/>
          <w:kern w:val="0"/>
          <w:sz w:val="24"/>
        </w:rPr>
        <w:t>Int J Oncol</w:t>
      </w:r>
      <w:r w:rsidRPr="00DF4703">
        <w:rPr>
          <w:rFonts w:ascii="Book Antiqua" w:hAnsi="Book Antiqua" w:cs="宋体"/>
          <w:kern w:val="0"/>
          <w:sz w:val="24"/>
        </w:rPr>
        <w:t xml:space="preserve"> 2012; </w:t>
      </w:r>
      <w:r w:rsidRPr="00DF4703">
        <w:rPr>
          <w:rFonts w:ascii="Book Antiqua" w:hAnsi="Book Antiqua" w:cs="宋体"/>
          <w:b/>
          <w:bCs/>
          <w:kern w:val="0"/>
          <w:sz w:val="24"/>
        </w:rPr>
        <w:t>41</w:t>
      </w:r>
      <w:r w:rsidRPr="00DF4703">
        <w:rPr>
          <w:rFonts w:ascii="Book Antiqua" w:hAnsi="Book Antiqua" w:cs="宋体"/>
          <w:kern w:val="0"/>
          <w:sz w:val="24"/>
        </w:rPr>
        <w:t>: 1241-1250 [PMID: 22825490 DOI: 10.3892/ijo.2012.1557]</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33 </w:t>
      </w:r>
      <w:r w:rsidRPr="00DF4703">
        <w:rPr>
          <w:rFonts w:ascii="Book Antiqua" w:hAnsi="Book Antiqua" w:cs="宋体"/>
          <w:b/>
          <w:bCs/>
          <w:kern w:val="0"/>
          <w:sz w:val="24"/>
        </w:rPr>
        <w:t>Krivacic RT</w:t>
      </w:r>
      <w:r w:rsidRPr="00DF4703">
        <w:rPr>
          <w:rFonts w:ascii="Book Antiqua" w:hAnsi="Book Antiqua" w:cs="宋体"/>
          <w:kern w:val="0"/>
          <w:sz w:val="24"/>
        </w:rPr>
        <w:t xml:space="preserve">, Ladanyi A, Curry DN, Hsieh HB, Kuhn P, Bergsrud DE, Kepros JF, Barbera T, Ho MY, Chen LB, Lerner RA, Bruce RH. A rare-cell detector for cancer. </w:t>
      </w:r>
      <w:r w:rsidRPr="00DF4703">
        <w:rPr>
          <w:rFonts w:ascii="Book Antiqua" w:hAnsi="Book Antiqua" w:cs="宋体"/>
          <w:i/>
          <w:iCs/>
          <w:kern w:val="0"/>
          <w:sz w:val="24"/>
        </w:rPr>
        <w:t>Proc Natl Acad Sci U S A</w:t>
      </w:r>
      <w:r w:rsidRPr="00DF4703">
        <w:rPr>
          <w:rFonts w:ascii="Book Antiqua" w:hAnsi="Book Antiqua" w:cs="宋体"/>
          <w:kern w:val="0"/>
          <w:sz w:val="24"/>
        </w:rPr>
        <w:t xml:space="preserve"> 2004; </w:t>
      </w:r>
      <w:r w:rsidRPr="00DF4703">
        <w:rPr>
          <w:rFonts w:ascii="Book Antiqua" w:hAnsi="Book Antiqua" w:cs="宋体"/>
          <w:b/>
          <w:bCs/>
          <w:kern w:val="0"/>
          <w:sz w:val="24"/>
        </w:rPr>
        <w:t>101</w:t>
      </w:r>
      <w:r w:rsidRPr="00DF4703">
        <w:rPr>
          <w:rFonts w:ascii="Book Antiqua" w:hAnsi="Book Antiqua" w:cs="宋体"/>
          <w:kern w:val="0"/>
          <w:sz w:val="24"/>
        </w:rPr>
        <w:t>: 10501-10504 [PMID: 15249663 DOI: 10.1073/pnas.0404036101]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34 </w:t>
      </w:r>
      <w:r w:rsidRPr="00DF4703">
        <w:rPr>
          <w:rFonts w:ascii="Book Antiqua" w:hAnsi="Book Antiqua" w:cs="宋体"/>
          <w:b/>
          <w:bCs/>
          <w:kern w:val="0"/>
          <w:sz w:val="24"/>
        </w:rPr>
        <w:t>Hsieh HB</w:t>
      </w:r>
      <w:r w:rsidRPr="00DF4703">
        <w:rPr>
          <w:rFonts w:ascii="Book Antiqua" w:hAnsi="Book Antiqua" w:cs="宋体"/>
          <w:kern w:val="0"/>
          <w:sz w:val="24"/>
        </w:rPr>
        <w:t xml:space="preserve">, Marrinucci D, Bethel K, Curry DN, Humphrey M, Krivacic RT, Kroener J, Kroener L, Ladanyi A, Lazarus N, Kuhn P, Bruce RH, Nieva J. High speed detection of circulating tumor cells. </w:t>
      </w:r>
      <w:r w:rsidRPr="00DF4703">
        <w:rPr>
          <w:rFonts w:ascii="Book Antiqua" w:hAnsi="Book Antiqua" w:cs="宋体"/>
          <w:i/>
          <w:iCs/>
          <w:kern w:val="0"/>
          <w:sz w:val="24"/>
        </w:rPr>
        <w:t>Biosens Bioelectron</w:t>
      </w:r>
      <w:r w:rsidRPr="00DF4703">
        <w:rPr>
          <w:rFonts w:ascii="Book Antiqua" w:hAnsi="Book Antiqua" w:cs="宋体"/>
          <w:kern w:val="0"/>
          <w:sz w:val="24"/>
        </w:rPr>
        <w:t xml:space="preserve"> 2006; </w:t>
      </w:r>
      <w:r w:rsidRPr="00DF4703">
        <w:rPr>
          <w:rFonts w:ascii="Book Antiqua" w:hAnsi="Book Antiqua" w:cs="宋体"/>
          <w:b/>
          <w:bCs/>
          <w:kern w:val="0"/>
          <w:sz w:val="24"/>
        </w:rPr>
        <w:t>21</w:t>
      </w:r>
      <w:r w:rsidRPr="00DF4703">
        <w:rPr>
          <w:rFonts w:ascii="Book Antiqua" w:hAnsi="Book Antiqua" w:cs="宋体"/>
          <w:kern w:val="0"/>
          <w:sz w:val="24"/>
        </w:rPr>
        <w:t>: 1893-1899 [PMID: 16464570 DOI: 10.1016/j.bios.2005.12.024]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35 </w:t>
      </w:r>
      <w:r w:rsidRPr="00DF4703">
        <w:rPr>
          <w:rFonts w:ascii="Book Antiqua" w:hAnsi="Book Antiqua" w:cs="宋体"/>
          <w:b/>
          <w:bCs/>
          <w:kern w:val="0"/>
          <w:sz w:val="24"/>
        </w:rPr>
        <w:t>Alix-Panabières C</w:t>
      </w:r>
      <w:r w:rsidRPr="00DF4703">
        <w:rPr>
          <w:rFonts w:ascii="Book Antiqua" w:hAnsi="Book Antiqua" w:cs="宋体"/>
          <w:kern w:val="0"/>
          <w:sz w:val="24"/>
        </w:rPr>
        <w:t xml:space="preserve">. EPISPOT assay: detection of viable DTCs/CTCs in solid tumor patients. </w:t>
      </w:r>
      <w:r w:rsidRPr="00DF4703">
        <w:rPr>
          <w:rFonts w:ascii="Book Antiqua" w:hAnsi="Book Antiqua" w:cs="宋体"/>
          <w:i/>
          <w:iCs/>
          <w:kern w:val="0"/>
          <w:sz w:val="24"/>
        </w:rPr>
        <w:t>Recent Results Cancer Res</w:t>
      </w:r>
      <w:r w:rsidRPr="00DF4703">
        <w:rPr>
          <w:rFonts w:ascii="Book Antiqua" w:hAnsi="Book Antiqua" w:cs="宋体"/>
          <w:kern w:val="0"/>
          <w:sz w:val="24"/>
        </w:rPr>
        <w:t xml:space="preserve"> 2012; </w:t>
      </w:r>
      <w:r w:rsidRPr="00DF4703">
        <w:rPr>
          <w:rFonts w:ascii="Book Antiqua" w:hAnsi="Book Antiqua" w:cs="宋体"/>
          <w:b/>
          <w:bCs/>
          <w:kern w:val="0"/>
          <w:sz w:val="24"/>
        </w:rPr>
        <w:t>195</w:t>
      </w:r>
      <w:r w:rsidRPr="00DF4703">
        <w:rPr>
          <w:rFonts w:ascii="Book Antiqua" w:hAnsi="Book Antiqua" w:cs="宋体"/>
          <w:kern w:val="0"/>
          <w:sz w:val="24"/>
        </w:rPr>
        <w:t>: 69-76 [PMID: 22527495 DOI: 10.1007/978-3-642-28160-0_6]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36 </w:t>
      </w:r>
      <w:r w:rsidRPr="00DF4703">
        <w:rPr>
          <w:rFonts w:ascii="Book Antiqua" w:hAnsi="Book Antiqua" w:cs="宋体"/>
          <w:b/>
          <w:bCs/>
          <w:kern w:val="0"/>
          <w:sz w:val="24"/>
        </w:rPr>
        <w:t>Alix-Panabières C</w:t>
      </w:r>
      <w:r w:rsidRPr="00DF4703">
        <w:rPr>
          <w:rFonts w:ascii="Book Antiqua" w:hAnsi="Book Antiqua" w:cs="宋体"/>
          <w:kern w:val="0"/>
          <w:sz w:val="24"/>
        </w:rPr>
        <w:t xml:space="preserve">, Vendrell JP, Pellé O, Rebillard X, Riethdorf S, Müller V, Fabbro M, Pantel K. Detection and characterization of putative metastatic precursor cells in cancer patients. </w:t>
      </w:r>
      <w:r w:rsidRPr="00DF4703">
        <w:rPr>
          <w:rFonts w:ascii="Book Antiqua" w:hAnsi="Book Antiqua" w:cs="宋体"/>
          <w:i/>
          <w:iCs/>
          <w:kern w:val="0"/>
          <w:sz w:val="24"/>
        </w:rPr>
        <w:t>Clin Chem</w:t>
      </w:r>
      <w:r w:rsidRPr="00DF4703">
        <w:rPr>
          <w:rFonts w:ascii="Book Antiqua" w:hAnsi="Book Antiqua" w:cs="宋体"/>
          <w:kern w:val="0"/>
          <w:sz w:val="24"/>
        </w:rPr>
        <w:t xml:space="preserve"> 2007; </w:t>
      </w:r>
      <w:r w:rsidRPr="00DF4703">
        <w:rPr>
          <w:rFonts w:ascii="Book Antiqua" w:hAnsi="Book Antiqua" w:cs="宋体"/>
          <w:b/>
          <w:bCs/>
          <w:kern w:val="0"/>
          <w:sz w:val="24"/>
        </w:rPr>
        <w:t>53</w:t>
      </w:r>
      <w:r w:rsidRPr="00DF4703">
        <w:rPr>
          <w:rFonts w:ascii="Book Antiqua" w:hAnsi="Book Antiqua" w:cs="宋体"/>
          <w:kern w:val="0"/>
          <w:sz w:val="24"/>
        </w:rPr>
        <w:t>: 537-539 [PMID: 17327507 DOI: 10.1373/clinchem.2006.079509]</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37 </w:t>
      </w:r>
      <w:r w:rsidRPr="00DF4703">
        <w:rPr>
          <w:rFonts w:ascii="Book Antiqua" w:hAnsi="Book Antiqua" w:cs="宋体"/>
          <w:b/>
          <w:bCs/>
          <w:kern w:val="0"/>
          <w:sz w:val="24"/>
        </w:rPr>
        <w:t>Alix-Panabières C</w:t>
      </w:r>
      <w:r w:rsidRPr="00DF4703">
        <w:rPr>
          <w:rFonts w:ascii="Book Antiqua" w:hAnsi="Book Antiqua" w:cs="宋体"/>
          <w:kern w:val="0"/>
          <w:sz w:val="24"/>
        </w:rPr>
        <w:t xml:space="preserve">, Vendrell JP, Slijper M, Pellé O, Barbotte E, Mercier G, Jacot W, Fabbro M, Pantel K. Full-length cytokeratin-19 is released by human tumor cells: a potential role in metastatic progression of breast cancer. </w:t>
      </w:r>
      <w:r w:rsidRPr="00DF4703">
        <w:rPr>
          <w:rFonts w:ascii="Book Antiqua" w:hAnsi="Book Antiqua" w:cs="宋体"/>
          <w:i/>
          <w:iCs/>
          <w:kern w:val="0"/>
          <w:sz w:val="24"/>
        </w:rPr>
        <w:t>Breast Cancer Res</w:t>
      </w:r>
      <w:r w:rsidRPr="00DF4703">
        <w:rPr>
          <w:rFonts w:ascii="Book Antiqua" w:hAnsi="Book Antiqua" w:cs="宋体"/>
          <w:kern w:val="0"/>
          <w:sz w:val="24"/>
        </w:rPr>
        <w:t xml:space="preserve"> 2009; </w:t>
      </w:r>
      <w:r w:rsidRPr="00DF4703">
        <w:rPr>
          <w:rFonts w:ascii="Book Antiqua" w:hAnsi="Book Antiqua" w:cs="宋体"/>
          <w:b/>
          <w:bCs/>
          <w:kern w:val="0"/>
          <w:sz w:val="24"/>
        </w:rPr>
        <w:t>11</w:t>
      </w:r>
      <w:r w:rsidRPr="00DF4703">
        <w:rPr>
          <w:rFonts w:ascii="Book Antiqua" w:hAnsi="Book Antiqua" w:cs="宋体"/>
          <w:kern w:val="0"/>
          <w:sz w:val="24"/>
        </w:rPr>
        <w:t>: R39 [PMID: 19549321 DOI: 10.1186/bcr2326]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38 </w:t>
      </w:r>
      <w:r w:rsidRPr="00DF4703">
        <w:rPr>
          <w:rFonts w:ascii="Book Antiqua" w:hAnsi="Book Antiqua" w:cs="宋体"/>
          <w:b/>
          <w:bCs/>
          <w:kern w:val="0"/>
          <w:sz w:val="24"/>
        </w:rPr>
        <w:t>Pantel K</w:t>
      </w:r>
      <w:r w:rsidRPr="00DF4703">
        <w:rPr>
          <w:rFonts w:ascii="Book Antiqua" w:hAnsi="Book Antiqua" w:cs="宋体"/>
          <w:kern w:val="0"/>
          <w:sz w:val="24"/>
        </w:rPr>
        <w:t xml:space="preserve">, Alix-Panabières C, Riethdorf S. Cancer micrometastases. </w:t>
      </w:r>
      <w:r w:rsidRPr="00DF4703">
        <w:rPr>
          <w:rFonts w:ascii="Book Antiqua" w:hAnsi="Book Antiqua" w:cs="宋体"/>
          <w:i/>
          <w:iCs/>
          <w:kern w:val="0"/>
          <w:sz w:val="24"/>
        </w:rPr>
        <w:t>Nat Rev Clin Oncol</w:t>
      </w:r>
      <w:r w:rsidRPr="00DF4703">
        <w:rPr>
          <w:rFonts w:ascii="Book Antiqua" w:hAnsi="Book Antiqua" w:cs="宋体"/>
          <w:kern w:val="0"/>
          <w:sz w:val="24"/>
        </w:rPr>
        <w:t xml:space="preserve"> 2009; </w:t>
      </w:r>
      <w:r w:rsidRPr="00DF4703">
        <w:rPr>
          <w:rFonts w:ascii="Book Antiqua" w:hAnsi="Book Antiqua" w:cs="宋体"/>
          <w:b/>
          <w:bCs/>
          <w:kern w:val="0"/>
          <w:sz w:val="24"/>
        </w:rPr>
        <w:t>6</w:t>
      </w:r>
      <w:r w:rsidRPr="00DF4703">
        <w:rPr>
          <w:rFonts w:ascii="Book Antiqua" w:hAnsi="Book Antiqua" w:cs="宋体"/>
          <w:kern w:val="0"/>
          <w:sz w:val="24"/>
        </w:rPr>
        <w:t>: 339-351 [PMID: 19399023 DOI: 10.1038/nrclinonc.2009.44]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39 </w:t>
      </w:r>
      <w:r w:rsidRPr="00DF4703">
        <w:rPr>
          <w:rFonts w:ascii="Book Antiqua" w:hAnsi="Book Antiqua" w:cs="宋体"/>
          <w:b/>
          <w:bCs/>
          <w:kern w:val="0"/>
          <w:sz w:val="24"/>
        </w:rPr>
        <w:t>Sieuwerts AM</w:t>
      </w:r>
      <w:r w:rsidRPr="00DF4703">
        <w:rPr>
          <w:rFonts w:ascii="Book Antiqua" w:hAnsi="Book Antiqua" w:cs="宋体"/>
          <w:kern w:val="0"/>
          <w:sz w:val="24"/>
        </w:rPr>
        <w:t xml:space="preserve">, Mostert B, Bolt-de Vries J, Peeters D, de Jongh FE, Stouthard JM, Dirix LY, van Dam PA, Van Galen A, de Weerd V, Kraan J, van der Spoel P, Ramírez-Moreno R, van Deurzen CH, Smid M, Yu JX, Jiang J, Wang Y, Gratama JW, Sleijfer S, Foekens JA, Martens JW. mRNA and microRNA expression profiles in circulating tumor cells and primary tumors of metastatic breast cancer patients. </w:t>
      </w:r>
      <w:r w:rsidRPr="00DF4703">
        <w:rPr>
          <w:rFonts w:ascii="Book Antiqua" w:hAnsi="Book Antiqua" w:cs="宋体"/>
          <w:i/>
          <w:iCs/>
          <w:kern w:val="0"/>
          <w:sz w:val="24"/>
        </w:rPr>
        <w:t>Clin Cancer Res</w:t>
      </w:r>
      <w:r w:rsidRPr="00DF4703">
        <w:rPr>
          <w:rFonts w:ascii="Book Antiqua" w:hAnsi="Book Antiqua" w:cs="宋体"/>
          <w:kern w:val="0"/>
          <w:sz w:val="24"/>
        </w:rPr>
        <w:t xml:space="preserve"> 2011; </w:t>
      </w:r>
      <w:r w:rsidRPr="00DF4703">
        <w:rPr>
          <w:rFonts w:ascii="Book Antiqua" w:hAnsi="Book Antiqua" w:cs="宋体"/>
          <w:b/>
          <w:bCs/>
          <w:kern w:val="0"/>
          <w:sz w:val="24"/>
        </w:rPr>
        <w:t>17</w:t>
      </w:r>
      <w:r w:rsidRPr="00DF4703">
        <w:rPr>
          <w:rFonts w:ascii="Book Antiqua" w:hAnsi="Book Antiqua" w:cs="宋体"/>
          <w:kern w:val="0"/>
          <w:sz w:val="24"/>
        </w:rPr>
        <w:t>: 3600-3618 [PMID: 21505063 DOI: 10.1158/1078-0432.CCR-11-0255]</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40 </w:t>
      </w:r>
      <w:r w:rsidRPr="00DF4703">
        <w:rPr>
          <w:rFonts w:ascii="Book Antiqua" w:hAnsi="Book Antiqua" w:cs="宋体"/>
          <w:b/>
          <w:bCs/>
          <w:kern w:val="0"/>
          <w:sz w:val="24"/>
        </w:rPr>
        <w:t>Smirnov DA</w:t>
      </w:r>
      <w:r w:rsidRPr="00DF4703">
        <w:rPr>
          <w:rFonts w:ascii="Book Antiqua" w:hAnsi="Book Antiqua" w:cs="宋体"/>
          <w:kern w:val="0"/>
          <w:sz w:val="24"/>
        </w:rPr>
        <w:t xml:space="preserve">, Zweitzig DR, Foulk BW, Miller MC, Doyle GV, Pienta KJ, Meropol NJ, Weiner LM, Cohen SJ, Moreno JG, Connelly MC, Terstappen LW, O'Hara SM. Global gene expression profiling of circulating tumor cells. </w:t>
      </w:r>
      <w:r w:rsidRPr="00DF4703">
        <w:rPr>
          <w:rFonts w:ascii="Book Antiqua" w:hAnsi="Book Antiqua" w:cs="宋体"/>
          <w:i/>
          <w:iCs/>
          <w:kern w:val="0"/>
          <w:sz w:val="24"/>
        </w:rPr>
        <w:t>Cancer Res</w:t>
      </w:r>
      <w:r w:rsidRPr="00DF4703">
        <w:rPr>
          <w:rFonts w:ascii="Book Antiqua" w:hAnsi="Book Antiqua" w:cs="宋体"/>
          <w:kern w:val="0"/>
          <w:sz w:val="24"/>
        </w:rPr>
        <w:t xml:space="preserve"> 2005; </w:t>
      </w:r>
      <w:r w:rsidRPr="00DF4703">
        <w:rPr>
          <w:rFonts w:ascii="Book Antiqua" w:hAnsi="Book Antiqua" w:cs="宋体"/>
          <w:b/>
          <w:bCs/>
          <w:kern w:val="0"/>
          <w:sz w:val="24"/>
        </w:rPr>
        <w:t>65</w:t>
      </w:r>
      <w:r w:rsidRPr="00DF4703">
        <w:rPr>
          <w:rFonts w:ascii="Book Antiqua" w:hAnsi="Book Antiqua" w:cs="宋体"/>
          <w:kern w:val="0"/>
          <w:sz w:val="24"/>
        </w:rPr>
        <w:t>: 4993-4997 [PMID: 15958538 DOI: 10.1158/0008-5472.CAN-04-4330]</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lastRenderedPageBreak/>
        <w:t xml:space="preserve">41 </w:t>
      </w:r>
      <w:r w:rsidRPr="00DF4703">
        <w:rPr>
          <w:rFonts w:ascii="Book Antiqua" w:hAnsi="Book Antiqua" w:cs="宋体"/>
          <w:b/>
          <w:bCs/>
          <w:kern w:val="0"/>
          <w:sz w:val="24"/>
        </w:rPr>
        <w:t>Sieuwerts AM</w:t>
      </w:r>
      <w:r w:rsidRPr="00DF4703">
        <w:rPr>
          <w:rFonts w:ascii="Book Antiqua" w:hAnsi="Book Antiqua" w:cs="宋体"/>
          <w:kern w:val="0"/>
          <w:sz w:val="24"/>
        </w:rPr>
        <w:t xml:space="preserve">, Kraan J, Bolt-de Vries J, van der Spoel P, Mostert B, Martens JW, Gratama JW, Sleijfer S, Foekens JA. Molecular characterization of circulating tumor cells in large quantities of contaminating leukocytes by a multiplex real-time PCR. </w:t>
      </w:r>
      <w:r w:rsidRPr="00DF4703">
        <w:rPr>
          <w:rFonts w:ascii="Book Antiqua" w:hAnsi="Book Antiqua" w:cs="宋体"/>
          <w:i/>
          <w:iCs/>
          <w:kern w:val="0"/>
          <w:sz w:val="24"/>
        </w:rPr>
        <w:t>Breast Cancer Res Treat</w:t>
      </w:r>
      <w:r w:rsidRPr="00DF4703">
        <w:rPr>
          <w:rFonts w:ascii="Book Antiqua" w:hAnsi="Book Antiqua" w:cs="宋体"/>
          <w:kern w:val="0"/>
          <w:sz w:val="24"/>
        </w:rPr>
        <w:t xml:space="preserve"> 2009; </w:t>
      </w:r>
      <w:r w:rsidRPr="00DF4703">
        <w:rPr>
          <w:rFonts w:ascii="Book Antiqua" w:hAnsi="Book Antiqua" w:cs="宋体"/>
          <w:b/>
          <w:bCs/>
          <w:kern w:val="0"/>
          <w:sz w:val="24"/>
        </w:rPr>
        <w:t>118</w:t>
      </w:r>
      <w:r w:rsidRPr="00DF4703">
        <w:rPr>
          <w:rFonts w:ascii="Book Antiqua" w:hAnsi="Book Antiqua" w:cs="宋体"/>
          <w:kern w:val="0"/>
          <w:sz w:val="24"/>
        </w:rPr>
        <w:t>: 455-468 [PMID: 19115104 DOI: 10.1007/s10549-008-0290-0]</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42 </w:t>
      </w:r>
      <w:r w:rsidRPr="00DF4703">
        <w:rPr>
          <w:rFonts w:ascii="Book Antiqua" w:hAnsi="Book Antiqua" w:cs="宋体"/>
          <w:b/>
          <w:bCs/>
          <w:kern w:val="0"/>
          <w:sz w:val="24"/>
        </w:rPr>
        <w:t>Uen YH</w:t>
      </w:r>
      <w:r w:rsidRPr="00DF4703">
        <w:rPr>
          <w:rFonts w:ascii="Book Antiqua" w:hAnsi="Book Antiqua" w:cs="宋体"/>
          <w:kern w:val="0"/>
          <w:sz w:val="24"/>
        </w:rPr>
        <w:t xml:space="preserve">, Lin SR, Wu CH, Hsieh JS, Lu CY, Yu FJ, Huang TJ, Wang JY. Clinical significance of MUC1 and c-Met RT-PCR detection of circulating tumor cells in patients with gastric carcinoma. </w:t>
      </w:r>
      <w:r w:rsidRPr="00DF4703">
        <w:rPr>
          <w:rFonts w:ascii="Book Antiqua" w:hAnsi="Book Antiqua" w:cs="宋体"/>
          <w:i/>
          <w:iCs/>
          <w:kern w:val="0"/>
          <w:sz w:val="24"/>
        </w:rPr>
        <w:t>Clin Chim Acta</w:t>
      </w:r>
      <w:r w:rsidRPr="00DF4703">
        <w:rPr>
          <w:rFonts w:ascii="Book Antiqua" w:hAnsi="Book Antiqua" w:cs="宋体"/>
          <w:kern w:val="0"/>
          <w:sz w:val="24"/>
        </w:rPr>
        <w:t xml:space="preserve"> 2006; </w:t>
      </w:r>
      <w:r w:rsidRPr="00DF4703">
        <w:rPr>
          <w:rFonts w:ascii="Book Antiqua" w:hAnsi="Book Antiqua" w:cs="宋体"/>
          <w:b/>
          <w:bCs/>
          <w:kern w:val="0"/>
          <w:sz w:val="24"/>
        </w:rPr>
        <w:t>367</w:t>
      </w:r>
      <w:r w:rsidRPr="00DF4703">
        <w:rPr>
          <w:rFonts w:ascii="Book Antiqua" w:hAnsi="Book Antiqua" w:cs="宋体"/>
          <w:kern w:val="0"/>
          <w:sz w:val="24"/>
        </w:rPr>
        <w:t>: 55-61 [PMID: 16403482 DOI: 10.1016/j.cca.2005.11.013]</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43 </w:t>
      </w:r>
      <w:r w:rsidRPr="00DF4703">
        <w:rPr>
          <w:rFonts w:ascii="Book Antiqua" w:hAnsi="Book Antiqua" w:cs="宋体"/>
          <w:b/>
          <w:bCs/>
          <w:kern w:val="0"/>
          <w:sz w:val="24"/>
        </w:rPr>
        <w:t>Wu CH</w:t>
      </w:r>
      <w:r w:rsidRPr="00DF4703">
        <w:rPr>
          <w:rFonts w:ascii="Book Antiqua" w:hAnsi="Book Antiqua" w:cs="宋体"/>
          <w:kern w:val="0"/>
          <w:sz w:val="24"/>
        </w:rPr>
        <w:t xml:space="preserve">, Lin SR, Hsieh JS, Chen FM, Lu CY, Yu FJ, Cheng TL, Huang TJ, Huang SY, Wang JY. Molecular detection of disseminated tumor cells in the peripheral blood of patients with gastric cancer: evaluation of their prognostic significance. </w:t>
      </w:r>
      <w:r w:rsidRPr="00DF4703">
        <w:rPr>
          <w:rFonts w:ascii="Book Antiqua" w:hAnsi="Book Antiqua" w:cs="宋体"/>
          <w:i/>
          <w:iCs/>
          <w:kern w:val="0"/>
          <w:sz w:val="24"/>
        </w:rPr>
        <w:t>Dis Markers</w:t>
      </w:r>
      <w:r w:rsidRPr="00DF4703">
        <w:rPr>
          <w:rFonts w:ascii="Book Antiqua" w:hAnsi="Book Antiqua" w:cs="宋体"/>
          <w:kern w:val="0"/>
          <w:sz w:val="24"/>
        </w:rPr>
        <w:t xml:space="preserve"> 2006; </w:t>
      </w:r>
      <w:r w:rsidRPr="00DF4703">
        <w:rPr>
          <w:rFonts w:ascii="Book Antiqua" w:hAnsi="Book Antiqua" w:cs="宋体"/>
          <w:b/>
          <w:bCs/>
          <w:kern w:val="0"/>
          <w:sz w:val="24"/>
        </w:rPr>
        <w:t>22</w:t>
      </w:r>
      <w:r w:rsidRPr="00DF4703">
        <w:rPr>
          <w:rFonts w:ascii="Book Antiqua" w:hAnsi="Book Antiqua" w:cs="宋体"/>
          <w:kern w:val="0"/>
          <w:sz w:val="24"/>
        </w:rPr>
        <w:t>: 103-109 [PMID: 16788243]</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44 </w:t>
      </w:r>
      <w:r w:rsidRPr="00DF4703">
        <w:rPr>
          <w:rFonts w:ascii="Book Antiqua" w:hAnsi="Book Antiqua" w:cs="宋体"/>
          <w:b/>
          <w:bCs/>
          <w:kern w:val="0"/>
          <w:sz w:val="24"/>
        </w:rPr>
        <w:t>Wu CH</w:t>
      </w:r>
      <w:r w:rsidRPr="00DF4703">
        <w:rPr>
          <w:rFonts w:ascii="Book Antiqua" w:hAnsi="Book Antiqua" w:cs="宋体"/>
          <w:kern w:val="0"/>
          <w:sz w:val="24"/>
        </w:rPr>
        <w:t xml:space="preserve">, Lin SR, Yu FJ, Wu DC, Pan YS, Hsieh JS, Huang SY, Wang JY. Development of a high-throughput membrane-array method for molecular diagnosis of circulating tumor cells in patients with gastric cancers. </w:t>
      </w:r>
      <w:r w:rsidRPr="00DF4703">
        <w:rPr>
          <w:rFonts w:ascii="Book Antiqua" w:hAnsi="Book Antiqua" w:cs="宋体"/>
          <w:i/>
          <w:iCs/>
          <w:kern w:val="0"/>
          <w:sz w:val="24"/>
        </w:rPr>
        <w:t>Int J Cancer</w:t>
      </w:r>
      <w:r w:rsidRPr="00DF4703">
        <w:rPr>
          <w:rFonts w:ascii="Book Antiqua" w:hAnsi="Book Antiqua" w:cs="宋体"/>
          <w:kern w:val="0"/>
          <w:sz w:val="24"/>
        </w:rPr>
        <w:t xml:space="preserve"> 2006; </w:t>
      </w:r>
      <w:r w:rsidRPr="00DF4703">
        <w:rPr>
          <w:rFonts w:ascii="Book Antiqua" w:hAnsi="Book Antiqua" w:cs="宋体"/>
          <w:b/>
          <w:bCs/>
          <w:kern w:val="0"/>
          <w:sz w:val="24"/>
        </w:rPr>
        <w:t>119</w:t>
      </w:r>
      <w:r w:rsidRPr="00DF4703">
        <w:rPr>
          <w:rFonts w:ascii="Book Antiqua" w:hAnsi="Book Antiqua" w:cs="宋体"/>
          <w:kern w:val="0"/>
          <w:sz w:val="24"/>
        </w:rPr>
        <w:t>: 373-379 [PMID: 16477642 DOI: 10.1002/ijc.21856]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45 </w:t>
      </w:r>
      <w:r w:rsidRPr="00DF4703">
        <w:rPr>
          <w:rFonts w:ascii="Book Antiqua" w:hAnsi="Book Antiqua" w:cs="宋体"/>
          <w:b/>
          <w:bCs/>
          <w:kern w:val="0"/>
          <w:sz w:val="24"/>
        </w:rPr>
        <w:t>Lu J</w:t>
      </w:r>
      <w:r w:rsidRPr="00DF4703">
        <w:rPr>
          <w:rFonts w:ascii="Book Antiqua" w:hAnsi="Book Antiqua" w:cs="宋体"/>
          <w:kern w:val="0"/>
          <w:sz w:val="24"/>
        </w:rPr>
        <w:t xml:space="preserve">, Getz G, Miska EA, Alvarez-Saavedra E, Lamb J, Peck D, Sweet-Cordero A, Ebert BL, Mak RH, Ferrando AA, Downing JR, Jacks T, Horvitz HR, Golub TR. MicroRNA expression profiles classify human cancers. </w:t>
      </w:r>
      <w:r w:rsidRPr="00DF4703">
        <w:rPr>
          <w:rFonts w:ascii="Book Antiqua" w:hAnsi="Book Antiqua" w:cs="宋体"/>
          <w:i/>
          <w:iCs/>
          <w:kern w:val="0"/>
          <w:sz w:val="24"/>
        </w:rPr>
        <w:t>Nature</w:t>
      </w:r>
      <w:r w:rsidRPr="00DF4703">
        <w:rPr>
          <w:rFonts w:ascii="Book Antiqua" w:hAnsi="Book Antiqua" w:cs="宋体"/>
          <w:kern w:val="0"/>
          <w:sz w:val="24"/>
        </w:rPr>
        <w:t xml:space="preserve"> 2005; </w:t>
      </w:r>
      <w:r w:rsidRPr="00DF4703">
        <w:rPr>
          <w:rFonts w:ascii="Book Antiqua" w:hAnsi="Book Antiqua" w:cs="宋体"/>
          <w:b/>
          <w:bCs/>
          <w:kern w:val="0"/>
          <w:sz w:val="24"/>
        </w:rPr>
        <w:t>435</w:t>
      </w:r>
      <w:r w:rsidRPr="00DF4703">
        <w:rPr>
          <w:rFonts w:ascii="Book Antiqua" w:hAnsi="Book Antiqua" w:cs="宋体"/>
          <w:kern w:val="0"/>
          <w:sz w:val="24"/>
        </w:rPr>
        <w:t>: 834-838 [PMID: 15944708 DOI: 10.1038/nature03702]</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46 </w:t>
      </w:r>
      <w:r w:rsidRPr="00DF4703">
        <w:rPr>
          <w:rFonts w:ascii="Book Antiqua" w:hAnsi="Book Antiqua" w:cs="宋体"/>
          <w:b/>
          <w:bCs/>
          <w:kern w:val="0"/>
          <w:sz w:val="24"/>
        </w:rPr>
        <w:t>Croce CM</w:t>
      </w:r>
      <w:r w:rsidRPr="00DF4703">
        <w:rPr>
          <w:rFonts w:ascii="Book Antiqua" w:hAnsi="Book Antiqua" w:cs="宋体"/>
          <w:kern w:val="0"/>
          <w:sz w:val="24"/>
        </w:rPr>
        <w:t xml:space="preserve">. Causes and consequences of microRNA dysregulation in cancer. </w:t>
      </w:r>
      <w:r w:rsidRPr="00DF4703">
        <w:rPr>
          <w:rFonts w:ascii="Book Antiqua" w:hAnsi="Book Antiqua" w:cs="宋体"/>
          <w:i/>
          <w:iCs/>
          <w:kern w:val="0"/>
          <w:sz w:val="24"/>
        </w:rPr>
        <w:t>Nat Rev Genet</w:t>
      </w:r>
      <w:r w:rsidRPr="00DF4703">
        <w:rPr>
          <w:rFonts w:ascii="Book Antiqua" w:hAnsi="Book Antiqua" w:cs="宋体"/>
          <w:kern w:val="0"/>
          <w:sz w:val="24"/>
        </w:rPr>
        <w:t xml:space="preserve"> 2009; </w:t>
      </w:r>
      <w:r w:rsidRPr="00DF4703">
        <w:rPr>
          <w:rFonts w:ascii="Book Antiqua" w:hAnsi="Book Antiqua" w:cs="宋体"/>
          <w:b/>
          <w:bCs/>
          <w:kern w:val="0"/>
          <w:sz w:val="24"/>
        </w:rPr>
        <w:t>10</w:t>
      </w:r>
      <w:r w:rsidRPr="00DF4703">
        <w:rPr>
          <w:rFonts w:ascii="Book Antiqua" w:hAnsi="Book Antiqua" w:cs="宋体"/>
          <w:kern w:val="0"/>
          <w:sz w:val="24"/>
        </w:rPr>
        <w:t>: 704-714 [PMID: 19763153 DOI: 10.1038/nrg2634]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47 </w:t>
      </w:r>
      <w:r w:rsidRPr="00DF4703">
        <w:rPr>
          <w:rFonts w:ascii="Book Antiqua" w:hAnsi="Book Antiqua" w:cs="宋体"/>
          <w:b/>
          <w:bCs/>
          <w:kern w:val="0"/>
          <w:sz w:val="24"/>
        </w:rPr>
        <w:t>Mei Y</w:t>
      </w:r>
      <w:r w:rsidRPr="00DF4703">
        <w:rPr>
          <w:rFonts w:ascii="Book Antiqua" w:hAnsi="Book Antiqua" w:cs="宋体"/>
          <w:kern w:val="0"/>
          <w:sz w:val="24"/>
        </w:rPr>
        <w:t xml:space="preserve">, Clark D, Mao L. Novel dimensions of piRNAs in cancer. </w:t>
      </w:r>
      <w:r w:rsidRPr="00DF4703">
        <w:rPr>
          <w:rFonts w:ascii="Book Antiqua" w:hAnsi="Book Antiqua" w:cs="宋体"/>
          <w:i/>
          <w:iCs/>
          <w:kern w:val="0"/>
          <w:sz w:val="24"/>
        </w:rPr>
        <w:t>Cancer Lett</w:t>
      </w:r>
      <w:r w:rsidRPr="00DF4703">
        <w:rPr>
          <w:rFonts w:ascii="Book Antiqua" w:hAnsi="Book Antiqua" w:cs="宋体"/>
          <w:kern w:val="0"/>
          <w:sz w:val="24"/>
        </w:rPr>
        <w:t xml:space="preserve"> 2013; </w:t>
      </w:r>
      <w:r w:rsidRPr="00DF4703">
        <w:rPr>
          <w:rFonts w:ascii="Book Antiqua" w:hAnsi="Book Antiqua" w:cs="宋体"/>
          <w:b/>
          <w:bCs/>
          <w:kern w:val="0"/>
          <w:sz w:val="24"/>
        </w:rPr>
        <w:t>336</w:t>
      </w:r>
      <w:r w:rsidRPr="00DF4703">
        <w:rPr>
          <w:rFonts w:ascii="Book Antiqua" w:hAnsi="Book Antiqua" w:cs="宋体"/>
          <w:kern w:val="0"/>
          <w:sz w:val="24"/>
        </w:rPr>
        <w:t>: 46-52 [PMID: 23603435 DOI: 10.1016/j.canlet.2013.04.008]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48 </w:t>
      </w:r>
      <w:r w:rsidRPr="00DF4703">
        <w:rPr>
          <w:rFonts w:ascii="Book Antiqua" w:hAnsi="Book Antiqua" w:cs="宋体"/>
          <w:b/>
          <w:bCs/>
          <w:kern w:val="0"/>
          <w:sz w:val="24"/>
        </w:rPr>
        <w:t>Zhou H</w:t>
      </w:r>
      <w:r w:rsidRPr="00DF4703">
        <w:rPr>
          <w:rFonts w:ascii="Book Antiqua" w:hAnsi="Book Antiqua" w:cs="宋体"/>
          <w:kern w:val="0"/>
          <w:sz w:val="24"/>
        </w:rPr>
        <w:t xml:space="preserve">, Guo JM, Lou YR, Zhang XJ, Zhong FD, Jiang Z, Cheng J, Xiao BX. Detection of circulating tumor cells in peripheral blood from patients with gastric cancer using microRNA as a marker. </w:t>
      </w:r>
      <w:r w:rsidRPr="00DF4703">
        <w:rPr>
          <w:rFonts w:ascii="Book Antiqua" w:hAnsi="Book Antiqua" w:cs="宋体"/>
          <w:i/>
          <w:iCs/>
          <w:kern w:val="0"/>
          <w:sz w:val="24"/>
        </w:rPr>
        <w:t>J Mol Med (Berl)</w:t>
      </w:r>
      <w:r w:rsidRPr="00DF4703">
        <w:rPr>
          <w:rFonts w:ascii="Book Antiqua" w:hAnsi="Book Antiqua" w:cs="宋体"/>
          <w:kern w:val="0"/>
          <w:sz w:val="24"/>
        </w:rPr>
        <w:t xml:space="preserve"> 2010; </w:t>
      </w:r>
      <w:r w:rsidRPr="00DF4703">
        <w:rPr>
          <w:rFonts w:ascii="Book Antiqua" w:hAnsi="Book Antiqua" w:cs="宋体"/>
          <w:b/>
          <w:bCs/>
          <w:kern w:val="0"/>
          <w:sz w:val="24"/>
        </w:rPr>
        <w:t>88</w:t>
      </w:r>
      <w:r w:rsidRPr="00DF4703">
        <w:rPr>
          <w:rFonts w:ascii="Book Antiqua" w:hAnsi="Book Antiqua" w:cs="宋体"/>
          <w:kern w:val="0"/>
          <w:sz w:val="24"/>
        </w:rPr>
        <w:t>: 709-717 [PMID: 20349219 DOI: 10.1007/s00109-010-0617-2]</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49 </w:t>
      </w:r>
      <w:r w:rsidRPr="00DF4703">
        <w:rPr>
          <w:rFonts w:ascii="Book Antiqua" w:hAnsi="Book Antiqua" w:cs="宋体"/>
          <w:b/>
          <w:bCs/>
          <w:kern w:val="0"/>
          <w:sz w:val="24"/>
        </w:rPr>
        <w:t>Cui L</w:t>
      </w:r>
      <w:r w:rsidRPr="00DF4703">
        <w:rPr>
          <w:rFonts w:ascii="Book Antiqua" w:hAnsi="Book Antiqua" w:cs="宋体"/>
          <w:kern w:val="0"/>
          <w:sz w:val="24"/>
        </w:rPr>
        <w:t xml:space="preserve">, Lou Y, Zhang X, Zhou H, Deng H, Song H, Yu X, Xiao B, Wang W, Guo J. Detection of circulating tumor cells in peripheral blood from patients with gastric cancer using piRNAs as markers. </w:t>
      </w:r>
      <w:r w:rsidRPr="00DF4703">
        <w:rPr>
          <w:rFonts w:ascii="Book Antiqua" w:hAnsi="Book Antiqua" w:cs="宋体"/>
          <w:i/>
          <w:iCs/>
          <w:kern w:val="0"/>
          <w:sz w:val="24"/>
        </w:rPr>
        <w:t>Clin Biochem</w:t>
      </w:r>
      <w:r w:rsidRPr="00DF4703">
        <w:rPr>
          <w:rFonts w:ascii="Book Antiqua" w:hAnsi="Book Antiqua" w:cs="宋体"/>
          <w:kern w:val="0"/>
          <w:sz w:val="24"/>
        </w:rPr>
        <w:t xml:space="preserve"> 2011; </w:t>
      </w:r>
      <w:r w:rsidRPr="00DF4703">
        <w:rPr>
          <w:rFonts w:ascii="Book Antiqua" w:hAnsi="Book Antiqua" w:cs="宋体"/>
          <w:b/>
          <w:bCs/>
          <w:kern w:val="0"/>
          <w:sz w:val="24"/>
        </w:rPr>
        <w:t>44</w:t>
      </w:r>
      <w:r w:rsidRPr="00DF4703">
        <w:rPr>
          <w:rFonts w:ascii="Book Antiqua" w:hAnsi="Book Antiqua" w:cs="宋体"/>
          <w:kern w:val="0"/>
          <w:sz w:val="24"/>
        </w:rPr>
        <w:t>: 1050-1057 [PMID: 21704610 DOI: 10.1016/j.clinbiochem.2011.06.004]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50 </w:t>
      </w:r>
      <w:r w:rsidRPr="00DF4703">
        <w:rPr>
          <w:rFonts w:ascii="Book Antiqua" w:hAnsi="Book Antiqua" w:cs="宋体"/>
          <w:b/>
          <w:bCs/>
          <w:kern w:val="0"/>
          <w:sz w:val="24"/>
        </w:rPr>
        <w:t>Zheng Y</w:t>
      </w:r>
      <w:r w:rsidRPr="00DF4703">
        <w:rPr>
          <w:rFonts w:ascii="Book Antiqua" w:hAnsi="Book Antiqua" w:cs="宋体"/>
          <w:kern w:val="0"/>
          <w:sz w:val="24"/>
        </w:rPr>
        <w:t xml:space="preserve">, Cui L, Sun W, Zhou H, Yuan X, Huo M, Chen J, Lou Y, Guo J. MicroRNA-21 is a new marker of circulating tumor cells in gastric cancer patients. </w:t>
      </w:r>
      <w:r w:rsidRPr="00DF4703">
        <w:rPr>
          <w:rFonts w:ascii="Book Antiqua" w:hAnsi="Book Antiqua" w:cs="宋体"/>
          <w:i/>
          <w:iCs/>
          <w:kern w:val="0"/>
          <w:sz w:val="24"/>
        </w:rPr>
        <w:t>Cancer Biomark</w:t>
      </w:r>
      <w:r w:rsidRPr="00DF4703">
        <w:rPr>
          <w:rFonts w:ascii="Book Antiqua" w:hAnsi="Book Antiqua" w:cs="宋体"/>
          <w:kern w:val="0"/>
          <w:sz w:val="24"/>
        </w:rPr>
        <w:t xml:space="preserve"> 2011; </w:t>
      </w:r>
      <w:r w:rsidRPr="00DF4703">
        <w:rPr>
          <w:rFonts w:ascii="Book Antiqua" w:hAnsi="Book Antiqua" w:cs="宋体"/>
          <w:b/>
          <w:bCs/>
          <w:kern w:val="0"/>
          <w:sz w:val="24"/>
        </w:rPr>
        <w:t>10</w:t>
      </w:r>
      <w:r w:rsidRPr="00DF4703">
        <w:rPr>
          <w:rFonts w:ascii="Book Antiqua" w:hAnsi="Book Antiqua" w:cs="宋体"/>
          <w:kern w:val="0"/>
          <w:sz w:val="24"/>
        </w:rPr>
        <w:t>: 71-77 [PMID: 22430134 DOI: 10.3233/CBM-2011-0231]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51 </w:t>
      </w:r>
      <w:r w:rsidRPr="00DF4703">
        <w:rPr>
          <w:rFonts w:ascii="Book Antiqua" w:hAnsi="Book Antiqua" w:cs="宋体"/>
          <w:b/>
          <w:bCs/>
          <w:kern w:val="0"/>
          <w:sz w:val="24"/>
        </w:rPr>
        <w:t>Valladares-Ayerbes M</w:t>
      </w:r>
      <w:r w:rsidRPr="00DF4703">
        <w:rPr>
          <w:rFonts w:ascii="Book Antiqua" w:hAnsi="Book Antiqua" w:cs="宋体"/>
          <w:kern w:val="0"/>
          <w:sz w:val="24"/>
        </w:rPr>
        <w:t xml:space="preserve">, Reboredo M, Medina-Villaamil V, Iglesias-Díaz P, Lorenzo-Patiño MJ, Haz M, Santamarina I, Blanco M, Fernández-Tajes J, Quindós M, Carral A, Figueroa A, Antón-Aparicio LM, Calvo L. Circulating miR-200c as a diagnostic and prognostic biomarker for gastric cancer. </w:t>
      </w:r>
      <w:r w:rsidRPr="00DF4703">
        <w:rPr>
          <w:rFonts w:ascii="Book Antiqua" w:hAnsi="Book Antiqua" w:cs="宋体"/>
          <w:i/>
          <w:iCs/>
          <w:kern w:val="0"/>
          <w:sz w:val="24"/>
        </w:rPr>
        <w:t>J Transl Med</w:t>
      </w:r>
      <w:r w:rsidRPr="00DF4703">
        <w:rPr>
          <w:rFonts w:ascii="Book Antiqua" w:hAnsi="Book Antiqua" w:cs="宋体"/>
          <w:kern w:val="0"/>
          <w:sz w:val="24"/>
        </w:rPr>
        <w:t xml:space="preserve"> 2012; </w:t>
      </w:r>
      <w:r w:rsidRPr="00DF4703">
        <w:rPr>
          <w:rFonts w:ascii="Book Antiqua" w:hAnsi="Book Antiqua" w:cs="宋体"/>
          <w:b/>
          <w:bCs/>
          <w:kern w:val="0"/>
          <w:sz w:val="24"/>
        </w:rPr>
        <w:t>10</w:t>
      </w:r>
      <w:r w:rsidRPr="00DF4703">
        <w:rPr>
          <w:rFonts w:ascii="Book Antiqua" w:hAnsi="Book Antiqua" w:cs="宋体"/>
          <w:kern w:val="0"/>
          <w:sz w:val="24"/>
        </w:rPr>
        <w:t>: 186 [PMID: 22954417 DOI: 10.1186/1479-5876-10-186]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52 </w:t>
      </w:r>
      <w:r w:rsidRPr="00DF4703">
        <w:rPr>
          <w:rFonts w:ascii="Book Antiqua" w:hAnsi="Book Antiqua" w:cs="宋体"/>
          <w:b/>
          <w:bCs/>
          <w:kern w:val="0"/>
          <w:sz w:val="24"/>
        </w:rPr>
        <w:t>Zhou H</w:t>
      </w:r>
      <w:r w:rsidRPr="00DF4703">
        <w:rPr>
          <w:rFonts w:ascii="Book Antiqua" w:hAnsi="Book Antiqua" w:cs="宋体"/>
          <w:kern w:val="0"/>
          <w:sz w:val="24"/>
        </w:rPr>
        <w:t xml:space="preserve">, Xiao B, Zhou F, Deng H, Zhang X, Lou Y, Gong Z, Du C, Guo J. MiR-421 is a functional marker of circulating tumor cells in gastric cancer patients. </w:t>
      </w:r>
      <w:r w:rsidRPr="00DF4703">
        <w:rPr>
          <w:rFonts w:ascii="Book Antiqua" w:hAnsi="Book Antiqua" w:cs="宋体"/>
          <w:i/>
          <w:iCs/>
          <w:kern w:val="0"/>
          <w:sz w:val="24"/>
        </w:rPr>
        <w:t>Biomarkers</w:t>
      </w:r>
      <w:r w:rsidRPr="00DF4703">
        <w:rPr>
          <w:rFonts w:ascii="Book Antiqua" w:hAnsi="Book Antiqua" w:cs="宋体"/>
          <w:kern w:val="0"/>
          <w:sz w:val="24"/>
        </w:rPr>
        <w:t xml:space="preserve"> 2012; </w:t>
      </w:r>
      <w:r w:rsidRPr="00DF4703">
        <w:rPr>
          <w:rFonts w:ascii="Book Antiqua" w:hAnsi="Book Antiqua" w:cs="宋体"/>
          <w:b/>
          <w:bCs/>
          <w:kern w:val="0"/>
          <w:sz w:val="24"/>
        </w:rPr>
        <w:t>17</w:t>
      </w:r>
      <w:r w:rsidRPr="00DF4703">
        <w:rPr>
          <w:rFonts w:ascii="Book Antiqua" w:hAnsi="Book Antiqua" w:cs="宋体"/>
          <w:kern w:val="0"/>
          <w:sz w:val="24"/>
        </w:rPr>
        <w:t>: 104-110 [PMID: 22263628 DOI: 10.3109/1354750X.2011.614961]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53 </w:t>
      </w:r>
      <w:r w:rsidRPr="00DF4703">
        <w:rPr>
          <w:rFonts w:ascii="Book Antiqua" w:hAnsi="Book Antiqua" w:cs="宋体"/>
          <w:b/>
          <w:bCs/>
          <w:kern w:val="0"/>
          <w:sz w:val="24"/>
        </w:rPr>
        <w:t>Duttagupta R</w:t>
      </w:r>
      <w:r w:rsidRPr="00DF4703">
        <w:rPr>
          <w:rFonts w:ascii="Book Antiqua" w:hAnsi="Book Antiqua" w:cs="宋体"/>
          <w:kern w:val="0"/>
          <w:sz w:val="24"/>
        </w:rPr>
        <w:t xml:space="preserve">, Jiang R, Gollub J, Getts RC, Jones KW. Impact of cellular miRNAs on circulating miRNA biomarker signatures. </w:t>
      </w:r>
      <w:r w:rsidRPr="00DF4703">
        <w:rPr>
          <w:rFonts w:ascii="Book Antiqua" w:hAnsi="Book Antiqua" w:cs="宋体"/>
          <w:i/>
          <w:iCs/>
          <w:kern w:val="0"/>
          <w:sz w:val="24"/>
        </w:rPr>
        <w:t>PLoS One</w:t>
      </w:r>
      <w:r w:rsidRPr="00DF4703">
        <w:rPr>
          <w:rFonts w:ascii="Book Antiqua" w:hAnsi="Book Antiqua" w:cs="宋体"/>
          <w:kern w:val="0"/>
          <w:sz w:val="24"/>
        </w:rPr>
        <w:t xml:space="preserve"> 2011; </w:t>
      </w:r>
      <w:r w:rsidRPr="00DF4703">
        <w:rPr>
          <w:rFonts w:ascii="Book Antiqua" w:hAnsi="Book Antiqua" w:cs="宋体"/>
          <w:b/>
          <w:bCs/>
          <w:kern w:val="0"/>
          <w:sz w:val="24"/>
        </w:rPr>
        <w:t>6</w:t>
      </w:r>
      <w:r w:rsidRPr="00DF4703">
        <w:rPr>
          <w:rFonts w:ascii="Book Antiqua" w:hAnsi="Book Antiqua" w:cs="宋体"/>
          <w:kern w:val="0"/>
          <w:sz w:val="24"/>
        </w:rPr>
        <w:t>: e20769 [PMID: 21698099 DOI: 10.1371/journal.pone.0020769]</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lastRenderedPageBreak/>
        <w:t xml:space="preserve">54 </w:t>
      </w:r>
      <w:r w:rsidRPr="00DF4703">
        <w:rPr>
          <w:rFonts w:ascii="Book Antiqua" w:hAnsi="Book Antiqua" w:cs="宋体"/>
          <w:b/>
          <w:bCs/>
          <w:kern w:val="0"/>
          <w:sz w:val="24"/>
        </w:rPr>
        <w:t>Pritchard CC</w:t>
      </w:r>
      <w:r w:rsidRPr="00DF4703">
        <w:rPr>
          <w:rFonts w:ascii="Book Antiqua" w:hAnsi="Book Antiqua" w:cs="宋体"/>
          <w:kern w:val="0"/>
          <w:sz w:val="24"/>
        </w:rPr>
        <w:t xml:space="preserve">, Kroh E, Wood B, Arroyo JD, Dougherty KJ, Miyaji MM, Tait JF, Tewari M. Blood cell origin of circulating microRNAs: a cautionary note for cancer biomarker studies. </w:t>
      </w:r>
      <w:r w:rsidRPr="00DF4703">
        <w:rPr>
          <w:rFonts w:ascii="Book Antiqua" w:hAnsi="Book Antiqua" w:cs="宋体"/>
          <w:i/>
          <w:iCs/>
          <w:kern w:val="0"/>
          <w:sz w:val="24"/>
        </w:rPr>
        <w:t>Cancer Prev Res (Phila)</w:t>
      </w:r>
      <w:r w:rsidRPr="00DF4703">
        <w:rPr>
          <w:rFonts w:ascii="Book Antiqua" w:hAnsi="Book Antiqua" w:cs="宋体"/>
          <w:kern w:val="0"/>
          <w:sz w:val="24"/>
        </w:rPr>
        <w:t xml:space="preserve"> 2012; </w:t>
      </w:r>
      <w:r w:rsidRPr="00DF4703">
        <w:rPr>
          <w:rFonts w:ascii="Book Antiqua" w:hAnsi="Book Antiqua" w:cs="宋体"/>
          <w:b/>
          <w:bCs/>
          <w:kern w:val="0"/>
          <w:sz w:val="24"/>
        </w:rPr>
        <w:t>5</w:t>
      </w:r>
      <w:r w:rsidRPr="00DF4703">
        <w:rPr>
          <w:rFonts w:ascii="Book Antiqua" w:hAnsi="Book Antiqua" w:cs="宋体"/>
          <w:kern w:val="0"/>
          <w:sz w:val="24"/>
        </w:rPr>
        <w:t>: 492-497 [PMID: 22158052 DOI: 10.1158/1940-6207.capr-11-0370]</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55 </w:t>
      </w:r>
      <w:r w:rsidRPr="00DF4703">
        <w:rPr>
          <w:rFonts w:ascii="Book Antiqua" w:hAnsi="Book Antiqua" w:cs="宋体"/>
          <w:b/>
          <w:bCs/>
          <w:kern w:val="0"/>
          <w:sz w:val="24"/>
        </w:rPr>
        <w:t>Hiraiwa K</w:t>
      </w:r>
      <w:r w:rsidRPr="00DF4703">
        <w:rPr>
          <w:rFonts w:ascii="Book Antiqua" w:hAnsi="Book Antiqua" w:cs="宋体"/>
          <w:kern w:val="0"/>
          <w:sz w:val="24"/>
        </w:rPr>
        <w:t xml:space="preserve">, Takeuchi H, Hasegawa H, Saikawa Y, Suda K, Ando T, Kumagai K, Irino T, Yoshikawa T, Matsuda S, Kitajima M, Kitagawa Y. Clinical significance of circulating tumor cells in blood from patients with gastrointestinal cancers. </w:t>
      </w:r>
      <w:r w:rsidRPr="00DF4703">
        <w:rPr>
          <w:rFonts w:ascii="Book Antiqua" w:hAnsi="Book Antiqua" w:cs="宋体"/>
          <w:i/>
          <w:iCs/>
          <w:kern w:val="0"/>
          <w:sz w:val="24"/>
        </w:rPr>
        <w:t>Ann Surg Oncol</w:t>
      </w:r>
      <w:r w:rsidRPr="00DF4703">
        <w:rPr>
          <w:rFonts w:ascii="Book Antiqua" w:hAnsi="Book Antiqua" w:cs="宋体"/>
          <w:kern w:val="0"/>
          <w:sz w:val="24"/>
        </w:rPr>
        <w:t xml:space="preserve"> 2008; </w:t>
      </w:r>
      <w:r w:rsidRPr="00DF4703">
        <w:rPr>
          <w:rFonts w:ascii="Book Antiqua" w:hAnsi="Book Antiqua" w:cs="宋体"/>
          <w:b/>
          <w:bCs/>
          <w:kern w:val="0"/>
          <w:sz w:val="24"/>
        </w:rPr>
        <w:t>15</w:t>
      </w:r>
      <w:r w:rsidRPr="00DF4703">
        <w:rPr>
          <w:rFonts w:ascii="Book Antiqua" w:hAnsi="Book Antiqua" w:cs="宋体"/>
          <w:kern w:val="0"/>
          <w:sz w:val="24"/>
        </w:rPr>
        <w:t>: 3092-3100 [PMID: 18766405 DOI: 10.1245/s10434-008-0122-9]</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56 </w:t>
      </w:r>
      <w:r w:rsidRPr="00DF4703">
        <w:rPr>
          <w:rFonts w:ascii="Book Antiqua" w:hAnsi="Book Antiqua" w:cs="宋体"/>
          <w:b/>
          <w:bCs/>
          <w:kern w:val="0"/>
          <w:sz w:val="24"/>
        </w:rPr>
        <w:t>Matsusaka S</w:t>
      </w:r>
      <w:r w:rsidRPr="00DF4703">
        <w:rPr>
          <w:rFonts w:ascii="Book Antiqua" w:hAnsi="Book Antiqua" w:cs="宋体"/>
          <w:kern w:val="0"/>
          <w:sz w:val="24"/>
        </w:rPr>
        <w:t xml:space="preserve">, Chìn K, Ogura M, Suenaga M, Shinozaki E, Mishima Y, Terui Y, Mizunuma N, Hatake K. Circulating tumor cells as a surrogate marker for determining response to chemotherapy in patients with advanced gastric cancer. </w:t>
      </w:r>
      <w:r w:rsidRPr="00DF4703">
        <w:rPr>
          <w:rFonts w:ascii="Book Antiqua" w:hAnsi="Book Antiqua" w:cs="宋体"/>
          <w:i/>
          <w:iCs/>
          <w:kern w:val="0"/>
          <w:sz w:val="24"/>
        </w:rPr>
        <w:t>Cancer Sci</w:t>
      </w:r>
      <w:r w:rsidRPr="00DF4703">
        <w:rPr>
          <w:rFonts w:ascii="Book Antiqua" w:hAnsi="Book Antiqua" w:cs="宋体"/>
          <w:kern w:val="0"/>
          <w:sz w:val="24"/>
        </w:rPr>
        <w:t xml:space="preserve"> 2010; </w:t>
      </w:r>
      <w:r w:rsidRPr="00DF4703">
        <w:rPr>
          <w:rFonts w:ascii="Book Antiqua" w:hAnsi="Book Antiqua" w:cs="宋体"/>
          <w:b/>
          <w:bCs/>
          <w:kern w:val="0"/>
          <w:sz w:val="24"/>
        </w:rPr>
        <w:t>101</w:t>
      </w:r>
      <w:r w:rsidRPr="00DF4703">
        <w:rPr>
          <w:rFonts w:ascii="Book Antiqua" w:hAnsi="Book Antiqua" w:cs="宋体"/>
          <w:kern w:val="0"/>
          <w:sz w:val="24"/>
        </w:rPr>
        <w:t>: 1067-1071 [PMID: 20219073 DOI: 10.1111/j.1349-7006.2010.01492.x]</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57 </w:t>
      </w:r>
      <w:r w:rsidRPr="00DF4703">
        <w:rPr>
          <w:rFonts w:ascii="Book Antiqua" w:hAnsi="Book Antiqua" w:cs="宋体"/>
          <w:b/>
          <w:bCs/>
          <w:kern w:val="0"/>
          <w:sz w:val="24"/>
        </w:rPr>
        <w:t>Mimori K</w:t>
      </w:r>
      <w:r w:rsidRPr="00DF4703">
        <w:rPr>
          <w:rFonts w:ascii="Book Antiqua" w:hAnsi="Book Antiqua" w:cs="宋体"/>
          <w:kern w:val="0"/>
          <w:sz w:val="24"/>
        </w:rPr>
        <w:t xml:space="preserve">, Fukagawa T, Kosaka Y, Ishikawa K, Iwatsuki M, Yokobori T, Hirasaki S, Takatsuno Y, Sakashita H, Ishii H, Sasako M, Mori M. A large-scale study of MT1-MMP as a marker for isolated tumor cells in peripheral blood and bone marrow in gastric cancer cases. </w:t>
      </w:r>
      <w:r w:rsidRPr="00DF4703">
        <w:rPr>
          <w:rFonts w:ascii="Book Antiqua" w:hAnsi="Book Antiqua" w:cs="宋体"/>
          <w:i/>
          <w:iCs/>
          <w:kern w:val="0"/>
          <w:sz w:val="24"/>
        </w:rPr>
        <w:t>Ann Surg Oncol</w:t>
      </w:r>
      <w:r w:rsidRPr="00DF4703">
        <w:rPr>
          <w:rFonts w:ascii="Book Antiqua" w:hAnsi="Book Antiqua" w:cs="宋体"/>
          <w:kern w:val="0"/>
          <w:sz w:val="24"/>
        </w:rPr>
        <w:t xml:space="preserve"> 2008; </w:t>
      </w:r>
      <w:r w:rsidRPr="00DF4703">
        <w:rPr>
          <w:rFonts w:ascii="Book Antiqua" w:hAnsi="Book Antiqua" w:cs="宋体"/>
          <w:b/>
          <w:bCs/>
          <w:kern w:val="0"/>
          <w:sz w:val="24"/>
        </w:rPr>
        <w:t>15</w:t>
      </w:r>
      <w:r w:rsidRPr="00DF4703">
        <w:rPr>
          <w:rFonts w:ascii="Book Antiqua" w:hAnsi="Book Antiqua" w:cs="宋体"/>
          <w:kern w:val="0"/>
          <w:sz w:val="24"/>
        </w:rPr>
        <w:t>: 2934-2942 [PMID: 18661187 DOI: 10.1245/s10434-008-9916-z]</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58 </w:t>
      </w:r>
      <w:r w:rsidRPr="00DF4703">
        <w:rPr>
          <w:rFonts w:ascii="Book Antiqua" w:hAnsi="Book Antiqua" w:cs="宋体"/>
          <w:b/>
          <w:bCs/>
          <w:kern w:val="0"/>
          <w:sz w:val="24"/>
        </w:rPr>
        <w:t>Ikeguchi M</w:t>
      </w:r>
      <w:r w:rsidRPr="00DF4703">
        <w:rPr>
          <w:rFonts w:ascii="Book Antiqua" w:hAnsi="Book Antiqua" w:cs="宋体"/>
          <w:kern w:val="0"/>
          <w:sz w:val="24"/>
        </w:rPr>
        <w:t xml:space="preserve">, Kaibara N. Detection of circulating cancer cells after a gastrectomy for gastric cancer. </w:t>
      </w:r>
      <w:r w:rsidRPr="00DF4703">
        <w:rPr>
          <w:rFonts w:ascii="Book Antiqua" w:hAnsi="Book Antiqua" w:cs="宋体"/>
          <w:i/>
          <w:iCs/>
          <w:kern w:val="0"/>
          <w:sz w:val="24"/>
        </w:rPr>
        <w:t>Surg Today</w:t>
      </w:r>
      <w:r w:rsidRPr="00DF4703">
        <w:rPr>
          <w:rFonts w:ascii="Book Antiqua" w:hAnsi="Book Antiqua" w:cs="宋体"/>
          <w:kern w:val="0"/>
          <w:sz w:val="24"/>
        </w:rPr>
        <w:t xml:space="preserve"> 2005; </w:t>
      </w:r>
      <w:r w:rsidRPr="00DF4703">
        <w:rPr>
          <w:rFonts w:ascii="Book Antiqua" w:hAnsi="Book Antiqua" w:cs="宋体"/>
          <w:b/>
          <w:bCs/>
          <w:kern w:val="0"/>
          <w:sz w:val="24"/>
        </w:rPr>
        <w:t>35</w:t>
      </w:r>
      <w:r w:rsidRPr="00DF4703">
        <w:rPr>
          <w:rFonts w:ascii="Book Antiqua" w:hAnsi="Book Antiqua" w:cs="宋体"/>
          <w:kern w:val="0"/>
          <w:sz w:val="24"/>
        </w:rPr>
        <w:t>: 436-441 [PMID: 15912289 DOI: 10.1007/s00595-004-2978-z]</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59 </w:t>
      </w:r>
      <w:r w:rsidRPr="00DF4703">
        <w:rPr>
          <w:rFonts w:ascii="Book Antiqua" w:hAnsi="Book Antiqua" w:cs="宋体"/>
          <w:b/>
          <w:bCs/>
          <w:kern w:val="0"/>
          <w:sz w:val="24"/>
        </w:rPr>
        <w:t>Miyazono F</w:t>
      </w:r>
      <w:r w:rsidRPr="00DF4703">
        <w:rPr>
          <w:rFonts w:ascii="Book Antiqua" w:hAnsi="Book Antiqua" w:cs="宋体"/>
          <w:kern w:val="0"/>
          <w:sz w:val="24"/>
        </w:rPr>
        <w:t xml:space="preserve">, Natsugoe S, Takao S, Tokuda K, Kijima F, Aridome K, Hokita S, Baba M, Eizuru Y, Aikou T. Surgical maneuvers enhance molecular detection of circulating tumor cells during gastric cancer surgery. </w:t>
      </w:r>
      <w:r w:rsidRPr="00DF4703">
        <w:rPr>
          <w:rFonts w:ascii="Book Antiqua" w:hAnsi="Book Antiqua" w:cs="宋体"/>
          <w:i/>
          <w:iCs/>
          <w:kern w:val="0"/>
          <w:sz w:val="24"/>
        </w:rPr>
        <w:t>Ann Surg</w:t>
      </w:r>
      <w:r w:rsidRPr="00DF4703">
        <w:rPr>
          <w:rFonts w:ascii="Book Antiqua" w:hAnsi="Book Antiqua" w:cs="宋体"/>
          <w:kern w:val="0"/>
          <w:sz w:val="24"/>
        </w:rPr>
        <w:t xml:space="preserve"> 2001; </w:t>
      </w:r>
      <w:r w:rsidRPr="00DF4703">
        <w:rPr>
          <w:rFonts w:ascii="Book Antiqua" w:hAnsi="Book Antiqua" w:cs="宋体"/>
          <w:b/>
          <w:bCs/>
          <w:kern w:val="0"/>
          <w:sz w:val="24"/>
        </w:rPr>
        <w:t>233</w:t>
      </w:r>
      <w:r w:rsidRPr="00DF4703">
        <w:rPr>
          <w:rFonts w:ascii="Book Antiqua" w:hAnsi="Book Antiqua" w:cs="宋体"/>
          <w:kern w:val="0"/>
          <w:sz w:val="24"/>
        </w:rPr>
        <w:t>: 189-194 [PMID: 11176124]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60 </w:t>
      </w:r>
      <w:r w:rsidRPr="00DF4703">
        <w:rPr>
          <w:rFonts w:ascii="Book Antiqua" w:hAnsi="Book Antiqua" w:cs="宋体"/>
          <w:b/>
          <w:bCs/>
          <w:kern w:val="0"/>
          <w:sz w:val="24"/>
        </w:rPr>
        <w:t>Nishida S</w:t>
      </w:r>
      <w:r w:rsidRPr="00DF4703">
        <w:rPr>
          <w:rFonts w:ascii="Book Antiqua" w:hAnsi="Book Antiqua" w:cs="宋体"/>
          <w:kern w:val="0"/>
          <w:sz w:val="24"/>
        </w:rPr>
        <w:t xml:space="preserve">, Kitamura K, Ichikawa D, Koike H, Tani N, Yamagishi H. Molecular detection of disseminated cancer cells in the peripheral blood of patients with gastric cancer. </w:t>
      </w:r>
      <w:r w:rsidRPr="00DF4703">
        <w:rPr>
          <w:rFonts w:ascii="Book Antiqua" w:hAnsi="Book Antiqua" w:cs="宋体"/>
          <w:i/>
          <w:iCs/>
          <w:kern w:val="0"/>
          <w:sz w:val="24"/>
        </w:rPr>
        <w:t>Anticancer Res</w:t>
      </w:r>
      <w:r w:rsidRPr="00DF4703">
        <w:rPr>
          <w:rFonts w:ascii="Book Antiqua" w:hAnsi="Book Antiqua" w:cs="宋体"/>
          <w:kern w:val="0"/>
          <w:sz w:val="24"/>
        </w:rPr>
        <w:t xml:space="preserve"> 2000; </w:t>
      </w:r>
      <w:r w:rsidRPr="00DF4703">
        <w:rPr>
          <w:rFonts w:ascii="Book Antiqua" w:hAnsi="Book Antiqua" w:cs="宋体"/>
          <w:b/>
          <w:bCs/>
          <w:kern w:val="0"/>
          <w:sz w:val="24"/>
        </w:rPr>
        <w:t>20</w:t>
      </w:r>
      <w:r w:rsidRPr="00DF4703">
        <w:rPr>
          <w:rFonts w:ascii="Book Antiqua" w:hAnsi="Book Antiqua" w:cs="宋体"/>
          <w:kern w:val="0"/>
          <w:sz w:val="24"/>
        </w:rPr>
        <w:t>: 2155-2159 [PMID: 10928170]</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61 </w:t>
      </w:r>
      <w:r w:rsidRPr="00DF4703">
        <w:rPr>
          <w:rFonts w:ascii="Book Antiqua" w:hAnsi="Book Antiqua" w:cs="宋体"/>
          <w:b/>
          <w:bCs/>
          <w:kern w:val="0"/>
          <w:sz w:val="24"/>
        </w:rPr>
        <w:t>Pituch-Noworolska A</w:t>
      </w:r>
      <w:r w:rsidRPr="00DF4703">
        <w:rPr>
          <w:rFonts w:ascii="Book Antiqua" w:hAnsi="Book Antiqua" w:cs="宋体"/>
          <w:kern w:val="0"/>
          <w:sz w:val="24"/>
        </w:rPr>
        <w:t xml:space="preserve">, Kolodziejczyk P, Kulig J, Drabik G, Szczepanik A, Czupryna A, Popiela T, Zembala M. Circulating tumour cells and survival of patients with gastric cancer. </w:t>
      </w:r>
      <w:r w:rsidRPr="00DF4703">
        <w:rPr>
          <w:rFonts w:ascii="Book Antiqua" w:hAnsi="Book Antiqua" w:cs="宋体"/>
          <w:i/>
          <w:iCs/>
          <w:kern w:val="0"/>
          <w:sz w:val="24"/>
        </w:rPr>
        <w:t>Anticancer Res</w:t>
      </w:r>
      <w:r w:rsidRPr="00DF4703">
        <w:rPr>
          <w:rFonts w:ascii="Book Antiqua" w:hAnsi="Book Antiqua" w:cs="宋体"/>
          <w:kern w:val="0"/>
          <w:sz w:val="24"/>
        </w:rPr>
        <w:t xml:space="preserve"> 2007; </w:t>
      </w:r>
      <w:r w:rsidRPr="00DF4703">
        <w:rPr>
          <w:rFonts w:ascii="Book Antiqua" w:hAnsi="Book Antiqua" w:cs="宋体"/>
          <w:b/>
          <w:bCs/>
          <w:kern w:val="0"/>
          <w:sz w:val="24"/>
        </w:rPr>
        <w:t>27</w:t>
      </w:r>
      <w:r w:rsidRPr="00DF4703">
        <w:rPr>
          <w:rFonts w:ascii="Book Antiqua" w:hAnsi="Book Antiqua" w:cs="宋体"/>
          <w:kern w:val="0"/>
          <w:sz w:val="24"/>
        </w:rPr>
        <w:t>: 635-640 [PMID: 17348453]</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62</w:t>
      </w:r>
      <w:r w:rsidRPr="00DF4703">
        <w:rPr>
          <w:rFonts w:ascii="Book Antiqua" w:hAnsi="Book Antiqua" w:cs="宋体"/>
          <w:b/>
          <w:kern w:val="0"/>
          <w:sz w:val="24"/>
        </w:rPr>
        <w:t xml:space="preserve"> Mandel P</w:t>
      </w:r>
      <w:r w:rsidRPr="00DF4703">
        <w:rPr>
          <w:rFonts w:ascii="Book Antiqua" w:hAnsi="Book Antiqua" w:cs="宋体"/>
          <w:kern w:val="0"/>
          <w:sz w:val="24"/>
        </w:rPr>
        <w:t>. Les acides nucleiques du plasma sanguin chez l'homme.</w:t>
      </w:r>
      <w:r w:rsidRPr="00DF4703">
        <w:rPr>
          <w:rFonts w:ascii="Book Antiqua" w:hAnsi="Book Antiqua"/>
          <w:b/>
          <w:bCs/>
          <w:color w:val="FF0000"/>
        </w:rPr>
        <w:t xml:space="preserve"> </w:t>
      </w:r>
      <w:r w:rsidRPr="00DF4703">
        <w:rPr>
          <w:rFonts w:ascii="Book Antiqua" w:hAnsi="Book Antiqua" w:cs="宋体"/>
          <w:i/>
          <w:iCs/>
          <w:kern w:val="0"/>
          <w:sz w:val="24"/>
        </w:rPr>
        <w:t>C R Seances Soc Biol Fil</w:t>
      </w:r>
      <w:r w:rsidRPr="00DF4703">
        <w:rPr>
          <w:rFonts w:ascii="Book Antiqua" w:hAnsi="Book Antiqua" w:cs="宋体"/>
          <w:kern w:val="0"/>
          <w:sz w:val="24"/>
        </w:rPr>
        <w:t xml:space="preserve"> 1948; </w:t>
      </w:r>
      <w:r w:rsidRPr="00DF4703">
        <w:rPr>
          <w:rFonts w:ascii="Book Antiqua" w:hAnsi="Book Antiqua" w:cs="宋体"/>
          <w:b/>
          <w:bCs/>
          <w:kern w:val="0"/>
          <w:sz w:val="24"/>
        </w:rPr>
        <w:t>142</w:t>
      </w:r>
      <w:r w:rsidRPr="00DF4703">
        <w:rPr>
          <w:rFonts w:ascii="Book Antiqua" w:hAnsi="Book Antiqua" w:cs="宋体"/>
          <w:kern w:val="0"/>
          <w:sz w:val="24"/>
        </w:rPr>
        <w:t>: 241-243 [PMID: 18875018]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63 </w:t>
      </w:r>
      <w:r w:rsidRPr="00DF4703">
        <w:rPr>
          <w:rFonts w:ascii="Book Antiqua" w:hAnsi="Book Antiqua" w:cs="宋体"/>
          <w:b/>
          <w:bCs/>
          <w:kern w:val="0"/>
          <w:sz w:val="24"/>
        </w:rPr>
        <w:t>Leon SA</w:t>
      </w:r>
      <w:r w:rsidRPr="00DF4703">
        <w:rPr>
          <w:rFonts w:ascii="Book Antiqua" w:hAnsi="Book Antiqua" w:cs="宋体"/>
          <w:kern w:val="0"/>
          <w:sz w:val="24"/>
        </w:rPr>
        <w:t xml:space="preserve">, Shapiro B, Sklaroff DM, Yaros MJ. Free DNA in the serum of cancer patients and the effect of therapy. </w:t>
      </w:r>
      <w:r w:rsidRPr="00DF4703">
        <w:rPr>
          <w:rFonts w:ascii="Book Antiqua" w:hAnsi="Book Antiqua" w:cs="宋体"/>
          <w:i/>
          <w:iCs/>
          <w:kern w:val="0"/>
          <w:sz w:val="24"/>
        </w:rPr>
        <w:t>Cancer Res</w:t>
      </w:r>
      <w:r w:rsidRPr="00DF4703">
        <w:rPr>
          <w:rFonts w:ascii="Book Antiqua" w:hAnsi="Book Antiqua" w:cs="宋体"/>
          <w:kern w:val="0"/>
          <w:sz w:val="24"/>
        </w:rPr>
        <w:t xml:space="preserve"> 1977; </w:t>
      </w:r>
      <w:r w:rsidRPr="00DF4703">
        <w:rPr>
          <w:rFonts w:ascii="Book Antiqua" w:hAnsi="Book Antiqua" w:cs="宋体"/>
          <w:b/>
          <w:bCs/>
          <w:kern w:val="0"/>
          <w:sz w:val="24"/>
        </w:rPr>
        <w:t>37</w:t>
      </w:r>
      <w:r w:rsidRPr="00DF4703">
        <w:rPr>
          <w:rFonts w:ascii="Book Antiqua" w:hAnsi="Book Antiqua" w:cs="宋体"/>
          <w:kern w:val="0"/>
          <w:sz w:val="24"/>
        </w:rPr>
        <w:t>: 646-650 [PMID: 837366]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64 </w:t>
      </w:r>
      <w:r w:rsidRPr="00DF4703">
        <w:rPr>
          <w:rFonts w:ascii="Book Antiqua" w:hAnsi="Book Antiqua" w:cs="宋体"/>
          <w:b/>
          <w:bCs/>
          <w:kern w:val="0"/>
          <w:sz w:val="24"/>
        </w:rPr>
        <w:t>Vasioukhin V</w:t>
      </w:r>
      <w:r w:rsidRPr="00DF4703">
        <w:rPr>
          <w:rFonts w:ascii="Book Antiqua" w:hAnsi="Book Antiqua" w:cs="宋体"/>
          <w:kern w:val="0"/>
          <w:sz w:val="24"/>
        </w:rPr>
        <w:t xml:space="preserve">, Anker P, Maurice P, Lyautey J, Lederrey C, Stroun M. Point mutations of the N-ras gene in the blood plasma DNA of patients with myelodysplastic syndrome or acute myelogenous leukaemia. </w:t>
      </w:r>
      <w:r w:rsidRPr="00DF4703">
        <w:rPr>
          <w:rFonts w:ascii="Book Antiqua" w:hAnsi="Book Antiqua" w:cs="宋体"/>
          <w:i/>
          <w:iCs/>
          <w:kern w:val="0"/>
          <w:sz w:val="24"/>
        </w:rPr>
        <w:t>Br J Haematol</w:t>
      </w:r>
      <w:r w:rsidRPr="00DF4703">
        <w:rPr>
          <w:rFonts w:ascii="Book Antiqua" w:hAnsi="Book Antiqua" w:cs="宋体"/>
          <w:kern w:val="0"/>
          <w:sz w:val="24"/>
        </w:rPr>
        <w:t xml:space="preserve"> 1994; </w:t>
      </w:r>
      <w:r w:rsidRPr="00DF4703">
        <w:rPr>
          <w:rFonts w:ascii="Book Antiqua" w:hAnsi="Book Antiqua" w:cs="宋体"/>
          <w:b/>
          <w:bCs/>
          <w:kern w:val="0"/>
          <w:sz w:val="24"/>
        </w:rPr>
        <w:t>86</w:t>
      </w:r>
      <w:r w:rsidRPr="00DF4703">
        <w:rPr>
          <w:rFonts w:ascii="Book Antiqua" w:hAnsi="Book Antiqua" w:cs="宋体"/>
          <w:kern w:val="0"/>
          <w:sz w:val="24"/>
        </w:rPr>
        <w:t>: 774-779 [PMID: 7918071]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65 </w:t>
      </w:r>
      <w:r w:rsidRPr="00DF4703">
        <w:rPr>
          <w:rFonts w:ascii="Book Antiqua" w:hAnsi="Book Antiqua" w:cs="宋体"/>
          <w:b/>
          <w:bCs/>
          <w:kern w:val="0"/>
          <w:sz w:val="24"/>
        </w:rPr>
        <w:t>Sorenson GD</w:t>
      </w:r>
      <w:r w:rsidRPr="00DF4703">
        <w:rPr>
          <w:rFonts w:ascii="Book Antiqua" w:hAnsi="Book Antiqua" w:cs="宋体"/>
          <w:kern w:val="0"/>
          <w:sz w:val="24"/>
        </w:rPr>
        <w:t xml:space="preserve">, Pribish DM, Valone FH, Memoli VA, Bzik DJ, Yao SL. Soluble normal and mutated DNA sequences from single-copy genes in human blood. </w:t>
      </w:r>
      <w:r w:rsidRPr="00DF4703">
        <w:rPr>
          <w:rFonts w:ascii="Book Antiqua" w:hAnsi="Book Antiqua" w:cs="宋体"/>
          <w:i/>
          <w:iCs/>
          <w:kern w:val="0"/>
          <w:sz w:val="24"/>
        </w:rPr>
        <w:t>Cancer Epidemiol Biomarkers Prev</w:t>
      </w:r>
      <w:r w:rsidRPr="00DF4703">
        <w:rPr>
          <w:rFonts w:ascii="Book Antiqua" w:hAnsi="Book Antiqua" w:cs="宋体"/>
          <w:kern w:val="0"/>
          <w:sz w:val="24"/>
        </w:rPr>
        <w:t xml:space="preserve"> 1994; </w:t>
      </w:r>
      <w:r w:rsidRPr="00DF4703">
        <w:rPr>
          <w:rFonts w:ascii="Book Antiqua" w:hAnsi="Book Antiqua" w:cs="宋体"/>
          <w:b/>
          <w:bCs/>
          <w:kern w:val="0"/>
          <w:sz w:val="24"/>
        </w:rPr>
        <w:t>3</w:t>
      </w:r>
      <w:r w:rsidRPr="00DF4703">
        <w:rPr>
          <w:rFonts w:ascii="Book Antiqua" w:hAnsi="Book Antiqua" w:cs="宋体"/>
          <w:kern w:val="0"/>
          <w:sz w:val="24"/>
        </w:rPr>
        <w:t>: 67-71 [PMID: 8118388]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66 </w:t>
      </w:r>
      <w:r w:rsidRPr="00DF4703">
        <w:rPr>
          <w:rFonts w:ascii="Book Antiqua" w:hAnsi="Book Antiqua" w:cs="宋体"/>
          <w:b/>
          <w:bCs/>
          <w:kern w:val="0"/>
          <w:sz w:val="24"/>
        </w:rPr>
        <w:t>Choi JJ</w:t>
      </w:r>
      <w:r w:rsidRPr="00DF4703">
        <w:rPr>
          <w:rFonts w:ascii="Book Antiqua" w:hAnsi="Book Antiqua" w:cs="宋体"/>
          <w:kern w:val="0"/>
          <w:sz w:val="24"/>
        </w:rPr>
        <w:t xml:space="preserve">, Reich CF, Pisetsky DS. The role of macrophages in the in vitro generation of extracellular DNA from apoptotic and necrotic cells. </w:t>
      </w:r>
      <w:r w:rsidRPr="00DF4703">
        <w:rPr>
          <w:rFonts w:ascii="Book Antiqua" w:hAnsi="Book Antiqua" w:cs="宋体"/>
          <w:i/>
          <w:iCs/>
          <w:kern w:val="0"/>
          <w:sz w:val="24"/>
        </w:rPr>
        <w:t>Immunology</w:t>
      </w:r>
      <w:r w:rsidRPr="00DF4703">
        <w:rPr>
          <w:rFonts w:ascii="Book Antiqua" w:hAnsi="Book Antiqua" w:cs="宋体"/>
          <w:kern w:val="0"/>
          <w:sz w:val="24"/>
        </w:rPr>
        <w:t xml:space="preserve"> 2005; </w:t>
      </w:r>
      <w:r w:rsidRPr="00DF4703">
        <w:rPr>
          <w:rFonts w:ascii="Book Antiqua" w:hAnsi="Book Antiqua" w:cs="宋体"/>
          <w:b/>
          <w:bCs/>
          <w:kern w:val="0"/>
          <w:sz w:val="24"/>
        </w:rPr>
        <w:t>115</w:t>
      </w:r>
      <w:r w:rsidRPr="00DF4703">
        <w:rPr>
          <w:rFonts w:ascii="Book Antiqua" w:hAnsi="Book Antiqua" w:cs="宋体"/>
          <w:kern w:val="0"/>
          <w:sz w:val="24"/>
        </w:rPr>
        <w:t>: 55-62 [PMID: 15819697 DOI: 10.1111/j.1365-2567.2005.02130.x]</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67 </w:t>
      </w:r>
      <w:r w:rsidRPr="00DF4703">
        <w:rPr>
          <w:rFonts w:ascii="Book Antiqua" w:hAnsi="Book Antiqua" w:cs="宋体"/>
          <w:b/>
          <w:bCs/>
          <w:kern w:val="0"/>
          <w:sz w:val="24"/>
        </w:rPr>
        <w:t>Pisetsky DS</w:t>
      </w:r>
      <w:r w:rsidRPr="00DF4703">
        <w:rPr>
          <w:rFonts w:ascii="Book Antiqua" w:hAnsi="Book Antiqua" w:cs="宋体"/>
          <w:kern w:val="0"/>
          <w:sz w:val="24"/>
        </w:rPr>
        <w:t xml:space="preserve">, Fairhurst AM. The origin of extracellular DNA during the clearance of dead and dying cells. </w:t>
      </w:r>
      <w:r w:rsidRPr="00DF4703">
        <w:rPr>
          <w:rFonts w:ascii="Book Antiqua" w:hAnsi="Book Antiqua" w:cs="宋体"/>
          <w:i/>
          <w:iCs/>
          <w:kern w:val="0"/>
          <w:sz w:val="24"/>
        </w:rPr>
        <w:t>Autoimmunity</w:t>
      </w:r>
      <w:r w:rsidRPr="00DF4703">
        <w:rPr>
          <w:rFonts w:ascii="Book Antiqua" w:hAnsi="Book Antiqua" w:cs="宋体"/>
          <w:kern w:val="0"/>
          <w:sz w:val="24"/>
        </w:rPr>
        <w:t xml:space="preserve"> 2007; </w:t>
      </w:r>
      <w:r w:rsidRPr="00DF4703">
        <w:rPr>
          <w:rFonts w:ascii="Book Antiqua" w:hAnsi="Book Antiqua" w:cs="宋体"/>
          <w:b/>
          <w:bCs/>
          <w:kern w:val="0"/>
          <w:sz w:val="24"/>
        </w:rPr>
        <w:t>40</w:t>
      </w:r>
      <w:r w:rsidRPr="00DF4703">
        <w:rPr>
          <w:rFonts w:ascii="Book Antiqua" w:hAnsi="Book Antiqua" w:cs="宋体"/>
          <w:kern w:val="0"/>
          <w:sz w:val="24"/>
        </w:rPr>
        <w:t>: 281-284 [PMID: 17516210 DOI: 10.1080/08916930701358826]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lastRenderedPageBreak/>
        <w:t xml:space="preserve">68 </w:t>
      </w:r>
      <w:r w:rsidRPr="00DF4703">
        <w:rPr>
          <w:rFonts w:ascii="Book Antiqua" w:hAnsi="Book Antiqua" w:cs="宋体"/>
          <w:b/>
          <w:bCs/>
          <w:kern w:val="0"/>
          <w:sz w:val="24"/>
        </w:rPr>
        <w:t>Stroun M</w:t>
      </w:r>
      <w:r w:rsidRPr="00DF4703">
        <w:rPr>
          <w:rFonts w:ascii="Book Antiqua" w:hAnsi="Book Antiqua" w:cs="宋体"/>
          <w:kern w:val="0"/>
          <w:sz w:val="24"/>
        </w:rPr>
        <w:t xml:space="preserve">, Lyautey J, Lederrey C, Mulcahy HE, Anker P. Alu repeat sequences are present in increased proportions compared to a unique gene in plasma/serum DNA: evidence for a preferential release from viable cells? </w:t>
      </w:r>
      <w:r w:rsidRPr="00DF4703">
        <w:rPr>
          <w:rFonts w:ascii="Book Antiqua" w:hAnsi="Book Antiqua" w:cs="宋体"/>
          <w:i/>
          <w:iCs/>
          <w:kern w:val="0"/>
          <w:sz w:val="24"/>
        </w:rPr>
        <w:t>Ann N Y Acad Sci</w:t>
      </w:r>
      <w:r w:rsidRPr="00DF4703">
        <w:rPr>
          <w:rFonts w:ascii="Book Antiqua" w:hAnsi="Book Antiqua" w:cs="宋体"/>
          <w:kern w:val="0"/>
          <w:sz w:val="24"/>
        </w:rPr>
        <w:t xml:space="preserve"> 2001; </w:t>
      </w:r>
      <w:r w:rsidRPr="00DF4703">
        <w:rPr>
          <w:rFonts w:ascii="Book Antiqua" w:hAnsi="Book Antiqua" w:cs="宋体"/>
          <w:b/>
          <w:bCs/>
          <w:kern w:val="0"/>
          <w:sz w:val="24"/>
        </w:rPr>
        <w:t>945</w:t>
      </w:r>
      <w:r w:rsidRPr="00DF4703">
        <w:rPr>
          <w:rFonts w:ascii="Book Antiqua" w:hAnsi="Book Antiqua" w:cs="宋体"/>
          <w:kern w:val="0"/>
          <w:sz w:val="24"/>
        </w:rPr>
        <w:t>: 258-264 [PMID: 11708488]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69 </w:t>
      </w:r>
      <w:r w:rsidRPr="00DF4703">
        <w:rPr>
          <w:rFonts w:ascii="Book Antiqua" w:hAnsi="Book Antiqua" w:cs="宋体"/>
          <w:b/>
          <w:bCs/>
          <w:kern w:val="0"/>
          <w:sz w:val="24"/>
        </w:rPr>
        <w:t>Stroun M</w:t>
      </w:r>
      <w:r w:rsidRPr="00DF4703">
        <w:rPr>
          <w:rFonts w:ascii="Book Antiqua" w:hAnsi="Book Antiqua" w:cs="宋体"/>
          <w:kern w:val="0"/>
          <w:sz w:val="24"/>
        </w:rPr>
        <w:t xml:space="preserve">, Lyautey J, Lederrey C, Olson-Sand A, Anker P. About the possible origin and mechanism of circulating DNA apoptosis and active DNA release. </w:t>
      </w:r>
      <w:r w:rsidRPr="00DF4703">
        <w:rPr>
          <w:rFonts w:ascii="Book Antiqua" w:hAnsi="Book Antiqua" w:cs="宋体"/>
          <w:i/>
          <w:iCs/>
          <w:kern w:val="0"/>
          <w:sz w:val="24"/>
        </w:rPr>
        <w:t>Clin Chim Acta</w:t>
      </w:r>
      <w:r w:rsidRPr="00DF4703">
        <w:rPr>
          <w:rFonts w:ascii="Book Antiqua" w:hAnsi="Book Antiqua" w:cs="宋体"/>
          <w:kern w:val="0"/>
          <w:sz w:val="24"/>
        </w:rPr>
        <w:t xml:space="preserve"> 2001; </w:t>
      </w:r>
      <w:r w:rsidRPr="00DF4703">
        <w:rPr>
          <w:rFonts w:ascii="Book Antiqua" w:hAnsi="Book Antiqua" w:cs="宋体"/>
          <w:b/>
          <w:bCs/>
          <w:kern w:val="0"/>
          <w:sz w:val="24"/>
        </w:rPr>
        <w:t>313</w:t>
      </w:r>
      <w:r w:rsidRPr="00DF4703">
        <w:rPr>
          <w:rFonts w:ascii="Book Antiqua" w:hAnsi="Book Antiqua" w:cs="宋体"/>
          <w:kern w:val="0"/>
          <w:sz w:val="24"/>
        </w:rPr>
        <w:t>: 139-142 [PMID: 11694251]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70 </w:t>
      </w:r>
      <w:r w:rsidRPr="00DF4703">
        <w:rPr>
          <w:rFonts w:ascii="Book Antiqua" w:hAnsi="Book Antiqua" w:cs="宋体"/>
          <w:b/>
          <w:bCs/>
          <w:kern w:val="0"/>
          <w:sz w:val="24"/>
        </w:rPr>
        <w:t>Trejo-Becerril C</w:t>
      </w:r>
      <w:r w:rsidRPr="00DF4703">
        <w:rPr>
          <w:rFonts w:ascii="Book Antiqua" w:hAnsi="Book Antiqua" w:cs="宋体"/>
          <w:kern w:val="0"/>
          <w:sz w:val="24"/>
        </w:rPr>
        <w:t xml:space="preserve">, Pérez-Cárdenas E, Taja-Chayeb L, Anker P, Herrera-Goepfert R, Medina-Velázquez LA, Hidalgo-Miranda A, Pérez-Montiel D, Chávez-Blanco A, Cruz-Velázquez J, Díaz-Chávez J, Gaxiola M, Dueñas-González A. Cancer progression mediated by horizontal gene transfer in an in vivo model. </w:t>
      </w:r>
      <w:r w:rsidRPr="00DF4703">
        <w:rPr>
          <w:rFonts w:ascii="Book Antiqua" w:hAnsi="Book Antiqua" w:cs="宋体"/>
          <w:i/>
          <w:iCs/>
          <w:kern w:val="0"/>
          <w:sz w:val="24"/>
        </w:rPr>
        <w:t>PLoS One</w:t>
      </w:r>
      <w:r w:rsidRPr="00DF4703">
        <w:rPr>
          <w:rFonts w:ascii="Book Antiqua" w:hAnsi="Book Antiqua" w:cs="宋体"/>
          <w:kern w:val="0"/>
          <w:sz w:val="24"/>
        </w:rPr>
        <w:t xml:space="preserve"> 2012; </w:t>
      </w:r>
      <w:r w:rsidRPr="00DF4703">
        <w:rPr>
          <w:rFonts w:ascii="Book Antiqua" w:hAnsi="Book Antiqua" w:cs="宋体"/>
          <w:b/>
          <w:bCs/>
          <w:kern w:val="0"/>
          <w:sz w:val="24"/>
        </w:rPr>
        <w:t>7</w:t>
      </w:r>
      <w:r w:rsidRPr="00DF4703">
        <w:rPr>
          <w:rFonts w:ascii="Book Antiqua" w:hAnsi="Book Antiqua" w:cs="宋体"/>
          <w:kern w:val="0"/>
          <w:sz w:val="24"/>
        </w:rPr>
        <w:t>: e52754 [PMID: 23285175 DOI: 10.1371/journal.pone.0052754]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71 </w:t>
      </w:r>
      <w:r w:rsidRPr="00DF4703">
        <w:rPr>
          <w:rFonts w:ascii="Book Antiqua" w:hAnsi="Book Antiqua" w:cs="宋体"/>
          <w:b/>
          <w:bCs/>
          <w:kern w:val="0"/>
          <w:sz w:val="24"/>
        </w:rPr>
        <w:t>García-Olmo DC</w:t>
      </w:r>
      <w:r w:rsidRPr="00DF4703">
        <w:rPr>
          <w:rFonts w:ascii="Book Antiqua" w:hAnsi="Book Antiqua" w:cs="宋体"/>
          <w:kern w:val="0"/>
          <w:sz w:val="24"/>
        </w:rPr>
        <w:t xml:space="preserve">, Domínguez C, García-Arranz M, Anker P, Stroun M, García-Verdugo JM, García-Olmo D. Cell-free nucleic acids circulating in the plasma of colorectal cancer patients induce the oncogenic transformation of susceptible cultured cells. </w:t>
      </w:r>
      <w:r w:rsidRPr="00DF4703">
        <w:rPr>
          <w:rFonts w:ascii="Book Antiqua" w:hAnsi="Book Antiqua" w:cs="宋体"/>
          <w:i/>
          <w:iCs/>
          <w:kern w:val="0"/>
          <w:sz w:val="24"/>
        </w:rPr>
        <w:t>Cancer Res</w:t>
      </w:r>
      <w:r w:rsidRPr="00DF4703">
        <w:rPr>
          <w:rFonts w:ascii="Book Antiqua" w:hAnsi="Book Antiqua" w:cs="宋体"/>
          <w:kern w:val="0"/>
          <w:sz w:val="24"/>
        </w:rPr>
        <w:t xml:space="preserve"> 2010; </w:t>
      </w:r>
      <w:r w:rsidRPr="00DF4703">
        <w:rPr>
          <w:rFonts w:ascii="Book Antiqua" w:hAnsi="Book Antiqua" w:cs="宋体"/>
          <w:b/>
          <w:bCs/>
          <w:kern w:val="0"/>
          <w:sz w:val="24"/>
        </w:rPr>
        <w:t>70</w:t>
      </w:r>
      <w:r w:rsidRPr="00DF4703">
        <w:rPr>
          <w:rFonts w:ascii="Book Antiqua" w:hAnsi="Book Antiqua" w:cs="宋体"/>
          <w:kern w:val="0"/>
          <w:sz w:val="24"/>
        </w:rPr>
        <w:t>: 560-567 [PMID: 20068178 DOI: 10.1158/0008-5472.CAN-09-3513]</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72 </w:t>
      </w:r>
      <w:r w:rsidRPr="00DF4703">
        <w:rPr>
          <w:rFonts w:ascii="Book Antiqua" w:hAnsi="Book Antiqua" w:cs="宋体"/>
          <w:b/>
          <w:bCs/>
          <w:kern w:val="0"/>
          <w:sz w:val="24"/>
        </w:rPr>
        <w:t>Kosaka N</w:t>
      </w:r>
      <w:r w:rsidRPr="00DF4703">
        <w:rPr>
          <w:rFonts w:ascii="Book Antiqua" w:hAnsi="Book Antiqua" w:cs="宋体"/>
          <w:kern w:val="0"/>
          <w:sz w:val="24"/>
        </w:rPr>
        <w:t xml:space="preserve">, Iguchi H, Yoshioka Y, Takeshita F, Matsuki Y, Ochiya T. Secretory mechanisms and intercellular transfer of microRNAs in living cells. </w:t>
      </w:r>
      <w:r w:rsidRPr="00DF4703">
        <w:rPr>
          <w:rFonts w:ascii="Book Antiqua" w:hAnsi="Book Antiqua" w:cs="宋体"/>
          <w:i/>
          <w:iCs/>
          <w:kern w:val="0"/>
          <w:sz w:val="24"/>
        </w:rPr>
        <w:t>J Biol Chem</w:t>
      </w:r>
      <w:r w:rsidRPr="00DF4703">
        <w:rPr>
          <w:rFonts w:ascii="Book Antiqua" w:hAnsi="Book Antiqua" w:cs="宋体"/>
          <w:kern w:val="0"/>
          <w:sz w:val="24"/>
        </w:rPr>
        <w:t xml:space="preserve"> 2010; </w:t>
      </w:r>
      <w:r w:rsidRPr="00DF4703">
        <w:rPr>
          <w:rFonts w:ascii="Book Antiqua" w:hAnsi="Book Antiqua" w:cs="宋体"/>
          <w:b/>
          <w:bCs/>
          <w:kern w:val="0"/>
          <w:sz w:val="24"/>
        </w:rPr>
        <w:t>285</w:t>
      </w:r>
      <w:r w:rsidRPr="00DF4703">
        <w:rPr>
          <w:rFonts w:ascii="Book Antiqua" w:hAnsi="Book Antiqua" w:cs="宋体"/>
          <w:kern w:val="0"/>
          <w:sz w:val="24"/>
        </w:rPr>
        <w:t>: 17442-17452 [PMID: 20353945 DOI: 10.1074/jbc.M110.107821]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73 </w:t>
      </w:r>
      <w:r w:rsidRPr="00DF4703">
        <w:rPr>
          <w:rFonts w:ascii="Book Antiqua" w:hAnsi="Book Antiqua" w:cs="宋体"/>
          <w:b/>
          <w:bCs/>
          <w:kern w:val="0"/>
          <w:sz w:val="24"/>
        </w:rPr>
        <w:t>Wang BG</w:t>
      </w:r>
      <w:r w:rsidRPr="00DF4703">
        <w:rPr>
          <w:rFonts w:ascii="Book Antiqua" w:hAnsi="Book Antiqua" w:cs="宋体"/>
          <w:kern w:val="0"/>
          <w:sz w:val="24"/>
        </w:rPr>
        <w:t xml:space="preserve">, Huang HY, Chen YC, Bristow RE, Kassauei K, Cheng CC, Roden R, Sokoll LJ, Chan DW, Shih IeM. Increased plasma DNA integrity in cancer patients. </w:t>
      </w:r>
      <w:r w:rsidRPr="00DF4703">
        <w:rPr>
          <w:rFonts w:ascii="Book Antiqua" w:hAnsi="Book Antiqua" w:cs="宋体"/>
          <w:i/>
          <w:iCs/>
          <w:kern w:val="0"/>
          <w:sz w:val="24"/>
        </w:rPr>
        <w:t>Cancer Res</w:t>
      </w:r>
      <w:r w:rsidRPr="00DF4703">
        <w:rPr>
          <w:rFonts w:ascii="Book Antiqua" w:hAnsi="Book Antiqua" w:cs="宋体"/>
          <w:kern w:val="0"/>
          <w:sz w:val="24"/>
        </w:rPr>
        <w:t xml:space="preserve"> 2003; </w:t>
      </w:r>
      <w:r w:rsidRPr="00DF4703">
        <w:rPr>
          <w:rFonts w:ascii="Book Antiqua" w:hAnsi="Book Antiqua" w:cs="宋体"/>
          <w:b/>
          <w:bCs/>
          <w:kern w:val="0"/>
          <w:sz w:val="24"/>
        </w:rPr>
        <w:t>63</w:t>
      </w:r>
      <w:r w:rsidRPr="00DF4703">
        <w:rPr>
          <w:rFonts w:ascii="Book Antiqua" w:hAnsi="Book Antiqua" w:cs="宋体"/>
          <w:kern w:val="0"/>
          <w:sz w:val="24"/>
        </w:rPr>
        <w:t>: 3966-3968 [PMID: 12873992]</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74 </w:t>
      </w:r>
      <w:r w:rsidRPr="00DF4703">
        <w:rPr>
          <w:rFonts w:ascii="Book Antiqua" w:hAnsi="Book Antiqua" w:cs="宋体"/>
          <w:b/>
          <w:bCs/>
          <w:kern w:val="0"/>
          <w:sz w:val="24"/>
        </w:rPr>
        <w:t>Suzuki N</w:t>
      </w:r>
      <w:r w:rsidRPr="00DF4703">
        <w:rPr>
          <w:rFonts w:ascii="Book Antiqua" w:hAnsi="Book Antiqua" w:cs="宋体"/>
          <w:kern w:val="0"/>
          <w:sz w:val="24"/>
        </w:rPr>
        <w:t xml:space="preserve">, Kamataki A, Yamaki J, Homma Y. Characterization of circulating DNA in healthy human plasma. </w:t>
      </w:r>
      <w:r w:rsidRPr="00DF4703">
        <w:rPr>
          <w:rFonts w:ascii="Book Antiqua" w:hAnsi="Book Antiqua" w:cs="宋体"/>
          <w:i/>
          <w:iCs/>
          <w:kern w:val="0"/>
          <w:sz w:val="24"/>
        </w:rPr>
        <w:t>Clin Chim Acta</w:t>
      </w:r>
      <w:r w:rsidRPr="00DF4703">
        <w:rPr>
          <w:rFonts w:ascii="Book Antiqua" w:hAnsi="Book Antiqua" w:cs="宋体"/>
          <w:kern w:val="0"/>
          <w:sz w:val="24"/>
        </w:rPr>
        <w:t xml:space="preserve"> 2008; </w:t>
      </w:r>
      <w:r w:rsidRPr="00DF4703">
        <w:rPr>
          <w:rFonts w:ascii="Book Antiqua" w:hAnsi="Book Antiqua" w:cs="宋体"/>
          <w:b/>
          <w:bCs/>
          <w:kern w:val="0"/>
          <w:sz w:val="24"/>
        </w:rPr>
        <w:t>387</w:t>
      </w:r>
      <w:r w:rsidRPr="00DF4703">
        <w:rPr>
          <w:rFonts w:ascii="Book Antiqua" w:hAnsi="Book Antiqua" w:cs="宋体"/>
          <w:kern w:val="0"/>
          <w:sz w:val="24"/>
        </w:rPr>
        <w:t>: 55-58 [PMID: 17916343 DOI: 10.1016/j.cca.2007.09.001]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75 </w:t>
      </w:r>
      <w:r w:rsidRPr="00DF4703">
        <w:rPr>
          <w:rFonts w:ascii="Book Antiqua" w:hAnsi="Book Antiqua" w:cs="宋体"/>
          <w:b/>
          <w:bCs/>
          <w:kern w:val="0"/>
          <w:sz w:val="24"/>
        </w:rPr>
        <w:t>Diehl F</w:t>
      </w:r>
      <w:r w:rsidRPr="00DF4703">
        <w:rPr>
          <w:rFonts w:ascii="Book Antiqua" w:hAnsi="Book Antiqua" w:cs="宋体"/>
          <w:kern w:val="0"/>
          <w:sz w:val="24"/>
        </w:rPr>
        <w:t xml:space="preserve">, Li M, Dressman D, He Y, Shen D, Szabo S, Diaz LA, Goodman SN, David KA, Juhl H, Kinzler KW, Vogelstein B. Detection and quantification of mutations in the plasma of patients with colorectal tumors. </w:t>
      </w:r>
      <w:r w:rsidRPr="00DF4703">
        <w:rPr>
          <w:rFonts w:ascii="Book Antiqua" w:hAnsi="Book Antiqua" w:cs="宋体"/>
          <w:i/>
          <w:iCs/>
          <w:kern w:val="0"/>
          <w:sz w:val="24"/>
        </w:rPr>
        <w:t>Proc Natl Acad Sci U S A</w:t>
      </w:r>
      <w:r w:rsidRPr="00DF4703">
        <w:rPr>
          <w:rFonts w:ascii="Book Antiqua" w:hAnsi="Book Antiqua" w:cs="宋体"/>
          <w:kern w:val="0"/>
          <w:sz w:val="24"/>
        </w:rPr>
        <w:t xml:space="preserve"> 2005; </w:t>
      </w:r>
      <w:r w:rsidRPr="00DF4703">
        <w:rPr>
          <w:rFonts w:ascii="Book Antiqua" w:hAnsi="Book Antiqua" w:cs="宋体"/>
          <w:b/>
          <w:bCs/>
          <w:kern w:val="0"/>
          <w:sz w:val="24"/>
        </w:rPr>
        <w:t>102</w:t>
      </w:r>
      <w:r w:rsidRPr="00DF4703">
        <w:rPr>
          <w:rFonts w:ascii="Book Antiqua" w:hAnsi="Book Antiqua" w:cs="宋体"/>
          <w:kern w:val="0"/>
          <w:sz w:val="24"/>
        </w:rPr>
        <w:t>: 16368-16373 [PMID: 16258065 DOI: 10.1073/pnas.0507904102]</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76 </w:t>
      </w:r>
      <w:r w:rsidRPr="00DF4703">
        <w:rPr>
          <w:rFonts w:ascii="Book Antiqua" w:hAnsi="Book Antiqua" w:cs="宋体"/>
          <w:b/>
          <w:bCs/>
          <w:kern w:val="0"/>
          <w:sz w:val="24"/>
        </w:rPr>
        <w:t>van 't Veer LJ</w:t>
      </w:r>
      <w:r w:rsidRPr="00DF4703">
        <w:rPr>
          <w:rFonts w:ascii="Book Antiqua" w:hAnsi="Book Antiqua" w:cs="宋体"/>
          <w:kern w:val="0"/>
          <w:sz w:val="24"/>
        </w:rPr>
        <w:t xml:space="preserve">, Dai H, van de Vijver MJ, He YD, Hart AA, Mao M, Peterse HL, van der Kooy K, Marton MJ, Witteveen AT, Schreiber GJ, Kerkhoven RM, Roberts C, Linsley PS, Bernards R, Friend SH. Gene expression profiling predicts clinical outcome of breast cancer. </w:t>
      </w:r>
      <w:r w:rsidRPr="00DF4703">
        <w:rPr>
          <w:rFonts w:ascii="Book Antiqua" w:hAnsi="Book Antiqua" w:cs="宋体"/>
          <w:i/>
          <w:iCs/>
          <w:kern w:val="0"/>
          <w:sz w:val="24"/>
        </w:rPr>
        <w:t>Nature</w:t>
      </w:r>
      <w:r w:rsidRPr="00DF4703">
        <w:rPr>
          <w:rFonts w:ascii="Book Antiqua" w:hAnsi="Book Antiqua" w:cs="宋体"/>
          <w:kern w:val="0"/>
          <w:sz w:val="24"/>
        </w:rPr>
        <w:t xml:space="preserve"> 2002; </w:t>
      </w:r>
      <w:r w:rsidRPr="00DF4703">
        <w:rPr>
          <w:rFonts w:ascii="Book Antiqua" w:hAnsi="Book Antiqua" w:cs="宋体"/>
          <w:b/>
          <w:bCs/>
          <w:kern w:val="0"/>
          <w:sz w:val="24"/>
        </w:rPr>
        <w:t>415</w:t>
      </w:r>
      <w:r w:rsidRPr="00DF4703">
        <w:rPr>
          <w:rFonts w:ascii="Book Antiqua" w:hAnsi="Book Antiqua" w:cs="宋体"/>
          <w:kern w:val="0"/>
          <w:sz w:val="24"/>
        </w:rPr>
        <w:t>: 530-536 [PMID: 11823860 DOI: 10.1038/415530a]</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77 </w:t>
      </w:r>
      <w:r w:rsidRPr="00DF4703">
        <w:rPr>
          <w:rFonts w:ascii="Book Antiqua" w:hAnsi="Book Antiqua" w:cs="宋体"/>
          <w:b/>
          <w:bCs/>
          <w:kern w:val="0"/>
          <w:sz w:val="24"/>
        </w:rPr>
        <w:t>Dawson SJ</w:t>
      </w:r>
      <w:r w:rsidRPr="00DF4703">
        <w:rPr>
          <w:rFonts w:ascii="Book Antiqua" w:hAnsi="Book Antiqua" w:cs="宋体"/>
          <w:kern w:val="0"/>
          <w:sz w:val="24"/>
        </w:rPr>
        <w:t xml:space="preserve">, Tsui DW, Murtaza M, Biggs H, Rueda OM, Chin SF, Dunning MJ, Gale D, Forshew T, Mahler-Araujo B, Rajan S, Humphray S, Becq J, Halsall D, Wallis M, Bentley D, Caldas C, Rosenfeld N. Analysis of circulating tumor DNA to monitor metastatic breast cancer. </w:t>
      </w:r>
      <w:r w:rsidRPr="00DF4703">
        <w:rPr>
          <w:rFonts w:ascii="Book Antiqua" w:hAnsi="Book Antiqua" w:cs="宋体"/>
          <w:i/>
          <w:iCs/>
          <w:kern w:val="0"/>
          <w:sz w:val="24"/>
        </w:rPr>
        <w:t>N Engl J Med</w:t>
      </w:r>
      <w:r w:rsidRPr="00DF4703">
        <w:rPr>
          <w:rFonts w:ascii="Book Antiqua" w:hAnsi="Book Antiqua" w:cs="宋体"/>
          <w:kern w:val="0"/>
          <w:sz w:val="24"/>
        </w:rPr>
        <w:t xml:space="preserve"> 2013; </w:t>
      </w:r>
      <w:r w:rsidRPr="00DF4703">
        <w:rPr>
          <w:rFonts w:ascii="Book Antiqua" w:hAnsi="Book Antiqua" w:cs="宋体"/>
          <w:b/>
          <w:bCs/>
          <w:kern w:val="0"/>
          <w:sz w:val="24"/>
        </w:rPr>
        <w:t>368</w:t>
      </w:r>
      <w:r w:rsidRPr="00DF4703">
        <w:rPr>
          <w:rFonts w:ascii="Book Antiqua" w:hAnsi="Book Antiqua" w:cs="宋体"/>
          <w:kern w:val="0"/>
          <w:sz w:val="24"/>
        </w:rPr>
        <w:t>: 1199-1209 [PMID: 23484797 DOI: 10.1056/NEJMoa1213261]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78 </w:t>
      </w:r>
      <w:r w:rsidRPr="00DF4703">
        <w:rPr>
          <w:rFonts w:ascii="Book Antiqua" w:hAnsi="Book Antiqua" w:cs="宋体"/>
          <w:b/>
          <w:bCs/>
          <w:kern w:val="0"/>
          <w:sz w:val="24"/>
        </w:rPr>
        <w:t>Chan KC</w:t>
      </w:r>
      <w:r w:rsidRPr="00DF4703">
        <w:rPr>
          <w:rFonts w:ascii="Book Antiqua" w:hAnsi="Book Antiqua" w:cs="宋体"/>
          <w:kern w:val="0"/>
          <w:sz w:val="24"/>
        </w:rPr>
        <w:t xml:space="preserve">, Jiang P, Zheng YW, Liao GJ, Sun H, Wong J, Siu SS, Chan WC, Chan SL, Chan AT, Lai PB, Chiu RW, Lo YM. Cancer genome scanning in plasma: detection of tumor-associated copy number aberrations, single-nucleotide variants, and tumoral heterogeneity by massively parallel sequencing. </w:t>
      </w:r>
      <w:r w:rsidRPr="00DF4703">
        <w:rPr>
          <w:rFonts w:ascii="Book Antiqua" w:hAnsi="Book Antiqua" w:cs="宋体"/>
          <w:i/>
          <w:iCs/>
          <w:kern w:val="0"/>
          <w:sz w:val="24"/>
        </w:rPr>
        <w:t>Clin Chem</w:t>
      </w:r>
      <w:r w:rsidRPr="00DF4703">
        <w:rPr>
          <w:rFonts w:ascii="Book Antiqua" w:hAnsi="Book Antiqua" w:cs="宋体"/>
          <w:kern w:val="0"/>
          <w:sz w:val="24"/>
        </w:rPr>
        <w:t xml:space="preserve"> 2013; </w:t>
      </w:r>
      <w:r w:rsidRPr="00DF4703">
        <w:rPr>
          <w:rFonts w:ascii="Book Antiqua" w:hAnsi="Book Antiqua" w:cs="宋体"/>
          <w:b/>
          <w:bCs/>
          <w:kern w:val="0"/>
          <w:sz w:val="24"/>
        </w:rPr>
        <w:t>59</w:t>
      </w:r>
      <w:r w:rsidRPr="00DF4703">
        <w:rPr>
          <w:rFonts w:ascii="Book Antiqua" w:hAnsi="Book Antiqua" w:cs="宋体"/>
          <w:kern w:val="0"/>
          <w:sz w:val="24"/>
        </w:rPr>
        <w:t>: 211-224 [PMID: 23065472 DOI: 10.1373/clinchem.2012.196014]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79 </w:t>
      </w:r>
      <w:r w:rsidRPr="00DF4703">
        <w:rPr>
          <w:rFonts w:ascii="Book Antiqua" w:hAnsi="Book Antiqua" w:cs="宋体"/>
          <w:b/>
          <w:bCs/>
          <w:kern w:val="0"/>
          <w:sz w:val="24"/>
        </w:rPr>
        <w:t>Castells A</w:t>
      </w:r>
      <w:r w:rsidRPr="00DF4703">
        <w:rPr>
          <w:rFonts w:ascii="Book Antiqua" w:hAnsi="Book Antiqua" w:cs="宋体"/>
          <w:kern w:val="0"/>
          <w:sz w:val="24"/>
        </w:rPr>
        <w:t xml:space="preserve">, Puig P, Móra J, Boadas J, Boix L, Urgell E, Solé M, Capellà G, Lluís F, Fernández-Cruz L, Navarro S, Farré A. K-ras mutations in DNA extracted from the </w:t>
      </w:r>
      <w:r w:rsidRPr="00DF4703">
        <w:rPr>
          <w:rFonts w:ascii="Book Antiqua" w:hAnsi="Book Antiqua" w:cs="宋体"/>
          <w:kern w:val="0"/>
          <w:sz w:val="24"/>
        </w:rPr>
        <w:lastRenderedPageBreak/>
        <w:t xml:space="preserve">plasma of patients with pancreatic carcinoma: diagnostic utility and prognostic significance. </w:t>
      </w:r>
      <w:r w:rsidRPr="00DF4703">
        <w:rPr>
          <w:rFonts w:ascii="Book Antiqua" w:hAnsi="Book Antiqua" w:cs="宋体"/>
          <w:i/>
          <w:iCs/>
          <w:kern w:val="0"/>
          <w:sz w:val="24"/>
        </w:rPr>
        <w:t>J Clin Oncol</w:t>
      </w:r>
      <w:r w:rsidRPr="00DF4703">
        <w:rPr>
          <w:rFonts w:ascii="Book Antiqua" w:hAnsi="Book Antiqua" w:cs="宋体"/>
          <w:kern w:val="0"/>
          <w:sz w:val="24"/>
        </w:rPr>
        <w:t xml:space="preserve"> 1999; </w:t>
      </w:r>
      <w:r w:rsidRPr="00DF4703">
        <w:rPr>
          <w:rFonts w:ascii="Book Antiqua" w:hAnsi="Book Antiqua" w:cs="宋体"/>
          <w:b/>
          <w:bCs/>
          <w:kern w:val="0"/>
          <w:sz w:val="24"/>
        </w:rPr>
        <w:t>17</w:t>
      </w:r>
      <w:r w:rsidRPr="00DF4703">
        <w:rPr>
          <w:rFonts w:ascii="Book Antiqua" w:hAnsi="Book Antiqua" w:cs="宋体"/>
          <w:kern w:val="0"/>
          <w:sz w:val="24"/>
        </w:rPr>
        <w:t>: 578-584 [PMID: 10080602]</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80 </w:t>
      </w:r>
      <w:r w:rsidRPr="00DF4703">
        <w:rPr>
          <w:rFonts w:ascii="Book Antiqua" w:hAnsi="Book Antiqua" w:cs="宋体"/>
          <w:b/>
          <w:bCs/>
          <w:kern w:val="0"/>
          <w:sz w:val="24"/>
        </w:rPr>
        <w:t>Diaz LA</w:t>
      </w:r>
      <w:r w:rsidRPr="00DF4703">
        <w:rPr>
          <w:rFonts w:ascii="Book Antiqua" w:hAnsi="Book Antiqua" w:cs="宋体"/>
          <w:kern w:val="0"/>
          <w:sz w:val="24"/>
        </w:rPr>
        <w:t xml:space="preserve">, Williams RT, Wu J, Kinde I, Hecht JR, Berlin J, Allen B, Bozic I, Reiter JG, Nowak MA, Kinzler KW, Oliner KS, Vogelstein B. The molecular evolution of acquired resistance to targeted EGFR blockade in colorectal cancers. </w:t>
      </w:r>
      <w:r w:rsidRPr="00DF4703">
        <w:rPr>
          <w:rFonts w:ascii="Book Antiqua" w:hAnsi="Book Antiqua" w:cs="宋体"/>
          <w:i/>
          <w:iCs/>
          <w:kern w:val="0"/>
          <w:sz w:val="24"/>
        </w:rPr>
        <w:t>Nature</w:t>
      </w:r>
      <w:r w:rsidRPr="00DF4703">
        <w:rPr>
          <w:rFonts w:ascii="Book Antiqua" w:hAnsi="Book Antiqua" w:cs="宋体"/>
          <w:kern w:val="0"/>
          <w:sz w:val="24"/>
        </w:rPr>
        <w:t xml:space="preserve"> 2012; </w:t>
      </w:r>
      <w:r w:rsidRPr="00DF4703">
        <w:rPr>
          <w:rFonts w:ascii="Book Antiqua" w:hAnsi="Book Antiqua" w:cs="宋体"/>
          <w:b/>
          <w:bCs/>
          <w:kern w:val="0"/>
          <w:sz w:val="24"/>
        </w:rPr>
        <w:t>486</w:t>
      </w:r>
      <w:r w:rsidRPr="00DF4703">
        <w:rPr>
          <w:rFonts w:ascii="Book Antiqua" w:hAnsi="Book Antiqua" w:cs="宋体"/>
          <w:kern w:val="0"/>
          <w:sz w:val="24"/>
        </w:rPr>
        <w:t>: 537-540 [PMID: 22722843 DOI: 10.1038/nature11219]</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81 </w:t>
      </w:r>
      <w:r w:rsidRPr="00DF4703">
        <w:rPr>
          <w:rFonts w:ascii="Book Antiqua" w:hAnsi="Book Antiqua" w:cs="宋体"/>
          <w:b/>
          <w:bCs/>
          <w:kern w:val="0"/>
          <w:sz w:val="24"/>
        </w:rPr>
        <w:t>Misale S</w:t>
      </w:r>
      <w:r w:rsidRPr="00DF4703">
        <w:rPr>
          <w:rFonts w:ascii="Book Antiqua" w:hAnsi="Book Antiqua" w:cs="宋体"/>
          <w:kern w:val="0"/>
          <w:sz w:val="24"/>
        </w:rPr>
        <w:t xml:space="preserve">, Yaeger R, Hobor S, Scala E, Janakiraman M, Liska D, Valtorta E, Schiavo R, Buscarino M, Siravegna G, Bencardino K, Cercek A, Chen CT, Veronese S, Zanon C, Sartore-Bianchi A, Gambacorta M, Gallicchio M, Vakiani E, Boscaro V, Medico E, Weiser M, Siena S, Di Nicolantonio F, Solit D, Bardelli A. Emergence of KRAS mutations and acquired resistance to anti-EGFR therapy in colorectal cancer. </w:t>
      </w:r>
      <w:r w:rsidRPr="00DF4703">
        <w:rPr>
          <w:rFonts w:ascii="Book Antiqua" w:hAnsi="Book Antiqua" w:cs="宋体"/>
          <w:i/>
          <w:iCs/>
          <w:kern w:val="0"/>
          <w:sz w:val="24"/>
        </w:rPr>
        <w:t>Nature</w:t>
      </w:r>
      <w:r w:rsidRPr="00DF4703">
        <w:rPr>
          <w:rFonts w:ascii="Book Antiqua" w:hAnsi="Book Antiqua" w:cs="宋体"/>
          <w:kern w:val="0"/>
          <w:sz w:val="24"/>
        </w:rPr>
        <w:t xml:space="preserve"> 2012; </w:t>
      </w:r>
      <w:r w:rsidRPr="00DF4703">
        <w:rPr>
          <w:rFonts w:ascii="Book Antiqua" w:hAnsi="Book Antiqua" w:cs="宋体"/>
          <w:b/>
          <w:bCs/>
          <w:kern w:val="0"/>
          <w:sz w:val="24"/>
        </w:rPr>
        <w:t>486</w:t>
      </w:r>
      <w:r w:rsidRPr="00DF4703">
        <w:rPr>
          <w:rFonts w:ascii="Book Antiqua" w:hAnsi="Book Antiqua" w:cs="宋体"/>
          <w:kern w:val="0"/>
          <w:sz w:val="24"/>
        </w:rPr>
        <w:t>: 532-536 [PMID: 22722830 DOI: 10.1038/nature11156]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82 </w:t>
      </w:r>
      <w:r w:rsidRPr="00DF4703">
        <w:rPr>
          <w:rFonts w:ascii="Book Antiqua" w:hAnsi="Book Antiqua" w:cs="宋体"/>
          <w:b/>
          <w:bCs/>
          <w:kern w:val="0"/>
          <w:sz w:val="24"/>
        </w:rPr>
        <w:t>Leary RJ</w:t>
      </w:r>
      <w:r w:rsidRPr="00DF4703">
        <w:rPr>
          <w:rFonts w:ascii="Book Antiqua" w:hAnsi="Book Antiqua" w:cs="宋体"/>
          <w:kern w:val="0"/>
          <w:sz w:val="24"/>
        </w:rPr>
        <w:t xml:space="preserve">, Kinde I, Diehl F, Schmidt K, Clouser C, Duncan C, Antipova A, Lee C, McKernan K, De La Vega FM, Kinzler KW, Vogelstein B, Diaz LA, Velculescu VE. Development of personalized tumor biomarkers using massively parallel sequencing. </w:t>
      </w:r>
      <w:r w:rsidRPr="00DF4703">
        <w:rPr>
          <w:rFonts w:ascii="Book Antiqua" w:hAnsi="Book Antiqua" w:cs="宋体"/>
          <w:i/>
          <w:iCs/>
          <w:kern w:val="0"/>
          <w:sz w:val="24"/>
        </w:rPr>
        <w:t>Sci Transl Med</w:t>
      </w:r>
      <w:r w:rsidRPr="00DF4703">
        <w:rPr>
          <w:rFonts w:ascii="Book Antiqua" w:hAnsi="Book Antiqua" w:cs="宋体"/>
          <w:kern w:val="0"/>
          <w:sz w:val="24"/>
        </w:rPr>
        <w:t xml:space="preserve"> 2010; </w:t>
      </w:r>
      <w:r w:rsidRPr="00DF4703">
        <w:rPr>
          <w:rFonts w:ascii="Book Antiqua" w:hAnsi="Book Antiqua" w:cs="宋体"/>
          <w:b/>
          <w:bCs/>
          <w:kern w:val="0"/>
          <w:sz w:val="24"/>
        </w:rPr>
        <w:t>2</w:t>
      </w:r>
      <w:r w:rsidRPr="00DF4703">
        <w:rPr>
          <w:rFonts w:ascii="Book Antiqua" w:hAnsi="Book Antiqua" w:cs="宋体"/>
          <w:kern w:val="0"/>
          <w:sz w:val="24"/>
        </w:rPr>
        <w:t>: 20ra14 [PMID: 20371490 DOI: 10.1126/scitranslmed.3000702]</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83 </w:t>
      </w:r>
      <w:r w:rsidRPr="00DF4703">
        <w:rPr>
          <w:rFonts w:ascii="Book Antiqua" w:hAnsi="Book Antiqua" w:cs="宋体"/>
          <w:b/>
          <w:bCs/>
          <w:kern w:val="0"/>
          <w:sz w:val="24"/>
        </w:rPr>
        <w:t>Sai S</w:t>
      </w:r>
      <w:r w:rsidRPr="00DF4703">
        <w:rPr>
          <w:rFonts w:ascii="Book Antiqua" w:hAnsi="Book Antiqua" w:cs="宋体"/>
          <w:kern w:val="0"/>
          <w:sz w:val="24"/>
        </w:rPr>
        <w:t xml:space="preserve">, Ichikawa D, Tomita H, Ikoma D, Tani N, Ikoma H, Kikuchi S, Fujiwara H, Ueda Y, Otsuji E. Quantification of plasma cell-free DNA in patients with gastric cancer. </w:t>
      </w:r>
      <w:r w:rsidRPr="00DF4703">
        <w:rPr>
          <w:rFonts w:ascii="Book Antiqua" w:hAnsi="Book Antiqua" w:cs="宋体"/>
          <w:i/>
          <w:iCs/>
          <w:kern w:val="0"/>
          <w:sz w:val="24"/>
        </w:rPr>
        <w:t>Anticancer Res</w:t>
      </w:r>
      <w:r w:rsidRPr="00DF4703">
        <w:rPr>
          <w:rFonts w:ascii="Book Antiqua" w:hAnsi="Book Antiqua" w:cs="宋体"/>
          <w:kern w:val="0"/>
          <w:sz w:val="24"/>
        </w:rPr>
        <w:t xml:space="preserve"> 2007; </w:t>
      </w:r>
      <w:r w:rsidRPr="00DF4703">
        <w:rPr>
          <w:rFonts w:ascii="Book Antiqua" w:hAnsi="Book Antiqua" w:cs="宋体"/>
          <w:b/>
          <w:bCs/>
          <w:kern w:val="0"/>
          <w:sz w:val="24"/>
        </w:rPr>
        <w:t>27</w:t>
      </w:r>
      <w:r w:rsidRPr="00DF4703">
        <w:rPr>
          <w:rFonts w:ascii="Book Antiqua" w:hAnsi="Book Antiqua" w:cs="宋体"/>
          <w:kern w:val="0"/>
          <w:sz w:val="24"/>
        </w:rPr>
        <w:t>: 2747-2751 [PMID: 17695442]</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84</w:t>
      </w:r>
      <w:r w:rsidRPr="00DF4703">
        <w:rPr>
          <w:rFonts w:ascii="Book Antiqua" w:hAnsi="Book Antiqua" w:cs="宋体"/>
          <w:b/>
          <w:kern w:val="0"/>
          <w:sz w:val="24"/>
        </w:rPr>
        <w:t xml:space="preserve"> Park JL</w:t>
      </w:r>
      <w:r w:rsidRPr="00DF4703">
        <w:rPr>
          <w:rFonts w:ascii="Book Antiqua" w:hAnsi="Book Antiqua" w:cs="宋体"/>
          <w:kern w:val="0"/>
          <w:sz w:val="24"/>
        </w:rPr>
        <w:t>, Kim HJ, Choi BY, Lee HC, Jang HR, Song KS, Noh SM, Kim SY, Han DS, Kim YS.</w:t>
      </w:r>
      <w:r w:rsidRPr="00DF4703">
        <w:rPr>
          <w:rFonts w:ascii="Book Antiqua" w:hAnsi="Book Antiqua"/>
        </w:rPr>
        <w:t xml:space="preserve"> </w:t>
      </w:r>
      <w:r w:rsidRPr="00DF4703">
        <w:rPr>
          <w:rFonts w:ascii="Book Antiqua" w:hAnsi="Book Antiqua" w:cs="宋体"/>
          <w:kern w:val="0"/>
          <w:sz w:val="24"/>
        </w:rPr>
        <w:t xml:space="preserve">Quantitative analysis of cell-free DNA in the plasma of gastric cancer patients. </w:t>
      </w:r>
      <w:r w:rsidRPr="00DF4703">
        <w:rPr>
          <w:rFonts w:ascii="Book Antiqua" w:hAnsi="Book Antiqua" w:cs="宋体"/>
          <w:i/>
          <w:iCs/>
          <w:kern w:val="0"/>
          <w:sz w:val="24"/>
        </w:rPr>
        <w:t>Oncol Lett</w:t>
      </w:r>
      <w:r w:rsidRPr="00DF4703">
        <w:rPr>
          <w:rFonts w:ascii="Book Antiqua" w:hAnsi="Book Antiqua" w:cs="宋体"/>
          <w:kern w:val="0"/>
          <w:sz w:val="24"/>
        </w:rPr>
        <w:t xml:space="preserve"> 2012; </w:t>
      </w:r>
      <w:r w:rsidRPr="00DF4703">
        <w:rPr>
          <w:rFonts w:ascii="Book Antiqua" w:hAnsi="Book Antiqua" w:cs="宋体"/>
          <w:b/>
          <w:bCs/>
          <w:kern w:val="0"/>
          <w:sz w:val="24"/>
        </w:rPr>
        <w:t>3</w:t>
      </w:r>
      <w:r w:rsidRPr="00DF4703">
        <w:rPr>
          <w:rFonts w:ascii="Book Antiqua" w:hAnsi="Book Antiqua" w:cs="宋体"/>
          <w:kern w:val="0"/>
          <w:sz w:val="24"/>
        </w:rPr>
        <w:t>: 921-926 [PMID: 22741019 DOI: 10.3892/ol.2012.592]</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85 </w:t>
      </w:r>
      <w:r w:rsidRPr="00DF4703">
        <w:rPr>
          <w:rFonts w:ascii="Book Antiqua" w:hAnsi="Book Antiqua" w:cs="宋体"/>
          <w:b/>
          <w:bCs/>
          <w:kern w:val="0"/>
          <w:sz w:val="24"/>
        </w:rPr>
        <w:t>Lee TL</w:t>
      </w:r>
      <w:r w:rsidRPr="00DF4703">
        <w:rPr>
          <w:rFonts w:ascii="Book Antiqua" w:hAnsi="Book Antiqua" w:cs="宋体"/>
          <w:kern w:val="0"/>
          <w:sz w:val="24"/>
        </w:rPr>
        <w:t xml:space="preserve">, Leung WK, Chan MW, Ng EK, Tong JH, Lo KW, Chung SC, Sung JJ, To KF. Detection of gene promoter hypermethylation in the tumor and serum of patients with gastric carcinoma. </w:t>
      </w:r>
      <w:r w:rsidRPr="00DF4703">
        <w:rPr>
          <w:rFonts w:ascii="Book Antiqua" w:hAnsi="Book Antiqua" w:cs="宋体"/>
          <w:i/>
          <w:iCs/>
          <w:kern w:val="0"/>
          <w:sz w:val="24"/>
        </w:rPr>
        <w:t>Clin Cancer Res</w:t>
      </w:r>
      <w:r w:rsidRPr="00DF4703">
        <w:rPr>
          <w:rFonts w:ascii="Book Antiqua" w:hAnsi="Book Antiqua" w:cs="宋体"/>
          <w:kern w:val="0"/>
          <w:sz w:val="24"/>
        </w:rPr>
        <w:t xml:space="preserve"> 2002; </w:t>
      </w:r>
      <w:r w:rsidRPr="00DF4703">
        <w:rPr>
          <w:rFonts w:ascii="Book Antiqua" w:hAnsi="Book Antiqua" w:cs="宋体"/>
          <w:b/>
          <w:bCs/>
          <w:kern w:val="0"/>
          <w:sz w:val="24"/>
        </w:rPr>
        <w:t>8</w:t>
      </w:r>
      <w:r w:rsidRPr="00DF4703">
        <w:rPr>
          <w:rFonts w:ascii="Book Antiqua" w:hAnsi="Book Antiqua" w:cs="宋体"/>
          <w:kern w:val="0"/>
          <w:sz w:val="24"/>
        </w:rPr>
        <w:t>: 1761-1766 [PMID: 12060614]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86 </w:t>
      </w:r>
      <w:r w:rsidRPr="00DF4703">
        <w:rPr>
          <w:rFonts w:ascii="Book Antiqua" w:hAnsi="Book Antiqua" w:cs="宋体"/>
          <w:b/>
          <w:bCs/>
          <w:kern w:val="0"/>
          <w:sz w:val="24"/>
        </w:rPr>
        <w:t>Zheng Y</w:t>
      </w:r>
      <w:r w:rsidRPr="00DF4703">
        <w:rPr>
          <w:rFonts w:ascii="Book Antiqua" w:hAnsi="Book Antiqua" w:cs="宋体"/>
          <w:kern w:val="0"/>
          <w:sz w:val="24"/>
        </w:rPr>
        <w:t xml:space="preserve">, Chen L, Li J, Yu B, Su L, Chen X, Yu Y, Yan M, Liu B, Zhu Z. Hypermethylated DNA as potential biomarkers for gastric cancer diagnosis. </w:t>
      </w:r>
      <w:r w:rsidRPr="00DF4703">
        <w:rPr>
          <w:rFonts w:ascii="Book Antiqua" w:hAnsi="Book Antiqua" w:cs="宋体"/>
          <w:i/>
          <w:iCs/>
          <w:kern w:val="0"/>
          <w:sz w:val="24"/>
        </w:rPr>
        <w:t>Clin Biochem</w:t>
      </w:r>
      <w:r w:rsidRPr="00DF4703">
        <w:rPr>
          <w:rFonts w:ascii="Book Antiqua" w:hAnsi="Book Antiqua" w:cs="宋体"/>
          <w:kern w:val="0"/>
          <w:sz w:val="24"/>
        </w:rPr>
        <w:t xml:space="preserve"> 2011; </w:t>
      </w:r>
      <w:r w:rsidRPr="00DF4703">
        <w:rPr>
          <w:rFonts w:ascii="Book Antiqua" w:hAnsi="Book Antiqua" w:cs="宋体"/>
          <w:b/>
          <w:bCs/>
          <w:kern w:val="0"/>
          <w:sz w:val="24"/>
        </w:rPr>
        <w:t>44</w:t>
      </w:r>
      <w:r w:rsidRPr="00DF4703">
        <w:rPr>
          <w:rFonts w:ascii="Book Antiqua" w:hAnsi="Book Antiqua" w:cs="宋体"/>
          <w:kern w:val="0"/>
          <w:sz w:val="24"/>
        </w:rPr>
        <w:t>: 1405-1411 [PMID: 21945024 DOI: 10.1016/j.clinbiochem.2011.09.006]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87 </w:t>
      </w:r>
      <w:r w:rsidRPr="00DF4703">
        <w:rPr>
          <w:rFonts w:ascii="Book Antiqua" w:hAnsi="Book Antiqua" w:cs="宋体"/>
          <w:b/>
          <w:bCs/>
          <w:kern w:val="0"/>
          <w:sz w:val="24"/>
        </w:rPr>
        <w:t>Chen L</w:t>
      </w:r>
      <w:r w:rsidRPr="00DF4703">
        <w:rPr>
          <w:rFonts w:ascii="Book Antiqua" w:hAnsi="Book Antiqua" w:cs="宋体"/>
          <w:kern w:val="0"/>
          <w:sz w:val="24"/>
        </w:rPr>
        <w:t xml:space="preserve">, Su L, Li J, Zheng Y, Yu B, Yu Y, Yan M, Gu Q, Zhu Z, Liu B. Hypermethylated FAM5C and MYLK in serum as diagnosis and pre-warning markers for gastric cancer. </w:t>
      </w:r>
      <w:r w:rsidRPr="00DF4703">
        <w:rPr>
          <w:rFonts w:ascii="Book Antiqua" w:hAnsi="Book Antiqua" w:cs="宋体"/>
          <w:i/>
          <w:iCs/>
          <w:kern w:val="0"/>
          <w:sz w:val="24"/>
        </w:rPr>
        <w:t>Dis Markers</w:t>
      </w:r>
      <w:r w:rsidRPr="00DF4703">
        <w:rPr>
          <w:rFonts w:ascii="Book Antiqua" w:hAnsi="Book Antiqua" w:cs="宋体"/>
          <w:kern w:val="0"/>
          <w:sz w:val="24"/>
        </w:rPr>
        <w:t xml:space="preserve"> 2012; </w:t>
      </w:r>
      <w:r w:rsidRPr="00DF4703">
        <w:rPr>
          <w:rFonts w:ascii="Book Antiqua" w:hAnsi="Book Antiqua" w:cs="宋体"/>
          <w:b/>
          <w:bCs/>
          <w:kern w:val="0"/>
          <w:sz w:val="24"/>
        </w:rPr>
        <w:t>32</w:t>
      </w:r>
      <w:r w:rsidRPr="00DF4703">
        <w:rPr>
          <w:rFonts w:ascii="Book Antiqua" w:hAnsi="Book Antiqua" w:cs="宋体"/>
          <w:kern w:val="0"/>
          <w:sz w:val="24"/>
        </w:rPr>
        <w:t>: 195-202 [PMID: 22377736 DOI: 10.3233/DMA-2011-0877]</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88 Ling ZQ, Lv P, Lu XX, Yu JL, Han J, Ying LS, Zhu X, Zhu WY, Fang XH, Wang S, Wu YC. Circulating Methylated XAF1 DNA Indicates Poor Prognosis for Gastric Cancer. </w:t>
      </w:r>
      <w:r w:rsidRPr="00DF4703">
        <w:rPr>
          <w:rFonts w:ascii="Book Antiqua" w:hAnsi="Book Antiqua" w:cs="宋体"/>
          <w:i/>
          <w:iCs/>
          <w:kern w:val="0"/>
          <w:sz w:val="24"/>
        </w:rPr>
        <w:t>PLoS One</w:t>
      </w:r>
      <w:r w:rsidRPr="00DF4703">
        <w:rPr>
          <w:rFonts w:ascii="Book Antiqua" w:hAnsi="Book Antiqua" w:cs="宋体"/>
          <w:kern w:val="0"/>
          <w:sz w:val="24"/>
        </w:rPr>
        <w:t xml:space="preserve"> 2013; </w:t>
      </w:r>
      <w:r w:rsidRPr="00DF4703">
        <w:rPr>
          <w:rFonts w:ascii="Book Antiqua" w:hAnsi="Book Antiqua" w:cs="宋体"/>
          <w:b/>
          <w:bCs/>
          <w:kern w:val="0"/>
          <w:sz w:val="24"/>
        </w:rPr>
        <w:t>8</w:t>
      </w:r>
      <w:r w:rsidRPr="00DF4703">
        <w:rPr>
          <w:rFonts w:ascii="Book Antiqua" w:hAnsi="Book Antiqua" w:cs="宋体"/>
          <w:kern w:val="0"/>
          <w:sz w:val="24"/>
        </w:rPr>
        <w:t>: e67195 [PMID: 23826230 DOI: 10.1371/journal.pone.0067195]</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89 </w:t>
      </w:r>
      <w:r w:rsidRPr="00DF4703">
        <w:rPr>
          <w:rFonts w:ascii="Book Antiqua" w:hAnsi="Book Antiqua" w:cs="宋体"/>
          <w:b/>
          <w:bCs/>
          <w:kern w:val="0"/>
          <w:sz w:val="24"/>
        </w:rPr>
        <w:t>Gevensleben H</w:t>
      </w:r>
      <w:r w:rsidRPr="00DF4703">
        <w:rPr>
          <w:rFonts w:ascii="Book Antiqua" w:hAnsi="Book Antiqua" w:cs="宋体"/>
          <w:kern w:val="0"/>
          <w:sz w:val="24"/>
        </w:rPr>
        <w:t xml:space="preserve">, Garcia-Murillas I, Graeser MK, Schiavon G, Osin P, Parton M, Smith IE, Ashworth A, Turner NC. Noninvasive detection of HER2 amplification with plasma DNA digital PCR. </w:t>
      </w:r>
      <w:r w:rsidRPr="00DF4703">
        <w:rPr>
          <w:rFonts w:ascii="Book Antiqua" w:hAnsi="Book Antiqua" w:cs="宋体"/>
          <w:i/>
          <w:iCs/>
          <w:kern w:val="0"/>
          <w:sz w:val="24"/>
        </w:rPr>
        <w:t>Clin Cancer Res</w:t>
      </w:r>
      <w:r w:rsidRPr="00DF4703">
        <w:rPr>
          <w:rFonts w:ascii="Book Antiqua" w:hAnsi="Book Antiqua" w:cs="宋体"/>
          <w:kern w:val="0"/>
          <w:sz w:val="24"/>
        </w:rPr>
        <w:t xml:space="preserve"> 2013; </w:t>
      </w:r>
      <w:r w:rsidRPr="00DF4703">
        <w:rPr>
          <w:rFonts w:ascii="Book Antiqua" w:hAnsi="Book Antiqua" w:cs="宋体"/>
          <w:b/>
          <w:bCs/>
          <w:kern w:val="0"/>
          <w:sz w:val="24"/>
        </w:rPr>
        <w:t>19</w:t>
      </w:r>
      <w:r w:rsidRPr="00DF4703">
        <w:rPr>
          <w:rFonts w:ascii="Book Antiqua" w:hAnsi="Book Antiqua" w:cs="宋体"/>
          <w:kern w:val="0"/>
          <w:sz w:val="24"/>
        </w:rPr>
        <w:t>: 3276-3284 [PMID: 23637122 DOI: 10.1158/1078-0432.CCR-12-3768]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90 </w:t>
      </w:r>
      <w:r w:rsidRPr="00DF4703">
        <w:rPr>
          <w:rFonts w:ascii="Book Antiqua" w:hAnsi="Book Antiqua" w:cs="宋体"/>
          <w:b/>
          <w:bCs/>
          <w:kern w:val="0"/>
          <w:sz w:val="24"/>
        </w:rPr>
        <w:t>Diehl F</w:t>
      </w:r>
      <w:r w:rsidRPr="00DF4703">
        <w:rPr>
          <w:rFonts w:ascii="Book Antiqua" w:hAnsi="Book Antiqua" w:cs="宋体"/>
          <w:kern w:val="0"/>
          <w:sz w:val="24"/>
        </w:rPr>
        <w:t xml:space="preserve">, Schmidt K, Choti MA, Romans K, Goodman S, Li M, Thornton K, Agrawal N, Sokoll L, Szabo SA, Kinzler KW, Vogelstein B, Diaz LA. Circulating mutant DNA to assess tumor dynamics. </w:t>
      </w:r>
      <w:r w:rsidRPr="00DF4703">
        <w:rPr>
          <w:rFonts w:ascii="Book Antiqua" w:hAnsi="Book Antiqua" w:cs="宋体"/>
          <w:i/>
          <w:iCs/>
          <w:kern w:val="0"/>
          <w:sz w:val="24"/>
        </w:rPr>
        <w:t>Nat Med</w:t>
      </w:r>
      <w:r w:rsidRPr="00DF4703">
        <w:rPr>
          <w:rFonts w:ascii="Book Antiqua" w:hAnsi="Book Antiqua" w:cs="宋体"/>
          <w:kern w:val="0"/>
          <w:sz w:val="24"/>
        </w:rPr>
        <w:t xml:space="preserve"> 2008; </w:t>
      </w:r>
      <w:r w:rsidRPr="00DF4703">
        <w:rPr>
          <w:rFonts w:ascii="Book Antiqua" w:hAnsi="Book Antiqua" w:cs="宋体"/>
          <w:b/>
          <w:bCs/>
          <w:kern w:val="0"/>
          <w:sz w:val="24"/>
        </w:rPr>
        <w:t>14</w:t>
      </w:r>
      <w:r w:rsidRPr="00DF4703">
        <w:rPr>
          <w:rFonts w:ascii="Book Antiqua" w:hAnsi="Book Antiqua" w:cs="宋体"/>
          <w:kern w:val="0"/>
          <w:sz w:val="24"/>
        </w:rPr>
        <w:t>: 985-990 [PMID: 18670422 DOI: 10.1038/nm.1789]</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91 </w:t>
      </w:r>
      <w:r w:rsidRPr="00DF4703">
        <w:rPr>
          <w:rFonts w:ascii="Book Antiqua" w:hAnsi="Book Antiqua" w:cs="宋体"/>
          <w:b/>
          <w:bCs/>
          <w:kern w:val="0"/>
          <w:sz w:val="24"/>
        </w:rPr>
        <w:t>Park KU</w:t>
      </w:r>
      <w:r w:rsidRPr="00DF4703">
        <w:rPr>
          <w:rFonts w:ascii="Book Antiqua" w:hAnsi="Book Antiqua" w:cs="宋体"/>
          <w:kern w:val="0"/>
          <w:sz w:val="24"/>
        </w:rPr>
        <w:t xml:space="preserve">, Lee HE, Park do J, Jung EJ, Song J, Kim HH, Choe G, Kim WH, Lee HS. MYC quantitation in cell-free plasma DNA by real-time PCR for gastric cancer diagnosis. </w:t>
      </w:r>
      <w:r w:rsidRPr="00DF4703">
        <w:rPr>
          <w:rFonts w:ascii="Book Antiqua" w:hAnsi="Book Antiqua" w:cs="宋体"/>
          <w:i/>
          <w:iCs/>
          <w:kern w:val="0"/>
          <w:sz w:val="24"/>
        </w:rPr>
        <w:t>Clin Chem Lab Med</w:t>
      </w:r>
      <w:r w:rsidRPr="00DF4703">
        <w:rPr>
          <w:rFonts w:ascii="Book Antiqua" w:hAnsi="Book Antiqua" w:cs="宋体"/>
          <w:kern w:val="0"/>
          <w:sz w:val="24"/>
        </w:rPr>
        <w:t xml:space="preserve"> 2009; </w:t>
      </w:r>
      <w:r w:rsidRPr="00DF4703">
        <w:rPr>
          <w:rFonts w:ascii="Book Antiqua" w:hAnsi="Book Antiqua" w:cs="宋体"/>
          <w:b/>
          <w:bCs/>
          <w:kern w:val="0"/>
          <w:sz w:val="24"/>
        </w:rPr>
        <w:t>47</w:t>
      </w:r>
      <w:r w:rsidRPr="00DF4703">
        <w:rPr>
          <w:rFonts w:ascii="Book Antiqua" w:hAnsi="Book Antiqua" w:cs="宋体"/>
          <w:kern w:val="0"/>
          <w:sz w:val="24"/>
        </w:rPr>
        <w:t>: 530-536 [PMID: 19302034 DOI: 10.1515/CCLM.2009.126]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lastRenderedPageBreak/>
        <w:t xml:space="preserve">92 </w:t>
      </w:r>
      <w:r w:rsidRPr="00DF4703">
        <w:rPr>
          <w:rFonts w:ascii="Book Antiqua" w:hAnsi="Book Antiqua" w:cs="宋体"/>
          <w:b/>
          <w:bCs/>
          <w:kern w:val="0"/>
          <w:sz w:val="24"/>
        </w:rPr>
        <w:t>Lee HE</w:t>
      </w:r>
      <w:r w:rsidRPr="00DF4703">
        <w:rPr>
          <w:rFonts w:ascii="Book Antiqua" w:hAnsi="Book Antiqua" w:cs="宋体"/>
          <w:kern w:val="0"/>
          <w:sz w:val="24"/>
        </w:rPr>
        <w:t xml:space="preserve">, Park KU, Yoo SB, Nam SK, Park do J, Kim HH, Lee HS. Clinical significance of intratumoral HER2 heterogeneity in gastric cancer. </w:t>
      </w:r>
      <w:r w:rsidRPr="00DF4703">
        <w:rPr>
          <w:rFonts w:ascii="Book Antiqua" w:hAnsi="Book Antiqua" w:cs="宋体"/>
          <w:i/>
          <w:iCs/>
          <w:kern w:val="0"/>
          <w:sz w:val="24"/>
        </w:rPr>
        <w:t>Eur J Cancer</w:t>
      </w:r>
      <w:r w:rsidRPr="00DF4703">
        <w:rPr>
          <w:rFonts w:ascii="Book Antiqua" w:hAnsi="Book Antiqua" w:cs="宋体"/>
          <w:kern w:val="0"/>
          <w:sz w:val="24"/>
        </w:rPr>
        <w:t xml:space="preserve"> 2013; </w:t>
      </w:r>
      <w:r w:rsidRPr="00DF4703">
        <w:rPr>
          <w:rFonts w:ascii="Book Antiqua" w:hAnsi="Book Antiqua" w:cs="宋体"/>
          <w:b/>
          <w:bCs/>
          <w:kern w:val="0"/>
          <w:sz w:val="24"/>
        </w:rPr>
        <w:t>49</w:t>
      </w:r>
      <w:r w:rsidRPr="00DF4703">
        <w:rPr>
          <w:rFonts w:ascii="Book Antiqua" w:hAnsi="Book Antiqua" w:cs="宋体"/>
          <w:kern w:val="0"/>
          <w:sz w:val="24"/>
        </w:rPr>
        <w:t>: 1448-1457 [PMID: 23146959 DOI: 10.1016/j.ejca.2012.10.018]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93 </w:t>
      </w:r>
      <w:r w:rsidRPr="00DF4703">
        <w:rPr>
          <w:rFonts w:ascii="Book Antiqua" w:hAnsi="Book Antiqua" w:cs="宋体"/>
          <w:b/>
          <w:bCs/>
          <w:kern w:val="0"/>
          <w:sz w:val="24"/>
        </w:rPr>
        <w:t>Reddi KK</w:t>
      </w:r>
      <w:r w:rsidRPr="00DF4703">
        <w:rPr>
          <w:rFonts w:ascii="Book Antiqua" w:hAnsi="Book Antiqua" w:cs="宋体"/>
          <w:kern w:val="0"/>
          <w:sz w:val="24"/>
        </w:rPr>
        <w:t xml:space="preserve">, Holland JF. Elevated serum ribonuclease in patients with pancreatic cancer. </w:t>
      </w:r>
      <w:r w:rsidRPr="00DF4703">
        <w:rPr>
          <w:rFonts w:ascii="Book Antiqua" w:hAnsi="Book Antiqua" w:cs="宋体"/>
          <w:i/>
          <w:iCs/>
          <w:kern w:val="0"/>
          <w:sz w:val="24"/>
        </w:rPr>
        <w:t>Proc Natl Acad Sci U S A</w:t>
      </w:r>
      <w:r w:rsidRPr="00DF4703">
        <w:rPr>
          <w:rFonts w:ascii="Book Antiqua" w:hAnsi="Book Antiqua" w:cs="宋体"/>
          <w:kern w:val="0"/>
          <w:sz w:val="24"/>
        </w:rPr>
        <w:t xml:space="preserve"> 1976; </w:t>
      </w:r>
      <w:r w:rsidRPr="00DF4703">
        <w:rPr>
          <w:rFonts w:ascii="Book Antiqua" w:hAnsi="Book Antiqua" w:cs="宋体"/>
          <w:b/>
          <w:bCs/>
          <w:kern w:val="0"/>
          <w:sz w:val="24"/>
        </w:rPr>
        <w:t>73</w:t>
      </w:r>
      <w:r w:rsidRPr="00DF4703">
        <w:rPr>
          <w:rFonts w:ascii="Book Antiqua" w:hAnsi="Book Antiqua" w:cs="宋体"/>
          <w:kern w:val="0"/>
          <w:sz w:val="24"/>
        </w:rPr>
        <w:t>: 2308-2310 [PMID: 1065880]</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94 </w:t>
      </w:r>
      <w:r w:rsidRPr="00DF4703">
        <w:rPr>
          <w:rFonts w:ascii="Book Antiqua" w:hAnsi="Book Antiqua" w:cs="宋体"/>
          <w:b/>
          <w:bCs/>
          <w:kern w:val="0"/>
          <w:sz w:val="24"/>
        </w:rPr>
        <w:t>Maor D</w:t>
      </w:r>
      <w:r w:rsidRPr="00DF4703">
        <w:rPr>
          <w:rFonts w:ascii="Book Antiqua" w:hAnsi="Book Antiqua" w:cs="宋体"/>
          <w:kern w:val="0"/>
          <w:sz w:val="24"/>
        </w:rPr>
        <w:t xml:space="preserve">, Mardiney MR, Jr. Alteration of human serum ribonuclease activity in malignancy. </w:t>
      </w:r>
      <w:r w:rsidRPr="00DF4703">
        <w:rPr>
          <w:rFonts w:ascii="Book Antiqua" w:hAnsi="Book Antiqua" w:cs="宋体"/>
          <w:i/>
          <w:iCs/>
          <w:kern w:val="0"/>
          <w:sz w:val="24"/>
        </w:rPr>
        <w:t>CRC Crit Rev Clin Lab Sci</w:t>
      </w:r>
      <w:r w:rsidRPr="00DF4703">
        <w:rPr>
          <w:rFonts w:ascii="Book Antiqua" w:hAnsi="Book Antiqua" w:cs="宋体"/>
          <w:kern w:val="0"/>
          <w:sz w:val="24"/>
        </w:rPr>
        <w:t xml:space="preserve"> 1978; </w:t>
      </w:r>
      <w:r w:rsidRPr="00DF4703">
        <w:rPr>
          <w:rFonts w:ascii="Book Antiqua" w:hAnsi="Book Antiqua" w:cs="宋体"/>
          <w:b/>
          <w:bCs/>
          <w:kern w:val="0"/>
          <w:sz w:val="24"/>
        </w:rPr>
        <w:t>10</w:t>
      </w:r>
      <w:r w:rsidRPr="00DF4703">
        <w:rPr>
          <w:rFonts w:ascii="Book Antiqua" w:hAnsi="Book Antiqua" w:cs="宋体"/>
          <w:kern w:val="0"/>
          <w:sz w:val="24"/>
        </w:rPr>
        <w:t>: 89-111 [PMID: 752446]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95 </w:t>
      </w:r>
      <w:r w:rsidRPr="00DF4703">
        <w:rPr>
          <w:rFonts w:ascii="Book Antiqua" w:hAnsi="Book Antiqua" w:cs="宋体"/>
          <w:b/>
          <w:bCs/>
          <w:kern w:val="0"/>
          <w:sz w:val="24"/>
        </w:rPr>
        <w:t>Wieczorek AJ</w:t>
      </w:r>
      <w:r w:rsidRPr="00DF4703">
        <w:rPr>
          <w:rFonts w:ascii="Book Antiqua" w:hAnsi="Book Antiqua" w:cs="宋体"/>
          <w:kern w:val="0"/>
          <w:sz w:val="24"/>
        </w:rPr>
        <w:t xml:space="preserve">, Sitaramam V, Machleidt W, Rhyner K, Perruchoud AP, Block LH. Diagnostic and prognostic value of RNA-proteolipid in sera of patients with malignant disorders following therapy: first clinical evaluation of a novel tumor marker. </w:t>
      </w:r>
      <w:r w:rsidRPr="00DF4703">
        <w:rPr>
          <w:rFonts w:ascii="Book Antiqua" w:hAnsi="Book Antiqua" w:cs="宋体"/>
          <w:i/>
          <w:iCs/>
          <w:kern w:val="0"/>
          <w:sz w:val="24"/>
        </w:rPr>
        <w:t>Cancer Res</w:t>
      </w:r>
      <w:r w:rsidRPr="00DF4703">
        <w:rPr>
          <w:rFonts w:ascii="Book Antiqua" w:hAnsi="Book Antiqua" w:cs="宋体"/>
          <w:kern w:val="0"/>
          <w:sz w:val="24"/>
        </w:rPr>
        <w:t xml:space="preserve"> 1987; </w:t>
      </w:r>
      <w:r w:rsidRPr="00DF4703">
        <w:rPr>
          <w:rFonts w:ascii="Book Antiqua" w:hAnsi="Book Antiqua" w:cs="宋体"/>
          <w:b/>
          <w:bCs/>
          <w:kern w:val="0"/>
          <w:sz w:val="24"/>
        </w:rPr>
        <w:t>47</w:t>
      </w:r>
      <w:r w:rsidRPr="00DF4703">
        <w:rPr>
          <w:rFonts w:ascii="Book Antiqua" w:hAnsi="Book Antiqua" w:cs="宋体"/>
          <w:kern w:val="0"/>
          <w:sz w:val="24"/>
        </w:rPr>
        <w:t>: 6407-6412 [PMID: 2445471]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96 </w:t>
      </w:r>
      <w:r w:rsidRPr="00DF4703">
        <w:rPr>
          <w:rFonts w:ascii="Book Antiqua" w:hAnsi="Book Antiqua" w:cs="宋体"/>
          <w:b/>
          <w:bCs/>
          <w:kern w:val="0"/>
          <w:sz w:val="24"/>
        </w:rPr>
        <w:t>Wieczorek AJ</w:t>
      </w:r>
      <w:r w:rsidRPr="00DF4703">
        <w:rPr>
          <w:rFonts w:ascii="Book Antiqua" w:hAnsi="Book Antiqua" w:cs="宋体"/>
          <w:kern w:val="0"/>
          <w:sz w:val="24"/>
        </w:rPr>
        <w:t xml:space="preserve">, Rhyner C, Block LH. Isolation and characterization of an RNA-proteolipid complex associated with the malignant state in humans. </w:t>
      </w:r>
      <w:r w:rsidRPr="00DF4703">
        <w:rPr>
          <w:rFonts w:ascii="Book Antiqua" w:hAnsi="Book Antiqua" w:cs="宋体"/>
          <w:i/>
          <w:iCs/>
          <w:kern w:val="0"/>
          <w:sz w:val="24"/>
        </w:rPr>
        <w:t>Proc Natl Acad Sci U S A</w:t>
      </w:r>
      <w:r w:rsidRPr="00DF4703">
        <w:rPr>
          <w:rFonts w:ascii="Book Antiqua" w:hAnsi="Book Antiqua" w:cs="宋体"/>
          <w:kern w:val="0"/>
          <w:sz w:val="24"/>
        </w:rPr>
        <w:t xml:space="preserve"> 1985; </w:t>
      </w:r>
      <w:r w:rsidRPr="00DF4703">
        <w:rPr>
          <w:rFonts w:ascii="Book Antiqua" w:hAnsi="Book Antiqua" w:cs="宋体"/>
          <w:b/>
          <w:bCs/>
          <w:kern w:val="0"/>
          <w:sz w:val="24"/>
        </w:rPr>
        <w:t>82</w:t>
      </w:r>
      <w:r w:rsidRPr="00DF4703">
        <w:rPr>
          <w:rFonts w:ascii="Book Antiqua" w:hAnsi="Book Antiqua" w:cs="宋体"/>
          <w:kern w:val="0"/>
          <w:sz w:val="24"/>
        </w:rPr>
        <w:t>: 3455-3459 [PMID: 2582412]</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97 </w:t>
      </w:r>
      <w:r w:rsidRPr="00DF4703">
        <w:rPr>
          <w:rFonts w:ascii="Book Antiqua" w:hAnsi="Book Antiqua" w:cs="宋体"/>
          <w:b/>
          <w:bCs/>
          <w:kern w:val="0"/>
          <w:sz w:val="24"/>
        </w:rPr>
        <w:t>Kopreski MS</w:t>
      </w:r>
      <w:r w:rsidRPr="00DF4703">
        <w:rPr>
          <w:rFonts w:ascii="Book Antiqua" w:hAnsi="Book Antiqua" w:cs="宋体"/>
          <w:kern w:val="0"/>
          <w:sz w:val="24"/>
        </w:rPr>
        <w:t xml:space="preserve">, Benko FA, Kwak LW, Gocke CD. Detection of tumor messenger RNA in the serum of patients with malignant melanoma. </w:t>
      </w:r>
      <w:r w:rsidRPr="00DF4703">
        <w:rPr>
          <w:rFonts w:ascii="Book Antiqua" w:hAnsi="Book Antiqua" w:cs="宋体"/>
          <w:i/>
          <w:iCs/>
          <w:kern w:val="0"/>
          <w:sz w:val="24"/>
        </w:rPr>
        <w:t>Clin Cancer Res</w:t>
      </w:r>
      <w:r w:rsidRPr="00DF4703">
        <w:rPr>
          <w:rFonts w:ascii="Book Antiqua" w:hAnsi="Book Antiqua" w:cs="宋体"/>
          <w:kern w:val="0"/>
          <w:sz w:val="24"/>
        </w:rPr>
        <w:t xml:space="preserve"> 1999; </w:t>
      </w:r>
      <w:r w:rsidRPr="00DF4703">
        <w:rPr>
          <w:rFonts w:ascii="Book Antiqua" w:hAnsi="Book Antiqua" w:cs="宋体"/>
          <w:b/>
          <w:bCs/>
          <w:kern w:val="0"/>
          <w:sz w:val="24"/>
        </w:rPr>
        <w:t>5</w:t>
      </w:r>
      <w:r w:rsidRPr="00DF4703">
        <w:rPr>
          <w:rFonts w:ascii="Book Antiqua" w:hAnsi="Book Antiqua" w:cs="宋体"/>
          <w:kern w:val="0"/>
          <w:sz w:val="24"/>
        </w:rPr>
        <w:t>: 1961-1965 [PMID: 10473072]</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98 </w:t>
      </w:r>
      <w:r w:rsidRPr="00DF4703">
        <w:rPr>
          <w:rFonts w:ascii="Book Antiqua" w:hAnsi="Book Antiqua" w:cs="宋体"/>
          <w:b/>
          <w:bCs/>
          <w:kern w:val="0"/>
          <w:sz w:val="24"/>
        </w:rPr>
        <w:t>Lo KW</w:t>
      </w:r>
      <w:r w:rsidRPr="00DF4703">
        <w:rPr>
          <w:rFonts w:ascii="Book Antiqua" w:hAnsi="Book Antiqua" w:cs="宋体"/>
          <w:kern w:val="0"/>
          <w:sz w:val="24"/>
        </w:rPr>
        <w:t xml:space="preserve">, Lo YM, Leung SF, Tsang YS, Chan LY, Johnson PJ, Hjelm NM, Lee JC, Huang DP. Analysis of cell-free Epstein-Barr virus associated RNA in the plasma of patients with nasopharyngeal carcinoma. </w:t>
      </w:r>
      <w:r w:rsidRPr="00DF4703">
        <w:rPr>
          <w:rFonts w:ascii="Book Antiqua" w:hAnsi="Book Antiqua" w:cs="宋体"/>
          <w:i/>
          <w:iCs/>
          <w:kern w:val="0"/>
          <w:sz w:val="24"/>
        </w:rPr>
        <w:t>Clin Chem</w:t>
      </w:r>
      <w:r w:rsidRPr="00DF4703">
        <w:rPr>
          <w:rFonts w:ascii="Book Antiqua" w:hAnsi="Book Antiqua" w:cs="宋体"/>
          <w:kern w:val="0"/>
          <w:sz w:val="24"/>
        </w:rPr>
        <w:t xml:space="preserve"> 1999; </w:t>
      </w:r>
      <w:r w:rsidRPr="00DF4703">
        <w:rPr>
          <w:rFonts w:ascii="Book Antiqua" w:hAnsi="Book Antiqua" w:cs="宋体"/>
          <w:b/>
          <w:bCs/>
          <w:kern w:val="0"/>
          <w:sz w:val="24"/>
        </w:rPr>
        <w:t>45</w:t>
      </w:r>
      <w:r w:rsidRPr="00DF4703">
        <w:rPr>
          <w:rFonts w:ascii="Book Antiqua" w:hAnsi="Book Antiqua" w:cs="宋体"/>
          <w:kern w:val="0"/>
          <w:sz w:val="24"/>
        </w:rPr>
        <w:t>: 1292-1294 [PMID: 10430801]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99 </w:t>
      </w:r>
      <w:r w:rsidRPr="00DF4703">
        <w:rPr>
          <w:rFonts w:ascii="Book Antiqua" w:hAnsi="Book Antiqua" w:cs="宋体"/>
          <w:b/>
          <w:bCs/>
          <w:kern w:val="0"/>
          <w:sz w:val="24"/>
        </w:rPr>
        <w:t>Dasí F</w:t>
      </w:r>
      <w:r w:rsidRPr="00DF4703">
        <w:rPr>
          <w:rFonts w:ascii="Book Antiqua" w:hAnsi="Book Antiqua" w:cs="宋体"/>
          <w:kern w:val="0"/>
          <w:sz w:val="24"/>
        </w:rPr>
        <w:t xml:space="preserve">, Martínez-Rodes P, March JA, Santamaría J, Martínez-Javaloyas JM, Gil M, Aliño SF. Real-time quantification of human telomerase reverse transcriptase mRNA in the plasma of patients with prostate cancer. </w:t>
      </w:r>
      <w:r w:rsidRPr="00DF4703">
        <w:rPr>
          <w:rFonts w:ascii="Book Antiqua" w:hAnsi="Book Antiqua" w:cs="宋体"/>
          <w:i/>
          <w:iCs/>
          <w:kern w:val="0"/>
          <w:sz w:val="24"/>
        </w:rPr>
        <w:t>Ann N Y Acad Sci</w:t>
      </w:r>
      <w:r w:rsidRPr="00DF4703">
        <w:rPr>
          <w:rFonts w:ascii="Book Antiqua" w:hAnsi="Book Antiqua" w:cs="宋体"/>
          <w:kern w:val="0"/>
          <w:sz w:val="24"/>
        </w:rPr>
        <w:t xml:space="preserve"> 2006; </w:t>
      </w:r>
      <w:r w:rsidRPr="00DF4703">
        <w:rPr>
          <w:rFonts w:ascii="Book Antiqua" w:hAnsi="Book Antiqua" w:cs="宋体"/>
          <w:b/>
          <w:bCs/>
          <w:kern w:val="0"/>
          <w:sz w:val="24"/>
        </w:rPr>
        <w:t>1075</w:t>
      </w:r>
      <w:r w:rsidRPr="00DF4703">
        <w:rPr>
          <w:rFonts w:ascii="Book Antiqua" w:hAnsi="Book Antiqua" w:cs="宋体"/>
          <w:kern w:val="0"/>
          <w:sz w:val="24"/>
        </w:rPr>
        <w:t>: 204-210 [PMID: 17108213 DOI: 10.1196/annals.1368.028]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100 </w:t>
      </w:r>
      <w:r w:rsidRPr="00DF4703">
        <w:rPr>
          <w:rFonts w:ascii="Book Antiqua" w:hAnsi="Book Antiqua" w:cs="宋体"/>
          <w:b/>
          <w:bCs/>
          <w:kern w:val="0"/>
          <w:sz w:val="24"/>
        </w:rPr>
        <w:t>Chen XQ</w:t>
      </w:r>
      <w:r w:rsidRPr="00DF4703">
        <w:rPr>
          <w:rFonts w:ascii="Book Antiqua" w:hAnsi="Book Antiqua" w:cs="宋体"/>
          <w:kern w:val="0"/>
          <w:sz w:val="24"/>
        </w:rPr>
        <w:t xml:space="preserve">, Bonnefoi H, Pelte MF, Lyautey J, Lederrey C, Movarekhi S, Schaeffer P, Mulcahy HE, Meyer P, Stroun M, Anker P. Telomerase RNA as a detection marker in the serum of breast cancer patients. </w:t>
      </w:r>
      <w:r w:rsidRPr="00DF4703">
        <w:rPr>
          <w:rFonts w:ascii="Book Antiqua" w:hAnsi="Book Antiqua" w:cs="宋体"/>
          <w:i/>
          <w:iCs/>
          <w:kern w:val="0"/>
          <w:sz w:val="24"/>
        </w:rPr>
        <w:t>Clin Cancer Res</w:t>
      </w:r>
      <w:r w:rsidRPr="00DF4703">
        <w:rPr>
          <w:rFonts w:ascii="Book Antiqua" w:hAnsi="Book Antiqua" w:cs="宋体"/>
          <w:kern w:val="0"/>
          <w:sz w:val="24"/>
        </w:rPr>
        <w:t xml:space="preserve"> 2000; </w:t>
      </w:r>
      <w:r w:rsidRPr="00DF4703">
        <w:rPr>
          <w:rFonts w:ascii="Book Antiqua" w:hAnsi="Book Antiqua" w:cs="宋体"/>
          <w:b/>
          <w:bCs/>
          <w:kern w:val="0"/>
          <w:sz w:val="24"/>
        </w:rPr>
        <w:t>6</w:t>
      </w:r>
      <w:r w:rsidRPr="00DF4703">
        <w:rPr>
          <w:rFonts w:ascii="Book Antiqua" w:hAnsi="Book Antiqua" w:cs="宋体"/>
          <w:kern w:val="0"/>
          <w:sz w:val="24"/>
        </w:rPr>
        <w:t>: 3823-3826 [PMID: 11051224]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101 </w:t>
      </w:r>
      <w:r w:rsidRPr="00DF4703">
        <w:rPr>
          <w:rFonts w:ascii="Book Antiqua" w:hAnsi="Book Antiqua" w:cs="宋体"/>
          <w:b/>
          <w:bCs/>
          <w:kern w:val="0"/>
          <w:sz w:val="24"/>
        </w:rPr>
        <w:t>Silva JM</w:t>
      </w:r>
      <w:r w:rsidRPr="00DF4703">
        <w:rPr>
          <w:rFonts w:ascii="Book Antiqua" w:hAnsi="Book Antiqua" w:cs="宋体"/>
          <w:kern w:val="0"/>
          <w:sz w:val="24"/>
        </w:rPr>
        <w:t xml:space="preserve">, Rodriguez R, Garcia JM, Muñoz C, Silva J, Dominguez G, Provencio M, España P, Bonilla F. Detection of epithelial tumour RNA in the plasma of colon cancer patients is associated with advanced stages and circulating tumour cells. </w:t>
      </w:r>
      <w:r w:rsidRPr="00DF4703">
        <w:rPr>
          <w:rFonts w:ascii="Book Antiqua" w:hAnsi="Book Antiqua" w:cs="宋体"/>
          <w:i/>
          <w:iCs/>
          <w:kern w:val="0"/>
          <w:sz w:val="24"/>
        </w:rPr>
        <w:t>Gut</w:t>
      </w:r>
      <w:r w:rsidRPr="00DF4703">
        <w:rPr>
          <w:rFonts w:ascii="Book Antiqua" w:hAnsi="Book Antiqua" w:cs="宋体"/>
          <w:kern w:val="0"/>
          <w:sz w:val="24"/>
        </w:rPr>
        <w:t xml:space="preserve"> 2002; </w:t>
      </w:r>
      <w:r w:rsidRPr="00DF4703">
        <w:rPr>
          <w:rFonts w:ascii="Book Antiqua" w:hAnsi="Book Antiqua" w:cs="宋体"/>
          <w:b/>
          <w:bCs/>
          <w:kern w:val="0"/>
          <w:sz w:val="24"/>
        </w:rPr>
        <w:t>50</w:t>
      </w:r>
      <w:r w:rsidRPr="00DF4703">
        <w:rPr>
          <w:rFonts w:ascii="Book Antiqua" w:hAnsi="Book Antiqua" w:cs="宋体"/>
          <w:kern w:val="0"/>
          <w:sz w:val="24"/>
        </w:rPr>
        <w:t>: 530-534 [PMID: 11889075]</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102 </w:t>
      </w:r>
      <w:r w:rsidRPr="00DF4703">
        <w:rPr>
          <w:rFonts w:ascii="Book Antiqua" w:hAnsi="Book Antiqua" w:cs="宋体"/>
          <w:b/>
          <w:bCs/>
          <w:kern w:val="0"/>
          <w:sz w:val="24"/>
        </w:rPr>
        <w:t>Houseley J</w:t>
      </w:r>
      <w:r w:rsidRPr="00DF4703">
        <w:rPr>
          <w:rFonts w:ascii="Book Antiqua" w:hAnsi="Book Antiqua" w:cs="宋体"/>
          <w:kern w:val="0"/>
          <w:sz w:val="24"/>
        </w:rPr>
        <w:t xml:space="preserve">, LaCava J, Tollervey D. RNA-quality control by the exosome. </w:t>
      </w:r>
      <w:r w:rsidRPr="00DF4703">
        <w:rPr>
          <w:rFonts w:ascii="Book Antiqua" w:hAnsi="Book Antiqua" w:cs="宋体"/>
          <w:i/>
          <w:iCs/>
          <w:kern w:val="0"/>
          <w:sz w:val="24"/>
        </w:rPr>
        <w:t>Nat Rev Mol Cell Biol</w:t>
      </w:r>
      <w:r w:rsidRPr="00DF4703">
        <w:rPr>
          <w:rFonts w:ascii="Book Antiqua" w:hAnsi="Book Antiqua" w:cs="宋体"/>
          <w:kern w:val="0"/>
          <w:sz w:val="24"/>
        </w:rPr>
        <w:t xml:space="preserve"> 2006; </w:t>
      </w:r>
      <w:r w:rsidRPr="00DF4703">
        <w:rPr>
          <w:rFonts w:ascii="Book Antiqua" w:hAnsi="Book Antiqua" w:cs="宋体"/>
          <w:b/>
          <w:bCs/>
          <w:kern w:val="0"/>
          <w:sz w:val="24"/>
        </w:rPr>
        <w:t>7</w:t>
      </w:r>
      <w:r w:rsidRPr="00DF4703">
        <w:rPr>
          <w:rFonts w:ascii="Book Antiqua" w:hAnsi="Book Antiqua" w:cs="宋体"/>
          <w:kern w:val="0"/>
          <w:sz w:val="24"/>
        </w:rPr>
        <w:t>: 529-539 [PMID: 16829983 DOI: 10.1038/nrm1964]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103 </w:t>
      </w:r>
      <w:r w:rsidRPr="00DF4703">
        <w:rPr>
          <w:rFonts w:ascii="Book Antiqua" w:hAnsi="Book Antiqua" w:cs="宋体"/>
          <w:b/>
          <w:bCs/>
          <w:kern w:val="0"/>
          <w:sz w:val="24"/>
        </w:rPr>
        <w:t>Simpson RJ</w:t>
      </w:r>
      <w:r w:rsidRPr="00DF4703">
        <w:rPr>
          <w:rFonts w:ascii="Book Antiqua" w:hAnsi="Book Antiqua" w:cs="宋体"/>
          <w:kern w:val="0"/>
          <w:sz w:val="24"/>
        </w:rPr>
        <w:t xml:space="preserve">, Jensen SS, Lim JW. Proteomic profiling of exosomes: current perspectives. </w:t>
      </w:r>
      <w:r w:rsidRPr="00DF4703">
        <w:rPr>
          <w:rFonts w:ascii="Book Antiqua" w:hAnsi="Book Antiqua" w:cs="宋体"/>
          <w:i/>
          <w:iCs/>
          <w:kern w:val="0"/>
          <w:sz w:val="24"/>
        </w:rPr>
        <w:t>Proteomics</w:t>
      </w:r>
      <w:r w:rsidRPr="00DF4703">
        <w:rPr>
          <w:rFonts w:ascii="Book Antiqua" w:hAnsi="Book Antiqua" w:cs="宋体"/>
          <w:kern w:val="0"/>
          <w:sz w:val="24"/>
        </w:rPr>
        <w:t xml:space="preserve"> 2008; </w:t>
      </w:r>
      <w:r w:rsidRPr="00DF4703">
        <w:rPr>
          <w:rFonts w:ascii="Book Antiqua" w:hAnsi="Book Antiqua" w:cs="宋体"/>
          <w:b/>
          <w:bCs/>
          <w:kern w:val="0"/>
          <w:sz w:val="24"/>
        </w:rPr>
        <w:t>8</w:t>
      </w:r>
      <w:r w:rsidRPr="00DF4703">
        <w:rPr>
          <w:rFonts w:ascii="Book Antiqua" w:hAnsi="Book Antiqua" w:cs="宋体"/>
          <w:kern w:val="0"/>
          <w:sz w:val="24"/>
        </w:rPr>
        <w:t>: 4083-4099 [PMID: 18780348 DOI: 10.1002/pmic.200800109]</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104 </w:t>
      </w:r>
      <w:r w:rsidRPr="00DF4703">
        <w:rPr>
          <w:rFonts w:ascii="Book Antiqua" w:hAnsi="Book Antiqua" w:cs="宋体"/>
          <w:b/>
          <w:bCs/>
          <w:kern w:val="0"/>
          <w:sz w:val="24"/>
        </w:rPr>
        <w:t>Lee RC</w:t>
      </w:r>
      <w:r w:rsidRPr="00DF4703">
        <w:rPr>
          <w:rFonts w:ascii="Book Antiqua" w:hAnsi="Book Antiqua" w:cs="宋体"/>
          <w:kern w:val="0"/>
          <w:sz w:val="24"/>
        </w:rPr>
        <w:t xml:space="preserve">, Feinbaum RL, Ambros V. The C. elegans heterochronic gene lin-4 encodes small RNAs with antisense complementarity to lin-14. </w:t>
      </w:r>
      <w:r w:rsidRPr="00DF4703">
        <w:rPr>
          <w:rFonts w:ascii="Book Antiqua" w:hAnsi="Book Antiqua" w:cs="宋体"/>
          <w:i/>
          <w:iCs/>
          <w:kern w:val="0"/>
          <w:sz w:val="24"/>
        </w:rPr>
        <w:t>Cell</w:t>
      </w:r>
      <w:r w:rsidRPr="00DF4703">
        <w:rPr>
          <w:rFonts w:ascii="Book Antiqua" w:hAnsi="Book Antiqua" w:cs="宋体"/>
          <w:kern w:val="0"/>
          <w:sz w:val="24"/>
        </w:rPr>
        <w:t xml:space="preserve"> 1993; </w:t>
      </w:r>
      <w:r w:rsidRPr="00DF4703">
        <w:rPr>
          <w:rFonts w:ascii="Book Antiqua" w:hAnsi="Book Antiqua" w:cs="宋体"/>
          <w:b/>
          <w:bCs/>
          <w:kern w:val="0"/>
          <w:sz w:val="24"/>
        </w:rPr>
        <w:t>75</w:t>
      </w:r>
      <w:r w:rsidRPr="00DF4703">
        <w:rPr>
          <w:rFonts w:ascii="Book Antiqua" w:hAnsi="Book Antiqua" w:cs="宋体"/>
          <w:kern w:val="0"/>
          <w:sz w:val="24"/>
        </w:rPr>
        <w:t>: 843-854 [PMID: 8252621]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105 </w:t>
      </w:r>
      <w:r w:rsidRPr="00DF4703">
        <w:rPr>
          <w:rFonts w:ascii="Book Antiqua" w:hAnsi="Book Antiqua" w:cs="宋体"/>
          <w:b/>
          <w:bCs/>
          <w:kern w:val="0"/>
          <w:sz w:val="24"/>
        </w:rPr>
        <w:t>Reinhart BJ</w:t>
      </w:r>
      <w:r w:rsidRPr="00DF4703">
        <w:rPr>
          <w:rFonts w:ascii="Book Antiqua" w:hAnsi="Book Antiqua" w:cs="宋体"/>
          <w:kern w:val="0"/>
          <w:sz w:val="24"/>
        </w:rPr>
        <w:t xml:space="preserve">, Slack FJ, Basson M, Pasquinelli AE, Bettinger JC, Rougvie AE, Horvitz HR, Ruvkun G. The 21-nucleotide let-7 RNA regulates developmental timing in Caenorhabditis elegans. </w:t>
      </w:r>
      <w:r w:rsidRPr="00DF4703">
        <w:rPr>
          <w:rFonts w:ascii="Book Antiqua" w:hAnsi="Book Antiqua" w:cs="宋体"/>
          <w:i/>
          <w:iCs/>
          <w:kern w:val="0"/>
          <w:sz w:val="24"/>
        </w:rPr>
        <w:t>Nature</w:t>
      </w:r>
      <w:r w:rsidRPr="00DF4703">
        <w:rPr>
          <w:rFonts w:ascii="Book Antiqua" w:hAnsi="Book Antiqua" w:cs="宋体"/>
          <w:kern w:val="0"/>
          <w:sz w:val="24"/>
        </w:rPr>
        <w:t xml:space="preserve"> 2000; </w:t>
      </w:r>
      <w:r w:rsidRPr="00DF4703">
        <w:rPr>
          <w:rFonts w:ascii="Book Antiqua" w:hAnsi="Book Antiqua" w:cs="宋体"/>
          <w:b/>
          <w:bCs/>
          <w:kern w:val="0"/>
          <w:sz w:val="24"/>
        </w:rPr>
        <w:t>403</w:t>
      </w:r>
      <w:r w:rsidRPr="00DF4703">
        <w:rPr>
          <w:rFonts w:ascii="Book Antiqua" w:hAnsi="Book Antiqua" w:cs="宋体"/>
          <w:kern w:val="0"/>
          <w:sz w:val="24"/>
        </w:rPr>
        <w:t>: 901-906 [PMID: 10706289 DOI: 10.1038/35002607]</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106 </w:t>
      </w:r>
      <w:r w:rsidRPr="00DF4703">
        <w:rPr>
          <w:rFonts w:ascii="Book Antiqua" w:hAnsi="Book Antiqua" w:cs="宋体"/>
          <w:b/>
          <w:bCs/>
          <w:kern w:val="0"/>
          <w:sz w:val="24"/>
        </w:rPr>
        <w:t>Pasquinelli AE</w:t>
      </w:r>
      <w:r w:rsidRPr="00DF4703">
        <w:rPr>
          <w:rFonts w:ascii="Book Antiqua" w:hAnsi="Book Antiqua" w:cs="宋体"/>
          <w:kern w:val="0"/>
          <w:sz w:val="24"/>
        </w:rPr>
        <w:t xml:space="preserve">, Reinhart BJ, Slack F, Martindale MQ, Kuroda MI, Maller B, Hayward DC, Ball EE, Degnan B, Müller P, Spring J, Srinivasan A, Fishman M, Finnerty J, Corbo J, Levine M, Leahy P, Davidson E, Ruvkun G. Conservation of the sequence and temporal </w:t>
      </w:r>
      <w:r w:rsidRPr="00DF4703">
        <w:rPr>
          <w:rFonts w:ascii="Book Antiqua" w:hAnsi="Book Antiqua" w:cs="宋体"/>
          <w:kern w:val="0"/>
          <w:sz w:val="24"/>
        </w:rPr>
        <w:lastRenderedPageBreak/>
        <w:t xml:space="preserve">expression of let-7 heterochronic regulatory RNA. </w:t>
      </w:r>
      <w:r w:rsidRPr="00DF4703">
        <w:rPr>
          <w:rFonts w:ascii="Book Antiqua" w:hAnsi="Book Antiqua" w:cs="宋体"/>
          <w:i/>
          <w:iCs/>
          <w:kern w:val="0"/>
          <w:sz w:val="24"/>
        </w:rPr>
        <w:t>Nature</w:t>
      </w:r>
      <w:r w:rsidRPr="00DF4703">
        <w:rPr>
          <w:rFonts w:ascii="Book Antiqua" w:hAnsi="Book Antiqua" w:cs="宋体"/>
          <w:kern w:val="0"/>
          <w:sz w:val="24"/>
        </w:rPr>
        <w:t xml:space="preserve"> 2000; </w:t>
      </w:r>
      <w:r w:rsidRPr="00DF4703">
        <w:rPr>
          <w:rFonts w:ascii="Book Antiqua" w:hAnsi="Book Antiqua" w:cs="宋体"/>
          <w:b/>
          <w:bCs/>
          <w:kern w:val="0"/>
          <w:sz w:val="24"/>
        </w:rPr>
        <w:t>408</w:t>
      </w:r>
      <w:r w:rsidRPr="00DF4703">
        <w:rPr>
          <w:rFonts w:ascii="Book Antiqua" w:hAnsi="Book Antiqua" w:cs="宋体"/>
          <w:kern w:val="0"/>
          <w:sz w:val="24"/>
        </w:rPr>
        <w:t>: 86-89 [PMID: 11081512 DOI: 10.1038/35040556]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107 </w:t>
      </w:r>
      <w:r w:rsidRPr="00DF4703">
        <w:rPr>
          <w:rFonts w:ascii="Book Antiqua" w:hAnsi="Book Antiqua" w:cs="宋体"/>
          <w:b/>
          <w:bCs/>
          <w:kern w:val="0"/>
          <w:sz w:val="24"/>
        </w:rPr>
        <w:t>Ghildiyal M</w:t>
      </w:r>
      <w:r w:rsidRPr="00DF4703">
        <w:rPr>
          <w:rFonts w:ascii="Book Antiqua" w:hAnsi="Book Antiqua" w:cs="宋体"/>
          <w:kern w:val="0"/>
          <w:sz w:val="24"/>
        </w:rPr>
        <w:t xml:space="preserve">, Zamore PD. Small silencing RNAs: an expanding universe. </w:t>
      </w:r>
      <w:r w:rsidRPr="00DF4703">
        <w:rPr>
          <w:rFonts w:ascii="Book Antiqua" w:hAnsi="Book Antiqua" w:cs="宋体"/>
          <w:i/>
          <w:iCs/>
          <w:kern w:val="0"/>
          <w:sz w:val="24"/>
        </w:rPr>
        <w:t>Nat Rev Genet</w:t>
      </w:r>
      <w:r w:rsidRPr="00DF4703">
        <w:rPr>
          <w:rFonts w:ascii="Book Antiqua" w:hAnsi="Book Antiqua" w:cs="宋体"/>
          <w:kern w:val="0"/>
          <w:sz w:val="24"/>
        </w:rPr>
        <w:t xml:space="preserve"> 2009; </w:t>
      </w:r>
      <w:r w:rsidRPr="00DF4703">
        <w:rPr>
          <w:rFonts w:ascii="Book Antiqua" w:hAnsi="Book Antiqua" w:cs="宋体"/>
          <w:b/>
          <w:bCs/>
          <w:kern w:val="0"/>
          <w:sz w:val="24"/>
        </w:rPr>
        <w:t>10</w:t>
      </w:r>
      <w:r w:rsidRPr="00DF4703">
        <w:rPr>
          <w:rFonts w:ascii="Book Antiqua" w:hAnsi="Book Antiqua" w:cs="宋体"/>
          <w:kern w:val="0"/>
          <w:sz w:val="24"/>
        </w:rPr>
        <w:t>: 94-108 [PMID: 19148191 DOI: 10.1038/nrg2504]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108 </w:t>
      </w:r>
      <w:r w:rsidRPr="00DF4703">
        <w:rPr>
          <w:rFonts w:ascii="Book Antiqua" w:hAnsi="Book Antiqua" w:cs="宋体"/>
          <w:b/>
          <w:bCs/>
          <w:kern w:val="0"/>
          <w:sz w:val="24"/>
        </w:rPr>
        <w:t>Lewis BP</w:t>
      </w:r>
      <w:r w:rsidRPr="00DF4703">
        <w:rPr>
          <w:rFonts w:ascii="Book Antiqua" w:hAnsi="Book Antiqua" w:cs="宋体"/>
          <w:kern w:val="0"/>
          <w:sz w:val="24"/>
        </w:rPr>
        <w:t xml:space="preserve">, Shih IH, Jones-Rhoades MW, Bartel DP, Burge CB. Prediction of mammalian microRNA targets. </w:t>
      </w:r>
      <w:r w:rsidRPr="00DF4703">
        <w:rPr>
          <w:rFonts w:ascii="Book Antiqua" w:hAnsi="Book Antiqua" w:cs="宋体"/>
          <w:i/>
          <w:iCs/>
          <w:kern w:val="0"/>
          <w:sz w:val="24"/>
        </w:rPr>
        <w:t>Cell</w:t>
      </w:r>
      <w:r w:rsidRPr="00DF4703">
        <w:rPr>
          <w:rFonts w:ascii="Book Antiqua" w:hAnsi="Book Antiqua" w:cs="宋体"/>
          <w:kern w:val="0"/>
          <w:sz w:val="24"/>
        </w:rPr>
        <w:t xml:space="preserve"> 2003; </w:t>
      </w:r>
      <w:r w:rsidRPr="00DF4703">
        <w:rPr>
          <w:rFonts w:ascii="Book Antiqua" w:hAnsi="Book Antiqua" w:cs="宋体"/>
          <w:b/>
          <w:bCs/>
          <w:kern w:val="0"/>
          <w:sz w:val="24"/>
        </w:rPr>
        <w:t>115</w:t>
      </w:r>
      <w:r w:rsidRPr="00DF4703">
        <w:rPr>
          <w:rFonts w:ascii="Book Antiqua" w:hAnsi="Book Antiqua" w:cs="宋体"/>
          <w:kern w:val="0"/>
          <w:sz w:val="24"/>
        </w:rPr>
        <w:t>: 787-798 [PMID: 14697198]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109 </w:t>
      </w:r>
      <w:r w:rsidRPr="00DF4703">
        <w:rPr>
          <w:rFonts w:ascii="Book Antiqua" w:hAnsi="Book Antiqua" w:cs="宋体"/>
          <w:b/>
          <w:bCs/>
          <w:kern w:val="0"/>
          <w:sz w:val="24"/>
        </w:rPr>
        <w:t>Rajewsky N</w:t>
      </w:r>
      <w:r w:rsidRPr="00DF4703">
        <w:rPr>
          <w:rFonts w:ascii="Book Antiqua" w:hAnsi="Book Antiqua" w:cs="宋体"/>
          <w:kern w:val="0"/>
          <w:sz w:val="24"/>
        </w:rPr>
        <w:t xml:space="preserve">. microRNA target predictions in animals. </w:t>
      </w:r>
      <w:r w:rsidRPr="00DF4703">
        <w:rPr>
          <w:rFonts w:ascii="Book Antiqua" w:hAnsi="Book Antiqua" w:cs="宋体"/>
          <w:i/>
          <w:iCs/>
          <w:kern w:val="0"/>
          <w:sz w:val="24"/>
        </w:rPr>
        <w:t>Nat Genet</w:t>
      </w:r>
      <w:r w:rsidRPr="00DF4703">
        <w:rPr>
          <w:rFonts w:ascii="Book Antiqua" w:hAnsi="Book Antiqua" w:cs="宋体"/>
          <w:kern w:val="0"/>
          <w:sz w:val="24"/>
        </w:rPr>
        <w:t xml:space="preserve"> 2006; </w:t>
      </w:r>
      <w:r w:rsidRPr="00DF4703">
        <w:rPr>
          <w:rFonts w:ascii="Book Antiqua" w:hAnsi="Book Antiqua" w:cs="宋体"/>
          <w:b/>
          <w:bCs/>
          <w:kern w:val="0"/>
          <w:sz w:val="24"/>
        </w:rPr>
        <w:t xml:space="preserve">38 </w:t>
      </w:r>
      <w:r w:rsidRPr="00870F8D">
        <w:rPr>
          <w:rFonts w:ascii="Book Antiqua" w:hAnsi="Book Antiqua" w:cs="宋体"/>
          <w:bCs/>
          <w:kern w:val="0"/>
          <w:sz w:val="24"/>
        </w:rPr>
        <w:t>Suppl</w:t>
      </w:r>
      <w:r w:rsidRPr="00870F8D">
        <w:rPr>
          <w:rFonts w:ascii="Book Antiqua" w:hAnsi="Book Antiqua" w:cs="宋体"/>
          <w:kern w:val="0"/>
          <w:sz w:val="24"/>
        </w:rPr>
        <w:t xml:space="preserve">: </w:t>
      </w:r>
      <w:r w:rsidRPr="00DF4703">
        <w:rPr>
          <w:rFonts w:ascii="Book Antiqua" w:hAnsi="Book Antiqua" w:cs="宋体"/>
          <w:kern w:val="0"/>
          <w:sz w:val="24"/>
        </w:rPr>
        <w:t>S8-13 [PMID: 16736023 DOI: 10.1038/ng1798]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110 </w:t>
      </w:r>
      <w:r w:rsidRPr="00DF4703">
        <w:rPr>
          <w:rFonts w:ascii="Book Antiqua" w:hAnsi="Book Antiqua" w:cs="宋体"/>
          <w:b/>
          <w:bCs/>
          <w:kern w:val="0"/>
          <w:sz w:val="24"/>
        </w:rPr>
        <w:t>Li C</w:t>
      </w:r>
      <w:r w:rsidRPr="00DF4703">
        <w:rPr>
          <w:rFonts w:ascii="Book Antiqua" w:hAnsi="Book Antiqua" w:cs="宋体"/>
          <w:kern w:val="0"/>
          <w:sz w:val="24"/>
        </w:rPr>
        <w:t xml:space="preserve">, Feng Y, Coukos G, Zhang L. Therapeutic microRNA strategies in human cancer. </w:t>
      </w:r>
      <w:r w:rsidRPr="00DF4703">
        <w:rPr>
          <w:rFonts w:ascii="Book Antiqua" w:hAnsi="Book Antiqua" w:cs="宋体"/>
          <w:i/>
          <w:iCs/>
          <w:kern w:val="0"/>
          <w:sz w:val="24"/>
        </w:rPr>
        <w:t>AAPS J</w:t>
      </w:r>
      <w:r w:rsidRPr="00DF4703">
        <w:rPr>
          <w:rFonts w:ascii="Book Antiqua" w:hAnsi="Book Antiqua" w:cs="宋体"/>
          <w:kern w:val="0"/>
          <w:sz w:val="24"/>
        </w:rPr>
        <w:t xml:space="preserve"> 2009; </w:t>
      </w:r>
      <w:r w:rsidRPr="00DF4703">
        <w:rPr>
          <w:rFonts w:ascii="Book Antiqua" w:hAnsi="Book Antiqua" w:cs="宋体"/>
          <w:b/>
          <w:bCs/>
          <w:kern w:val="0"/>
          <w:sz w:val="24"/>
        </w:rPr>
        <w:t>11</w:t>
      </w:r>
      <w:r w:rsidRPr="00DF4703">
        <w:rPr>
          <w:rFonts w:ascii="Book Antiqua" w:hAnsi="Book Antiqua" w:cs="宋体"/>
          <w:kern w:val="0"/>
          <w:sz w:val="24"/>
        </w:rPr>
        <w:t>: 747-757 [PMID: 19876744 DOI: 10.1208/s12248-009-9145-9]</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111 </w:t>
      </w:r>
      <w:r w:rsidRPr="00DF4703">
        <w:rPr>
          <w:rFonts w:ascii="Book Antiqua" w:hAnsi="Book Antiqua" w:cs="宋体"/>
          <w:b/>
          <w:bCs/>
          <w:kern w:val="0"/>
          <w:sz w:val="24"/>
        </w:rPr>
        <w:t>Trang P</w:t>
      </w:r>
      <w:r w:rsidRPr="00DF4703">
        <w:rPr>
          <w:rFonts w:ascii="Book Antiqua" w:hAnsi="Book Antiqua" w:cs="宋体"/>
          <w:kern w:val="0"/>
          <w:sz w:val="24"/>
        </w:rPr>
        <w:t xml:space="preserve">, Weidhaas JB, Slack FJ. MicroRNAs as potential cancer therapeutics. </w:t>
      </w:r>
      <w:r w:rsidRPr="00DF4703">
        <w:rPr>
          <w:rFonts w:ascii="Book Antiqua" w:hAnsi="Book Antiqua" w:cs="宋体"/>
          <w:i/>
          <w:iCs/>
          <w:kern w:val="0"/>
          <w:sz w:val="24"/>
        </w:rPr>
        <w:t>Oncogene</w:t>
      </w:r>
      <w:r w:rsidRPr="00DF4703">
        <w:rPr>
          <w:rFonts w:ascii="Book Antiqua" w:hAnsi="Book Antiqua" w:cs="宋体"/>
          <w:kern w:val="0"/>
          <w:sz w:val="24"/>
        </w:rPr>
        <w:t xml:space="preserve"> 2008; </w:t>
      </w:r>
      <w:r w:rsidRPr="00DF4703">
        <w:rPr>
          <w:rFonts w:ascii="Book Antiqua" w:hAnsi="Book Antiqua" w:cs="宋体"/>
          <w:b/>
          <w:bCs/>
          <w:kern w:val="0"/>
          <w:sz w:val="24"/>
        </w:rPr>
        <w:t xml:space="preserve">27 </w:t>
      </w:r>
      <w:r w:rsidRPr="00870F8D">
        <w:rPr>
          <w:rFonts w:ascii="Book Antiqua" w:hAnsi="Book Antiqua" w:cs="宋体"/>
          <w:bCs/>
          <w:kern w:val="0"/>
          <w:sz w:val="24"/>
        </w:rPr>
        <w:t>Suppl 2</w:t>
      </w:r>
      <w:r w:rsidRPr="00870F8D">
        <w:rPr>
          <w:rFonts w:ascii="Book Antiqua" w:hAnsi="Book Antiqua" w:cs="宋体"/>
          <w:kern w:val="0"/>
          <w:sz w:val="24"/>
        </w:rPr>
        <w:t xml:space="preserve">: </w:t>
      </w:r>
      <w:r w:rsidRPr="00DF4703">
        <w:rPr>
          <w:rFonts w:ascii="Book Antiqua" w:hAnsi="Book Antiqua" w:cs="宋体"/>
          <w:kern w:val="0"/>
          <w:sz w:val="24"/>
        </w:rPr>
        <w:t>S52-S57 [PMID: 19956180 DOI: 10.1038/onc.2009.353]</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112 </w:t>
      </w:r>
      <w:r w:rsidRPr="00DF4703">
        <w:rPr>
          <w:rFonts w:ascii="Book Antiqua" w:hAnsi="Book Antiqua" w:cs="宋体"/>
          <w:b/>
          <w:bCs/>
          <w:kern w:val="0"/>
          <w:sz w:val="24"/>
        </w:rPr>
        <w:t>Mitchell PS</w:t>
      </w:r>
      <w:r w:rsidRPr="00DF4703">
        <w:rPr>
          <w:rFonts w:ascii="Book Antiqua" w:hAnsi="Book Antiqua" w:cs="宋体"/>
          <w:kern w:val="0"/>
          <w:sz w:val="24"/>
        </w:rPr>
        <w:t xml:space="preserve">,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Pr="00DF4703">
        <w:rPr>
          <w:rFonts w:ascii="Book Antiqua" w:hAnsi="Book Antiqua" w:cs="宋体"/>
          <w:i/>
          <w:iCs/>
          <w:kern w:val="0"/>
          <w:sz w:val="24"/>
        </w:rPr>
        <w:t>Proc Natl Acad Sci U S A</w:t>
      </w:r>
      <w:r w:rsidRPr="00DF4703">
        <w:rPr>
          <w:rFonts w:ascii="Book Antiqua" w:hAnsi="Book Antiqua" w:cs="宋体"/>
          <w:kern w:val="0"/>
          <w:sz w:val="24"/>
        </w:rPr>
        <w:t xml:space="preserve"> 2008; </w:t>
      </w:r>
      <w:r w:rsidRPr="00DF4703">
        <w:rPr>
          <w:rFonts w:ascii="Book Antiqua" w:hAnsi="Book Antiqua" w:cs="宋体"/>
          <w:b/>
          <w:bCs/>
          <w:kern w:val="0"/>
          <w:sz w:val="24"/>
        </w:rPr>
        <w:t>105</w:t>
      </w:r>
      <w:r w:rsidRPr="00DF4703">
        <w:rPr>
          <w:rFonts w:ascii="Book Antiqua" w:hAnsi="Book Antiqua" w:cs="宋体"/>
          <w:kern w:val="0"/>
          <w:sz w:val="24"/>
        </w:rPr>
        <w:t>: 10513-10518 [PMID: 18663219 DOI: 10.1073/pnas.0804549105]</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113 </w:t>
      </w:r>
      <w:r w:rsidRPr="00DF4703">
        <w:rPr>
          <w:rFonts w:ascii="Book Antiqua" w:hAnsi="Book Antiqua" w:cs="宋体"/>
          <w:b/>
          <w:bCs/>
          <w:kern w:val="0"/>
          <w:sz w:val="24"/>
        </w:rPr>
        <w:t>Chen X</w:t>
      </w:r>
      <w:r w:rsidRPr="00DF4703">
        <w:rPr>
          <w:rFonts w:ascii="Book Antiqua" w:hAnsi="Book Antiqua" w:cs="宋体"/>
          <w:kern w:val="0"/>
          <w:sz w:val="24"/>
        </w:rPr>
        <w:t xml:space="preserve">,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DF4703">
        <w:rPr>
          <w:rFonts w:ascii="Book Antiqua" w:hAnsi="Book Antiqua" w:cs="宋体"/>
          <w:i/>
          <w:iCs/>
          <w:kern w:val="0"/>
          <w:sz w:val="24"/>
        </w:rPr>
        <w:t>Cell Res</w:t>
      </w:r>
      <w:r w:rsidRPr="00DF4703">
        <w:rPr>
          <w:rFonts w:ascii="Book Antiqua" w:hAnsi="Book Antiqua" w:cs="宋体"/>
          <w:kern w:val="0"/>
          <w:sz w:val="24"/>
        </w:rPr>
        <w:t xml:space="preserve"> 2008; </w:t>
      </w:r>
      <w:r w:rsidRPr="00DF4703">
        <w:rPr>
          <w:rFonts w:ascii="Book Antiqua" w:hAnsi="Book Antiqua" w:cs="宋体"/>
          <w:b/>
          <w:bCs/>
          <w:kern w:val="0"/>
          <w:sz w:val="24"/>
        </w:rPr>
        <w:t>18</w:t>
      </w:r>
      <w:r w:rsidRPr="00DF4703">
        <w:rPr>
          <w:rFonts w:ascii="Book Antiqua" w:hAnsi="Book Antiqua" w:cs="宋体"/>
          <w:kern w:val="0"/>
          <w:sz w:val="24"/>
        </w:rPr>
        <w:t>: 997-1006 [PMID: 18766170 DOI: 10.1038/cr.2008.282]</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114 </w:t>
      </w:r>
      <w:r w:rsidRPr="00DF4703">
        <w:rPr>
          <w:rFonts w:ascii="Book Antiqua" w:hAnsi="Book Antiqua" w:cs="宋体"/>
          <w:b/>
          <w:bCs/>
          <w:kern w:val="0"/>
          <w:sz w:val="24"/>
        </w:rPr>
        <w:t>Lawrie CH</w:t>
      </w:r>
      <w:r w:rsidRPr="00DF4703">
        <w:rPr>
          <w:rFonts w:ascii="Book Antiqua" w:hAnsi="Book Antiqua" w:cs="宋体"/>
          <w:kern w:val="0"/>
          <w:sz w:val="24"/>
        </w:rPr>
        <w:t xml:space="preserve">, Gal S, Dunlop HM, Pushkaran B, Liggins AP, Pulford K, Banham AH, Pezzella F, Boultwood J, Wainscoat JS, Hatton CS, Harris AL. Detection of elevated levels of tumour-associated microRNAs in serum of patients with diffuse large B-cell lymphoma. </w:t>
      </w:r>
      <w:r w:rsidRPr="00DF4703">
        <w:rPr>
          <w:rFonts w:ascii="Book Antiqua" w:hAnsi="Book Antiqua" w:cs="宋体"/>
          <w:i/>
          <w:iCs/>
          <w:kern w:val="0"/>
          <w:sz w:val="24"/>
        </w:rPr>
        <w:t>Br J Haematol</w:t>
      </w:r>
      <w:r w:rsidRPr="00DF4703">
        <w:rPr>
          <w:rFonts w:ascii="Book Antiqua" w:hAnsi="Book Antiqua" w:cs="宋体"/>
          <w:kern w:val="0"/>
          <w:sz w:val="24"/>
        </w:rPr>
        <w:t xml:space="preserve"> 2008; </w:t>
      </w:r>
      <w:r w:rsidRPr="00DF4703">
        <w:rPr>
          <w:rFonts w:ascii="Book Antiqua" w:hAnsi="Book Antiqua" w:cs="宋体"/>
          <w:b/>
          <w:bCs/>
          <w:kern w:val="0"/>
          <w:sz w:val="24"/>
        </w:rPr>
        <w:t>141</w:t>
      </w:r>
      <w:r w:rsidRPr="00DF4703">
        <w:rPr>
          <w:rFonts w:ascii="Book Antiqua" w:hAnsi="Book Antiqua" w:cs="宋体"/>
          <w:kern w:val="0"/>
          <w:sz w:val="24"/>
        </w:rPr>
        <w:t>: 672-675 [PMID: 18318758 DOI: 10.1111/j.1365-2141.2008.07077.x]</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115 </w:t>
      </w:r>
      <w:r w:rsidRPr="00DF4703">
        <w:rPr>
          <w:rFonts w:ascii="Book Antiqua" w:hAnsi="Book Antiqua" w:cs="宋体"/>
          <w:b/>
          <w:bCs/>
          <w:kern w:val="0"/>
          <w:sz w:val="24"/>
        </w:rPr>
        <w:t>Wong TS</w:t>
      </w:r>
      <w:r w:rsidRPr="00DF4703">
        <w:rPr>
          <w:rFonts w:ascii="Book Antiqua" w:hAnsi="Book Antiqua" w:cs="宋体"/>
          <w:kern w:val="0"/>
          <w:sz w:val="24"/>
        </w:rPr>
        <w:t xml:space="preserve">, Liu XB, Wong BY, Ng RW, Yuen AP, Wei WI. Mature miR-184 as Potential Oncogenic microRNA of Squamous Cell Carcinoma of Tongue. </w:t>
      </w:r>
      <w:r w:rsidRPr="00DF4703">
        <w:rPr>
          <w:rFonts w:ascii="Book Antiqua" w:hAnsi="Book Antiqua" w:cs="宋体"/>
          <w:i/>
          <w:iCs/>
          <w:kern w:val="0"/>
          <w:sz w:val="24"/>
        </w:rPr>
        <w:t>Clin Cancer Res</w:t>
      </w:r>
      <w:r w:rsidRPr="00DF4703">
        <w:rPr>
          <w:rFonts w:ascii="Book Antiqua" w:hAnsi="Book Antiqua" w:cs="宋体"/>
          <w:kern w:val="0"/>
          <w:sz w:val="24"/>
        </w:rPr>
        <w:t xml:space="preserve"> 2008; </w:t>
      </w:r>
      <w:r w:rsidRPr="00DF4703">
        <w:rPr>
          <w:rFonts w:ascii="Book Antiqua" w:hAnsi="Book Antiqua" w:cs="宋体"/>
          <w:b/>
          <w:bCs/>
          <w:kern w:val="0"/>
          <w:sz w:val="24"/>
        </w:rPr>
        <w:t>14</w:t>
      </w:r>
      <w:r w:rsidRPr="00DF4703">
        <w:rPr>
          <w:rFonts w:ascii="Book Antiqua" w:hAnsi="Book Antiqua" w:cs="宋体"/>
          <w:kern w:val="0"/>
          <w:sz w:val="24"/>
        </w:rPr>
        <w:t>: 2588-2592 [PMID: 18451220 DOI: 10.1158/1078-0432.CCR-07-0666]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116 </w:t>
      </w:r>
      <w:r w:rsidRPr="00DF4703">
        <w:rPr>
          <w:rFonts w:ascii="Book Antiqua" w:hAnsi="Book Antiqua" w:cs="宋体"/>
          <w:b/>
          <w:bCs/>
          <w:kern w:val="0"/>
          <w:sz w:val="24"/>
        </w:rPr>
        <w:t>Zhang Y</w:t>
      </w:r>
      <w:r w:rsidRPr="00DF4703">
        <w:rPr>
          <w:rFonts w:ascii="Book Antiqua" w:hAnsi="Book Antiqua" w:cs="宋体"/>
          <w:kern w:val="0"/>
          <w:sz w:val="24"/>
        </w:rPr>
        <w:t xml:space="preserve">, Liu D, Chen X, Li J, Li L, Bian Z, Sun F, Lu J, Yin Y, Cai X, Sun Q, Wang K, Ba Y, Wang Q, Wang D, Yang J, Liu P, Xu T, Yan Q, Zhang J, Zen K, Zhang CY. Secreted monocytic miR-150 enhances targeted endothelial cell migration. </w:t>
      </w:r>
      <w:r w:rsidRPr="00DF4703">
        <w:rPr>
          <w:rFonts w:ascii="Book Antiqua" w:hAnsi="Book Antiqua" w:cs="宋体"/>
          <w:i/>
          <w:iCs/>
          <w:kern w:val="0"/>
          <w:sz w:val="24"/>
        </w:rPr>
        <w:t>Mol Cell</w:t>
      </w:r>
      <w:r w:rsidRPr="00DF4703">
        <w:rPr>
          <w:rFonts w:ascii="Book Antiqua" w:hAnsi="Book Antiqua" w:cs="宋体"/>
          <w:kern w:val="0"/>
          <w:sz w:val="24"/>
        </w:rPr>
        <w:t xml:space="preserve"> 2010; </w:t>
      </w:r>
      <w:r w:rsidRPr="00DF4703">
        <w:rPr>
          <w:rFonts w:ascii="Book Antiqua" w:hAnsi="Book Antiqua" w:cs="宋体"/>
          <w:b/>
          <w:bCs/>
          <w:kern w:val="0"/>
          <w:sz w:val="24"/>
        </w:rPr>
        <w:t>39</w:t>
      </w:r>
      <w:r w:rsidRPr="00DF4703">
        <w:rPr>
          <w:rFonts w:ascii="Book Antiqua" w:hAnsi="Book Antiqua" w:cs="宋体"/>
          <w:kern w:val="0"/>
          <w:sz w:val="24"/>
        </w:rPr>
        <w:t>: 133-144 [PMID: 20603081 DOI: 10.1016/j.molcel.2010.06.010]</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117 </w:t>
      </w:r>
      <w:r w:rsidRPr="00DF4703">
        <w:rPr>
          <w:rFonts w:ascii="Book Antiqua" w:hAnsi="Book Antiqua" w:cs="宋体"/>
          <w:b/>
          <w:bCs/>
          <w:kern w:val="0"/>
          <w:sz w:val="24"/>
        </w:rPr>
        <w:t>Arroyo JD</w:t>
      </w:r>
      <w:r w:rsidRPr="00DF4703">
        <w:rPr>
          <w:rFonts w:ascii="Book Antiqua" w:hAnsi="Book Antiqua" w:cs="宋体"/>
          <w:kern w:val="0"/>
          <w:sz w:val="24"/>
        </w:rPr>
        <w:t xml:space="preserve">, Chevillet JR, Kroh EM, Ruf IK, Pritchard CC, Gibson DF, Mitchell PS, Bennett CF, Pogosova-Agadjanyan EL, Stirewalt DL, Tait JF, Tewari M. Argonaute2 complexes carry a population of circulating microRNAs independent of vesicles in human plasma. </w:t>
      </w:r>
      <w:r w:rsidRPr="00DF4703">
        <w:rPr>
          <w:rFonts w:ascii="Book Antiqua" w:hAnsi="Book Antiqua" w:cs="宋体"/>
          <w:i/>
          <w:iCs/>
          <w:kern w:val="0"/>
          <w:sz w:val="24"/>
        </w:rPr>
        <w:t>Proc Natl Acad Sci U S A</w:t>
      </w:r>
      <w:r w:rsidRPr="00DF4703">
        <w:rPr>
          <w:rFonts w:ascii="Book Antiqua" w:hAnsi="Book Antiqua" w:cs="宋体"/>
          <w:kern w:val="0"/>
          <w:sz w:val="24"/>
        </w:rPr>
        <w:t xml:space="preserve"> 2011; </w:t>
      </w:r>
      <w:r w:rsidRPr="00DF4703">
        <w:rPr>
          <w:rFonts w:ascii="Book Antiqua" w:hAnsi="Book Antiqua" w:cs="宋体"/>
          <w:b/>
          <w:bCs/>
          <w:kern w:val="0"/>
          <w:sz w:val="24"/>
        </w:rPr>
        <w:t>108</w:t>
      </w:r>
      <w:r w:rsidRPr="00DF4703">
        <w:rPr>
          <w:rFonts w:ascii="Book Antiqua" w:hAnsi="Book Antiqua" w:cs="宋体"/>
          <w:kern w:val="0"/>
          <w:sz w:val="24"/>
        </w:rPr>
        <w:t>: 5003-5008 [PMID: 21383194 DOI: 10.1073/pnas.1019055108]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118 </w:t>
      </w:r>
      <w:r w:rsidRPr="00DF4703">
        <w:rPr>
          <w:rFonts w:ascii="Book Antiqua" w:hAnsi="Book Antiqua" w:cs="宋体"/>
          <w:b/>
          <w:bCs/>
          <w:kern w:val="0"/>
          <w:sz w:val="24"/>
        </w:rPr>
        <w:t>Vickers KC</w:t>
      </w:r>
      <w:r w:rsidRPr="00DF4703">
        <w:rPr>
          <w:rFonts w:ascii="Book Antiqua" w:hAnsi="Book Antiqua" w:cs="宋体"/>
          <w:kern w:val="0"/>
          <w:sz w:val="24"/>
        </w:rPr>
        <w:t xml:space="preserve">, Palmisano BT, Shoucri BM, Shamburek RD, Remaley AT. MicroRNAs are transported in plasma and delivered to recipient cells by high-density lipoproteins. </w:t>
      </w:r>
      <w:r w:rsidRPr="00DF4703">
        <w:rPr>
          <w:rFonts w:ascii="Book Antiqua" w:hAnsi="Book Antiqua" w:cs="宋体"/>
          <w:i/>
          <w:iCs/>
          <w:kern w:val="0"/>
          <w:sz w:val="24"/>
        </w:rPr>
        <w:t>Nat Cell Biol</w:t>
      </w:r>
      <w:r w:rsidRPr="00DF4703">
        <w:rPr>
          <w:rFonts w:ascii="Book Antiqua" w:hAnsi="Book Antiqua" w:cs="宋体"/>
          <w:kern w:val="0"/>
          <w:sz w:val="24"/>
        </w:rPr>
        <w:t xml:space="preserve"> 2011; </w:t>
      </w:r>
      <w:r w:rsidRPr="00DF4703">
        <w:rPr>
          <w:rFonts w:ascii="Book Antiqua" w:hAnsi="Book Antiqua" w:cs="宋体"/>
          <w:b/>
          <w:bCs/>
          <w:kern w:val="0"/>
          <w:sz w:val="24"/>
        </w:rPr>
        <w:t>13</w:t>
      </w:r>
      <w:r w:rsidRPr="00DF4703">
        <w:rPr>
          <w:rFonts w:ascii="Book Antiqua" w:hAnsi="Book Antiqua" w:cs="宋体"/>
          <w:kern w:val="0"/>
          <w:sz w:val="24"/>
        </w:rPr>
        <w:t>: 423-433 [PMID: 21423178 DOI: 10.1038/ncb2210]</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119 </w:t>
      </w:r>
      <w:r w:rsidRPr="00DF4703">
        <w:rPr>
          <w:rFonts w:ascii="Book Antiqua" w:hAnsi="Book Antiqua" w:cs="宋体"/>
          <w:b/>
          <w:bCs/>
          <w:kern w:val="0"/>
          <w:sz w:val="24"/>
        </w:rPr>
        <w:t>Turchinovich A</w:t>
      </w:r>
      <w:r w:rsidRPr="00DF4703">
        <w:rPr>
          <w:rFonts w:ascii="Book Antiqua" w:hAnsi="Book Antiqua" w:cs="宋体"/>
          <w:kern w:val="0"/>
          <w:sz w:val="24"/>
        </w:rPr>
        <w:t xml:space="preserve">, Weiz L, Langheinz A, Burwinkel B. Characterization of extracellular circulating microRNA. </w:t>
      </w:r>
      <w:r w:rsidRPr="00DF4703">
        <w:rPr>
          <w:rFonts w:ascii="Book Antiqua" w:hAnsi="Book Antiqua" w:cs="宋体"/>
          <w:i/>
          <w:iCs/>
          <w:kern w:val="0"/>
          <w:sz w:val="24"/>
        </w:rPr>
        <w:t>Nucleic Acids Res</w:t>
      </w:r>
      <w:r w:rsidRPr="00DF4703">
        <w:rPr>
          <w:rFonts w:ascii="Book Antiqua" w:hAnsi="Book Antiqua" w:cs="宋体"/>
          <w:kern w:val="0"/>
          <w:sz w:val="24"/>
        </w:rPr>
        <w:t xml:space="preserve"> 2011; </w:t>
      </w:r>
      <w:r w:rsidRPr="00DF4703">
        <w:rPr>
          <w:rFonts w:ascii="Book Antiqua" w:hAnsi="Book Antiqua" w:cs="宋体"/>
          <w:b/>
          <w:bCs/>
          <w:kern w:val="0"/>
          <w:sz w:val="24"/>
        </w:rPr>
        <w:t>39</w:t>
      </w:r>
      <w:r w:rsidRPr="00DF4703">
        <w:rPr>
          <w:rFonts w:ascii="Book Antiqua" w:hAnsi="Book Antiqua" w:cs="宋体"/>
          <w:kern w:val="0"/>
          <w:sz w:val="24"/>
        </w:rPr>
        <w:t>: 7223-7233 [PMID: 21609964 DOI: 10.1093/nar/gkr254]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lastRenderedPageBreak/>
        <w:t xml:space="preserve">120 </w:t>
      </w:r>
      <w:r w:rsidRPr="00DF4703">
        <w:rPr>
          <w:rFonts w:ascii="Book Antiqua" w:hAnsi="Book Antiqua" w:cs="宋体"/>
          <w:b/>
          <w:bCs/>
          <w:kern w:val="0"/>
          <w:sz w:val="24"/>
        </w:rPr>
        <w:t>Zernecke A</w:t>
      </w:r>
      <w:r w:rsidRPr="00DF4703">
        <w:rPr>
          <w:rFonts w:ascii="Book Antiqua" w:hAnsi="Book Antiqua" w:cs="宋体"/>
          <w:kern w:val="0"/>
          <w:sz w:val="24"/>
        </w:rPr>
        <w:t xml:space="preserve">, Bidzhekov K, Noels H, Shagdarsuren E, Gan L, Denecke B, Hristov M, Köppel T, Jahantigh MN, Lutgens E, Wang S, Olson EN, Schober A, Weber C. Delivery of microRNA-126 by apoptotic bodies induces CXCL12-dependent vascular protection. </w:t>
      </w:r>
      <w:r w:rsidRPr="00DF4703">
        <w:rPr>
          <w:rFonts w:ascii="Book Antiqua" w:hAnsi="Book Antiqua" w:cs="宋体"/>
          <w:i/>
          <w:iCs/>
          <w:kern w:val="0"/>
          <w:sz w:val="24"/>
        </w:rPr>
        <w:t>Sci Signal</w:t>
      </w:r>
      <w:r w:rsidRPr="00DF4703">
        <w:rPr>
          <w:rFonts w:ascii="Book Antiqua" w:hAnsi="Book Antiqua" w:cs="宋体"/>
          <w:kern w:val="0"/>
          <w:sz w:val="24"/>
        </w:rPr>
        <w:t xml:space="preserve"> 2009; </w:t>
      </w:r>
      <w:r w:rsidRPr="00DF4703">
        <w:rPr>
          <w:rFonts w:ascii="Book Antiqua" w:hAnsi="Book Antiqua" w:cs="宋体"/>
          <w:b/>
          <w:bCs/>
          <w:kern w:val="0"/>
          <w:sz w:val="24"/>
        </w:rPr>
        <w:t>2</w:t>
      </w:r>
      <w:r w:rsidRPr="00DF4703">
        <w:rPr>
          <w:rFonts w:ascii="Book Antiqua" w:hAnsi="Book Antiqua" w:cs="宋体"/>
          <w:kern w:val="0"/>
          <w:sz w:val="24"/>
        </w:rPr>
        <w:t>: ra81 [PMID: 19996457 DOI: 10.1126/scisignal.2000610]</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121 </w:t>
      </w:r>
      <w:r w:rsidRPr="00DF4703">
        <w:rPr>
          <w:rFonts w:ascii="Book Antiqua" w:hAnsi="Book Antiqua" w:cs="宋体"/>
          <w:b/>
          <w:bCs/>
          <w:kern w:val="0"/>
          <w:sz w:val="24"/>
        </w:rPr>
        <w:t>Ichikawa D</w:t>
      </w:r>
      <w:r w:rsidRPr="00DF4703">
        <w:rPr>
          <w:rFonts w:ascii="Book Antiqua" w:hAnsi="Book Antiqua" w:cs="宋体"/>
          <w:kern w:val="0"/>
          <w:sz w:val="24"/>
        </w:rPr>
        <w:t xml:space="preserve">, Komatsu S, Konishi H, Otsuji E. Circulating microRNA in digestive tract cancers. </w:t>
      </w:r>
      <w:r w:rsidRPr="00DF4703">
        <w:rPr>
          <w:rFonts w:ascii="Book Antiqua" w:hAnsi="Book Antiqua" w:cs="宋体"/>
          <w:i/>
          <w:iCs/>
          <w:kern w:val="0"/>
          <w:sz w:val="24"/>
        </w:rPr>
        <w:t>Gastroenterology</w:t>
      </w:r>
      <w:r w:rsidRPr="00DF4703">
        <w:rPr>
          <w:rFonts w:ascii="Book Antiqua" w:hAnsi="Book Antiqua" w:cs="宋体"/>
          <w:kern w:val="0"/>
          <w:sz w:val="24"/>
        </w:rPr>
        <w:t xml:space="preserve"> 2012; </w:t>
      </w:r>
      <w:r w:rsidRPr="00DF4703">
        <w:rPr>
          <w:rFonts w:ascii="Book Antiqua" w:hAnsi="Book Antiqua" w:cs="宋体"/>
          <w:b/>
          <w:bCs/>
          <w:kern w:val="0"/>
          <w:sz w:val="24"/>
        </w:rPr>
        <w:t>142</w:t>
      </w:r>
      <w:r w:rsidRPr="00DF4703">
        <w:rPr>
          <w:rFonts w:ascii="Book Antiqua" w:hAnsi="Book Antiqua" w:cs="宋体"/>
          <w:kern w:val="0"/>
          <w:sz w:val="24"/>
        </w:rPr>
        <w:t>: 1074-1078.e1 [PMID: 22433392 DOI: 10.1053/j.gastro.2012.03.008]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122 </w:t>
      </w:r>
      <w:r w:rsidRPr="00DF4703">
        <w:rPr>
          <w:rFonts w:ascii="Book Antiqua" w:hAnsi="Book Antiqua" w:cs="宋体"/>
          <w:b/>
          <w:bCs/>
          <w:kern w:val="0"/>
          <w:sz w:val="24"/>
        </w:rPr>
        <w:t>Reid G</w:t>
      </w:r>
      <w:r w:rsidRPr="00DF4703">
        <w:rPr>
          <w:rFonts w:ascii="Book Antiqua" w:hAnsi="Book Antiqua" w:cs="宋体"/>
          <w:kern w:val="0"/>
          <w:sz w:val="24"/>
        </w:rPr>
        <w:t xml:space="preserve">, Kirschner MB, van Zandwijk N. Circulating microRNAs: Association with disease and potential use as biomarkers. </w:t>
      </w:r>
      <w:r w:rsidRPr="00DF4703">
        <w:rPr>
          <w:rFonts w:ascii="Book Antiqua" w:hAnsi="Book Antiqua" w:cs="宋体"/>
          <w:i/>
          <w:iCs/>
          <w:kern w:val="0"/>
          <w:sz w:val="24"/>
        </w:rPr>
        <w:t>Crit Rev Oncol Hematol</w:t>
      </w:r>
      <w:r w:rsidRPr="00DF4703">
        <w:rPr>
          <w:rFonts w:ascii="Book Antiqua" w:hAnsi="Book Antiqua" w:cs="宋体"/>
          <w:kern w:val="0"/>
          <w:sz w:val="24"/>
        </w:rPr>
        <w:t xml:space="preserve"> 2011; </w:t>
      </w:r>
      <w:r w:rsidRPr="00DF4703">
        <w:rPr>
          <w:rFonts w:ascii="Book Antiqua" w:hAnsi="Book Antiqua" w:cs="宋体"/>
          <w:b/>
          <w:bCs/>
          <w:kern w:val="0"/>
          <w:sz w:val="24"/>
        </w:rPr>
        <w:t>80</w:t>
      </w:r>
      <w:r w:rsidRPr="00DF4703">
        <w:rPr>
          <w:rFonts w:ascii="Book Antiqua" w:hAnsi="Book Antiqua" w:cs="宋体"/>
          <w:kern w:val="0"/>
          <w:sz w:val="24"/>
        </w:rPr>
        <w:t>: 193-208 [PMID: 21145252 DOI: 10.1016/j.critrevonc.2010.11.004]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123 </w:t>
      </w:r>
      <w:r w:rsidRPr="00DF4703">
        <w:rPr>
          <w:rFonts w:ascii="Book Antiqua" w:hAnsi="Book Antiqua" w:cs="宋体"/>
          <w:b/>
          <w:bCs/>
          <w:kern w:val="0"/>
          <w:sz w:val="24"/>
        </w:rPr>
        <w:t>Kang Y</w:t>
      </w:r>
      <w:r w:rsidRPr="00DF4703">
        <w:rPr>
          <w:rFonts w:ascii="Book Antiqua" w:hAnsi="Book Antiqua" w:cs="宋体"/>
          <w:kern w:val="0"/>
          <w:sz w:val="24"/>
        </w:rPr>
        <w:t xml:space="preserve">, Zhang J, Sun P, Shang J. Circulating cell-free human telomerase reverse transcriptase mRNA in plasma and its potential diagnostic and prognostic value for gastric cancer. </w:t>
      </w:r>
      <w:r w:rsidRPr="00DF4703">
        <w:rPr>
          <w:rFonts w:ascii="Book Antiqua" w:hAnsi="Book Antiqua" w:cs="宋体"/>
          <w:i/>
          <w:iCs/>
          <w:kern w:val="0"/>
          <w:sz w:val="24"/>
        </w:rPr>
        <w:t>Int J Clin Oncol</w:t>
      </w:r>
      <w:r w:rsidRPr="00DF4703">
        <w:rPr>
          <w:rFonts w:ascii="Book Antiqua" w:hAnsi="Book Antiqua" w:cs="宋体"/>
          <w:kern w:val="0"/>
          <w:sz w:val="24"/>
        </w:rPr>
        <w:t xml:space="preserve"> 2013; </w:t>
      </w:r>
      <w:r w:rsidRPr="00DF4703">
        <w:rPr>
          <w:rFonts w:ascii="Book Antiqua" w:hAnsi="Book Antiqua" w:cs="宋体"/>
          <w:b/>
          <w:bCs/>
          <w:kern w:val="0"/>
          <w:sz w:val="24"/>
        </w:rPr>
        <w:t>18</w:t>
      </w:r>
      <w:r w:rsidRPr="00DF4703">
        <w:rPr>
          <w:rFonts w:ascii="Book Antiqua" w:hAnsi="Book Antiqua" w:cs="宋体"/>
          <w:kern w:val="0"/>
          <w:sz w:val="24"/>
        </w:rPr>
        <w:t>: 478-486 [PMID: 22527847 DOI: 10.1007/s10147-012-0405-9]</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124 </w:t>
      </w:r>
      <w:r w:rsidRPr="00DF4703">
        <w:rPr>
          <w:rFonts w:ascii="Book Antiqua" w:hAnsi="Book Antiqua" w:cs="宋体"/>
          <w:b/>
          <w:bCs/>
          <w:kern w:val="0"/>
          <w:sz w:val="24"/>
        </w:rPr>
        <w:t>Tsujiura M</w:t>
      </w:r>
      <w:r w:rsidRPr="00DF4703">
        <w:rPr>
          <w:rFonts w:ascii="Book Antiqua" w:hAnsi="Book Antiqua" w:cs="宋体"/>
          <w:kern w:val="0"/>
          <w:sz w:val="24"/>
        </w:rPr>
        <w:t xml:space="preserve">, Ichikawa D, Komatsu S, Shiozaki A, Takeshita H, Kosuga T, Konishi H, Morimura R, Deguchi K, Fujiwara H, Okamoto K, Otsuji E. Circulating microRNAs in plasma of patients with gastric cancers. </w:t>
      </w:r>
      <w:r w:rsidRPr="00DF4703">
        <w:rPr>
          <w:rFonts w:ascii="Book Antiqua" w:hAnsi="Book Antiqua" w:cs="宋体"/>
          <w:i/>
          <w:iCs/>
          <w:kern w:val="0"/>
          <w:sz w:val="24"/>
        </w:rPr>
        <w:t>Br J Cancer</w:t>
      </w:r>
      <w:r w:rsidRPr="00DF4703">
        <w:rPr>
          <w:rFonts w:ascii="Book Antiqua" w:hAnsi="Book Antiqua" w:cs="宋体"/>
          <w:kern w:val="0"/>
          <w:sz w:val="24"/>
        </w:rPr>
        <w:t xml:space="preserve"> 2010; </w:t>
      </w:r>
      <w:r w:rsidRPr="00DF4703">
        <w:rPr>
          <w:rFonts w:ascii="Book Antiqua" w:hAnsi="Book Antiqua" w:cs="宋体"/>
          <w:b/>
          <w:bCs/>
          <w:kern w:val="0"/>
          <w:sz w:val="24"/>
        </w:rPr>
        <w:t>102</w:t>
      </w:r>
      <w:r w:rsidRPr="00DF4703">
        <w:rPr>
          <w:rFonts w:ascii="Book Antiqua" w:hAnsi="Book Antiqua" w:cs="宋体"/>
          <w:kern w:val="0"/>
          <w:sz w:val="24"/>
        </w:rPr>
        <w:t>: 1174-1179 [PMID: 20234369 DOI: 10.1038/sj.bjc.6605608]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125 </w:t>
      </w:r>
      <w:r w:rsidRPr="00DF4703">
        <w:rPr>
          <w:rFonts w:ascii="Book Antiqua" w:hAnsi="Book Antiqua" w:cs="宋体"/>
          <w:b/>
          <w:bCs/>
          <w:kern w:val="0"/>
          <w:sz w:val="24"/>
        </w:rPr>
        <w:t>Konishi H</w:t>
      </w:r>
      <w:r w:rsidRPr="00DF4703">
        <w:rPr>
          <w:rFonts w:ascii="Book Antiqua" w:hAnsi="Book Antiqua" w:cs="宋体"/>
          <w:kern w:val="0"/>
          <w:sz w:val="24"/>
        </w:rPr>
        <w:t xml:space="preserve">, Ichikawa D, Komatsu S, Shiozaki A, Tsujiura M, Takeshita H, Morimura R, Nagata H, Arita T, Kawaguchi T, Hirashima S, Fujiwara H, Okamoto K, Otsuji E. Detection of gastric cancer-associated microRNAs on microRNA microarray comparing pre- and post-operative plasma. </w:t>
      </w:r>
      <w:r w:rsidRPr="00DF4703">
        <w:rPr>
          <w:rFonts w:ascii="Book Antiqua" w:hAnsi="Book Antiqua" w:cs="宋体"/>
          <w:i/>
          <w:iCs/>
          <w:kern w:val="0"/>
          <w:sz w:val="24"/>
        </w:rPr>
        <w:t>Br J Cancer</w:t>
      </w:r>
      <w:r w:rsidRPr="00DF4703">
        <w:rPr>
          <w:rFonts w:ascii="Book Antiqua" w:hAnsi="Book Antiqua" w:cs="宋体"/>
          <w:kern w:val="0"/>
          <w:sz w:val="24"/>
        </w:rPr>
        <w:t xml:space="preserve"> 2012; </w:t>
      </w:r>
      <w:r w:rsidRPr="00DF4703">
        <w:rPr>
          <w:rFonts w:ascii="Book Antiqua" w:hAnsi="Book Antiqua" w:cs="宋体"/>
          <w:b/>
          <w:bCs/>
          <w:kern w:val="0"/>
          <w:sz w:val="24"/>
        </w:rPr>
        <w:t>106</w:t>
      </w:r>
      <w:r w:rsidRPr="00DF4703">
        <w:rPr>
          <w:rFonts w:ascii="Book Antiqua" w:hAnsi="Book Antiqua" w:cs="宋体"/>
          <w:kern w:val="0"/>
          <w:sz w:val="24"/>
        </w:rPr>
        <w:t>: 740-747 [PMID: 22262318 DOI: 10.1038/bjc.2011.588]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126 </w:t>
      </w:r>
      <w:r w:rsidRPr="00DF4703">
        <w:rPr>
          <w:rFonts w:ascii="Book Antiqua" w:hAnsi="Book Antiqua" w:cs="宋体"/>
          <w:b/>
          <w:bCs/>
          <w:kern w:val="0"/>
          <w:sz w:val="24"/>
        </w:rPr>
        <w:t>Bartel DP</w:t>
      </w:r>
      <w:r w:rsidRPr="00DF4703">
        <w:rPr>
          <w:rFonts w:ascii="Book Antiqua" w:hAnsi="Book Antiqua" w:cs="宋体"/>
          <w:kern w:val="0"/>
          <w:sz w:val="24"/>
        </w:rPr>
        <w:t xml:space="preserve">. MicroRNAs: genomics, biogenesis, mechanism, and function. </w:t>
      </w:r>
      <w:r w:rsidRPr="00DF4703">
        <w:rPr>
          <w:rFonts w:ascii="Book Antiqua" w:hAnsi="Book Antiqua" w:cs="宋体"/>
          <w:i/>
          <w:iCs/>
          <w:kern w:val="0"/>
          <w:sz w:val="24"/>
        </w:rPr>
        <w:t>Cell</w:t>
      </w:r>
      <w:r w:rsidRPr="00DF4703">
        <w:rPr>
          <w:rFonts w:ascii="Book Antiqua" w:hAnsi="Book Antiqua" w:cs="宋体"/>
          <w:kern w:val="0"/>
          <w:sz w:val="24"/>
        </w:rPr>
        <w:t xml:space="preserve"> 2004; </w:t>
      </w:r>
      <w:r w:rsidRPr="00DF4703">
        <w:rPr>
          <w:rFonts w:ascii="Book Antiqua" w:hAnsi="Book Antiqua" w:cs="宋体"/>
          <w:b/>
          <w:bCs/>
          <w:kern w:val="0"/>
          <w:sz w:val="24"/>
        </w:rPr>
        <w:t>116</w:t>
      </w:r>
      <w:r w:rsidRPr="00DF4703">
        <w:rPr>
          <w:rFonts w:ascii="Book Antiqua" w:hAnsi="Book Antiqua" w:cs="宋体"/>
          <w:kern w:val="0"/>
          <w:sz w:val="24"/>
        </w:rPr>
        <w:t>: 281-297 [PMID: 14744438]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127 </w:t>
      </w:r>
      <w:r w:rsidRPr="00DF4703">
        <w:rPr>
          <w:rFonts w:ascii="Book Antiqua" w:hAnsi="Book Antiqua" w:cs="宋体"/>
          <w:b/>
          <w:bCs/>
          <w:kern w:val="0"/>
          <w:sz w:val="24"/>
        </w:rPr>
        <w:t>Ambros V</w:t>
      </w:r>
      <w:r w:rsidRPr="00DF4703">
        <w:rPr>
          <w:rFonts w:ascii="Book Antiqua" w:hAnsi="Book Antiqua" w:cs="宋体"/>
          <w:kern w:val="0"/>
          <w:sz w:val="24"/>
        </w:rPr>
        <w:t xml:space="preserve">. The functions of animal microRNAs. </w:t>
      </w:r>
      <w:r w:rsidRPr="00DF4703">
        <w:rPr>
          <w:rFonts w:ascii="Book Antiqua" w:hAnsi="Book Antiqua" w:cs="宋体"/>
          <w:i/>
          <w:iCs/>
          <w:kern w:val="0"/>
          <w:sz w:val="24"/>
        </w:rPr>
        <w:t>Nature</w:t>
      </w:r>
      <w:r w:rsidRPr="00DF4703">
        <w:rPr>
          <w:rFonts w:ascii="Book Antiqua" w:hAnsi="Book Antiqua" w:cs="宋体"/>
          <w:kern w:val="0"/>
          <w:sz w:val="24"/>
        </w:rPr>
        <w:t xml:space="preserve"> 2004; </w:t>
      </w:r>
      <w:r w:rsidRPr="00DF4703">
        <w:rPr>
          <w:rFonts w:ascii="Book Antiqua" w:hAnsi="Book Antiqua" w:cs="宋体"/>
          <w:b/>
          <w:bCs/>
          <w:kern w:val="0"/>
          <w:sz w:val="24"/>
        </w:rPr>
        <w:t>431</w:t>
      </w:r>
      <w:r w:rsidRPr="00DF4703">
        <w:rPr>
          <w:rFonts w:ascii="Book Antiqua" w:hAnsi="Book Antiqua" w:cs="宋体"/>
          <w:kern w:val="0"/>
          <w:sz w:val="24"/>
        </w:rPr>
        <w:t>: 350-355 [PMID: 15372042 DOI: 10.1038/nature02871]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128 </w:t>
      </w:r>
      <w:r w:rsidRPr="00DF4703">
        <w:rPr>
          <w:rFonts w:ascii="Book Antiqua" w:hAnsi="Book Antiqua" w:cs="宋体"/>
          <w:b/>
          <w:bCs/>
          <w:kern w:val="0"/>
          <w:sz w:val="24"/>
        </w:rPr>
        <w:t>Arita T</w:t>
      </w:r>
      <w:r w:rsidRPr="00DF4703">
        <w:rPr>
          <w:rFonts w:ascii="Book Antiqua" w:hAnsi="Book Antiqua" w:cs="宋体"/>
          <w:kern w:val="0"/>
          <w:sz w:val="24"/>
        </w:rPr>
        <w:t xml:space="preserve">, Ichikawa D, Konishi H, Komatsu S, Shiozaki A, Shoda K, Kawaguchi T, Hirajima S, Nagata H, Kubota T, Fujiwara H, Okamoto K, Otsuji E. Circulating long non-coding RNAs in plasma of patients with gastric cancer. </w:t>
      </w:r>
      <w:r w:rsidRPr="00DF4703">
        <w:rPr>
          <w:rFonts w:ascii="Book Antiqua" w:hAnsi="Book Antiqua" w:cs="宋体"/>
          <w:i/>
          <w:iCs/>
          <w:kern w:val="0"/>
          <w:sz w:val="24"/>
        </w:rPr>
        <w:t>Anticancer Res</w:t>
      </w:r>
      <w:r w:rsidRPr="00DF4703">
        <w:rPr>
          <w:rFonts w:ascii="Book Antiqua" w:hAnsi="Book Antiqua" w:cs="宋体"/>
          <w:kern w:val="0"/>
          <w:sz w:val="24"/>
        </w:rPr>
        <w:t xml:space="preserve"> 2013; </w:t>
      </w:r>
      <w:r w:rsidRPr="00DF4703">
        <w:rPr>
          <w:rFonts w:ascii="Book Antiqua" w:hAnsi="Book Antiqua" w:cs="宋体"/>
          <w:b/>
          <w:bCs/>
          <w:kern w:val="0"/>
          <w:sz w:val="24"/>
        </w:rPr>
        <w:t>33</w:t>
      </w:r>
      <w:r w:rsidRPr="00DF4703">
        <w:rPr>
          <w:rFonts w:ascii="Book Antiqua" w:hAnsi="Book Antiqua" w:cs="宋体"/>
          <w:kern w:val="0"/>
          <w:sz w:val="24"/>
        </w:rPr>
        <w:t>: 3185-3193 [PMID: 23898077 DOI: 33/8/3185]</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129 </w:t>
      </w:r>
      <w:r w:rsidRPr="00DF4703">
        <w:rPr>
          <w:rFonts w:ascii="Book Antiqua" w:hAnsi="Book Antiqua" w:cs="宋体"/>
          <w:b/>
          <w:bCs/>
          <w:kern w:val="0"/>
          <w:sz w:val="24"/>
        </w:rPr>
        <w:t>Ørom UA</w:t>
      </w:r>
      <w:r w:rsidRPr="00DF4703">
        <w:rPr>
          <w:rFonts w:ascii="Book Antiqua" w:hAnsi="Book Antiqua" w:cs="宋体"/>
          <w:kern w:val="0"/>
          <w:sz w:val="24"/>
        </w:rPr>
        <w:t xml:space="preserve">, Derrien T, Beringer M, Gumireddy K, Gardini A, Bussotti G, Lai F, Zytnicki M, Notredame C, Huang Q, Guigo R, Shiekhattar R. Long noncoding RNAs with enhancer-like function in human cells. </w:t>
      </w:r>
      <w:r w:rsidRPr="00DF4703">
        <w:rPr>
          <w:rFonts w:ascii="Book Antiqua" w:hAnsi="Book Antiqua" w:cs="宋体"/>
          <w:i/>
          <w:iCs/>
          <w:kern w:val="0"/>
          <w:sz w:val="24"/>
        </w:rPr>
        <w:t>Cell</w:t>
      </w:r>
      <w:r w:rsidRPr="00DF4703">
        <w:rPr>
          <w:rFonts w:ascii="Book Antiqua" w:hAnsi="Book Antiqua" w:cs="宋体"/>
          <w:kern w:val="0"/>
          <w:sz w:val="24"/>
        </w:rPr>
        <w:t xml:space="preserve"> 2010; </w:t>
      </w:r>
      <w:r w:rsidRPr="00DF4703">
        <w:rPr>
          <w:rFonts w:ascii="Book Antiqua" w:hAnsi="Book Antiqua" w:cs="宋体"/>
          <w:b/>
          <w:bCs/>
          <w:kern w:val="0"/>
          <w:sz w:val="24"/>
        </w:rPr>
        <w:t>143</w:t>
      </w:r>
      <w:r w:rsidRPr="00DF4703">
        <w:rPr>
          <w:rFonts w:ascii="Book Antiqua" w:hAnsi="Book Antiqua" w:cs="宋体"/>
          <w:kern w:val="0"/>
          <w:sz w:val="24"/>
        </w:rPr>
        <w:t>: 46-58 [PMID: 20887892 DOI: 10.1016/j.cell.2010.09.001]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130 </w:t>
      </w:r>
      <w:r w:rsidRPr="00DF4703">
        <w:rPr>
          <w:rFonts w:ascii="Book Antiqua" w:hAnsi="Book Antiqua" w:cs="宋体"/>
          <w:b/>
          <w:bCs/>
          <w:kern w:val="0"/>
          <w:sz w:val="24"/>
        </w:rPr>
        <w:t>Mercer TR</w:t>
      </w:r>
      <w:r w:rsidRPr="00DF4703">
        <w:rPr>
          <w:rFonts w:ascii="Book Antiqua" w:hAnsi="Book Antiqua" w:cs="宋体"/>
          <w:kern w:val="0"/>
          <w:sz w:val="24"/>
        </w:rPr>
        <w:t xml:space="preserve">, Dinger ME, Mattick JS. Long non-coding RNAs: insights into functions. </w:t>
      </w:r>
      <w:r w:rsidRPr="00DF4703">
        <w:rPr>
          <w:rFonts w:ascii="Book Antiqua" w:hAnsi="Book Antiqua" w:cs="宋体"/>
          <w:i/>
          <w:iCs/>
          <w:kern w:val="0"/>
          <w:sz w:val="24"/>
        </w:rPr>
        <w:t>Nat Rev Genet</w:t>
      </w:r>
      <w:r w:rsidRPr="00DF4703">
        <w:rPr>
          <w:rFonts w:ascii="Book Antiqua" w:hAnsi="Book Antiqua" w:cs="宋体"/>
          <w:kern w:val="0"/>
          <w:sz w:val="24"/>
        </w:rPr>
        <w:t xml:space="preserve"> 2009; </w:t>
      </w:r>
      <w:r w:rsidRPr="00DF4703">
        <w:rPr>
          <w:rFonts w:ascii="Book Antiqua" w:hAnsi="Book Antiqua" w:cs="宋体"/>
          <w:b/>
          <w:bCs/>
          <w:kern w:val="0"/>
          <w:sz w:val="24"/>
        </w:rPr>
        <w:t>10</w:t>
      </w:r>
      <w:r w:rsidRPr="00DF4703">
        <w:rPr>
          <w:rFonts w:ascii="Book Antiqua" w:hAnsi="Book Antiqua" w:cs="宋体"/>
          <w:kern w:val="0"/>
          <w:sz w:val="24"/>
        </w:rPr>
        <w:t>: 155-159 [PMID: 19188922 DOI: 10.1038/nrg2521]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131 </w:t>
      </w:r>
      <w:r w:rsidRPr="00DF4703">
        <w:rPr>
          <w:rFonts w:ascii="Book Antiqua" w:hAnsi="Book Antiqua" w:cs="宋体"/>
          <w:b/>
          <w:bCs/>
          <w:kern w:val="0"/>
          <w:sz w:val="24"/>
        </w:rPr>
        <w:t>Yang F</w:t>
      </w:r>
      <w:r w:rsidRPr="00DF4703">
        <w:rPr>
          <w:rFonts w:ascii="Book Antiqua" w:hAnsi="Book Antiqua" w:cs="宋体"/>
          <w:kern w:val="0"/>
          <w:sz w:val="24"/>
        </w:rPr>
        <w:t xml:space="preserve">, Bi J, Xue X, Zheng L, Zhi K, Hua J, Fang G. Up-regulated long non-coding RNA H19 contributes to proliferation of gastric cancer cells. </w:t>
      </w:r>
      <w:r w:rsidRPr="00DF4703">
        <w:rPr>
          <w:rFonts w:ascii="Book Antiqua" w:hAnsi="Book Antiqua" w:cs="宋体"/>
          <w:i/>
          <w:iCs/>
          <w:kern w:val="0"/>
          <w:sz w:val="24"/>
        </w:rPr>
        <w:t>FEBS J</w:t>
      </w:r>
      <w:r w:rsidRPr="00DF4703">
        <w:rPr>
          <w:rFonts w:ascii="Book Antiqua" w:hAnsi="Book Antiqua" w:cs="宋体"/>
          <w:kern w:val="0"/>
          <w:sz w:val="24"/>
        </w:rPr>
        <w:t xml:space="preserve"> 2012; </w:t>
      </w:r>
      <w:r w:rsidRPr="00DF4703">
        <w:rPr>
          <w:rFonts w:ascii="Book Antiqua" w:hAnsi="Book Antiqua" w:cs="宋体"/>
          <w:b/>
          <w:bCs/>
          <w:kern w:val="0"/>
          <w:sz w:val="24"/>
        </w:rPr>
        <w:t>279</w:t>
      </w:r>
      <w:r w:rsidRPr="00DF4703">
        <w:rPr>
          <w:rFonts w:ascii="Book Antiqua" w:hAnsi="Book Antiqua" w:cs="宋体"/>
          <w:kern w:val="0"/>
          <w:sz w:val="24"/>
        </w:rPr>
        <w:t>: 3159-3165 [PMID: 22776265 DOI: 10.1111/j.1742-4658.2012.08694.x]</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132 </w:t>
      </w:r>
      <w:r w:rsidRPr="00DF4703">
        <w:rPr>
          <w:rFonts w:ascii="Book Antiqua" w:hAnsi="Book Antiqua" w:cs="宋体"/>
          <w:b/>
          <w:bCs/>
          <w:kern w:val="0"/>
          <w:sz w:val="24"/>
        </w:rPr>
        <w:t>Yang F</w:t>
      </w:r>
      <w:r w:rsidRPr="00DF4703">
        <w:rPr>
          <w:rFonts w:ascii="Book Antiqua" w:hAnsi="Book Antiqua" w:cs="宋体"/>
          <w:kern w:val="0"/>
          <w:sz w:val="24"/>
        </w:rPr>
        <w:t xml:space="preserve">, Xue X, Bi J, Zheng L, Zhi K, Gu Y, Fang G. Long noncoding RNA CCAT1, which could be activated by c-Myc, promotes the progression of gastric carcinoma. </w:t>
      </w:r>
      <w:r w:rsidRPr="00DF4703">
        <w:rPr>
          <w:rFonts w:ascii="Book Antiqua" w:hAnsi="Book Antiqua" w:cs="宋体"/>
          <w:i/>
          <w:iCs/>
          <w:kern w:val="0"/>
          <w:sz w:val="24"/>
        </w:rPr>
        <w:t>J Cancer Res Clin Oncol</w:t>
      </w:r>
      <w:r w:rsidRPr="00DF4703">
        <w:rPr>
          <w:rFonts w:ascii="Book Antiqua" w:hAnsi="Book Antiqua" w:cs="宋体"/>
          <w:kern w:val="0"/>
          <w:sz w:val="24"/>
        </w:rPr>
        <w:t xml:space="preserve"> 2013; </w:t>
      </w:r>
      <w:r w:rsidRPr="00DF4703">
        <w:rPr>
          <w:rFonts w:ascii="Book Antiqua" w:hAnsi="Book Antiqua" w:cs="宋体"/>
          <w:b/>
          <w:bCs/>
          <w:kern w:val="0"/>
          <w:sz w:val="24"/>
        </w:rPr>
        <w:t>139</w:t>
      </w:r>
      <w:r w:rsidRPr="00DF4703">
        <w:rPr>
          <w:rFonts w:ascii="Book Antiqua" w:hAnsi="Book Antiqua" w:cs="宋体"/>
          <w:kern w:val="0"/>
          <w:sz w:val="24"/>
        </w:rPr>
        <w:t>: 437-445 [PMID: 23143645 DOI: 10.1007/s00432-012-1324-x]</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133 </w:t>
      </w:r>
      <w:r w:rsidRPr="00DF4703">
        <w:rPr>
          <w:rFonts w:ascii="Book Antiqua" w:hAnsi="Book Antiqua" w:cs="宋体"/>
          <w:b/>
          <w:bCs/>
          <w:kern w:val="0"/>
          <w:sz w:val="24"/>
        </w:rPr>
        <w:t>Funaki NO</w:t>
      </w:r>
      <w:r w:rsidRPr="00DF4703">
        <w:rPr>
          <w:rFonts w:ascii="Book Antiqua" w:hAnsi="Book Antiqua" w:cs="宋体"/>
          <w:kern w:val="0"/>
          <w:sz w:val="24"/>
        </w:rPr>
        <w:t xml:space="preserve">, Tanaka J, Kasamatsu T, Ohshio G, Hosotani R, Okino T, Imamura M. Identification of carcinoembryonic antigen mRNA in circulating peripheral blood of </w:t>
      </w:r>
      <w:r w:rsidRPr="00DF4703">
        <w:rPr>
          <w:rFonts w:ascii="Book Antiqua" w:hAnsi="Book Antiqua" w:cs="宋体"/>
          <w:kern w:val="0"/>
          <w:sz w:val="24"/>
        </w:rPr>
        <w:lastRenderedPageBreak/>
        <w:t xml:space="preserve">pancreatic carcinoma and gastric carcinoma patients. </w:t>
      </w:r>
      <w:r w:rsidRPr="00DF4703">
        <w:rPr>
          <w:rFonts w:ascii="Book Antiqua" w:hAnsi="Book Antiqua" w:cs="宋体"/>
          <w:i/>
          <w:iCs/>
          <w:kern w:val="0"/>
          <w:sz w:val="24"/>
        </w:rPr>
        <w:t>Life Sci</w:t>
      </w:r>
      <w:r w:rsidRPr="00DF4703">
        <w:rPr>
          <w:rFonts w:ascii="Book Antiqua" w:hAnsi="Book Antiqua" w:cs="宋体"/>
          <w:kern w:val="0"/>
          <w:sz w:val="24"/>
        </w:rPr>
        <w:t xml:space="preserve"> 1996; </w:t>
      </w:r>
      <w:r w:rsidRPr="00DF4703">
        <w:rPr>
          <w:rFonts w:ascii="Book Antiqua" w:hAnsi="Book Antiqua" w:cs="宋体"/>
          <w:b/>
          <w:bCs/>
          <w:kern w:val="0"/>
          <w:sz w:val="24"/>
        </w:rPr>
        <w:t>59</w:t>
      </w:r>
      <w:r w:rsidRPr="00DF4703">
        <w:rPr>
          <w:rFonts w:ascii="Book Antiqua" w:hAnsi="Book Antiqua" w:cs="宋体"/>
          <w:kern w:val="0"/>
          <w:sz w:val="24"/>
        </w:rPr>
        <w:t>: 2187-2199 [PMID: 8950323]</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134 </w:t>
      </w:r>
      <w:r w:rsidRPr="00DF4703">
        <w:rPr>
          <w:rFonts w:ascii="Book Antiqua" w:hAnsi="Book Antiqua" w:cs="宋体"/>
          <w:b/>
          <w:bCs/>
          <w:kern w:val="0"/>
          <w:sz w:val="24"/>
        </w:rPr>
        <w:t>Mori M</w:t>
      </w:r>
      <w:r w:rsidRPr="00DF4703">
        <w:rPr>
          <w:rFonts w:ascii="Book Antiqua" w:hAnsi="Book Antiqua" w:cs="宋体"/>
          <w:kern w:val="0"/>
          <w:sz w:val="24"/>
        </w:rPr>
        <w:t xml:space="preserve">, Mimori K, Ueo H, Karimine N, Barnard GF, Sugimachi K, Akiyoshi T. Molecular detection of circulating solid carcinoma cells in the peripheral blood: the concept of early systemic disease. </w:t>
      </w:r>
      <w:r w:rsidRPr="00DF4703">
        <w:rPr>
          <w:rFonts w:ascii="Book Antiqua" w:hAnsi="Book Antiqua" w:cs="宋体"/>
          <w:i/>
          <w:iCs/>
          <w:kern w:val="0"/>
          <w:sz w:val="24"/>
        </w:rPr>
        <w:t>Int J Cancer</w:t>
      </w:r>
      <w:r w:rsidRPr="00DF4703">
        <w:rPr>
          <w:rFonts w:ascii="Book Antiqua" w:hAnsi="Book Antiqua" w:cs="宋体"/>
          <w:kern w:val="0"/>
          <w:sz w:val="24"/>
        </w:rPr>
        <w:t xml:space="preserve"> 1996; </w:t>
      </w:r>
      <w:r w:rsidRPr="00DF4703">
        <w:rPr>
          <w:rFonts w:ascii="Book Antiqua" w:hAnsi="Book Antiqua" w:cs="宋体"/>
          <w:b/>
          <w:bCs/>
          <w:kern w:val="0"/>
          <w:sz w:val="24"/>
        </w:rPr>
        <w:t>68</w:t>
      </w:r>
      <w:r w:rsidRPr="00DF4703">
        <w:rPr>
          <w:rFonts w:ascii="Book Antiqua" w:hAnsi="Book Antiqua" w:cs="宋体"/>
          <w:kern w:val="0"/>
          <w:sz w:val="24"/>
        </w:rPr>
        <w:t>: 739-743 [PMID: 8980176]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135 </w:t>
      </w:r>
      <w:r w:rsidRPr="00DF4703">
        <w:rPr>
          <w:rFonts w:ascii="Book Antiqua" w:hAnsi="Book Antiqua" w:cs="宋体"/>
          <w:b/>
          <w:bCs/>
          <w:kern w:val="0"/>
          <w:sz w:val="24"/>
        </w:rPr>
        <w:t>Aihara T</w:t>
      </w:r>
      <w:r w:rsidRPr="00DF4703">
        <w:rPr>
          <w:rFonts w:ascii="Book Antiqua" w:hAnsi="Book Antiqua" w:cs="宋体"/>
          <w:kern w:val="0"/>
          <w:sz w:val="24"/>
        </w:rPr>
        <w:t xml:space="preserve">, Noguchi S, Ishikawa O, Furukawa H, Hiratsuka M, Ohigashi H, Nakamori S, Monden M, Imaoka S. Detection of pancreatic and gastric cancer cells in peripheral and portal blood by amplification of keratin 19 mRNA with reverse transcriptase-polymerase chain reaction. </w:t>
      </w:r>
      <w:r w:rsidRPr="00DF4703">
        <w:rPr>
          <w:rFonts w:ascii="Book Antiqua" w:hAnsi="Book Antiqua" w:cs="宋体"/>
          <w:i/>
          <w:iCs/>
          <w:kern w:val="0"/>
          <w:sz w:val="24"/>
        </w:rPr>
        <w:t>Int J Cancer</w:t>
      </w:r>
      <w:r w:rsidRPr="00DF4703">
        <w:rPr>
          <w:rFonts w:ascii="Book Antiqua" w:hAnsi="Book Antiqua" w:cs="宋体"/>
          <w:kern w:val="0"/>
          <w:sz w:val="24"/>
        </w:rPr>
        <w:t xml:space="preserve"> 1997; </w:t>
      </w:r>
      <w:r w:rsidRPr="00DF4703">
        <w:rPr>
          <w:rFonts w:ascii="Book Antiqua" w:hAnsi="Book Antiqua" w:cs="宋体"/>
          <w:b/>
          <w:bCs/>
          <w:kern w:val="0"/>
          <w:sz w:val="24"/>
        </w:rPr>
        <w:t>72</w:t>
      </w:r>
      <w:r w:rsidRPr="00DF4703">
        <w:rPr>
          <w:rFonts w:ascii="Book Antiqua" w:hAnsi="Book Antiqua" w:cs="宋体"/>
          <w:kern w:val="0"/>
          <w:sz w:val="24"/>
        </w:rPr>
        <w:t>: 408-411 [PMID: 9247282]</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136 </w:t>
      </w:r>
      <w:r w:rsidRPr="00DF4703">
        <w:rPr>
          <w:rFonts w:ascii="Book Antiqua" w:hAnsi="Book Antiqua" w:cs="宋体"/>
          <w:b/>
          <w:bCs/>
          <w:kern w:val="0"/>
          <w:sz w:val="24"/>
        </w:rPr>
        <w:t>Soeth E</w:t>
      </w:r>
      <w:r w:rsidRPr="00DF4703">
        <w:rPr>
          <w:rFonts w:ascii="Book Antiqua" w:hAnsi="Book Antiqua" w:cs="宋体"/>
          <w:kern w:val="0"/>
          <w:sz w:val="24"/>
        </w:rPr>
        <w:t xml:space="preserve">, Vogel I, Röder C, Juhl H, Marxsen J, Krüger U, Henne-Bruns D, Kremer B, Kalthoff H. Comparative analysis of bone marrow and venous blood isolates from gastrointestinal cancer patients for the detection of disseminated tumor cells using reverse transcription PCR. </w:t>
      </w:r>
      <w:r w:rsidRPr="00DF4703">
        <w:rPr>
          <w:rFonts w:ascii="Book Antiqua" w:hAnsi="Book Antiqua" w:cs="宋体"/>
          <w:i/>
          <w:iCs/>
          <w:kern w:val="0"/>
          <w:sz w:val="24"/>
        </w:rPr>
        <w:t>Cancer Res</w:t>
      </w:r>
      <w:r w:rsidRPr="00DF4703">
        <w:rPr>
          <w:rFonts w:ascii="Book Antiqua" w:hAnsi="Book Antiqua" w:cs="宋体"/>
          <w:kern w:val="0"/>
          <w:sz w:val="24"/>
        </w:rPr>
        <w:t xml:space="preserve"> 1997; </w:t>
      </w:r>
      <w:r w:rsidRPr="00DF4703">
        <w:rPr>
          <w:rFonts w:ascii="Book Antiqua" w:hAnsi="Book Antiqua" w:cs="宋体"/>
          <w:b/>
          <w:bCs/>
          <w:kern w:val="0"/>
          <w:sz w:val="24"/>
        </w:rPr>
        <w:t>57</w:t>
      </w:r>
      <w:r w:rsidRPr="00DF4703">
        <w:rPr>
          <w:rFonts w:ascii="Book Antiqua" w:hAnsi="Book Antiqua" w:cs="宋体"/>
          <w:kern w:val="0"/>
          <w:sz w:val="24"/>
        </w:rPr>
        <w:t>: 3106-3110 [PMID: 9242433]</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137 </w:t>
      </w:r>
      <w:r w:rsidRPr="00DF4703">
        <w:rPr>
          <w:rFonts w:ascii="Book Antiqua" w:hAnsi="Book Antiqua" w:cs="宋体"/>
          <w:b/>
          <w:bCs/>
          <w:kern w:val="0"/>
          <w:sz w:val="24"/>
        </w:rPr>
        <w:t>Yeh KH</w:t>
      </w:r>
      <w:r w:rsidRPr="00DF4703">
        <w:rPr>
          <w:rFonts w:ascii="Book Antiqua" w:hAnsi="Book Antiqua" w:cs="宋体"/>
          <w:kern w:val="0"/>
          <w:sz w:val="24"/>
        </w:rPr>
        <w:t xml:space="preserve">, Chen YC, Yeh SH, Chen CP, Lin JT, Cheng AL. Detection of circulating cancer cells by nested reverse transcription-polymerase chain reaction of cytokeratin-19 (K19)--possible clinical significance in advanced gastric cancer. </w:t>
      </w:r>
      <w:r w:rsidRPr="00DF4703">
        <w:rPr>
          <w:rFonts w:ascii="Book Antiqua" w:hAnsi="Book Antiqua" w:cs="宋体"/>
          <w:i/>
          <w:iCs/>
          <w:kern w:val="0"/>
          <w:sz w:val="24"/>
        </w:rPr>
        <w:t>Anticancer Res</w:t>
      </w:r>
      <w:r w:rsidRPr="00DF4703">
        <w:rPr>
          <w:rFonts w:ascii="Book Antiqua" w:hAnsi="Book Antiqua" w:cs="宋体"/>
          <w:kern w:val="0"/>
          <w:sz w:val="24"/>
        </w:rPr>
        <w:t xml:space="preserve"> 1998; </w:t>
      </w:r>
      <w:r w:rsidRPr="00DF4703">
        <w:rPr>
          <w:rFonts w:ascii="Book Antiqua" w:hAnsi="Book Antiqua" w:cs="宋体"/>
          <w:b/>
          <w:bCs/>
          <w:kern w:val="0"/>
          <w:sz w:val="24"/>
        </w:rPr>
        <w:t>18</w:t>
      </w:r>
      <w:r w:rsidRPr="00DF4703">
        <w:rPr>
          <w:rFonts w:ascii="Book Antiqua" w:hAnsi="Book Antiqua" w:cs="宋体"/>
          <w:kern w:val="0"/>
          <w:sz w:val="24"/>
        </w:rPr>
        <w:t>: 1283-1286 [PMID: 9615802]</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138 </w:t>
      </w:r>
      <w:r w:rsidRPr="00DF4703">
        <w:rPr>
          <w:rFonts w:ascii="Book Antiqua" w:hAnsi="Book Antiqua" w:cs="宋体"/>
          <w:b/>
          <w:bCs/>
          <w:kern w:val="0"/>
          <w:sz w:val="24"/>
        </w:rPr>
        <w:t>Noh YH</w:t>
      </w:r>
      <w:r w:rsidRPr="00DF4703">
        <w:rPr>
          <w:rFonts w:ascii="Book Antiqua" w:hAnsi="Book Antiqua" w:cs="宋体"/>
          <w:kern w:val="0"/>
          <w:sz w:val="24"/>
        </w:rPr>
        <w:t xml:space="preserve">, Im G, Ku JH, Lee YS, Ahn MJ. Detection of tumor cell contamination in peripheral blood by RT-PCR in gastrointestinal cancer patients. </w:t>
      </w:r>
      <w:r w:rsidRPr="00DF4703">
        <w:rPr>
          <w:rFonts w:ascii="Book Antiqua" w:hAnsi="Book Antiqua" w:cs="宋体"/>
          <w:i/>
          <w:iCs/>
          <w:kern w:val="0"/>
          <w:sz w:val="24"/>
        </w:rPr>
        <w:t>J Korean Med Sci</w:t>
      </w:r>
      <w:r w:rsidRPr="00DF4703">
        <w:rPr>
          <w:rFonts w:ascii="Book Antiqua" w:hAnsi="Book Antiqua" w:cs="宋体"/>
          <w:kern w:val="0"/>
          <w:sz w:val="24"/>
        </w:rPr>
        <w:t xml:space="preserve"> 1999; </w:t>
      </w:r>
      <w:r w:rsidRPr="00DF4703">
        <w:rPr>
          <w:rFonts w:ascii="Book Antiqua" w:hAnsi="Book Antiqua" w:cs="宋体"/>
          <w:b/>
          <w:bCs/>
          <w:kern w:val="0"/>
          <w:sz w:val="24"/>
        </w:rPr>
        <w:t>14</w:t>
      </w:r>
      <w:r w:rsidRPr="00DF4703">
        <w:rPr>
          <w:rFonts w:ascii="Book Antiqua" w:hAnsi="Book Antiqua" w:cs="宋体"/>
          <w:kern w:val="0"/>
          <w:sz w:val="24"/>
        </w:rPr>
        <w:t>: 623-628 [PMID: 10642939]</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139 </w:t>
      </w:r>
      <w:r w:rsidRPr="00DF4703">
        <w:rPr>
          <w:rFonts w:ascii="Book Antiqua" w:hAnsi="Book Antiqua" w:cs="宋体"/>
          <w:b/>
          <w:bCs/>
          <w:kern w:val="0"/>
          <w:sz w:val="24"/>
        </w:rPr>
        <w:t>Majima T</w:t>
      </w:r>
      <w:r w:rsidRPr="00DF4703">
        <w:rPr>
          <w:rFonts w:ascii="Book Antiqua" w:hAnsi="Book Antiqua" w:cs="宋体"/>
          <w:kern w:val="0"/>
          <w:sz w:val="24"/>
        </w:rPr>
        <w:t xml:space="preserve">, Ichikura T, Takayama E, Chochi K, Mochizuki H. Detecting circulating cancer cells using reverse transcriptase-polymerase chain reaction for cytokeratin mRNA in peripheral blood from patients with gastric cancer. </w:t>
      </w:r>
      <w:r w:rsidRPr="00DF4703">
        <w:rPr>
          <w:rFonts w:ascii="Book Antiqua" w:hAnsi="Book Antiqua" w:cs="宋体"/>
          <w:i/>
          <w:iCs/>
          <w:kern w:val="0"/>
          <w:sz w:val="24"/>
        </w:rPr>
        <w:t>Jpn J Clin Oncol</w:t>
      </w:r>
      <w:r w:rsidRPr="00DF4703">
        <w:rPr>
          <w:rFonts w:ascii="Book Antiqua" w:hAnsi="Book Antiqua" w:cs="宋体"/>
          <w:kern w:val="0"/>
          <w:sz w:val="24"/>
        </w:rPr>
        <w:t xml:space="preserve"> 2000; </w:t>
      </w:r>
      <w:r w:rsidRPr="00DF4703">
        <w:rPr>
          <w:rFonts w:ascii="Book Antiqua" w:hAnsi="Book Antiqua" w:cs="宋体"/>
          <w:b/>
          <w:bCs/>
          <w:kern w:val="0"/>
          <w:sz w:val="24"/>
        </w:rPr>
        <w:t>30</w:t>
      </w:r>
      <w:r w:rsidRPr="00DF4703">
        <w:rPr>
          <w:rFonts w:ascii="Book Antiqua" w:hAnsi="Book Antiqua" w:cs="宋体"/>
          <w:kern w:val="0"/>
          <w:sz w:val="24"/>
        </w:rPr>
        <w:t>: 499-503 [PMID: 11155920]</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140 </w:t>
      </w:r>
      <w:r w:rsidRPr="00DF4703">
        <w:rPr>
          <w:rFonts w:ascii="Book Antiqua" w:hAnsi="Book Antiqua" w:cs="宋体"/>
          <w:b/>
          <w:bCs/>
          <w:kern w:val="0"/>
          <w:sz w:val="24"/>
        </w:rPr>
        <w:t>Noh YH</w:t>
      </w:r>
      <w:r w:rsidRPr="00DF4703">
        <w:rPr>
          <w:rFonts w:ascii="Book Antiqua" w:hAnsi="Book Antiqua" w:cs="宋体"/>
          <w:kern w:val="0"/>
          <w:sz w:val="24"/>
        </w:rPr>
        <w:t xml:space="preserve">, Kim JA, Lim GR, Ro YT, Koo JH, Lee YS, Han DS, Park HK, Ahn MJ. Detection of circulating tumor cells in patients with gastrointestinal tract cancer using RT-PCR and its clinical implications. </w:t>
      </w:r>
      <w:r w:rsidRPr="00DF4703">
        <w:rPr>
          <w:rFonts w:ascii="Book Antiqua" w:hAnsi="Book Antiqua" w:cs="宋体"/>
          <w:i/>
          <w:iCs/>
          <w:kern w:val="0"/>
          <w:sz w:val="24"/>
        </w:rPr>
        <w:t>Exp Mol Med</w:t>
      </w:r>
      <w:r w:rsidRPr="00DF4703">
        <w:rPr>
          <w:rFonts w:ascii="Book Antiqua" w:hAnsi="Book Antiqua" w:cs="宋体"/>
          <w:kern w:val="0"/>
          <w:sz w:val="24"/>
        </w:rPr>
        <w:t xml:space="preserve"> 2001; </w:t>
      </w:r>
      <w:r w:rsidRPr="00DF4703">
        <w:rPr>
          <w:rFonts w:ascii="Book Antiqua" w:hAnsi="Book Antiqua" w:cs="宋体"/>
          <w:b/>
          <w:bCs/>
          <w:kern w:val="0"/>
          <w:sz w:val="24"/>
        </w:rPr>
        <w:t>33</w:t>
      </w:r>
      <w:r w:rsidRPr="00DF4703">
        <w:rPr>
          <w:rFonts w:ascii="Book Antiqua" w:hAnsi="Book Antiqua" w:cs="宋体"/>
          <w:kern w:val="0"/>
          <w:sz w:val="24"/>
        </w:rPr>
        <w:t>: 8-14 [PMID: 11322488 DOI: 10.1038/emm.2001.2]</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141 </w:t>
      </w:r>
      <w:r w:rsidRPr="00DF4703">
        <w:rPr>
          <w:rFonts w:ascii="Book Antiqua" w:hAnsi="Book Antiqua" w:cs="宋体"/>
          <w:b/>
          <w:bCs/>
          <w:kern w:val="0"/>
          <w:sz w:val="24"/>
        </w:rPr>
        <w:t>Sumikura S</w:t>
      </w:r>
      <w:r w:rsidRPr="00DF4703">
        <w:rPr>
          <w:rFonts w:ascii="Book Antiqua" w:hAnsi="Book Antiqua" w:cs="宋体"/>
          <w:kern w:val="0"/>
          <w:sz w:val="24"/>
        </w:rPr>
        <w:t xml:space="preserve">, Ishigami S, Natsugoe S, Miyazono F, Tokuda K, Nakajo A, Okumura H, Matsumoto M, Hokita S, Aikou T. Disseminated cancer cells in the blood and expression of sialylated antigen in gastric cancer. </w:t>
      </w:r>
      <w:r w:rsidRPr="00DF4703">
        <w:rPr>
          <w:rFonts w:ascii="Book Antiqua" w:hAnsi="Book Antiqua" w:cs="宋体"/>
          <w:i/>
          <w:iCs/>
          <w:kern w:val="0"/>
          <w:sz w:val="24"/>
        </w:rPr>
        <w:t>Cancer Lett</w:t>
      </w:r>
      <w:r w:rsidRPr="00DF4703">
        <w:rPr>
          <w:rFonts w:ascii="Book Antiqua" w:hAnsi="Book Antiqua" w:cs="宋体"/>
          <w:kern w:val="0"/>
          <w:sz w:val="24"/>
        </w:rPr>
        <w:t xml:space="preserve"> 2003; </w:t>
      </w:r>
      <w:r w:rsidRPr="00DF4703">
        <w:rPr>
          <w:rFonts w:ascii="Book Antiqua" w:hAnsi="Book Antiqua" w:cs="宋体"/>
          <w:b/>
          <w:bCs/>
          <w:kern w:val="0"/>
          <w:sz w:val="24"/>
        </w:rPr>
        <w:t>200</w:t>
      </w:r>
      <w:r w:rsidRPr="00DF4703">
        <w:rPr>
          <w:rFonts w:ascii="Book Antiqua" w:hAnsi="Book Antiqua" w:cs="宋体"/>
          <w:kern w:val="0"/>
          <w:sz w:val="24"/>
        </w:rPr>
        <w:t>: 77-83 [PMID: 14550955]</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142 </w:t>
      </w:r>
      <w:r w:rsidRPr="00DF4703">
        <w:rPr>
          <w:rFonts w:ascii="Book Antiqua" w:hAnsi="Book Antiqua" w:cs="宋体"/>
          <w:b/>
          <w:bCs/>
          <w:kern w:val="0"/>
          <w:sz w:val="24"/>
        </w:rPr>
        <w:t>Koike H</w:t>
      </w:r>
      <w:r w:rsidRPr="00DF4703">
        <w:rPr>
          <w:rFonts w:ascii="Book Antiqua" w:hAnsi="Book Antiqua" w:cs="宋体"/>
          <w:kern w:val="0"/>
          <w:sz w:val="24"/>
        </w:rPr>
        <w:t xml:space="preserve">, Ichikawa D, Ikoma H, Otsuji E, Kitamura K, Yamagishi H. Comparison of methylation-specific polymerase chain reaction (MSP) with reverse transcriptase-polymerase chain reaction (RT-PCR) in peripheral blood of gastric cancer patients. </w:t>
      </w:r>
      <w:r w:rsidRPr="00DF4703">
        <w:rPr>
          <w:rFonts w:ascii="Book Antiqua" w:hAnsi="Book Antiqua" w:cs="宋体"/>
          <w:i/>
          <w:iCs/>
          <w:kern w:val="0"/>
          <w:sz w:val="24"/>
        </w:rPr>
        <w:t>J Surg Oncol</w:t>
      </w:r>
      <w:r w:rsidRPr="00DF4703">
        <w:rPr>
          <w:rFonts w:ascii="Book Antiqua" w:hAnsi="Book Antiqua" w:cs="宋体"/>
          <w:kern w:val="0"/>
          <w:sz w:val="24"/>
        </w:rPr>
        <w:t xml:space="preserve"> 2004; </w:t>
      </w:r>
      <w:r w:rsidRPr="00DF4703">
        <w:rPr>
          <w:rFonts w:ascii="Book Antiqua" w:hAnsi="Book Antiqua" w:cs="宋体"/>
          <w:b/>
          <w:bCs/>
          <w:kern w:val="0"/>
          <w:sz w:val="24"/>
        </w:rPr>
        <w:t>87</w:t>
      </w:r>
      <w:r w:rsidRPr="00DF4703">
        <w:rPr>
          <w:rFonts w:ascii="Book Antiqua" w:hAnsi="Book Antiqua" w:cs="宋体"/>
          <w:kern w:val="0"/>
          <w:sz w:val="24"/>
        </w:rPr>
        <w:t>: 182-186 [PMID: 15334633 DOI: 10.1002/jso.20106]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143 </w:t>
      </w:r>
      <w:r w:rsidRPr="00DF4703">
        <w:rPr>
          <w:rFonts w:ascii="Book Antiqua" w:hAnsi="Book Antiqua" w:cs="宋体"/>
          <w:b/>
          <w:bCs/>
          <w:kern w:val="0"/>
          <w:sz w:val="24"/>
        </w:rPr>
        <w:t>Friederichs J</w:t>
      </w:r>
      <w:r w:rsidRPr="00DF4703">
        <w:rPr>
          <w:rFonts w:ascii="Book Antiqua" w:hAnsi="Book Antiqua" w:cs="宋体"/>
          <w:kern w:val="0"/>
          <w:sz w:val="24"/>
        </w:rPr>
        <w:t xml:space="preserve">, Gertler R, Rosenberg R, Nahrig J, Führer K, Holzmann B, Dittler HJ, Dahm M, Thorban S, Nekarda H, Siewert JR. Prognostic impact of CK-20-positive cells in peripheral venous blood of patients with gastrointestinal carcinoma. </w:t>
      </w:r>
      <w:r w:rsidRPr="00DF4703">
        <w:rPr>
          <w:rFonts w:ascii="Book Antiqua" w:hAnsi="Book Antiqua" w:cs="宋体"/>
          <w:i/>
          <w:iCs/>
          <w:kern w:val="0"/>
          <w:sz w:val="24"/>
        </w:rPr>
        <w:t>World J Surg</w:t>
      </w:r>
      <w:r w:rsidRPr="00DF4703">
        <w:rPr>
          <w:rFonts w:ascii="Book Antiqua" w:hAnsi="Book Antiqua" w:cs="宋体"/>
          <w:kern w:val="0"/>
          <w:sz w:val="24"/>
        </w:rPr>
        <w:t xml:space="preserve"> 2005; </w:t>
      </w:r>
      <w:r w:rsidRPr="00DF4703">
        <w:rPr>
          <w:rFonts w:ascii="Book Antiqua" w:hAnsi="Book Antiqua" w:cs="宋体"/>
          <w:b/>
          <w:bCs/>
          <w:kern w:val="0"/>
          <w:sz w:val="24"/>
        </w:rPr>
        <w:t>29</w:t>
      </w:r>
      <w:r w:rsidRPr="00DF4703">
        <w:rPr>
          <w:rFonts w:ascii="Book Antiqua" w:hAnsi="Book Antiqua" w:cs="宋体"/>
          <w:kern w:val="0"/>
          <w:sz w:val="24"/>
        </w:rPr>
        <w:t>: 422-428 [PMID: 15770378 DOI: 10.1007/s00268-004-7662-3]</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144 </w:t>
      </w:r>
      <w:r w:rsidRPr="00DF4703">
        <w:rPr>
          <w:rFonts w:ascii="Book Antiqua" w:hAnsi="Book Antiqua" w:cs="宋体"/>
          <w:b/>
          <w:bCs/>
          <w:kern w:val="0"/>
          <w:sz w:val="24"/>
        </w:rPr>
        <w:t>Illert B</w:t>
      </w:r>
      <w:r w:rsidRPr="00DF4703">
        <w:rPr>
          <w:rFonts w:ascii="Book Antiqua" w:hAnsi="Book Antiqua" w:cs="宋体"/>
          <w:kern w:val="0"/>
          <w:sz w:val="24"/>
        </w:rPr>
        <w:t xml:space="preserve">, Fein M, Otto C, Cording F, Stehle D, Thiede A, Timmermann W. Disseminated tumor cells in the blood of patients with gastric cancer are an independent predictive marker of poor prognosis. </w:t>
      </w:r>
      <w:r w:rsidRPr="00DF4703">
        <w:rPr>
          <w:rFonts w:ascii="Book Antiqua" w:hAnsi="Book Antiqua" w:cs="宋体"/>
          <w:i/>
          <w:iCs/>
          <w:kern w:val="0"/>
          <w:sz w:val="24"/>
        </w:rPr>
        <w:t>Scand J Gastroenterol</w:t>
      </w:r>
      <w:r w:rsidRPr="00DF4703">
        <w:rPr>
          <w:rFonts w:ascii="Book Antiqua" w:hAnsi="Book Antiqua" w:cs="宋体"/>
          <w:kern w:val="0"/>
          <w:sz w:val="24"/>
        </w:rPr>
        <w:t xml:space="preserve"> 2005; </w:t>
      </w:r>
      <w:r w:rsidRPr="00DF4703">
        <w:rPr>
          <w:rFonts w:ascii="Book Antiqua" w:hAnsi="Book Antiqua" w:cs="宋体"/>
          <w:b/>
          <w:bCs/>
          <w:kern w:val="0"/>
          <w:sz w:val="24"/>
        </w:rPr>
        <w:t>40</w:t>
      </w:r>
      <w:r w:rsidRPr="00DF4703">
        <w:rPr>
          <w:rFonts w:ascii="Book Antiqua" w:hAnsi="Book Antiqua" w:cs="宋体"/>
          <w:kern w:val="0"/>
          <w:sz w:val="24"/>
        </w:rPr>
        <w:t>: 843-849 [PMID: 16109661 DOI: 10.1080/00365520510015557]</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145 </w:t>
      </w:r>
      <w:r w:rsidRPr="00DF4703">
        <w:rPr>
          <w:rFonts w:ascii="Book Antiqua" w:hAnsi="Book Antiqua" w:cs="宋体"/>
          <w:b/>
          <w:bCs/>
          <w:kern w:val="0"/>
          <w:sz w:val="24"/>
        </w:rPr>
        <w:t>Seo JH</w:t>
      </w:r>
      <w:r w:rsidRPr="00DF4703">
        <w:rPr>
          <w:rFonts w:ascii="Book Antiqua" w:hAnsi="Book Antiqua" w:cs="宋体"/>
          <w:kern w:val="0"/>
          <w:sz w:val="24"/>
        </w:rPr>
        <w:t xml:space="preserve">, Choi CW, Kim BS, Shin SW, Kim YH, Kim JS, Lee SW, Choi JH, Park YT, Mok YJ, Kim CS, Kim JS. Follow-up study of peripheral blood carcinoembryonic antigen mRNA using reverse transcription-polymerase chain reaction as an early marker of </w:t>
      </w:r>
      <w:r w:rsidRPr="00DF4703">
        <w:rPr>
          <w:rFonts w:ascii="Book Antiqua" w:hAnsi="Book Antiqua" w:cs="宋体"/>
          <w:kern w:val="0"/>
          <w:sz w:val="24"/>
        </w:rPr>
        <w:lastRenderedPageBreak/>
        <w:t xml:space="preserve">clinical recurrence in patients with curatively resected gastric cancer. </w:t>
      </w:r>
      <w:r w:rsidRPr="00DF4703">
        <w:rPr>
          <w:rFonts w:ascii="Book Antiqua" w:hAnsi="Book Antiqua" w:cs="宋体"/>
          <w:i/>
          <w:iCs/>
          <w:kern w:val="0"/>
          <w:sz w:val="24"/>
        </w:rPr>
        <w:t>Am J Clin Oncol</w:t>
      </w:r>
      <w:r w:rsidRPr="00DF4703">
        <w:rPr>
          <w:rFonts w:ascii="Book Antiqua" w:hAnsi="Book Antiqua" w:cs="宋体"/>
          <w:kern w:val="0"/>
          <w:sz w:val="24"/>
        </w:rPr>
        <w:t xml:space="preserve"> 2005; </w:t>
      </w:r>
      <w:r w:rsidRPr="00DF4703">
        <w:rPr>
          <w:rFonts w:ascii="Book Antiqua" w:hAnsi="Book Antiqua" w:cs="宋体"/>
          <w:b/>
          <w:bCs/>
          <w:kern w:val="0"/>
          <w:sz w:val="24"/>
        </w:rPr>
        <w:t>28</w:t>
      </w:r>
      <w:r w:rsidRPr="00DF4703">
        <w:rPr>
          <w:rFonts w:ascii="Book Antiqua" w:hAnsi="Book Antiqua" w:cs="宋体"/>
          <w:kern w:val="0"/>
          <w:sz w:val="24"/>
        </w:rPr>
        <w:t>: 24-29 [PMID: 15685031]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146 </w:t>
      </w:r>
      <w:r w:rsidRPr="00DF4703">
        <w:rPr>
          <w:rFonts w:ascii="Book Antiqua" w:hAnsi="Book Antiqua" w:cs="宋体"/>
          <w:b/>
          <w:bCs/>
          <w:kern w:val="0"/>
          <w:sz w:val="24"/>
        </w:rPr>
        <w:t>Kolodziejczyk P</w:t>
      </w:r>
      <w:r w:rsidRPr="00DF4703">
        <w:rPr>
          <w:rFonts w:ascii="Book Antiqua" w:hAnsi="Book Antiqua" w:cs="宋体"/>
          <w:kern w:val="0"/>
          <w:sz w:val="24"/>
        </w:rPr>
        <w:t xml:space="preserve">, Pituch-Noworolska A, Drabik G, Kulig J, Szczepanik A, Sierzega M, Gurda A, Popiela T, Zembala M. The effects of preoperative chemotherapy on isolated tumour cells in the blood and bone marrow of gastric cancer patients. </w:t>
      </w:r>
      <w:r w:rsidRPr="00DF4703">
        <w:rPr>
          <w:rFonts w:ascii="Book Antiqua" w:hAnsi="Book Antiqua" w:cs="宋体"/>
          <w:i/>
          <w:iCs/>
          <w:kern w:val="0"/>
          <w:sz w:val="24"/>
        </w:rPr>
        <w:t>Br J Cancer</w:t>
      </w:r>
      <w:r w:rsidRPr="00DF4703">
        <w:rPr>
          <w:rFonts w:ascii="Book Antiqua" w:hAnsi="Book Antiqua" w:cs="宋体"/>
          <w:kern w:val="0"/>
          <w:sz w:val="24"/>
        </w:rPr>
        <w:t xml:space="preserve"> 2007; </w:t>
      </w:r>
      <w:r w:rsidRPr="00DF4703">
        <w:rPr>
          <w:rFonts w:ascii="Book Antiqua" w:hAnsi="Book Antiqua" w:cs="宋体"/>
          <w:b/>
          <w:bCs/>
          <w:kern w:val="0"/>
          <w:sz w:val="24"/>
        </w:rPr>
        <w:t>97</w:t>
      </w:r>
      <w:r w:rsidRPr="00DF4703">
        <w:rPr>
          <w:rFonts w:ascii="Book Antiqua" w:hAnsi="Book Antiqua" w:cs="宋体"/>
          <w:kern w:val="0"/>
          <w:sz w:val="24"/>
        </w:rPr>
        <w:t>: 589-592 [PMID: 17700573 DOI: 10.1038/sj.bjc.6603904]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147 </w:t>
      </w:r>
      <w:r w:rsidRPr="00DF4703">
        <w:rPr>
          <w:rFonts w:ascii="Book Antiqua" w:hAnsi="Book Antiqua" w:cs="宋体"/>
          <w:b/>
          <w:bCs/>
          <w:kern w:val="0"/>
          <w:sz w:val="24"/>
        </w:rPr>
        <w:t>Tani N</w:t>
      </w:r>
      <w:r w:rsidRPr="00DF4703">
        <w:rPr>
          <w:rFonts w:ascii="Book Antiqua" w:hAnsi="Book Antiqua" w:cs="宋体"/>
          <w:kern w:val="0"/>
          <w:sz w:val="24"/>
        </w:rPr>
        <w:t xml:space="preserve">, Ichikawa D, Ikoma D, Tomita H, Sai S, Ikoma H, Okamoto K, Ochiai T, Ueda Y, Otsuji E, Yamagishi H, Miura N, Shiota G. Circulating cell-free mRNA in plasma as a tumor marker for patients with primary and recurrent gastric cancer. </w:t>
      </w:r>
      <w:r w:rsidRPr="00DF4703">
        <w:rPr>
          <w:rFonts w:ascii="Book Antiqua" w:hAnsi="Book Antiqua" w:cs="宋体"/>
          <w:i/>
          <w:iCs/>
          <w:kern w:val="0"/>
          <w:sz w:val="24"/>
        </w:rPr>
        <w:t>Anticancer Res</w:t>
      </w:r>
      <w:r w:rsidRPr="00DF4703">
        <w:rPr>
          <w:rFonts w:ascii="Book Antiqua" w:hAnsi="Book Antiqua" w:cs="宋体"/>
          <w:kern w:val="0"/>
          <w:sz w:val="24"/>
        </w:rPr>
        <w:t xml:space="preserve"> 2007; </w:t>
      </w:r>
      <w:r w:rsidRPr="00DF4703">
        <w:rPr>
          <w:rFonts w:ascii="Book Antiqua" w:hAnsi="Book Antiqua" w:cs="宋体"/>
          <w:b/>
          <w:bCs/>
          <w:kern w:val="0"/>
          <w:sz w:val="24"/>
        </w:rPr>
        <w:t>27</w:t>
      </w:r>
      <w:r w:rsidRPr="00DF4703">
        <w:rPr>
          <w:rFonts w:ascii="Book Antiqua" w:hAnsi="Book Antiqua" w:cs="宋体"/>
          <w:kern w:val="0"/>
          <w:sz w:val="24"/>
        </w:rPr>
        <w:t>: 1207-1212 [PMID: 17465264]</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148 </w:t>
      </w:r>
      <w:r w:rsidRPr="00DF4703">
        <w:rPr>
          <w:rFonts w:ascii="Book Antiqua" w:hAnsi="Book Antiqua" w:cs="宋体"/>
          <w:b/>
          <w:bCs/>
          <w:kern w:val="0"/>
          <w:sz w:val="24"/>
        </w:rPr>
        <w:t>Koga T</w:t>
      </w:r>
      <w:r w:rsidRPr="00DF4703">
        <w:rPr>
          <w:rFonts w:ascii="Book Antiqua" w:hAnsi="Book Antiqua" w:cs="宋体"/>
          <w:kern w:val="0"/>
          <w:sz w:val="24"/>
        </w:rPr>
        <w:t xml:space="preserve">, Tokunaga E, Sumiyoshi Y, Oki E, Oda S, Takahashi I, Kakeji Y, Baba H, Maehara Y. Detection of circulating gastric cancer cells in peripheral blood using real time quantitative RT-PCR. </w:t>
      </w:r>
      <w:r w:rsidRPr="00DF4703">
        <w:rPr>
          <w:rFonts w:ascii="Book Antiqua" w:hAnsi="Book Antiqua" w:cs="宋体"/>
          <w:i/>
          <w:iCs/>
          <w:kern w:val="0"/>
          <w:sz w:val="24"/>
        </w:rPr>
        <w:t>Hepatogastroenterology</w:t>
      </w:r>
      <w:r w:rsidRPr="00DF4703">
        <w:rPr>
          <w:rFonts w:ascii="Book Antiqua" w:hAnsi="Book Antiqua" w:cs="宋体"/>
          <w:kern w:val="0"/>
          <w:sz w:val="24"/>
        </w:rPr>
        <w:t xml:space="preserve"> 2008; </w:t>
      </w:r>
      <w:r w:rsidRPr="00DF4703">
        <w:rPr>
          <w:rFonts w:ascii="Book Antiqua" w:hAnsi="Book Antiqua" w:cs="宋体"/>
          <w:b/>
          <w:bCs/>
          <w:kern w:val="0"/>
          <w:sz w:val="24"/>
        </w:rPr>
        <w:t>55</w:t>
      </w:r>
      <w:r w:rsidRPr="00DF4703">
        <w:rPr>
          <w:rFonts w:ascii="Book Antiqua" w:hAnsi="Book Antiqua" w:cs="宋体"/>
          <w:kern w:val="0"/>
          <w:sz w:val="24"/>
        </w:rPr>
        <w:t>: 1131-1135 [PMID: 18705345]</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149 </w:t>
      </w:r>
      <w:r w:rsidRPr="00DF4703">
        <w:rPr>
          <w:rFonts w:ascii="Book Antiqua" w:hAnsi="Book Antiqua" w:cs="宋体"/>
          <w:b/>
          <w:bCs/>
          <w:kern w:val="0"/>
          <w:sz w:val="24"/>
        </w:rPr>
        <w:t>Yie SM</w:t>
      </w:r>
      <w:r w:rsidRPr="00DF4703">
        <w:rPr>
          <w:rFonts w:ascii="Book Antiqua" w:hAnsi="Book Antiqua" w:cs="宋体"/>
          <w:kern w:val="0"/>
          <w:sz w:val="24"/>
        </w:rPr>
        <w:t xml:space="preserve">, Lou B, Ye SR, Cao M, He X, Li P, Hu K, Rao L, Wu SM, Xiao HB, Gao E. Detection of survivin-expressing circulating cancer cells (CCCs) in peripheral blood of patients with gastric and colorectal cancer reveals high risks of relapse. </w:t>
      </w:r>
      <w:r w:rsidRPr="00DF4703">
        <w:rPr>
          <w:rFonts w:ascii="Book Antiqua" w:hAnsi="Book Antiqua" w:cs="宋体"/>
          <w:i/>
          <w:iCs/>
          <w:kern w:val="0"/>
          <w:sz w:val="24"/>
        </w:rPr>
        <w:t>Ann Surg Oncol</w:t>
      </w:r>
      <w:r w:rsidRPr="00DF4703">
        <w:rPr>
          <w:rFonts w:ascii="Book Antiqua" w:hAnsi="Book Antiqua" w:cs="宋体"/>
          <w:kern w:val="0"/>
          <w:sz w:val="24"/>
        </w:rPr>
        <w:t xml:space="preserve"> 2008; </w:t>
      </w:r>
      <w:r w:rsidRPr="00DF4703">
        <w:rPr>
          <w:rFonts w:ascii="Book Antiqua" w:hAnsi="Book Antiqua" w:cs="宋体"/>
          <w:b/>
          <w:bCs/>
          <w:kern w:val="0"/>
          <w:sz w:val="24"/>
        </w:rPr>
        <w:t>15</w:t>
      </w:r>
      <w:r w:rsidRPr="00DF4703">
        <w:rPr>
          <w:rFonts w:ascii="Book Antiqua" w:hAnsi="Book Antiqua" w:cs="宋体"/>
          <w:kern w:val="0"/>
          <w:sz w:val="24"/>
        </w:rPr>
        <w:t>: 3073-3082 [PMID: 18670822 DOI: 10.1245/s10434-008-0069-x]</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150 </w:t>
      </w:r>
      <w:r w:rsidRPr="00DF4703">
        <w:rPr>
          <w:rFonts w:ascii="Book Antiqua" w:hAnsi="Book Antiqua" w:cs="宋体"/>
          <w:b/>
          <w:bCs/>
          <w:kern w:val="0"/>
          <w:sz w:val="24"/>
        </w:rPr>
        <w:t>Bertazza L</w:t>
      </w:r>
      <w:r w:rsidRPr="00DF4703">
        <w:rPr>
          <w:rFonts w:ascii="Book Antiqua" w:hAnsi="Book Antiqua" w:cs="宋体"/>
          <w:kern w:val="0"/>
          <w:sz w:val="24"/>
        </w:rPr>
        <w:t xml:space="preserve">, Mocellin S, Marchet A, Pilati P, Gabrieli J, Scalerta R, Nitti D. Survivin gene levels in the peripheral blood of patients with gastric cancer independently predict survival. </w:t>
      </w:r>
      <w:r w:rsidRPr="00DF4703">
        <w:rPr>
          <w:rFonts w:ascii="Book Antiqua" w:hAnsi="Book Antiqua" w:cs="宋体"/>
          <w:i/>
          <w:iCs/>
          <w:kern w:val="0"/>
          <w:sz w:val="24"/>
        </w:rPr>
        <w:t>J Transl Med</w:t>
      </w:r>
      <w:r w:rsidRPr="00DF4703">
        <w:rPr>
          <w:rFonts w:ascii="Book Antiqua" w:hAnsi="Book Antiqua" w:cs="宋体"/>
          <w:kern w:val="0"/>
          <w:sz w:val="24"/>
        </w:rPr>
        <w:t xml:space="preserve"> 2009; </w:t>
      </w:r>
      <w:r w:rsidRPr="00DF4703">
        <w:rPr>
          <w:rFonts w:ascii="Book Antiqua" w:hAnsi="Book Antiqua" w:cs="宋体"/>
          <w:b/>
          <w:bCs/>
          <w:kern w:val="0"/>
          <w:sz w:val="24"/>
        </w:rPr>
        <w:t>7</w:t>
      </w:r>
      <w:r w:rsidRPr="00DF4703">
        <w:rPr>
          <w:rFonts w:ascii="Book Antiqua" w:hAnsi="Book Antiqua" w:cs="宋体"/>
          <w:kern w:val="0"/>
          <w:sz w:val="24"/>
        </w:rPr>
        <w:t>: 111 [PMID: 20028510 DOI: 10.1186/1479-5876-7-111]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151 </w:t>
      </w:r>
      <w:r w:rsidRPr="00DF4703">
        <w:rPr>
          <w:rFonts w:ascii="Book Antiqua" w:hAnsi="Book Antiqua" w:cs="宋体"/>
          <w:b/>
          <w:bCs/>
          <w:kern w:val="0"/>
          <w:sz w:val="24"/>
        </w:rPr>
        <w:t>Kita Y</w:t>
      </w:r>
      <w:r w:rsidRPr="00DF4703">
        <w:rPr>
          <w:rFonts w:ascii="Book Antiqua" w:hAnsi="Book Antiqua" w:cs="宋体"/>
          <w:kern w:val="0"/>
          <w:sz w:val="24"/>
        </w:rPr>
        <w:t xml:space="preserve">, Fukagawa T, Mimori K, Kosaka Y, Ishikawa K, Aikou T, Natsugoe S, Sasako M, Mori M. Expression of uPAR mRNA in peripheral blood is a favourite marker for metastasis in gastric cancer cases. </w:t>
      </w:r>
      <w:r w:rsidRPr="00DF4703">
        <w:rPr>
          <w:rFonts w:ascii="Book Antiqua" w:hAnsi="Book Antiqua" w:cs="宋体"/>
          <w:i/>
          <w:iCs/>
          <w:kern w:val="0"/>
          <w:sz w:val="24"/>
        </w:rPr>
        <w:t>Br J Cancer</w:t>
      </w:r>
      <w:r w:rsidRPr="00DF4703">
        <w:rPr>
          <w:rFonts w:ascii="Book Antiqua" w:hAnsi="Book Antiqua" w:cs="宋体"/>
          <w:kern w:val="0"/>
          <w:sz w:val="24"/>
        </w:rPr>
        <w:t xml:space="preserve"> 2009; </w:t>
      </w:r>
      <w:r w:rsidRPr="00DF4703">
        <w:rPr>
          <w:rFonts w:ascii="Book Antiqua" w:hAnsi="Book Antiqua" w:cs="宋体"/>
          <w:b/>
          <w:bCs/>
          <w:kern w:val="0"/>
          <w:sz w:val="24"/>
        </w:rPr>
        <w:t>100</w:t>
      </w:r>
      <w:r w:rsidRPr="00DF4703">
        <w:rPr>
          <w:rFonts w:ascii="Book Antiqua" w:hAnsi="Book Antiqua" w:cs="宋体"/>
          <w:kern w:val="0"/>
          <w:sz w:val="24"/>
        </w:rPr>
        <w:t>: 153-159 [PMID: 19050704 DOI: 10.1038/sj.bjc.6604806]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152 </w:t>
      </w:r>
      <w:r w:rsidRPr="00DF4703">
        <w:rPr>
          <w:rFonts w:ascii="Book Antiqua" w:hAnsi="Book Antiqua" w:cs="宋体"/>
          <w:b/>
          <w:bCs/>
          <w:kern w:val="0"/>
          <w:sz w:val="24"/>
        </w:rPr>
        <w:t>Qiu MZ</w:t>
      </w:r>
      <w:r w:rsidRPr="00DF4703">
        <w:rPr>
          <w:rFonts w:ascii="Book Antiqua" w:hAnsi="Book Antiqua" w:cs="宋体"/>
          <w:kern w:val="0"/>
          <w:sz w:val="24"/>
        </w:rPr>
        <w:t xml:space="preserve">, Li ZH, Zhou ZW, Li YH, Wang ZQ, Wang FH, Huang P, Aziz F, Wang DY, Xu RH. Detection of carcinoembryonic antigen messenger RNA in blood using quantitative real-time reverse transcriptase-polymerase chain reaction to predict recurrence of gastric adenocarcinoma. </w:t>
      </w:r>
      <w:r w:rsidRPr="00DF4703">
        <w:rPr>
          <w:rFonts w:ascii="Book Antiqua" w:hAnsi="Book Antiqua" w:cs="宋体"/>
          <w:i/>
          <w:iCs/>
          <w:kern w:val="0"/>
          <w:sz w:val="24"/>
        </w:rPr>
        <w:t>J Transl Med</w:t>
      </w:r>
      <w:r w:rsidRPr="00DF4703">
        <w:rPr>
          <w:rFonts w:ascii="Book Antiqua" w:hAnsi="Book Antiqua" w:cs="宋体"/>
          <w:kern w:val="0"/>
          <w:sz w:val="24"/>
        </w:rPr>
        <w:t xml:space="preserve"> 2010; </w:t>
      </w:r>
      <w:r w:rsidRPr="00DF4703">
        <w:rPr>
          <w:rFonts w:ascii="Book Antiqua" w:hAnsi="Book Antiqua" w:cs="宋体"/>
          <w:b/>
          <w:bCs/>
          <w:kern w:val="0"/>
          <w:sz w:val="24"/>
        </w:rPr>
        <w:t>8</w:t>
      </w:r>
      <w:r w:rsidRPr="00DF4703">
        <w:rPr>
          <w:rFonts w:ascii="Book Antiqua" w:hAnsi="Book Antiqua" w:cs="宋体"/>
          <w:kern w:val="0"/>
          <w:sz w:val="24"/>
        </w:rPr>
        <w:t>: 107 [PMID: 21040522 DOI: 10.1186/1479-5876-8-107]</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153 </w:t>
      </w:r>
      <w:r w:rsidRPr="00DF4703">
        <w:rPr>
          <w:rFonts w:ascii="Book Antiqua" w:hAnsi="Book Antiqua" w:cs="宋体"/>
          <w:b/>
          <w:bCs/>
          <w:kern w:val="0"/>
          <w:sz w:val="24"/>
        </w:rPr>
        <w:t>Saad AA</w:t>
      </w:r>
      <w:r w:rsidRPr="00DF4703">
        <w:rPr>
          <w:rFonts w:ascii="Book Antiqua" w:hAnsi="Book Antiqua" w:cs="宋体"/>
          <w:kern w:val="0"/>
          <w:sz w:val="24"/>
        </w:rPr>
        <w:t xml:space="preserve">, Awed NM, Abd Elkerim NN, El-Shennawy D, Alfons MA, Elserafy ME, Darwish YW, Barakat EM, Ezz-Elarab SS. Prognostic significance of E-cadherin expression and peripheral blood micrometastasis in gastric carcinoma patients. </w:t>
      </w:r>
      <w:r w:rsidRPr="00DF4703">
        <w:rPr>
          <w:rFonts w:ascii="Book Antiqua" w:hAnsi="Book Antiqua" w:cs="宋体"/>
          <w:i/>
          <w:iCs/>
          <w:kern w:val="0"/>
          <w:sz w:val="24"/>
        </w:rPr>
        <w:t>Ann Surg Oncol</w:t>
      </w:r>
      <w:r w:rsidRPr="00DF4703">
        <w:rPr>
          <w:rFonts w:ascii="Book Antiqua" w:hAnsi="Book Antiqua" w:cs="宋体"/>
          <w:kern w:val="0"/>
          <w:sz w:val="24"/>
        </w:rPr>
        <w:t xml:space="preserve"> 2010; </w:t>
      </w:r>
      <w:r w:rsidRPr="00DF4703">
        <w:rPr>
          <w:rFonts w:ascii="Book Antiqua" w:hAnsi="Book Antiqua" w:cs="宋体"/>
          <w:b/>
          <w:bCs/>
          <w:kern w:val="0"/>
          <w:sz w:val="24"/>
        </w:rPr>
        <w:t>17</w:t>
      </w:r>
      <w:r w:rsidRPr="00DF4703">
        <w:rPr>
          <w:rFonts w:ascii="Book Antiqua" w:hAnsi="Book Antiqua" w:cs="宋体"/>
          <w:kern w:val="0"/>
          <w:sz w:val="24"/>
        </w:rPr>
        <w:t>: 3059-3067 [PMID: 20563657 DOI: 10.1245/s10434-010-1151-8]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154 </w:t>
      </w:r>
      <w:r w:rsidRPr="00DF4703">
        <w:rPr>
          <w:rFonts w:ascii="Book Antiqua" w:hAnsi="Book Antiqua" w:cs="宋体"/>
          <w:b/>
          <w:bCs/>
          <w:kern w:val="0"/>
          <w:sz w:val="24"/>
        </w:rPr>
        <w:t>Arigami T</w:t>
      </w:r>
      <w:r w:rsidRPr="00DF4703">
        <w:rPr>
          <w:rFonts w:ascii="Book Antiqua" w:hAnsi="Book Antiqua" w:cs="宋体"/>
          <w:kern w:val="0"/>
          <w:sz w:val="24"/>
        </w:rPr>
        <w:t xml:space="preserve">, Uenosono Y, Hirata M, Yanagita S, Ishigami S, Natsugoe S. B7-H3 expression in gastric cancer: a novel molecular blood marker for detecting circulating tumor cells. </w:t>
      </w:r>
      <w:r w:rsidRPr="00DF4703">
        <w:rPr>
          <w:rFonts w:ascii="Book Antiqua" w:hAnsi="Book Antiqua" w:cs="宋体"/>
          <w:i/>
          <w:iCs/>
          <w:kern w:val="0"/>
          <w:sz w:val="24"/>
        </w:rPr>
        <w:t>Cancer Sci</w:t>
      </w:r>
      <w:r w:rsidRPr="00DF4703">
        <w:rPr>
          <w:rFonts w:ascii="Book Antiqua" w:hAnsi="Book Antiqua" w:cs="宋体"/>
          <w:kern w:val="0"/>
          <w:sz w:val="24"/>
        </w:rPr>
        <w:t xml:space="preserve"> 2011; </w:t>
      </w:r>
      <w:r w:rsidRPr="00DF4703">
        <w:rPr>
          <w:rFonts w:ascii="Book Antiqua" w:hAnsi="Book Antiqua" w:cs="宋体"/>
          <w:b/>
          <w:bCs/>
          <w:kern w:val="0"/>
          <w:sz w:val="24"/>
        </w:rPr>
        <w:t>102</w:t>
      </w:r>
      <w:r w:rsidRPr="00DF4703">
        <w:rPr>
          <w:rFonts w:ascii="Book Antiqua" w:hAnsi="Book Antiqua" w:cs="宋体"/>
          <w:kern w:val="0"/>
          <w:sz w:val="24"/>
        </w:rPr>
        <w:t>: 1019-1024 [PMID: 21251161 DOI: 10.1111/j.1349-7006.2011.01877.x]</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155 </w:t>
      </w:r>
      <w:r w:rsidRPr="00DF4703">
        <w:rPr>
          <w:rFonts w:ascii="Book Antiqua" w:hAnsi="Book Antiqua" w:cs="宋体"/>
          <w:b/>
          <w:bCs/>
          <w:kern w:val="0"/>
          <w:sz w:val="24"/>
        </w:rPr>
        <w:t>Cao W</w:t>
      </w:r>
      <w:r w:rsidRPr="00DF4703">
        <w:rPr>
          <w:rFonts w:ascii="Book Antiqua" w:hAnsi="Book Antiqua" w:cs="宋体"/>
          <w:kern w:val="0"/>
          <w:sz w:val="24"/>
        </w:rPr>
        <w:t xml:space="preserve">, Yang W, Li H, Lou G, Jiang J, Geng M, Xi W, Ren R, Qu Q, Jin X, Zhu Y, Jin Y. Using detection of survivin-expressing circulating tumor cells in peripheral blood to predict tumor recurrence following curative resection of gastric cancer. </w:t>
      </w:r>
      <w:r w:rsidRPr="00DF4703">
        <w:rPr>
          <w:rFonts w:ascii="Book Antiqua" w:hAnsi="Book Antiqua" w:cs="宋体"/>
          <w:i/>
          <w:iCs/>
          <w:kern w:val="0"/>
          <w:sz w:val="24"/>
        </w:rPr>
        <w:t>J Surg Oncol</w:t>
      </w:r>
      <w:r w:rsidRPr="00DF4703">
        <w:rPr>
          <w:rFonts w:ascii="Book Antiqua" w:hAnsi="Book Antiqua" w:cs="宋体"/>
          <w:kern w:val="0"/>
          <w:sz w:val="24"/>
        </w:rPr>
        <w:t xml:space="preserve"> 2011; </w:t>
      </w:r>
      <w:r w:rsidRPr="00DF4703">
        <w:rPr>
          <w:rFonts w:ascii="Book Antiqua" w:hAnsi="Book Antiqua" w:cs="宋体"/>
          <w:b/>
          <w:bCs/>
          <w:kern w:val="0"/>
          <w:sz w:val="24"/>
        </w:rPr>
        <w:t>103</w:t>
      </w:r>
      <w:r w:rsidRPr="00DF4703">
        <w:rPr>
          <w:rFonts w:ascii="Book Antiqua" w:hAnsi="Book Antiqua" w:cs="宋体"/>
          <w:kern w:val="0"/>
          <w:sz w:val="24"/>
        </w:rPr>
        <w:t>: 110-115 [PMID: 21259243 DOI: 10.1002/jso.21777]</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156 </w:t>
      </w:r>
      <w:r w:rsidRPr="00DF4703">
        <w:rPr>
          <w:rFonts w:ascii="Book Antiqua" w:hAnsi="Book Antiqua" w:cs="宋体"/>
          <w:b/>
          <w:bCs/>
          <w:kern w:val="0"/>
          <w:sz w:val="24"/>
        </w:rPr>
        <w:t>Dardaei L</w:t>
      </w:r>
      <w:r w:rsidRPr="00DF4703">
        <w:rPr>
          <w:rFonts w:ascii="Book Antiqua" w:hAnsi="Book Antiqua" w:cs="宋体"/>
          <w:kern w:val="0"/>
          <w:sz w:val="24"/>
        </w:rPr>
        <w:t xml:space="preserve">, Shahsavani R, Ghavamzadeh A, Behmanesh M, Aslankoohi E, Alimoghaddam K, Ghaffari SH. The detection of disseminated tumor cells in bone marrow and peripheral blood of gastric cancer patients by multimarker (CEA, CK20, TFF1 and MUC2) quantitative real-time PCR. </w:t>
      </w:r>
      <w:r w:rsidRPr="00DF4703">
        <w:rPr>
          <w:rFonts w:ascii="Book Antiqua" w:hAnsi="Book Antiqua" w:cs="宋体"/>
          <w:i/>
          <w:iCs/>
          <w:kern w:val="0"/>
          <w:sz w:val="24"/>
        </w:rPr>
        <w:t>Clin Biochem</w:t>
      </w:r>
      <w:r w:rsidRPr="00DF4703">
        <w:rPr>
          <w:rFonts w:ascii="Book Antiqua" w:hAnsi="Book Antiqua" w:cs="宋体"/>
          <w:kern w:val="0"/>
          <w:sz w:val="24"/>
        </w:rPr>
        <w:t xml:space="preserve"> 2011; </w:t>
      </w:r>
      <w:r w:rsidRPr="00DF4703">
        <w:rPr>
          <w:rFonts w:ascii="Book Antiqua" w:hAnsi="Book Antiqua" w:cs="宋体"/>
          <w:b/>
          <w:bCs/>
          <w:kern w:val="0"/>
          <w:sz w:val="24"/>
        </w:rPr>
        <w:t>44</w:t>
      </w:r>
      <w:r w:rsidRPr="00DF4703">
        <w:rPr>
          <w:rFonts w:ascii="Book Antiqua" w:hAnsi="Book Antiqua" w:cs="宋体"/>
          <w:kern w:val="0"/>
          <w:sz w:val="24"/>
        </w:rPr>
        <w:t>: 325-330 [PMID: 21130081 DOI: 10.1016/j.clinbiochem.2010.11.005]</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lastRenderedPageBreak/>
        <w:t xml:space="preserve">157 </w:t>
      </w:r>
      <w:r w:rsidRPr="00DF4703">
        <w:rPr>
          <w:rFonts w:ascii="Book Antiqua" w:hAnsi="Book Antiqua" w:cs="宋体"/>
          <w:b/>
          <w:bCs/>
          <w:kern w:val="0"/>
          <w:sz w:val="24"/>
        </w:rPr>
        <w:t>Ren J</w:t>
      </w:r>
      <w:r w:rsidRPr="00DF4703">
        <w:rPr>
          <w:rFonts w:ascii="Book Antiqua" w:hAnsi="Book Antiqua" w:cs="宋体"/>
          <w:kern w:val="0"/>
          <w:sz w:val="24"/>
        </w:rPr>
        <w:t xml:space="preserve">, Chen Z, Juan SJ, Yong XY, Pan BR, Fan DM. Detection of circulating gastric carcinoma-associated antigen MG7-Ag in human sera using an established single determinant immuno-polymerase chain reaction technique. </w:t>
      </w:r>
      <w:r w:rsidRPr="00DF4703">
        <w:rPr>
          <w:rFonts w:ascii="Book Antiqua" w:hAnsi="Book Antiqua" w:cs="宋体"/>
          <w:i/>
          <w:iCs/>
          <w:kern w:val="0"/>
          <w:sz w:val="24"/>
        </w:rPr>
        <w:t>Cancer</w:t>
      </w:r>
      <w:r w:rsidRPr="00DF4703">
        <w:rPr>
          <w:rFonts w:ascii="Book Antiqua" w:hAnsi="Book Antiqua" w:cs="宋体"/>
          <w:kern w:val="0"/>
          <w:sz w:val="24"/>
        </w:rPr>
        <w:t xml:space="preserve"> 2000; </w:t>
      </w:r>
      <w:r w:rsidRPr="00DF4703">
        <w:rPr>
          <w:rFonts w:ascii="Book Antiqua" w:hAnsi="Book Antiqua" w:cs="宋体"/>
          <w:b/>
          <w:bCs/>
          <w:kern w:val="0"/>
          <w:sz w:val="24"/>
        </w:rPr>
        <w:t>88</w:t>
      </w:r>
      <w:r w:rsidRPr="00DF4703">
        <w:rPr>
          <w:rFonts w:ascii="Book Antiqua" w:hAnsi="Book Antiqua" w:cs="宋体"/>
          <w:kern w:val="0"/>
          <w:sz w:val="24"/>
        </w:rPr>
        <w:t>: 280-285 [PMID: 10640958]</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158 </w:t>
      </w:r>
      <w:r w:rsidRPr="00DF4703">
        <w:rPr>
          <w:rFonts w:ascii="Book Antiqua" w:hAnsi="Book Antiqua" w:cs="宋体"/>
          <w:b/>
          <w:bCs/>
          <w:kern w:val="0"/>
          <w:sz w:val="24"/>
        </w:rPr>
        <w:t>Lo YM</w:t>
      </w:r>
      <w:r w:rsidRPr="00DF4703">
        <w:rPr>
          <w:rFonts w:ascii="Book Antiqua" w:hAnsi="Book Antiqua" w:cs="宋体"/>
          <w:kern w:val="0"/>
          <w:sz w:val="24"/>
        </w:rPr>
        <w:t xml:space="preserve">, Chan WY, Ng EK, Chan LY, Lai PB, Tam JS, Chung SC. Circulating Epstein-Barr virus DNA in the serum of patients with gastric carcinoma. </w:t>
      </w:r>
      <w:r w:rsidRPr="00DF4703">
        <w:rPr>
          <w:rFonts w:ascii="Book Antiqua" w:hAnsi="Book Antiqua" w:cs="宋体"/>
          <w:i/>
          <w:iCs/>
          <w:kern w:val="0"/>
          <w:sz w:val="24"/>
        </w:rPr>
        <w:t>Clin Cancer Res</w:t>
      </w:r>
      <w:r w:rsidRPr="00DF4703">
        <w:rPr>
          <w:rFonts w:ascii="Book Antiqua" w:hAnsi="Book Antiqua" w:cs="宋体"/>
          <w:kern w:val="0"/>
          <w:sz w:val="24"/>
        </w:rPr>
        <w:t xml:space="preserve"> 2001; </w:t>
      </w:r>
      <w:r w:rsidRPr="00DF4703">
        <w:rPr>
          <w:rFonts w:ascii="Book Antiqua" w:hAnsi="Book Antiqua" w:cs="宋体"/>
          <w:b/>
          <w:bCs/>
          <w:kern w:val="0"/>
          <w:sz w:val="24"/>
        </w:rPr>
        <w:t>7</w:t>
      </w:r>
      <w:r w:rsidRPr="00DF4703">
        <w:rPr>
          <w:rFonts w:ascii="Book Antiqua" w:hAnsi="Book Antiqua" w:cs="宋体"/>
          <w:kern w:val="0"/>
          <w:sz w:val="24"/>
        </w:rPr>
        <w:t>: 1856-1859 [PMID: 11448896]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159 </w:t>
      </w:r>
      <w:r w:rsidRPr="00DF4703">
        <w:rPr>
          <w:rFonts w:ascii="Book Antiqua" w:hAnsi="Book Antiqua" w:cs="宋体"/>
          <w:b/>
          <w:bCs/>
          <w:kern w:val="0"/>
          <w:sz w:val="24"/>
        </w:rPr>
        <w:t>Kanyama Y</w:t>
      </w:r>
      <w:r w:rsidRPr="00DF4703">
        <w:rPr>
          <w:rFonts w:ascii="Book Antiqua" w:hAnsi="Book Antiqua" w:cs="宋体"/>
          <w:kern w:val="0"/>
          <w:sz w:val="24"/>
        </w:rPr>
        <w:t xml:space="preserve">, Hibi K, Nakayama H, Kodera Y, Ito K, Akiyama S, Nakao A. Detection of p16 promoter hypermethylation in serum of gastric cancer patients. </w:t>
      </w:r>
      <w:r w:rsidRPr="00DF4703">
        <w:rPr>
          <w:rFonts w:ascii="Book Antiqua" w:hAnsi="Book Antiqua" w:cs="宋体"/>
          <w:i/>
          <w:iCs/>
          <w:kern w:val="0"/>
          <w:sz w:val="24"/>
        </w:rPr>
        <w:t>Cancer Sci</w:t>
      </w:r>
      <w:r w:rsidRPr="00DF4703">
        <w:rPr>
          <w:rFonts w:ascii="Book Antiqua" w:hAnsi="Book Antiqua" w:cs="宋体"/>
          <w:kern w:val="0"/>
          <w:sz w:val="24"/>
        </w:rPr>
        <w:t xml:space="preserve"> 2003; </w:t>
      </w:r>
      <w:r w:rsidRPr="00DF4703">
        <w:rPr>
          <w:rFonts w:ascii="Book Antiqua" w:hAnsi="Book Antiqua" w:cs="宋体"/>
          <w:b/>
          <w:bCs/>
          <w:kern w:val="0"/>
          <w:sz w:val="24"/>
        </w:rPr>
        <w:t>94</w:t>
      </w:r>
      <w:r w:rsidRPr="00DF4703">
        <w:rPr>
          <w:rFonts w:ascii="Book Antiqua" w:hAnsi="Book Antiqua" w:cs="宋体"/>
          <w:kern w:val="0"/>
          <w:sz w:val="24"/>
        </w:rPr>
        <w:t>: 418-420 [PMID: 12824886]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160 </w:t>
      </w:r>
      <w:r w:rsidRPr="00DF4703">
        <w:rPr>
          <w:rFonts w:ascii="Book Antiqua" w:hAnsi="Book Antiqua" w:cs="宋体"/>
          <w:b/>
          <w:bCs/>
          <w:kern w:val="0"/>
          <w:sz w:val="24"/>
        </w:rPr>
        <w:t>Ichikawa D</w:t>
      </w:r>
      <w:r w:rsidRPr="00DF4703">
        <w:rPr>
          <w:rFonts w:ascii="Book Antiqua" w:hAnsi="Book Antiqua" w:cs="宋体"/>
          <w:kern w:val="0"/>
          <w:sz w:val="24"/>
        </w:rPr>
        <w:t xml:space="preserve">, Koike H, Ikoma H, Ikoma D, Tani N, Otsuji E, Kitamura K, Yamagishi H. Detection of aberrant methylation as a tumor marker in serum of patients with gastric cancer. </w:t>
      </w:r>
      <w:r w:rsidRPr="00DF4703">
        <w:rPr>
          <w:rFonts w:ascii="Book Antiqua" w:hAnsi="Book Antiqua" w:cs="宋体"/>
          <w:i/>
          <w:iCs/>
          <w:kern w:val="0"/>
          <w:sz w:val="24"/>
        </w:rPr>
        <w:t>Anticancer Res</w:t>
      </w:r>
      <w:r w:rsidRPr="00DF4703">
        <w:rPr>
          <w:rFonts w:ascii="Book Antiqua" w:hAnsi="Book Antiqua" w:cs="宋体"/>
          <w:kern w:val="0"/>
          <w:sz w:val="24"/>
        </w:rPr>
        <w:t xml:space="preserve"> 2004; </w:t>
      </w:r>
      <w:r w:rsidRPr="00DF4703">
        <w:rPr>
          <w:rFonts w:ascii="Book Antiqua" w:hAnsi="Book Antiqua" w:cs="宋体"/>
          <w:b/>
          <w:bCs/>
          <w:kern w:val="0"/>
          <w:sz w:val="24"/>
        </w:rPr>
        <w:t>24</w:t>
      </w:r>
      <w:r w:rsidRPr="00DF4703">
        <w:rPr>
          <w:rFonts w:ascii="Book Antiqua" w:hAnsi="Book Antiqua" w:cs="宋体"/>
          <w:kern w:val="0"/>
          <w:sz w:val="24"/>
        </w:rPr>
        <w:t>: 2477-2481 [PMID: 15330201]</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161 </w:t>
      </w:r>
      <w:r w:rsidRPr="00DF4703">
        <w:rPr>
          <w:rFonts w:ascii="Book Antiqua" w:hAnsi="Book Antiqua" w:cs="宋体"/>
          <w:b/>
          <w:bCs/>
          <w:kern w:val="0"/>
          <w:sz w:val="24"/>
        </w:rPr>
        <w:t>Koike H</w:t>
      </w:r>
      <w:r w:rsidRPr="00DF4703">
        <w:rPr>
          <w:rFonts w:ascii="Book Antiqua" w:hAnsi="Book Antiqua" w:cs="宋体"/>
          <w:kern w:val="0"/>
          <w:sz w:val="24"/>
        </w:rPr>
        <w:t xml:space="preserve">, Ichikawa D, Ikoma H, Tani N, Ikoma D, Otsuji E, Okamoto K, Ueda Y, Kitamura K, Yamagishi H. Comparison of serum aberrant methylation and conventional tumor markers in gastric cancer patients. </w:t>
      </w:r>
      <w:r w:rsidRPr="00DF4703">
        <w:rPr>
          <w:rFonts w:ascii="Book Antiqua" w:hAnsi="Book Antiqua" w:cs="宋体"/>
          <w:i/>
          <w:iCs/>
          <w:kern w:val="0"/>
          <w:sz w:val="24"/>
        </w:rPr>
        <w:t>Hepatogastroenterology</w:t>
      </w:r>
      <w:r w:rsidRPr="00DF4703">
        <w:rPr>
          <w:rFonts w:ascii="Book Antiqua" w:hAnsi="Book Antiqua" w:cs="宋体"/>
          <w:kern w:val="0"/>
          <w:sz w:val="24"/>
        </w:rPr>
        <w:t xml:space="preserve"> 2005; </w:t>
      </w:r>
      <w:r w:rsidRPr="00DF4703">
        <w:rPr>
          <w:rFonts w:ascii="Book Antiqua" w:hAnsi="Book Antiqua" w:cs="宋体"/>
          <w:b/>
          <w:bCs/>
          <w:kern w:val="0"/>
          <w:sz w:val="24"/>
        </w:rPr>
        <w:t>52</w:t>
      </w:r>
      <w:r w:rsidRPr="00DF4703">
        <w:rPr>
          <w:rFonts w:ascii="Book Antiqua" w:hAnsi="Book Antiqua" w:cs="宋体"/>
          <w:kern w:val="0"/>
          <w:sz w:val="24"/>
        </w:rPr>
        <w:t>: 1293-1296 [PMID: 16001680]</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162 </w:t>
      </w:r>
      <w:r w:rsidRPr="00DF4703">
        <w:rPr>
          <w:rFonts w:ascii="Book Antiqua" w:hAnsi="Book Antiqua" w:cs="宋体"/>
          <w:b/>
          <w:bCs/>
          <w:kern w:val="0"/>
          <w:sz w:val="24"/>
        </w:rPr>
        <w:t>Leung WK</w:t>
      </w:r>
      <w:r w:rsidRPr="00DF4703">
        <w:rPr>
          <w:rFonts w:ascii="Book Antiqua" w:hAnsi="Book Antiqua" w:cs="宋体"/>
          <w:kern w:val="0"/>
          <w:sz w:val="24"/>
        </w:rPr>
        <w:t xml:space="preserve">, To KF, Chu ES, Chan MW, Bai AH, Ng EK, Chan FK, Sung JJ. Potential diagnostic and prognostic values of detecting promoter hypermethylation in the serum of patients with gastric cancer. </w:t>
      </w:r>
      <w:r w:rsidRPr="00DF4703">
        <w:rPr>
          <w:rFonts w:ascii="Book Antiqua" w:hAnsi="Book Antiqua" w:cs="宋体"/>
          <w:i/>
          <w:iCs/>
          <w:kern w:val="0"/>
          <w:sz w:val="24"/>
        </w:rPr>
        <w:t>Br J Cancer</w:t>
      </w:r>
      <w:r w:rsidRPr="00DF4703">
        <w:rPr>
          <w:rFonts w:ascii="Book Antiqua" w:hAnsi="Book Antiqua" w:cs="宋体"/>
          <w:kern w:val="0"/>
          <w:sz w:val="24"/>
        </w:rPr>
        <w:t xml:space="preserve"> 2005; </w:t>
      </w:r>
      <w:r w:rsidRPr="00DF4703">
        <w:rPr>
          <w:rFonts w:ascii="Book Antiqua" w:hAnsi="Book Antiqua" w:cs="宋体"/>
          <w:b/>
          <w:bCs/>
          <w:kern w:val="0"/>
          <w:sz w:val="24"/>
        </w:rPr>
        <w:t>92</w:t>
      </w:r>
      <w:r w:rsidRPr="00DF4703">
        <w:rPr>
          <w:rFonts w:ascii="Book Antiqua" w:hAnsi="Book Antiqua" w:cs="宋体"/>
          <w:kern w:val="0"/>
          <w:sz w:val="24"/>
        </w:rPr>
        <w:t>: 2190-2194 [PMID: 15942635 DOI: 10.1038/sj.bjc.6602636]</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163 </w:t>
      </w:r>
      <w:r w:rsidRPr="00DF4703">
        <w:rPr>
          <w:rFonts w:ascii="Book Antiqua" w:hAnsi="Book Antiqua" w:cs="宋体"/>
          <w:b/>
          <w:bCs/>
          <w:kern w:val="0"/>
          <w:sz w:val="24"/>
        </w:rPr>
        <w:t>Ikoma H</w:t>
      </w:r>
      <w:r w:rsidRPr="00DF4703">
        <w:rPr>
          <w:rFonts w:ascii="Book Antiqua" w:hAnsi="Book Antiqua" w:cs="宋体"/>
          <w:kern w:val="0"/>
          <w:sz w:val="24"/>
        </w:rPr>
        <w:t xml:space="preserve">, Ichikawa D, Daito I, Nobuyuki T, Koike H, Okamoto K, Ochiai T, Ueda Y, Yamagishi H, Otsuji E. Clinical application of methylation specific-polymerase chain reaction in serum of patients with gastric cancer. </w:t>
      </w:r>
      <w:r w:rsidRPr="00DF4703">
        <w:rPr>
          <w:rFonts w:ascii="Book Antiqua" w:hAnsi="Book Antiqua" w:cs="宋体"/>
          <w:i/>
          <w:iCs/>
          <w:kern w:val="0"/>
          <w:sz w:val="24"/>
        </w:rPr>
        <w:t>Hepatogastroenterology</w:t>
      </w:r>
      <w:r w:rsidRPr="00DF4703">
        <w:rPr>
          <w:rFonts w:ascii="Book Antiqua" w:hAnsi="Book Antiqua" w:cs="宋体"/>
          <w:kern w:val="0"/>
          <w:sz w:val="24"/>
        </w:rPr>
        <w:t xml:space="preserve"> 2007; </w:t>
      </w:r>
      <w:r w:rsidRPr="00DF4703">
        <w:rPr>
          <w:rFonts w:ascii="Book Antiqua" w:hAnsi="Book Antiqua" w:cs="宋体"/>
          <w:b/>
          <w:bCs/>
          <w:kern w:val="0"/>
          <w:sz w:val="24"/>
        </w:rPr>
        <w:t>54</w:t>
      </w:r>
      <w:r w:rsidRPr="00DF4703">
        <w:rPr>
          <w:rFonts w:ascii="Book Antiqua" w:hAnsi="Book Antiqua" w:cs="宋体"/>
          <w:kern w:val="0"/>
          <w:sz w:val="24"/>
        </w:rPr>
        <w:t>: 946-950 [PMID: 17591100]</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164 </w:t>
      </w:r>
      <w:r w:rsidRPr="00DF4703">
        <w:rPr>
          <w:rFonts w:ascii="Book Antiqua" w:hAnsi="Book Antiqua" w:cs="宋体"/>
          <w:b/>
          <w:bCs/>
          <w:kern w:val="0"/>
          <w:sz w:val="24"/>
        </w:rPr>
        <w:t>Tan SH</w:t>
      </w:r>
      <w:r w:rsidRPr="00DF4703">
        <w:rPr>
          <w:rFonts w:ascii="Book Antiqua" w:hAnsi="Book Antiqua" w:cs="宋体"/>
          <w:kern w:val="0"/>
          <w:sz w:val="24"/>
        </w:rPr>
        <w:t xml:space="preserve">, Ida H, Lau QC, Goh BC, Chieng WS, Loh M, Ito Y. Detection of promoter hypermethylation in serum samples of cancer patients by methylation-specific polymerase chain reaction for tumour suppressor genes including RUNX3. </w:t>
      </w:r>
      <w:r w:rsidRPr="00DF4703">
        <w:rPr>
          <w:rFonts w:ascii="Book Antiqua" w:hAnsi="Book Antiqua" w:cs="宋体"/>
          <w:i/>
          <w:iCs/>
          <w:kern w:val="0"/>
          <w:sz w:val="24"/>
        </w:rPr>
        <w:t>Oncol Rep</w:t>
      </w:r>
      <w:r w:rsidRPr="00DF4703">
        <w:rPr>
          <w:rFonts w:ascii="Book Antiqua" w:hAnsi="Book Antiqua" w:cs="宋体"/>
          <w:kern w:val="0"/>
          <w:sz w:val="24"/>
        </w:rPr>
        <w:t xml:space="preserve"> 2007; </w:t>
      </w:r>
      <w:r w:rsidRPr="00DF4703">
        <w:rPr>
          <w:rFonts w:ascii="Book Antiqua" w:hAnsi="Book Antiqua" w:cs="宋体"/>
          <w:b/>
          <w:bCs/>
          <w:kern w:val="0"/>
          <w:sz w:val="24"/>
        </w:rPr>
        <w:t>18</w:t>
      </w:r>
      <w:r w:rsidRPr="00DF4703">
        <w:rPr>
          <w:rFonts w:ascii="Book Antiqua" w:hAnsi="Book Antiqua" w:cs="宋体"/>
          <w:kern w:val="0"/>
          <w:sz w:val="24"/>
        </w:rPr>
        <w:t>: 1225-1230 [PMID: 17914577]</w:t>
      </w:r>
    </w:p>
    <w:p w:rsidR="00D92AC0" w:rsidRPr="00DF4703" w:rsidRDefault="00D92AC0" w:rsidP="00165023">
      <w:pPr>
        <w:widowControl/>
        <w:jc w:val="left"/>
        <w:rPr>
          <w:rFonts w:ascii="Book Antiqua" w:hAnsi="Book Antiqua" w:cs="宋体"/>
          <w:kern w:val="0"/>
          <w:sz w:val="24"/>
        </w:rPr>
      </w:pPr>
      <w:r w:rsidRPr="00DF4703">
        <w:rPr>
          <w:rFonts w:ascii="Book Antiqua" w:hAnsi="Book Antiqua" w:cs="宋体"/>
          <w:kern w:val="0"/>
          <w:sz w:val="24"/>
        </w:rPr>
        <w:t xml:space="preserve">165 </w:t>
      </w:r>
      <w:r w:rsidRPr="00DF4703">
        <w:rPr>
          <w:rFonts w:ascii="Book Antiqua" w:hAnsi="Book Antiqua" w:cs="宋体"/>
          <w:b/>
          <w:bCs/>
          <w:kern w:val="0"/>
          <w:sz w:val="24"/>
        </w:rPr>
        <w:t>Abbaszadegan MR</w:t>
      </w:r>
      <w:r w:rsidRPr="00DF4703">
        <w:rPr>
          <w:rFonts w:ascii="Book Antiqua" w:hAnsi="Book Antiqua" w:cs="宋体"/>
          <w:kern w:val="0"/>
          <w:sz w:val="24"/>
        </w:rPr>
        <w:t xml:space="preserve">, Moaven O, Sima HR, Ghafarzadegan K, A'rabi A, Forghani MN, Raziee HR, Mashhadinejad A, Jafarzadeh M, Esmaili-Shandiz E, Dadkhah E. p16 promoter hypermethylation: a useful serum marker for early detection of gastric cancer. </w:t>
      </w:r>
      <w:r w:rsidRPr="00DF4703">
        <w:rPr>
          <w:rFonts w:ascii="Book Antiqua" w:hAnsi="Book Antiqua" w:cs="宋体"/>
          <w:i/>
          <w:iCs/>
          <w:kern w:val="0"/>
          <w:sz w:val="24"/>
        </w:rPr>
        <w:t>World J Gastroenterol</w:t>
      </w:r>
      <w:r w:rsidRPr="00DF4703">
        <w:rPr>
          <w:rFonts w:ascii="Book Antiqua" w:hAnsi="Book Antiqua" w:cs="宋体"/>
          <w:kern w:val="0"/>
          <w:sz w:val="24"/>
        </w:rPr>
        <w:t xml:space="preserve"> 2008; </w:t>
      </w:r>
      <w:r w:rsidRPr="00DF4703">
        <w:rPr>
          <w:rFonts w:ascii="Book Antiqua" w:hAnsi="Book Antiqua" w:cs="宋体"/>
          <w:b/>
          <w:bCs/>
          <w:kern w:val="0"/>
          <w:sz w:val="24"/>
        </w:rPr>
        <w:t>14</w:t>
      </w:r>
      <w:r w:rsidRPr="00DF4703">
        <w:rPr>
          <w:rFonts w:ascii="Book Antiqua" w:hAnsi="Book Antiqua" w:cs="宋体"/>
          <w:kern w:val="0"/>
          <w:sz w:val="24"/>
        </w:rPr>
        <w:t>: 2055-2060 [PMID: 18395906]</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166 </w:t>
      </w:r>
      <w:r w:rsidRPr="00DF4703">
        <w:rPr>
          <w:rFonts w:ascii="Book Antiqua" w:hAnsi="Book Antiqua" w:cs="宋体"/>
          <w:b/>
          <w:bCs/>
          <w:kern w:val="0"/>
          <w:sz w:val="24"/>
        </w:rPr>
        <w:t>Kolesnikova EV</w:t>
      </w:r>
      <w:r w:rsidRPr="00DF4703">
        <w:rPr>
          <w:rFonts w:ascii="Book Antiqua" w:hAnsi="Book Antiqua" w:cs="宋体"/>
          <w:kern w:val="0"/>
          <w:sz w:val="24"/>
        </w:rPr>
        <w:t xml:space="preserve">, Tamkovich SN, Bryzgunova OE, Shelestyuk PI, Permyakova VI, Vlassov VV, Tuzikov AS, Laktionov PP, Rykova EY. Circulating DNA in the blood of gastric cancer patients. </w:t>
      </w:r>
      <w:r w:rsidRPr="00DF4703">
        <w:rPr>
          <w:rFonts w:ascii="Book Antiqua" w:hAnsi="Book Antiqua" w:cs="宋体"/>
          <w:i/>
          <w:iCs/>
          <w:kern w:val="0"/>
          <w:sz w:val="24"/>
        </w:rPr>
        <w:t>Ann N Y Acad Sci</w:t>
      </w:r>
      <w:r w:rsidRPr="00DF4703">
        <w:rPr>
          <w:rFonts w:ascii="Book Antiqua" w:hAnsi="Book Antiqua" w:cs="宋体"/>
          <w:kern w:val="0"/>
          <w:sz w:val="24"/>
        </w:rPr>
        <w:t xml:space="preserve"> 2008; </w:t>
      </w:r>
      <w:r w:rsidRPr="00DF4703">
        <w:rPr>
          <w:rFonts w:ascii="Book Antiqua" w:hAnsi="Book Antiqua" w:cs="宋体"/>
          <w:b/>
          <w:bCs/>
          <w:kern w:val="0"/>
          <w:sz w:val="24"/>
        </w:rPr>
        <w:t>1137</w:t>
      </w:r>
      <w:r w:rsidRPr="00DF4703">
        <w:rPr>
          <w:rFonts w:ascii="Book Antiqua" w:hAnsi="Book Antiqua" w:cs="宋体"/>
          <w:kern w:val="0"/>
          <w:sz w:val="24"/>
        </w:rPr>
        <w:t>: 226-231 [PMID: 18837952 DOI: 10.1196/annals.1448.009]</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167 </w:t>
      </w:r>
      <w:r w:rsidRPr="00DF4703">
        <w:rPr>
          <w:rFonts w:ascii="Book Antiqua" w:hAnsi="Book Antiqua" w:cs="宋体"/>
          <w:b/>
          <w:bCs/>
          <w:kern w:val="0"/>
          <w:sz w:val="24"/>
        </w:rPr>
        <w:t>Wang YC</w:t>
      </w:r>
      <w:r w:rsidRPr="00DF4703">
        <w:rPr>
          <w:rFonts w:ascii="Book Antiqua" w:hAnsi="Book Antiqua" w:cs="宋体"/>
          <w:kern w:val="0"/>
          <w:sz w:val="24"/>
        </w:rPr>
        <w:t xml:space="preserve">, Yu ZH, Liu C, Xu LZ, Yu W, Lu J, Zhu RM, Li GL, Xia XY, Wei XW, Ji HZ, Lu H, Gao Y, Gao WM, Chen LB. Detection of RASSF1A promoter hypermethylation in serum from gastric and colorectal adenocarcinoma patients. </w:t>
      </w:r>
      <w:r w:rsidRPr="00DF4703">
        <w:rPr>
          <w:rFonts w:ascii="Book Antiqua" w:hAnsi="Book Antiqua" w:cs="宋体"/>
          <w:i/>
          <w:iCs/>
          <w:kern w:val="0"/>
          <w:sz w:val="24"/>
        </w:rPr>
        <w:t>World J Gastroenterol</w:t>
      </w:r>
      <w:r w:rsidRPr="00DF4703">
        <w:rPr>
          <w:rFonts w:ascii="Book Antiqua" w:hAnsi="Book Antiqua" w:cs="宋体"/>
          <w:kern w:val="0"/>
          <w:sz w:val="24"/>
        </w:rPr>
        <w:t xml:space="preserve"> 2008; </w:t>
      </w:r>
      <w:r w:rsidRPr="00DF4703">
        <w:rPr>
          <w:rFonts w:ascii="Book Antiqua" w:hAnsi="Book Antiqua" w:cs="宋体"/>
          <w:b/>
          <w:bCs/>
          <w:kern w:val="0"/>
          <w:sz w:val="24"/>
        </w:rPr>
        <w:t>14</w:t>
      </w:r>
      <w:r w:rsidRPr="00DF4703">
        <w:rPr>
          <w:rFonts w:ascii="Book Antiqua" w:hAnsi="Book Antiqua" w:cs="宋体"/>
          <w:kern w:val="0"/>
          <w:sz w:val="24"/>
        </w:rPr>
        <w:t>: 3074-3080 [PMID: 18494062]</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168 </w:t>
      </w:r>
      <w:r w:rsidRPr="00DF4703">
        <w:rPr>
          <w:rFonts w:ascii="Book Antiqua" w:hAnsi="Book Antiqua" w:cs="宋体"/>
          <w:b/>
          <w:bCs/>
          <w:kern w:val="0"/>
          <w:sz w:val="24"/>
        </w:rPr>
        <w:t>Chen Z</w:t>
      </w:r>
      <w:r w:rsidRPr="00DF4703">
        <w:rPr>
          <w:rFonts w:ascii="Book Antiqua" w:hAnsi="Book Antiqua" w:cs="宋体"/>
          <w:kern w:val="0"/>
          <w:sz w:val="24"/>
        </w:rPr>
        <w:t xml:space="preserve">, Fan JQ, Li J, Li QS, Yan Z, Jia XK, Liu WD, Wei LJ, Zhang FZ, Gao H, Xu JP, Dong XM, Dai J, Zhou HM. Promoter hypermethylation correlates with the Hsulf-1 silencing in human breast and gastric cancer. </w:t>
      </w:r>
      <w:r w:rsidRPr="00DF4703">
        <w:rPr>
          <w:rFonts w:ascii="Book Antiqua" w:hAnsi="Book Antiqua" w:cs="宋体"/>
          <w:i/>
          <w:iCs/>
          <w:kern w:val="0"/>
          <w:sz w:val="24"/>
        </w:rPr>
        <w:t>Int J Cancer</w:t>
      </w:r>
      <w:r w:rsidRPr="00DF4703">
        <w:rPr>
          <w:rFonts w:ascii="Book Antiqua" w:hAnsi="Book Antiqua" w:cs="宋体"/>
          <w:kern w:val="0"/>
          <w:sz w:val="24"/>
        </w:rPr>
        <w:t xml:space="preserve"> 2009; </w:t>
      </w:r>
      <w:r w:rsidRPr="00DF4703">
        <w:rPr>
          <w:rFonts w:ascii="Book Antiqua" w:hAnsi="Book Antiqua" w:cs="宋体"/>
          <w:b/>
          <w:bCs/>
          <w:kern w:val="0"/>
          <w:sz w:val="24"/>
        </w:rPr>
        <w:t>124</w:t>
      </w:r>
      <w:r w:rsidRPr="00DF4703">
        <w:rPr>
          <w:rFonts w:ascii="Book Antiqua" w:hAnsi="Book Antiqua" w:cs="宋体"/>
          <w:kern w:val="0"/>
          <w:sz w:val="24"/>
        </w:rPr>
        <w:t>: 739-744 [PMID: 19006069 DOI: 10.1002/ijc.23960]</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lastRenderedPageBreak/>
        <w:t xml:space="preserve">169 </w:t>
      </w:r>
      <w:r w:rsidRPr="00DF4703">
        <w:rPr>
          <w:rFonts w:ascii="Book Antiqua" w:hAnsi="Book Antiqua" w:cs="宋体"/>
          <w:b/>
          <w:bCs/>
          <w:kern w:val="0"/>
          <w:sz w:val="24"/>
        </w:rPr>
        <w:t>Sakakura C</w:t>
      </w:r>
      <w:r w:rsidRPr="00DF4703">
        <w:rPr>
          <w:rFonts w:ascii="Book Antiqua" w:hAnsi="Book Antiqua" w:cs="宋体"/>
          <w:kern w:val="0"/>
          <w:sz w:val="24"/>
        </w:rPr>
        <w:t xml:space="preserve">, Hamada T, Miyagawa K, Nishio M, Miyashita A, Nagata H, Ida H, Yazumi S, Otsuji E, Chiba T, Ito K, Ito Y. Quantitative analysis of tumor-derived methylated RUNX3 sequences in the serum of gastric cancer patients. </w:t>
      </w:r>
      <w:r w:rsidRPr="00DF4703">
        <w:rPr>
          <w:rFonts w:ascii="Book Antiqua" w:hAnsi="Book Antiqua" w:cs="宋体"/>
          <w:i/>
          <w:iCs/>
          <w:kern w:val="0"/>
          <w:sz w:val="24"/>
        </w:rPr>
        <w:t>Anticancer Res</w:t>
      </w:r>
      <w:r w:rsidRPr="00DF4703">
        <w:rPr>
          <w:rFonts w:ascii="Book Antiqua" w:hAnsi="Book Antiqua" w:cs="宋体"/>
          <w:kern w:val="0"/>
          <w:sz w:val="24"/>
        </w:rPr>
        <w:t xml:space="preserve"> 2009; </w:t>
      </w:r>
      <w:r w:rsidRPr="00DF4703">
        <w:rPr>
          <w:rFonts w:ascii="Book Antiqua" w:hAnsi="Book Antiqua" w:cs="宋体"/>
          <w:b/>
          <w:bCs/>
          <w:kern w:val="0"/>
          <w:sz w:val="24"/>
        </w:rPr>
        <w:t>29</w:t>
      </w:r>
      <w:r w:rsidRPr="00DF4703">
        <w:rPr>
          <w:rFonts w:ascii="Book Antiqua" w:hAnsi="Book Antiqua" w:cs="宋体"/>
          <w:kern w:val="0"/>
          <w:sz w:val="24"/>
        </w:rPr>
        <w:t>: 2619-2625 [PMID: 19596937 DOI: 29/7/2619]</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170 </w:t>
      </w:r>
      <w:r w:rsidRPr="00DF4703">
        <w:rPr>
          <w:rFonts w:ascii="Book Antiqua" w:hAnsi="Book Antiqua" w:cs="宋体"/>
          <w:b/>
          <w:bCs/>
          <w:kern w:val="0"/>
          <w:sz w:val="24"/>
        </w:rPr>
        <w:t>Zhang Y</w:t>
      </w:r>
      <w:r w:rsidRPr="00DF4703">
        <w:rPr>
          <w:rFonts w:ascii="Book Antiqua" w:hAnsi="Book Antiqua" w:cs="宋体"/>
          <w:kern w:val="0"/>
          <w:sz w:val="24"/>
        </w:rPr>
        <w:t xml:space="preserve">, Ye X, Geng J, Chen L. Epigenetic inactivation of deleted in lung and esophageal cancer 1 gene by promoter methylation in gastric and colorectal adenocarcinoma. </w:t>
      </w:r>
      <w:r w:rsidRPr="00DF4703">
        <w:rPr>
          <w:rFonts w:ascii="Book Antiqua" w:hAnsi="Book Antiqua" w:cs="宋体"/>
          <w:i/>
          <w:iCs/>
          <w:kern w:val="0"/>
          <w:sz w:val="24"/>
        </w:rPr>
        <w:t>Hepatogastroenterology</w:t>
      </w:r>
      <w:r w:rsidRPr="00DF4703">
        <w:rPr>
          <w:rFonts w:ascii="Book Antiqua" w:hAnsi="Book Antiqua" w:cs="宋体"/>
          <w:kern w:val="0"/>
          <w:sz w:val="24"/>
        </w:rPr>
        <w:t xml:space="preserve"> </w:t>
      </w:r>
      <w:r>
        <w:rPr>
          <w:rFonts w:ascii="Book Antiqua" w:hAnsi="Book Antiqua" w:cs="宋体"/>
          <w:kern w:val="0"/>
          <w:sz w:val="24"/>
        </w:rPr>
        <w:t>2010</w:t>
      </w:r>
      <w:r w:rsidRPr="00DF4703">
        <w:rPr>
          <w:rFonts w:ascii="Book Antiqua" w:hAnsi="Book Antiqua" w:cs="宋体"/>
          <w:kern w:val="0"/>
          <w:sz w:val="24"/>
        </w:rPr>
        <w:t xml:space="preserve">; </w:t>
      </w:r>
      <w:r w:rsidRPr="00DF4703">
        <w:rPr>
          <w:rFonts w:ascii="Book Antiqua" w:hAnsi="Book Antiqua" w:cs="宋体"/>
          <w:b/>
          <w:bCs/>
          <w:kern w:val="0"/>
          <w:sz w:val="24"/>
        </w:rPr>
        <w:t>57</w:t>
      </w:r>
      <w:r w:rsidRPr="00DF4703">
        <w:rPr>
          <w:rFonts w:ascii="Book Antiqua" w:hAnsi="Book Antiqua" w:cs="宋体"/>
          <w:kern w:val="0"/>
          <w:sz w:val="24"/>
        </w:rPr>
        <w:t>: 1614-1619 [PMID: 21443130]</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171 </w:t>
      </w:r>
      <w:r w:rsidRPr="00DF4703">
        <w:rPr>
          <w:rFonts w:ascii="Book Antiqua" w:hAnsi="Book Antiqua" w:cs="宋体"/>
          <w:b/>
          <w:bCs/>
          <w:kern w:val="0"/>
          <w:sz w:val="24"/>
        </w:rPr>
        <w:t>Hibi K</w:t>
      </w:r>
      <w:r w:rsidRPr="00DF4703">
        <w:rPr>
          <w:rFonts w:ascii="Book Antiqua" w:hAnsi="Book Antiqua" w:cs="宋体"/>
          <w:kern w:val="0"/>
          <w:sz w:val="24"/>
        </w:rPr>
        <w:t xml:space="preserve">, Goto T, Shirahata A, Saito M, Kigawa G, Nemoto H, Sanada Y. Detection of TFPI2 methylation in the serum of gastric cancer patients. </w:t>
      </w:r>
      <w:r w:rsidRPr="00DF4703">
        <w:rPr>
          <w:rFonts w:ascii="Book Antiqua" w:hAnsi="Book Antiqua" w:cs="宋体"/>
          <w:i/>
          <w:iCs/>
          <w:kern w:val="0"/>
          <w:sz w:val="24"/>
        </w:rPr>
        <w:t>Anticancer Res</w:t>
      </w:r>
      <w:r w:rsidRPr="00DF4703">
        <w:rPr>
          <w:rFonts w:ascii="Book Antiqua" w:hAnsi="Book Antiqua" w:cs="宋体"/>
          <w:kern w:val="0"/>
          <w:sz w:val="24"/>
        </w:rPr>
        <w:t xml:space="preserve"> 2011; </w:t>
      </w:r>
      <w:r w:rsidRPr="00DF4703">
        <w:rPr>
          <w:rFonts w:ascii="Book Antiqua" w:hAnsi="Book Antiqua" w:cs="宋体"/>
          <w:b/>
          <w:bCs/>
          <w:kern w:val="0"/>
          <w:sz w:val="24"/>
        </w:rPr>
        <w:t>31</w:t>
      </w:r>
      <w:r w:rsidRPr="00DF4703">
        <w:rPr>
          <w:rFonts w:ascii="Book Antiqua" w:hAnsi="Book Antiqua" w:cs="宋体"/>
          <w:kern w:val="0"/>
          <w:sz w:val="24"/>
        </w:rPr>
        <w:t>: 3835-3838 [PMID: 22110206]</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172 </w:t>
      </w:r>
      <w:r w:rsidRPr="00DF4703">
        <w:rPr>
          <w:rFonts w:ascii="Book Antiqua" w:hAnsi="Book Antiqua" w:cs="宋体"/>
          <w:b/>
          <w:bCs/>
          <w:kern w:val="0"/>
          <w:sz w:val="24"/>
        </w:rPr>
        <w:t>Ng EK</w:t>
      </w:r>
      <w:r w:rsidRPr="00DF4703">
        <w:rPr>
          <w:rFonts w:ascii="Book Antiqua" w:hAnsi="Book Antiqua" w:cs="宋体"/>
          <w:kern w:val="0"/>
          <w:sz w:val="24"/>
        </w:rPr>
        <w:t xml:space="preserve">, Leung CP, Shin VY, Wong CL, Ma ES, Jin HC, Chu KM, Kwong A. Quantitative analysis and diagnostic significance of methylated SLC19A3 DNA in the plasma of breast and gastric cancer patients. </w:t>
      </w:r>
      <w:r w:rsidRPr="00DF4703">
        <w:rPr>
          <w:rFonts w:ascii="Book Antiqua" w:hAnsi="Book Antiqua" w:cs="宋体"/>
          <w:i/>
          <w:iCs/>
          <w:kern w:val="0"/>
          <w:sz w:val="24"/>
        </w:rPr>
        <w:t>PLoS One</w:t>
      </w:r>
      <w:r w:rsidRPr="00DF4703">
        <w:rPr>
          <w:rFonts w:ascii="Book Antiqua" w:hAnsi="Book Antiqua" w:cs="宋体"/>
          <w:kern w:val="0"/>
          <w:sz w:val="24"/>
        </w:rPr>
        <w:t xml:space="preserve"> 2011; </w:t>
      </w:r>
      <w:r w:rsidRPr="00DF4703">
        <w:rPr>
          <w:rFonts w:ascii="Book Antiqua" w:hAnsi="Book Antiqua" w:cs="宋体"/>
          <w:b/>
          <w:bCs/>
          <w:kern w:val="0"/>
          <w:sz w:val="24"/>
        </w:rPr>
        <w:t>6</w:t>
      </w:r>
      <w:r w:rsidRPr="00DF4703">
        <w:rPr>
          <w:rFonts w:ascii="Book Antiqua" w:hAnsi="Book Antiqua" w:cs="宋体"/>
          <w:kern w:val="0"/>
          <w:sz w:val="24"/>
        </w:rPr>
        <w:t>: e22233 [PMID: 21789241 DOI: 10.1371/journal.pone.0022233]</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173 </w:t>
      </w:r>
      <w:r w:rsidRPr="00DF4703">
        <w:rPr>
          <w:rFonts w:ascii="Book Antiqua" w:hAnsi="Book Antiqua" w:cs="宋体"/>
          <w:b/>
          <w:bCs/>
          <w:kern w:val="0"/>
          <w:sz w:val="24"/>
        </w:rPr>
        <w:t>Raja UM</w:t>
      </w:r>
      <w:r w:rsidRPr="00DF4703">
        <w:rPr>
          <w:rFonts w:ascii="Book Antiqua" w:hAnsi="Book Antiqua" w:cs="宋体"/>
          <w:kern w:val="0"/>
          <w:sz w:val="24"/>
        </w:rPr>
        <w:t xml:space="preserve">, Gopal G, Rajkumar T. Intragenic DNA methylation concomitant with repression of ATP4B and ATP4A gene expression in gastric cancer is a potential serum biomarker. </w:t>
      </w:r>
      <w:r w:rsidRPr="00DF4703">
        <w:rPr>
          <w:rFonts w:ascii="Book Antiqua" w:hAnsi="Book Antiqua" w:cs="宋体"/>
          <w:i/>
          <w:iCs/>
          <w:kern w:val="0"/>
          <w:sz w:val="24"/>
        </w:rPr>
        <w:t>Asian Pac J Cancer Prev</w:t>
      </w:r>
      <w:r w:rsidRPr="00DF4703">
        <w:rPr>
          <w:rFonts w:ascii="Book Antiqua" w:hAnsi="Book Antiqua" w:cs="宋体"/>
          <w:kern w:val="0"/>
          <w:sz w:val="24"/>
        </w:rPr>
        <w:t xml:space="preserve"> 2012; </w:t>
      </w:r>
      <w:r w:rsidRPr="00DF4703">
        <w:rPr>
          <w:rFonts w:ascii="Book Antiqua" w:hAnsi="Book Antiqua" w:cs="宋体"/>
          <w:b/>
          <w:bCs/>
          <w:kern w:val="0"/>
          <w:sz w:val="24"/>
        </w:rPr>
        <w:t>13</w:t>
      </w:r>
      <w:r w:rsidRPr="00DF4703">
        <w:rPr>
          <w:rFonts w:ascii="Book Antiqua" w:hAnsi="Book Antiqua" w:cs="宋体"/>
          <w:kern w:val="0"/>
          <w:sz w:val="24"/>
        </w:rPr>
        <w:t>: 5563-5568 [PMID: 23317218]</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174 </w:t>
      </w:r>
      <w:r w:rsidRPr="00DF4703">
        <w:rPr>
          <w:rFonts w:ascii="Book Antiqua" w:hAnsi="Book Antiqua" w:cs="宋体"/>
          <w:b/>
          <w:bCs/>
          <w:kern w:val="0"/>
          <w:sz w:val="24"/>
        </w:rPr>
        <w:t>Shirahata A</w:t>
      </w:r>
      <w:r w:rsidRPr="00DF4703">
        <w:rPr>
          <w:rFonts w:ascii="Book Antiqua" w:hAnsi="Book Antiqua" w:cs="宋体"/>
          <w:kern w:val="0"/>
          <w:sz w:val="24"/>
        </w:rPr>
        <w:t xml:space="preserve">, Sakuraba K, Kitamura Y, Yokomizo K, Gotou T, Saitou M, Kigawa G, Nemoto H, Sanada Y, Hibi K. Detection of vimentin methylation in the serum of patients with gastric cancer. </w:t>
      </w:r>
      <w:r w:rsidRPr="00DF4703">
        <w:rPr>
          <w:rFonts w:ascii="Book Antiqua" w:hAnsi="Book Antiqua" w:cs="宋体"/>
          <w:i/>
          <w:iCs/>
          <w:kern w:val="0"/>
          <w:sz w:val="24"/>
        </w:rPr>
        <w:t>Anticancer Res</w:t>
      </w:r>
      <w:r w:rsidRPr="00DF4703">
        <w:rPr>
          <w:rFonts w:ascii="Book Antiqua" w:hAnsi="Book Antiqua" w:cs="宋体"/>
          <w:kern w:val="0"/>
          <w:sz w:val="24"/>
        </w:rPr>
        <w:t xml:space="preserve"> 2012; </w:t>
      </w:r>
      <w:r w:rsidRPr="00DF4703">
        <w:rPr>
          <w:rFonts w:ascii="Book Antiqua" w:hAnsi="Book Antiqua" w:cs="宋体"/>
          <w:b/>
          <w:bCs/>
          <w:kern w:val="0"/>
          <w:sz w:val="24"/>
        </w:rPr>
        <w:t>32</w:t>
      </w:r>
      <w:r w:rsidRPr="00DF4703">
        <w:rPr>
          <w:rFonts w:ascii="Book Antiqua" w:hAnsi="Book Antiqua" w:cs="宋体"/>
          <w:kern w:val="0"/>
          <w:sz w:val="24"/>
        </w:rPr>
        <w:t>: 791-794 [PMID: 22399595]</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175 </w:t>
      </w:r>
      <w:r w:rsidRPr="00DF4703">
        <w:rPr>
          <w:rFonts w:ascii="Book Antiqua" w:hAnsi="Book Antiqua" w:cs="宋体"/>
          <w:b/>
          <w:bCs/>
          <w:kern w:val="0"/>
          <w:sz w:val="24"/>
        </w:rPr>
        <w:t>Balgkouranidou I</w:t>
      </w:r>
      <w:r w:rsidRPr="00DF4703">
        <w:rPr>
          <w:rFonts w:ascii="Book Antiqua" w:hAnsi="Book Antiqua" w:cs="宋体"/>
          <w:kern w:val="0"/>
          <w:sz w:val="24"/>
        </w:rPr>
        <w:t xml:space="preserve">, Karayiannakis A, Matthaios D, Bolanaki H, Tripsianis G, Tentes AA, Lianidou E, Chatzaki E, Fiska A, Lambropoulou M, Kolios G, Kakolyris S. Assessment of SOX17 DNA methylation in cell free DNA from patients with operable gastric cancer. Association with prognostic variables and survival. </w:t>
      </w:r>
      <w:r w:rsidRPr="00DF4703">
        <w:rPr>
          <w:rFonts w:ascii="Book Antiqua" w:hAnsi="Book Antiqua" w:cs="宋体"/>
          <w:i/>
          <w:iCs/>
          <w:kern w:val="0"/>
          <w:sz w:val="24"/>
        </w:rPr>
        <w:t>Clin Chem Lab Med</w:t>
      </w:r>
      <w:r w:rsidRPr="00DF4703">
        <w:rPr>
          <w:rFonts w:ascii="Book Antiqua" w:hAnsi="Book Antiqua" w:cs="宋体"/>
          <w:kern w:val="0"/>
          <w:sz w:val="24"/>
        </w:rPr>
        <w:t xml:space="preserve"> 2013; </w:t>
      </w:r>
      <w:r w:rsidRPr="00DF4703">
        <w:rPr>
          <w:rFonts w:ascii="Book Antiqua" w:hAnsi="Book Antiqua" w:cs="宋体"/>
          <w:b/>
          <w:bCs/>
          <w:kern w:val="0"/>
          <w:sz w:val="24"/>
        </w:rPr>
        <w:t>51</w:t>
      </w:r>
      <w:r w:rsidRPr="00DF4703">
        <w:rPr>
          <w:rFonts w:ascii="Book Antiqua" w:hAnsi="Book Antiqua" w:cs="宋体"/>
          <w:kern w:val="0"/>
          <w:sz w:val="24"/>
        </w:rPr>
        <w:t>: 1505-1510 [PMID: 23403728 DOI: 10.1515/cclm-2012-0320]</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176 </w:t>
      </w:r>
      <w:r w:rsidRPr="00DF4703">
        <w:rPr>
          <w:rFonts w:ascii="Book Antiqua" w:hAnsi="Book Antiqua" w:cs="宋体"/>
          <w:b/>
          <w:bCs/>
          <w:kern w:val="0"/>
          <w:sz w:val="24"/>
        </w:rPr>
        <w:t>Xu W</w:t>
      </w:r>
      <w:r w:rsidRPr="00DF4703">
        <w:rPr>
          <w:rFonts w:ascii="Book Antiqua" w:hAnsi="Book Antiqua" w:cs="宋体"/>
          <w:kern w:val="0"/>
          <w:sz w:val="24"/>
        </w:rPr>
        <w:t xml:space="preserve">, Zhou H, Qian H, Bu X, Chen D, Gu H, Zhu W, Yan Y, Mao F. Combination of circulating CXCR4 and Bmi-1 mRNA in plasma: A potential novel tumor marker for gastric cancer. </w:t>
      </w:r>
      <w:r w:rsidRPr="00DF4703">
        <w:rPr>
          <w:rFonts w:ascii="Book Antiqua" w:hAnsi="Book Antiqua" w:cs="宋体"/>
          <w:i/>
          <w:iCs/>
          <w:kern w:val="0"/>
          <w:sz w:val="24"/>
        </w:rPr>
        <w:t>Mol Med Rep</w:t>
      </w:r>
      <w:r w:rsidRPr="00DF4703">
        <w:rPr>
          <w:rFonts w:ascii="Book Antiqua" w:hAnsi="Book Antiqua" w:cs="宋体"/>
          <w:kern w:val="0"/>
          <w:sz w:val="24"/>
        </w:rPr>
        <w:t xml:space="preserve"> </w:t>
      </w:r>
      <w:r>
        <w:rPr>
          <w:rFonts w:ascii="Book Antiqua" w:hAnsi="Book Antiqua" w:cs="宋体"/>
          <w:kern w:val="0"/>
          <w:sz w:val="24"/>
        </w:rPr>
        <w:t>2009</w:t>
      </w:r>
      <w:r w:rsidRPr="00DF4703">
        <w:rPr>
          <w:rFonts w:ascii="Book Antiqua" w:hAnsi="Book Antiqua" w:cs="宋体"/>
          <w:kern w:val="0"/>
          <w:sz w:val="24"/>
        </w:rPr>
        <w:t xml:space="preserve">; </w:t>
      </w:r>
      <w:r w:rsidRPr="00DF4703">
        <w:rPr>
          <w:rFonts w:ascii="Book Antiqua" w:hAnsi="Book Antiqua" w:cs="宋体"/>
          <w:b/>
          <w:bCs/>
          <w:kern w:val="0"/>
          <w:sz w:val="24"/>
        </w:rPr>
        <w:t>2</w:t>
      </w:r>
      <w:r w:rsidRPr="00DF4703">
        <w:rPr>
          <w:rFonts w:ascii="Book Antiqua" w:hAnsi="Book Antiqua" w:cs="宋体"/>
          <w:kern w:val="0"/>
          <w:sz w:val="24"/>
        </w:rPr>
        <w:t>: 765-771 [PMID: 21475899 DOI: 10.3892/mmr_00000170]</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177 </w:t>
      </w:r>
      <w:r w:rsidRPr="00DF4703">
        <w:rPr>
          <w:rFonts w:ascii="Book Antiqua" w:hAnsi="Book Antiqua" w:cs="宋体"/>
          <w:b/>
          <w:bCs/>
          <w:kern w:val="0"/>
          <w:sz w:val="24"/>
        </w:rPr>
        <w:t>Liu R</w:t>
      </w:r>
      <w:r w:rsidRPr="00DF4703">
        <w:rPr>
          <w:rFonts w:ascii="Book Antiqua" w:hAnsi="Book Antiqua" w:cs="宋体"/>
          <w:kern w:val="0"/>
          <w:sz w:val="24"/>
        </w:rPr>
        <w:t xml:space="preserve">, Zhang C, Hu Z, Li G, Wang C, Yang C, Huang D, Chen X, Zhang H, Zhuang R, Deng T, Liu H, Yin J, Wang S, Zen K, Ba Y, Zhang CY. A five-microRNA signature identified from genome-wide serum microRNA expression profiling serves as a fingerprint for gastric cancer diagnosis. </w:t>
      </w:r>
      <w:r w:rsidRPr="00DF4703">
        <w:rPr>
          <w:rFonts w:ascii="Book Antiqua" w:hAnsi="Book Antiqua" w:cs="宋体"/>
          <w:i/>
          <w:iCs/>
          <w:kern w:val="0"/>
          <w:sz w:val="24"/>
        </w:rPr>
        <w:t>Eur J Cancer</w:t>
      </w:r>
      <w:r w:rsidRPr="00DF4703">
        <w:rPr>
          <w:rFonts w:ascii="Book Antiqua" w:hAnsi="Book Antiqua" w:cs="宋体"/>
          <w:kern w:val="0"/>
          <w:sz w:val="24"/>
        </w:rPr>
        <w:t xml:space="preserve"> 2011; </w:t>
      </w:r>
      <w:r w:rsidRPr="00DF4703">
        <w:rPr>
          <w:rFonts w:ascii="Book Antiqua" w:hAnsi="Book Antiqua" w:cs="宋体"/>
          <w:b/>
          <w:bCs/>
          <w:kern w:val="0"/>
          <w:sz w:val="24"/>
        </w:rPr>
        <w:t>47</w:t>
      </w:r>
      <w:r w:rsidRPr="00DF4703">
        <w:rPr>
          <w:rFonts w:ascii="Book Antiqua" w:hAnsi="Book Antiqua" w:cs="宋体"/>
          <w:kern w:val="0"/>
          <w:sz w:val="24"/>
        </w:rPr>
        <w:t>: 784-791 [PMID: 21112772 DOI: 10.1016/j.ejca.2010.10.025]</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178 </w:t>
      </w:r>
      <w:r w:rsidRPr="00DF4703">
        <w:rPr>
          <w:rFonts w:ascii="Book Antiqua" w:hAnsi="Book Antiqua" w:cs="宋体"/>
          <w:b/>
          <w:bCs/>
          <w:kern w:val="0"/>
          <w:sz w:val="24"/>
        </w:rPr>
        <w:t>Liu H</w:t>
      </w:r>
      <w:r w:rsidRPr="00DF4703">
        <w:rPr>
          <w:rFonts w:ascii="Book Antiqua" w:hAnsi="Book Antiqua" w:cs="宋体"/>
          <w:kern w:val="0"/>
          <w:sz w:val="24"/>
        </w:rPr>
        <w:t xml:space="preserve">, Zhu L, Liu B, Yang L, Meng X, Zhang W, Ma Y, Xiao H. Genome-wide microRNA profiles identify miR-378 as a serum biomarker for early detection of gastric cancer. </w:t>
      </w:r>
      <w:r w:rsidRPr="00DF4703">
        <w:rPr>
          <w:rFonts w:ascii="Book Antiqua" w:hAnsi="Book Antiqua" w:cs="宋体"/>
          <w:i/>
          <w:iCs/>
          <w:kern w:val="0"/>
          <w:sz w:val="24"/>
        </w:rPr>
        <w:t>Cancer Lett</w:t>
      </w:r>
      <w:r w:rsidRPr="00DF4703">
        <w:rPr>
          <w:rFonts w:ascii="Book Antiqua" w:hAnsi="Book Antiqua" w:cs="宋体"/>
          <w:kern w:val="0"/>
          <w:sz w:val="24"/>
        </w:rPr>
        <w:t xml:space="preserve"> 2012; </w:t>
      </w:r>
      <w:r w:rsidRPr="00DF4703">
        <w:rPr>
          <w:rFonts w:ascii="Book Antiqua" w:hAnsi="Book Antiqua" w:cs="宋体"/>
          <w:b/>
          <w:bCs/>
          <w:kern w:val="0"/>
          <w:sz w:val="24"/>
        </w:rPr>
        <w:t>316</w:t>
      </w:r>
      <w:r w:rsidRPr="00DF4703">
        <w:rPr>
          <w:rFonts w:ascii="Book Antiqua" w:hAnsi="Book Antiqua" w:cs="宋体"/>
          <w:kern w:val="0"/>
          <w:sz w:val="24"/>
        </w:rPr>
        <w:t>: 196-203 [PMID: 22169097 DOI: 10.1016/j.canlet.2011.10.034]</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179 </w:t>
      </w:r>
      <w:r w:rsidRPr="00DF4703">
        <w:rPr>
          <w:rFonts w:ascii="Book Antiqua" w:hAnsi="Book Antiqua" w:cs="宋体"/>
          <w:b/>
          <w:bCs/>
          <w:kern w:val="0"/>
          <w:sz w:val="24"/>
        </w:rPr>
        <w:t>Song MY</w:t>
      </w:r>
      <w:r w:rsidRPr="00DF4703">
        <w:rPr>
          <w:rFonts w:ascii="Book Antiqua" w:hAnsi="Book Antiqua" w:cs="宋体"/>
          <w:kern w:val="0"/>
          <w:sz w:val="24"/>
        </w:rPr>
        <w:t xml:space="preserve">, Pan KF, Su HJ, Zhang L, Ma JL, Li JY, Yuasa Y, Kang D, Kim YS, You WC. Identification of serum microRNAs as novel non-invasive biomarkers for early detection of gastric cancer. </w:t>
      </w:r>
      <w:r w:rsidRPr="00DF4703">
        <w:rPr>
          <w:rFonts w:ascii="Book Antiqua" w:hAnsi="Book Antiqua" w:cs="宋体"/>
          <w:i/>
          <w:iCs/>
          <w:kern w:val="0"/>
          <w:sz w:val="24"/>
        </w:rPr>
        <w:t>PLoS One</w:t>
      </w:r>
      <w:r w:rsidRPr="00DF4703">
        <w:rPr>
          <w:rFonts w:ascii="Book Antiqua" w:hAnsi="Book Antiqua" w:cs="宋体"/>
          <w:kern w:val="0"/>
          <w:sz w:val="24"/>
        </w:rPr>
        <w:t xml:space="preserve"> 2012; </w:t>
      </w:r>
      <w:r w:rsidRPr="00DF4703">
        <w:rPr>
          <w:rFonts w:ascii="Book Antiqua" w:hAnsi="Book Antiqua" w:cs="宋体"/>
          <w:b/>
          <w:bCs/>
          <w:kern w:val="0"/>
          <w:sz w:val="24"/>
        </w:rPr>
        <w:t>7</w:t>
      </w:r>
      <w:r w:rsidRPr="00DF4703">
        <w:rPr>
          <w:rFonts w:ascii="Book Antiqua" w:hAnsi="Book Antiqua" w:cs="宋体"/>
          <w:kern w:val="0"/>
          <w:sz w:val="24"/>
        </w:rPr>
        <w:t>: e33608 [PMID: 22432036 DOI: 10.1371/journal.pone.0033608]</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180 </w:t>
      </w:r>
      <w:r w:rsidRPr="00DF4703">
        <w:rPr>
          <w:rFonts w:ascii="Book Antiqua" w:hAnsi="Book Antiqua" w:cs="宋体"/>
          <w:b/>
          <w:bCs/>
          <w:kern w:val="0"/>
          <w:sz w:val="24"/>
        </w:rPr>
        <w:t>Tsai KW</w:t>
      </w:r>
      <w:r w:rsidRPr="00DF4703">
        <w:rPr>
          <w:rFonts w:ascii="Book Antiqua" w:hAnsi="Book Antiqua" w:cs="宋体"/>
          <w:kern w:val="0"/>
          <w:sz w:val="24"/>
        </w:rPr>
        <w:t xml:space="preserve">, Liao YL, Wu CW, Hu LY, Li SC, Chan WC, Ho MR, Lai CH, Kao HW, Fang WL, Huang KH, Lin WC. Aberrant expression of miR-196a in gastric cancers and correlation with recurrence. </w:t>
      </w:r>
      <w:r w:rsidRPr="00DF4703">
        <w:rPr>
          <w:rFonts w:ascii="Book Antiqua" w:hAnsi="Book Antiqua" w:cs="宋体"/>
          <w:i/>
          <w:iCs/>
          <w:kern w:val="0"/>
          <w:sz w:val="24"/>
        </w:rPr>
        <w:t>Genes Chromosomes Cancer</w:t>
      </w:r>
      <w:r w:rsidRPr="00DF4703">
        <w:rPr>
          <w:rFonts w:ascii="Book Antiqua" w:hAnsi="Book Antiqua" w:cs="宋体"/>
          <w:kern w:val="0"/>
          <w:sz w:val="24"/>
        </w:rPr>
        <w:t xml:space="preserve"> 2012; </w:t>
      </w:r>
      <w:r w:rsidRPr="00DF4703">
        <w:rPr>
          <w:rFonts w:ascii="Book Antiqua" w:hAnsi="Book Antiqua" w:cs="宋体"/>
          <w:b/>
          <w:bCs/>
          <w:kern w:val="0"/>
          <w:sz w:val="24"/>
        </w:rPr>
        <w:t>51</w:t>
      </w:r>
      <w:r w:rsidRPr="00DF4703">
        <w:rPr>
          <w:rFonts w:ascii="Book Antiqua" w:hAnsi="Book Antiqua" w:cs="宋体"/>
          <w:kern w:val="0"/>
          <w:sz w:val="24"/>
        </w:rPr>
        <w:t>: 394-401 [PMID: 22420029]</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lastRenderedPageBreak/>
        <w:t xml:space="preserve">181 </w:t>
      </w:r>
      <w:r w:rsidRPr="00DF4703">
        <w:rPr>
          <w:rFonts w:ascii="Book Antiqua" w:hAnsi="Book Antiqua" w:cs="宋体"/>
          <w:b/>
          <w:bCs/>
          <w:kern w:val="0"/>
          <w:sz w:val="24"/>
        </w:rPr>
        <w:t>Wang B</w:t>
      </w:r>
      <w:r w:rsidRPr="00DF4703">
        <w:rPr>
          <w:rFonts w:ascii="Book Antiqua" w:hAnsi="Book Antiqua" w:cs="宋体"/>
          <w:kern w:val="0"/>
          <w:sz w:val="24"/>
        </w:rPr>
        <w:t xml:space="preserve">, Zhang Q. The expression and clinical significance of circulating microRNA-21 in serum of five solid tumors. </w:t>
      </w:r>
      <w:r w:rsidRPr="00DF4703">
        <w:rPr>
          <w:rFonts w:ascii="Book Antiqua" w:hAnsi="Book Antiqua" w:cs="宋体"/>
          <w:i/>
          <w:iCs/>
          <w:kern w:val="0"/>
          <w:sz w:val="24"/>
        </w:rPr>
        <w:t>J Cancer Res Clin Oncol</w:t>
      </w:r>
      <w:r w:rsidRPr="00DF4703">
        <w:rPr>
          <w:rFonts w:ascii="Book Antiqua" w:hAnsi="Book Antiqua" w:cs="宋体"/>
          <w:kern w:val="0"/>
          <w:sz w:val="24"/>
        </w:rPr>
        <w:t xml:space="preserve"> 2012; </w:t>
      </w:r>
      <w:r w:rsidRPr="00DF4703">
        <w:rPr>
          <w:rFonts w:ascii="Book Antiqua" w:hAnsi="Book Antiqua" w:cs="宋体"/>
          <w:b/>
          <w:bCs/>
          <w:kern w:val="0"/>
          <w:sz w:val="24"/>
        </w:rPr>
        <w:t>138</w:t>
      </w:r>
      <w:r w:rsidRPr="00DF4703">
        <w:rPr>
          <w:rFonts w:ascii="Book Antiqua" w:hAnsi="Book Antiqua" w:cs="宋体"/>
          <w:kern w:val="0"/>
          <w:sz w:val="24"/>
        </w:rPr>
        <w:t>: 1659-1666 [PMID: 22638884 DOI: 10.1007/s00432-012-1244-9]</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182 </w:t>
      </w:r>
      <w:r w:rsidRPr="00DF4703">
        <w:rPr>
          <w:rFonts w:ascii="Book Antiqua" w:hAnsi="Book Antiqua" w:cs="宋体"/>
          <w:b/>
          <w:bCs/>
          <w:kern w:val="0"/>
          <w:sz w:val="24"/>
        </w:rPr>
        <w:t>Wang M</w:t>
      </w:r>
      <w:r w:rsidRPr="00DF4703">
        <w:rPr>
          <w:rFonts w:ascii="Book Antiqua" w:hAnsi="Book Antiqua" w:cs="宋体"/>
          <w:kern w:val="0"/>
          <w:sz w:val="24"/>
        </w:rPr>
        <w:t xml:space="preserve">, Gu H, Wang S, Qian H, Zhu W, Zhang L, Zhao C, Tao Y, Xu W. Circulating miR-17-5p and miR-20a: molecular markers for gastric cancer. </w:t>
      </w:r>
      <w:r w:rsidRPr="00DF4703">
        <w:rPr>
          <w:rFonts w:ascii="Book Antiqua" w:hAnsi="Book Antiqua" w:cs="宋体"/>
          <w:i/>
          <w:iCs/>
          <w:kern w:val="0"/>
          <w:sz w:val="24"/>
        </w:rPr>
        <w:t>Mol Med Rep</w:t>
      </w:r>
      <w:r w:rsidRPr="00DF4703">
        <w:rPr>
          <w:rFonts w:ascii="Book Antiqua" w:hAnsi="Book Antiqua" w:cs="宋体"/>
          <w:kern w:val="0"/>
          <w:sz w:val="24"/>
        </w:rPr>
        <w:t xml:space="preserve"> 2012; </w:t>
      </w:r>
      <w:r w:rsidRPr="00DF4703">
        <w:rPr>
          <w:rFonts w:ascii="Book Antiqua" w:hAnsi="Book Antiqua" w:cs="宋体"/>
          <w:b/>
          <w:bCs/>
          <w:kern w:val="0"/>
          <w:sz w:val="24"/>
        </w:rPr>
        <w:t>5</w:t>
      </w:r>
      <w:r w:rsidRPr="00DF4703">
        <w:rPr>
          <w:rFonts w:ascii="Book Antiqua" w:hAnsi="Book Antiqua" w:cs="宋体"/>
          <w:kern w:val="0"/>
          <w:sz w:val="24"/>
        </w:rPr>
        <w:t>: 1514-1520 [PMID: 22406928 DOI: 10.3892/mmr.2012.828]</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183 </w:t>
      </w:r>
      <w:r w:rsidRPr="00DF4703">
        <w:rPr>
          <w:rFonts w:ascii="Book Antiqua" w:hAnsi="Book Antiqua" w:cs="宋体"/>
          <w:b/>
          <w:bCs/>
          <w:kern w:val="0"/>
          <w:sz w:val="24"/>
        </w:rPr>
        <w:t>Zhang WH</w:t>
      </w:r>
      <w:r w:rsidRPr="00DF4703">
        <w:rPr>
          <w:rFonts w:ascii="Book Antiqua" w:hAnsi="Book Antiqua" w:cs="宋体"/>
          <w:kern w:val="0"/>
          <w:sz w:val="24"/>
        </w:rPr>
        <w:t xml:space="preserve">, Gui JH, Wang CZ, Chang Q, Xu SP, Cai CH, Li YN, Tian YP, Yan L, Wu B. The identification of miR-375 as a potential biomarker in distal gastric adenocarcinoma. </w:t>
      </w:r>
      <w:r w:rsidRPr="00DF4703">
        <w:rPr>
          <w:rFonts w:ascii="Book Antiqua" w:hAnsi="Book Antiqua" w:cs="宋体"/>
          <w:i/>
          <w:iCs/>
          <w:kern w:val="0"/>
          <w:sz w:val="24"/>
        </w:rPr>
        <w:t>Oncol Res</w:t>
      </w:r>
      <w:r w:rsidRPr="00DF4703">
        <w:rPr>
          <w:rFonts w:ascii="Book Antiqua" w:hAnsi="Book Antiqua" w:cs="宋体"/>
          <w:kern w:val="0"/>
          <w:sz w:val="24"/>
        </w:rPr>
        <w:t xml:space="preserve"> 2012; </w:t>
      </w:r>
      <w:r w:rsidRPr="00DF4703">
        <w:rPr>
          <w:rFonts w:ascii="Book Antiqua" w:hAnsi="Book Antiqua" w:cs="宋体"/>
          <w:b/>
          <w:bCs/>
          <w:kern w:val="0"/>
          <w:sz w:val="24"/>
        </w:rPr>
        <w:t>20</w:t>
      </w:r>
      <w:r w:rsidRPr="00DF4703">
        <w:rPr>
          <w:rFonts w:ascii="Book Antiqua" w:hAnsi="Book Antiqua" w:cs="宋体"/>
          <w:kern w:val="0"/>
          <w:sz w:val="24"/>
        </w:rPr>
        <w:t>: 139-147 [PMID: 23461060]</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184 </w:t>
      </w:r>
      <w:r w:rsidRPr="00DF4703">
        <w:rPr>
          <w:rFonts w:ascii="Book Antiqua" w:hAnsi="Book Antiqua" w:cs="宋体"/>
          <w:b/>
          <w:bCs/>
          <w:kern w:val="0"/>
          <w:sz w:val="24"/>
        </w:rPr>
        <w:t>Gorur A</w:t>
      </w:r>
      <w:r w:rsidRPr="00DF4703">
        <w:rPr>
          <w:rFonts w:ascii="Book Antiqua" w:hAnsi="Book Antiqua" w:cs="宋体"/>
          <w:kern w:val="0"/>
          <w:sz w:val="24"/>
        </w:rPr>
        <w:t xml:space="preserve">, Balci Fidanci S, Dogruer Unal N, Ayaz L, Akbayir S, Yildirim Yaroglu H, Dirlik M, Serin MS, Tamer L. Determination of plasma microRNA for early detection of gastric cancer. </w:t>
      </w:r>
      <w:r w:rsidRPr="00DF4703">
        <w:rPr>
          <w:rFonts w:ascii="Book Antiqua" w:hAnsi="Book Antiqua" w:cs="宋体"/>
          <w:i/>
          <w:iCs/>
          <w:kern w:val="0"/>
          <w:sz w:val="24"/>
        </w:rPr>
        <w:t>Mol Biol Rep</w:t>
      </w:r>
      <w:r w:rsidRPr="00DF4703">
        <w:rPr>
          <w:rFonts w:ascii="Book Antiqua" w:hAnsi="Book Antiqua" w:cs="宋体"/>
          <w:kern w:val="0"/>
          <w:sz w:val="24"/>
        </w:rPr>
        <w:t xml:space="preserve"> 2013; </w:t>
      </w:r>
      <w:r w:rsidRPr="00DF4703">
        <w:rPr>
          <w:rFonts w:ascii="Book Antiqua" w:hAnsi="Book Antiqua" w:cs="宋体"/>
          <w:b/>
          <w:bCs/>
          <w:kern w:val="0"/>
          <w:sz w:val="24"/>
        </w:rPr>
        <w:t>40</w:t>
      </w:r>
      <w:r w:rsidRPr="00DF4703">
        <w:rPr>
          <w:rFonts w:ascii="Book Antiqua" w:hAnsi="Book Antiqua" w:cs="宋体"/>
          <w:kern w:val="0"/>
          <w:sz w:val="24"/>
        </w:rPr>
        <w:t>: 2091-2096 [PMID: 23212612 DOI: 10.1007/s11033-012-2267-7]</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185 </w:t>
      </w:r>
      <w:r w:rsidRPr="00DF4703">
        <w:rPr>
          <w:rFonts w:ascii="Book Antiqua" w:hAnsi="Book Antiqua" w:cs="宋体"/>
          <w:b/>
          <w:bCs/>
          <w:kern w:val="0"/>
          <w:sz w:val="24"/>
        </w:rPr>
        <w:t>Kim SY</w:t>
      </w:r>
      <w:r w:rsidRPr="00DF4703">
        <w:rPr>
          <w:rFonts w:ascii="Book Antiqua" w:hAnsi="Book Antiqua" w:cs="宋体"/>
          <w:kern w:val="0"/>
          <w:sz w:val="24"/>
        </w:rPr>
        <w:t xml:space="preserve">, Jeon TY, Choi CI, Kim DH, Kim DH, Kim GH, Ryu DY, Lee BE, Kim HH. Validation of circulating miRNA biomarkers for predicting lymph node metastasis in gastric cancer. </w:t>
      </w:r>
      <w:r w:rsidRPr="00DF4703">
        <w:rPr>
          <w:rFonts w:ascii="Book Antiqua" w:hAnsi="Book Antiqua" w:cs="宋体"/>
          <w:i/>
          <w:iCs/>
          <w:kern w:val="0"/>
          <w:sz w:val="24"/>
        </w:rPr>
        <w:t>J Mol Diagn</w:t>
      </w:r>
      <w:r w:rsidRPr="00DF4703">
        <w:rPr>
          <w:rFonts w:ascii="Book Antiqua" w:hAnsi="Book Antiqua" w:cs="宋体"/>
          <w:kern w:val="0"/>
          <w:sz w:val="24"/>
        </w:rPr>
        <w:t xml:space="preserve"> 2013; </w:t>
      </w:r>
      <w:r w:rsidRPr="00DF4703">
        <w:rPr>
          <w:rFonts w:ascii="Book Antiqua" w:hAnsi="Book Antiqua" w:cs="宋体"/>
          <w:b/>
          <w:bCs/>
          <w:kern w:val="0"/>
          <w:sz w:val="24"/>
        </w:rPr>
        <w:t>15</w:t>
      </w:r>
      <w:r w:rsidRPr="00DF4703">
        <w:rPr>
          <w:rFonts w:ascii="Book Antiqua" w:hAnsi="Book Antiqua" w:cs="宋体"/>
          <w:kern w:val="0"/>
          <w:sz w:val="24"/>
        </w:rPr>
        <w:t>: 661-669 [PMID: 23806809 DOI: 10.1016/j.jmoldx.2013.04.004]</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186 </w:t>
      </w:r>
      <w:r w:rsidRPr="00DF4703">
        <w:rPr>
          <w:rFonts w:ascii="Book Antiqua" w:hAnsi="Book Antiqua" w:cs="宋体"/>
          <w:b/>
          <w:bCs/>
          <w:kern w:val="0"/>
          <w:sz w:val="24"/>
        </w:rPr>
        <w:t>Komatsu S</w:t>
      </w:r>
      <w:r w:rsidRPr="00DF4703">
        <w:rPr>
          <w:rFonts w:ascii="Book Antiqua" w:hAnsi="Book Antiqua" w:cs="宋体"/>
          <w:kern w:val="0"/>
          <w:sz w:val="24"/>
        </w:rPr>
        <w:t xml:space="preserve">, Ichikawa D, Tsujiura M, Konishi H, Takeshita H, Nagata H, Kawaguchi T, Hirajima S, Arita T, Shiozaki A, Kubota T, Fujiwara H, Okamoto K, Otsuji E. Prognostic impact of circulating miR-21 in the plasma of patients with gastric carcinoma. </w:t>
      </w:r>
      <w:r w:rsidRPr="00DF4703">
        <w:rPr>
          <w:rFonts w:ascii="Book Antiqua" w:hAnsi="Book Antiqua" w:cs="宋体"/>
          <w:i/>
          <w:iCs/>
          <w:kern w:val="0"/>
          <w:sz w:val="24"/>
        </w:rPr>
        <w:t>Anticancer Res</w:t>
      </w:r>
      <w:r w:rsidRPr="00DF4703">
        <w:rPr>
          <w:rFonts w:ascii="Book Antiqua" w:hAnsi="Book Antiqua" w:cs="宋体"/>
          <w:kern w:val="0"/>
          <w:sz w:val="24"/>
        </w:rPr>
        <w:t xml:space="preserve"> 2013; </w:t>
      </w:r>
      <w:r w:rsidRPr="00DF4703">
        <w:rPr>
          <w:rFonts w:ascii="Book Antiqua" w:hAnsi="Book Antiqua" w:cs="宋体"/>
          <w:b/>
          <w:bCs/>
          <w:kern w:val="0"/>
          <w:sz w:val="24"/>
        </w:rPr>
        <w:t>33</w:t>
      </w:r>
      <w:r w:rsidRPr="00DF4703">
        <w:rPr>
          <w:rFonts w:ascii="Book Antiqua" w:hAnsi="Book Antiqua" w:cs="宋体"/>
          <w:kern w:val="0"/>
          <w:sz w:val="24"/>
        </w:rPr>
        <w:t>: 271-276 [PMID: 23267156]</w:t>
      </w:r>
    </w:p>
    <w:p w:rsidR="00D92AC0" w:rsidRPr="00DF4703" w:rsidRDefault="00D92AC0" w:rsidP="00DF4703">
      <w:pPr>
        <w:widowControl/>
        <w:jc w:val="left"/>
        <w:rPr>
          <w:rFonts w:ascii="Book Antiqua" w:hAnsi="Book Antiqua" w:cs="宋体"/>
          <w:kern w:val="0"/>
          <w:sz w:val="24"/>
        </w:rPr>
      </w:pPr>
      <w:r w:rsidRPr="00DF4703">
        <w:rPr>
          <w:rFonts w:ascii="Book Antiqua" w:hAnsi="Book Antiqua" w:cs="宋体"/>
          <w:kern w:val="0"/>
          <w:sz w:val="24"/>
        </w:rPr>
        <w:t xml:space="preserve">187 </w:t>
      </w:r>
      <w:r w:rsidRPr="00DF4703">
        <w:rPr>
          <w:rFonts w:ascii="Book Antiqua" w:hAnsi="Book Antiqua" w:cs="宋体"/>
          <w:b/>
          <w:bCs/>
          <w:kern w:val="0"/>
          <w:sz w:val="24"/>
        </w:rPr>
        <w:t>Li C</w:t>
      </w:r>
      <w:r w:rsidRPr="00DF4703">
        <w:rPr>
          <w:rFonts w:ascii="Book Antiqua" w:hAnsi="Book Antiqua" w:cs="宋体"/>
          <w:kern w:val="0"/>
          <w:sz w:val="24"/>
        </w:rPr>
        <w:t xml:space="preserve">, Li JF, Cai Q, Qiu QQ, Yan M, Liu BY, Zhu ZG. MiRNA-199a-3p: A potential circulating diagnostic biomarker for early gastric cancer. </w:t>
      </w:r>
      <w:r w:rsidRPr="00DF4703">
        <w:rPr>
          <w:rFonts w:ascii="Book Antiqua" w:hAnsi="Book Antiqua" w:cs="宋体"/>
          <w:i/>
          <w:iCs/>
          <w:kern w:val="0"/>
          <w:sz w:val="24"/>
        </w:rPr>
        <w:t>J Surg Oncol</w:t>
      </w:r>
      <w:r w:rsidRPr="00DF4703">
        <w:rPr>
          <w:rFonts w:ascii="Book Antiqua" w:hAnsi="Book Antiqua" w:cs="宋体"/>
          <w:kern w:val="0"/>
          <w:sz w:val="24"/>
        </w:rPr>
        <w:t xml:space="preserve"> 2013; </w:t>
      </w:r>
      <w:r w:rsidRPr="00DF4703">
        <w:rPr>
          <w:rFonts w:ascii="Book Antiqua" w:hAnsi="Book Antiqua" w:cs="宋体"/>
          <w:b/>
          <w:bCs/>
          <w:kern w:val="0"/>
          <w:sz w:val="24"/>
        </w:rPr>
        <w:t>108</w:t>
      </w:r>
      <w:r w:rsidRPr="00DF4703">
        <w:rPr>
          <w:rFonts w:ascii="Book Antiqua" w:hAnsi="Book Antiqua" w:cs="宋体"/>
          <w:kern w:val="0"/>
          <w:sz w:val="24"/>
        </w:rPr>
        <w:t>: 89-92 [PMID: 23733518 DOI: 10.1002/jso.23358]</w:t>
      </w:r>
    </w:p>
    <w:p w:rsidR="00D92AC0" w:rsidRPr="00DF4703" w:rsidRDefault="00D92AC0" w:rsidP="000A0FF5">
      <w:pPr>
        <w:snapToGrid w:val="0"/>
        <w:spacing w:line="360" w:lineRule="auto"/>
        <w:rPr>
          <w:rFonts w:ascii="Book Antiqua" w:hAnsi="Book Antiqua"/>
          <w:sz w:val="24"/>
        </w:rPr>
      </w:pPr>
    </w:p>
    <w:p w:rsidR="00D92AC0" w:rsidRPr="00DF4703" w:rsidRDefault="00D92AC0" w:rsidP="00DF4703">
      <w:pPr>
        <w:snapToGrid w:val="0"/>
        <w:spacing w:line="360" w:lineRule="auto"/>
        <w:jc w:val="right"/>
        <w:rPr>
          <w:rFonts w:ascii="Book Antiqua" w:hAnsi="Book Antiqua"/>
          <w:sz w:val="24"/>
        </w:rPr>
      </w:pPr>
      <w:bookmarkStart w:id="333" w:name="OLE_LINK874"/>
      <w:bookmarkStart w:id="334" w:name="OLE_LINK875"/>
      <w:bookmarkStart w:id="335" w:name="OLE_LINK347"/>
      <w:bookmarkStart w:id="336" w:name="OLE_LINK384"/>
      <w:bookmarkStart w:id="337" w:name="OLE_LINK557"/>
      <w:bookmarkStart w:id="338" w:name="OLE_LINK558"/>
      <w:bookmarkStart w:id="339" w:name="OLE_LINK631"/>
      <w:bookmarkStart w:id="340" w:name="OLE_LINK632"/>
      <w:bookmarkStart w:id="341" w:name="OLE_LINK386"/>
      <w:bookmarkStart w:id="342" w:name="OLE_LINK431"/>
      <w:bookmarkStart w:id="343" w:name="OLE_LINK564"/>
      <w:bookmarkStart w:id="344" w:name="OLE_LINK493"/>
      <w:bookmarkStart w:id="345" w:name="OLE_LINK442"/>
      <w:bookmarkStart w:id="346" w:name="OLE_LINK551"/>
      <w:bookmarkStart w:id="347" w:name="OLE_LINK668"/>
      <w:bookmarkStart w:id="348" w:name="OLE_LINK669"/>
      <w:bookmarkStart w:id="349" w:name="OLE_LINK725"/>
      <w:bookmarkStart w:id="350" w:name="OLE_LINK489"/>
      <w:bookmarkStart w:id="351" w:name="OLE_LINK602"/>
      <w:bookmarkStart w:id="352" w:name="OLE_LINK658"/>
      <w:bookmarkStart w:id="353" w:name="OLE_LINK747"/>
      <w:bookmarkStart w:id="354" w:name="OLE_LINK897"/>
      <w:bookmarkStart w:id="355" w:name="OLE_LINK1138"/>
      <w:bookmarkStart w:id="356" w:name="OLE_LINK1139"/>
      <w:bookmarkStart w:id="357" w:name="OLE_LINK882"/>
      <w:bookmarkStart w:id="358" w:name="OLE_LINK1095"/>
      <w:bookmarkStart w:id="359" w:name="OLE_LINK1305"/>
      <w:bookmarkStart w:id="360" w:name="OLE_LINK1390"/>
      <w:bookmarkStart w:id="361" w:name="OLE_LINK964"/>
      <w:bookmarkStart w:id="362" w:name="OLE_LINK1190"/>
      <w:bookmarkStart w:id="363" w:name="OLE_LINK1314"/>
      <w:bookmarkStart w:id="364" w:name="OLE_LINK1031"/>
      <w:bookmarkStart w:id="365" w:name="OLE_LINK1092"/>
      <w:bookmarkStart w:id="366" w:name="OLE_LINK1258"/>
      <w:bookmarkStart w:id="367" w:name="OLE_LINK1259"/>
      <w:bookmarkStart w:id="368" w:name="OLE_LINK1337"/>
      <w:bookmarkStart w:id="369" w:name="OLE_LINK1338"/>
      <w:bookmarkStart w:id="370" w:name="OLE_LINK1363"/>
      <w:bookmarkStart w:id="371" w:name="OLE_LINK1364"/>
      <w:bookmarkStart w:id="372" w:name="OLE_LINK86"/>
      <w:bookmarkStart w:id="373" w:name="OLE_LINK1595"/>
      <w:bookmarkStart w:id="374" w:name="OLE_LINK1613"/>
      <w:bookmarkStart w:id="375" w:name="OLE_LINK1708"/>
      <w:bookmarkStart w:id="376" w:name="OLE_LINK1774"/>
      <w:bookmarkStart w:id="377" w:name="OLE_LINK1872"/>
      <w:bookmarkStart w:id="378" w:name="OLE_LINK1899"/>
      <w:bookmarkStart w:id="379" w:name="OLE_LINK1492"/>
      <w:bookmarkStart w:id="380" w:name="OLE_LINK1497"/>
      <w:bookmarkStart w:id="381" w:name="OLE_LINK1498"/>
      <w:bookmarkStart w:id="382" w:name="OLE_LINK1589"/>
      <w:bookmarkStart w:id="383" w:name="OLE_LINK1666"/>
      <w:bookmarkStart w:id="384" w:name="OLE_LINK1752"/>
      <w:bookmarkStart w:id="385" w:name="OLE_LINK1616"/>
      <w:bookmarkStart w:id="386" w:name="OLE_LINK1696"/>
      <w:bookmarkStart w:id="387" w:name="OLE_LINK1855"/>
      <w:bookmarkStart w:id="388" w:name="OLE_LINK1942"/>
      <w:bookmarkStart w:id="389" w:name="OLE_LINK1943"/>
      <w:bookmarkStart w:id="390" w:name="OLE_LINK1573"/>
      <w:bookmarkStart w:id="391" w:name="OLE_LINK1574"/>
      <w:bookmarkStart w:id="392" w:name="OLE_LINK1575"/>
      <w:bookmarkStart w:id="393" w:name="OLE_LINK1739"/>
      <w:bookmarkStart w:id="394" w:name="OLE_LINK1761"/>
      <w:bookmarkStart w:id="395" w:name="OLE_LINK1743"/>
      <w:bookmarkStart w:id="396" w:name="OLE_LINK1841"/>
      <w:bookmarkStart w:id="397" w:name="OLE_LINK1858"/>
      <w:bookmarkStart w:id="398" w:name="OLE_LINK1890"/>
      <w:bookmarkStart w:id="399" w:name="OLE_LINK1915"/>
      <w:bookmarkStart w:id="400" w:name="OLE_LINK1980"/>
      <w:bookmarkStart w:id="401" w:name="OLE_LINK1883"/>
      <w:bookmarkStart w:id="402" w:name="OLE_LINK1935"/>
      <w:bookmarkStart w:id="403" w:name="OLE_LINK1936"/>
      <w:bookmarkStart w:id="404" w:name="OLE_LINK1952"/>
      <w:bookmarkStart w:id="405" w:name="OLE_LINK1953"/>
      <w:bookmarkStart w:id="406" w:name="OLE_LINK1999"/>
      <w:bookmarkStart w:id="407" w:name="OLE_LINK2050"/>
      <w:bookmarkStart w:id="408" w:name="OLE_LINK1862"/>
      <w:bookmarkStart w:id="409" w:name="OLE_LINK1963"/>
      <w:bookmarkStart w:id="410" w:name="OLE_LINK2052"/>
      <w:bookmarkStart w:id="411" w:name="OLE_LINK1906"/>
      <w:bookmarkStart w:id="412" w:name="OLE_LINK2031"/>
      <w:bookmarkStart w:id="413" w:name="OLE_LINK2032"/>
      <w:bookmarkStart w:id="414" w:name="OLE_LINK1907"/>
      <w:bookmarkStart w:id="415" w:name="OLE_LINK2004"/>
      <w:bookmarkStart w:id="416" w:name="OLE_LINK2238"/>
      <w:bookmarkStart w:id="417" w:name="OLE_LINK2239"/>
      <w:bookmarkStart w:id="418" w:name="OLE_LINK2163"/>
      <w:bookmarkStart w:id="419" w:name="OLE_LINK2207"/>
      <w:bookmarkStart w:id="420" w:name="OLE_LINK2341"/>
      <w:bookmarkStart w:id="421" w:name="OLE_LINK2417"/>
      <w:bookmarkStart w:id="422" w:name="OLE_LINK2509"/>
      <w:bookmarkStart w:id="423" w:name="OLE_LINK2510"/>
      <w:bookmarkStart w:id="424" w:name="OLE_LINK2511"/>
      <w:bookmarkStart w:id="425" w:name="OLE_LINK2512"/>
      <w:bookmarkStart w:id="426" w:name="OLE_LINK2513"/>
      <w:bookmarkStart w:id="427" w:name="OLE_LINK2514"/>
      <w:bookmarkStart w:id="428" w:name="OLE_LINK2515"/>
      <w:bookmarkStart w:id="429" w:name="OLE_LINK2516"/>
      <w:bookmarkStart w:id="430" w:name="OLE_LINK2517"/>
      <w:bookmarkStart w:id="431" w:name="OLE_LINK2518"/>
      <w:bookmarkStart w:id="432" w:name="OLE_LINK2519"/>
      <w:bookmarkStart w:id="433" w:name="OLE_LINK2520"/>
      <w:bookmarkStart w:id="434" w:name="OLE_LINK2521"/>
      <w:bookmarkStart w:id="435" w:name="OLE_LINK2522"/>
      <w:bookmarkStart w:id="436" w:name="OLE_LINK2523"/>
      <w:bookmarkStart w:id="437" w:name="OLE_LINK2524"/>
      <w:bookmarkStart w:id="438" w:name="OLE_LINK2051"/>
      <w:bookmarkStart w:id="439" w:name="OLE_LINK2109"/>
      <w:bookmarkStart w:id="440" w:name="OLE_LINK2165"/>
      <w:bookmarkStart w:id="441" w:name="OLE_LINK2385"/>
      <w:bookmarkStart w:id="442" w:name="OLE_LINK2593"/>
      <w:bookmarkStart w:id="443" w:name="OLE_LINK2332"/>
      <w:bookmarkStart w:id="444" w:name="OLE_LINK2448"/>
      <w:bookmarkStart w:id="445" w:name="OLE_LINK2525"/>
      <w:bookmarkStart w:id="446" w:name="OLE_LINK2506"/>
      <w:bookmarkStart w:id="447" w:name="OLE_LINK2507"/>
      <w:bookmarkStart w:id="448" w:name="OLE_LINK2291"/>
      <w:bookmarkStart w:id="449" w:name="OLE_LINK2294"/>
      <w:bookmarkStart w:id="450" w:name="OLE_LINK2298"/>
      <w:bookmarkStart w:id="451" w:name="OLE_LINK2300"/>
      <w:bookmarkStart w:id="452" w:name="OLE_LINK2301"/>
      <w:bookmarkStart w:id="453" w:name="OLE_LINK2546"/>
      <w:bookmarkStart w:id="454" w:name="OLE_LINK2756"/>
      <w:bookmarkStart w:id="455" w:name="OLE_LINK2757"/>
      <w:bookmarkStart w:id="456" w:name="OLE_LINK2736"/>
      <w:bookmarkStart w:id="457" w:name="OLE_LINK2923"/>
      <w:bookmarkStart w:id="458" w:name="OLE_LINK2974"/>
      <w:bookmarkStart w:id="459" w:name="OLE_LINK3125"/>
      <w:bookmarkStart w:id="460" w:name="OLE_LINK3218"/>
      <w:bookmarkStart w:id="461" w:name="OLE_LINK2575"/>
      <w:bookmarkStart w:id="462" w:name="OLE_LINK2687"/>
      <w:bookmarkStart w:id="463" w:name="OLE_LINK2688"/>
      <w:bookmarkStart w:id="464" w:name="OLE_LINK2700"/>
      <w:bookmarkStart w:id="465" w:name="OLE_LINK2576"/>
      <w:bookmarkStart w:id="466" w:name="OLE_LINK2674"/>
      <w:bookmarkStart w:id="467" w:name="OLE_LINK2738"/>
      <w:bookmarkStart w:id="468" w:name="OLE_LINK2983"/>
      <w:bookmarkStart w:id="469" w:name="OLE_LINK76"/>
      <w:bookmarkStart w:id="470" w:name="OLE_LINK115"/>
      <w:bookmarkStart w:id="471"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DF4703">
        <w:rPr>
          <w:rFonts w:ascii="Book Antiqua" w:hAnsi="Book Antiqua"/>
          <w:sz w:val="24"/>
        </w:rPr>
        <w:t>Streba CT, Zhu YL</w:t>
      </w:r>
      <w:r>
        <w:rPr>
          <w:rFonts w:ascii="Book Antiqua" w:hAnsi="Book Antiqua"/>
          <w:sz w:val="24"/>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333"/>
      <w:bookmarkEnd w:id="334"/>
      <w:r w:rsidRPr="00C56046">
        <w:rPr>
          <w:rFonts w:ascii="Book Antiqua" w:hAnsi="Book Antiqua" w:cs="Tahoma"/>
          <w:b/>
          <w:color w:val="000000"/>
          <w:sz w:val="24"/>
        </w:rPr>
        <w:t>r</w:t>
      </w:r>
      <w:r>
        <w:rPr>
          <w:rFonts w:ascii="Book Antiqua" w:hAnsi="Book Antiqua" w:cs="Tahoma"/>
          <w:b/>
          <w:color w:val="000000"/>
          <w:sz w:val="24"/>
        </w:rPr>
        <w:t>:</w:t>
      </w:r>
    </w:p>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rsidR="00D92AC0" w:rsidRPr="00DF4703" w:rsidRDefault="00D92AC0" w:rsidP="000A0FF5">
      <w:pPr>
        <w:snapToGrid w:val="0"/>
        <w:spacing w:line="360" w:lineRule="auto"/>
        <w:rPr>
          <w:rFonts w:ascii="Book Antiqua" w:hAnsi="Book Antiqua"/>
          <w:sz w:val="24"/>
        </w:rPr>
      </w:pPr>
    </w:p>
    <w:p w:rsidR="00D92AC0" w:rsidRPr="00DF4703" w:rsidRDefault="007C5F51" w:rsidP="000A0FF5">
      <w:pPr>
        <w:snapToGrid w:val="0"/>
        <w:spacing w:line="360" w:lineRule="auto"/>
        <w:rPr>
          <w:rFonts w:ascii="Book Antiqua" w:hAnsi="Book Antiqua"/>
          <w:sz w:val="24"/>
          <w:lang w:eastAsia="ja-JP"/>
        </w:rPr>
      </w:pPr>
      <w:r>
        <w:rPr>
          <w:rFonts w:ascii="Book Antiqua" w:hAnsi="Book Antiqua"/>
          <w:noProof/>
          <w:sz w:val="24"/>
        </w:rPr>
        <w:lastRenderedPageBreak/>
        <w:drawing>
          <wp:inline distT="0" distB="0" distL="0" distR="0">
            <wp:extent cx="5969635" cy="4071620"/>
            <wp:effectExtent l="0" t="0" r="0" b="5080"/>
            <wp:docPr id="1"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635" cy="4071620"/>
                    </a:xfrm>
                    <a:prstGeom prst="rect">
                      <a:avLst/>
                    </a:prstGeom>
                    <a:noFill/>
                    <a:ln>
                      <a:noFill/>
                    </a:ln>
                  </pic:spPr>
                </pic:pic>
              </a:graphicData>
            </a:graphic>
          </wp:inline>
        </w:drawing>
      </w:r>
    </w:p>
    <w:p w:rsidR="00D92AC0" w:rsidRPr="00DF4703" w:rsidRDefault="00D92AC0" w:rsidP="000A0FF5">
      <w:pPr>
        <w:snapToGrid w:val="0"/>
        <w:spacing w:line="360" w:lineRule="auto"/>
        <w:rPr>
          <w:rFonts w:ascii="Book Antiqua" w:hAnsi="Book Antiqua"/>
          <w:sz w:val="24"/>
        </w:rPr>
      </w:pPr>
      <w:r w:rsidRPr="00DF4703">
        <w:rPr>
          <w:rFonts w:ascii="Book Antiqua" w:hAnsi="Book Antiqua"/>
          <w:b/>
          <w:sz w:val="24"/>
          <w:lang w:eastAsia="ja-JP"/>
        </w:rPr>
        <w:t xml:space="preserve">Figure 1 Flow chart of current and potential applications of </w:t>
      </w:r>
      <w:r w:rsidRPr="00DF4703">
        <w:rPr>
          <w:rFonts w:ascii="Book Antiqua" w:hAnsi="Book Antiqua"/>
          <w:b/>
          <w:bCs/>
          <w:sz w:val="24"/>
          <w:lang w:eastAsia="ja-JP"/>
        </w:rPr>
        <w:t>circulating tumor cell</w:t>
      </w:r>
      <w:r w:rsidRPr="00DF4703">
        <w:rPr>
          <w:rFonts w:ascii="Book Antiqua" w:hAnsi="Book Antiqua"/>
          <w:b/>
          <w:sz w:val="24"/>
          <w:lang w:eastAsia="ja-JP"/>
        </w:rPr>
        <w:t xml:space="preserve"> and </w:t>
      </w:r>
      <w:r w:rsidRPr="00DF4703">
        <w:rPr>
          <w:rFonts w:ascii="Book Antiqua" w:hAnsi="Book Antiqua"/>
          <w:b/>
          <w:bCs/>
          <w:sz w:val="24"/>
          <w:lang w:eastAsia="ja-JP"/>
        </w:rPr>
        <w:t>circulating cell-free nucleic acids</w:t>
      </w:r>
      <w:r w:rsidRPr="00DF4703">
        <w:rPr>
          <w:rFonts w:ascii="Book Antiqua" w:hAnsi="Book Antiqua"/>
          <w:b/>
          <w:sz w:val="24"/>
          <w:lang w:eastAsia="ja-JP"/>
        </w:rPr>
        <w:t xml:space="preserve"> technologies.</w:t>
      </w:r>
      <w:r w:rsidRPr="00DF4703">
        <w:rPr>
          <w:rFonts w:ascii="Book Antiqua" w:hAnsi="Book Antiqua"/>
          <w:sz w:val="24"/>
          <w:lang w:eastAsia="ja-JP"/>
        </w:rPr>
        <w:t xml:space="preserve"> </w:t>
      </w:r>
      <w:r w:rsidRPr="00DF4703">
        <w:rPr>
          <w:rFonts w:ascii="Book Antiqua" w:hAnsi="Book Antiqua"/>
          <w:bCs/>
          <w:sz w:val="24"/>
          <w:lang w:eastAsia="ja-JP"/>
        </w:rPr>
        <w:t>Circulating tumor cells (CTCs)</w:t>
      </w:r>
      <w:r w:rsidRPr="00DF4703">
        <w:rPr>
          <w:rFonts w:ascii="Book Antiqua" w:hAnsi="Book Antiqua"/>
          <w:sz w:val="24"/>
        </w:rPr>
        <w:t xml:space="preserve">: </w:t>
      </w:r>
      <w:r w:rsidRPr="00DF4703">
        <w:rPr>
          <w:rFonts w:ascii="Book Antiqua" w:hAnsi="Book Antiqua"/>
          <w:sz w:val="24"/>
          <w:lang w:eastAsia="ja-JP"/>
        </w:rPr>
        <w:t>The blood samples from cancer patients are processed through various isolation/enrichment and detection techniques.</w:t>
      </w:r>
      <w:r w:rsidRPr="00DF4703">
        <w:rPr>
          <w:rFonts w:ascii="Book Antiqua" w:hAnsi="Book Antiqua"/>
          <w:bCs/>
          <w:sz w:val="24"/>
          <w:lang w:eastAsia="ja-JP"/>
        </w:rPr>
        <w:t xml:space="preserve"> A new </w:t>
      </w:r>
      <w:r w:rsidRPr="00DF4703">
        <w:rPr>
          <w:rFonts w:ascii="Book Antiqua" w:hAnsi="Book Antiqua"/>
          <w:bCs/>
          <w:i/>
          <w:sz w:val="24"/>
          <w:lang w:eastAsia="ja-JP"/>
        </w:rPr>
        <w:t>in vivo</w:t>
      </w:r>
      <w:r w:rsidRPr="00DF4703">
        <w:rPr>
          <w:rFonts w:ascii="Book Antiqua" w:hAnsi="Book Antiqua"/>
          <w:bCs/>
          <w:sz w:val="24"/>
          <w:lang w:eastAsia="ja-JP"/>
        </w:rPr>
        <w:t xml:space="preserve"> approach allows the enrichment of CTCs directly from a peripheral vein of patients, using a wire functionalized by attachment of epithelial cell adhesion antibodies</w:t>
      </w:r>
      <w:r w:rsidRPr="00DF4703">
        <w:rPr>
          <w:rFonts w:ascii="Book Antiqua" w:hAnsi="Book Antiqua"/>
          <w:bCs/>
          <w:sz w:val="24"/>
          <w:lang w:eastAsia="ja-JP"/>
        </w:rPr>
        <w:fldChar w:fldCharType="begin"/>
      </w:r>
      <w:r w:rsidRPr="00DF4703">
        <w:rPr>
          <w:rFonts w:ascii="Book Antiqua" w:hAnsi="Book Antiqua"/>
          <w:bCs/>
          <w:sz w:val="24"/>
          <w:lang w:eastAsia="ja-JP"/>
        </w:rPr>
        <w:instrText xml:space="preserve"> ADDIN EN.CITE &lt;EndNote&gt;&lt;Cite&gt;&lt;Author&gt;Saucedo-Zeni&lt;/Author&gt;&lt;Year&gt;2012&lt;/Year&gt;&lt;RecNum&gt;5139&lt;/RecNum&gt;&lt;DisplayText&gt;&lt;style face="superscript"&gt;[32]&lt;/style&gt;&lt;/DisplayText&gt;&lt;record&gt;&lt;rec-number&gt;5139&lt;/rec-number&gt;&lt;foreign-keys&gt;&lt;key app="EN" db-id="z2wsv2zdzdxes6esfx4xapxrdwva9ftas2rx"&gt;5139&lt;/key&gt;&lt;/foreign-keys&gt;&lt;ref-type name="Journal Article"&gt;17&lt;/ref-type&gt;&lt;contributors&gt;&lt;authors&gt;&lt;author&gt;Saucedo-Zeni, N.&lt;/author&gt;&lt;author&gt;Mewes, S.&lt;/author&gt;&lt;author&gt;Niestroj, R.&lt;/author&gt;&lt;author&gt;Gasiorowski, L.&lt;/author&gt;&lt;author&gt;Murawa, D.&lt;/author&gt;&lt;author&gt;Nowaczyk, P.&lt;/author&gt;&lt;author&gt;Tomasi, T.&lt;/author&gt;&lt;author&gt;Weber, E.&lt;/author&gt;&lt;author&gt;Dworacki, G.&lt;/author&gt;&lt;author&gt;Morgenthaler, N. G.&lt;/author&gt;&lt;author&gt;Jansen, H.&lt;/author&gt;&lt;author&gt;Propping, C.&lt;/author&gt;&lt;author&gt;Sterzynska, K.&lt;/author&gt;&lt;author&gt;Dyszkiewicz, W.&lt;/author&gt;&lt;author&gt;Zabel, M.&lt;/author&gt;&lt;author&gt;Kiechle, M.&lt;/author&gt;&lt;author&gt;Reuning, U.&lt;/author&gt;&lt;author&gt;Schmitt, M.&lt;/author&gt;&lt;author&gt;Lucke, K.&lt;/author&gt;&lt;/authors&gt;&lt;/contributors&gt;&lt;auth-address&gt;GILUPI GmbH, Potsdam, Germany.&lt;/auth-address&gt;&lt;titles&gt;&lt;title&gt;A novel method for the in vivo isolation of circulating tumor cells from peripheral blood of cancer patients using a functionalized and structured medical wire&lt;/title&gt;&lt;secondary-title&gt;Int J Oncol&lt;/secondary-title&gt;&lt;/titles&gt;&lt;periodical&gt;&lt;full-title&gt;Int J Oncol&lt;/full-title&gt;&lt;/periodical&gt;&lt;pages&gt;1241-50&lt;/pages&gt;&lt;volume&gt;41&lt;/volume&gt;&lt;number&gt;4&lt;/number&gt;&lt;edition&gt;2012/07/25&lt;/edition&gt;&lt;dates&gt;&lt;year&gt;2012&lt;/year&gt;&lt;pub-dates&gt;&lt;date&gt;Oct&lt;/date&gt;&lt;/pub-dates&gt;&lt;/dates&gt;&lt;isbn&gt;1791-2423 (Electronic)&amp;#xD;1019-6439 (Linking)&lt;/isbn&gt;&lt;accession-num&gt;22825490&lt;/accession-num&gt;&lt;urls&gt;&lt;/urls&gt;&lt;custom2&gt;3583719&lt;/custom2&gt;&lt;electronic-resource-num&gt;10.3892/ijo.2012.1557&lt;/electronic-resource-num&gt;&lt;remote-database-provider&gt;NLM&lt;/remote-database-provider&gt;&lt;language&gt;eng&lt;/language&gt;&lt;/record&gt;&lt;/Cite&gt;&lt;/EndNote&gt;</w:instrText>
      </w:r>
      <w:r w:rsidRPr="00DF4703">
        <w:rPr>
          <w:rFonts w:ascii="Book Antiqua" w:hAnsi="Book Antiqua"/>
          <w:bCs/>
          <w:sz w:val="24"/>
          <w:lang w:eastAsia="ja-JP"/>
        </w:rPr>
        <w:fldChar w:fldCharType="separate"/>
      </w:r>
      <w:r w:rsidRPr="00DF4703">
        <w:rPr>
          <w:rFonts w:ascii="Book Antiqua" w:hAnsi="Book Antiqua"/>
          <w:bCs/>
          <w:sz w:val="24"/>
          <w:vertAlign w:val="superscript"/>
          <w:lang w:eastAsia="ja-JP"/>
        </w:rPr>
        <w:t>[</w:t>
      </w:r>
      <w:hyperlink w:anchor="_ENREF_32" w:tooltip="Saucedo-Zeni, 2012 #5139" w:history="1">
        <w:r w:rsidRPr="00DF4703">
          <w:rPr>
            <w:rFonts w:ascii="Book Antiqua" w:hAnsi="Book Antiqua"/>
            <w:bCs/>
            <w:sz w:val="24"/>
            <w:vertAlign w:val="superscript"/>
            <w:lang w:eastAsia="ja-JP"/>
          </w:rPr>
          <w:t>32</w:t>
        </w:r>
      </w:hyperlink>
      <w:r w:rsidRPr="00DF4703">
        <w:rPr>
          <w:rFonts w:ascii="Book Antiqua" w:hAnsi="Book Antiqua"/>
          <w:bCs/>
          <w:sz w:val="24"/>
          <w:vertAlign w:val="superscript"/>
          <w:lang w:eastAsia="ja-JP"/>
        </w:rPr>
        <w:t>]</w:t>
      </w:r>
      <w:r w:rsidRPr="00DF4703">
        <w:rPr>
          <w:rFonts w:ascii="Book Antiqua" w:hAnsi="Book Antiqua"/>
          <w:bCs/>
          <w:sz w:val="24"/>
          <w:lang w:eastAsia="ja-JP"/>
        </w:rPr>
        <w:fldChar w:fldCharType="end"/>
      </w:r>
      <w:r w:rsidRPr="00DF4703">
        <w:rPr>
          <w:rFonts w:ascii="Book Antiqua" w:hAnsi="Book Antiqua"/>
          <w:bCs/>
          <w:sz w:val="24"/>
          <w:lang w:eastAsia="ja-JP"/>
        </w:rPr>
        <w:t>. CTCs are usually captured along with contaminating leukocytes. Various detection methods are utilized to detect the rare cell population in the bloodstream. Circulating cell-free nucleic acids (cfNAs)</w:t>
      </w:r>
      <w:r w:rsidRPr="00DF4703">
        <w:rPr>
          <w:rFonts w:ascii="Book Antiqua" w:hAnsi="Book Antiqua"/>
          <w:bCs/>
          <w:sz w:val="24"/>
        </w:rPr>
        <w:t>:</w:t>
      </w:r>
      <w:r w:rsidRPr="00DF4703">
        <w:rPr>
          <w:rFonts w:ascii="Book Antiqua" w:hAnsi="Book Antiqua"/>
          <w:sz w:val="24"/>
        </w:rPr>
        <w:t xml:space="preserve"> </w:t>
      </w:r>
      <w:r w:rsidRPr="00DF4703">
        <w:rPr>
          <w:rFonts w:ascii="Book Antiqua" w:hAnsi="Book Antiqua"/>
          <w:bCs/>
          <w:sz w:val="24"/>
          <w:lang w:eastAsia="ja-JP"/>
        </w:rPr>
        <w:t xml:space="preserve">Plasma/serum are generally isolated with centrifuge techniques and subsequently processed for the extraction of specific nucleic acids. Cancer-specific alterations are most commonly analyzed in circulating DNA. Circulating miRNA has attracted increasing attention because of its stability in plasma/serum. Most recently, long non-coding RNA in plasma was also evaluated as a potent biomarker in </w:t>
      </w:r>
      <w:r w:rsidRPr="00DF4703">
        <w:rPr>
          <w:rFonts w:ascii="Book Antiqua" w:hAnsi="Book Antiqua"/>
          <w:bCs/>
          <w:sz w:val="24"/>
        </w:rPr>
        <w:t>gastric cancer</w:t>
      </w:r>
      <w:r w:rsidRPr="00DF4703">
        <w:rPr>
          <w:rFonts w:ascii="Book Antiqua" w:hAnsi="Book Antiqua"/>
          <w:bCs/>
          <w:sz w:val="24"/>
          <w:lang w:eastAsia="ja-JP"/>
        </w:rPr>
        <w:t xml:space="preserve"> patients.</w:t>
      </w:r>
      <w:r w:rsidRPr="00DF4703">
        <w:rPr>
          <w:rFonts w:ascii="Book Antiqua" w:hAnsi="Book Antiqua"/>
          <w:sz w:val="24"/>
        </w:rPr>
        <w:t xml:space="preserve"> </w:t>
      </w:r>
      <w:r w:rsidRPr="00DF4703">
        <w:rPr>
          <w:rFonts w:ascii="Book Antiqua" w:hAnsi="Book Antiqua"/>
          <w:bCs/>
          <w:sz w:val="24"/>
          <w:lang w:eastAsia="ja-JP"/>
        </w:rPr>
        <w:t>CGH</w:t>
      </w:r>
      <w:r w:rsidRPr="00DF4703">
        <w:rPr>
          <w:rFonts w:ascii="Book Antiqua" w:hAnsi="Book Antiqua"/>
          <w:bCs/>
          <w:sz w:val="24"/>
        </w:rPr>
        <w:t xml:space="preserve">: </w:t>
      </w:r>
      <w:r w:rsidRPr="00DF4703">
        <w:rPr>
          <w:rFonts w:ascii="Book Antiqua" w:hAnsi="Book Antiqua"/>
          <w:bCs/>
          <w:sz w:val="24"/>
          <w:lang w:eastAsia="ja-JP"/>
        </w:rPr>
        <w:t>Comparative genome hybridization</w:t>
      </w:r>
      <w:r w:rsidRPr="00DF4703">
        <w:rPr>
          <w:rFonts w:ascii="Book Antiqua" w:hAnsi="Book Antiqua"/>
          <w:bCs/>
          <w:sz w:val="24"/>
        </w:rPr>
        <w:t>; FACS: Fluorescence activated cell sorter; FISH: Fluorescence</w:t>
      </w:r>
      <w:r w:rsidRPr="00DF4703">
        <w:rPr>
          <w:rFonts w:ascii="Book Antiqua" w:hAnsi="Book Antiqua"/>
          <w:bCs/>
          <w:i/>
          <w:sz w:val="24"/>
        </w:rPr>
        <w:t xml:space="preserve"> in situ</w:t>
      </w:r>
      <w:r w:rsidRPr="00DF4703">
        <w:rPr>
          <w:rFonts w:ascii="Book Antiqua" w:hAnsi="Book Antiqua"/>
          <w:bCs/>
          <w:sz w:val="24"/>
        </w:rPr>
        <w:t xml:space="preserve"> hybridization; FAST: Fiberoptic array scanning technology; EPISPOT: Epithelial immunospot;</w:t>
      </w:r>
      <w:r w:rsidRPr="00DF4703">
        <w:rPr>
          <w:rFonts w:ascii="Book Antiqua" w:hAnsi="Book Antiqua"/>
          <w:sz w:val="24"/>
        </w:rPr>
        <w:t xml:space="preserve"> </w:t>
      </w:r>
      <w:r w:rsidRPr="00DF4703">
        <w:rPr>
          <w:rFonts w:ascii="Book Antiqua" w:hAnsi="Book Antiqua"/>
          <w:bCs/>
          <w:sz w:val="24"/>
        </w:rPr>
        <w:t>qRT-PCR: Quantitative real-time polymerase chain reaction; LOH: Loss of heterozygosity.</w:t>
      </w:r>
    </w:p>
    <w:p w:rsidR="00D92AC0" w:rsidRPr="00DF4703" w:rsidRDefault="00D92AC0" w:rsidP="000942AC">
      <w:pPr>
        <w:widowControl/>
        <w:snapToGrid w:val="0"/>
        <w:spacing w:line="360" w:lineRule="auto"/>
        <w:rPr>
          <w:rFonts w:ascii="Book Antiqua" w:hAnsi="Book Antiqua"/>
          <w:sz w:val="24"/>
        </w:rPr>
        <w:sectPr w:rsidR="00D92AC0" w:rsidRPr="00DF4703" w:rsidSect="00AF4783">
          <w:footerReference w:type="even" r:id="rId10"/>
          <w:footerReference w:type="default" r:id="rId11"/>
          <w:pgSz w:w="11906" w:h="16838"/>
          <w:pgMar w:top="1191" w:right="1191" w:bottom="1191" w:left="1191" w:header="851" w:footer="992" w:gutter="0"/>
          <w:cols w:space="425"/>
          <w:docGrid w:type="lines" w:linePitch="312"/>
        </w:sectPr>
      </w:pPr>
    </w:p>
    <w:p w:rsidR="00D92AC0" w:rsidRPr="00DF4703" w:rsidRDefault="00D92AC0" w:rsidP="00D73FD9">
      <w:pPr>
        <w:spacing w:line="360" w:lineRule="auto"/>
        <w:rPr>
          <w:rFonts w:ascii="Book Antiqua" w:hAnsi="Book Antiqua"/>
          <w:b/>
          <w:sz w:val="24"/>
        </w:rPr>
      </w:pPr>
      <w:r w:rsidRPr="00DF4703">
        <w:rPr>
          <w:rFonts w:ascii="Book Antiqua" w:hAnsi="Book Antiqua"/>
          <w:b/>
          <w:sz w:val="24"/>
          <w:lang w:eastAsia="ja-JP"/>
        </w:rPr>
        <w:lastRenderedPageBreak/>
        <w:t xml:space="preserve">Table </w:t>
      </w:r>
      <w:r w:rsidRPr="00DF4703">
        <w:rPr>
          <w:rFonts w:ascii="Book Antiqua" w:hAnsi="Book Antiqua"/>
          <w:b/>
          <w:sz w:val="24"/>
        </w:rPr>
        <w:t xml:space="preserve">1 </w:t>
      </w:r>
      <w:r w:rsidRPr="00DF4703">
        <w:rPr>
          <w:rFonts w:ascii="Book Antiqua" w:hAnsi="Book Antiqua"/>
          <w:b/>
          <w:sz w:val="24"/>
          <w:lang w:eastAsia="ja-JP"/>
        </w:rPr>
        <w:t xml:space="preserve">Detection of </w:t>
      </w:r>
      <w:r w:rsidRPr="00DF4703">
        <w:rPr>
          <w:rFonts w:ascii="Book Antiqua" w:hAnsi="Book Antiqua"/>
          <w:b/>
          <w:bCs/>
          <w:sz w:val="24"/>
          <w:lang w:eastAsia="ja-JP"/>
        </w:rPr>
        <w:t>circulating tumor cell</w:t>
      </w:r>
      <w:r w:rsidRPr="00DF4703">
        <w:rPr>
          <w:rFonts w:ascii="Book Antiqua" w:hAnsi="Book Antiqua"/>
          <w:b/>
          <w:sz w:val="24"/>
          <w:lang w:eastAsia="ja-JP"/>
        </w:rPr>
        <w:t>s in gastric cancer</w:t>
      </w:r>
    </w:p>
    <w:tbl>
      <w:tblPr>
        <w:tblW w:w="5000" w:type="pct"/>
        <w:tblBorders>
          <w:top w:val="single" w:sz="4" w:space="0" w:color="auto"/>
          <w:bottom w:val="single" w:sz="4" w:space="0" w:color="auto"/>
        </w:tblBorders>
        <w:tblLayout w:type="fixed"/>
        <w:tblCellMar>
          <w:left w:w="99" w:type="dxa"/>
          <w:right w:w="99" w:type="dxa"/>
        </w:tblCellMar>
        <w:tblLook w:val="00A0" w:firstRow="1" w:lastRow="0" w:firstColumn="1" w:lastColumn="0" w:noHBand="0" w:noVBand="0"/>
      </w:tblPr>
      <w:tblGrid>
        <w:gridCol w:w="1813"/>
        <w:gridCol w:w="2435"/>
        <w:gridCol w:w="2545"/>
        <w:gridCol w:w="1957"/>
        <w:gridCol w:w="195"/>
        <w:gridCol w:w="2151"/>
        <w:gridCol w:w="2550"/>
        <w:gridCol w:w="5480"/>
        <w:gridCol w:w="2050"/>
      </w:tblGrid>
      <w:tr w:rsidR="00D92AC0" w:rsidRPr="00DF4703" w:rsidTr="00D73FD9">
        <w:trPr>
          <w:trHeight w:val="747"/>
        </w:trPr>
        <w:tc>
          <w:tcPr>
            <w:tcW w:w="1003" w:type="pct"/>
            <w:gridSpan w:val="2"/>
            <w:tcBorders>
              <w:top w:val="single" w:sz="4" w:space="0" w:color="auto"/>
              <w:bottom w:val="single" w:sz="4" w:space="0" w:color="auto"/>
            </w:tcBorders>
            <w:vAlign w:val="center"/>
          </w:tcPr>
          <w:p w:rsidR="00D92AC0" w:rsidRPr="00DF4703" w:rsidRDefault="00D92AC0" w:rsidP="00D73FD9">
            <w:pPr>
              <w:widowControl/>
              <w:snapToGrid w:val="0"/>
              <w:spacing w:line="360" w:lineRule="auto"/>
              <w:jc w:val="left"/>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Characteristic and number of patients</w:t>
            </w:r>
          </w:p>
        </w:tc>
        <w:tc>
          <w:tcPr>
            <w:tcW w:w="601" w:type="pct"/>
            <w:tcBorders>
              <w:top w:val="single" w:sz="4" w:space="0" w:color="auto"/>
              <w:bottom w:val="single" w:sz="4" w:space="0" w:color="auto"/>
            </w:tcBorders>
            <w:vAlign w:val="center"/>
          </w:tcPr>
          <w:p w:rsidR="00D92AC0" w:rsidRPr="00DF4703" w:rsidRDefault="00D92AC0" w:rsidP="00D73FD9">
            <w:pPr>
              <w:widowControl/>
              <w:snapToGrid w:val="0"/>
              <w:spacing w:line="360" w:lineRule="auto"/>
              <w:jc w:val="center"/>
              <w:rPr>
                <w:rFonts w:ascii="Book Antiqua" w:hAnsi="Book Antiqua" w:cs="MS PGothic"/>
                <w:b/>
                <w:color w:val="000000"/>
                <w:kern w:val="0"/>
                <w:sz w:val="24"/>
              </w:rPr>
            </w:pPr>
            <w:r w:rsidRPr="00DF4703">
              <w:rPr>
                <w:rFonts w:ascii="Book Antiqua" w:hAnsi="Book Antiqua" w:cs="MS PGothic"/>
                <w:b/>
                <w:color w:val="000000"/>
                <w:kern w:val="0"/>
                <w:sz w:val="24"/>
              </w:rPr>
              <w:t>C</w:t>
            </w:r>
            <w:r w:rsidRPr="00DF4703">
              <w:rPr>
                <w:rFonts w:ascii="Book Antiqua" w:eastAsia="MS PGothic" w:hAnsi="Book Antiqua" w:cs="MS PGothic"/>
                <w:b/>
                <w:color w:val="000000"/>
                <w:kern w:val="0"/>
                <w:sz w:val="24"/>
                <w:lang w:eastAsia="ja-JP"/>
              </w:rPr>
              <w:t>ontrol</w:t>
            </w:r>
            <w:r w:rsidRPr="00DF4703">
              <w:rPr>
                <w:rFonts w:ascii="Book Antiqua" w:hAnsi="Book Antiqua" w:cs="MS PGothic"/>
                <w:b/>
                <w:color w:val="000000"/>
                <w:kern w:val="0"/>
                <w:sz w:val="24"/>
              </w:rPr>
              <w:t xml:space="preserve"> (</w:t>
            </w:r>
            <w:r w:rsidRPr="00DF4703">
              <w:rPr>
                <w:rFonts w:ascii="Book Antiqua" w:hAnsi="Book Antiqua" w:cs="MS PGothic"/>
                <w:b/>
                <w:i/>
                <w:color w:val="000000"/>
                <w:kern w:val="0"/>
                <w:sz w:val="24"/>
              </w:rPr>
              <w:t>n</w:t>
            </w:r>
            <w:r w:rsidRPr="00DF4703">
              <w:rPr>
                <w:rFonts w:ascii="Book Antiqua" w:hAnsi="Book Antiqua" w:cs="MS PGothic"/>
                <w:b/>
                <w:color w:val="000000"/>
                <w:kern w:val="0"/>
                <w:sz w:val="24"/>
              </w:rPr>
              <w:t>)</w:t>
            </w:r>
          </w:p>
        </w:tc>
        <w:tc>
          <w:tcPr>
            <w:tcW w:w="1016" w:type="pct"/>
            <w:gridSpan w:val="3"/>
            <w:tcBorders>
              <w:top w:val="single" w:sz="4" w:space="0" w:color="auto"/>
              <w:bottom w:val="single" w:sz="4" w:space="0" w:color="auto"/>
            </w:tcBorders>
            <w:vAlign w:val="center"/>
          </w:tcPr>
          <w:p w:rsidR="00D92AC0" w:rsidRPr="00DF4703" w:rsidRDefault="00D92AC0" w:rsidP="00D73FD9">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Detection method</w:t>
            </w:r>
          </w:p>
        </w:tc>
        <w:tc>
          <w:tcPr>
            <w:tcW w:w="1896" w:type="pct"/>
            <w:gridSpan w:val="2"/>
            <w:tcBorders>
              <w:top w:val="single" w:sz="4" w:space="0" w:color="auto"/>
              <w:bottom w:val="single" w:sz="4" w:space="0" w:color="auto"/>
            </w:tcBorders>
            <w:vAlign w:val="center"/>
          </w:tcPr>
          <w:p w:rsidR="00D92AC0" w:rsidRPr="00DF4703" w:rsidRDefault="00D92AC0" w:rsidP="00D73FD9">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Detection rate/statistic value</w:t>
            </w:r>
          </w:p>
        </w:tc>
        <w:tc>
          <w:tcPr>
            <w:tcW w:w="484" w:type="pct"/>
            <w:tcBorders>
              <w:top w:val="single" w:sz="4" w:space="0" w:color="auto"/>
              <w:bottom w:val="single" w:sz="4" w:space="0" w:color="auto"/>
            </w:tcBorders>
            <w:vAlign w:val="center"/>
          </w:tcPr>
          <w:p w:rsidR="00D92AC0" w:rsidRPr="00DF4703" w:rsidRDefault="00D92AC0" w:rsidP="00D73FD9">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Author</w:t>
            </w:r>
            <w:r w:rsidRPr="00DF4703">
              <w:rPr>
                <w:rFonts w:ascii="Book Antiqua" w:eastAsia="MS PGothic" w:hAnsi="Book Antiqua" w:cs="MS PGothic"/>
                <w:b/>
                <w:color w:val="000000"/>
                <w:kern w:val="0"/>
                <w:sz w:val="24"/>
                <w:lang w:eastAsia="ja-JP"/>
              </w:rPr>
              <w:br/>
            </w:r>
          </w:p>
        </w:tc>
      </w:tr>
      <w:tr w:rsidR="00D92AC0" w:rsidRPr="00DF4703" w:rsidTr="00D73FD9">
        <w:trPr>
          <w:trHeight w:val="283"/>
        </w:trPr>
        <w:tc>
          <w:tcPr>
            <w:tcW w:w="428" w:type="pct"/>
            <w:vMerge w:val="restar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Pre or post</w:t>
            </w:r>
          </w:p>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 treatment</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w:t>
            </w: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22.2%</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Funaki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&lt;EndNote&gt;&lt;Cite&gt;&lt;Author&gt;Funaki&lt;/Author&gt;&lt;Year&gt;1996&lt;/Year&gt;&lt;RecNum&gt;5182&lt;/RecNum&gt;&lt;DisplayText&gt;&lt;style face="superscript"&gt;[133]&lt;/style&gt;&lt;/DisplayText&gt;&lt;record&gt;&lt;rec-number&gt;5182&lt;/rec-number&gt;&lt;foreign-keys&gt;&lt;key app="EN" db-id="z2wsv2zdzdxes6esfx4xapxrdwva9ftas2rx"&gt;5182&lt;/key&gt;&lt;/foreign-keys&gt;&lt;ref-type name="Journal Article"&gt;17&lt;/ref-type&gt;&lt;contributors&gt;&lt;authors&gt;&lt;author&gt;Funaki, N. O.&lt;/author&gt;&lt;author&gt;Tanaka, J.&lt;/author&gt;&lt;author&gt;Kasamatsu, T.&lt;/author&gt;&lt;author&gt;Ohshio, G.&lt;/author&gt;&lt;author&gt;Hosotani, R.&lt;/author&gt;&lt;author&gt;Okino, T.&lt;/author&gt;&lt;author&gt;Imamura, M.&lt;/author&gt;&lt;/authors&gt;&lt;/contributors&gt;&lt;auth-address&gt;First Department of Surgery, Faculty of Medicine, Kyoto University, Japan.&lt;/auth-address&gt;&lt;titles&gt;&lt;title&gt;Identification of carcinoembryonic antigen mRNA in circulating peripheral blood of pancreatic carcinoma and gastric carcinoma patients&lt;/title&gt;&lt;secondary-title&gt;Life Sci&lt;/secondary-title&gt;&lt;/titles&gt;&lt;periodical&gt;&lt;full-title&gt;Life Sci&lt;/full-title&gt;&lt;/periodical&gt;&lt;pages&gt;2187-99&lt;/pages&gt;&lt;volume&gt;59&lt;/volume&gt;&lt;number&gt;25-26&lt;/number&gt;&lt;edition&gt;1996/01/01&lt;/edition&gt;&lt;keywords&gt;&lt;keyword&gt;Aged&lt;/keyword&gt;&lt;keyword&gt;Aged, 80 and over&lt;/keyword&gt;&lt;keyword&gt;Carcinoembryonic Antigen/*genetics&lt;/keyword&gt;&lt;keyword&gt;Female&lt;/keyword&gt;&lt;keyword&gt;Humans&lt;/keyword&gt;&lt;keyword&gt;Male&lt;/keyword&gt;&lt;keyword&gt;Middle Aged&lt;/keyword&gt;&lt;keyword&gt;Pancreatic Neoplasms/*blood/immunology&lt;/keyword&gt;&lt;keyword&gt;Polymerase Chain Reaction&lt;/keyword&gt;&lt;keyword&gt;RNA, Messenger/*blood/genetics&lt;/keyword&gt;&lt;keyword&gt;Stomach Neoplasms/*blood/immunology&lt;/keyword&gt;&lt;/keywords&gt;&lt;dates&gt;&lt;year&gt;1996&lt;/year&gt;&lt;/dates&gt;&lt;isbn&gt;0024-3205 (Print)&amp;#xD;0024-3205 (Linking)&lt;/isbn&gt;&lt;accession-num&gt;8950323&lt;/accession-num&gt;&lt;urls&gt;&lt;related-urls&gt;&lt;url&gt;http://www.ncbi.nlm.nih.gov/pubmed/8950323&lt;/url&gt;&lt;/related-urls&gt;&lt;/urls&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33" w:tooltip="Funaki, 1996 #5182" w:history="1">
              <w:r w:rsidRPr="00DF4703">
                <w:rPr>
                  <w:rFonts w:ascii="Book Antiqua" w:eastAsia="MS PGothic" w:hAnsi="Book Antiqua" w:cs="MS PGothic"/>
                  <w:noProof/>
                  <w:color w:val="000000"/>
                  <w:kern w:val="0"/>
                  <w:sz w:val="24"/>
                  <w:vertAlign w:val="superscript"/>
                  <w:lang w:eastAsia="ja-JP"/>
                </w:rPr>
                <w:t>133</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vMerge/>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22</w:t>
            </w: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35%</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Mori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PEVuZE5vdGU+PENpdGU+PEF1dGhvcj5Nb3JpPC9BdXRob3I+PFllYXI+MTk5NjwvWWVhcj48UmVj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PEVuZE5vdGU+PENpdGU+PEF1dGhvcj5Nb3JpPC9BdXRob3I+PFllYXI+MTk5NjwvWWVhcj48UmVj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34" w:tooltip="Mori, 1996 #5184" w:history="1">
              <w:r w:rsidRPr="00DF4703">
                <w:rPr>
                  <w:rFonts w:ascii="Book Antiqua" w:eastAsia="MS PGothic" w:hAnsi="Book Antiqua" w:cs="MS PGothic"/>
                  <w:noProof/>
                  <w:color w:val="000000"/>
                  <w:kern w:val="0"/>
                  <w:sz w:val="24"/>
                  <w:vertAlign w:val="superscript"/>
                  <w:lang w:eastAsia="ja-JP"/>
                </w:rPr>
                <w:t>134</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49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50</w:t>
            </w: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CK19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(PB)</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Aihara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PEVuZE5vdGU+PENpdGU+PEF1dGhvcj5BaWhhcmE8L0F1dGhvcj48WWVhcj4xOTk3PC9ZZWFyPjxS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PEVuZE5vdGU+PENpdGU+PEF1dGhvcj5BaWhhcmE8L0F1dGhvcj48WWVhcj4xOTk3PC9ZZWFyPjxS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35" w:tooltip="Aihara, 1997 #3646" w:history="1">
              <w:r w:rsidRPr="00DF4703">
                <w:rPr>
                  <w:rFonts w:ascii="Book Antiqua" w:eastAsia="MS PGothic" w:hAnsi="Book Antiqua" w:cs="MS PGothic"/>
                  <w:noProof/>
                  <w:color w:val="000000"/>
                  <w:kern w:val="0"/>
                  <w:sz w:val="24"/>
                  <w:vertAlign w:val="superscript"/>
                  <w:lang w:eastAsia="ja-JP"/>
                </w:rPr>
                <w:t>135</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21 (PV)</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(PV)</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bookmarkStart w:id="472" w:name="RANGE!A13"/>
            <w:bookmarkEnd w:id="472"/>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58</w:t>
            </w: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CK20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16.7%</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Soeth </w:t>
            </w:r>
            <w:r w:rsidRPr="00DF4703">
              <w:rPr>
                <w:rFonts w:ascii="Book Antiqua" w:eastAsia="MS PGothic" w:hAnsi="Book Antiqua" w:cs="MS PGothic"/>
                <w:color w:val="000000"/>
                <w:kern w:val="0"/>
                <w:sz w:val="24"/>
                <w:lang w:eastAsia="ja-JP"/>
              </w:rPr>
              <w:fldChar w:fldCharType="begin">
                <w:fldData xml:space="preserve">PEVuZE5vdGU+PENpdGU+PEF1dGhvcj5Tb2V0aDwvQXV0aG9yPjxZZWFyPjE5OTc8L1llYXI+PFJl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PEVuZE5vdGU+PENpdGU+PEF1dGhvcj5Tb2V0aDwvQXV0aG9yPjxZZWFyPjE5OTc8L1llYXI+PFJl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36" w:tooltip="Soeth, 1997 #1085" w:history="1">
              <w:r w:rsidRPr="00DF4703">
                <w:rPr>
                  <w:rFonts w:ascii="Book Antiqua" w:eastAsia="MS PGothic" w:hAnsi="Book Antiqua" w:cs="MS PGothic"/>
                  <w:noProof/>
                  <w:color w:val="000000"/>
                  <w:kern w:val="0"/>
                  <w:sz w:val="24"/>
                  <w:vertAlign w:val="superscript"/>
                  <w:lang w:eastAsia="ja-JP"/>
                </w:rPr>
                <w:t>136</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3.4%</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vMerge w:val="restar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Inoperable/</w:t>
            </w:r>
          </w:p>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metastatic</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34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33</w:t>
            </w: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bookmarkStart w:id="473" w:name="RANGE!E16"/>
            <w:bookmarkEnd w:id="473"/>
            <w:r w:rsidRPr="00DF4703">
              <w:rPr>
                <w:rFonts w:ascii="Book Antiqua" w:eastAsia="MS PGothic" w:hAnsi="Book Antiqua" w:cs="MS PGothic"/>
                <w:color w:val="000000"/>
                <w:kern w:val="0"/>
                <w:sz w:val="24"/>
                <w:lang w:eastAsia="ja-JP"/>
              </w:rPr>
              <w:t>CK19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20.6%</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Yeh </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&lt;EndNote&gt;&lt;Cite&gt;&lt;Author&gt;Yeh&lt;/Author&gt;&lt;Year&gt;1998&lt;/Year&gt;&lt;RecNum&gt;1108&lt;/RecNum&gt;&lt;DisplayText&gt;&lt;style face="superscript"&gt;[137]&lt;/style&gt;&lt;/DisplayText&gt;&lt;record&gt;&lt;rec-number&gt;1108&lt;/rec-number&gt;&lt;foreign-keys&gt;&lt;key app="EN" db-id="z2wsv2zdzdxes6esfx4xapxrdwva9ftas2rx"&gt;1108&lt;/key&gt;&lt;/foreign-keys&gt;&lt;ref-type name="Journal Article"&gt;17&lt;/ref-type&gt;&lt;contributors&gt;&lt;authors&gt;&lt;author&gt;Yeh, K. H.&lt;/author&gt;&lt;author&gt;Chen, Y. C.&lt;/author&gt;&lt;author&gt;Yeh, S. H.&lt;/author&gt;&lt;author&gt;Chen, C. P.&lt;/author&gt;&lt;author&gt;Lin, J. T.&lt;/author&gt;&lt;author&gt;Cheng, A. L.&lt;/author&gt;&lt;/authors&gt;&lt;/contributors&gt;&lt;auth-address&gt;Department of Oncology, National Taiwan University Hospital, Taipei, R.O.C.&lt;/auth-address&gt;&lt;titles&gt;&lt;title&gt;Detection of circulating cancer cells by nested reverse transcription-polymerase chain reaction of cytokeratin-19 (K19)--possible clinical significance in advanced gastric cancer&lt;/title&gt;&lt;secondary-title&gt;Anticancer Res&lt;/secondary-title&gt;&lt;/titles&gt;&lt;periodical&gt;&lt;full-title&gt;Anticancer Res&lt;/full-title&gt;&lt;/periodical&gt;&lt;pages&gt;1283-6&lt;/pages&gt;&lt;volume&gt;18&lt;/volume&gt;&lt;number&gt;2B&lt;/number&gt;&lt;edition&gt;1998/06/06&lt;/edition&gt;&lt;keywords&gt;&lt;keyword&gt;Adult&lt;/keyword&gt;&lt;keyword&gt;Aged&lt;/keyword&gt;&lt;keyword&gt;Female&lt;/keyword&gt;&lt;keyword&gt;Humans&lt;/keyword&gt;&lt;keyword&gt;Keratins/*blood/genetics&lt;/keyword&gt;&lt;keyword&gt;Male&lt;/keyword&gt;&lt;keyword&gt;Middle Aged&lt;/keyword&gt;&lt;keyword&gt;Neoplastic Cells, Circulating/*chemistry&lt;/keyword&gt;&lt;keyword&gt;Polymerase Chain Reaction/*methods&lt;/keyword&gt;&lt;keyword&gt;RNA-Directed DNA Polymerase&lt;/keyword&gt;&lt;keyword&gt;Stomach Neoplasms/*blood/pathology&lt;/keyword&gt;&lt;/keywords&gt;&lt;dates&gt;&lt;year&gt;1998&lt;/year&gt;&lt;pub-dates&gt;&lt;date&gt;Mar-Apr&lt;/date&gt;&lt;/pub-dates&gt;&lt;/dates&gt;&lt;isbn&gt;0250-7005 (Print)&amp;#xD;0250-7005 (Linking)&lt;/isbn&gt;&lt;accession-num&gt;9615802&lt;/accession-num&gt;&lt;urls&gt;&lt;related-urls&gt;&lt;url&gt;http://www.ncbi.nlm.nih.gov/pubmed/9615802&lt;/url&gt;&lt;/related-urls&gt;&lt;/urls&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37" w:tooltip="Yeh, 1998 #1108" w:history="1">
              <w:r w:rsidRPr="00DF4703">
                <w:rPr>
                  <w:rFonts w:ascii="Book Antiqua" w:eastAsia="MS PGothic" w:hAnsi="Book Antiqua" w:cs="MS PGothic"/>
                  <w:noProof/>
                  <w:color w:val="000000"/>
                  <w:kern w:val="0"/>
                  <w:sz w:val="24"/>
                  <w:vertAlign w:val="superscript"/>
                  <w:lang w:eastAsia="ja-JP"/>
                </w:rPr>
                <w:t>137</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vMerge/>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I,III,IV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35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w:t>
            </w: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45.7%</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Noh </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&lt;EndNote&gt;&lt;Cite&gt;&lt;Author&gt;Noh&lt;/Author&gt;&lt;Year&gt;1999&lt;/Year&gt;&lt;RecNum&gt;3109&lt;/RecNum&gt;&lt;DisplayText&gt;&lt;style face="superscript"&gt;[138]&lt;/style&gt;&lt;/DisplayText&gt;&lt;record&gt;&lt;rec-number&gt;3109&lt;/rec-number&gt;&lt;foreign-keys&gt;&lt;key app="EN" db-id="z2wsv2zdzdxes6esfx4xapxrdwva9ftas2rx"&gt;3109&lt;/key&gt;&lt;/foreign-keys&gt;&lt;ref-type name="Journal Article"&gt;17&lt;/ref-type&gt;&lt;contributors&gt;&lt;authors&gt;&lt;author&gt;Noh, Y. H.&lt;/author&gt;&lt;author&gt;Im, G.&lt;/author&gt;&lt;author&gt;Ku, J. H.&lt;/author&gt;&lt;author&gt;Lee, Y. S.&lt;/author&gt;&lt;author&gt;Ahn, M. J.&lt;/author&gt;&lt;/authors&gt;&lt;/contributors&gt;&lt;auth-address&gt;Department of Biochemistry, Kunkuk University, College of Medicine, Chungju, Korea.&lt;/auth-address&gt;&lt;titles&gt;&lt;title&gt;Detection of tumor cell contamination in peripheral blood by RT-PCR in gastrointestinal cancer patients&lt;/title&gt;&lt;secondary-title&gt;J Korean Med Sci&lt;/secondary-title&gt;&lt;/titles&gt;&lt;periodical&gt;&lt;full-title&gt;J Korean Med Sci&lt;/full-title&gt;&lt;/periodical&gt;&lt;pages&gt;623-8&lt;/pages&gt;&lt;volume&gt;14&lt;/volume&gt;&lt;number&gt;6&lt;/number&gt;&lt;edition&gt;2000/01/22&lt;/edition&gt;&lt;keywords&gt;&lt;keyword&gt;Adult&lt;/keyword&gt;&lt;keyword&gt;Aged&lt;/keyword&gt;&lt;keyword&gt;Carcinoembryonic Antigen/*blood&lt;/keyword&gt;&lt;keyword&gt;Colorectal Neoplasms/pathology&lt;/keyword&gt;&lt;keyword&gt;Esophageal Neoplasms/pathology&lt;/keyword&gt;&lt;keyword&gt;Female&lt;/keyword&gt;&lt;keyword&gt;Gastrointestinal Neoplasms/blood/*pathology&lt;/keyword&gt;&lt;keyword&gt;Humans&lt;/keyword&gt;&lt;keyword&gt;Male&lt;/keyword&gt;&lt;keyword&gt;Middle Aged&lt;/keyword&gt;&lt;keyword&gt;Neoplasm Metastasis/diagnosis&lt;/keyword&gt;&lt;keyword&gt;*Neoplastic Cells, Circulating&lt;/keyword&gt;&lt;keyword&gt;RNA, Messenger/blood&lt;/keyword&gt;&lt;keyword&gt;Reverse Transcriptase Polymerase Chain Reaction&lt;/keyword&gt;&lt;keyword&gt;Stomach Neoplasms/pathology&lt;/keyword&gt;&lt;keyword&gt;Tumor Markers, Biological/*blood&lt;/keyword&gt;&lt;/keywords&gt;&lt;dates&gt;&lt;year&gt;1999&lt;/year&gt;&lt;pub-dates&gt;&lt;date&gt;Dec&lt;/date&gt;&lt;/pub-dates&gt;&lt;/dates&gt;&lt;isbn&gt;1011-8934 (Print)&amp;#xD;1011-8934 (Linking)&lt;/isbn&gt;&lt;accession-num&gt;10642939&lt;/accession-num&gt;&lt;urls&gt;&lt;related-urls&gt;&lt;url&gt;http://www.ncbi.nlm.nih.gov/pubmed/10642939&lt;/url&gt;&lt;url&gt;http://www.ncbi.nlm.nih.gov/pmc/articles/PMC3054435/pdf/10642939.pdf&lt;/url&gt;&lt;/related-urls&gt;&lt;/urls&gt;&lt;custom2&gt;3054435&lt;/custom2&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38" w:tooltip="Noh, 1999 #3109" w:history="1">
              <w:r w:rsidRPr="00DF4703">
                <w:rPr>
                  <w:rFonts w:ascii="Book Antiqua" w:eastAsia="MS PGothic" w:hAnsi="Book Antiqua" w:cs="MS PGothic"/>
                  <w:noProof/>
                  <w:color w:val="000000"/>
                  <w:kern w:val="0"/>
                  <w:sz w:val="24"/>
                  <w:vertAlign w:val="superscript"/>
                  <w:lang w:eastAsia="ja-JP"/>
                </w:rPr>
                <w:t>138</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9 0%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52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14</w:t>
            </w: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CK19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9.6%</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Majima </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&lt;EndNote&gt;&lt;Cite&gt;&lt;Author&gt;Majima&lt;/Author&gt;&lt;Year&gt;2000&lt;/Year&gt;&lt;RecNum&gt;3111&lt;/RecNum&gt;&lt;DisplayText&gt;&lt;style face="superscript"&gt;[139]&lt;/style&gt;&lt;/DisplayText&gt;&lt;record&gt;&lt;rec-number&gt;3111&lt;/rec-number&gt;&lt;foreign-keys&gt;&lt;key app="EN" db-id="z2wsv2zdzdxes6esfx4xapxrdwva9ftas2rx"&gt;3111&lt;/key&gt;&lt;/foreign-keys&gt;&lt;ref-type name="Journal Article"&gt;17&lt;/ref-type&gt;&lt;contributors&gt;&lt;authors&gt;&lt;author&gt;Majima, T.&lt;/author&gt;&lt;author&gt;Ichikura, T.&lt;/author&gt;&lt;author&gt;Takayama, E.&lt;/author&gt;&lt;author&gt;Chochi, K.&lt;/author&gt;&lt;author&gt;Mochizuki, H.&lt;/author&gt;&lt;/authors&gt;&lt;/contributors&gt;&lt;auth-address&gt;Department of Surgery I, National Defense Medical College, Tokorozawa, Japan. majima@ndmc.ac.jp&lt;/auth-address&gt;&lt;titles&gt;&lt;title&gt;Detecting circulating cancer cells using reverse transcriptase-polymerase chain reaction for cytokeratin mRNA in peripheral blood from patients with gastric cancer&lt;/title&gt;&lt;secondary-title&gt;Jpn J Clin Oncol&lt;/secondary-title&gt;&lt;/titles&gt;&lt;periodical&gt;&lt;full-title&gt;Jpn J Clin Oncol&lt;/full-title&gt;&lt;/periodical&gt;&lt;pages&gt;499-503&lt;/pages&gt;&lt;volume&gt;30&lt;/volume&gt;&lt;number&gt;11&lt;/number&gt;&lt;edition&gt;2001/01/13&lt;/edition&gt;&lt;keywords&gt;&lt;keyword&gt;Humans&lt;/keyword&gt;&lt;keyword&gt;Intermediate Filament Proteins/genetics&lt;/keyword&gt;&lt;keyword&gt;Keratin-20&lt;/keyword&gt;&lt;keyword&gt;Keratins/*genetics&lt;/keyword&gt;&lt;keyword&gt;Neoplastic Cells, Circulating/*chemistry&lt;/keyword&gt;&lt;keyword&gt;Prognosis&lt;/keyword&gt;&lt;keyword&gt;RNA, Messenger/analysis&lt;/keyword&gt;&lt;keyword&gt;Reverse Transcriptase Polymerase Chain Reaction&lt;/keyword&gt;&lt;keyword&gt;Stomach Neoplasms/blood/genetics/*pathology&lt;/keyword&gt;&lt;keyword&gt;Survival Rate&lt;/keyword&gt;&lt;keyword&gt;Tumor Markers, Biological/*genetics&lt;/keyword&gt;&lt;/keywords&gt;&lt;dates&gt;&lt;year&gt;2000&lt;/year&gt;&lt;pub-dates&gt;&lt;date&gt;Nov&lt;/date&gt;&lt;/pub-dates&gt;&lt;/dates&gt;&lt;isbn&gt;0368-2811 (Print)&amp;#xD;0368-2811 (Linking)&lt;/isbn&gt;&lt;accession-num&gt;11155920&lt;/accession-num&gt;&lt;urls&gt;&lt;related-urls&gt;&lt;url&gt;http://www.ncbi.nlm.nih.gov/pubmed/11155920&lt;/url&gt;&lt;/related-urls&gt;&lt;/urls&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39" w:tooltip="Majima, 2000 #3111" w:history="1">
              <w:r w:rsidRPr="00DF4703">
                <w:rPr>
                  <w:rFonts w:ascii="Book Antiqua" w:eastAsia="MS PGothic" w:hAnsi="Book Antiqua" w:cs="MS PGothic"/>
                  <w:noProof/>
                  <w:color w:val="000000"/>
                  <w:kern w:val="0"/>
                  <w:sz w:val="24"/>
                  <w:vertAlign w:val="superscript"/>
                  <w:lang w:eastAsia="ja-JP"/>
                </w:rPr>
                <w:t>139</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CK20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9.6%</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41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22.2%</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(before curative surgery)</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Nishida </w:t>
            </w:r>
            <w:r w:rsidRPr="00DF4703">
              <w:rPr>
                <w:rFonts w:ascii="Book Antiqua" w:eastAsia="MS PGothic" w:hAnsi="Book Antiqua" w:cs="MS PGothic"/>
                <w:color w:val="000000"/>
                <w:kern w:val="0"/>
                <w:sz w:val="24"/>
                <w:lang w:eastAsia="ja-JP"/>
              </w:rPr>
              <w:fldChar w:fldCharType="begin">
                <w:fldData xml:space="preserve">PEVuZE5vdGU+PENpdGU+PEF1dGhvcj5OaXNoaWRhPC9BdXRob3I+PFllYXI+MjAwMDwvWWVhcj48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PEVuZE5vdGU+PENpdGU+PEF1dGhvcj5OaXNoaWRhPC9BdXRob3I+PFllYXI+MjAwMDwvWWVhcj48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60" w:tooltip="Nishida, 2000 #1354" w:history="1">
              <w:r w:rsidRPr="00DF4703">
                <w:rPr>
                  <w:rFonts w:ascii="Book Antiqua" w:eastAsia="MS PGothic" w:hAnsi="Book Antiqua" w:cs="MS PGothic"/>
                  <w:noProof/>
                  <w:color w:val="000000"/>
                  <w:kern w:val="0"/>
                  <w:sz w:val="24"/>
                  <w:vertAlign w:val="superscript"/>
                  <w:lang w:eastAsia="ja-JP"/>
                </w:rPr>
                <w:t>60</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1003" w:type="pct"/>
            <w:gridSpan w:val="2"/>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(36 with curative surgery)</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33.3%</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(during curative surgery)</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1003" w:type="pct"/>
            <w:gridSpan w:val="2"/>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lastRenderedPageBreak/>
              <w:t>(5 with inoperable)</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(inoperable 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bookmarkStart w:id="474" w:name="RANGE!A31"/>
            <w:bookmarkEnd w:id="474"/>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57 (PA)</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w:t>
            </w: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602" w:type="pct"/>
            <w:noWrap/>
            <w:vAlign w:val="center"/>
          </w:tcPr>
          <w:p w:rsidR="00D92AC0" w:rsidRPr="00DF4703" w:rsidRDefault="00D92AC0" w:rsidP="0004735D">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PA: 17.5%</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Miyazono </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&lt;EndNote&gt;&lt;Cite&gt;&lt;Author&gt;Miyazono&lt;/Author&gt;&lt;Year&gt;2001&lt;/Year&gt;&lt;RecNum&gt;1087&lt;/RecNum&gt;&lt;DisplayText&gt;&lt;style face="superscript"&gt;[59]&lt;/style&gt;&lt;/DisplayText&gt;&lt;record&gt;&lt;rec-number&gt;1087&lt;/rec-number&gt;&lt;foreign-keys&gt;&lt;key app="EN" db-id="z2wsv2zdzdxes6esfx4xapxrdwva9ftas2rx"&gt;1087&lt;/key&gt;&lt;/foreign-keys&gt;&lt;ref-type name="Journal Article"&gt;17&lt;/ref-type&gt;&lt;contributors&gt;&lt;authors&gt;&lt;author&gt;Miyazono, F.&lt;/author&gt;&lt;author&gt;Natsugoe, S.&lt;/author&gt;&lt;author&gt;Takao, S.&lt;/author&gt;&lt;author&gt;Tokuda, K.&lt;/author&gt;&lt;author&gt;Kijima, F.&lt;/author&gt;&lt;author&gt;Aridome, K.&lt;/author&gt;&lt;author&gt;Hokita, S.&lt;/author&gt;&lt;author&gt;Baba, M.&lt;/author&gt;&lt;author&gt;Eizuru, Y.&lt;/author&gt;&lt;author&gt;Aikou, T.&lt;/author&gt;&lt;/authors&gt;&lt;/contributors&gt;&lt;auth-address&gt;First Department of Surgery, Kagoshima University School of Medicine, Kagoshima, Japan.&lt;/auth-address&gt;&lt;titles&gt;&lt;title&gt;Surgical maneuvers enhance molecular detection of circulating tumor cells during gastric cancer surgery&lt;/title&gt;&lt;secondary-title&gt;Ann Surg&lt;/secondary-title&gt;&lt;/titles&gt;&lt;periodical&gt;&lt;full-title&gt;Ann Surg&lt;/full-title&gt;&lt;/periodical&gt;&lt;pages&gt;189-94&lt;/pages&gt;&lt;volume&gt;233&lt;/volume&gt;&lt;number&gt;2&lt;/number&gt;&lt;edition&gt;2001/02/15&lt;/edition&gt;&lt;keywords&gt;&lt;keyword&gt;Aged&lt;/keyword&gt;&lt;keyword&gt;Carcinoembryonic Antigen/blood&lt;/keyword&gt;&lt;keyword&gt;Female&lt;/keyword&gt;&lt;keyword&gt;*Hepatectomy&lt;/keyword&gt;&lt;keyword&gt;Humans&lt;/keyword&gt;&lt;keyword&gt;Male&lt;/keyword&gt;&lt;keyword&gt;Middle Aged&lt;/keyword&gt;&lt;keyword&gt;*Neoplastic Cells, Circulating&lt;/keyword&gt;&lt;keyword&gt;RNA, Messenger/blood&lt;/keyword&gt;&lt;keyword&gt;*Reverse Transcriptase Polymerase Chain Reaction&lt;/keyword&gt;&lt;keyword&gt;Stomach Neoplasms/blood/pathology/*surgery&lt;/keyword&gt;&lt;/keywords&gt;&lt;dates&gt;&lt;year&gt;2001&lt;/year&gt;&lt;pub-dates&gt;&lt;date&gt;Feb&lt;/date&gt;&lt;/pub-dates&gt;&lt;/dates&gt;&lt;isbn&gt;0003-4932 (Print)&amp;#xD;0003-4932 (Linking)&lt;/isbn&gt;&lt;accession-num&gt;11176124&lt;/accession-num&gt;&lt;urls&gt;&lt;related-urls&gt;&lt;url&gt;http://www.ncbi.nlm.nih.gov/pubmed/11176124&lt;/url&gt;&lt;url&gt;http://www.ncbi.nlm.nih.gov/pmc/articles/PMC1421200/pdf/20010200s00007p189.pdf&lt;/url&gt;&lt;/related-urls&gt;&lt;/urls&gt;&lt;custom2&gt;1421200&lt;/custom2&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59" w:tooltip="Miyazono, 2001 #1087" w:history="1">
              <w:r w:rsidRPr="00DF4703">
                <w:rPr>
                  <w:rFonts w:ascii="Book Antiqua" w:eastAsia="MS PGothic" w:hAnsi="Book Antiqua" w:cs="MS PGothic"/>
                  <w:noProof/>
                  <w:color w:val="000000"/>
                  <w:kern w:val="0"/>
                  <w:sz w:val="24"/>
                  <w:vertAlign w:val="superscript"/>
                  <w:lang w:eastAsia="ja-JP"/>
                </w:rPr>
                <w:t>59</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49 (PV)</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04735D">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PV: 18.4%</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51 (SVC)</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1896" w:type="pct"/>
            <w:gridSpan w:val="2"/>
            <w:noWrap/>
            <w:vAlign w:val="center"/>
          </w:tcPr>
          <w:p w:rsidR="00D92AC0" w:rsidRPr="00DF4703" w:rsidRDefault="00D92AC0" w:rsidP="0004735D">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SVC: 1 21.6%</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8.8%</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(before surgery)</w:t>
            </w:r>
          </w:p>
        </w:tc>
        <w:tc>
          <w:tcPr>
            <w:tcW w:w="484" w:type="pct"/>
            <w:vMerge w:val="restar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At least either one positive in PA/PV/SVC</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33.3%</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(during surgery)</w:t>
            </w:r>
          </w:p>
        </w:tc>
        <w:tc>
          <w:tcPr>
            <w:tcW w:w="484" w:type="pct"/>
            <w:vMerge/>
            <w:noWrap/>
            <w:vAlign w:val="bottom"/>
          </w:tcPr>
          <w:p w:rsidR="00D92AC0" w:rsidRPr="00DF4703" w:rsidRDefault="00D92AC0" w:rsidP="00D73FD9">
            <w:pPr>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vMerge/>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EGC, III</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29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15</w:t>
            </w: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602" w:type="pct"/>
            <w:noWrap/>
            <w:vAlign w:val="center"/>
          </w:tcPr>
          <w:p w:rsidR="00D92AC0" w:rsidRPr="00DF4703" w:rsidRDefault="00D92AC0" w:rsidP="00F52ECD">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EGC: 22.2%</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(after surgery)</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Noh </w:t>
            </w:r>
            <w:r w:rsidRPr="00DF4703">
              <w:rPr>
                <w:rFonts w:ascii="Book Antiqua" w:eastAsia="MS PGothic" w:hAnsi="Book Antiqua" w:cs="MS PGothic"/>
                <w:color w:val="000000"/>
                <w:kern w:val="0"/>
                <w:sz w:val="24"/>
                <w:lang w:eastAsia="ja-JP"/>
              </w:rPr>
              <w:fldChar w:fldCharType="begin">
                <w:fldData xml:space="preserve">PEVuZE5vdGU+PENpdGU+PEF1dGhvcj5Ob2g8L0F1dGhvcj48WWVhcj4yMDAxPC9ZZWFyPjxSZWNO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PEVuZE5vdGU+PENpdGU+PEF1dGhvcj5Ob2g8L0F1dGhvcj48WWVhcj4yMDAxPC9ZZWFyPjxSZWNO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40" w:tooltip="Noh, 2001 #3310" w:history="1">
              <w:r w:rsidRPr="00DF4703">
                <w:rPr>
                  <w:rFonts w:ascii="Book Antiqua" w:eastAsia="MS PGothic" w:hAnsi="Book Antiqua" w:cs="MS PGothic"/>
                  <w:noProof/>
                  <w:color w:val="000000"/>
                  <w:kern w:val="0"/>
                  <w:sz w:val="24"/>
                  <w:vertAlign w:val="superscript"/>
                  <w:lang w:eastAsia="ja-JP"/>
                </w:rPr>
                <w:t>140</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1003" w:type="pct"/>
            <w:gridSpan w:val="2"/>
            <w:vMerge w:val="restar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(paired, after surgery during surgery and follow-up)</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F52ECD">
            <w:pPr>
              <w:widowControl/>
              <w:snapToGrid w:val="0"/>
              <w:spacing w:line="360" w:lineRule="auto"/>
              <w:jc w:val="center"/>
              <w:rPr>
                <w:rFonts w:ascii="Book Antiqua" w:eastAsia="MS PGothic" w:hAnsi="Book Antiqua" w:cs="MS PGothic"/>
                <w:color w:val="000000"/>
                <w:kern w:val="0"/>
                <w:sz w:val="24"/>
                <w:lang w:eastAsia="ja-JP"/>
              </w:rPr>
            </w:pPr>
            <w:bookmarkStart w:id="475" w:name="RANGE!F39"/>
            <w:bookmarkEnd w:id="475"/>
            <w:r w:rsidRPr="00DF4703">
              <w:rPr>
                <w:rFonts w:ascii="Book Antiqua" w:eastAsia="MS PGothic" w:hAnsi="Book Antiqua" w:cs="MS PGothic"/>
                <w:color w:val="000000"/>
                <w:kern w:val="0"/>
                <w:sz w:val="24"/>
                <w:lang w:eastAsia="ja-JP"/>
              </w:rPr>
              <w:t>IIIa: 20%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1003" w:type="pct"/>
            <w:gridSpan w:val="2"/>
            <w:vMerge/>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F52ECD">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IIIb: 26.7%</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1896" w:type="pct"/>
            <w:gridSpan w:val="2"/>
            <w:noWrap/>
            <w:vAlign w:val="center"/>
          </w:tcPr>
          <w:p w:rsidR="00D92AC0" w:rsidRPr="00DF4703" w:rsidRDefault="00D92AC0" w:rsidP="00EC3EB6">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Total: 24.1%</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F52ECD">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EGC: 22.2%</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(during follow-up)</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F52ECD">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IIIa: 20%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F52ECD">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IIIb: 34.4%</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1896" w:type="pct"/>
            <w:gridSpan w:val="2"/>
            <w:noWrap/>
            <w:vAlign w:val="center"/>
          </w:tcPr>
          <w:p w:rsidR="00D92AC0" w:rsidRPr="00DF4703" w:rsidRDefault="00D92AC0" w:rsidP="00F52ECD">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Total: 34.4%</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106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40.6%</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Sumikura </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&lt;EndNote&gt;&lt;Cite&gt;&lt;Author&gt;Sumikura&lt;/Author&gt;&lt;Year&gt;2003&lt;/Year&gt;&lt;RecNum&gt;3300&lt;/RecNum&gt;&lt;DisplayText&gt;&lt;style face="superscript"&gt;[141]&lt;/style&gt;&lt;/DisplayText&gt;&lt;record&gt;&lt;rec-number&gt;3300&lt;/rec-number&gt;&lt;foreign-keys&gt;&lt;key app="EN" db-id="z2wsv2zdzdxes6esfx4xapxrdwva9ftas2rx"&gt;3300&lt;/key&gt;&lt;/foreign-keys&gt;&lt;ref-type name="Journal Article"&gt;17&lt;/ref-type&gt;&lt;contributors&gt;&lt;authors&gt;&lt;author&gt;Sumikura, S.&lt;/author&gt;&lt;author&gt;Ishigami, S.&lt;/author&gt;&lt;author&gt;Natsugoe, S.&lt;/author&gt;&lt;author&gt;Miyazono, F.&lt;/author&gt;&lt;author&gt;Tokuda, K.&lt;/author&gt;&lt;author&gt;Nakajo, A.&lt;/author&gt;&lt;author&gt;Okumura, H.&lt;/author&gt;&lt;author&gt;Matsumoto, M.&lt;/author&gt;&lt;author&gt;Hokita, S.&lt;/author&gt;&lt;author&gt;Aikou, T.&lt;/author&gt;&lt;/authors&gt;&lt;/contributors&gt;&lt;auth-address&gt;First Department of Surgery, Kagoshima University School of Medicine, 8-35-1 Sakuragaoka, 890, Kagoshima, Japan.&lt;/auth-address&gt;&lt;titles&gt;&lt;title&gt;Disseminated cancer cells in the blood and expression of sialylated antigen in gastric cancer&lt;/title&gt;&lt;secondary-title&gt;Cancer Lett&lt;/secondary-title&gt;&lt;/titles&gt;&lt;periodical&gt;&lt;full-title&gt;Cancer Lett&lt;/full-title&gt;&lt;/periodical&gt;&lt;pages&gt;77-83&lt;/pages&gt;&lt;volume&gt;200&lt;/volume&gt;&lt;number&gt;1&lt;/number&gt;&lt;edition&gt;2003/10/11&lt;/edition&gt;&lt;keywords&gt;&lt;keyword&gt;Adult&lt;/keyword&gt;&lt;keyword&gt;Aged&lt;/keyword&gt;&lt;keyword&gt;Antigens, Tumor-Associated, Carbohydrate/*analysis&lt;/keyword&gt;&lt;keyword&gt;Female&lt;/keyword&gt;&lt;keyword&gt;Humans&lt;/keyword&gt;&lt;keyword&gt;*Lewis Blood-Group System&lt;/keyword&gt;&lt;keyword&gt;Male&lt;/keyword&gt;&lt;keyword&gt;Middle Aged&lt;/keyword&gt;&lt;keyword&gt;Neoplasm Recurrence, Local&lt;/keyword&gt;&lt;keyword&gt;*Neoplastic Cells, Circulating&lt;/keyword&gt;&lt;keyword&gt;Oligosaccharides/*analysis&lt;/keyword&gt;&lt;keyword&gt;Stomach Neoplasms/*blood&lt;/keyword&gt;&lt;/keywords&gt;&lt;dates&gt;&lt;year&gt;2003&lt;/year&gt;&lt;pub-dates&gt;&lt;date&gt;Oct 8&lt;/date&gt;&lt;/pub-dates&gt;&lt;/dates&gt;&lt;isbn&gt;0304-3835 (Print)&amp;#xD;0304-3835 (Linking)&lt;/isbn&gt;&lt;accession-num&gt;14550955&lt;/accession-num&gt;&lt;urls&gt;&lt;related-urls&gt;&lt;url&gt;http://www.ncbi.nlm.nih.gov/pubmed/14550955&lt;/url&gt;&lt;/related-urls&gt;&lt;/urls&gt;&lt;electronic-resource-num&gt;S0304383503003884 [pii]&lt;/electronic-resource-num&gt;&lt;language&gt;eng&lt;/language&gt;&lt;/record&gt;&lt;/Cite&gt;&lt;/EndNote&gt;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41" w:tooltip="Sumikura, 2003 #3300" w:history="1">
              <w:r w:rsidRPr="00DF4703">
                <w:rPr>
                  <w:rFonts w:ascii="Book Antiqua" w:eastAsia="MS PGothic" w:hAnsi="Book Antiqua" w:cs="MS PGothic"/>
                  <w:noProof/>
                  <w:color w:val="000000"/>
                  <w:kern w:val="0"/>
                  <w:sz w:val="24"/>
                  <w:vertAlign w:val="superscript"/>
                  <w:lang w:eastAsia="ja-JP"/>
                </w:rPr>
                <w:t>141</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1003" w:type="pct"/>
            <w:gridSpan w:val="2"/>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(during surgery)</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(2003)</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41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10</w:t>
            </w: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24.4%</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Koike </w:t>
            </w:r>
            <w:r w:rsidRPr="00DF4703">
              <w:rPr>
                <w:rFonts w:ascii="Book Antiqua" w:eastAsia="MS PGothic" w:hAnsi="Book Antiqua" w:cs="MS PGothic"/>
                <w:color w:val="000000"/>
                <w:kern w:val="0"/>
                <w:sz w:val="24"/>
                <w:lang w:eastAsia="ja-JP"/>
              </w:rPr>
              <w:fldChar w:fldCharType="begin">
                <w:fldData xml:space="preserve">PEVuZE5vdGU+PENpdGU+PEF1dGhvcj5Lb2lrZTwvQXV0aG9yPjxZZWFyPjIwMDQ8L1llYXI+PFJl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PEVuZE5vdGU+PENpdGU+PEF1dGhvcj5Lb2lrZTwvQXV0aG9yPjxZZWFyPjIwMDQ8L1llYXI+PFJl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42" w:tooltip="Koike, 2004 #3474" w:history="1">
              <w:r w:rsidRPr="00DF4703">
                <w:rPr>
                  <w:rFonts w:ascii="Book Antiqua" w:eastAsia="MS PGothic" w:hAnsi="Book Antiqua" w:cs="MS PGothic"/>
                  <w:noProof/>
                  <w:color w:val="000000"/>
                  <w:kern w:val="0"/>
                  <w:sz w:val="24"/>
                  <w:vertAlign w:val="superscript"/>
                  <w:lang w:eastAsia="ja-JP"/>
                </w:rPr>
                <w:t>142</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(2004)</w:t>
            </w:r>
          </w:p>
        </w:tc>
      </w:tr>
      <w:tr w:rsidR="00D92AC0" w:rsidRPr="00DF4703" w:rsidTr="00D73FD9">
        <w:trPr>
          <w:trHeight w:val="491"/>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46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10 (with benign GI disease)</w:t>
            </w:r>
          </w:p>
        </w:tc>
        <w:tc>
          <w:tcPr>
            <w:tcW w:w="508"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508"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CK20 mRNA</w:t>
            </w:r>
          </w:p>
        </w:tc>
        <w:tc>
          <w:tcPr>
            <w:tcW w:w="602" w:type="pct"/>
            <w:noWrap/>
            <w:vAlign w:val="center"/>
          </w:tcPr>
          <w:p w:rsidR="00D92AC0" w:rsidRPr="00DF4703" w:rsidRDefault="00D92AC0" w:rsidP="00F52ECD">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27.8%</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with EGJ cancer)</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Friederichs </w:t>
            </w:r>
            <w:r w:rsidRPr="00DF4703">
              <w:rPr>
                <w:rFonts w:ascii="Book Antiqua" w:eastAsia="MS PGothic" w:hAnsi="Book Antiqua" w:cs="MS PGothic"/>
                <w:color w:val="000000"/>
                <w:kern w:val="0"/>
                <w:sz w:val="24"/>
                <w:lang w:eastAsia="ja-JP"/>
              </w:rPr>
              <w:fldChar w:fldCharType="begin">
                <w:fldData xml:space="preserve">PEVuZE5vdGU+PENpdGU+PEF1dGhvcj5GcmllZGVyaWNoczwvQXV0aG9yPjxZZWFyPjIwMDU8L1ll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==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PEVuZE5vdGU+PENpdGU+PEF1dGhvcj5GcmllZGVyaWNoczwvQXV0aG9yPjxZZWFyPjIwMDU8L1ll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==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43" w:tooltip="Friederichs, 2005 #3309" w:history="1">
              <w:r w:rsidRPr="00DF4703">
                <w:rPr>
                  <w:rFonts w:ascii="Book Antiqua" w:eastAsia="MS PGothic" w:hAnsi="Book Antiqua" w:cs="MS PGothic"/>
                  <w:noProof/>
                  <w:color w:val="000000"/>
                  <w:kern w:val="0"/>
                  <w:sz w:val="24"/>
                  <w:vertAlign w:val="superscript"/>
                  <w:lang w:eastAsia="ja-JP"/>
                </w:rPr>
                <w:t>143</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441"/>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(18 EGJ caner)</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100 (tumor-free Ctrl.)</w:t>
            </w:r>
          </w:p>
        </w:tc>
        <w:tc>
          <w:tcPr>
            <w:tcW w:w="1016" w:type="pct"/>
            <w:gridSpan w:val="3"/>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Oncoquick density</w:t>
            </w:r>
          </w:p>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gradient centrifugation</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21.4%</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with GC)</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(2005)</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(28 with GC)</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(with benign GI disease)</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(tumor-free 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59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15</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(before surgery)</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Ikeguchi </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&lt;EndNote&gt;&lt;Cite&gt;&lt;Author&gt;Ikeguchi&lt;/Author&gt;&lt;Year&gt;2005&lt;/Year&gt;&lt;RecNum&gt;1352&lt;/RecNum&gt;&lt;DisplayText&gt;&lt;style face="superscript"&gt;[58]&lt;/style&gt;&lt;/DisplayText&gt;&lt;record&gt;&lt;rec-number&gt;1352&lt;/rec-number&gt;&lt;foreign-keys&gt;&lt;key app="EN" db-id="z2wsv2zdzdxes6esfx4xapxrdwva9ftas2rx"&gt;1352&lt;/key&gt;&lt;/foreign-keys&gt;&lt;ref-type name="Journal Article"&gt;17&lt;/ref-type&gt;&lt;contributors&gt;&lt;authors&gt;&lt;author&gt;Ikeguchi, M.&lt;/author&gt;&lt;author&gt;Kaibara, N.&lt;/author&gt;&lt;/authors&gt;&lt;/contributors&gt;&lt;auth-address&gt;Division of Operating Room, Faculty of Medicine, Tottori University, 36-1 Nishi-cho, Yonago, 683-8504, Japan.&lt;/auth-address&gt;&lt;titles&gt;&lt;title&gt;Detection of circulating cancer cells after a gastrectomy for gastric cancer&lt;/title&gt;&lt;secondary-title&gt;Surg Today&lt;/secondary-title&gt;&lt;/titles&gt;&lt;periodical&gt;&lt;full-title&gt;Surg Today&lt;/full-title&gt;&lt;/periodical&gt;&lt;pages&gt;436-41&lt;/pages&gt;&lt;volume&gt;35&lt;/volume&gt;&lt;number&gt;6&lt;/number&gt;&lt;edition&gt;2005/05/25&lt;/edition&gt;&lt;keywords&gt;&lt;keyword&gt;Adult&lt;/keyword&gt;&lt;keyword&gt;Aged&lt;/keyword&gt;&lt;keyword&gt;Aged, 80 and over&lt;/keyword&gt;&lt;keyword&gt;Carcinoembryonic Antigen/analysis&lt;/keyword&gt;&lt;keyword&gt;Cell Count&lt;/keyword&gt;&lt;keyword&gt;*Gastrectomy/adverse effects&lt;/keyword&gt;&lt;keyword&gt;Humans&lt;/keyword&gt;&lt;keyword&gt;Middle Aged&lt;/keyword&gt;&lt;keyword&gt;Neoplasm Recurrence, Local/blood&lt;/keyword&gt;&lt;keyword&gt;*Neoplastic Cells, Circulating&lt;/keyword&gt;&lt;keyword&gt;Postoperative Period&lt;/keyword&gt;&lt;keyword&gt;Prognosis&lt;/keyword&gt;&lt;keyword&gt;Reverse Transcriptase Polymerase Chain Reaction&lt;/keyword&gt;&lt;keyword&gt;Stomach Neoplasms/pathology/*surgery&lt;/keyword&gt;&lt;keyword&gt;Time Factors&lt;/keyword&gt;&lt;/keywords&gt;&lt;dates&gt;&lt;year&gt;2005&lt;/year&gt;&lt;/dates&gt;&lt;isbn&gt;0941-1291 (Print)&amp;#xD;0941-1291 (Linking)&lt;/isbn&gt;&lt;accession-num&gt;15912289&lt;/accession-num&gt;&lt;urls&gt;&lt;related-urls&gt;&lt;url&gt;http://www.ncbi.nlm.nih.gov/pubmed/15912289&lt;/url&gt;&lt;url&gt;http://rd.springer.com/article/10.1007%2Fs00595-004-2978-z&lt;/url&gt;&lt;url&gt;http://link.springer.com/content/pdf/10.1007%2Fs00595-004-2978-z.pdf&lt;/url&gt;&lt;/related-urls&gt;&lt;/urls&gt;&lt;electronic-resource-num&gt;10.1007/s00595-004-2978-z&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58" w:tooltip="Ikeguchi, 2005 #1352" w:history="1">
              <w:r w:rsidRPr="00DF4703">
                <w:rPr>
                  <w:rFonts w:ascii="Book Antiqua" w:eastAsia="MS PGothic" w:hAnsi="Book Antiqua" w:cs="MS PGothic"/>
                  <w:noProof/>
                  <w:color w:val="000000"/>
                  <w:kern w:val="0"/>
                  <w:sz w:val="24"/>
                  <w:vertAlign w:val="superscript"/>
                  <w:lang w:eastAsia="ja-JP"/>
                </w:rPr>
                <w:t>58</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45.8%</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(after surgery)</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(2005)</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70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CK20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36.6%</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with curative resection)</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Illert </w:t>
            </w:r>
            <w:r w:rsidRPr="00DF4703">
              <w:rPr>
                <w:rFonts w:ascii="Book Antiqua" w:eastAsia="MS PGothic" w:hAnsi="Book Antiqua" w:cs="MS PGothic"/>
                <w:color w:val="000000"/>
                <w:kern w:val="0"/>
                <w:sz w:val="24"/>
                <w:lang w:eastAsia="ja-JP"/>
              </w:rPr>
              <w:fldChar w:fldCharType="begin">
                <w:fldData xml:space="preserve">PEVuZE5vdGU+PENpdGU+PEF1dGhvcj5JbGxlcnQ8L0F1dGhvcj48WWVhcj4yMDA1PC9ZZWFyPjxS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PEVuZE5vdGU+PENpdGU+PEF1dGhvcj5JbGxlcnQ8L0F1dGhvcj48WWVhcj4yMDA1PC9ZZWFyPjxS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44" w:tooltip="Illert, 2005 #1174" w:history="1">
              <w:r w:rsidRPr="00DF4703">
                <w:rPr>
                  <w:rFonts w:ascii="Book Antiqua" w:eastAsia="MS PGothic" w:hAnsi="Book Antiqua" w:cs="MS PGothic"/>
                  <w:noProof/>
                  <w:color w:val="000000"/>
                  <w:kern w:val="0"/>
                  <w:sz w:val="24"/>
                  <w:vertAlign w:val="superscript"/>
                  <w:lang w:eastAsia="ja-JP"/>
                </w:rPr>
                <w:t>144</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1003" w:type="pct"/>
            <w:gridSpan w:val="2"/>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(41 with curative resection)</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44.8%</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with residual tumor)</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(2005)</w:t>
            </w:r>
          </w:p>
        </w:tc>
      </w:tr>
      <w:tr w:rsidR="00D92AC0" w:rsidRPr="00DF4703" w:rsidTr="00D73FD9">
        <w:trPr>
          <w:trHeight w:val="283"/>
        </w:trPr>
        <w:tc>
          <w:tcPr>
            <w:tcW w:w="1003" w:type="pct"/>
            <w:gridSpan w:val="2"/>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(29 with residual tumor)</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1896" w:type="pct"/>
            <w:gridSpan w:val="2"/>
            <w:noWrap/>
            <w:vAlign w:val="center"/>
          </w:tcPr>
          <w:p w:rsidR="00D92AC0" w:rsidRPr="00DF4703" w:rsidRDefault="00D92AC0" w:rsidP="00F52ECD">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Total: 40%</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I-III</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46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13</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602" w:type="pct"/>
            <w:noWrap/>
            <w:vAlign w:val="center"/>
          </w:tcPr>
          <w:p w:rsidR="00D92AC0" w:rsidRPr="00DF4703" w:rsidRDefault="00D92AC0" w:rsidP="00F52ECD">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52.2%</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(before surgery)</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Seo </w:t>
            </w:r>
            <w:r w:rsidRPr="00DF4703">
              <w:rPr>
                <w:rFonts w:ascii="Book Antiqua" w:eastAsia="MS PGothic" w:hAnsi="Book Antiqua" w:cs="MS PGothic"/>
                <w:color w:val="000000"/>
                <w:kern w:val="0"/>
                <w:sz w:val="24"/>
                <w:lang w:eastAsia="ja-JP"/>
              </w:rPr>
              <w:fldChar w:fldCharType="begin">
                <w:fldData xml:space="preserve">PEVuZE5vdGU+PENpdGU+PEF1dGhvcj5TZW88L0F1dGhvcj48WWVhcj4yMDA1PC9ZZWFyPjxSZWNO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PEVuZE5vdGU+PENpdGU+PEF1dGhvcj5TZW88L0F1dGhvcj48WWVhcj4yMDA1PC9ZZWFyPjxSZWNO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45" w:tooltip="Seo, 2005 #3302" w:history="1">
              <w:r w:rsidRPr="00DF4703">
                <w:rPr>
                  <w:rFonts w:ascii="Book Antiqua" w:eastAsia="MS PGothic" w:hAnsi="Book Antiqua" w:cs="MS PGothic"/>
                  <w:noProof/>
                  <w:color w:val="000000"/>
                  <w:kern w:val="0"/>
                  <w:sz w:val="24"/>
                  <w:vertAlign w:val="superscript"/>
                  <w:lang w:eastAsia="ja-JP"/>
                </w:rPr>
                <w:t>145</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1003" w:type="pct"/>
            <w:gridSpan w:val="2"/>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(with curative resection)</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19.6%</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(after surgery)</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(2005)</w:t>
            </w:r>
          </w:p>
        </w:tc>
      </w:tr>
      <w:tr w:rsidR="00D92AC0" w:rsidRPr="00DF4703" w:rsidTr="00D73FD9">
        <w:trPr>
          <w:trHeight w:val="425"/>
        </w:trPr>
        <w:tc>
          <w:tcPr>
            <w:tcW w:w="1003" w:type="pct"/>
            <w:gridSpan w:val="2"/>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(paired, before and after surgery)</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52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36</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c-Met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61.5%</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Uen </w:t>
            </w:r>
            <w:r w:rsidRPr="00DF4703">
              <w:rPr>
                <w:rFonts w:ascii="Book Antiqua" w:eastAsia="MS PGothic" w:hAnsi="Book Antiqua" w:cs="MS PGothic"/>
                <w:color w:val="000000"/>
                <w:kern w:val="0"/>
                <w:sz w:val="24"/>
                <w:lang w:eastAsia="ja-JP"/>
              </w:rPr>
              <w:fldChar w:fldCharType="begin">
                <w:fldData xml:space="preserve">PEVuZE5vdGU+PENpdGU+PEF1dGhvcj5VZW48L0F1dGhvcj48WWVhcj4yMDA2PC9ZZWFyPjxSZWNO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PEVuZE5vdGU+PENpdGU+PEF1dGhvcj5VZW48L0F1dGhvcj48WWVhcj4yMDA2PC9ZZWFyPjxSZWNO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42" w:tooltip="Uen, 2006 #3312" w:history="1">
              <w:r w:rsidRPr="00DF4703">
                <w:rPr>
                  <w:rFonts w:ascii="Book Antiqua" w:eastAsia="MS PGothic" w:hAnsi="Book Antiqua" w:cs="MS PGothic"/>
                  <w:noProof/>
                  <w:color w:val="000000"/>
                  <w:kern w:val="0"/>
                  <w:sz w:val="24"/>
                  <w:vertAlign w:val="superscript"/>
                  <w:lang w:eastAsia="ja-JP"/>
                </w:rPr>
                <w:t>42</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5.6%</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(2006)</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MUC1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71.2%</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8.3%</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42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hTERT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61.9%</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Wu </w:t>
            </w:r>
            <w:r w:rsidRPr="00DF4703">
              <w:rPr>
                <w:rFonts w:ascii="Book Antiqua" w:eastAsia="MS PGothic" w:hAnsi="Book Antiqua" w:cs="MS PGothic"/>
                <w:color w:val="000000"/>
                <w:kern w:val="0"/>
                <w:sz w:val="24"/>
                <w:lang w:eastAsia="ja-JP"/>
              </w:rPr>
              <w:fldChar w:fldCharType="begin">
                <w:fldData xml:space="preserve">PEVuZE5vdGU+PENpdGU+PEF1dGhvcj5XdTwvQXV0aG9yPjxZZWFyPjIwMDY8L1llYXI+PFJlY051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PEVuZE5vdGU+PENpdGU+PEF1dGhvcj5XdTwvQXV0aG9yPjxZZWFyPjIwMDY8L1llYXI+PFJlY051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43" w:tooltip="Wu, 2006 #3104" w:history="1">
              <w:r w:rsidRPr="00DF4703">
                <w:rPr>
                  <w:rFonts w:ascii="Book Antiqua" w:eastAsia="MS PGothic" w:hAnsi="Book Antiqua" w:cs="MS PGothic"/>
                  <w:noProof/>
                  <w:color w:val="000000"/>
                  <w:kern w:val="0"/>
                  <w:sz w:val="24"/>
                  <w:vertAlign w:val="superscript"/>
                  <w:lang w:eastAsia="ja-JP"/>
                </w:rPr>
                <w:t>43</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(2006)</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CK19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69.0%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3.3%</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CK20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61.9%</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3.3%</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78.6%</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64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80</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MAH</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hTERT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81.3%</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Wu </w:t>
            </w:r>
            <w:r w:rsidRPr="00DF4703">
              <w:rPr>
                <w:rFonts w:ascii="Book Antiqua" w:eastAsia="MS PGothic" w:hAnsi="Book Antiqua" w:cs="MS PGothic"/>
                <w:color w:val="000000"/>
                <w:kern w:val="0"/>
                <w:sz w:val="24"/>
                <w:lang w:eastAsia="ja-JP"/>
              </w:rPr>
              <w:fldChar w:fldCharType="begin">
                <w:fldData xml:space="preserve">PEVuZE5vdGU+PENpdGU+PEF1dGhvcj5XdTwvQXV0aG9yPjxZZWFyPjIwMDY8L1llYXI+PFJlY051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PEVuZE5vdGU+PENpdGU+PEF1dGhvcj5XdTwvQXV0aG9yPjxZZWFyPjIwMDY8L1llYXI+PFJlY051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44" w:tooltip="Wu, 2006 #3108" w:history="1">
              <w:r w:rsidRPr="00DF4703">
                <w:rPr>
                  <w:rFonts w:ascii="Book Antiqua" w:eastAsia="MS PGothic" w:hAnsi="Book Antiqua" w:cs="MS PGothic"/>
                  <w:noProof/>
                  <w:color w:val="000000"/>
                  <w:kern w:val="0"/>
                  <w:sz w:val="24"/>
                  <w:vertAlign w:val="superscript"/>
                  <w:lang w:eastAsia="ja-JP"/>
                </w:rPr>
                <w:t>44</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CK19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78.1%</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(2006)</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CK20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82.8%</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MUC1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84.4%</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1896" w:type="pct"/>
            <w:gridSpan w:val="2"/>
            <w:noWrap/>
            <w:vAlign w:val="center"/>
          </w:tcPr>
          <w:p w:rsidR="00D92AC0" w:rsidRPr="00DF4703" w:rsidRDefault="00D92AC0" w:rsidP="00F52ECD">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No detection in controls</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32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FACS/ICC</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CK8/18/19</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21.9%</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(before chemotherapy)</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Kolodziejczyk </w:t>
            </w:r>
            <w:r w:rsidRPr="00DF4703">
              <w:rPr>
                <w:rFonts w:ascii="Book Antiqua" w:eastAsia="MS PGothic" w:hAnsi="Book Antiqua" w:cs="MS PGothic"/>
                <w:color w:val="000000"/>
                <w:kern w:val="0"/>
                <w:sz w:val="24"/>
                <w:lang w:eastAsia="ja-JP"/>
              </w:rPr>
              <w:fldChar w:fldCharType="begin">
                <w:fldData xml:space="preserve">PEVuZE5vdGU+PENpdGU+PEF1dGhvcj5Lb2xvZHppZWpjenlrPC9BdXRob3I+PFllYXI+MjAwNzwv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PEVuZE5vdGU+PENpdGU+PEF1dGhvcj5Lb2xvZHppZWpjenlrPC9BdXRob3I+PFllYXI+MjAwNzwv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46" w:tooltip="Kolodziejczyk, 2007 #4148" w:history="1">
              <w:r w:rsidRPr="00DF4703">
                <w:rPr>
                  <w:rFonts w:ascii="Book Antiqua" w:eastAsia="MS PGothic" w:hAnsi="Book Antiqua" w:cs="MS PGothic"/>
                  <w:noProof/>
                  <w:color w:val="000000"/>
                  <w:kern w:val="0"/>
                  <w:sz w:val="24"/>
                  <w:vertAlign w:val="superscript"/>
                  <w:lang w:eastAsia="ja-JP"/>
                </w:rPr>
                <w:t>146</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449"/>
        </w:trPr>
        <w:tc>
          <w:tcPr>
            <w:tcW w:w="1003" w:type="pct"/>
            <w:gridSpan w:val="2"/>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(paired, before and after chemotherapy)</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15.6%</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(after chemotherapy)</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(2007)</w:t>
            </w:r>
          </w:p>
        </w:tc>
      </w:tr>
      <w:tr w:rsidR="00D92AC0" w:rsidRPr="00DF4703" w:rsidTr="00D73FD9">
        <w:trPr>
          <w:trHeight w:val="477"/>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57 (PB)</w:t>
            </w:r>
          </w:p>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(before surgery)</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FACS/ICC</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CK8/18/19</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54.4%</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(before surgery)</w:t>
            </w:r>
          </w:p>
        </w:tc>
        <w:tc>
          <w:tcPr>
            <w:tcW w:w="48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Pituch-Noworolska </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&lt;EndNote&gt;&lt;Cite&gt;&lt;Author&gt;Pituch-Noworolska&lt;/Author&gt;&lt;Year&gt;2007&lt;/Year&gt;&lt;RecNum&gt;1349&lt;/RecNum&gt;&lt;DisplayText&gt;&lt;style face="superscript"&gt;[61]&lt;/style&gt;&lt;/DisplayText&gt;&lt;record&gt;&lt;rec-number&gt;1349&lt;/rec-number&gt;&lt;foreign-keys&gt;&lt;key app="EN" db-id="z2wsv2zdzdxes6esfx4xapxrdwva9ftas2rx"&gt;1349&lt;/key&gt;&lt;/foreign-keys&gt;&lt;ref-type name="Journal Article"&gt;17&lt;/ref-type&gt;&lt;contributors&gt;&lt;authors&gt;&lt;author&gt;Pituch-Noworolska, A.&lt;/author&gt;&lt;author&gt;Kolodziejczyk, P.&lt;/author&gt;&lt;author&gt;Kulig, J.&lt;/author&gt;&lt;author&gt;Drabik, G.&lt;/author&gt;&lt;author&gt;Szczepanik, A.&lt;/author&gt;&lt;author&gt;Czupryna, A.&lt;/author&gt;&lt;author&gt;Popiela, T.&lt;/author&gt;&lt;author&gt;Zembala, M.&lt;/author&gt;&lt;/authors&gt;&lt;/contributors&gt;&lt;auth-address&gt;Department of Clinical Immunology, Polish-American Institute of Paediatrics, Jagiellonian University Medical College, 30-663 Cracow, Poland.&lt;/auth-address&gt;&lt;titles&gt;&lt;title&gt;Circulating tumour cells and survival of patients with gastric cancer&lt;/title&gt;&lt;secondary-title&gt;Anticancer Res&lt;/secondary-title&gt;&lt;/titles&gt;&lt;periodical&gt;&lt;full-title&gt;Anticancer Res&lt;/full-title&gt;&lt;/periodical&gt;&lt;pages&gt;635-40&lt;/pages&gt;&lt;volume&gt;27&lt;/volume&gt;&lt;number&gt;1B&lt;/number&gt;&lt;edition&gt;2007/03/14&lt;/edition&gt;&lt;keywords&gt;&lt;keyword&gt;Adult&lt;/keyword&gt;&lt;keyword&gt;Aged&lt;/keyword&gt;&lt;keyword&gt;Antigens, CD45/analysis&lt;/keyword&gt;&lt;keyword&gt;Female&lt;/keyword&gt;&lt;keyword&gt;Flow Cytometry&lt;/keyword&gt;&lt;keyword&gt;Gastrectomy&lt;/keyword&gt;&lt;keyword&gt;Humans&lt;/keyword&gt;&lt;keyword&gt;Keratins/analysis&lt;/keyword&gt;&lt;keyword&gt;Male&lt;/keyword&gt;&lt;keyword&gt;Middle Aged&lt;/keyword&gt;&lt;keyword&gt;Neoplasm Staging&lt;/keyword&gt;&lt;keyword&gt;Neoplastic Cells, Circulating/chemistry/*pathology&lt;/keyword&gt;&lt;keyword&gt;Stomach Neoplasms/blood/*pathology/surgery&lt;/keyword&gt;&lt;keyword&gt;Survival Analysis&lt;/keyword&gt;&lt;/keywords&gt;&lt;dates&gt;&lt;year&gt;2007&lt;/year&gt;&lt;pub-dates&gt;&lt;date&gt;Jan-Feb&lt;/date&gt;&lt;/pub-dates&gt;&lt;/dates&gt;&lt;isbn&gt;0250-7005 (Print)&amp;#xD;0250-7005 (Linking)&lt;/isbn&gt;&lt;accession-num&gt;17348453&lt;/accession-num&gt;&lt;urls&gt;&lt;related-urls&gt;&lt;url&gt;http://www.ncbi.nlm.nih.gov/pubmed/17348453&lt;/url&gt;&lt;/related-urls&gt;&lt;/urls&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61" w:tooltip="Pituch-Noworolska, 2007 #1349" w:history="1">
              <w:r w:rsidRPr="00DF4703">
                <w:rPr>
                  <w:rFonts w:ascii="Book Antiqua" w:eastAsia="MS PGothic" w:hAnsi="Book Antiqua" w:cs="MS PGothic"/>
                  <w:noProof/>
                  <w:color w:val="000000"/>
                  <w:kern w:val="0"/>
                  <w:sz w:val="24"/>
                  <w:vertAlign w:val="superscript"/>
                  <w:lang w:eastAsia="ja-JP"/>
                </w:rPr>
                <w:t>61</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441"/>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52 (PB)</w:t>
            </w:r>
          </w:p>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(after surgery)</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21.2%</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(after surgery)</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(2007)</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56 (TDB)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26.8%</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(TDB sample)</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52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(before surgery)</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Tani </w:t>
            </w:r>
            <w:r w:rsidRPr="00DF4703">
              <w:rPr>
                <w:rFonts w:ascii="Book Antiqua" w:eastAsia="MS PGothic" w:hAnsi="Book Antiqua" w:cs="MS PGothic"/>
                <w:color w:val="000000"/>
                <w:kern w:val="0"/>
                <w:sz w:val="24"/>
                <w:lang w:eastAsia="ja-JP"/>
              </w:rPr>
              <w:fldChar w:fldCharType="begin">
                <w:fldData xml:space="preserve">PEVuZE5vdGU+PENpdGU+PEF1dGhvcj5UYW5pPC9BdXRob3I+PFllYXI+MjAwNzwvWWVhcj48UmVj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PEVuZE5vdGU+PENpdGU+PEF1dGhvcj5UYW5pPC9BdXRob3I+PFllYXI+MjAwNzwvWWVhcj48UmVj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47" w:tooltip="Tani, 2007 #1364" w:history="1">
              <w:r w:rsidRPr="00DF4703">
                <w:rPr>
                  <w:rFonts w:ascii="Book Antiqua" w:eastAsia="MS PGothic" w:hAnsi="Book Antiqua" w:cs="MS PGothic"/>
                  <w:noProof/>
                  <w:color w:val="000000"/>
                  <w:kern w:val="0"/>
                  <w:sz w:val="24"/>
                  <w:vertAlign w:val="superscript"/>
                  <w:lang w:eastAsia="ja-JP"/>
                </w:rPr>
                <w:t>147</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(40 pre-ope)</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16.7%</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(after surgery)</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(2007)</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(12 post-ope)</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427"/>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41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41</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Cell</w:t>
            </w:r>
            <w:r w:rsidRPr="00DF4703">
              <w:rPr>
                <w:rFonts w:ascii="Book Antiqua" w:hAnsi="Book Antiqua" w:cs="MS PGothic"/>
                <w:color w:val="000000"/>
                <w:kern w:val="0"/>
                <w:sz w:val="24"/>
              </w:rPr>
              <w:t xml:space="preserve"> </w:t>
            </w:r>
            <w:r w:rsidRPr="00DF4703">
              <w:rPr>
                <w:rFonts w:ascii="Book Antiqua" w:eastAsia="MS PGothic" w:hAnsi="Book Antiqua" w:cs="MS PGothic"/>
                <w:color w:val="000000"/>
                <w:kern w:val="0"/>
                <w:sz w:val="24"/>
                <w:lang w:eastAsia="ja-JP"/>
              </w:rPr>
              <w:t>search system</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EpCAM</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14.3%</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(Nonmetastatic GC)</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Hiraiwa </w:t>
            </w:r>
            <w:r w:rsidRPr="00DF4703">
              <w:rPr>
                <w:rFonts w:ascii="Book Antiqua" w:eastAsia="MS PGothic" w:hAnsi="Book Antiqua" w:cs="MS PGothic"/>
                <w:color w:val="000000"/>
                <w:kern w:val="0"/>
                <w:sz w:val="24"/>
                <w:lang w:eastAsia="ja-JP"/>
              </w:rPr>
              <w:fldChar w:fldCharType="begin">
                <w:fldData xml:space="preserve">PEVuZE5vdGU+PENpdGU+PEF1dGhvcj5IaXJhaXdhPC9BdXRob3I+PFllYXI+MjAwODwvWWVhcj48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PEVuZE5vdGU+PENpdGU+PEF1dGhvcj5IaXJhaXdhPC9BdXRob3I+PFllYXI+MjAwODwvWWVhcj48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55" w:tooltip="Hiraiwa, 2008 #1102" w:history="1">
              <w:r w:rsidRPr="00DF4703">
                <w:rPr>
                  <w:rFonts w:ascii="Book Antiqua" w:eastAsia="MS PGothic" w:hAnsi="Book Antiqua" w:cs="MS PGothic"/>
                  <w:noProof/>
                  <w:color w:val="000000"/>
                  <w:kern w:val="0"/>
                  <w:sz w:val="24"/>
                  <w:vertAlign w:val="superscript"/>
                  <w:lang w:eastAsia="ja-JP"/>
                </w:rPr>
                <w:t>55</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CK8/18/19</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55.6%</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(metastatic GC)</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(2008)</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101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14</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CK19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0.0127</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Curative resection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69)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14)</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Koga </w:t>
            </w:r>
            <w:r w:rsidRPr="00DF4703">
              <w:rPr>
                <w:rFonts w:ascii="Book Antiqua" w:eastAsia="MS PGothic" w:hAnsi="Book Antiqua" w:cs="MS PGothic"/>
                <w:color w:val="000000"/>
                <w:kern w:val="0"/>
                <w:sz w:val="24"/>
                <w:lang w:eastAsia="ja-JP"/>
              </w:rPr>
              <w:fldChar w:fldCharType="begin">
                <w:fldData xml:space="preserve">PEVuZE5vdGU+PENpdGU+PEF1dGhvcj5Lb2dhPC9BdXRob3I+PFllYXI+MjAwODwvWWVhcj48UmVj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PEVuZE5vdGU+PENpdGU+PEF1dGhvcj5Lb2dhPC9BdXRob3I+PFllYXI+MjAwODwvWWVhcj48UmVj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48" w:tooltip="Koga, 2008 #3360" w:history="1">
              <w:r w:rsidRPr="00DF4703">
                <w:rPr>
                  <w:rFonts w:ascii="Book Antiqua" w:eastAsia="MS PGothic" w:hAnsi="Book Antiqua" w:cs="MS PGothic"/>
                  <w:noProof/>
                  <w:color w:val="000000"/>
                  <w:kern w:val="0"/>
                  <w:sz w:val="24"/>
                  <w:vertAlign w:val="superscript"/>
                  <w:lang w:eastAsia="ja-JP"/>
                </w:rPr>
                <w:t>148</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1003" w:type="pct"/>
            <w:gridSpan w:val="2"/>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(69 with curative ope)</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0.0087</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Non-curative resection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32)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14)</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(2008)</w:t>
            </w:r>
          </w:p>
        </w:tc>
      </w:tr>
      <w:tr w:rsidR="00D92AC0" w:rsidRPr="00DF4703" w:rsidTr="00D73FD9">
        <w:trPr>
          <w:trHeight w:val="283"/>
        </w:trPr>
        <w:tc>
          <w:tcPr>
            <w:tcW w:w="1003" w:type="pct"/>
            <w:gridSpan w:val="2"/>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(32 with non-curative ope)</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CK20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0.0022</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Non-curative resection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32)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14)</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92"/>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810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29</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MT1-MMP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22.8%</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Mimori </w:t>
            </w:r>
            <w:r w:rsidRPr="00DF4703">
              <w:rPr>
                <w:rFonts w:ascii="Book Antiqua" w:eastAsia="MS PGothic" w:hAnsi="Book Antiqua" w:cs="MS PGothic"/>
                <w:color w:val="000000"/>
                <w:kern w:val="0"/>
                <w:sz w:val="24"/>
                <w:lang w:eastAsia="ja-JP"/>
              </w:rPr>
              <w:fldChar w:fldCharType="begin">
                <w:fldData xml:space="preserve">PEVuZE5vdGU+PENpdGU+PEF1dGhvcj5NaW1vcmk8L0F1dGhvcj48WWVhcj4yMDA4PC9ZZWFyPjxS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PEVuZE5vdGU+PENpdGU+PEF1dGhvcj5NaW1vcmk8L0F1dGhvcj48WWVhcj4yMDA4PC9ZZWFyPjxS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57" w:tooltip="Mimori, 2008 #3361" w:history="1">
              <w:r w:rsidRPr="00DF4703">
                <w:rPr>
                  <w:rFonts w:ascii="Book Antiqua" w:eastAsia="MS PGothic" w:hAnsi="Book Antiqua" w:cs="MS PGothic"/>
                  <w:noProof/>
                  <w:color w:val="000000"/>
                  <w:kern w:val="0"/>
                  <w:sz w:val="24"/>
                  <w:vertAlign w:val="superscript"/>
                  <w:lang w:eastAsia="ja-JP"/>
                </w:rPr>
                <w:t>57</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No data for Ctrl.</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(2008)</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55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86</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 ELISA</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Survivin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45.5%</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Yie </w:t>
            </w:r>
            <w:r w:rsidRPr="00DF4703">
              <w:rPr>
                <w:rFonts w:ascii="Book Antiqua" w:eastAsia="MS PGothic" w:hAnsi="Book Antiqua" w:cs="MS PGothic"/>
                <w:color w:val="000000"/>
                <w:kern w:val="0"/>
                <w:sz w:val="24"/>
                <w:lang w:eastAsia="ja-JP"/>
              </w:rPr>
              <w:fldChar w:fldCharType="begin">
                <w:fldData xml:space="preserve">PEVuZE5vdGU+PENpdGU+PEF1dGhvcj5ZaWU8L0F1dGhvcj48WWVhcj4yMDA4PC9ZZWFyPjxSZWNO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PEVuZE5vdGU+PENpdGU+PEF1dGhvcj5ZaWU8L0F1dGhvcj48WWVhcj4yMDA4PC9ZZWFyPjxSZWNO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49" w:tooltip="Yie, 2008 #3301" w:history="1">
              <w:r w:rsidRPr="00DF4703">
                <w:rPr>
                  <w:rFonts w:ascii="Book Antiqua" w:eastAsia="MS PGothic" w:hAnsi="Book Antiqua" w:cs="MS PGothic"/>
                  <w:noProof/>
                  <w:color w:val="000000"/>
                  <w:kern w:val="0"/>
                  <w:sz w:val="24"/>
                  <w:vertAlign w:val="superscript"/>
                  <w:lang w:eastAsia="ja-JP"/>
                </w:rPr>
                <w:t>149</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0.772</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55)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86)</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(2008)</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 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70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45.7%</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Bertazza </w:t>
            </w:r>
            <w:r w:rsidRPr="00DF4703">
              <w:rPr>
                <w:rFonts w:ascii="Book Antiqua" w:eastAsia="MS PGothic" w:hAnsi="Book Antiqua" w:cs="MS PGothic"/>
                <w:color w:val="000000"/>
                <w:kern w:val="0"/>
                <w:sz w:val="24"/>
                <w:lang w:eastAsia="ja-JP"/>
              </w:rPr>
              <w:fldChar w:fldCharType="begin">
                <w:fldData xml:space="preserve">PEVuZE5vdGU+PENpdGU+PEF1dGhvcj5CZXJ0YXp6YTwvQXV0aG9yPjxZZWFyPjIwMDk8L1llYXI+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PEVuZE5vdGU+PENpdGU+PEF1dGhvcj5CZXJ0YXp6YTwvQXV0aG9yPjxZZWFyPjIwMDk8L1llYXI+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50" w:tooltip="Bertazza, 2009 #3313" w:history="1">
              <w:r w:rsidRPr="00DF4703">
                <w:rPr>
                  <w:rFonts w:ascii="Book Antiqua" w:eastAsia="MS PGothic" w:hAnsi="Book Antiqua" w:cs="MS PGothic"/>
                  <w:noProof/>
                  <w:color w:val="000000"/>
                  <w:kern w:val="0"/>
                  <w:sz w:val="24"/>
                  <w:vertAlign w:val="superscript"/>
                  <w:lang w:eastAsia="ja-JP"/>
                </w:rPr>
                <w:t>150</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CK19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97.1%</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(2009)</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VEGF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38.6%</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Survivin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98.6%</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1896"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(Control samples were used the calibrator source.)</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846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25</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uPAR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404/846 47.8%</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Kita </w:t>
            </w:r>
            <w:r w:rsidRPr="00DF4703">
              <w:rPr>
                <w:rFonts w:ascii="Book Antiqua" w:eastAsia="MS PGothic" w:hAnsi="Book Antiqua" w:cs="MS PGothic"/>
                <w:color w:val="000000"/>
                <w:kern w:val="0"/>
                <w:sz w:val="24"/>
                <w:lang w:eastAsia="ja-JP"/>
              </w:rPr>
              <w:fldChar w:fldCharType="begin">
                <w:fldData xml:space="preserve">PEVuZE5vdGU+PENpdGU+PEF1dGhvcj5LaXRhPC9BdXRob3I+PFllYXI+MjAwOTwvWWVhcj48UmVj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PEVuZE5vdGU+PENpdGU+PEF1dGhvcj5LaXRhPC9BdXRob3I+PFllYXI+MjAwOTwvWWVhcj48UmVj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51" w:tooltip="Kita, 2009 #1091" w:history="1">
              <w:r w:rsidRPr="00DF4703">
                <w:rPr>
                  <w:rFonts w:ascii="Book Antiqua" w:eastAsia="MS PGothic" w:hAnsi="Book Antiqua" w:cs="MS PGothic"/>
                  <w:noProof/>
                  <w:color w:val="000000"/>
                  <w:kern w:val="0"/>
                  <w:sz w:val="24"/>
                  <w:vertAlign w:val="superscript"/>
                  <w:lang w:eastAsia="ja-JP"/>
                </w:rPr>
                <w:t>151</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0.0001</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846)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25)</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(2009)</w:t>
            </w:r>
          </w:p>
        </w:tc>
      </w:tr>
      <w:tr w:rsidR="00D92AC0" w:rsidRPr="00DF4703" w:rsidTr="00D73FD9">
        <w:trPr>
          <w:trHeight w:val="437"/>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Advanced</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52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Cell</w:t>
            </w:r>
            <w:r w:rsidRPr="00DF4703">
              <w:rPr>
                <w:rFonts w:ascii="Book Antiqua" w:hAnsi="Book Antiqua" w:cs="MS PGothic"/>
                <w:color w:val="000000"/>
                <w:kern w:val="0"/>
                <w:sz w:val="24"/>
              </w:rPr>
              <w:t xml:space="preserve"> </w:t>
            </w:r>
            <w:r w:rsidRPr="00DF4703">
              <w:rPr>
                <w:rFonts w:ascii="Book Antiqua" w:eastAsia="MS PGothic" w:hAnsi="Book Antiqua" w:cs="MS PGothic"/>
                <w:color w:val="000000"/>
                <w:kern w:val="0"/>
                <w:sz w:val="24"/>
                <w:lang w:eastAsia="ja-JP"/>
              </w:rPr>
              <w:t>search system</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EpCAM</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32.7%</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(baseline)</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Matsusaka </w:t>
            </w:r>
            <w:r w:rsidRPr="00DF4703">
              <w:rPr>
                <w:rFonts w:ascii="Book Antiqua" w:eastAsia="MS PGothic" w:hAnsi="Book Antiqua" w:cs="MS PGothic"/>
                <w:color w:val="000000"/>
                <w:kern w:val="0"/>
                <w:sz w:val="24"/>
                <w:lang w:eastAsia="ja-JP"/>
              </w:rPr>
              <w:fldChar w:fldCharType="begin">
                <w:fldData xml:space="preserve">PEVuZE5vdGU+PENpdGU+PEF1dGhvcj5NYXRzdXNha2E8L0F1dGhvcj48WWVhcj4yMDEwPC9ZZWFy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PEVuZE5vdGU+PENpdGU+PEF1dGhvcj5NYXRzdXNha2E8L0F1dGhvcj48WWVhcj4yMDEwPC9ZZWFy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56" w:tooltip="Matsusaka, 2010 #3307" w:history="1">
              <w:r w:rsidRPr="00DF4703">
                <w:rPr>
                  <w:rFonts w:ascii="Book Antiqua" w:eastAsia="MS PGothic" w:hAnsi="Book Antiqua" w:cs="MS PGothic"/>
                  <w:noProof/>
                  <w:color w:val="000000"/>
                  <w:kern w:val="0"/>
                  <w:sz w:val="24"/>
                  <w:vertAlign w:val="superscript"/>
                  <w:lang w:eastAsia="ja-JP"/>
                </w:rPr>
                <w:t>56</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1003" w:type="pct"/>
            <w:gridSpan w:val="2"/>
            <w:vMerge w:val="restar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(paired, before and during chemotherapy)</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CK8/18/19</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13.7%</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 wk after chemotherapy)</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(2010)</w:t>
            </w:r>
          </w:p>
        </w:tc>
      </w:tr>
      <w:tr w:rsidR="00D92AC0" w:rsidRPr="00DF4703" w:rsidTr="00D73FD9">
        <w:trPr>
          <w:trHeight w:val="283"/>
        </w:trPr>
        <w:tc>
          <w:tcPr>
            <w:tcW w:w="1003" w:type="pct"/>
            <w:gridSpan w:val="2"/>
            <w:vMerge/>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18.8%</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 wk after chemotherapy)</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123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36.6%</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Qiu </w:t>
            </w:r>
            <w:r w:rsidRPr="00DF4703">
              <w:rPr>
                <w:rFonts w:ascii="Book Antiqua" w:eastAsia="MS PGothic" w:hAnsi="Book Antiqua" w:cs="MS PGothic"/>
                <w:color w:val="000000"/>
                <w:kern w:val="0"/>
                <w:sz w:val="24"/>
                <w:lang w:eastAsia="ja-JP"/>
              </w:rPr>
              <w:fldChar w:fldCharType="begin">
                <w:fldData xml:space="preserve">PEVuZE5vdGU+PENpdGU+PEF1dGhvcj5RaXU8L0F1dGhvcj48WWVhcj4yMDEwPC9ZZWFyPjxSZWNO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=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PEVuZE5vdGU+PENpdGU+PEF1dGhvcj5RaXU8L0F1dGhvcj48WWVhcj4yMDEwPC9ZZWFyPjxSZWNO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=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52" w:tooltip="Qiu, 2010 #3621" w:history="1">
              <w:r w:rsidRPr="00DF4703">
                <w:rPr>
                  <w:rFonts w:ascii="Book Antiqua" w:eastAsia="MS PGothic" w:hAnsi="Book Antiqua" w:cs="MS PGothic"/>
                  <w:noProof/>
                  <w:color w:val="000000"/>
                  <w:kern w:val="0"/>
                  <w:sz w:val="24"/>
                  <w:vertAlign w:val="superscript"/>
                  <w:lang w:eastAsia="ja-JP"/>
                </w:rPr>
                <w:t>152</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(2010)</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lastRenderedPageBreak/>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CK18 mRNA</w:t>
            </w:r>
          </w:p>
        </w:tc>
        <w:tc>
          <w:tcPr>
            <w:tcW w:w="602" w:type="pct"/>
            <w:noWrap/>
            <w:vAlign w:val="center"/>
          </w:tcPr>
          <w:p w:rsidR="00D92AC0" w:rsidRPr="00DF4703" w:rsidRDefault="00D92AC0" w:rsidP="00EC3EB6">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I/II: 81.8%</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Saad </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&lt;EndNote&gt;&lt;Cite&gt;&lt;Author&gt;Saad&lt;/Author&gt;&lt;Year&gt;2010&lt;/Year&gt;&lt;RecNum&gt;3303&lt;/RecNum&gt;&lt;DisplayText&gt;&lt;style face="superscript"&gt;[153]&lt;/style&gt;&lt;/DisplayText&gt;&lt;record&gt;&lt;rec-number&gt;3303&lt;/rec-number&gt;&lt;foreign-keys&gt;&lt;key app="EN" db-id="z2wsv2zdzdxes6esfx4xapxrdwva9ftas2rx"&gt;3303&lt;/key&gt;&lt;/foreign-keys&gt;&lt;ref-type name="Journal Article"&gt;17&lt;/ref-type&gt;&lt;contributors&gt;&lt;authors&gt;&lt;author&gt;Saad, A. A.&lt;/author&gt;&lt;author&gt;Awed, N. M.&lt;/author&gt;&lt;author&gt;Abd Elkerim, N. N.&lt;/author&gt;&lt;author&gt;El-Shennawy, D.&lt;/author&gt;&lt;author&gt;Alfons, M. A.&lt;/author&gt;&lt;author&gt;Elserafy, M. E.&lt;/author&gt;&lt;author&gt;Darwish, Y. W.&lt;/author&gt;&lt;author&gt;Barakat, E. M.&lt;/author&gt;&lt;author&gt;Ezz-Elarab, S. S.&lt;/author&gt;&lt;/authors&gt;&lt;/contributors&gt;&lt;auth-address&gt;Department of Clinical Pathology, Ain Shams University, Cairo, Egypt. salmazead@yahoo.com&lt;/auth-address&gt;&lt;titles&gt;&lt;title&gt;Prognostic significance of E-cadherin expression and peripheral blood micrometastasis in gastric carcinoma patients&lt;/title&gt;&lt;secondary-title&gt;Ann Surg Oncol&lt;/secondary-title&gt;&lt;/titles&gt;&lt;periodical&gt;&lt;full-title&gt;Ann Surg Oncol&lt;/full-title&gt;&lt;/periodical&gt;&lt;pages&gt;3059-67&lt;/pages&gt;&lt;volume&gt;17&lt;/volume&gt;&lt;number&gt;11&lt;/number&gt;&lt;edition&gt;2010/06/22&lt;/edition&gt;&lt;keywords&gt;&lt;keyword&gt;Adenocarcinoma/*metabolism/*pathology&lt;/keyword&gt;&lt;keyword&gt;Cadherins/*biosynthesis&lt;/keyword&gt;&lt;keyword&gt;Female&lt;/keyword&gt;&lt;keyword&gt;Humans&lt;/keyword&gt;&lt;keyword&gt;Lymphatic Metastasis&lt;/keyword&gt;&lt;keyword&gt;Male&lt;/keyword&gt;&lt;keyword&gt;Middle Aged&lt;/keyword&gt;&lt;keyword&gt;Neoplastic Cells, Circulating&lt;/keyword&gt;&lt;keyword&gt;Prognosis&lt;/keyword&gt;&lt;keyword&gt;Stomach Neoplasms/*metabolism/*pathology&lt;/keyword&gt;&lt;keyword&gt;Survival Analysis&lt;/keyword&gt;&lt;/keywords&gt;&lt;dates&gt;&lt;year&gt;2010&lt;/year&gt;&lt;pub-dates&gt;&lt;date&gt;Nov&lt;/date&gt;&lt;/pub-dates&gt;&lt;/dates&gt;&lt;isbn&gt;1534-4681 (Electronic)&amp;#xD;1068-9265 (Linking)&lt;/isbn&gt;&lt;accession-num&gt;20563657&lt;/accession-num&gt;&lt;urls&gt;&lt;related-urls&gt;&lt;url&gt;http://www.ncbi.nlm.nih.gov/pubmed/20563657&lt;/url&gt;&lt;url&gt;http://link.springer.com/content/pdf/10.1245%2Fs10434-010-1151-8.pdf&lt;/url&gt;&lt;/related-urls&gt;&lt;/urls&gt;&lt;electronic-resource-num&gt;10.1245/s10434-010-1151-8&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53" w:tooltip="Saad, 2010 #3303" w:history="1">
              <w:r w:rsidRPr="00DF4703">
                <w:rPr>
                  <w:rFonts w:ascii="Book Antiqua" w:eastAsia="MS PGothic" w:hAnsi="Book Antiqua" w:cs="MS PGothic"/>
                  <w:noProof/>
                  <w:color w:val="000000"/>
                  <w:kern w:val="0"/>
                  <w:sz w:val="24"/>
                  <w:vertAlign w:val="superscript"/>
                  <w:lang w:eastAsia="ja-JP"/>
                </w:rPr>
                <w:t>153</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1003" w:type="pct"/>
            <w:gridSpan w:val="2"/>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(after curative surgery)</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1896" w:type="pct"/>
            <w:gridSpan w:val="2"/>
            <w:noWrap/>
            <w:vAlign w:val="center"/>
          </w:tcPr>
          <w:p w:rsidR="00D92AC0" w:rsidRPr="00DF4703" w:rsidRDefault="00D92AC0" w:rsidP="00EC3EB6">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III/IV: 6/19 31.6%</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(2010)</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EC3EB6">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Total</w:t>
            </w:r>
            <w:r w:rsidRPr="00DF4703">
              <w:rPr>
                <w:rFonts w:ascii="Book Antiqua" w:hAnsi="Book Antiqua" w:cs="MS PGothic"/>
                <w:color w:val="000000"/>
                <w:kern w:val="0"/>
                <w:sz w:val="24"/>
              </w:rPr>
              <w:t>:</w:t>
            </w:r>
            <w:r w:rsidRPr="00DF4703">
              <w:rPr>
                <w:rFonts w:ascii="Book Antiqua" w:eastAsia="MS PGothic" w:hAnsi="Book Antiqua" w:cs="MS PGothic"/>
                <w:color w:val="000000"/>
                <w:kern w:val="0"/>
                <w:sz w:val="24"/>
                <w:lang w:eastAsia="ja-JP"/>
              </w:rPr>
              <w:t xml:space="preserve"> 50%</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N/A</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90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miR-106a↑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0.006</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Pre-ope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Zhou </w:t>
            </w:r>
            <w:r w:rsidRPr="00DF4703">
              <w:rPr>
                <w:rFonts w:ascii="Book Antiqua" w:eastAsia="MS PGothic" w:hAnsi="Book Antiqua" w:cs="MS PGothic"/>
                <w:color w:val="000000"/>
                <w:kern w:val="0"/>
                <w:sz w:val="24"/>
                <w:lang w:eastAsia="ja-JP"/>
              </w:rPr>
              <w:fldChar w:fldCharType="begin">
                <w:fldData xml:space="preserve">PEVuZE5vdGU+PENpdGU+PEF1dGhvcj5aaG91PC9BdXRob3I+PFllYXI+MjAxMDwvWWVhcj48UmVj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==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PEVuZE5vdGU+PENpdGU+PEF1dGhvcj5aaG91PC9BdXRob3I+PFllYXI+MjAxMDwvWWVhcj48UmVj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==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48" w:tooltip="Zhou, 2010 #1361" w:history="1">
              <w:r w:rsidRPr="00DF4703">
                <w:rPr>
                  <w:rFonts w:ascii="Book Antiqua" w:eastAsia="MS PGothic" w:hAnsi="Book Antiqua" w:cs="MS PGothic"/>
                  <w:noProof/>
                  <w:color w:val="000000"/>
                  <w:kern w:val="0"/>
                  <w:sz w:val="24"/>
                  <w:vertAlign w:val="superscript"/>
                  <w:lang w:eastAsia="ja-JP"/>
                </w:rPr>
                <w:t>48</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1003" w:type="pct"/>
            <w:gridSpan w:val="2"/>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(90 before surgery)</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0.684</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(2010)</w:t>
            </w:r>
          </w:p>
        </w:tc>
      </w:tr>
      <w:tr w:rsidR="00D92AC0" w:rsidRPr="00DF4703" w:rsidTr="00D73FD9">
        <w:trPr>
          <w:trHeight w:val="283"/>
        </w:trPr>
        <w:tc>
          <w:tcPr>
            <w:tcW w:w="1003" w:type="pct"/>
            <w:gridSpan w:val="2"/>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(41 preoperative)</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0.016</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Post-ope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1003" w:type="pct"/>
            <w:gridSpan w:val="2"/>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(49 postoperative)</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miR-17↑</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0.001</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Pre-ope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0.743</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0.019</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Post-ope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95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21</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B7-H3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50.5%</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Arigami </w:t>
            </w:r>
            <w:r w:rsidRPr="00DF4703">
              <w:rPr>
                <w:rFonts w:ascii="Book Antiqua" w:eastAsia="MS PGothic" w:hAnsi="Book Antiqua" w:cs="MS PGothic"/>
                <w:color w:val="000000"/>
                <w:kern w:val="0"/>
                <w:sz w:val="24"/>
                <w:lang w:eastAsia="ja-JP"/>
              </w:rPr>
              <w:fldChar w:fldCharType="begin">
                <w:fldData xml:space="preserve">PEVuZE5vdGU+PENpdGU+PEF1dGhvcj5BcmlnYW1pPC9BdXRob3I+PFllYXI+MjAxMTwvWWVhcj48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PEVuZE5vdGU+PENpdGU+PEF1dGhvcj5BcmlnYW1pPC9BdXRob3I+PFllYXI+MjAxMTwvWWVhcj48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54" w:tooltip="Arigami, 2011 #3112" w:history="1">
              <w:r w:rsidRPr="00DF4703">
                <w:rPr>
                  <w:rFonts w:ascii="Book Antiqua" w:eastAsia="MS PGothic" w:hAnsi="Book Antiqua" w:cs="MS PGothic"/>
                  <w:noProof/>
                  <w:color w:val="000000"/>
                  <w:kern w:val="0"/>
                  <w:sz w:val="24"/>
                  <w:vertAlign w:val="superscript"/>
                  <w:lang w:eastAsia="ja-JP"/>
                </w:rPr>
                <w:t>154</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0.0001</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95)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21)</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(2011)</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0.86</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98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bookmarkStart w:id="476" w:name="RANGE!D148"/>
            <w:bookmarkEnd w:id="476"/>
            <w:r w:rsidRPr="00DF4703">
              <w:rPr>
                <w:rFonts w:ascii="Book Antiqua" w:eastAsia="MS PGothic" w:hAnsi="Book Antiqua" w:cs="MS PGothic"/>
                <w:color w:val="000000"/>
                <w:kern w:val="0"/>
                <w:sz w:val="24"/>
                <w:lang w:eastAsia="ja-JP"/>
              </w:rPr>
              <w:t>RT-PCR ELISA</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Survivin mRNA</w:t>
            </w:r>
          </w:p>
        </w:tc>
        <w:tc>
          <w:tcPr>
            <w:tcW w:w="602" w:type="pct"/>
            <w:noWrap/>
            <w:vAlign w:val="center"/>
          </w:tcPr>
          <w:p w:rsidR="00D92AC0" w:rsidRPr="00DF4703" w:rsidRDefault="00D92AC0" w:rsidP="00EC3EB6">
            <w:pPr>
              <w:widowControl/>
              <w:snapToGrid w:val="0"/>
              <w:spacing w:line="360" w:lineRule="auto"/>
              <w:jc w:val="center"/>
              <w:rPr>
                <w:rFonts w:ascii="Book Antiqua" w:eastAsia="MS PGothic" w:hAnsi="Book Antiqua" w:cs="MS PGothic"/>
                <w:color w:val="000000"/>
                <w:kern w:val="0"/>
                <w:sz w:val="24"/>
                <w:lang w:eastAsia="ja-JP"/>
              </w:rPr>
            </w:pPr>
            <w:bookmarkStart w:id="477" w:name="RANGE!F148"/>
            <w:bookmarkEnd w:id="477"/>
            <w:r w:rsidRPr="00DF4703">
              <w:rPr>
                <w:rFonts w:ascii="Book Antiqua" w:eastAsia="MS PGothic" w:hAnsi="Book Antiqua" w:cs="MS PGothic"/>
                <w:color w:val="000000"/>
                <w:kern w:val="0"/>
                <w:sz w:val="24"/>
                <w:lang w:eastAsia="ja-JP"/>
              </w:rPr>
              <w:t>I/II: 25%</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Cao </w:t>
            </w:r>
            <w:r w:rsidRPr="00DF4703">
              <w:rPr>
                <w:rFonts w:ascii="Book Antiqua" w:eastAsia="MS PGothic" w:hAnsi="Book Antiqua" w:cs="MS PGothic"/>
                <w:color w:val="000000"/>
                <w:kern w:val="0"/>
                <w:sz w:val="24"/>
                <w:lang w:eastAsia="ja-JP"/>
              </w:rPr>
              <w:fldChar w:fldCharType="begin">
                <w:fldData xml:space="preserve">PEVuZE5vdGU+PENpdGU+PEF1dGhvcj5DYW88L0F1dGhvcj48WWVhcj4yMDExPC9ZZWFyPjxSZWNO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PEVuZE5vdGU+PENpdGU+PEF1dGhvcj5DYW88L0F1dGhvcj48WWVhcj4yMDExPC9ZZWFyPjxSZWNO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55" w:tooltip="Cao, 2011 #3238" w:history="1">
              <w:r w:rsidRPr="00DF4703">
                <w:rPr>
                  <w:rFonts w:ascii="Book Antiqua" w:eastAsia="MS PGothic" w:hAnsi="Book Antiqua" w:cs="MS PGothic"/>
                  <w:noProof/>
                  <w:color w:val="000000"/>
                  <w:kern w:val="0"/>
                  <w:sz w:val="24"/>
                  <w:vertAlign w:val="superscript"/>
                  <w:lang w:eastAsia="ja-JP"/>
                </w:rPr>
                <w:t>155</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1896" w:type="pct"/>
            <w:gridSpan w:val="2"/>
            <w:noWrap/>
            <w:vAlign w:val="center"/>
          </w:tcPr>
          <w:p w:rsidR="00D92AC0" w:rsidRPr="00DF4703" w:rsidRDefault="00D92AC0" w:rsidP="00EC3EB6">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III/IV: 56.1%</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(2011)</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1896" w:type="pct"/>
            <w:gridSpan w:val="2"/>
            <w:noWrap/>
            <w:vAlign w:val="center"/>
          </w:tcPr>
          <w:p w:rsidR="00D92AC0" w:rsidRPr="00DF4703" w:rsidRDefault="00D92AC0" w:rsidP="00EC3EB6">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 45.9%</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93</w:t>
            </w:r>
            <w:r w:rsidRPr="00DF4703">
              <w:rPr>
                <w:rFonts w:ascii="Book Antiqua" w:eastAsia="MS PGothic" w:hAnsi="Book Antiqua" w:cs="MS PGothic" w:hint="eastAsia"/>
                <w:color w:val="000000"/>
                <w:kern w:val="0"/>
                <w:sz w:val="24"/>
                <w:lang w:eastAsia="ja-JP"/>
              </w:rPr>
              <w:t>（</w:t>
            </w:r>
            <w:r w:rsidRPr="00DF4703">
              <w:rPr>
                <w:rFonts w:ascii="Book Antiqua" w:eastAsia="MS PGothic" w:hAnsi="Book Antiqua" w:cs="MS PGothic"/>
                <w:color w:val="000000"/>
                <w:kern w:val="0"/>
                <w:sz w:val="24"/>
                <w:lang w:eastAsia="ja-JP"/>
              </w:rPr>
              <w:t>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32</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piR-651↓</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93)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32)</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Cui </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&lt;EndNote&gt;&lt;Cite&gt;&lt;Author&gt;Cui&lt;/Author&gt;&lt;Year&gt;2011&lt;/Year&gt;&lt;RecNum&gt;3100&lt;/RecNum&gt;&lt;DisplayText&gt;&lt;style face="superscript"&gt;[49]&lt;/style&gt;&lt;/DisplayText&gt;&lt;record&gt;&lt;rec-number&gt;3100&lt;/rec-number&gt;&lt;foreign-keys&gt;&lt;key app="EN" db-id="z2wsv2zdzdxes6esfx4xapxrdwva9ftas2rx"&gt;3100&lt;/key&gt;&lt;/foreign-keys&gt;&lt;ref-type name="Journal Article"&gt;17&lt;/ref-type&gt;&lt;contributors&gt;&lt;authors&gt;&lt;author&gt;Cui, L.&lt;/author&gt;&lt;author&gt;Lou, Y.&lt;/author&gt;&lt;author&gt;Zhang, X.&lt;/author&gt;&lt;author&gt;Zhou, H.&lt;/author&gt;&lt;author&gt;Deng, H.&lt;/author&gt;&lt;author&gt;Song, H.&lt;/author&gt;&lt;author&gt;Yu, X.&lt;/author&gt;&lt;author&gt;Xiao, B.&lt;/author&gt;&lt;author&gt;Wang, W.&lt;/author&gt;&lt;author&gt;Guo, J.&lt;/author&gt;&lt;/authors&gt;&lt;/contributors&gt;&lt;auth-address&gt;Ningbo University School of Medicine, Ningbo 315211, China.&lt;/auth-address&gt;&lt;titles&gt;&lt;title&gt;Detection of circulating tumor cells in peripheral blood from patients with gastric cancer using piRNAs as markers&lt;/title&gt;&lt;secondary-title&gt;Clin Biochem&lt;/secondary-title&gt;&lt;/titles&gt;&lt;periodical&gt;&lt;full-title&gt;Clin Biochem&lt;/full-title&gt;&lt;/periodical&gt;&lt;pages&gt;1050-7&lt;/pages&gt;&lt;volume&gt;44&lt;/volume&gt;&lt;number&gt;13&lt;/number&gt;&lt;edition&gt;2011/06/28&lt;/edition&gt;&lt;keywords&gt;&lt;keyword&gt;Aged&lt;/keyword&gt;&lt;keyword&gt;Case-Control Studies&lt;/keyword&gt;&lt;keyword&gt;Female&lt;/keyword&gt;&lt;keyword&gt;Humans&lt;/keyword&gt;&lt;keyword&gt;Male&lt;/keyword&gt;&lt;keyword&gt;Middle Aged&lt;/keyword&gt;&lt;keyword&gt;Neoplastic Cells, Circulating/*pathology&lt;/keyword&gt;&lt;keyword&gt;RNA, Small Interfering/*blood&lt;/keyword&gt;&lt;keyword&gt;ROC Curve&lt;/keyword&gt;&lt;keyword&gt;Real-Time Polymerase Chain Reaction&lt;/keyword&gt;&lt;keyword&gt;Reverse Transcriptase Polymerase Chain Reaction&lt;/keyword&gt;&lt;keyword&gt;Stomach Neoplasms/*diagnosis/pathology&lt;/keyword&gt;&lt;keyword&gt;Tumor Markers, Biological/*blood&lt;/keyword&gt;&lt;/keywords&gt;&lt;dates&gt;&lt;year&gt;2011&lt;/year&gt;&lt;pub-dates&gt;&lt;date&gt;Sep&lt;/date&gt;&lt;/pub-dates&gt;&lt;/dates&gt;&lt;isbn&gt;1873-2933 (Electronic)&amp;#xD;0009-9120 (Linking)&lt;/isbn&gt;&lt;accession-num&gt;21704610&lt;/accession-num&gt;&lt;urls&gt;&lt;related-urls&gt;&lt;url&gt;http://www.ncbi.nlm.nih.gov/pubmed/21704610&lt;/url&gt;&lt;/related-urls&gt;&lt;/urls&gt;&lt;electronic-resource-num&gt;10.1016/j.clinbiochem.2011.06.004&amp;#xD;S0009-9120(11)00413-9 [pii]&lt;/electronic-resource-num&gt;&lt;language&gt;eng&lt;/language&gt;&lt;/record&gt;&lt;/Cite&gt;&lt;/EndNote&gt;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49" w:tooltip="Cui, 2011 #3100" w:history="1">
              <w:r w:rsidRPr="00DF4703">
                <w:rPr>
                  <w:rFonts w:ascii="Book Antiqua" w:eastAsia="MS PGothic" w:hAnsi="Book Antiqua" w:cs="MS PGothic"/>
                  <w:noProof/>
                  <w:color w:val="000000"/>
                  <w:kern w:val="0"/>
                  <w:sz w:val="24"/>
                  <w:vertAlign w:val="superscript"/>
                  <w:lang w:eastAsia="ja-JP"/>
                </w:rPr>
                <w:t>49</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(42 preo-ope)</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0.841</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(2011)</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(51 post-ope)</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piR-823↓</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0.822</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35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50</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8/35 22.9%</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Dardaei </w:t>
            </w:r>
            <w:r w:rsidRPr="00DF4703">
              <w:rPr>
                <w:rFonts w:ascii="Book Antiqua" w:eastAsia="MS PGothic" w:hAnsi="Book Antiqua" w:cs="MS PGothic"/>
                <w:color w:val="000000"/>
                <w:kern w:val="0"/>
                <w:sz w:val="24"/>
                <w:lang w:eastAsia="ja-JP"/>
              </w:rPr>
              <w:fldChar w:fldCharType="begin">
                <w:fldData xml:space="preserve">PEVuZE5vdGU+PENpdGU+PEF1dGhvcj5EYXJkYWVpPC9BdXRob3I+PFllYXI+MjAxMTwvWWVhcj48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PEVuZE5vdGU+PENpdGU+PEF1dGhvcj5EYXJkYWVpPC9BdXRob3I+PFllYXI+MjAxMTwvWWVhcj48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56" w:tooltip="Dardaei, 2011 #1363" w:history="1">
              <w:r w:rsidRPr="00DF4703">
                <w:rPr>
                  <w:rFonts w:ascii="Book Antiqua" w:eastAsia="MS PGothic" w:hAnsi="Book Antiqua" w:cs="MS PGothic"/>
                  <w:noProof/>
                  <w:color w:val="000000"/>
                  <w:kern w:val="0"/>
                  <w:sz w:val="24"/>
                  <w:vertAlign w:val="superscript"/>
                  <w:lang w:eastAsia="ja-JP"/>
                </w:rPr>
                <w:t>156</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CK20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13/35 37.1%</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(2011)</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TFF1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11/35 31.4%</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MUC2 mRNA</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22.9%</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1896"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No detection in controls</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53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miR-21↑</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0.0001</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53)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20)</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Zheng </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&lt;EndNote&gt;&lt;Cite&gt;&lt;Author&gt;Zheng&lt;/Author&gt;&lt;Year&gt;2011&lt;/Year&gt;&lt;RecNum&gt;4494&lt;/RecNum&gt;&lt;DisplayText&gt;&lt;style face="superscript"&gt;[50]&lt;/style&gt;&lt;/DisplayText&gt;&lt;record&gt;&lt;rec-number&gt;4494&lt;/rec-number&gt;&lt;foreign-keys&gt;&lt;key app="EN" db-id="z2wsv2zdzdxes6esfx4xapxrdwva9ftas2rx"&gt;4494&lt;/key&gt;&lt;/foreign-keys&gt;&lt;ref-type name="Journal Article"&gt;17&lt;/ref-type&gt;&lt;contributors&gt;&lt;authors&gt;&lt;author&gt;Zheng, Y.&lt;/author&gt;&lt;author&gt;Cui, L.&lt;/author&gt;&lt;author&gt;Sun, W.&lt;/author&gt;&lt;author&gt;Zhou, H.&lt;/author&gt;&lt;author&gt;Yuan, X.&lt;/author&gt;&lt;author&gt;Huo, M.&lt;/author&gt;&lt;author&gt;Chen, J.&lt;/author&gt;&lt;author&gt;Lou, Y.&lt;/author&gt;&lt;author&gt;Guo, J.&lt;/author&gt;&lt;/authors&gt;&lt;/contributors&gt;&lt;auth-address&gt;School of Medicine, Ningbo University, Ningbo, Zhejiang, China.&lt;/auth-address&gt;&lt;titles&gt;&lt;title&gt;MicroRNA-21 is a new marker of circulating tumor cells in gastric cancer patients&lt;/title&gt;&lt;secondary-title&gt;Cancer Biomark&lt;/secondary-title&gt;&lt;/titles&gt;&lt;periodical&gt;&lt;full-title&gt;Cancer Biomark&lt;/full-title&gt;&lt;/periodical&gt;&lt;pages&gt;71-7&lt;/pages&gt;&lt;volume&gt;10&lt;/volume&gt;&lt;number&gt;2&lt;/number&gt;&lt;edition&gt;2011/01/01&lt;/edition&gt;&lt;keywords&gt;&lt;keyword&gt;Area Under Curve&lt;/keyword&gt;&lt;keyword&gt;Female&lt;/keyword&gt;&lt;keyword&gt;Humans&lt;/keyword&gt;&lt;keyword&gt;Male&lt;/keyword&gt;&lt;keyword&gt;MicroRNAs/*blood/genetics&lt;/keyword&gt;&lt;keyword&gt;Middle Aged&lt;/keyword&gt;&lt;keyword&gt;Neoplasm Staging&lt;/keyword&gt;&lt;keyword&gt;Neoplastic Cells, Circulating/*pathology&lt;/keyword&gt;&lt;keyword&gt;RNA Stability&lt;/keyword&gt;&lt;keyword&gt;ROC Curve&lt;/keyword&gt;&lt;keyword&gt;Real-Time Polymerase Chain Reaction&lt;/keyword&gt;&lt;keyword&gt;Reverse Transcriptase Polymerase Chain Reaction&lt;/keyword&gt;&lt;keyword&gt;Sensitivity and Specificity&lt;/keyword&gt;&lt;keyword&gt;Stomach Neoplasms/*blood/genetics/*pathology&lt;/keyword&gt;&lt;keyword&gt;Tumor Markers, Biological/*blood/genetics&lt;/keyword&gt;&lt;/keywords&gt;&lt;dates&gt;&lt;year&gt;2011&lt;/year&gt;&lt;/dates&gt;&lt;isbn&gt;1875-8592 (Electronic)&amp;#xD;1574-0153 (Linking)&lt;/isbn&gt;&lt;accession-num&gt;22430134&lt;/accession-num&gt;&lt;urls&gt;&lt;related-urls&gt;&lt;url&gt;http://www.ncbi.nlm.nih.gov/pubmed/22430134&lt;/url&gt;&lt;/related-urls&gt;&lt;/urls&gt;&lt;electronic-resource-num&gt;10.3233/CBM-2011-0231&amp;#xD;CM133KV437031457 [pii]&lt;/electronic-resource-num&gt;&lt;language&gt;eng&lt;/language&gt;&lt;/record&gt;&lt;/Cite&gt;&lt;/EndNote&gt;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50" w:tooltip="Zheng, 2011 #4494" w:history="1">
              <w:r w:rsidRPr="00DF4703">
                <w:rPr>
                  <w:rFonts w:ascii="Book Antiqua" w:eastAsia="MS PGothic" w:hAnsi="Book Antiqua" w:cs="MS PGothic"/>
                  <w:noProof/>
                  <w:color w:val="000000"/>
                  <w:kern w:val="0"/>
                  <w:sz w:val="24"/>
                  <w:vertAlign w:val="superscript"/>
                  <w:lang w:eastAsia="ja-JP"/>
                </w:rPr>
                <w:t>50</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0.853</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(2011)</w:t>
            </w:r>
          </w:p>
        </w:tc>
      </w:tr>
      <w:tr w:rsidR="00D92AC0" w:rsidRPr="00DF4703" w:rsidTr="00D73FD9">
        <w:trPr>
          <w:trHeight w:val="415"/>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52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15</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miR-200c↑</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0.018</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52)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15)</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Valladares-Ayerbes </w:t>
            </w:r>
            <w:r w:rsidRPr="00DF4703">
              <w:rPr>
                <w:rFonts w:ascii="Book Antiqua" w:eastAsia="MS PGothic" w:hAnsi="Book Antiqua" w:cs="MS PGothic"/>
                <w:color w:val="000000"/>
                <w:kern w:val="0"/>
                <w:sz w:val="24"/>
                <w:lang w:eastAsia="ja-JP"/>
              </w:rPr>
              <w:fldChar w:fldCharType="begin">
                <w:fldData xml:space="preserve">PEVuZE5vdGU+PENpdGU+PEF1dGhvcj5WYWxsYWRhcmVzLUF5ZXJiZXM8L0F1dGhvcj48WWVhcj4y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PEVuZE5vdGU+PENpdGU+PEF1dGhvcj5WYWxsYWRhcmVzLUF5ZXJiZXM8L0F1dGhvcj48WWVhcj4y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51" w:tooltip="Valladares-Ayerbes, 2012 #4484" w:history="1">
              <w:r w:rsidRPr="00DF4703">
                <w:rPr>
                  <w:rFonts w:ascii="Book Antiqua" w:eastAsia="MS PGothic" w:hAnsi="Book Antiqua" w:cs="MS PGothic"/>
                  <w:noProof/>
                  <w:color w:val="000000"/>
                  <w:kern w:val="0"/>
                  <w:sz w:val="24"/>
                  <w:vertAlign w:val="superscript"/>
                  <w:lang w:eastAsia="ja-JP"/>
                </w:rPr>
                <w:t>51</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0.715</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(2012)</w:t>
            </w:r>
          </w:p>
        </w:tc>
      </w:tr>
      <w:tr w:rsidR="00D92AC0" w:rsidRPr="00DF4703" w:rsidTr="00D73FD9">
        <w:trPr>
          <w:trHeight w:val="283"/>
        </w:trPr>
        <w:tc>
          <w:tcPr>
            <w:tcW w:w="428"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575" w:type="pct"/>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40 (PB)</w:t>
            </w:r>
          </w:p>
        </w:tc>
        <w:tc>
          <w:tcPr>
            <w:tcW w:w="601"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17</w:t>
            </w:r>
          </w:p>
        </w:tc>
        <w:tc>
          <w:tcPr>
            <w:tcW w:w="46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554" w:type="pct"/>
            <w:gridSpan w:val="2"/>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miR-421↑</w:t>
            </w:r>
          </w:p>
        </w:tc>
        <w:tc>
          <w:tcPr>
            <w:tcW w:w="602"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0.01</w:t>
            </w:r>
          </w:p>
        </w:tc>
        <w:tc>
          <w:tcPr>
            <w:tcW w:w="1294" w:type="pct"/>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40)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17)</w:t>
            </w:r>
          </w:p>
        </w:tc>
        <w:tc>
          <w:tcPr>
            <w:tcW w:w="484" w:type="pct"/>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Zhou </w:t>
            </w:r>
            <w:r w:rsidRPr="00DF4703">
              <w:rPr>
                <w:rFonts w:ascii="Book Antiqua" w:eastAsia="MS PGothic" w:hAnsi="Book Antiqua" w:cs="MS PGothic"/>
                <w:color w:val="000000"/>
                <w:kern w:val="0"/>
                <w:sz w:val="24"/>
                <w:lang w:eastAsia="ja-JP"/>
              </w:rPr>
              <w:fldChar w:fldCharType="begin">
                <w:fldData xml:space="preserve">PEVuZE5vdGU+PENpdGU+PEF1dGhvcj5aaG91PC9BdXRob3I+PFllYXI+MjAxMjwvWWVhcj48UmVj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==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PEVuZE5vdGU+PENpdGU+PEF1dGhvcj5aaG91PC9BdXRob3I+PFllYXI+MjAxMjwvWWVhcj48UmVj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==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52" w:tooltip="Zhou, 2012 #4490" w:history="1">
              <w:r w:rsidRPr="00DF4703">
                <w:rPr>
                  <w:rFonts w:ascii="Book Antiqua" w:eastAsia="MS PGothic" w:hAnsi="Book Antiqua" w:cs="MS PGothic"/>
                  <w:noProof/>
                  <w:color w:val="000000"/>
                  <w:kern w:val="0"/>
                  <w:sz w:val="24"/>
                  <w:vertAlign w:val="superscript"/>
                  <w:lang w:eastAsia="ja-JP"/>
                </w:rPr>
                <w:t>52</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D73FD9">
        <w:trPr>
          <w:trHeight w:val="283"/>
        </w:trPr>
        <w:tc>
          <w:tcPr>
            <w:tcW w:w="428" w:type="pct"/>
            <w:tcBorders>
              <w:bottom w:val="single" w:sz="4" w:space="0" w:color="auto"/>
            </w:tcBorders>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575" w:type="pct"/>
            <w:tcBorders>
              <w:bottom w:val="single" w:sz="4" w:space="0" w:color="auto"/>
            </w:tcBorders>
            <w:noWrap/>
            <w:vAlign w:val="center"/>
          </w:tcPr>
          <w:p w:rsidR="00D92AC0" w:rsidRPr="00DF4703" w:rsidRDefault="00D92AC0" w:rsidP="00D73FD9">
            <w:pPr>
              <w:widowControl/>
              <w:snapToGrid w:val="0"/>
              <w:spacing w:line="360" w:lineRule="auto"/>
              <w:jc w:val="left"/>
              <w:rPr>
                <w:rFonts w:ascii="Book Antiqua" w:eastAsia="MS PGothic" w:hAnsi="Book Antiqua" w:cs="MS PGothic"/>
                <w:color w:val="000000"/>
                <w:kern w:val="0"/>
                <w:sz w:val="24"/>
                <w:lang w:eastAsia="ja-JP"/>
              </w:rPr>
            </w:pPr>
          </w:p>
        </w:tc>
        <w:tc>
          <w:tcPr>
            <w:tcW w:w="601" w:type="pct"/>
            <w:tcBorders>
              <w:bottom w:val="single" w:sz="4" w:space="0" w:color="auto"/>
            </w:tcBorders>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62" w:type="pct"/>
            <w:tcBorders>
              <w:bottom w:val="single" w:sz="4" w:space="0" w:color="auto"/>
            </w:tcBorders>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554" w:type="pct"/>
            <w:gridSpan w:val="2"/>
            <w:tcBorders>
              <w:bottom w:val="single" w:sz="4" w:space="0" w:color="auto"/>
            </w:tcBorders>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602" w:type="pct"/>
            <w:tcBorders>
              <w:bottom w:val="single" w:sz="4" w:space="0" w:color="auto"/>
            </w:tcBorders>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0.773</w:t>
            </w:r>
          </w:p>
        </w:tc>
        <w:tc>
          <w:tcPr>
            <w:tcW w:w="1294" w:type="pct"/>
            <w:tcBorders>
              <w:bottom w:val="single" w:sz="4" w:space="0" w:color="auto"/>
            </w:tcBorders>
            <w:noWrap/>
            <w:vAlign w:val="center"/>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p>
        </w:tc>
        <w:tc>
          <w:tcPr>
            <w:tcW w:w="484" w:type="pct"/>
            <w:tcBorders>
              <w:bottom w:val="single" w:sz="4" w:space="0" w:color="auto"/>
            </w:tcBorders>
            <w:noWrap/>
            <w:vAlign w:val="bottom"/>
          </w:tcPr>
          <w:p w:rsidR="00D92AC0" w:rsidRPr="00DF4703" w:rsidRDefault="00D92AC0" w:rsidP="00D73FD9">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(2012)</w:t>
            </w:r>
          </w:p>
        </w:tc>
      </w:tr>
    </w:tbl>
    <w:p w:rsidR="00D92AC0" w:rsidRPr="00DF4703" w:rsidRDefault="00D92AC0" w:rsidP="0024399D">
      <w:pPr>
        <w:snapToGrid w:val="0"/>
        <w:spacing w:line="360" w:lineRule="auto"/>
        <w:rPr>
          <w:rFonts w:ascii="Book Antiqua" w:hAnsi="Book Antiqua"/>
          <w:sz w:val="24"/>
        </w:rPr>
      </w:pPr>
      <w:r w:rsidRPr="00DF4703">
        <w:rPr>
          <w:rFonts w:ascii="Book Antiqua" w:hAnsi="Book Antiqua"/>
          <w:sz w:val="24"/>
          <w:lang w:eastAsia="ja-JP"/>
        </w:rPr>
        <w:t>AUC: Area under the receiver operating characteristic curve</w:t>
      </w:r>
      <w:r w:rsidRPr="00DF4703">
        <w:rPr>
          <w:rFonts w:ascii="Book Antiqua" w:hAnsi="Book Antiqua"/>
          <w:sz w:val="24"/>
        </w:rPr>
        <w:t xml:space="preserve">; </w:t>
      </w:r>
      <w:r w:rsidRPr="00DF4703">
        <w:rPr>
          <w:rFonts w:ascii="Book Antiqua" w:hAnsi="Book Antiqua"/>
          <w:sz w:val="24"/>
          <w:lang w:eastAsia="ja-JP"/>
        </w:rPr>
        <w:t>BM: Bone marrow</w:t>
      </w:r>
      <w:r w:rsidRPr="00DF4703">
        <w:rPr>
          <w:rFonts w:ascii="Book Antiqua" w:hAnsi="Book Antiqua"/>
          <w:sz w:val="24"/>
        </w:rPr>
        <w:t xml:space="preserve">; </w:t>
      </w:r>
      <w:r w:rsidRPr="00DF4703">
        <w:rPr>
          <w:rFonts w:ascii="Book Antiqua" w:hAnsi="Book Antiqua"/>
          <w:sz w:val="24"/>
          <w:lang w:eastAsia="ja-JP"/>
        </w:rPr>
        <w:t>EGC: Early gastric cancer</w:t>
      </w:r>
      <w:r w:rsidRPr="00DF4703">
        <w:rPr>
          <w:rFonts w:ascii="Book Antiqua" w:hAnsi="Book Antiqua"/>
          <w:sz w:val="24"/>
        </w:rPr>
        <w:t xml:space="preserve">; </w:t>
      </w:r>
      <w:r w:rsidRPr="00DF4703">
        <w:rPr>
          <w:rFonts w:ascii="Book Antiqua" w:hAnsi="Book Antiqua"/>
          <w:sz w:val="24"/>
          <w:lang w:eastAsia="ja-JP"/>
        </w:rPr>
        <w:t>EGJ: Esophagogastric junction</w:t>
      </w:r>
      <w:r w:rsidRPr="00DF4703">
        <w:rPr>
          <w:rFonts w:ascii="Book Antiqua" w:hAnsi="Book Antiqua"/>
          <w:sz w:val="24"/>
        </w:rPr>
        <w:t xml:space="preserve">; </w:t>
      </w:r>
      <w:r w:rsidRPr="00DF4703">
        <w:rPr>
          <w:rFonts w:ascii="Book Antiqua" w:hAnsi="Book Antiqua"/>
          <w:sz w:val="24"/>
          <w:lang w:eastAsia="ja-JP"/>
        </w:rPr>
        <w:t>GI: Gastrointestinal</w:t>
      </w:r>
      <w:r w:rsidRPr="00DF4703">
        <w:rPr>
          <w:rFonts w:ascii="Book Antiqua" w:hAnsi="Book Antiqua"/>
          <w:sz w:val="24"/>
        </w:rPr>
        <w:t xml:space="preserve">; </w:t>
      </w:r>
      <w:r w:rsidRPr="00DF4703">
        <w:rPr>
          <w:rFonts w:ascii="Book Antiqua" w:hAnsi="Book Antiqua"/>
          <w:sz w:val="24"/>
          <w:lang w:eastAsia="ja-JP"/>
        </w:rPr>
        <w:t>MAH: Membrane-array hybridization</w:t>
      </w:r>
      <w:r w:rsidRPr="00DF4703">
        <w:rPr>
          <w:rFonts w:ascii="Book Antiqua" w:hAnsi="Book Antiqua"/>
          <w:sz w:val="24"/>
        </w:rPr>
        <w:t xml:space="preserve">; </w:t>
      </w:r>
      <w:r w:rsidRPr="00DF4703">
        <w:rPr>
          <w:rFonts w:ascii="Book Antiqua" w:hAnsi="Book Antiqua"/>
          <w:sz w:val="24"/>
          <w:lang w:eastAsia="ja-JP"/>
        </w:rPr>
        <w:t>PA: Peripheral artery</w:t>
      </w:r>
      <w:r w:rsidRPr="00DF4703">
        <w:rPr>
          <w:rFonts w:ascii="Book Antiqua" w:hAnsi="Book Antiqua"/>
          <w:sz w:val="24"/>
        </w:rPr>
        <w:t xml:space="preserve">; </w:t>
      </w:r>
      <w:r w:rsidRPr="00DF4703">
        <w:rPr>
          <w:rFonts w:ascii="Book Antiqua" w:hAnsi="Book Antiqua"/>
          <w:sz w:val="24"/>
          <w:lang w:eastAsia="ja-JP"/>
        </w:rPr>
        <w:t>PB: Peripheral blood</w:t>
      </w:r>
      <w:r w:rsidRPr="00DF4703">
        <w:rPr>
          <w:rFonts w:ascii="Book Antiqua" w:hAnsi="Book Antiqua"/>
          <w:sz w:val="24"/>
        </w:rPr>
        <w:t xml:space="preserve">; </w:t>
      </w:r>
      <w:r w:rsidRPr="00DF4703">
        <w:rPr>
          <w:rFonts w:ascii="Book Antiqua" w:hAnsi="Book Antiqua"/>
          <w:sz w:val="24"/>
          <w:lang w:eastAsia="ja-JP"/>
        </w:rPr>
        <w:t>PV: Portal vein</w:t>
      </w:r>
      <w:r w:rsidRPr="00DF4703">
        <w:rPr>
          <w:rFonts w:ascii="Book Antiqua" w:hAnsi="Book Antiqua"/>
          <w:sz w:val="24"/>
        </w:rPr>
        <w:t xml:space="preserve">; </w:t>
      </w:r>
      <w:r w:rsidRPr="00DF4703">
        <w:rPr>
          <w:rFonts w:ascii="Book Antiqua" w:hAnsi="Book Antiqua"/>
          <w:sz w:val="24"/>
          <w:lang w:eastAsia="ja-JP"/>
        </w:rPr>
        <w:t>SVC: Superior vena cava</w:t>
      </w:r>
      <w:r w:rsidRPr="00DF4703">
        <w:rPr>
          <w:rFonts w:ascii="Book Antiqua" w:hAnsi="Book Antiqua"/>
          <w:sz w:val="24"/>
        </w:rPr>
        <w:t xml:space="preserve">; </w:t>
      </w:r>
      <w:r w:rsidRPr="00DF4703">
        <w:rPr>
          <w:rFonts w:ascii="Book Antiqua" w:hAnsi="Book Antiqua"/>
          <w:sz w:val="24"/>
          <w:lang w:eastAsia="ja-JP"/>
        </w:rPr>
        <w:t>TDB: Tumor-draining blood</w:t>
      </w:r>
      <w:r w:rsidRPr="00DF4703">
        <w:rPr>
          <w:rFonts w:ascii="Book Antiqua" w:hAnsi="Book Antiqua"/>
          <w:sz w:val="24"/>
        </w:rPr>
        <w:t xml:space="preserve">; </w:t>
      </w:r>
      <w:r w:rsidRPr="00DF4703">
        <w:rPr>
          <w:rFonts w:ascii="Book Antiqua" w:hAnsi="Book Antiqua"/>
          <w:sz w:val="24"/>
          <w:lang w:eastAsia="ja-JP"/>
        </w:rPr>
        <w:t xml:space="preserve">N/A: </w:t>
      </w:r>
      <w:r w:rsidRPr="00DF4703">
        <w:rPr>
          <w:rFonts w:ascii="Book Antiqua" w:hAnsi="Book Antiqua"/>
          <w:sz w:val="24"/>
        </w:rPr>
        <w:t>N</w:t>
      </w:r>
      <w:r w:rsidRPr="00DF4703">
        <w:rPr>
          <w:rFonts w:ascii="Book Antiqua" w:hAnsi="Book Antiqua"/>
          <w:sz w:val="24"/>
          <w:lang w:eastAsia="ja-JP"/>
        </w:rPr>
        <w:t>ot available</w:t>
      </w:r>
      <w:r w:rsidRPr="00DF4703">
        <w:rPr>
          <w:rFonts w:ascii="Book Antiqua" w:hAnsi="Book Antiqua"/>
          <w:sz w:val="24"/>
        </w:rPr>
        <w:t>;</w:t>
      </w:r>
      <w:r w:rsidRPr="00DF4703">
        <w:rPr>
          <w:rFonts w:ascii="Book Antiqua" w:hAnsi="Book Antiqua"/>
          <w:bCs/>
          <w:sz w:val="24"/>
        </w:rPr>
        <w:t xml:space="preserve"> qRT-PCR: Quantitative real-time polymerase chain reaction; FACS: Fluorescence activated cell sorter; ICC: Intracellular cytokine flow cytometry.</w:t>
      </w:r>
    </w:p>
    <w:p w:rsidR="00D92AC0" w:rsidRPr="00DF4703" w:rsidRDefault="00D92AC0" w:rsidP="00D73FD9">
      <w:pPr>
        <w:snapToGrid w:val="0"/>
        <w:spacing w:line="360" w:lineRule="auto"/>
        <w:rPr>
          <w:rFonts w:ascii="Book Antiqua" w:hAnsi="Book Antiqua"/>
          <w:sz w:val="24"/>
          <w:lang w:eastAsia="ja-JP"/>
        </w:rPr>
      </w:pPr>
      <w:r w:rsidRPr="00DF4703">
        <w:rPr>
          <w:rFonts w:ascii="Book Antiqua" w:hAnsi="Book Antiqua"/>
          <w:sz w:val="24"/>
          <w:lang w:eastAsia="ja-JP"/>
        </w:rPr>
        <w:t xml:space="preserve"> </w:t>
      </w:r>
    </w:p>
    <w:p w:rsidR="00D92AC0" w:rsidRPr="00DF4703" w:rsidRDefault="00D92AC0" w:rsidP="00901906">
      <w:pPr>
        <w:snapToGrid w:val="0"/>
        <w:spacing w:line="360" w:lineRule="auto"/>
        <w:rPr>
          <w:rFonts w:ascii="Book Antiqua" w:hAnsi="Book Antiqua"/>
          <w:sz w:val="24"/>
          <w:lang w:eastAsia="ja-JP"/>
        </w:rPr>
      </w:pPr>
      <w:r w:rsidRPr="00DF4703">
        <w:rPr>
          <w:rFonts w:ascii="Book Antiqua" w:hAnsi="Book Antiqua"/>
          <w:b/>
          <w:sz w:val="24"/>
          <w:lang w:eastAsia="ja-JP"/>
        </w:rPr>
        <w:t xml:space="preserve">Table 2 Prognostic value of </w:t>
      </w:r>
      <w:r w:rsidRPr="00DF4703">
        <w:rPr>
          <w:rFonts w:ascii="Book Antiqua" w:hAnsi="Book Antiqua"/>
          <w:b/>
          <w:bCs/>
          <w:sz w:val="24"/>
          <w:lang w:eastAsia="ja-JP"/>
        </w:rPr>
        <w:t>circulating tumor cell</w:t>
      </w:r>
      <w:r w:rsidRPr="00DF4703">
        <w:rPr>
          <w:rFonts w:ascii="Book Antiqua" w:hAnsi="Book Antiqua"/>
          <w:b/>
          <w:sz w:val="24"/>
          <w:lang w:eastAsia="ja-JP"/>
        </w:rPr>
        <w:t>s in gastric cancer</w:t>
      </w:r>
    </w:p>
    <w:tbl>
      <w:tblPr>
        <w:tblW w:w="0" w:type="auto"/>
        <w:tblInd w:w="84" w:type="dxa"/>
        <w:tblBorders>
          <w:top w:val="single" w:sz="4" w:space="0" w:color="auto"/>
          <w:bottom w:val="single" w:sz="4" w:space="0" w:color="auto"/>
        </w:tblBorders>
        <w:tblCellMar>
          <w:left w:w="99" w:type="dxa"/>
          <w:right w:w="99" w:type="dxa"/>
        </w:tblCellMar>
        <w:tblLook w:val="00A0" w:firstRow="1" w:lastRow="0" w:firstColumn="1" w:lastColumn="0" w:noHBand="0" w:noVBand="0"/>
      </w:tblPr>
      <w:tblGrid>
        <w:gridCol w:w="3013"/>
        <w:gridCol w:w="1264"/>
        <w:gridCol w:w="2163"/>
        <w:gridCol w:w="3167"/>
        <w:gridCol w:w="3474"/>
        <w:gridCol w:w="1377"/>
        <w:gridCol w:w="3107"/>
        <w:gridCol w:w="505"/>
        <w:gridCol w:w="3022"/>
      </w:tblGrid>
      <w:tr w:rsidR="00D92AC0" w:rsidRPr="00DF4703" w:rsidTr="00A20BC5">
        <w:trPr>
          <w:trHeight w:val="463"/>
        </w:trPr>
        <w:tc>
          <w:tcPr>
            <w:tcW w:w="0" w:type="auto"/>
            <w:gridSpan w:val="2"/>
            <w:tcBorders>
              <w:top w:val="single" w:sz="4" w:space="0" w:color="auto"/>
              <w:bottom w:val="single" w:sz="4" w:space="0" w:color="auto"/>
            </w:tcBorders>
            <w:vAlign w:val="center"/>
          </w:tcPr>
          <w:p w:rsidR="00D92AC0" w:rsidRPr="00DF4703" w:rsidRDefault="00D92AC0" w:rsidP="009C6414">
            <w:pPr>
              <w:widowControl/>
              <w:snapToGrid w:val="0"/>
              <w:spacing w:line="360" w:lineRule="auto"/>
              <w:jc w:val="left"/>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Characteristic and number of patients</w:t>
            </w:r>
          </w:p>
        </w:tc>
        <w:tc>
          <w:tcPr>
            <w:tcW w:w="0" w:type="auto"/>
            <w:gridSpan w:val="2"/>
            <w:tcBorders>
              <w:top w:val="single" w:sz="4" w:space="0" w:color="auto"/>
              <w:bottom w:val="single" w:sz="4" w:space="0" w:color="auto"/>
            </w:tcBorders>
            <w:vAlign w:val="center"/>
          </w:tcPr>
          <w:p w:rsidR="00D92AC0" w:rsidRPr="00DF4703" w:rsidRDefault="00D92AC0" w:rsidP="009C6414">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Detection method</w:t>
            </w:r>
          </w:p>
        </w:tc>
        <w:tc>
          <w:tcPr>
            <w:tcW w:w="0" w:type="auto"/>
            <w:gridSpan w:val="4"/>
            <w:tcBorders>
              <w:top w:val="single" w:sz="4" w:space="0" w:color="auto"/>
              <w:bottom w:val="single" w:sz="4" w:space="0" w:color="auto"/>
            </w:tcBorders>
            <w:vAlign w:val="center"/>
          </w:tcPr>
          <w:p w:rsidR="00D92AC0" w:rsidRPr="00DF4703" w:rsidRDefault="00D92AC0" w:rsidP="009C6414">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Statistic value</w:t>
            </w:r>
          </w:p>
        </w:tc>
        <w:tc>
          <w:tcPr>
            <w:tcW w:w="0" w:type="auto"/>
            <w:tcBorders>
              <w:top w:val="single" w:sz="4" w:space="0" w:color="auto"/>
              <w:bottom w:val="single" w:sz="4" w:space="0" w:color="auto"/>
            </w:tcBorders>
            <w:vAlign w:val="center"/>
          </w:tcPr>
          <w:p w:rsidR="00D92AC0" w:rsidRPr="00DF4703" w:rsidRDefault="00D92AC0" w:rsidP="009C6414">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Author</w:t>
            </w:r>
            <w:r w:rsidRPr="00DF4703">
              <w:rPr>
                <w:rFonts w:ascii="Book Antiqua" w:eastAsia="MS PGothic" w:hAnsi="Book Antiqua" w:cs="MS PGothic"/>
                <w:b/>
                <w:color w:val="000000"/>
                <w:kern w:val="0"/>
                <w:sz w:val="24"/>
                <w:lang w:eastAsia="ja-JP"/>
              </w:rPr>
              <w:br/>
            </w: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17</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CK19 mRNA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OS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0.014</w:t>
            </w:r>
          </w:p>
        </w:tc>
        <w:tc>
          <w:tcPr>
            <w:tcW w:w="0" w:type="auto"/>
            <w:gridSpan w:val="2"/>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CK19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Yeh</w:t>
            </w:r>
            <w:r w:rsidRPr="00DF4703">
              <w:rPr>
                <w:rFonts w:ascii="Book Antiqua" w:hAnsi="Book Antiqua" w:cs="MS PGothic"/>
                <w:color w:val="000000"/>
                <w:kern w:val="0"/>
                <w:sz w:val="24"/>
              </w:rPr>
              <w:t xml:space="preserve">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&lt;EndNote&gt;&lt;Cite&gt;&lt;Author&gt;Yeh&lt;/Author&gt;&lt;Year&gt;1998&lt;/Year&gt;&lt;RecNum&gt;1108&lt;/RecNum&gt;&lt;DisplayText&gt;&lt;style face="superscript"&gt;[137]&lt;/style&gt;&lt;/DisplayText&gt;&lt;record&gt;&lt;rec-number&gt;1108&lt;/rec-number&gt;&lt;foreign-keys&gt;&lt;key app="EN" db-id="z2wsv2zdzdxes6esfx4xapxrdwva9ftas2rx"&gt;1108&lt;/key&gt;&lt;/foreign-keys&gt;&lt;ref-type name="Journal Article"&gt;17&lt;/ref-type&gt;&lt;contributors&gt;&lt;authors&gt;&lt;author&gt;Yeh, K. H.&lt;/author&gt;&lt;author&gt;Chen, Y. C.&lt;/author&gt;&lt;author&gt;Yeh, S. H.&lt;/author&gt;&lt;author&gt;Chen, C. P.&lt;/author&gt;&lt;author&gt;Lin, J. T.&lt;/author&gt;&lt;author&gt;Cheng, A. L.&lt;/author&gt;&lt;/authors&gt;&lt;/contributors&gt;&lt;auth-address&gt;Department of Oncology, National Taiwan University Hospital, Taipei, R.O.C.&lt;/auth-address&gt;&lt;titles&gt;&lt;title&gt;Detection of circulating cancer cells by nested reverse transcription-polymerase chain reaction of cytokeratin-19 (K19)--possible clinical significance in advanced gastric cancer&lt;/title&gt;&lt;secondary-title&gt;Anticancer Res&lt;/secondary-title&gt;&lt;/titles&gt;&lt;periodical&gt;&lt;full-title&gt;Anticancer Res&lt;/full-title&gt;&lt;/periodical&gt;&lt;pages&gt;1283-6&lt;/pages&gt;&lt;volume&gt;18&lt;/volume&gt;&lt;number&gt;2B&lt;/number&gt;&lt;edition&gt;1998/06/06&lt;/edition&gt;&lt;keywords&gt;&lt;keyword&gt;Adult&lt;/keyword&gt;&lt;keyword&gt;Aged&lt;/keyword&gt;&lt;keyword&gt;Female&lt;/keyword&gt;&lt;keyword&gt;Humans&lt;/keyword&gt;&lt;keyword&gt;Keratins/*blood/genetics&lt;/keyword&gt;&lt;keyword&gt;Male&lt;/keyword&gt;&lt;keyword&gt;Middle Aged&lt;/keyword&gt;&lt;keyword&gt;Neoplastic Cells, Circulating/*chemistry&lt;/keyword&gt;&lt;keyword&gt;Polymerase Chain Reaction/*methods&lt;/keyword&gt;&lt;keyword&gt;RNA-Directed DNA Polymerase&lt;/keyword&gt;&lt;keyword&gt;Stomach Neoplasms/*blood/pathology&lt;/keyword&gt;&lt;/keywords&gt;&lt;dates&gt;&lt;year&gt;1998&lt;/year&gt;&lt;pub-dates&gt;&lt;date&gt;Mar-Apr&lt;/date&gt;&lt;/pub-dates&gt;&lt;/dates&gt;&lt;isbn&gt;0250-7005 (Print)&amp;#xD;0250-7005 (Linking)&lt;/isbn&gt;&lt;accession-num&gt;9615802&lt;/accession-num&gt;&lt;urls&gt;&lt;related-urls&gt;&lt;url&gt;http://www.ncbi.nlm.nih.gov/pubmed/9615802&lt;/url&gt;&lt;/related-urls&gt;&lt;/urls&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37" w:tooltip="Yeh, 1998 #1108" w:history="1">
              <w:r w:rsidRPr="00DF4703">
                <w:rPr>
                  <w:rFonts w:ascii="Book Antiqua" w:eastAsia="MS PGothic" w:hAnsi="Book Antiqua" w:cs="MS PGothic"/>
                  <w:noProof/>
                  <w:color w:val="000000"/>
                  <w:kern w:val="0"/>
                  <w:sz w:val="24"/>
                  <w:vertAlign w:val="superscript"/>
                  <w:lang w:eastAsia="ja-JP"/>
                </w:rPr>
                <w:t>137</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gridSpan w:val="2"/>
            <w:noWrap/>
            <w:vAlign w:val="center"/>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(non-responsive to chemotherapy)</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gridSpan w:val="2"/>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57</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Liver metastasis recurrence</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0.03</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CEA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Miyazono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&lt;EndNote&gt;&lt;Cite&gt;&lt;Author&gt;Miyazono&lt;/Author&gt;&lt;Year&gt;2001&lt;/Year&gt;&lt;RecNum&gt;1087&lt;/RecNum&gt;&lt;DisplayText&gt;&lt;style face="superscript"&gt;[59]&lt;/style&gt;&lt;/DisplayText&gt;&lt;record&gt;&lt;rec-number&gt;1087&lt;/rec-number&gt;&lt;foreign-keys&gt;&lt;key app="EN" db-id="z2wsv2zdzdxes6esfx4xapxrdwva9ftas2rx"&gt;1087&lt;/key&gt;&lt;/foreign-keys&gt;&lt;ref-type name="Journal Article"&gt;17&lt;/ref-type&gt;&lt;contributors&gt;&lt;authors&gt;&lt;author&gt;Miyazono, F.&lt;/author&gt;&lt;author&gt;Natsugoe, S.&lt;/author&gt;&lt;author&gt;Takao, S.&lt;/author&gt;&lt;author&gt;Tokuda, K.&lt;/author&gt;&lt;author&gt;Kijima, F.&lt;/author&gt;&lt;author&gt;Aridome, K.&lt;/author&gt;&lt;author&gt;Hokita, S.&lt;/author&gt;&lt;author&gt;Baba, M.&lt;/author&gt;&lt;author&gt;Eizuru, Y.&lt;/author&gt;&lt;author&gt;Aikou, T.&lt;/author&gt;&lt;/authors&gt;&lt;/contributors&gt;&lt;auth-address&gt;First Department of Surgery, Kagoshima University School of Medicine, Kagoshima, Japan.&lt;/auth-address&gt;&lt;titles&gt;&lt;title&gt;Surgical maneuvers enhance molecular detection of circulating tumor cells during gastric cancer surgery&lt;/title&gt;&lt;secondary-title&gt;Ann Surg&lt;/secondary-title&gt;&lt;/titles&gt;&lt;periodical&gt;&lt;full-title&gt;Ann Surg&lt;/full-title&gt;&lt;/periodical&gt;&lt;pages&gt;189-94&lt;/pages&gt;&lt;volume&gt;233&lt;/volume&gt;&lt;number&gt;2&lt;/number&gt;&lt;edition&gt;2001/02/15&lt;/edition&gt;&lt;keywords&gt;&lt;keyword&gt;Aged&lt;/keyword&gt;&lt;keyword&gt;Carcinoembryonic Antigen/blood&lt;/keyword&gt;&lt;keyword&gt;Female&lt;/keyword&gt;&lt;keyword&gt;*Hepatectomy&lt;/keyword&gt;&lt;keyword&gt;Humans&lt;/keyword&gt;&lt;keyword&gt;Male&lt;/keyword&gt;&lt;keyword&gt;Middle Aged&lt;/keyword&gt;&lt;keyword&gt;*Neoplastic Cells, Circulating&lt;/keyword&gt;&lt;keyword&gt;RNA, Messenger/blood&lt;/keyword&gt;&lt;keyword&gt;*Reverse Transcriptase Polymerase Chain Reaction&lt;/keyword&gt;&lt;keyword&gt;Stomach Neoplasms/blood/pathology/*surgery&lt;/keyword&gt;&lt;/keywords&gt;&lt;dates&gt;&lt;year&gt;2001&lt;/year&gt;&lt;pub-dates&gt;&lt;date&gt;Feb&lt;/date&gt;&lt;/pub-dates&gt;&lt;/dates&gt;&lt;isbn&gt;0003-4932 (Print)&amp;#xD;0003-4932 (Linking)&lt;/isbn&gt;&lt;accession-num&gt;11176124&lt;/accession-num&gt;&lt;urls&gt;&lt;related-urls&gt;&lt;url&gt;http://www.ncbi.nlm.nih.gov/pubmed/11176124&lt;/url&gt;&lt;url&gt;http://www.ncbi.nlm.nih.gov/pmc/articles/PMC1421200/pdf/20010200s00007p189.pdf&lt;/url&gt;&lt;/related-urls&gt;&lt;/urls&gt;&lt;custom2&gt;1421200&lt;/custom2&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59" w:tooltip="Miyazono, 2001 #1087" w:history="1">
              <w:r w:rsidRPr="00DF4703">
                <w:rPr>
                  <w:rFonts w:ascii="Book Antiqua" w:eastAsia="MS PGothic" w:hAnsi="Book Antiqua" w:cs="MS PGothic"/>
                  <w:noProof/>
                  <w:color w:val="000000"/>
                  <w:kern w:val="0"/>
                  <w:sz w:val="24"/>
                  <w:vertAlign w:val="superscript"/>
                  <w:lang w:eastAsia="ja-JP"/>
                </w:rPr>
                <w:t>59</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106</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Recurrence/metastasis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0.02</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CEA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Sumikura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&lt;EndNote&gt;&lt;Cite&gt;&lt;Author&gt;Sumikura&lt;/Author&gt;&lt;Year&gt;2003&lt;/Year&gt;&lt;RecNum&gt;3300&lt;/RecNum&gt;&lt;DisplayText&gt;&lt;style face="superscript"&gt;[141]&lt;/style&gt;&lt;/DisplayText&gt;&lt;record&gt;&lt;rec-number&gt;3300&lt;/rec-number&gt;&lt;foreign-keys&gt;&lt;key app="EN" db-id="z2wsv2zdzdxes6esfx4xapxrdwva9ftas2rx"&gt;3300&lt;/key&gt;&lt;/foreign-keys&gt;&lt;ref-type name="Journal Article"&gt;17&lt;/ref-type&gt;&lt;contributors&gt;&lt;authors&gt;&lt;author&gt;Sumikura, S.&lt;/author&gt;&lt;author&gt;Ishigami, S.&lt;/author&gt;&lt;author&gt;Natsugoe, S.&lt;/author&gt;&lt;author&gt;Miyazono, F.&lt;/author&gt;&lt;author&gt;Tokuda, K.&lt;/author&gt;&lt;author&gt;Nakajo, A.&lt;/author&gt;&lt;author&gt;Okumura, H.&lt;/author&gt;&lt;author&gt;Matsumoto, M.&lt;/author&gt;&lt;author&gt;Hokita, S.&lt;/author&gt;&lt;author&gt;Aikou, T.&lt;/author&gt;&lt;/authors&gt;&lt;/contributors&gt;&lt;auth-address&gt;First Department of Surgery, Kagoshima University School of Medicine, 8-35-1 Sakuragaoka, 890, Kagoshima, Japan.&lt;/auth-address&gt;&lt;titles&gt;&lt;title&gt;Disseminated cancer cells in the blood and expression of sialylated antigen in gastric cancer&lt;/title&gt;&lt;secondary-title&gt;Cancer Lett&lt;/secondary-title&gt;&lt;/titles&gt;&lt;periodical&gt;&lt;full-title&gt;Cancer Lett&lt;/full-title&gt;&lt;/periodical&gt;&lt;pages&gt;77-83&lt;/pages&gt;&lt;volume&gt;200&lt;/volume&gt;&lt;number&gt;1&lt;/number&gt;&lt;edition&gt;2003/10/11&lt;/edition&gt;&lt;keywords&gt;&lt;keyword&gt;Adult&lt;/keyword&gt;&lt;keyword&gt;Aged&lt;/keyword&gt;&lt;keyword&gt;Antigens, Tumor-Associated, Carbohydrate/*analysis&lt;/keyword&gt;&lt;keyword&gt;Female&lt;/keyword&gt;&lt;keyword&gt;Humans&lt;/keyword&gt;&lt;keyword&gt;*Lewis Blood-Group System&lt;/keyword&gt;&lt;keyword&gt;Male&lt;/keyword&gt;&lt;keyword&gt;Middle Aged&lt;/keyword&gt;&lt;keyword&gt;Neoplasm Recurrence, Local&lt;/keyword&gt;&lt;keyword&gt;*Neoplastic Cells, Circulating&lt;/keyword&gt;&lt;keyword&gt;Oligosaccharides/*analysis&lt;/keyword&gt;&lt;keyword&gt;Stomach Neoplasms/*blood&lt;/keyword&gt;&lt;/keywords&gt;&lt;dates&gt;&lt;year&gt;2003&lt;/year&gt;&lt;pub-dates&gt;&lt;date&gt;Oct 8&lt;/date&gt;&lt;/pub-dates&gt;&lt;/dates&gt;&lt;isbn&gt;0304-3835 (Print)&amp;#xD;0304-3835 (Linking)&lt;/isbn&gt;&lt;accession-num&gt;14550955&lt;/accession-num&gt;&lt;urls&gt;&lt;related-urls&gt;&lt;url&gt;http://www.ncbi.nlm.nih.gov/pubmed/14550955&lt;/url&gt;&lt;/related-urls&gt;&lt;/urls&gt;&lt;electronic-resource-num&gt;S0304383503003884 [pii]&lt;/electronic-resource-num&gt;&lt;language&gt;eng&lt;/language&gt;&lt;/record&gt;&lt;/Cite&gt;&lt;/EndNote&gt;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41" w:tooltip="Sumikura, 2003 #3300" w:history="1">
              <w:r w:rsidRPr="00DF4703">
                <w:rPr>
                  <w:rFonts w:ascii="Book Antiqua" w:eastAsia="MS PGothic" w:hAnsi="Book Antiqua" w:cs="MS PGothic"/>
                  <w:noProof/>
                  <w:color w:val="000000"/>
                  <w:kern w:val="0"/>
                  <w:sz w:val="24"/>
                  <w:vertAlign w:val="superscript"/>
                  <w:lang w:eastAsia="ja-JP"/>
                </w:rPr>
                <w:t>141</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41</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CK20 mRNA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OS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0.0363</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CK20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Illert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PEVuZE5vdGU+PENpdGU+PEF1dGhvcj5JbGxlcnQ8L0F1dGhvcj48WWVhcj4yMDA1PC9ZZWFyPjxS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PEVuZE5vdGU+PENpdGU+PEF1dGhvcj5JbGxlcnQ8L0F1dGhvcj48WWVhcj4yMDA1PC9ZZWFyPjxS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44" w:tooltip="Illert, 2005 #1174" w:history="1">
              <w:r w:rsidRPr="00DF4703">
                <w:rPr>
                  <w:rFonts w:ascii="Book Antiqua" w:eastAsia="MS PGothic" w:hAnsi="Book Antiqua" w:cs="MS PGothic"/>
                  <w:noProof/>
                  <w:color w:val="000000"/>
                  <w:kern w:val="0"/>
                  <w:sz w:val="24"/>
                  <w:vertAlign w:val="superscript"/>
                  <w:lang w:eastAsia="ja-JP"/>
                </w:rPr>
                <w:t>144</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gridSpan w:val="2"/>
            <w:noWrap/>
            <w:vAlign w:val="center"/>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(with curative resection)</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center"/>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lastRenderedPageBreak/>
              <w:t>I-III</w:t>
            </w: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46</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Recurrence</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hAnsi="Book Antiqua" w:cs="MS PGothic"/>
                <w:i/>
                <w:color w:val="000000"/>
                <w:kern w:val="0"/>
                <w:sz w:val="24"/>
              </w:rPr>
              <w:t xml:space="preserve"> </w:t>
            </w:r>
            <w:r w:rsidRPr="00DF4703">
              <w:rPr>
                <w:rFonts w:ascii="Book Antiqua" w:hAnsi="Book Antiqua" w:cs="宋体"/>
                <w:color w:val="000000"/>
                <w:kern w:val="0"/>
                <w:sz w:val="24"/>
                <w:lang w:eastAsia="ja-JP"/>
              </w:rPr>
              <w:t>≤</w:t>
            </w:r>
            <w:r w:rsidRPr="00DF4703">
              <w:rPr>
                <w:rFonts w:ascii="Book Antiqua" w:hAnsi="Book Antiqua" w:cs="宋体"/>
                <w:color w:val="000000"/>
                <w:kern w:val="0"/>
                <w:sz w:val="24"/>
              </w:rPr>
              <w:t xml:space="preserve"> </w:t>
            </w:r>
            <w:r w:rsidRPr="00DF4703">
              <w:rPr>
                <w:rFonts w:ascii="Book Antiqua" w:eastAsia="MS PGothic" w:hAnsi="Book Antiqua" w:cs="MS PGothic"/>
                <w:color w:val="000000"/>
                <w:kern w:val="0"/>
                <w:sz w:val="24"/>
                <w:lang w:eastAsia="ja-JP"/>
              </w:rPr>
              <w:t>0.00022</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CEA after sugery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Seo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PEVuZE5vdGU+PENpdGU+PEF1dGhvcj5TZW88L0F1dGhvcj48WWVhcj4yMDA1PC9ZZWFyPjxSZWNO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PEVuZE5vdGU+PENpdGU+PEF1dGhvcj5TZW88L0F1dGhvcj48WWVhcj4yMDA1PC9ZZWFyPjxSZWNO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45" w:tooltip="Seo, 2005 #3302" w:history="1">
              <w:r w:rsidRPr="00DF4703">
                <w:rPr>
                  <w:rFonts w:ascii="Book Antiqua" w:eastAsia="MS PGothic" w:hAnsi="Book Antiqua" w:cs="MS PGothic"/>
                  <w:noProof/>
                  <w:color w:val="000000"/>
                  <w:kern w:val="0"/>
                  <w:sz w:val="24"/>
                  <w:vertAlign w:val="superscript"/>
                  <w:lang w:eastAsia="ja-JP"/>
                </w:rPr>
                <w:t>145</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Recurrence</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0.015</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w:t>
            </w:r>
          </w:p>
        </w:tc>
        <w:tc>
          <w:tcPr>
            <w:tcW w:w="0" w:type="auto"/>
            <w:noWrap/>
            <w:vAlign w:val="bottom"/>
          </w:tcPr>
          <w:p w:rsidR="00D92AC0" w:rsidRPr="00DF4703" w:rsidRDefault="00D92AC0" w:rsidP="009C6414">
            <w:pPr>
              <w:widowControl/>
              <w:snapToGrid w:val="0"/>
              <w:spacing w:line="360" w:lineRule="auto"/>
              <w:jc w:val="center"/>
              <w:rPr>
                <w:rFonts w:ascii="Book Antiqua" w:hAnsi="Book Antiqua" w:cs="MS PGothic"/>
                <w:color w:val="000000"/>
                <w:kern w:val="0"/>
                <w:sz w:val="24"/>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52</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C-Met mRNA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OS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0.0178</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C-Met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Uen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PEVuZE5vdGU+PENpdGU+PEF1dGhvcj5VZW48L0F1dGhvcj48WWVhcj4yMDA2PC9ZZWFyPjxSZWNO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PEVuZE5vdGU+PENpdGU+PEF1dGhvcj5VZW48L0F1dGhvcj48WWVhcj4yMDA2PC9ZZWFyPjxSZWNO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42" w:tooltip="Uen, 2006 #3312" w:history="1">
              <w:r w:rsidRPr="00DF4703">
                <w:rPr>
                  <w:rFonts w:ascii="Book Antiqua" w:eastAsia="MS PGothic" w:hAnsi="Book Antiqua" w:cs="MS PGothic"/>
                  <w:noProof/>
                  <w:color w:val="000000"/>
                  <w:kern w:val="0"/>
                  <w:sz w:val="24"/>
                  <w:vertAlign w:val="superscript"/>
                  <w:lang w:eastAsia="ja-JP"/>
                </w:rPr>
                <w:t>42</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MUC1 mRNA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OS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0.0352</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MUC1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42</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Recurrence/metastasis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0.032</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CEA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Wu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PEVuZE5vdGU+PENpdGU+PEF1dGhvcj5XdTwvQXV0aG9yPjxZZWFyPjIwMDY8L1llYXI+PFJlY051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PEVuZE5vdGU+PENpdGU+PEF1dGhvcj5XdTwvQXV0aG9yPjxZZWFyPjIwMDY8L1llYXI+PFJlY051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43" w:tooltip="Wu, 2006 #3104" w:history="1">
              <w:r w:rsidRPr="00DF4703">
                <w:rPr>
                  <w:rFonts w:ascii="Book Antiqua" w:eastAsia="MS PGothic" w:hAnsi="Book Antiqua" w:cs="MS PGothic"/>
                  <w:noProof/>
                  <w:color w:val="000000"/>
                  <w:kern w:val="0"/>
                  <w:sz w:val="24"/>
                  <w:vertAlign w:val="superscript"/>
                  <w:lang w:eastAsia="ja-JP"/>
                </w:rPr>
                <w:t>43</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443"/>
        </w:trPr>
        <w:tc>
          <w:tcPr>
            <w:tcW w:w="0" w:type="auto"/>
            <w:noWrap/>
            <w:vAlign w:val="center"/>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0" w:type="auto"/>
            <w:noWrap/>
            <w:vAlign w:val="center"/>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64</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MAH</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hTERT/CK19/CEA/MUC1</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Recurrence/metastasis</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0.009</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All marker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the others</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Wu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PEVuZE5vdGU+PENpdGU+PEF1dGhvcj5XdTwvQXV0aG9yPjxZZWFyPjIwMDY8L1llYXI+PFJlY051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PEVuZE5vdGU+PENpdGU+PEF1dGhvcj5XdTwvQXV0aG9yPjxZZWFyPjIwMDY8L1llYXI+PFJlY051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44" w:tooltip="Wu, 2006 #3108" w:history="1">
              <w:r w:rsidRPr="00DF4703">
                <w:rPr>
                  <w:rFonts w:ascii="Book Antiqua" w:eastAsia="MS PGothic" w:hAnsi="Book Antiqua" w:cs="MS PGothic"/>
                  <w:noProof/>
                  <w:color w:val="000000"/>
                  <w:kern w:val="0"/>
                  <w:sz w:val="24"/>
                  <w:vertAlign w:val="superscript"/>
                  <w:lang w:eastAsia="ja-JP"/>
                </w:rPr>
                <w:t>44</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OS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0.0223</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Metastatic </w:t>
            </w: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27</w:t>
            </w:r>
          </w:p>
        </w:tc>
        <w:tc>
          <w:tcPr>
            <w:tcW w:w="0" w:type="auto"/>
            <w:vMerge w:val="restart"/>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CellSearch</w:t>
            </w:r>
          </w:p>
          <w:p w:rsidR="00D92AC0" w:rsidRPr="00DF4703" w:rsidRDefault="00D92AC0" w:rsidP="009C6414">
            <w:pPr>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System</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EpCAM</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OS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0.039</w:t>
            </w:r>
          </w:p>
        </w:tc>
        <w:tc>
          <w:tcPr>
            <w:tcW w:w="0" w:type="auto"/>
            <w:noWrap/>
            <w:vAlign w:val="bottom"/>
          </w:tcPr>
          <w:p w:rsidR="00D92AC0" w:rsidRPr="00DF4703" w:rsidRDefault="00D92AC0" w:rsidP="00733EBB">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CTC </w:t>
            </w:r>
            <w:r w:rsidRPr="00DF4703">
              <w:rPr>
                <w:rFonts w:ascii="Book Antiqua" w:hAnsi="Book Antiqua" w:cs="宋体"/>
                <w:color w:val="000000"/>
                <w:kern w:val="0"/>
                <w:sz w:val="24"/>
                <w:lang w:eastAsia="ja-JP"/>
              </w:rPr>
              <w:t>≥</w:t>
            </w:r>
            <w:r w:rsidRPr="00DF4703">
              <w:rPr>
                <w:rFonts w:ascii="Book Antiqua" w:hAnsi="Book Antiqua" w:cs="宋体"/>
                <w:color w:val="000000"/>
                <w:kern w:val="0"/>
                <w:sz w:val="24"/>
              </w:rPr>
              <w:t xml:space="preserve"> </w:t>
            </w:r>
            <w:r w:rsidRPr="00DF4703">
              <w:rPr>
                <w:rFonts w:ascii="Book Antiqua" w:eastAsia="MS PGothic" w:hAnsi="Book Antiqua" w:cs="MS PGothic"/>
                <w:color w:val="000000"/>
                <w:kern w:val="0"/>
                <w:sz w:val="24"/>
                <w:lang w:eastAsia="ja-JP"/>
              </w:rPr>
              <w:t xml:space="preserve">2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&lt; 2</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Hiraiwa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PEVuZE5vdGU+PENpdGU+PEF1dGhvcj5IaXJhaXdhPC9BdXRob3I+PFllYXI+MjAwODwvWWVhcj48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PEVuZE5vdGU+PENpdGU+PEF1dGhvcj5IaXJhaXdhPC9BdXRob3I+PFllYXI+MjAwODwvWWVhcj48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55" w:tooltip="Hiraiwa, 2008 #1102" w:history="1">
              <w:r w:rsidRPr="00DF4703">
                <w:rPr>
                  <w:rFonts w:ascii="Book Antiqua" w:eastAsia="MS PGothic" w:hAnsi="Book Antiqua" w:cs="MS PGothic"/>
                  <w:noProof/>
                  <w:color w:val="000000"/>
                  <w:kern w:val="0"/>
                  <w:sz w:val="24"/>
                  <w:vertAlign w:val="superscript"/>
                  <w:lang w:eastAsia="ja-JP"/>
                </w:rPr>
                <w:t>55</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vMerge/>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CK8/18/19</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69</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CK19 mRNA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OS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0.0347</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CK19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Koga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PEVuZE5vdGU+PENpdGU+PEF1dGhvcj5Lb2dhPC9BdXRob3I+PFllYXI+MjAwODwvWWVhcj48UmVj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PEVuZE5vdGU+PENpdGU+PEF1dGhvcj5Lb2dhPC9BdXRob3I+PFllYXI+MjAwODwvWWVhcj48UmVj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48" w:tooltip="Koga, 2008 #3360" w:history="1">
              <w:r w:rsidRPr="00DF4703">
                <w:rPr>
                  <w:rFonts w:ascii="Book Antiqua" w:eastAsia="MS PGothic" w:hAnsi="Book Antiqua" w:cs="MS PGothic"/>
                  <w:noProof/>
                  <w:color w:val="000000"/>
                  <w:kern w:val="0"/>
                  <w:sz w:val="24"/>
                  <w:vertAlign w:val="superscript"/>
                  <w:lang w:eastAsia="ja-JP"/>
                </w:rPr>
                <w:t>148</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gridSpan w:val="2"/>
            <w:noWrap/>
            <w:vAlign w:val="center"/>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(with curative resection)</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CK20 mRNA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OS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0.049</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CK20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center"/>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810</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MT1-MMP</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Recurrence/metastasis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0.0018</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MT1-MMP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Mimori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PEVuZE5vdGU+PENpdGU+PEF1dGhvcj5NaW1vcmk8L0F1dGhvcj48WWVhcj4yMDA4PC9ZZWFyPjxS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PEVuZE5vdGU+PENpdGU+PEF1dGhvcj5NaW1vcmk8L0F1dGhvcj48WWVhcj4yMDA4PC9ZZWFyPjxS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57" w:tooltip="Mimori, 2008 #3361" w:history="1">
              <w:r w:rsidRPr="00DF4703">
                <w:rPr>
                  <w:rFonts w:ascii="Book Antiqua" w:eastAsia="MS PGothic" w:hAnsi="Book Antiqua" w:cs="MS PGothic"/>
                  <w:noProof/>
                  <w:color w:val="000000"/>
                  <w:kern w:val="0"/>
                  <w:sz w:val="24"/>
                  <w:vertAlign w:val="superscript"/>
                  <w:lang w:eastAsia="ja-JP"/>
                </w:rPr>
                <w:t>57</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center"/>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55</w:t>
            </w:r>
          </w:p>
        </w:tc>
        <w:tc>
          <w:tcPr>
            <w:tcW w:w="0" w:type="auto"/>
            <w:vMerge w:val="restart"/>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 ELISA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Survivin mRNA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RFS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0.026</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Survivin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Yie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PEVuZE5vdGU+PENpdGU+PEF1dGhvcj5ZaWU8L0F1dGhvcj48WWVhcj4yMDA4PC9ZZWFyPjxSZWNO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PEVuZE5vdGU+PENpdGU+PEF1dGhvcj5ZaWU8L0F1dGhvcj48WWVhcj4yMDA4PC9ZZWFyPjxSZWNO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49" w:tooltip="Yie, 2008 #3301" w:history="1">
              <w:r w:rsidRPr="00DF4703">
                <w:rPr>
                  <w:rFonts w:ascii="Book Antiqua" w:eastAsia="MS PGothic" w:hAnsi="Book Antiqua" w:cs="MS PGothic"/>
                  <w:noProof/>
                  <w:color w:val="000000"/>
                  <w:kern w:val="0"/>
                  <w:sz w:val="24"/>
                  <w:vertAlign w:val="superscript"/>
                  <w:lang w:eastAsia="ja-JP"/>
                </w:rPr>
                <w:t>149</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vMerge/>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0.026</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kern w:val="0"/>
                <w:sz w:val="24"/>
                <w:lang w:eastAsia="ja-JP"/>
              </w:rPr>
            </w:pPr>
          </w:p>
        </w:tc>
      </w:tr>
      <w:tr w:rsidR="00D92AC0" w:rsidRPr="00DF4703" w:rsidTr="00A20BC5">
        <w:trPr>
          <w:trHeight w:val="283"/>
        </w:trPr>
        <w:tc>
          <w:tcPr>
            <w:tcW w:w="0" w:type="auto"/>
            <w:noWrap/>
            <w:vAlign w:val="center"/>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 I-IV</w:t>
            </w: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70</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Survivin mRNA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OS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0.036</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Survivin high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low</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Bertazza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PEVuZE5vdGU+PENpdGU+PEF1dGhvcj5CZXJ0YXp6YTwvQXV0aG9yPjxZZWFyPjIwMDk8L1llYXI+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PEVuZE5vdGU+PENpdGU+PEF1dGhvcj5CZXJ0YXp6YTwvQXV0aG9yPjxZZWFyPjIwMDk8L1llYXI+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50" w:tooltip="Bertazza, 2009 #3313" w:history="1">
              <w:r w:rsidRPr="00DF4703">
                <w:rPr>
                  <w:rFonts w:ascii="Book Antiqua" w:eastAsia="MS PGothic" w:hAnsi="Book Antiqua" w:cs="MS PGothic"/>
                  <w:noProof/>
                  <w:color w:val="000000"/>
                  <w:kern w:val="0"/>
                  <w:sz w:val="24"/>
                  <w:vertAlign w:val="superscript"/>
                  <w:lang w:eastAsia="ja-JP"/>
                </w:rPr>
                <w:t>150</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459"/>
        </w:trPr>
        <w:tc>
          <w:tcPr>
            <w:tcW w:w="0" w:type="auto"/>
            <w:noWrap/>
            <w:vAlign w:val="center"/>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Advanced </w:t>
            </w:r>
          </w:p>
        </w:tc>
        <w:tc>
          <w:tcPr>
            <w:tcW w:w="0" w:type="auto"/>
            <w:noWrap/>
            <w:vAlign w:val="center"/>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51 </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Cell</w:t>
            </w:r>
            <w:r w:rsidRPr="00DF4703">
              <w:rPr>
                <w:rFonts w:ascii="Book Antiqua" w:hAnsi="Book Antiqua" w:cs="MS PGothic"/>
                <w:color w:val="000000"/>
                <w:kern w:val="0"/>
                <w:sz w:val="24"/>
              </w:rPr>
              <w:t xml:space="preserve"> </w:t>
            </w:r>
            <w:r w:rsidRPr="00DF4703">
              <w:rPr>
                <w:rFonts w:ascii="Book Antiqua" w:eastAsia="MS PGothic" w:hAnsi="Book Antiqua" w:cs="MS PGothic"/>
                <w:color w:val="000000"/>
                <w:kern w:val="0"/>
                <w:sz w:val="24"/>
                <w:lang w:eastAsia="ja-JP"/>
              </w:rPr>
              <w:t>search system</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EpCAM</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PFS (2 wk after chemotherapy)</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CTC </w:t>
            </w:r>
            <w:r w:rsidRPr="00DF4703">
              <w:rPr>
                <w:rFonts w:ascii="Book Antiqua" w:hAnsi="宋体" w:cs="宋体" w:hint="eastAsia"/>
                <w:color w:val="000000"/>
                <w:kern w:val="0"/>
                <w:sz w:val="24"/>
                <w:lang w:eastAsia="ja-JP"/>
              </w:rPr>
              <w:t>≧</w:t>
            </w:r>
            <w:r w:rsidRPr="00DF4703">
              <w:rPr>
                <w:rFonts w:ascii="Book Antiqua" w:eastAsia="MS PGothic" w:hAnsi="Book Antiqua" w:cs="MS PGothic"/>
                <w:color w:val="000000"/>
                <w:kern w:val="0"/>
                <w:sz w:val="24"/>
                <w:lang w:eastAsia="ja-JP"/>
              </w:rPr>
              <w:t xml:space="preserve">4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&lt; 4</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Matsusaka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PEVuZE5vdGU+PENpdGU+PEF1dGhvcj5NYXRzdXNha2E8L0F1dGhvcj48WWVhcj4yMDEwPC9ZZWFy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PEVuZE5vdGU+PENpdGU+PEF1dGhvcj5NYXRzdXNha2E8L0F1dGhvcj48WWVhcj4yMDEwPC9ZZWFy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56" w:tooltip="Matsusaka, 2010 #3307" w:history="1">
              <w:r w:rsidRPr="00DF4703">
                <w:rPr>
                  <w:rFonts w:ascii="Book Antiqua" w:eastAsia="MS PGothic" w:hAnsi="Book Antiqua" w:cs="MS PGothic"/>
                  <w:noProof/>
                  <w:color w:val="000000"/>
                  <w:kern w:val="0"/>
                  <w:sz w:val="24"/>
                  <w:vertAlign w:val="superscript"/>
                  <w:lang w:eastAsia="ja-JP"/>
                </w:rPr>
                <w:t>56</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gridSpan w:val="2"/>
            <w:noWrap/>
            <w:vAlign w:val="center"/>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 wk after chemotherapy)</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CK8/18/19</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center"/>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48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OS (2 wk after chemotherapy)</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gridSpan w:val="2"/>
            <w:noWrap/>
            <w:vAlign w:val="center"/>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 wk after chemotherapy)</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PFS (4 wk after chemotherapy)</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OS (4 wk after chemotherapy)</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0.004</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123</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CEA mRNA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recurrence</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0.001</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CEA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Qiu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PEVuZE5vdGU+PENpdGU+PEF1dGhvcj5RaXU8L0F1dGhvcj48WWVhcj4yMDEwPC9ZZWFyPjxSZWNO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=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PEVuZE5vdGU+PENpdGU+PEF1dGhvcj5RaXU8L0F1dGhvcj48WWVhcj4yMDEwPC9ZZWFyPjxSZWNO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=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52" w:tooltip="Qiu, 2010 #3621" w:history="1">
              <w:r w:rsidRPr="00DF4703">
                <w:rPr>
                  <w:rFonts w:ascii="Book Antiqua" w:eastAsia="MS PGothic" w:hAnsi="Book Antiqua" w:cs="MS PGothic"/>
                  <w:noProof/>
                  <w:color w:val="000000"/>
                  <w:kern w:val="0"/>
                  <w:sz w:val="24"/>
                  <w:vertAlign w:val="superscript"/>
                  <w:lang w:eastAsia="ja-JP"/>
                </w:rPr>
                <w:t>152</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DFS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0.001</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0.02</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CK18 mRNA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RFS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CK18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Saad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&lt;EndNote&gt;&lt;Cite&gt;&lt;Author&gt;Saad&lt;/Author&gt;&lt;Year&gt;2010&lt;/Year&gt;&lt;RecNum&gt;3303&lt;/RecNum&gt;&lt;DisplayText&gt;&lt;style face="superscript"&gt;[153]&lt;/style&gt;&lt;/DisplayText&gt;&lt;record&gt;&lt;rec-number&gt;3303&lt;/rec-number&gt;&lt;foreign-keys&gt;&lt;key app="EN" db-id="z2wsv2zdzdxes6esfx4xapxrdwva9ftas2rx"&gt;3303&lt;/key&gt;&lt;/foreign-keys&gt;&lt;ref-type name="Journal Article"&gt;17&lt;/ref-type&gt;&lt;contributors&gt;&lt;authors&gt;&lt;author&gt;Saad, A. A.&lt;/author&gt;&lt;author&gt;Awed, N. M.&lt;/author&gt;&lt;author&gt;Abd Elkerim, N. N.&lt;/author&gt;&lt;author&gt;El-Shennawy, D.&lt;/author&gt;&lt;author&gt;Alfons, M. A.&lt;/author&gt;&lt;author&gt;Elserafy, M. E.&lt;/author&gt;&lt;author&gt;Darwish, Y. W.&lt;/author&gt;&lt;author&gt;Barakat, E. M.&lt;/author&gt;&lt;author&gt;Ezz-Elarab, S. S.&lt;/author&gt;&lt;/authors&gt;&lt;/contributors&gt;&lt;auth-address&gt;Department of Clinical Pathology, Ain Shams University, Cairo, Egypt. salmazead@yahoo.com&lt;/auth-address&gt;&lt;titles&gt;&lt;title&gt;Prognostic significance of E-cadherin expression and peripheral blood micrometastasis in gastric carcinoma patients&lt;/title&gt;&lt;secondary-title&gt;Ann Surg Oncol&lt;/secondary-title&gt;&lt;/titles&gt;&lt;periodical&gt;&lt;full-title&gt;Ann Surg Oncol&lt;/full-title&gt;&lt;/periodical&gt;&lt;pages&gt;3059-67&lt;/pages&gt;&lt;volume&gt;17&lt;/volume&gt;&lt;number&gt;11&lt;/number&gt;&lt;edition&gt;2010/06/22&lt;/edition&gt;&lt;keywords&gt;&lt;keyword&gt;Adenocarcinoma/*metabolism/*pathology&lt;/keyword&gt;&lt;keyword&gt;Cadherins/*biosynthesis&lt;/keyword&gt;&lt;keyword&gt;Female&lt;/keyword&gt;&lt;keyword&gt;Humans&lt;/keyword&gt;&lt;keyword&gt;Lymphatic Metastasis&lt;/keyword&gt;&lt;keyword&gt;Male&lt;/keyword&gt;&lt;keyword&gt;Middle Aged&lt;/keyword&gt;&lt;keyword&gt;Neoplastic Cells, Circulating&lt;/keyword&gt;&lt;keyword&gt;Prognosis&lt;/keyword&gt;&lt;keyword&gt;Stomach Neoplasms/*metabolism/*pathology&lt;/keyword&gt;&lt;keyword&gt;Survival Analysis&lt;/keyword&gt;&lt;/keywords&gt;&lt;dates&gt;&lt;year&gt;2010&lt;/year&gt;&lt;pub-dates&gt;&lt;date&gt;Nov&lt;/date&gt;&lt;/pub-dates&gt;&lt;/dates&gt;&lt;isbn&gt;1534-4681 (Electronic)&amp;#xD;1068-9265 (Linking)&lt;/isbn&gt;&lt;accession-num&gt;20563657&lt;/accession-num&gt;&lt;urls&gt;&lt;related-urls&gt;&lt;url&gt;http://www.ncbi.nlm.nih.gov/pubmed/20563657&lt;/url&gt;&lt;url&gt;http://link.springer.com/content/pdf/10.1245%2Fs10434-010-1151-8.pdf&lt;/url&gt;&lt;/related-urls&gt;&lt;/urls&gt;&lt;electronic-resource-num&gt;10.1245/s10434-010-1151-8&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53" w:tooltip="Saad, 2010 #3303" w:history="1">
              <w:r w:rsidRPr="00DF4703">
                <w:rPr>
                  <w:rFonts w:ascii="Book Antiqua" w:eastAsia="MS PGothic" w:hAnsi="Book Antiqua" w:cs="MS PGothic"/>
                  <w:noProof/>
                  <w:color w:val="000000"/>
                  <w:kern w:val="0"/>
                  <w:sz w:val="24"/>
                  <w:vertAlign w:val="superscript"/>
                  <w:lang w:eastAsia="ja-JP"/>
                </w:rPr>
                <w:t>153</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gridSpan w:val="2"/>
            <w:noWrap/>
            <w:vAlign w:val="center"/>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 (after curative surgery)</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0.04</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OS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0.001</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0.06</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95</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B7-H3 mRNA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OS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0.02</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B7-H3 high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low</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Arigami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PEVuZE5vdGU+PENpdGU+PEF1dGhvcj5BcmlnYW1pPC9BdXRob3I+PFllYXI+MjAxMTwvWWVhcj48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PEVuZE5vdGU+PENpdGU+PEF1dGhvcj5BcmlnYW1pPC9BdXRob3I+PFllYXI+MjAxMTwvWWVhcj48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54" w:tooltip="Arigami, 2011 #3112" w:history="1">
              <w:r w:rsidRPr="00DF4703">
                <w:rPr>
                  <w:rFonts w:ascii="Book Antiqua" w:eastAsia="MS PGothic" w:hAnsi="Book Antiqua" w:cs="MS PGothic"/>
                  <w:noProof/>
                  <w:color w:val="000000"/>
                  <w:kern w:val="0"/>
                  <w:sz w:val="24"/>
                  <w:vertAlign w:val="superscript"/>
                  <w:lang w:eastAsia="ja-JP"/>
                </w:rPr>
                <w:t>154</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0.046</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98</w:t>
            </w:r>
          </w:p>
        </w:tc>
        <w:tc>
          <w:tcPr>
            <w:tcW w:w="0" w:type="auto"/>
            <w:vMerge w:val="restart"/>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RT-PCR ELISA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Survivin mRNA</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DFS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Survivin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Cao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PEVuZE5vdGU+PENpdGU+PEF1dGhvcj5DYW88L0F1dGhvcj48WWVhcj4yMDExPC9ZZWFyPjxSZWNO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PEVuZE5vdGU+PENpdGU+PEF1dGhvcj5DYW88L0F1dGhvcj48WWVhcj4yMDExPC9ZZWFyPjxSZWNO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55" w:tooltip="Cao, 2011 #3238" w:history="1">
              <w:r w:rsidRPr="00DF4703">
                <w:rPr>
                  <w:rFonts w:ascii="Book Antiqua" w:eastAsia="MS PGothic" w:hAnsi="Book Antiqua" w:cs="MS PGothic"/>
                  <w:noProof/>
                  <w:color w:val="000000"/>
                  <w:kern w:val="0"/>
                  <w:sz w:val="24"/>
                  <w:vertAlign w:val="superscript"/>
                  <w:lang w:eastAsia="ja-JP"/>
                </w:rPr>
                <w:t>155</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vMerge/>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52</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miR-200c</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OS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0.016</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miR-200c high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low</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Valladares-Ayerbes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PEVuZE5vdGU+PENpdGU+PEF1dGhvcj5WYWxsYWRhcmVzLUF5ZXJiZXM8L0F1dGhvcj48WWVhcj4y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PEVuZE5vdGU+PENpdGU+PEF1dGhvcj5WYWxsYWRhcmVzLUF5ZXJiZXM8L0F1dGhvcj48WWVhcj4y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51" w:tooltip="Valladares-Ayerbes, 2012 #4484" w:history="1">
              <w:r w:rsidRPr="00DF4703">
                <w:rPr>
                  <w:rFonts w:ascii="Book Antiqua" w:eastAsia="MS PGothic" w:hAnsi="Book Antiqua" w:cs="MS PGothic"/>
                  <w:noProof/>
                  <w:color w:val="000000"/>
                  <w:kern w:val="0"/>
                  <w:sz w:val="24"/>
                  <w:vertAlign w:val="superscript"/>
                  <w:lang w:eastAsia="ja-JP"/>
                </w:rPr>
                <w:t>51</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0.028</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RFS</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0.044</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miR-200c high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low</w:t>
            </w:r>
          </w:p>
        </w:tc>
        <w:tc>
          <w:tcPr>
            <w:tcW w:w="0" w:type="auto"/>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0" w:type="auto"/>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A20BC5">
        <w:trPr>
          <w:trHeight w:val="283"/>
        </w:trPr>
        <w:tc>
          <w:tcPr>
            <w:tcW w:w="0" w:type="auto"/>
            <w:tcBorders>
              <w:bottom w:val="single" w:sz="4" w:space="0" w:color="auto"/>
            </w:tcBorders>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p>
        </w:tc>
        <w:tc>
          <w:tcPr>
            <w:tcW w:w="0" w:type="auto"/>
            <w:tcBorders>
              <w:bottom w:val="single" w:sz="4" w:space="0" w:color="auto"/>
            </w:tcBorders>
            <w:noWrap/>
            <w:vAlign w:val="bottom"/>
          </w:tcPr>
          <w:p w:rsidR="00D92AC0" w:rsidRPr="00DF4703" w:rsidRDefault="00D92AC0" w:rsidP="009C6414">
            <w:pPr>
              <w:widowControl/>
              <w:snapToGrid w:val="0"/>
              <w:spacing w:line="360" w:lineRule="auto"/>
              <w:jc w:val="left"/>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0" w:type="auto"/>
            <w:tcBorders>
              <w:bottom w:val="single" w:sz="4" w:space="0" w:color="auto"/>
            </w:tcBorders>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tcBorders>
              <w:bottom w:val="single" w:sz="4" w:space="0" w:color="auto"/>
            </w:tcBorders>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tcBorders>
              <w:bottom w:val="single" w:sz="4" w:space="0" w:color="auto"/>
            </w:tcBorders>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tcBorders>
              <w:bottom w:val="single" w:sz="4" w:space="0" w:color="auto"/>
            </w:tcBorders>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0.028</w:t>
            </w:r>
          </w:p>
        </w:tc>
        <w:tc>
          <w:tcPr>
            <w:tcW w:w="0" w:type="auto"/>
            <w:tcBorders>
              <w:bottom w:val="single" w:sz="4" w:space="0" w:color="auto"/>
            </w:tcBorders>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c>
          <w:tcPr>
            <w:tcW w:w="0" w:type="auto"/>
            <w:tcBorders>
              <w:bottom w:val="single" w:sz="4" w:space="0" w:color="auto"/>
            </w:tcBorders>
            <w:noWrap/>
            <w:vAlign w:val="center"/>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w:t>
            </w:r>
          </w:p>
        </w:tc>
        <w:tc>
          <w:tcPr>
            <w:tcW w:w="0" w:type="auto"/>
            <w:tcBorders>
              <w:bottom w:val="single" w:sz="4" w:space="0" w:color="auto"/>
            </w:tcBorders>
            <w:noWrap/>
            <w:vAlign w:val="bottom"/>
          </w:tcPr>
          <w:p w:rsidR="00D92AC0" w:rsidRPr="00DF4703" w:rsidRDefault="00D92AC0" w:rsidP="009C6414">
            <w:pPr>
              <w:widowControl/>
              <w:snapToGrid w:val="0"/>
              <w:spacing w:line="360" w:lineRule="auto"/>
              <w:jc w:val="center"/>
              <w:rPr>
                <w:rFonts w:ascii="Book Antiqua" w:eastAsia="MS PGothic" w:hAnsi="Book Antiqua" w:cs="MS PGothic"/>
                <w:color w:val="000000"/>
                <w:kern w:val="0"/>
                <w:sz w:val="24"/>
                <w:lang w:eastAsia="ja-JP"/>
              </w:rPr>
            </w:pPr>
          </w:p>
        </w:tc>
      </w:tr>
    </w:tbl>
    <w:p w:rsidR="00D92AC0" w:rsidRPr="00DF4703" w:rsidRDefault="00D92AC0" w:rsidP="00D73FD9">
      <w:pPr>
        <w:snapToGrid w:val="0"/>
        <w:spacing w:line="360" w:lineRule="auto"/>
        <w:rPr>
          <w:rFonts w:ascii="Book Antiqua" w:hAnsi="Book Antiqua"/>
          <w:sz w:val="24"/>
        </w:rPr>
      </w:pPr>
      <w:r w:rsidRPr="00DF4703">
        <w:rPr>
          <w:rFonts w:ascii="Book Antiqua" w:hAnsi="Book Antiqua"/>
          <w:sz w:val="24"/>
          <w:lang w:eastAsia="ja-JP"/>
        </w:rPr>
        <w:t>a</w:t>
      </w:r>
      <w:r w:rsidRPr="00DF4703">
        <w:rPr>
          <w:rFonts w:ascii="Book Antiqua" w:hAnsi="Book Antiqua"/>
          <w:sz w:val="24"/>
        </w:rPr>
        <w:t>:</w:t>
      </w:r>
      <w:r w:rsidRPr="00DF4703">
        <w:rPr>
          <w:rFonts w:ascii="Book Antiqua" w:hAnsi="Book Antiqua"/>
          <w:sz w:val="24"/>
          <w:lang w:eastAsia="ja-JP"/>
        </w:rPr>
        <w:t xml:space="preserve"> </w:t>
      </w:r>
      <w:r w:rsidRPr="00DF4703">
        <w:rPr>
          <w:rFonts w:ascii="Book Antiqua" w:hAnsi="Book Antiqua"/>
          <w:i/>
          <w:sz w:val="24"/>
          <w:lang w:eastAsia="ja-JP"/>
        </w:rPr>
        <w:t>χ</w:t>
      </w:r>
      <w:r w:rsidRPr="00DF4703">
        <w:rPr>
          <w:rFonts w:ascii="Book Antiqua" w:hAnsi="Book Antiqua"/>
          <w:sz w:val="24"/>
          <w:vertAlign w:val="superscript"/>
        </w:rPr>
        <w:t>2</w:t>
      </w:r>
      <w:r w:rsidRPr="00DF4703">
        <w:rPr>
          <w:rFonts w:ascii="Book Antiqua" w:hAnsi="Book Antiqua"/>
          <w:sz w:val="24"/>
          <w:lang w:eastAsia="ja-JP"/>
        </w:rPr>
        <w:t xml:space="preserve"> test/Fisher's exact test</w:t>
      </w:r>
      <w:r w:rsidRPr="00DF4703">
        <w:rPr>
          <w:rFonts w:ascii="Book Antiqua" w:hAnsi="Book Antiqua"/>
          <w:sz w:val="24"/>
        </w:rPr>
        <w:t xml:space="preserve">; </w:t>
      </w:r>
      <w:r w:rsidRPr="00DF4703">
        <w:rPr>
          <w:rFonts w:ascii="Book Antiqua" w:hAnsi="Book Antiqua"/>
          <w:sz w:val="24"/>
          <w:lang w:eastAsia="ja-JP"/>
        </w:rPr>
        <w:t>b</w:t>
      </w:r>
      <w:r w:rsidRPr="00DF4703">
        <w:rPr>
          <w:rFonts w:ascii="Book Antiqua" w:hAnsi="Book Antiqua"/>
          <w:sz w:val="24"/>
        </w:rPr>
        <w:t>:</w:t>
      </w:r>
      <w:r w:rsidRPr="00DF4703">
        <w:rPr>
          <w:rFonts w:ascii="Book Antiqua" w:hAnsi="Book Antiqua"/>
          <w:sz w:val="24"/>
          <w:lang w:eastAsia="ja-JP"/>
        </w:rPr>
        <w:t xml:space="preserve"> Kaplan-Meier survival curves, Log-rank test/Breslow-Wilcoxon test</w:t>
      </w:r>
      <w:r w:rsidRPr="00DF4703">
        <w:rPr>
          <w:rFonts w:ascii="Book Antiqua" w:hAnsi="Book Antiqua"/>
          <w:sz w:val="24"/>
        </w:rPr>
        <w:t xml:space="preserve">; </w:t>
      </w:r>
      <w:r w:rsidRPr="00DF4703">
        <w:rPr>
          <w:rFonts w:ascii="Book Antiqua" w:hAnsi="Book Antiqua"/>
          <w:sz w:val="24"/>
          <w:lang w:eastAsia="ja-JP"/>
        </w:rPr>
        <w:t>c</w:t>
      </w:r>
      <w:r w:rsidRPr="00DF4703">
        <w:rPr>
          <w:rFonts w:ascii="Book Antiqua" w:hAnsi="Book Antiqua"/>
          <w:sz w:val="24"/>
        </w:rPr>
        <w:t xml:space="preserve">: </w:t>
      </w:r>
      <w:r w:rsidRPr="00DF4703">
        <w:rPr>
          <w:rFonts w:ascii="Book Antiqua" w:hAnsi="Book Antiqua"/>
          <w:sz w:val="24"/>
          <w:lang w:eastAsia="ja-JP"/>
        </w:rPr>
        <w:t>Logistic regression model (multivariate)</w:t>
      </w:r>
      <w:r w:rsidRPr="00DF4703">
        <w:rPr>
          <w:rFonts w:ascii="Book Antiqua" w:hAnsi="Book Antiqua"/>
          <w:sz w:val="24"/>
        </w:rPr>
        <w:t xml:space="preserve">; </w:t>
      </w:r>
      <w:r w:rsidRPr="00DF4703">
        <w:rPr>
          <w:rFonts w:ascii="Book Antiqua" w:hAnsi="Book Antiqua"/>
          <w:sz w:val="24"/>
          <w:lang w:eastAsia="ja-JP"/>
        </w:rPr>
        <w:t>d</w:t>
      </w:r>
      <w:r w:rsidRPr="00DF4703">
        <w:rPr>
          <w:rFonts w:ascii="Book Antiqua" w:hAnsi="Book Antiqua"/>
          <w:sz w:val="24"/>
        </w:rPr>
        <w:t>:</w:t>
      </w:r>
      <w:r w:rsidRPr="00DF4703">
        <w:rPr>
          <w:rFonts w:ascii="Book Antiqua" w:hAnsi="Book Antiqua"/>
          <w:sz w:val="24"/>
          <w:lang w:eastAsia="ja-JP"/>
        </w:rPr>
        <w:t xml:space="preserve"> Multivariate Cox proportional hazard regression model</w:t>
      </w:r>
      <w:r w:rsidRPr="00DF4703">
        <w:rPr>
          <w:rFonts w:ascii="Book Antiqua" w:hAnsi="Book Antiqua"/>
          <w:sz w:val="24"/>
        </w:rPr>
        <w:t xml:space="preserve">. </w:t>
      </w:r>
      <w:r w:rsidRPr="00DF4703">
        <w:rPr>
          <w:rFonts w:ascii="Book Antiqua" w:hAnsi="Book Antiqua"/>
          <w:sz w:val="24"/>
          <w:lang w:eastAsia="ja-JP"/>
        </w:rPr>
        <w:t>DFS: Disease-free survival</w:t>
      </w:r>
      <w:r w:rsidRPr="00DF4703">
        <w:rPr>
          <w:rFonts w:ascii="Book Antiqua" w:hAnsi="Book Antiqua"/>
          <w:sz w:val="24"/>
        </w:rPr>
        <w:t xml:space="preserve">; </w:t>
      </w:r>
      <w:r w:rsidRPr="00DF4703">
        <w:rPr>
          <w:rFonts w:ascii="Book Antiqua" w:hAnsi="Book Antiqua"/>
          <w:sz w:val="24"/>
          <w:lang w:eastAsia="ja-JP"/>
        </w:rPr>
        <w:t>MAH: Membrane-array hybridization</w:t>
      </w:r>
      <w:r w:rsidRPr="00DF4703">
        <w:rPr>
          <w:rFonts w:ascii="Book Antiqua" w:hAnsi="Book Antiqua"/>
          <w:sz w:val="24"/>
        </w:rPr>
        <w:t xml:space="preserve">; </w:t>
      </w:r>
      <w:r w:rsidRPr="00DF4703">
        <w:rPr>
          <w:rFonts w:ascii="Book Antiqua" w:hAnsi="Book Antiqua"/>
          <w:sz w:val="24"/>
          <w:lang w:eastAsia="ja-JP"/>
        </w:rPr>
        <w:t>OS: Overall survival</w:t>
      </w:r>
      <w:r w:rsidRPr="00DF4703">
        <w:rPr>
          <w:rFonts w:ascii="Book Antiqua" w:hAnsi="Book Antiqua"/>
          <w:sz w:val="24"/>
        </w:rPr>
        <w:t xml:space="preserve">; </w:t>
      </w:r>
      <w:r w:rsidRPr="00DF4703">
        <w:rPr>
          <w:rFonts w:ascii="Book Antiqua" w:hAnsi="Book Antiqua"/>
          <w:sz w:val="24"/>
          <w:lang w:eastAsia="ja-JP"/>
        </w:rPr>
        <w:t>PFS: Progression-free surviva</w:t>
      </w:r>
      <w:r w:rsidRPr="00DF4703">
        <w:rPr>
          <w:rFonts w:ascii="Book Antiqua" w:hAnsi="Book Antiqua"/>
          <w:sz w:val="24"/>
        </w:rPr>
        <w:t xml:space="preserve">; </w:t>
      </w:r>
      <w:r w:rsidRPr="00DF4703">
        <w:rPr>
          <w:rFonts w:ascii="Book Antiqua" w:hAnsi="Book Antiqua"/>
          <w:bCs/>
          <w:sz w:val="24"/>
        </w:rPr>
        <w:t>qRT-PCR: Quantitative real-time polymerase chain reaction</w:t>
      </w:r>
      <w:r w:rsidRPr="00DF4703">
        <w:rPr>
          <w:rFonts w:ascii="Book Antiqua" w:hAnsi="Book Antiqua"/>
          <w:sz w:val="24"/>
        </w:rPr>
        <w:t xml:space="preserve">; </w:t>
      </w:r>
      <w:r w:rsidRPr="00DF4703">
        <w:rPr>
          <w:rFonts w:ascii="Book Antiqua" w:hAnsi="Book Antiqua"/>
          <w:sz w:val="24"/>
          <w:lang w:eastAsia="ja-JP"/>
        </w:rPr>
        <w:t>RFS: Relapse-free survival</w:t>
      </w:r>
      <w:r w:rsidRPr="00DF4703">
        <w:rPr>
          <w:rFonts w:ascii="Book Antiqua" w:hAnsi="Book Antiqua"/>
          <w:sz w:val="24"/>
        </w:rPr>
        <w:t xml:space="preserve">; </w:t>
      </w:r>
      <w:r w:rsidRPr="00DF4703">
        <w:rPr>
          <w:rFonts w:ascii="Book Antiqua" w:hAnsi="Book Antiqua"/>
          <w:sz w:val="24"/>
          <w:lang w:eastAsia="ja-JP"/>
        </w:rPr>
        <w:t>N/A:</w:t>
      </w:r>
      <w:r w:rsidRPr="00DF4703">
        <w:rPr>
          <w:rFonts w:ascii="Book Antiqua" w:hAnsi="Book Antiqua"/>
          <w:sz w:val="24"/>
        </w:rPr>
        <w:t xml:space="preserve"> N</w:t>
      </w:r>
      <w:r w:rsidRPr="00DF4703">
        <w:rPr>
          <w:rFonts w:ascii="Book Antiqua" w:hAnsi="Book Antiqua"/>
          <w:sz w:val="24"/>
          <w:lang w:eastAsia="ja-JP"/>
        </w:rPr>
        <w:t>ot available</w:t>
      </w:r>
      <w:r w:rsidRPr="00DF4703">
        <w:rPr>
          <w:rFonts w:ascii="Book Antiqua" w:hAnsi="Book Antiqua"/>
          <w:sz w:val="24"/>
        </w:rPr>
        <w:t>.</w:t>
      </w:r>
      <w:r w:rsidRPr="00DF4703">
        <w:rPr>
          <w:rFonts w:ascii="Book Antiqua" w:hAnsi="Book Antiqua"/>
          <w:sz w:val="24"/>
          <w:lang w:eastAsia="ja-JP"/>
        </w:rPr>
        <w:t xml:space="preserve"> </w:t>
      </w:r>
    </w:p>
    <w:p w:rsidR="00D92AC0" w:rsidRPr="00DF4703" w:rsidRDefault="00D92AC0" w:rsidP="00D73FD9">
      <w:pPr>
        <w:snapToGrid w:val="0"/>
        <w:spacing w:line="360" w:lineRule="auto"/>
        <w:rPr>
          <w:rFonts w:ascii="Book Antiqua" w:hAnsi="Book Antiqua"/>
          <w:sz w:val="24"/>
          <w:lang w:eastAsia="ja-JP"/>
        </w:rPr>
      </w:pPr>
    </w:p>
    <w:p w:rsidR="00D92AC0" w:rsidRPr="00DF4703" w:rsidRDefault="00D92AC0" w:rsidP="00901906">
      <w:pPr>
        <w:widowControl/>
        <w:snapToGrid w:val="0"/>
        <w:spacing w:line="360" w:lineRule="auto"/>
        <w:rPr>
          <w:rFonts w:ascii="Book Antiqua" w:hAnsi="Book Antiqua"/>
          <w:sz w:val="24"/>
        </w:rPr>
      </w:pPr>
    </w:p>
    <w:p w:rsidR="00D92AC0" w:rsidRPr="00DF4703" w:rsidRDefault="00D92AC0" w:rsidP="00901906">
      <w:pPr>
        <w:widowControl/>
        <w:snapToGrid w:val="0"/>
        <w:spacing w:line="360" w:lineRule="auto"/>
        <w:rPr>
          <w:rFonts w:ascii="Book Antiqua" w:hAnsi="Book Antiqua"/>
          <w:sz w:val="24"/>
          <w:lang w:eastAsia="ja-JP"/>
        </w:rPr>
      </w:pPr>
      <w:r w:rsidRPr="00DF4703">
        <w:rPr>
          <w:rFonts w:ascii="Book Antiqua" w:hAnsi="Book Antiqua"/>
          <w:b/>
          <w:sz w:val="24"/>
          <w:lang w:eastAsia="ja-JP"/>
        </w:rPr>
        <w:t>Table 3 Circulating cell-free DNA in gastric cancer</w:t>
      </w:r>
    </w:p>
    <w:tbl>
      <w:tblPr>
        <w:tblW w:w="5142" w:type="pct"/>
        <w:tblBorders>
          <w:top w:val="single" w:sz="4" w:space="0" w:color="auto"/>
          <w:bottom w:val="single" w:sz="4" w:space="0" w:color="auto"/>
        </w:tblBorders>
        <w:tblLayout w:type="fixed"/>
        <w:tblCellMar>
          <w:left w:w="99" w:type="dxa"/>
          <w:right w:w="99" w:type="dxa"/>
        </w:tblCellMar>
        <w:tblLook w:val="00A0" w:firstRow="1" w:lastRow="0" w:firstColumn="1" w:lastColumn="0" w:noHBand="0" w:noVBand="0"/>
      </w:tblPr>
      <w:tblGrid>
        <w:gridCol w:w="1506"/>
        <w:gridCol w:w="261"/>
        <w:gridCol w:w="1699"/>
        <w:gridCol w:w="2936"/>
        <w:gridCol w:w="1176"/>
        <w:gridCol w:w="2744"/>
        <w:gridCol w:w="2156"/>
        <w:gridCol w:w="2343"/>
        <w:gridCol w:w="3920"/>
        <w:gridCol w:w="980"/>
        <w:gridCol w:w="2056"/>
      </w:tblGrid>
      <w:tr w:rsidR="00D92AC0" w:rsidRPr="00DF4703" w:rsidTr="00244A0C">
        <w:trPr>
          <w:trHeight w:val="605"/>
        </w:trPr>
        <w:tc>
          <w:tcPr>
            <w:tcW w:w="796" w:type="pct"/>
            <w:gridSpan w:val="3"/>
            <w:tcBorders>
              <w:top w:val="single" w:sz="4" w:space="0" w:color="auto"/>
              <w:bottom w:val="single" w:sz="4" w:space="0" w:color="auto"/>
            </w:tcBorders>
            <w:vAlign w:val="center"/>
          </w:tcPr>
          <w:p w:rsidR="00D92AC0" w:rsidRPr="00DF4703" w:rsidRDefault="00D92AC0" w:rsidP="00244A0C">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Characteristic and number of patients</w:t>
            </w:r>
          </w:p>
        </w:tc>
        <w:tc>
          <w:tcPr>
            <w:tcW w:w="674" w:type="pct"/>
            <w:tcBorders>
              <w:top w:val="single" w:sz="4" w:space="0" w:color="auto"/>
              <w:bottom w:val="single" w:sz="4" w:space="0" w:color="auto"/>
            </w:tcBorders>
            <w:vAlign w:val="center"/>
          </w:tcPr>
          <w:p w:rsidR="00D92AC0" w:rsidRPr="00DF4703" w:rsidRDefault="00D92AC0" w:rsidP="00244A0C">
            <w:pPr>
              <w:widowControl/>
              <w:snapToGrid w:val="0"/>
              <w:spacing w:line="360" w:lineRule="auto"/>
              <w:jc w:val="center"/>
              <w:rPr>
                <w:rFonts w:ascii="Book Antiqua" w:hAnsi="Book Antiqua" w:cs="MS PGothic"/>
                <w:b/>
                <w:color w:val="000000"/>
                <w:kern w:val="0"/>
                <w:sz w:val="24"/>
              </w:rPr>
            </w:pPr>
            <w:r w:rsidRPr="00DF4703">
              <w:rPr>
                <w:rFonts w:ascii="Book Antiqua" w:hAnsi="Book Antiqua" w:cs="MS PGothic"/>
                <w:b/>
                <w:color w:val="000000"/>
                <w:kern w:val="0"/>
                <w:sz w:val="24"/>
              </w:rPr>
              <w:t>C</w:t>
            </w:r>
            <w:r w:rsidRPr="00DF4703">
              <w:rPr>
                <w:rFonts w:ascii="Book Antiqua" w:eastAsia="MS PGothic" w:hAnsi="Book Antiqua" w:cs="MS PGothic"/>
                <w:b/>
                <w:color w:val="000000"/>
                <w:kern w:val="0"/>
                <w:sz w:val="24"/>
                <w:lang w:eastAsia="ja-JP"/>
              </w:rPr>
              <w:t>ontrols</w:t>
            </w:r>
            <w:r w:rsidRPr="00DF4703">
              <w:rPr>
                <w:rFonts w:ascii="Book Antiqua" w:hAnsi="Book Antiqua" w:cs="MS PGothic"/>
                <w:b/>
                <w:color w:val="000000"/>
                <w:kern w:val="0"/>
                <w:sz w:val="24"/>
              </w:rPr>
              <w:t xml:space="preserve"> (</w:t>
            </w:r>
            <w:r w:rsidRPr="00DF4703">
              <w:rPr>
                <w:rFonts w:ascii="Book Antiqua" w:hAnsi="Book Antiqua" w:cs="MS PGothic"/>
                <w:b/>
                <w:i/>
                <w:color w:val="000000"/>
                <w:kern w:val="0"/>
                <w:sz w:val="24"/>
              </w:rPr>
              <w:t>n</w:t>
            </w:r>
            <w:r w:rsidRPr="00DF4703">
              <w:rPr>
                <w:rFonts w:ascii="Book Antiqua" w:hAnsi="Book Antiqua" w:cs="MS PGothic"/>
                <w:b/>
                <w:color w:val="000000"/>
                <w:kern w:val="0"/>
                <w:sz w:val="24"/>
              </w:rPr>
              <w:t>)</w:t>
            </w:r>
          </w:p>
        </w:tc>
        <w:tc>
          <w:tcPr>
            <w:tcW w:w="270" w:type="pct"/>
            <w:tcBorders>
              <w:top w:val="single" w:sz="4" w:space="0" w:color="auto"/>
              <w:bottom w:val="single" w:sz="4" w:space="0" w:color="auto"/>
            </w:tcBorders>
            <w:vAlign w:val="center"/>
          </w:tcPr>
          <w:p w:rsidR="00D92AC0" w:rsidRPr="00DF4703" w:rsidRDefault="00D92AC0" w:rsidP="00244A0C">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Plasma/serum</w:t>
            </w:r>
          </w:p>
        </w:tc>
        <w:tc>
          <w:tcPr>
            <w:tcW w:w="1125" w:type="pct"/>
            <w:gridSpan w:val="2"/>
            <w:tcBorders>
              <w:top w:val="single" w:sz="4" w:space="0" w:color="auto"/>
              <w:bottom w:val="single" w:sz="4" w:space="0" w:color="auto"/>
            </w:tcBorders>
            <w:vAlign w:val="center"/>
          </w:tcPr>
          <w:p w:rsidR="00D92AC0" w:rsidRPr="00DF4703" w:rsidRDefault="00D92AC0" w:rsidP="00244A0C">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Detection method</w:t>
            </w:r>
          </w:p>
        </w:tc>
        <w:tc>
          <w:tcPr>
            <w:tcW w:w="1663" w:type="pct"/>
            <w:gridSpan w:val="3"/>
            <w:tcBorders>
              <w:top w:val="single" w:sz="4" w:space="0" w:color="auto"/>
              <w:bottom w:val="single" w:sz="4" w:space="0" w:color="auto"/>
            </w:tcBorders>
            <w:vAlign w:val="center"/>
          </w:tcPr>
          <w:p w:rsidR="00D92AC0" w:rsidRPr="00DF4703" w:rsidRDefault="00D92AC0" w:rsidP="00244A0C">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Detection rate/statistic value</w:t>
            </w:r>
          </w:p>
        </w:tc>
        <w:tc>
          <w:tcPr>
            <w:tcW w:w="472" w:type="pct"/>
            <w:tcBorders>
              <w:top w:val="single" w:sz="4" w:space="0" w:color="auto"/>
              <w:bottom w:val="single" w:sz="4" w:space="0" w:color="auto"/>
            </w:tcBorders>
            <w:vAlign w:val="center"/>
          </w:tcPr>
          <w:p w:rsidR="00D92AC0" w:rsidRPr="00DF4703" w:rsidRDefault="00D92AC0" w:rsidP="00244A0C">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Author</w:t>
            </w:r>
            <w:r w:rsidRPr="00DF4703">
              <w:rPr>
                <w:rFonts w:ascii="Book Antiqua" w:eastAsia="MS PGothic" w:hAnsi="Book Antiqua" w:cs="MS PGothic"/>
                <w:b/>
                <w:color w:val="000000"/>
                <w:kern w:val="0"/>
                <w:sz w:val="24"/>
                <w:lang w:eastAsia="ja-JP"/>
              </w:rPr>
              <w:br/>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Unresectable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198</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78 (peptic ulcer)</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Immuno-PCR</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MG7-Ag</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82.8%</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(GC)</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Ren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&lt;EndNote&gt;&lt;Cite&gt;&lt;Author&gt;Ren&lt;/Author&gt;&lt;Year&gt;2000&lt;/Year&gt;&lt;RecNum&gt;1355&lt;/RecNum&gt;&lt;DisplayText&gt;&lt;style face="superscript"&gt;[157]&lt;/style&gt;&lt;/DisplayText&gt;&lt;record&gt;&lt;rec-number&gt;1355&lt;/rec-number&gt;&lt;foreign-keys&gt;&lt;key app="EN" db-id="z2wsv2zdzdxes6esfx4xapxrdwva9ftas2rx"&gt;1355&lt;/key&gt;&lt;/foreign-keys&gt;&lt;ref-type name="Journal Article"&gt;17&lt;/ref-type&gt;&lt;contributors&gt;&lt;authors&gt;&lt;author&gt;Ren, J.&lt;/author&gt;&lt;author&gt;Chen, Z.&lt;/author&gt;&lt;author&gt;Juan, S. J.&lt;/author&gt;&lt;author&gt;Yong, X. Y.&lt;/author&gt;&lt;author&gt;Pan, B. R.&lt;/author&gt;&lt;author&gt;Fan, D. M.&lt;/author&gt;&lt;/authors&gt;&lt;/contributors&gt;&lt;auth-address&gt;Department of Oncology, Xijing Hospital, The Fourth Military Medical University, Xi&amp;apos;an, China.&lt;/auth-address&gt;&lt;titles&gt;&lt;title&gt;Detection of circulating gastric carcinoma-associated antigen MG7-Ag in human sera using an established single determinant immuno-polymerase chain reaction technique&lt;/title&gt;&lt;secondary-title&gt;Cancer&lt;/secondary-title&gt;&lt;/titles&gt;&lt;periodical&gt;&lt;full-title&gt;Cancer&lt;/full-title&gt;&lt;/periodical&gt;&lt;pages&gt;280-5&lt;/pages&gt;&lt;volume&gt;88&lt;/volume&gt;&lt;number&gt;2&lt;/number&gt;&lt;edition&gt;2000/01/21&lt;/edition&gt;&lt;keywords&gt;&lt;keyword&gt;Antigens, Neoplasm/*analysis&lt;/keyword&gt;&lt;keyword&gt;Humans&lt;/keyword&gt;&lt;keyword&gt;Mass Screening&lt;/keyword&gt;&lt;keyword&gt;Neoplasm Metastasis&lt;/keyword&gt;&lt;keyword&gt;Polymerase Chain Reaction&lt;/keyword&gt;&lt;keyword&gt;Predictive Value of Tests&lt;/keyword&gt;&lt;keyword&gt;Sensitivity and Specificity&lt;/keyword&gt;&lt;keyword&gt;Stomach Neoplasms/diagnosis/*immunology&lt;/keyword&gt;&lt;/keywords&gt;&lt;dates&gt;&lt;year&gt;2000&lt;/year&gt;&lt;pub-dates&gt;&lt;date&gt;Jan 15&lt;/date&gt;&lt;/pub-dates&gt;&lt;/dates&gt;&lt;isbn&gt;0008-543X (Print)&amp;#xD;0008-543X (Linking)&lt;/isbn&gt;&lt;accession-num&gt;10640958&lt;/accession-num&gt;&lt;urls&gt;&lt;related-urls&gt;&lt;url&gt;http://www.ncbi.nlm.nih.gov/pubmed/10640958&lt;/url&gt;&lt;/related-urls&gt;&lt;/urls&gt;&lt;electronic-resource-num&gt;10.1002/(SICI)1097-0142(20000115)88:2&amp;lt;280::AID-CNCR6&amp;gt;3.0.CO;2-7 [pii]&lt;/electronic-resource-num&gt;&lt;language&gt;eng&lt;/language&gt;&lt;/record&gt;&lt;/Cite&gt;&lt;/EndNote&gt;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57" w:tooltip="Ren, 2000 #1355" w:history="1">
              <w:r w:rsidRPr="00DF4703">
                <w:rPr>
                  <w:rFonts w:ascii="Book Antiqua" w:eastAsia="MS PGothic" w:hAnsi="Book Antiqua" w:cs="MS PGothic"/>
                  <w:noProof/>
                  <w:color w:val="000000"/>
                  <w:kern w:val="0"/>
                  <w:sz w:val="24"/>
                  <w:vertAlign w:val="superscript"/>
                  <w:lang w:eastAsia="ja-JP"/>
                </w:rPr>
                <w:t>157</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118 (chronic gastritis)</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1125"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Semi quantitative</w:t>
            </w:r>
          </w:p>
          <w:p w:rsidR="00D92AC0" w:rsidRPr="00DF4703" w:rsidRDefault="00D92AC0" w:rsidP="00244A0C">
            <w:pPr>
              <w:widowControl/>
              <w:snapToGrid w:val="0"/>
              <w:spacing w:line="360" w:lineRule="auto"/>
              <w:ind w:firstLineChars="50" w:firstLine="120"/>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PCR</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7.7%</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(peptic ulcer)</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236 (healthy donors)</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5.9%</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(chronic gastritis)</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0.8%</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(healthy donors)</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0.01</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Correlation with metastasis</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61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N/A</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51</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 (gastritis)</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qPCR</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EBV DNA</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100%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with EBER (+)</w:t>
            </w:r>
          </w:p>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in primary tumor)</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Lo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&lt;EndNote&gt;&lt;Cite&gt;&lt;Author&gt;Lo&lt;/Author&gt;&lt;Year&gt;2001&lt;/Year&gt;&lt;RecNum&gt;4730&lt;/RecNum&gt;&lt;DisplayText&gt;&lt;style face="superscript"&gt;[158]&lt;/style&gt;&lt;/DisplayText&gt;&lt;record&gt;&lt;rec-number&gt;4730&lt;/rec-number&gt;&lt;foreign-keys&gt;&lt;key app="EN" db-id="z2wsv2zdzdxes6esfx4xapxrdwva9ftas2rx"&gt;4730&lt;/key&gt;&lt;/foreign-keys&gt;&lt;ref-type name="Journal Article"&gt;17&lt;/ref-type&gt;&lt;contributors&gt;&lt;authors&gt;&lt;author&gt;Lo, Y. M.&lt;/author&gt;&lt;author&gt;Chan, W. Y.&lt;/author&gt;&lt;author&gt;Ng, E. K.&lt;/author&gt;&lt;author&gt;Chan, L. Y.&lt;/author&gt;&lt;author&gt;Lai, P. B.&lt;/author&gt;&lt;author&gt;Tam, J. S.&lt;/author&gt;&lt;author&gt;Chung, S. C.&lt;/author&gt;&lt;/authors&gt;&lt;/contributors&gt;&lt;auth-address&gt;Department of Chemical Pathology, Chinese University of Hong Kong, Prince of Wales Hospital, Shatin, New Territories, Hong Kong Special Administrative Region, People&amp;apos;s Republic of China. loym@cuhk.edu.hk&lt;/auth-address&gt;&lt;titles&gt;&lt;title&gt;Circulating Epstein-Barr virus DNA in the serum of patients with gastric carcinoma&lt;/title&gt;&lt;secondary-title&gt;Clin Cancer Res&lt;/secondary-title&gt;&lt;/titles&gt;&lt;periodical&gt;&lt;full-title&gt;Clin Cancer Res&lt;/full-title&gt;&lt;/periodical&gt;&lt;pages&gt;1856-9&lt;/pages&gt;&lt;volume&gt;7&lt;/volume&gt;&lt;number&gt;7&lt;/number&gt;&lt;edition&gt;2001/07/13&lt;/edition&gt;&lt;keywords&gt;&lt;keyword&gt;DNA, Viral/*blood&lt;/keyword&gt;&lt;keyword&gt;Epstein-Barr Virus Infections/*pathology/virology&lt;/keyword&gt;&lt;keyword&gt;Gastritis/pathology/virology&lt;/keyword&gt;&lt;keyword&gt;Herpesvirus 4, Human/*genetics&lt;/keyword&gt;&lt;keyword&gt;Humans&lt;/keyword&gt;&lt;keyword&gt;Polymerase Chain Reaction&lt;/keyword&gt;&lt;keyword&gt;RNA, Viral/genetics&lt;/keyword&gt;&lt;keyword&gt;Stomach Neoplasms/*pathology/virology&lt;/keyword&gt;&lt;/keywords&gt;&lt;dates&gt;&lt;year&gt;2001&lt;/year&gt;&lt;pub-dates&gt;&lt;date&gt;Jul&lt;/date&gt;&lt;/pub-dates&gt;&lt;/dates&gt;&lt;isbn&gt;1078-0432 (Print)&amp;#xD;1078-0432 (Linking)&lt;/isbn&gt;&lt;accession-num&gt;11448896&lt;/accession-num&gt;&lt;urls&gt;&lt;related-urls&gt;&lt;url&gt;http://www.ncbi.nlm.nih.gov/pubmed/11448896&lt;/url&gt;&lt;url&gt;http://clincancerres.aacrjournals.org/content/7/7/1856.full.pdf&lt;/url&gt;&lt;/related-urls&gt;&lt;/urls&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58" w:tooltip="Lo, 2001 #4730" w:history="1">
              <w:r w:rsidRPr="00DF4703">
                <w:rPr>
                  <w:rFonts w:ascii="Book Antiqua" w:eastAsia="MS PGothic" w:hAnsi="Book Antiqua" w:cs="MS PGothic"/>
                  <w:noProof/>
                  <w:color w:val="000000"/>
                  <w:kern w:val="0"/>
                  <w:sz w:val="24"/>
                  <w:vertAlign w:val="superscript"/>
                  <w:lang w:eastAsia="ja-JP"/>
                </w:rPr>
                <w:t>158</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551"/>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197 (helthy controls)</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92.9%</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with EBER (+)</w:t>
            </w:r>
          </w:p>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in filtrating lymphocytes)</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57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with EBER (-)</w:t>
            </w:r>
          </w:p>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in primary tumor)</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23.3%</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(gastritis)</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3.6%</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54</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DAP-kinase</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48.1%</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Lee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PEVuZE5vdGU+PENpdGU+PEF1dGhvcj5MZWU8L0F1dGhvcj48WWVhcj4yMDAyPC9ZZWFyPjxSZWNO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PEVuZE5vdGU+PENpdGU+PEF1dGhvcj5MZWU8L0F1dGhvcj48WWVhcj4yMDAyPC9ZZWFyPjxSZWNO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85" w:tooltip="Lee, 2002 #4723" w:history="1">
              <w:r w:rsidRPr="00DF4703">
                <w:rPr>
                  <w:rFonts w:ascii="Book Antiqua" w:eastAsia="MS PGothic" w:hAnsi="Book Antiqua" w:cs="MS PGothic"/>
                  <w:noProof/>
                  <w:color w:val="000000"/>
                  <w:kern w:val="0"/>
                  <w:sz w:val="24"/>
                  <w:vertAlign w:val="superscript"/>
                  <w:lang w:eastAsia="ja-JP"/>
                </w:rPr>
                <w:t>85</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77"/>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E-cadherin</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57.4%</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GSTP1</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14.8%</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p15</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55.6%</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p16</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51.9%</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1438"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No detection in controls</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579"/>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60</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16</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p16</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26.1%</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With p16 methylation</w:t>
            </w:r>
          </w:p>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in primariy tumor</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Kanyama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PEVuZE5vdGU+PENpdGU+PEF1dGhvcj5LYW55YW1hPC9BdXRob3I+PFllYXI+MjAwMzwvWWVhcj48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PEVuZE5vdGU+PENpdGU+PEF1dGhvcj5LYW55YW1hPC9BdXRob3I+PFllYXI+MjAwMzwvWWVhcj48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59" w:tooltip="Kanyama, 2003 #4719" w:history="1">
              <w:r w:rsidRPr="00DF4703">
                <w:rPr>
                  <w:rFonts w:ascii="Book Antiqua" w:eastAsia="MS PGothic" w:hAnsi="Book Antiqua" w:cs="MS PGothic"/>
                  <w:noProof/>
                  <w:color w:val="000000"/>
                  <w:kern w:val="0"/>
                  <w:sz w:val="24"/>
                  <w:vertAlign w:val="superscript"/>
                  <w:lang w:eastAsia="ja-JP"/>
                </w:rPr>
                <w:t>159</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559"/>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Without p16 methylation</w:t>
            </w:r>
          </w:p>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in primariy tumor</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109</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10</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p16</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18.3%</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Ichikawa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&lt;EndNote&gt;&lt;Cite&gt;&lt;Author&gt;Ichikawa&lt;/Author&gt;&lt;Year&gt;2004&lt;/Year&gt;&lt;RecNum&gt;4703&lt;/RecNum&gt;&lt;DisplayText&gt;&lt;style face="superscript"&gt;[160]&lt;/style&gt;&lt;/DisplayText&gt;&lt;record&gt;&lt;rec-number&gt;4703&lt;/rec-number&gt;&lt;foreign-keys&gt;&lt;key app="EN" db-id="z2wsv2zdzdxes6esfx4xapxrdwva9ftas2rx"&gt;4703&lt;/key&gt;&lt;/foreign-keys&gt;&lt;ref-type name="Journal Article"&gt;17&lt;/ref-type&gt;&lt;contributors&gt;&lt;authors&gt;&lt;author&gt;Ichikawa, D.&lt;/author&gt;&lt;author&gt;Koike, H.&lt;/author&gt;&lt;author&gt;Ikoma, H.&lt;/author&gt;&lt;author&gt;Ikoma, D.&lt;/author&gt;&lt;author&gt;Tani, N.&lt;/author&gt;&lt;author&gt;Otsuji, E.&lt;/author&gt;&lt;author&gt;Kitamura, K.&lt;/author&gt;&lt;author&gt;Yamagishi, H.&lt;/author&gt;&lt;/authors&gt;&lt;/contributors&gt;&lt;auth-address&gt;Department of Digestive Surgery, Kyoto Prefectural University of Medicine, Kawaramachihirokoji, Kamigyo-ku, Kyoto, 602-8566, Japan. ichikawa@koto.kpu-m.ac.jp&lt;/auth-address&gt;&lt;titles&gt;&lt;title&gt;Detection of aberrant methylation as a tumor marker in serum of patients with gastric cancer&lt;/title&gt;&lt;secondary-title&gt;Anticancer Res&lt;/secondary-title&gt;&lt;/titles&gt;&lt;periodical&gt;&lt;full-title&gt;Anticancer Res&lt;/full-title&gt;&lt;/periodical&gt;&lt;pages&gt;2477-81&lt;/pages&gt;&lt;volume&gt;24&lt;/volume&gt;&lt;number&gt;4&lt;/number&gt;&lt;edition&gt;2004/08/28&lt;/edition&gt;&lt;keywords&gt;&lt;keyword&gt;Aged&lt;/keyword&gt;&lt;keyword&gt;Cadherins/*genetics&lt;/keyword&gt;&lt;keyword&gt;*DNA Methylation&lt;/keyword&gt;&lt;keyword&gt;DNA, Neoplasm/*blood/genetics&lt;/keyword&gt;&lt;keyword&gt;Female&lt;/keyword&gt;&lt;keyword&gt;Genes, p16/*physiology&lt;/keyword&gt;&lt;keyword&gt;Humans&lt;/keyword&gt;&lt;keyword&gt;Male&lt;/keyword&gt;&lt;keyword&gt;Middle Aged&lt;/keyword&gt;&lt;keyword&gt;Neoplasm Recurrence, Local/blood/genetics/pathology&lt;/keyword&gt;&lt;keyword&gt;Neoplasm Staging&lt;/keyword&gt;&lt;keyword&gt;Promoter Regions, Genetic&lt;/keyword&gt;&lt;keyword&gt;Stomach Neoplasms/blood/*genetics/pathology&lt;/keyword&gt;&lt;keyword&gt;Tumor Markers, Biological/*blood/genetics&lt;/keyword&gt;&lt;/keywords&gt;&lt;dates&gt;&lt;year&gt;2004&lt;/year&gt;&lt;pub-dates&gt;&lt;date&gt;Jul-Aug&lt;/date&gt;&lt;/pub-dates&gt;&lt;/dates&gt;&lt;isbn&gt;0250-7005 (Print)&amp;#xD;0250-7005 (Linking)&lt;/isbn&gt;&lt;accession-num&gt;15330201&lt;/accession-num&gt;&lt;urls&gt;&lt;related-urls&gt;&lt;url&gt;http://www.ncbi.nlm.nih.gov/pubmed/15330201&lt;/url&gt;&lt;/related-urls&gt;&lt;/urls&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60" w:tooltip="Ichikawa, 2004 #4703" w:history="1">
              <w:r w:rsidRPr="00DF4703">
                <w:rPr>
                  <w:rFonts w:ascii="Book Antiqua" w:eastAsia="MS PGothic" w:hAnsi="Book Antiqua" w:cs="MS PGothic"/>
                  <w:noProof/>
                  <w:color w:val="000000"/>
                  <w:kern w:val="0"/>
                  <w:sz w:val="24"/>
                  <w:vertAlign w:val="superscript"/>
                  <w:lang w:eastAsia="ja-JP"/>
                </w:rPr>
                <w:t>160</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E-cadherin</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23.9%</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p16+E-cadherin</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36.7%</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1438"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No detection in controls</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E-cadherin</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22.0%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RARb</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14.6%</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1125"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p16+E-cadherin+RARb</w:t>
            </w:r>
          </w:p>
        </w:tc>
        <w:tc>
          <w:tcPr>
            <w:tcW w:w="538" w:type="pct"/>
            <w:noWrap/>
            <w:vAlign w:val="center"/>
          </w:tcPr>
          <w:p w:rsidR="00D92AC0" w:rsidRPr="00DF4703" w:rsidRDefault="00D92AC0" w:rsidP="006869E6">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24.4%</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1438"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No detection in controls</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63</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10</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p16</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27.0%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Koike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PEVuZE5vdGU+PENpdGU+PEF1dGhvcj5Lb2lrZTwvQXV0aG9yPjxZZWFyPjIwMDU8L1llYXI+PFJl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PEVuZE5vdGU+PENpdGU+PEF1dGhvcj5Lb2lrZTwvQXV0aG9yPjxZZWFyPjIwMDU8L1llYXI+PFJl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61" w:tooltip="Koike, 2005 #4701" w:history="1">
              <w:r w:rsidRPr="00DF4703">
                <w:rPr>
                  <w:rFonts w:ascii="Book Antiqua" w:eastAsia="MS PGothic" w:hAnsi="Book Antiqua" w:cs="MS PGothic"/>
                  <w:noProof/>
                  <w:color w:val="000000"/>
                  <w:kern w:val="0"/>
                  <w:sz w:val="24"/>
                  <w:vertAlign w:val="superscript"/>
                  <w:lang w:eastAsia="ja-JP"/>
                </w:rPr>
                <w:t>161</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E-cadherin</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23.8%</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RARb</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17.5%</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1125"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p16+E-cadherin+RARb</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50.8%</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1438"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No detection in controls</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60</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22</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APC</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16.7%</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Leung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PEVuZE5vdGU+PENpdGU+PEF1dGhvcj5MZXVuZzwvQXV0aG9yPjxZZWFyPjIwMDU8L1llYXI+PFJl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PEVuZE5vdGU+PENpdGU+PEF1dGhvcj5MZXVuZzwvQXV0aG9yPjxZZWFyPjIwMDU8L1llYXI+PFJl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62" w:tooltip="Leung, 2005 #4716" w:history="1">
              <w:r w:rsidRPr="00DF4703">
                <w:rPr>
                  <w:rFonts w:ascii="Book Antiqua" w:eastAsia="MS PGothic" w:hAnsi="Book Antiqua" w:cs="MS PGothic"/>
                  <w:noProof/>
                  <w:color w:val="000000"/>
                  <w:kern w:val="0"/>
                  <w:sz w:val="24"/>
                  <w:vertAlign w:val="superscript"/>
                  <w:lang w:eastAsia="ja-JP"/>
                </w:rPr>
                <w:t>162</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E-cadherin</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13.3%</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hMLH1</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41.7%%</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TIMP3</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16.7%</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1125"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Four markers combined</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55%</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13.6%</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APC+E-cadherin</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OS: </w:t>
            </w: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0.006</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Methylation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109</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10</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RARb</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23.8%</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Ikoma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&lt;EndNote&gt;&lt;Cite&gt;&lt;Author&gt;Ikoma&lt;/Author&gt;&lt;Year&gt;2007&lt;/Year&gt;&lt;RecNum&gt;4698&lt;/RecNum&gt;&lt;DisplayText&gt;&lt;style face="superscript"&gt;[163]&lt;/style&gt;&lt;/DisplayText&gt;&lt;record&gt;&lt;rec-number&gt;4698&lt;/rec-number&gt;&lt;foreign-keys&gt;&lt;key app="EN" db-id="z2wsv2zdzdxes6esfx4xapxrdwva9ftas2rx"&gt;4698&lt;/key&gt;&lt;/foreign-keys&gt;&lt;ref-type name="Journal Article"&gt;17&lt;/ref-type&gt;&lt;contributors&gt;&lt;authors&gt;&lt;author&gt;Ikoma, H.&lt;/author&gt;&lt;author&gt;Ichikawa, D.&lt;/author&gt;&lt;author&gt;Daito, I.&lt;/author&gt;&lt;author&gt;Nobuyuki, T.&lt;/author&gt;&lt;author&gt;Koike, H.&lt;/author&gt;&lt;author&gt;Okamoto, K.&lt;/author&gt;&lt;author&gt;Ochiai, T.&lt;/author&gt;&lt;author&gt;Ueda, Y.&lt;/author&gt;&lt;author&gt;Yamagishi, H.&lt;/author&gt;&lt;author&gt;Otsuji, E.&lt;/author&gt;&lt;/authors&gt;&lt;/contributors&gt;&lt;auth-address&gt;Department of Digestive Surgery, Kyoto Prefectural University of Medicine, Kyoto, Japan.&lt;/auth-address&gt;&lt;titles&gt;&lt;title&gt;Clinical application of methylation specific-polymerase chain reaction in serum of patients with gastric cancer&lt;/title&gt;&lt;secondary-title&gt;Hepatogastroenterology&lt;/secondary-title&gt;&lt;/titles&gt;&lt;periodical&gt;&lt;full-title&gt;Hepatogastroenterology&lt;/full-title&gt;&lt;/periodical&gt;&lt;pages&gt;946-50&lt;/pages&gt;&lt;volume&gt;54&lt;/volume&gt;&lt;number&gt;75&lt;/number&gt;&lt;edition&gt;2007/06/27&lt;/edition&gt;&lt;keywords&gt;&lt;keyword&gt;Aged&lt;/keyword&gt;&lt;keyword&gt;*DNA Methylation&lt;/keyword&gt;&lt;keyword&gt;DNA, Neoplasm/*blood&lt;/keyword&gt;&lt;keyword&gt;Female&lt;/keyword&gt;&lt;keyword&gt;Humans&lt;/keyword&gt;&lt;keyword&gt;Male&lt;/keyword&gt;&lt;keyword&gt;Middle Aged&lt;/keyword&gt;&lt;keyword&gt;Neoplasm Recurrence, Local/diagnosis&lt;/keyword&gt;&lt;keyword&gt;Polymerase Chain Reaction/*methods&lt;/keyword&gt;&lt;keyword&gt;Prognosis&lt;/keyword&gt;&lt;keyword&gt;Promoter Regions, Genetic&lt;/keyword&gt;&lt;keyword&gt;Receptors, Retinoic Acid/*genetics&lt;/keyword&gt;&lt;keyword&gt;Stomach Neoplasms/*diagnosis&lt;/keyword&gt;&lt;keyword&gt;Tumor Markers, Biological/*blood/genetics&lt;/keyword&gt;&lt;/keywords&gt;&lt;dates&gt;&lt;year&gt;2007&lt;/year&gt;&lt;pub-dates&gt;&lt;date&gt;Apr-May&lt;/date&gt;&lt;/pub-dates&gt;&lt;/dates&gt;&lt;isbn&gt;0172-6390 (Print)&amp;#xD;0172-6390 (Linking)&lt;/isbn&gt;&lt;accession-num&gt;17591100&lt;/accession-num&gt;&lt;urls&gt;&lt;related-urls&gt;&lt;url&gt;http://www.ncbi.nlm.nih.gov/pubmed/17591100&lt;/url&gt;&lt;/related-urls&gt;&lt;/urls&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63" w:tooltip="Ikoma, 2007 #4698" w:history="1">
              <w:r w:rsidRPr="00DF4703">
                <w:rPr>
                  <w:rFonts w:ascii="Book Antiqua" w:eastAsia="MS PGothic" w:hAnsi="Book Antiqua" w:cs="MS PGothic"/>
                  <w:noProof/>
                  <w:color w:val="000000"/>
                  <w:kern w:val="0"/>
                  <w:sz w:val="24"/>
                  <w:vertAlign w:val="superscript"/>
                  <w:lang w:eastAsia="ja-JP"/>
                </w:rPr>
                <w:t>163</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1125"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p16+E-cadherin+RARb</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47.7%</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53</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21</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Plasma</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qPCR</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β-actin (102bp)</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0.03</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53)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21)</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w:t>
            </w: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Sai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&lt;EndNote&gt;&lt;Cite&gt;&lt;Author&gt;Sai&lt;/Author&gt;&lt;Year&gt;2007&lt;/Year&gt;&lt;RecNum&gt;3628&lt;/RecNum&gt;&lt;DisplayText&gt;&lt;style face="superscript"&gt;[83]&lt;/style&gt;&lt;/DisplayText&gt;&lt;record&gt;&lt;rec-number&gt;3628&lt;/rec-number&gt;&lt;foreign-keys&gt;&lt;key app="EN" db-id="z2wsv2zdzdxes6esfx4xapxrdwva9ftas2rx"&gt;3628&lt;/key&gt;&lt;/foreign-keys&gt;&lt;ref-type name="Journal Article"&gt;17&lt;/ref-type&gt;&lt;contributors&gt;&lt;authors&gt;&lt;author&gt;Sai, S.&lt;/author&gt;&lt;author&gt;Ichikawa, D.&lt;/author&gt;&lt;author&gt;Tomita, H.&lt;/author&gt;&lt;author&gt;Ikoma, D.&lt;/author&gt;&lt;author&gt;Tani, N.&lt;/author&gt;&lt;author&gt;Ikoma, H.&lt;/author&gt;&lt;author&gt;Kikuchi, S.&lt;/author&gt;&lt;author&gt;Fujiwara, H.&lt;/author&gt;&lt;author&gt;Ueda, Y.&lt;/author&gt;&lt;author&gt;Otsuji, E.&lt;/author&gt;&lt;/authors&gt;&lt;/contributors&gt;&lt;auth-address&gt;Division of Digestive Surgery, Department of Surgery, Kyoto Prefectural University of Medicine, Kyoto, 602-8566, Japan.&lt;/auth-address&gt;&lt;titles&gt;&lt;title&gt;Quantification of plasma cell-free DNA in patients with gastric cancer&lt;/title&gt;&lt;secondary-title&gt;Anticancer Res&lt;/secondary-title&gt;&lt;/titles&gt;&lt;periodical&gt;&lt;full-title&gt;Anticancer Res&lt;/full-title&gt;&lt;/periodical&gt;&lt;pages&gt;2747-51&lt;/pages&gt;&lt;volume&gt;27&lt;/volume&gt;&lt;number&gt;4C&lt;/number&gt;&lt;edition&gt;2007/08/19&lt;/edition&gt;&lt;keywords&gt;&lt;keyword&gt;Aged&lt;/keyword&gt;&lt;keyword&gt;Case-Control Studies&lt;/keyword&gt;&lt;keyword&gt;DNA, Neoplasm/*blood&lt;/keyword&gt;&lt;keyword&gt;Female&lt;/keyword&gt;&lt;keyword&gt;Humans&lt;/keyword&gt;&lt;keyword&gt;Male&lt;/keyword&gt;&lt;keyword&gt;Middle Aged&lt;/keyword&gt;&lt;keyword&gt;Neoplasm Staging&lt;/keyword&gt;&lt;keyword&gt;Polymerase Chain Reaction/methods&lt;/keyword&gt;&lt;keyword&gt;ROC Curve&lt;/keyword&gt;&lt;keyword&gt;Stomach Neoplasms/blood/*genetics/pathology&lt;/keyword&gt;&lt;keyword&gt;Tumor Markers, Biological/blood/*genetics&lt;/keyword&gt;&lt;/keywords&gt;&lt;dates&gt;&lt;year&gt;2007&lt;/year&gt;&lt;pub-dates&gt;&lt;date&gt;Jul-Aug&lt;/date&gt;&lt;/pub-dates&gt;&lt;/dates&gt;&lt;isbn&gt;0250-7005 (Print)&amp;#xD;0250-7005 (Linking)&lt;/isbn&gt;&lt;accession-num&gt;17695442&lt;/accession-num&gt;&lt;urls&gt;&lt;related-urls&gt;&lt;url&gt;http://www.ncbi.nlm.nih.gov/pubmed/17695442&lt;/url&gt;&lt;/related-urls&gt;&lt;/urls&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83" w:tooltip="Sai, 2007 #3628" w:history="1">
              <w:r w:rsidRPr="00DF4703">
                <w:rPr>
                  <w:rFonts w:ascii="Book Antiqua" w:eastAsia="MS PGothic" w:hAnsi="Book Antiqua" w:cs="MS PGothic"/>
                  <w:noProof/>
                  <w:color w:val="000000"/>
                  <w:kern w:val="0"/>
                  <w:sz w:val="24"/>
                  <w:vertAlign w:val="superscript"/>
                  <w:lang w:eastAsia="ja-JP"/>
                </w:rPr>
                <w:t>83</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β-actin (253bp)</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0.0001</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w:t>
            </w: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0.75</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1125"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DNA integrity (253</w:t>
            </w:r>
            <w:r w:rsidRPr="00DF4703">
              <w:rPr>
                <w:rFonts w:ascii="Book Antiqua" w:hAnsi="Book Antiqua" w:cs="MS PGothic"/>
                <w:color w:val="000000"/>
                <w:kern w:val="0"/>
                <w:sz w:val="24"/>
              </w:rPr>
              <w:t xml:space="preserve"> </w:t>
            </w:r>
            <w:r w:rsidRPr="00DF4703">
              <w:rPr>
                <w:rFonts w:ascii="Book Antiqua" w:eastAsia="MS PGothic" w:hAnsi="Book Antiqua" w:cs="MS PGothic"/>
                <w:color w:val="000000"/>
                <w:kern w:val="0"/>
                <w:sz w:val="24"/>
                <w:lang w:eastAsia="ja-JP"/>
              </w:rPr>
              <w:t>bp/102</w:t>
            </w:r>
            <w:r w:rsidRPr="00DF4703">
              <w:rPr>
                <w:rFonts w:ascii="Book Antiqua" w:hAnsi="Book Antiqua" w:cs="MS PGothic"/>
                <w:color w:val="000000"/>
                <w:kern w:val="0"/>
                <w:sz w:val="24"/>
              </w:rPr>
              <w:t xml:space="preserve"> </w:t>
            </w:r>
            <w:r w:rsidRPr="00DF4703">
              <w:rPr>
                <w:rFonts w:ascii="Book Antiqua" w:eastAsia="MS PGothic" w:hAnsi="Book Antiqua" w:cs="MS PGothic"/>
                <w:color w:val="000000"/>
                <w:kern w:val="0"/>
                <w:sz w:val="24"/>
                <w:lang w:eastAsia="ja-JP"/>
              </w:rPr>
              <w:t>bp)</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0.07</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w:t>
            </w: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N/A</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10</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RUNX3</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100%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Tan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&lt;EndNote&gt;&lt;Cite&gt;&lt;Author&gt;Tan&lt;/Author&gt;&lt;Year&gt;2007&lt;/Year&gt;&lt;RecNum&gt;4709&lt;/RecNum&gt;&lt;DisplayText&gt;&lt;style face="superscript"&gt;[164]&lt;/style&gt;&lt;/DisplayText&gt;&lt;record&gt;&lt;rec-number&gt;4709&lt;/rec-number&gt;&lt;foreign-keys&gt;&lt;key app="EN" db-id="z2wsv2zdzdxes6esfx4xapxrdwva9ftas2rx"&gt;4709&lt;/key&gt;&lt;/foreign-keys&gt;&lt;ref-type name="Journal Article"&gt;17&lt;/ref-type&gt;&lt;contributors&gt;&lt;authors&gt;&lt;author&gt;Tan, S. H.&lt;/author&gt;&lt;author&gt;Ida, H.&lt;/author&gt;&lt;author&gt;Lau, Q. C.&lt;/author&gt;&lt;author&gt;Goh, B. C.&lt;/author&gt;&lt;author&gt;Chieng, W. S.&lt;/author&gt;&lt;author&gt;Loh, M.&lt;/author&gt;&lt;author&gt;Ito, Y.&lt;/author&gt;&lt;/authors&gt;&lt;/contributors&gt;&lt;auth-address&gt;Department of Hematology-Oncology, National University Hospital, 5 Lower Kent Ridge Road, Singapore 119074, Republic of Singapore.&lt;/auth-address&gt;&lt;titles&gt;&lt;title&gt;Detection of promoter hypermethylation in serum samples of cancer patients by methylation-specific polymerase chain reaction for tumour suppressor genes including RUNX3&lt;/title&gt;&lt;secondary-title&gt;Oncol Rep&lt;/secondary-title&gt;&lt;/titles&gt;&lt;periodical&gt;&lt;full-title&gt;Oncol Rep&lt;/full-title&gt;&lt;/periodical&gt;&lt;pages&gt;1225-30&lt;/pages&gt;&lt;volume&gt;18&lt;/volume&gt;&lt;number&gt;5&lt;/number&gt;&lt;edition&gt;2007/10/05&lt;/edition&gt;&lt;keywords&gt;&lt;keyword&gt;Core Binding Factor Alpha 3 Subunit/*genetics&lt;/keyword&gt;&lt;keyword&gt;*DNA Methylation&lt;/keyword&gt;&lt;keyword&gt;DNA, Neoplasm/*blood&lt;/keyword&gt;&lt;keyword&gt;*Genes, Tumor Suppressor&lt;/keyword&gt;&lt;keyword&gt;Humans&lt;/keyword&gt;&lt;keyword&gt;Neoplasm Metastasis/*genetics&lt;/keyword&gt;&lt;keyword&gt;Neoplasms/diagnosis/*genetics&lt;/keyword&gt;&lt;keyword&gt;Polymerase Chain Reaction&lt;/keyword&gt;&lt;keyword&gt;Promoter Regions, Genetic/*genetics&lt;/keyword&gt;&lt;keyword&gt;Sensitivity and Specificity&lt;/keyword&gt;&lt;/keywords&gt;&lt;dates&gt;&lt;year&gt;2007&lt;/year&gt;&lt;pub-dates&gt;&lt;date&gt;Nov&lt;/date&gt;&lt;/pub-dates&gt;&lt;/dates&gt;&lt;isbn&gt;1021-335X (Print)&amp;#xD;1021-335X (Linking)&lt;/isbn&gt;&lt;accession-num&gt;17914577&lt;/accession-num&gt;&lt;urls&gt;&lt;related-urls&gt;&lt;url&gt;http://www.ncbi.nlm.nih.gov/pubmed/17914577&lt;/url&gt;&lt;/related-urls&gt;&lt;/urls&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64" w:tooltip="Tan, 2007 #4709" w:history="1">
              <w:r w:rsidRPr="00DF4703">
                <w:rPr>
                  <w:rFonts w:ascii="Book Antiqua" w:eastAsia="MS PGothic" w:hAnsi="Book Antiqua" w:cs="MS PGothic"/>
                  <w:noProof/>
                  <w:color w:val="000000"/>
                  <w:kern w:val="0"/>
                  <w:sz w:val="24"/>
                  <w:vertAlign w:val="superscript"/>
                  <w:lang w:eastAsia="ja-JP"/>
                </w:rPr>
                <w:t>164</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p16</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RASSF1A</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25%</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CDH1</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25%</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1438"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No detection in controls</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52</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p16</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9.6%</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Tani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PEVuZE5vdGU+PENpdGU+PEF1dGhvcj5UYW5pPC9BdXRob3I+PFllYXI+MjAwNzwvWWVhcj48UmVj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PEVuZE5vdGU+PENpdGU+PEF1dGhvcj5UYW5pPC9BdXRob3I+PFllYXI+MjAwNzwvWWVhcj48UmVj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47" w:tooltip="Tani, 2007 #1364" w:history="1">
              <w:r w:rsidRPr="00DF4703">
                <w:rPr>
                  <w:rFonts w:ascii="Book Antiqua" w:eastAsia="MS PGothic" w:hAnsi="Book Antiqua" w:cs="MS PGothic"/>
                  <w:noProof/>
                  <w:color w:val="000000"/>
                  <w:kern w:val="0"/>
                  <w:sz w:val="24"/>
                  <w:vertAlign w:val="superscript"/>
                  <w:lang w:eastAsia="ja-JP"/>
                </w:rPr>
                <w:t>147</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(40 pre-ope)</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E-cadherin</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9.6%</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(12 post-ope)</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RARb</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3.8%</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1125"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p16+E-cadherin+RARb</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23.1%</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52</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50</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p16</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26.9%</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(all Pt.)</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Abbaszadegan </w:t>
            </w:r>
            <w:r w:rsidRPr="00DF4703">
              <w:rPr>
                <w:rFonts w:ascii="Book Antiqua" w:hAnsi="Book Antiqua" w:cs="MS PGothic"/>
                <w:i/>
                <w:color w:val="000000"/>
                <w:kern w:val="0"/>
                <w:sz w:val="24"/>
              </w:rPr>
              <w:t xml:space="preserve">et </w:t>
            </w:r>
            <w:r w:rsidRPr="00DF4703">
              <w:rPr>
                <w:rFonts w:ascii="Book Antiqua" w:hAnsi="Book Antiqua" w:cs="MS PGothic"/>
                <w:i/>
                <w:color w:val="000000"/>
                <w:kern w:val="0"/>
                <w:sz w:val="24"/>
              </w:rPr>
              <w:lastRenderedPageBreak/>
              <w:t>al</w:t>
            </w:r>
            <w:r w:rsidRPr="00DF4703">
              <w:rPr>
                <w:rFonts w:ascii="Book Antiqua" w:eastAsia="MS PGothic" w:hAnsi="Book Antiqua" w:cs="MS PGothic"/>
                <w:color w:val="000000"/>
                <w:kern w:val="0"/>
                <w:sz w:val="24"/>
                <w:lang w:eastAsia="ja-JP"/>
              </w:rPr>
              <w:fldChar w:fldCharType="begin">
                <w:fldData xml:space="preserve">PEVuZE5vdGU+PENpdGU+PEF1dGhvcj5BYmJhc3phZGVnYW48L0F1dGhvcj48WWVhcj4yMDA4PC9Z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PEVuZE5vdGU+PENpdGU+PEF1dGhvcj5BYmJhc3phZGVnYW48L0F1dGhvcj48WWVhcj4yMDA4PC9Z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65" w:tooltip="Abbaszadegan, 2008 #4115" w:history="1">
              <w:r w:rsidRPr="00DF4703">
                <w:rPr>
                  <w:rFonts w:ascii="Book Antiqua" w:eastAsia="MS PGothic" w:hAnsi="Book Antiqua" w:cs="MS PGothic"/>
                  <w:noProof/>
                  <w:color w:val="000000"/>
                  <w:kern w:val="0"/>
                  <w:sz w:val="24"/>
                  <w:vertAlign w:val="superscript"/>
                  <w:lang w:eastAsia="ja-JP"/>
                </w:rPr>
                <w:t>165</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565"/>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60.9%</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with p16 methylation</w:t>
            </w:r>
          </w:p>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in primary tumor)</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581"/>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22</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Plasma</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Fluorescence</w:t>
            </w:r>
          </w:p>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-based assay</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DNA concentration↑</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0.005</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20)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22)</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w:t>
            </w: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Kolesnikova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PEVuZE5vdGU+PENpdGU+PEF1dGhvcj5Lb2xlc25pa292YTwvQXV0aG9yPjxZZWFyPjIwMDg8L1ll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PEVuZE5vdGU+PENpdGU+PEF1dGhvcj5Lb2xlc25pa292YTwvQXV0aG9yPjxZZWFyPjIwMDg8L1ll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66" w:tooltip="Kolesnikova, 2008 #3626" w:history="1">
              <w:r w:rsidRPr="00DF4703">
                <w:rPr>
                  <w:rFonts w:ascii="Book Antiqua" w:eastAsia="MS PGothic" w:hAnsi="Book Antiqua" w:cs="MS PGothic"/>
                  <w:noProof/>
                  <w:color w:val="000000"/>
                  <w:kern w:val="0"/>
                  <w:sz w:val="24"/>
                  <w:vertAlign w:val="superscript"/>
                  <w:lang w:eastAsia="ja-JP"/>
                </w:rPr>
                <w:t>166</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MGMT</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36.4%</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p15</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18.2%</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hMLH1</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25%</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9.1%</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47</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 (benign gastric disease)</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RASSF1A</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24.0%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Wang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PEVuZE5vdGU+PENpdGU+PEF1dGhvcj5XYW5nPC9BdXRob3I+PFllYXI+MjAwODwvWWVhcj48UmVj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PEVuZE5vdGU+PENpdGU+PEF1dGhvcj5XYW5nPC9BdXRob3I+PFllYXI+MjAwODwvWWVhcj48UmVj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67" w:tooltip="Wang, 2008 #4113" w:history="1">
              <w:r w:rsidRPr="00DF4703">
                <w:rPr>
                  <w:rFonts w:ascii="Book Antiqua" w:eastAsia="MS PGothic" w:hAnsi="Book Antiqua" w:cs="MS PGothic"/>
                  <w:noProof/>
                  <w:color w:val="000000"/>
                  <w:kern w:val="0"/>
                  <w:sz w:val="24"/>
                  <w:vertAlign w:val="superscript"/>
                  <w:lang w:eastAsia="ja-JP"/>
                </w:rPr>
                <w:t>167</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 (healthy controls)</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3.3%</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(benign gastric disease)</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(healthy controls)</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21</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HSulf-1</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55%</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Chen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PEVuZE5vdGU+PENpdGU+PEF1dGhvcj5DaGVuPC9BdXRob3I+PFllYXI+MjAwOTwvWWVhcj48UmVj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PEVuZE5vdGU+PENpdGU+PEF1dGhvcj5DaGVuPC9BdXRob3I+PFllYXI+MjAwOTwvWWVhcj48UmVj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68" w:tooltip="Chen, 2009 #4025" w:history="1">
              <w:r w:rsidRPr="00DF4703">
                <w:rPr>
                  <w:rFonts w:ascii="Book Antiqua" w:eastAsia="MS PGothic" w:hAnsi="Book Antiqua" w:cs="MS PGothic"/>
                  <w:noProof/>
                  <w:color w:val="000000"/>
                  <w:kern w:val="0"/>
                  <w:sz w:val="24"/>
                  <w:vertAlign w:val="superscript"/>
                  <w:lang w:eastAsia="ja-JP"/>
                </w:rPr>
                <w:t>168</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19.0%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57</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79</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Plasma</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qPCR</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MYC/GAPDH↑</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57)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79)</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Park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PEVuZE5vdGU+PENpdGU+PEF1dGhvcj5QYXJrPC9BdXRob3I+PFllYXI+MjAwOTwvWWVhcj48UmVj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PEVuZE5vdGU+PENpdGU+PEF1dGhvcj5QYXJrPC9BdXRob3I+PFllYXI+MjAwOTwvWWVhcj48UmVj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91" w:tooltip="Park, 2009 #3671" w:history="1">
              <w:r w:rsidRPr="00DF4703">
                <w:rPr>
                  <w:rFonts w:ascii="Book Antiqua" w:eastAsia="MS PGothic" w:hAnsi="Book Antiqua" w:cs="MS PGothic"/>
                  <w:noProof/>
                  <w:color w:val="000000"/>
                  <w:kern w:val="0"/>
                  <w:sz w:val="24"/>
                  <w:vertAlign w:val="superscript"/>
                  <w:lang w:eastAsia="ja-JP"/>
                </w:rPr>
                <w:t>91</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0.841</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65</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50</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RUNX3</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29.2%</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Sakakura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PEVuZE5vdGU+PENpdGU+PEF1dGhvcj5TYWtha3VyYTwvQXV0aG9yPjxZZWFyPjIwMDk8L1llYXI+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PEVuZE5vdGU+PENpdGU+PEF1dGhvcj5TYWtha3VyYTwvQXV0aG9yPjxZZWFyPjIwMDk8L1llYXI+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69" w:tooltip="Sakakura, 2009 #4099" w:history="1">
              <w:r w:rsidRPr="00DF4703">
                <w:rPr>
                  <w:rFonts w:ascii="Book Antiqua" w:eastAsia="MS PGothic" w:hAnsi="Book Antiqua" w:cs="MS PGothic"/>
                  <w:noProof/>
                  <w:color w:val="000000"/>
                  <w:kern w:val="0"/>
                  <w:sz w:val="24"/>
                  <w:vertAlign w:val="superscript"/>
                  <w:lang w:eastAsia="ja-JP"/>
                </w:rPr>
                <w:t>169</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0.8651</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65)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50)</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65</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40 (benign gastric disease)</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DLEC1</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33.8%</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Zhang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PEVuZE5vdGU+PENpdGU+PEF1dGhvcj5aaGFuZzwvQXV0aG9yPjxZZWFyPjIwMTA8L1llYXI+PFJl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PEVuZE5vdGU+PENpdGU+PEF1dGhvcj5aaGFuZzwvQXV0aG9yPjxZZWFyPjIwMTA8L1llYXI+PFJl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70" w:tooltip="Zhang, 2010 #4020" w:history="1">
              <w:r w:rsidRPr="00DF4703">
                <w:rPr>
                  <w:rFonts w:ascii="Book Antiqua" w:eastAsia="MS PGothic" w:hAnsi="Book Antiqua" w:cs="MS PGothic"/>
                  <w:noProof/>
                  <w:color w:val="000000"/>
                  <w:kern w:val="0"/>
                  <w:sz w:val="24"/>
                  <w:vertAlign w:val="superscript"/>
                  <w:lang w:eastAsia="ja-JP"/>
                </w:rPr>
                <w:t>170</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 (healthy controls)</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(benign gastric disease)</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(healthy controls)</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73</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TFPI2</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9.6%</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Hibi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PEVuZE5vdGU+PENpdGU+PEF1dGhvcj5IaWJpPC9BdXRob3I+PFllYXI+MjAxMTwvWWVhcj48UmVj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PEVuZE5vdGU+PENpdGU+PEF1dGhvcj5IaWJpPC9BdXRob3I+PFllYXI+MjAxMTwvWWVhcj48UmVj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71" w:tooltip="Hibi, 2011 #3619" w:history="1">
              <w:r w:rsidRPr="00DF4703">
                <w:rPr>
                  <w:rFonts w:ascii="Book Antiqua" w:eastAsia="MS PGothic" w:hAnsi="Book Antiqua" w:cs="MS PGothic"/>
                  <w:noProof/>
                  <w:color w:val="000000"/>
                  <w:kern w:val="0"/>
                  <w:sz w:val="24"/>
                  <w:vertAlign w:val="superscript"/>
                  <w:lang w:eastAsia="ja-JP"/>
                </w:rPr>
                <w:t>171</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0.004</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Correlation with LN meta.</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0.0115</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Correlation with distant meta.</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44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65</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80</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Plasma</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SLC19A3</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0.0001</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45)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60)</w:t>
            </w:r>
          </w:p>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(Validation 1)</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Ng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PEVuZE5vdGU+PENpdGU+PEF1dGhvcj5OZzwvQXV0aG9yPjxZZWFyPjIwMTE8L1llYXI+PFJlY051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PEVuZE5vdGU+PENpdGU+PEF1dGhvcj5OZzwvQXV0aG9yPjxZZWFyPjIwMTE8L1llYXI+PFJlY051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72" w:tooltip="Ng, 2011 #3665" w:history="1">
              <w:r w:rsidRPr="00DF4703">
                <w:rPr>
                  <w:rFonts w:ascii="Book Antiqua" w:eastAsia="MS PGothic" w:hAnsi="Book Antiqua" w:cs="MS PGothic"/>
                  <w:noProof/>
                  <w:color w:val="000000"/>
                  <w:kern w:val="0"/>
                  <w:sz w:val="24"/>
                  <w:vertAlign w:val="superscript"/>
                  <w:lang w:eastAsia="ja-JP"/>
                </w:rPr>
                <w:t>172</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435"/>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0.82</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20)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20)</w:t>
            </w:r>
          </w:p>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(Validation 2)</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46</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 (healthy controls)</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Methylation CpG</w:t>
            </w:r>
          </w:p>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island microarray</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BX141696</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56.5%</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Zheng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PEVuZE5vdGU+PENpdGU+PEF1dGhvcj5aaGVuZzwvQXV0aG9yPjxZZWFyPjIwMTE8L1llYXI+PFJl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PEVuZE5vdGU+PENpdGU+PEF1dGhvcj5aaGVuZzwvQXV0aG9yPjxZZWFyPjIwMTE8L1llYXI+PFJl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86" w:tooltip="Zheng, 2011 #4077" w:history="1">
              <w:r w:rsidRPr="00DF4703">
                <w:rPr>
                  <w:rFonts w:ascii="Book Antiqua" w:eastAsia="MS PGothic" w:hAnsi="Book Antiqua" w:cs="MS PGothic"/>
                  <w:noProof/>
                  <w:color w:val="000000"/>
                  <w:kern w:val="0"/>
                  <w:sz w:val="24"/>
                  <w:vertAlign w:val="superscript"/>
                  <w:lang w:eastAsia="ja-JP"/>
                </w:rPr>
                <w:t>86</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vMerge w:val="restar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46 (benign gastric disease)</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WT1</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vMerge/>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CYP26B1</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73.9%</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KCNA4</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67.4%</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58</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 (healthy controls)</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MeDIP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CHRM2</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31.0%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Chen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PEVuZE5vdGU+PENpdGU+PEF1dGhvcj5DaGVuPC9BdXRob3I+PFllYXI+MjAxMjwvWWVhcj48UmVj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PEVuZE5vdGU+PENpdGU+PEF1dGhvcj5DaGVuPC9BdXRob3I+PFllYXI+MjAxMjwvWWVhcj48UmVj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87" w:tooltip="Chen, 2012 #4071" w:history="1">
              <w:r w:rsidRPr="00DF4703">
                <w:rPr>
                  <w:rFonts w:ascii="Book Antiqua" w:eastAsia="MS PGothic" w:hAnsi="Book Antiqua" w:cs="MS PGothic"/>
                  <w:noProof/>
                  <w:color w:val="000000"/>
                  <w:kern w:val="0"/>
                  <w:sz w:val="24"/>
                  <w:vertAlign w:val="superscript"/>
                  <w:lang w:eastAsia="ja-JP"/>
                </w:rPr>
                <w:t>87</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vMerge w:val="restar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46 (gastric precancerous lesions)</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Methylation CpG</w:t>
            </w:r>
          </w:p>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island microarray</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FAM5C</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31.0%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vMerge/>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Pre-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post-operation</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MYLK</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70.7%</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Pre-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post-operation</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FAM5C+MYLK</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77.6%</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(GC Pt.)</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(healthy controls)</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30.4%</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(gastric precancerous lesions)</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59</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54</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Plasma</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qPCR</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ALU↑</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59)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54)</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w:t>
            </w: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Park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&lt;EndNote&gt;&lt;Cite&gt;&lt;Author&gt;Park&lt;/Author&gt;&lt;Year&gt;2012&lt;/Year&gt;&lt;RecNum&gt;3668&lt;/RecNum&gt;&lt;DisplayText&gt;&lt;style face="superscript"&gt;[84]&lt;/style&gt;&lt;/DisplayText&gt;&lt;record&gt;&lt;rec-number&gt;3668&lt;/rec-number&gt;&lt;foreign-keys&gt;&lt;key app="EN" db-id="z2wsv2zdzdxes6esfx4xapxrdwva9ftas2rx"&gt;3668&lt;/key&gt;&lt;/foreign-keys&gt;&lt;ref-type name="Journal Article"&gt;17&lt;/ref-type&gt;&lt;contributors&gt;&lt;authors&gt;&lt;author&gt;Park, J. L.&lt;/author&gt;&lt;author&gt;Kim, H. J.&lt;/author&gt;&lt;author&gt;Choi, B. Y.&lt;/author&gt;&lt;author&gt;Lee, H. C.&lt;/author&gt;&lt;author&gt;Jang, H. R.&lt;/author&gt;&lt;author&gt;Song, K. S.&lt;/author&gt;&lt;author&gt;Noh, S. M.&lt;/author&gt;&lt;author&gt;Kim, S. Y.&lt;/author&gt;&lt;author&gt;Han, D. S.&lt;/author&gt;&lt;author&gt;Kim, Y. S.&lt;/author&gt;&lt;/authors&gt;&lt;/contributors&gt;&lt;auth-address&gt;Medical Genomics Research Center, Korea Research Institute of Bioscience and Biotechnology (KRIBB), Daejeon 305-806, Republic of Korea.&lt;/auth-address&gt;&lt;titles&gt;&lt;title&gt;Quantitative analysis of cell-free DNA in the plasma of gastric cancer patients&lt;/title&gt;&lt;secondary-title&gt;Oncol Lett&lt;/secondary-title&gt;&lt;/titles&gt;&lt;periodical&gt;&lt;full-title&gt;Oncol Lett&lt;/full-title&gt;&lt;/periodical&gt;&lt;pages&gt;921-926&lt;/pages&gt;&lt;volume&gt;3&lt;/volume&gt;&lt;number&gt;4&lt;/number&gt;&lt;edition&gt;2012/06/29&lt;/edition&gt;&lt;dates&gt;&lt;year&gt;2012&lt;/year&gt;&lt;pub-dates&gt;&lt;date&gt;Apr 1&lt;/date&gt;&lt;/pub-dates&gt;&lt;/dates&gt;&lt;isbn&gt;1792-1074 (Print)&amp;#xD;1792-1074 (Linking)&lt;/isbn&gt;&lt;accession-num&gt;22741019&lt;/accession-num&gt;&lt;urls&gt;&lt;related-urls&gt;&lt;url&gt;http://www.ncbi.nlm.nih.gov/pubmed/22741019&lt;/url&gt;&lt;url&gt;http://www.ncbi.nlm.nih.gov/pmc/articles/PMC3362424/pdf/OL-03-0921.pdf&lt;/url&gt;&lt;/related-urls&gt;&lt;/urls&gt;&lt;custom2&gt;3362424&lt;/custom2&gt;&lt;electronic-resource-num&gt;10.3892/ol.2012.592&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84" w:tooltip="Park, 2012 #3668" w:history="1">
              <w:r w:rsidRPr="00DF4703">
                <w:rPr>
                  <w:rFonts w:ascii="Book Antiqua" w:eastAsia="MS PGothic" w:hAnsi="Book Antiqua" w:cs="MS PGothic"/>
                  <w:noProof/>
                  <w:color w:val="000000"/>
                  <w:kern w:val="0"/>
                  <w:sz w:val="24"/>
                  <w:vertAlign w:val="superscript"/>
                  <w:lang w:eastAsia="ja-JP"/>
                </w:rPr>
                <w:t>84</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0.784</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N/A</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25</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9</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Plasma</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ATP4B</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64%</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Raja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&lt;EndNote&gt;&lt;Cite&gt;&lt;Author&gt;Raja&lt;/Author&gt;&lt;Year&gt;2012&lt;/Year&gt;&lt;RecNum&gt;4014&lt;/RecNum&gt;&lt;DisplayText&gt;&lt;style face="superscript"&gt;[173]&lt;/style&gt;&lt;/DisplayText&gt;&lt;record&gt;&lt;rec-number&gt;4014&lt;/rec-number&gt;&lt;foreign-keys&gt;&lt;key app="EN" db-id="z2wsv2zdzdxes6esfx4xapxrdwva9ftas2rx"&gt;4014&lt;/key&gt;&lt;/foreign-keys&gt;&lt;ref-type name="Journal Article"&gt;17&lt;/ref-type&gt;&lt;contributors&gt;&lt;authors&gt;&lt;author&gt;Raja, U. M.&lt;/author&gt;&lt;author&gt;Gopal, G.&lt;/author&gt;&lt;author&gt;Rajkumar, T.&lt;/author&gt;&lt;/authors&gt;&lt;/contributors&gt;&lt;auth-address&gt;Department of Molecular Oncology, Cancer Institute (WIA), Chennai, India.&lt;/auth-address&gt;&lt;titles&gt;&lt;title&gt;Intragenic DNA methylation concomitant with repression of ATP4B and ATP4A gene expression in gastric cancer is a potential serum biomarker&lt;/title&gt;&lt;secondary-title&gt;Asian Pac J Cancer Prev&lt;/secondary-title&gt;&lt;/titles&gt;&lt;periodical&gt;&lt;full-title&gt;Asian Pac J Cancer Prev&lt;/full-title&gt;&lt;/periodical&gt;&lt;pages&gt;5563-8&lt;/pages&gt;&lt;volume&gt;13&lt;/volume&gt;&lt;number&gt;11&lt;/number&gt;&lt;edition&gt;2013/01/16&lt;/edition&gt;&lt;keywords&gt;&lt;keyword&gt;Adenocarcinoma/blood/*genetics&lt;/keyword&gt;&lt;keyword&gt;CpG Islands/*genetics&lt;/keyword&gt;&lt;keyword&gt;*DNA Methylation&lt;/keyword&gt;&lt;keyword&gt;DNA Primers/chemistry/genetics&lt;/keyword&gt;&lt;keyword&gt;Down-Regulation&lt;/keyword&gt;&lt;keyword&gt;Gastric Mucosa/metabolism&lt;/keyword&gt;&lt;keyword&gt;*Gene Expression Regulation, Neoplastic&lt;/keyword&gt;&lt;keyword&gt;H(+)-K(+)-Exchanging ATPase/blood/*genetics&lt;/keyword&gt;&lt;keyword&gt;Humans&lt;/keyword&gt;&lt;keyword&gt;RNA, Messenger/genetics&lt;/keyword&gt;&lt;keyword&gt;Real-Time Polymerase Chain Reaction&lt;/keyword&gt;&lt;keyword&gt;Reverse Transcriptase Polymerase Chain Reaction&lt;/keyword&gt;&lt;keyword&gt;Stomach Neoplasms/blood/*genetics&lt;/keyword&gt;&lt;keyword&gt;Tumor Cells, Cultured&lt;/keyword&gt;&lt;keyword&gt;Tumor Markers, Biological/blood/*genetics&lt;/keyword&gt;&lt;/keywords&gt;&lt;dates&gt;&lt;year&gt;2012&lt;/year&gt;&lt;/dates&gt;&lt;isbn&gt;1513-7368 (Print)&amp;#xD;1513-7368 (Linking)&lt;/isbn&gt;&lt;accession-num&gt;23317218&lt;/accession-num&gt;&lt;urls&gt;&lt;related-urls&gt;&lt;url&gt;http://www.ncbi.nlm.nih.gov/pubmed/23317218&lt;/url&gt;&lt;/related-urls&gt;&lt;/urls&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73" w:tooltip="Raja, 2012 #4014" w:history="1">
              <w:r w:rsidRPr="00DF4703">
                <w:rPr>
                  <w:rFonts w:ascii="Book Antiqua" w:eastAsia="MS PGothic" w:hAnsi="Book Antiqua" w:cs="MS PGothic"/>
                  <w:noProof/>
                  <w:color w:val="000000"/>
                  <w:kern w:val="0"/>
                  <w:sz w:val="24"/>
                  <w:vertAlign w:val="superscript"/>
                  <w:lang w:eastAsia="ja-JP"/>
                </w:rPr>
                <w:t>173</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71</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21</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Vimentin</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0.018</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73)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21)</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w:t>
            </w: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Shirahata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&lt;EndNote&gt;&lt;Cite&gt;&lt;Author&gt;Shirahata&lt;/Author&gt;&lt;Year&gt;2012&lt;/Year&gt;&lt;RecNum&gt;4070&lt;/RecNum&gt;&lt;DisplayText&gt;&lt;style face="superscript"&gt;[174]&lt;/style&gt;&lt;/DisplayText&gt;&lt;record&gt;&lt;rec-number&gt;4070&lt;/rec-number&gt;&lt;foreign-keys&gt;&lt;key app="EN" db-id="z2wsv2zdzdxes6esfx4xapxrdwva9ftas2rx"&gt;4070&lt;/key&gt;&lt;/foreign-keys&gt;&lt;ref-type name="Journal Article"&gt;17&lt;/ref-type&gt;&lt;contributors&gt;&lt;authors&gt;&lt;author&gt;Shirahata, A.&lt;/author&gt;&lt;author&gt;Sakuraba, K.&lt;/author&gt;&lt;author&gt;Kitamura, Y.&lt;/author&gt;&lt;author&gt;Yokomizo, K.&lt;/author&gt;&lt;author&gt;Gotou, T.&lt;/author&gt;&lt;author&gt;Saitou, M.&lt;/author&gt;&lt;author&gt;Kigawa, G.&lt;/author&gt;&lt;author&gt;Nemoto, H.&lt;/author&gt;&lt;author&gt;Sanada, Y.&lt;/author&gt;&lt;author&gt;Hibi, K.&lt;/author&gt;&lt;/authors&gt;&lt;/contributors&gt;&lt;auth-address&gt;Gastroenterological Surgery, Showa University Fujigaoka Hospital, 1-30 Fujigaoka, Aoba-ku, Yokohama 227-8501, Japan.&lt;/auth-address&gt;&lt;titles&gt;&lt;title&gt;Detection of vimentin methylation in the serum of patients with gastric cancer&lt;/title&gt;&lt;secondary-title&gt;Anticancer Res&lt;/secondary-title&gt;&lt;/titles&gt;&lt;periodical&gt;&lt;full-title&gt;Anticancer Res&lt;/full-title&gt;&lt;/periodical&gt;&lt;pages&gt;791-4&lt;/pages&gt;&lt;volume&gt;32&lt;/volume&gt;&lt;number&gt;3&lt;/number&gt;&lt;edition&gt;2012/03/09&lt;/edition&gt;&lt;keywords&gt;&lt;keyword&gt;Aged&lt;/keyword&gt;&lt;keyword&gt;Base Sequence&lt;/keyword&gt;&lt;keyword&gt;Case-Control Studies&lt;/keyword&gt;&lt;keyword&gt;DNA Primers&lt;/keyword&gt;&lt;keyword&gt;Female&lt;/keyword&gt;&lt;keyword&gt;Humans&lt;/keyword&gt;&lt;keyword&gt;Male&lt;/keyword&gt;&lt;keyword&gt;Methylation&lt;/keyword&gt;&lt;keyword&gt;Middle Aged&lt;/keyword&gt;&lt;keyword&gt;Polymerase Chain Reaction&lt;/keyword&gt;&lt;keyword&gt;Stomach Neoplasms/*blood&lt;/keyword&gt;&lt;keyword&gt;Vimentin/*metabolism&lt;/keyword&gt;&lt;/keywords&gt;&lt;dates&gt;&lt;year&gt;2012&lt;/year&gt;&lt;pub-dates&gt;&lt;date&gt;Mar&lt;/date&gt;&lt;/pub-dates&gt;&lt;/dates&gt;&lt;isbn&gt;1791-7530 (Electronic)&amp;#xD;0250-7005 (Linking)&lt;/isbn&gt;&lt;accession-num&gt;22399595&lt;/accession-num&gt;&lt;urls&gt;&lt;related-urls&gt;&lt;url&gt;http://www.ncbi.nlm.nih.gov/pubmed/22399595&lt;/url&gt;&lt;url&gt;http://ar.iiarjournals.org/content/32/3/791.long&lt;/url&gt;&lt;/related-urls&gt;&lt;/urls&gt;&lt;electronic-resource-num&gt;32/3/791 [pii]&lt;/electronic-resource-num&gt;&lt;language&gt;eng&lt;/language&gt;&lt;/record&gt;&lt;/Cite&gt;&lt;/EndNote&gt;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74" w:tooltip="Shirahata, 2012 #4070" w:history="1">
              <w:r w:rsidRPr="00DF4703">
                <w:rPr>
                  <w:rFonts w:ascii="Book Antiqua" w:eastAsia="MS PGothic" w:hAnsi="Book Antiqua" w:cs="MS PGothic"/>
                  <w:noProof/>
                  <w:color w:val="000000"/>
                  <w:kern w:val="0"/>
                  <w:sz w:val="24"/>
                  <w:vertAlign w:val="superscript"/>
                  <w:lang w:eastAsia="ja-JP"/>
                </w:rPr>
                <w:t>174</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Operable</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73</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SOX17</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58.9%</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Balgkouranidou </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&lt;EndNote&gt;&lt;Cite&gt;&lt;Author&gt;Balgkouranidou&lt;/Author&gt;&lt;Year&gt;2013&lt;/Year&gt;&lt;RecNum&gt;4017&lt;/RecNum&gt;&lt;DisplayText&gt;&lt;style face="superscript"&gt;[175]&lt;/style&gt;&lt;/DisplayText&gt;&lt;record&gt;&lt;rec-number&gt;4017&lt;/rec-number&gt;&lt;foreign-keys&gt;&lt;key app="EN" db-id="z2wsv2zdzdxes6esfx4xapxrdwva9ftas2rx"&gt;4017&lt;/key&gt;&lt;/foreign-keys&gt;&lt;ref-type name="Journal Article"&gt;17&lt;/ref-type&gt;&lt;contributors&gt;&lt;authors&gt;&lt;author&gt;Balgkouranidou, I.&lt;/author&gt;&lt;author&gt;Karayiannakis, A.&lt;/author&gt;&lt;author&gt;Matthaios, D.&lt;/author&gt;&lt;author&gt;Bolanaki, H.&lt;/author&gt;&lt;author&gt;Tripsianis, G.&lt;/author&gt;&lt;author&gt;Tentes, A. A.&lt;/author&gt;&lt;author&gt;Lianidou, E.&lt;/author&gt;&lt;author&gt;Chatzaki, E.&lt;/author&gt;&lt;author&gt;Fiska, A.&lt;/author&gt;&lt;author&gt;Lambropoulou, M.&lt;/author&gt;&lt;author&gt;Kolios, G.&lt;/author&gt;&lt;author&gt;Kakolyris, S.&lt;/author&gt;&lt;/authors&gt;&lt;/contributors&gt;&lt;auth-address&gt;Department of Medical Oncology, Medical School, Democritus University of Thrace, Greece.&lt;/auth-address&gt;&lt;titles&gt;&lt;title&gt;Assessment of SOX17 DNA methylation in cell free DNA from patients with operable gastric cancer. Association with prognostic variables and survival&lt;/title&gt;&lt;secondary-title&gt;Clin Chem Lab Med&lt;/secondary-title&gt;&lt;/titles&gt;&lt;periodical&gt;&lt;full-title&gt;Clin Chem Lab Med&lt;/full-title&gt;&lt;/periodical&gt;&lt;pages&gt;1505-10&lt;/pages&gt;&lt;volume&gt;51&lt;/volume&gt;&lt;number&gt;7&lt;/number&gt;&lt;edition&gt;2013/02/14&lt;/edition&gt;&lt;dates&gt;&lt;year&gt;2013&lt;/year&gt;&lt;pub-dates&gt;&lt;date&gt;Jul&lt;/date&gt;&lt;/pub-dates&gt;&lt;/dates&gt;&lt;isbn&gt;1434-6621 (Print)&amp;#xD;1434-6621 (Linking)&lt;/isbn&gt;&lt;accession-num&gt;23403728&lt;/accession-num&gt;&lt;urls&gt;&lt;related-urls&gt;&lt;url&gt;http://www.ncbi.nlm.nih.gov/pubmed/23403728&lt;/url&gt;&lt;url&gt;http://www.degruyter.com/dg/viewarticle.fullcontentlink:pdfeventlink/$002fj$002fcclm.2013.51.issue-7$002fcclm-2012-0320$002fcclm-2012-0320.pdf?t:ac=j$002fcclm.2013.51.issue-7$002fcclm-2012-0320$002fcclm-2012-0320.xml&lt;/url&gt;&lt;/related-urls&gt;&lt;/urls&gt;&lt;electronic-resource-num&gt;10.1515/cclm-2012-0320&amp;#xD;/j/cclm.2013.51.issue-7/cclm-2012-0320/cclm-2012-0320.xml [pii]&amp;#xD;/j/cclm.ahead-of-print/cclm-2012-0320/cclm-2012-0320.xml [pii]&lt;/electronic-resource-num&gt;&lt;language&gt;eng&lt;/language&gt;&lt;/record&gt;&lt;/Cite&gt;&lt;/EndNote&gt;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hAnsi="Book Antiqua" w:cs="MS PGothic"/>
                <w:i/>
                <w:color w:val="000000"/>
                <w:kern w:val="0"/>
                <w:sz w:val="24"/>
              </w:rPr>
              <w:t xml:space="preserve"> et al</w:t>
            </w:r>
            <w:r w:rsidRPr="00DF4703">
              <w:rPr>
                <w:rFonts w:ascii="Book Antiqua" w:eastAsia="MS PGothic" w:hAnsi="Book Antiqua" w:cs="MS PGothic"/>
                <w:noProof/>
                <w:color w:val="000000"/>
                <w:kern w:val="0"/>
                <w:sz w:val="24"/>
                <w:vertAlign w:val="superscript"/>
                <w:lang w:eastAsia="ja-JP"/>
              </w:rPr>
              <w:t>[</w:t>
            </w:r>
            <w:hyperlink w:anchor="_ENREF_175" w:tooltip="Balgkouranidou, 2013 #4017" w:history="1">
              <w:r w:rsidRPr="00DF4703">
                <w:rPr>
                  <w:rFonts w:ascii="Book Antiqua" w:eastAsia="MS PGothic" w:hAnsi="Book Antiqua" w:cs="MS PGothic"/>
                  <w:noProof/>
                  <w:color w:val="000000"/>
                  <w:kern w:val="0"/>
                  <w:sz w:val="24"/>
                  <w:vertAlign w:val="superscript"/>
                  <w:lang w:eastAsia="ja-JP"/>
                </w:rPr>
                <w:t>175</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OS: </w:t>
            </w: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0.049</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methylation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346"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450"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73</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Plasma</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qPCR</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HER2</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64.4%</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with 2+/3+ score in HER2 IHC assay</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Lee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&lt;EndNote&gt;&lt;Cite&gt;&lt;Author&gt;Lee&lt;/Author&gt;&lt;Year&gt;2013&lt;/Year&gt;&lt;RecNum&gt;3663&lt;/RecNum&gt;&lt;DisplayText&gt;&lt;style face="superscript"&gt;[92]&lt;/style&gt;&lt;/DisplayText&gt;&lt;record&gt;&lt;rec-number&gt;3663&lt;/rec-number&gt;&lt;foreign-keys&gt;&lt;key app="EN" db-id="z2wsv2zdzdxes6esfx4xapxrdwva9ftas2rx"&gt;3663&lt;/key&gt;&lt;/foreign-keys&gt;&lt;ref-type name="Journal Article"&gt;17&lt;/ref-type&gt;&lt;contributors&gt;&lt;authors&gt;&lt;author&gt;Lee, H. E.&lt;/author&gt;&lt;author&gt;Park, K. U.&lt;/author&gt;&lt;author&gt;Yoo, S. B.&lt;/author&gt;&lt;author&gt;Nam, S. K.&lt;/author&gt;&lt;author&gt;Park do, J.&lt;/author&gt;&lt;author&gt;Kim, H. H.&lt;/author&gt;&lt;author&gt;Lee, H. S.&lt;/author&gt;&lt;/authors&gt;&lt;/contributors&gt;&lt;auth-address&gt;Department of Pathology, Seoul National University Hospital, Seoul, South Korea.&lt;/auth-address&gt;&lt;titles&gt;&lt;title&gt;Clinical significance of intratumoral HER2 heterogeneity in gastric cancer&lt;/title&gt;&lt;secondary-title&gt;Eur J Cancer&lt;/secondary-title&gt;&lt;/titles&gt;&lt;periodical&gt;&lt;full-title&gt;Eur J Cancer&lt;/full-title&gt;&lt;/periodical&gt;&lt;pages&gt;1448-57&lt;/pages&gt;&lt;volume&gt;49&lt;/volume&gt;&lt;number&gt;6&lt;/number&gt;&lt;edition&gt;2012/11/14&lt;/edition&gt;&lt;keywords&gt;&lt;keyword&gt;Aged&lt;/keyword&gt;&lt;keyword&gt;*DNA Copy Number Variations&lt;/keyword&gt;&lt;keyword&gt;Female&lt;/keyword&gt;&lt;keyword&gt;*Gene Expression Regulation, Neoplastic&lt;/keyword&gt;&lt;keyword&gt;Humans&lt;/keyword&gt;&lt;keyword&gt;Immunohistochemistry&lt;/keyword&gt;&lt;keyword&gt;In Situ Hybridization, Fluorescence&lt;/keyword&gt;&lt;keyword&gt;Kaplan-Meier Estimate&lt;/keyword&gt;&lt;keyword&gt;Male&lt;/keyword&gt;&lt;keyword&gt;Middle Aged&lt;/keyword&gt;&lt;keyword&gt;Receptor, erbB-2/blood/*genetics/metabolism&lt;/keyword&gt;&lt;keyword&gt;Retrospective Studies&lt;/keyword&gt;&lt;keyword&gt;Reverse Transcriptase Polymerase Chain Reaction&lt;/keyword&gt;&lt;keyword&gt;Stomach Neoplasms/blood/*genetics/metabolism&lt;/keyword&gt;&lt;/keywords&gt;&lt;dates&gt;&lt;year&gt;2013&lt;/year&gt;&lt;pub-dates&gt;&lt;date&gt;Apr&lt;/date&gt;&lt;/pub-dates&gt;&lt;/dates&gt;&lt;isbn&gt;1879-0852 (Electronic)&amp;#xD;0959-8049 (Linking)&lt;/isbn&gt;&lt;accession-num&gt;23146959&lt;/accession-num&gt;&lt;urls&gt;&lt;related-urls&gt;&lt;url&gt;http://www.ncbi.nlm.nih.gov/pubmed/23146959&lt;/url&gt;&lt;/related-urls&gt;&lt;/urls&gt;&lt;electronic-resource-num&gt;10.1016/j.ejca.2012.10.018&amp;#xD;S0959-8049(12)00840-4 [pii]&lt;/electronic-resource-num&gt;&lt;language&gt;eng&lt;/language&gt;&lt;/record&gt;&lt;/Cite&gt;&lt;/EndNote&gt;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92" w:tooltip="Lee, 2013 #3663" w:history="1">
              <w:r w:rsidRPr="00DF4703">
                <w:rPr>
                  <w:rFonts w:ascii="Book Antiqua" w:eastAsia="MS PGothic" w:hAnsi="Book Antiqua" w:cs="MS PGothic"/>
                  <w:noProof/>
                  <w:color w:val="000000"/>
                  <w:kern w:val="0"/>
                  <w:sz w:val="24"/>
                  <w:vertAlign w:val="superscript"/>
                  <w:lang w:eastAsia="ja-JP"/>
                </w:rPr>
                <w:t>92</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796" w:type="pct"/>
            <w:gridSpan w:val="3"/>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with 2+/3+ score in HER2 IHC assay</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406"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I-IV</w:t>
            </w:r>
          </w:p>
        </w:tc>
        <w:tc>
          <w:tcPr>
            <w:tcW w:w="39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202</w:t>
            </w: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88</w:t>
            </w: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qMSP</w:t>
            </w: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XAF1</w:t>
            </w: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69.8%</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Ling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&lt;EndNote&gt;&lt;Cite&gt;&lt;Author&gt;Ling&lt;/Author&gt;&lt;Year&gt;2013&lt;/Year&gt;&lt;RecNum&gt;4045&lt;/RecNum&gt;&lt;DisplayText&gt;&lt;style face="superscript"&gt;[88]&lt;/style&gt;&lt;/DisplayText&gt;&lt;record&gt;&lt;rec-number&gt;4045&lt;/rec-number&gt;&lt;foreign-keys&gt;&lt;key app="EN" db-id="z2wsv2zdzdxes6esfx4xapxrdwva9ftas2rx"&gt;4045&lt;/key&gt;&lt;/foreign-keys&gt;&lt;ref-type name="Journal Article"&gt;17&lt;/ref-type&gt;&lt;contributors&gt;&lt;authors&gt;&lt;author&gt;Ling, Z. Q.&lt;/author&gt;&lt;author&gt;Lv, P.&lt;/author&gt;&lt;author&gt;Lu, X. X.&lt;/author&gt;&lt;author&gt;Yu, J. L.&lt;/author&gt;&lt;author&gt;Han, J.&lt;/author&gt;&lt;author&gt;Ying, L. S.&lt;/author&gt;&lt;author&gt;Zhu, X.&lt;/author&gt;&lt;author&gt;Zhu, W. Y.&lt;/author&gt;&lt;author&gt;Fang, X. H.&lt;/author&gt;&lt;author&gt;Wang, S.&lt;/author&gt;&lt;author&gt;Wu, Y. C.&lt;/author&gt;&lt;/authors&gt;&lt;/contributors&gt;&lt;auth-address&gt;Zhejiang Cancer Research Institute, Zhejiang Province Cancer Hospital, Zhejiang Cancer Center, Hangzhou, Zhejiang, China.&lt;/auth-address&gt;&lt;titles&gt;&lt;title&gt;Circulating Methylated DNA Indicates Poor Prognosis for Gastric Cancer&lt;/title&gt;&lt;secondary-title&gt;PLoS One&lt;/secondary-title&gt;&lt;/titles&gt;&lt;periodical&gt;&lt;full-title&gt;PLoS One&lt;/full-title&gt;&lt;/periodical&gt;&lt;pages&gt;e67195&lt;/pages&gt;&lt;volume&gt;8&lt;/volume&gt;&lt;number&gt;6&lt;/number&gt;&lt;edition&gt;2013/07/05&lt;/edition&gt;&lt;dates&gt;&lt;year&gt;2013&lt;/year&gt;&lt;/dates&gt;&lt;isbn&gt;1932-6203 (Electronic)&amp;#xD;1932-6203 (Linking)&lt;/isbn&gt;&lt;accession-num&gt;23826230&lt;/accession-num&gt;&lt;urls&gt;&lt;related-urls&gt;&lt;url&gt;http://www.ncbi.nlm.nih.gov/pubmed/23826230&lt;/url&gt;&lt;url&gt;http://www.ncbi.nlm.nih.gov/pmc/articles/PMC3695092/pdf/pone.0067195.pdf&lt;/url&gt;&lt;/related-urls&gt;&lt;/urls&gt;&lt;custom2&gt;3695092&lt;/custom2&gt;&lt;electronic-resource-num&gt;10.1371/journal.pone.0067195&amp;#xD;PONE-D-13-10758 [pii]&lt;/electronic-resource-num&gt;&lt;language&gt;Eng&lt;/language&gt;&lt;/record&gt;&lt;/Cite&gt;&lt;/EndNote&gt;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88" w:tooltip="Ling, 2013 #4045" w:history="1">
              <w:r w:rsidRPr="00DF4703">
                <w:rPr>
                  <w:rFonts w:ascii="Book Antiqua" w:eastAsia="MS PGothic" w:hAnsi="Book Antiqua" w:cs="MS PGothic"/>
                  <w:noProof/>
                  <w:color w:val="000000"/>
                  <w:kern w:val="0"/>
                  <w:sz w:val="24"/>
                  <w:vertAlign w:val="superscript"/>
                  <w:lang w:eastAsia="ja-JP"/>
                </w:rPr>
                <w:t>88</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244A0C">
        <w:trPr>
          <w:trHeight w:val="283"/>
        </w:trPr>
        <w:tc>
          <w:tcPr>
            <w:tcW w:w="406"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39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0%</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406" w:type="pct"/>
            <w:gridSpan w:val="2"/>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39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0.909</w:t>
            </w:r>
          </w:p>
        </w:tc>
        <w:tc>
          <w:tcPr>
            <w:tcW w:w="900"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202)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88)</w:t>
            </w:r>
          </w:p>
        </w:tc>
        <w:tc>
          <w:tcPr>
            <w:tcW w:w="225" w:type="pct"/>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72" w:type="pct"/>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244A0C">
        <w:trPr>
          <w:trHeight w:val="283"/>
        </w:trPr>
        <w:tc>
          <w:tcPr>
            <w:tcW w:w="406" w:type="pct"/>
            <w:gridSpan w:val="2"/>
            <w:tcBorders>
              <w:bottom w:val="single" w:sz="4" w:space="0" w:color="auto"/>
            </w:tcBorders>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390" w:type="pct"/>
            <w:tcBorders>
              <w:bottom w:val="single" w:sz="4" w:space="0" w:color="auto"/>
            </w:tcBorders>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74" w:type="pct"/>
            <w:tcBorders>
              <w:bottom w:val="single" w:sz="4" w:space="0" w:color="auto"/>
            </w:tcBorders>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270" w:type="pct"/>
            <w:tcBorders>
              <w:bottom w:val="single" w:sz="4" w:space="0" w:color="auto"/>
            </w:tcBorders>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630" w:type="pct"/>
            <w:tcBorders>
              <w:bottom w:val="single" w:sz="4" w:space="0" w:color="auto"/>
            </w:tcBorders>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495" w:type="pct"/>
            <w:tcBorders>
              <w:bottom w:val="single" w:sz="4" w:space="0" w:color="auto"/>
            </w:tcBorders>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c>
          <w:tcPr>
            <w:tcW w:w="538" w:type="pct"/>
            <w:tcBorders>
              <w:bottom w:val="single" w:sz="4" w:space="0" w:color="auto"/>
            </w:tcBorders>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DFS: </w:t>
            </w: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0.0001</w:t>
            </w:r>
          </w:p>
        </w:tc>
        <w:tc>
          <w:tcPr>
            <w:tcW w:w="900" w:type="pct"/>
            <w:tcBorders>
              <w:bottom w:val="single" w:sz="4" w:space="0" w:color="auto"/>
            </w:tcBorders>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Methylation (+)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w:t>
            </w:r>
          </w:p>
        </w:tc>
        <w:tc>
          <w:tcPr>
            <w:tcW w:w="225" w:type="pct"/>
            <w:tcBorders>
              <w:bottom w:val="single" w:sz="4" w:space="0" w:color="auto"/>
            </w:tcBorders>
            <w:noWrap/>
            <w:vAlign w:val="center"/>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472" w:type="pct"/>
            <w:tcBorders>
              <w:bottom w:val="single" w:sz="4" w:space="0" w:color="auto"/>
            </w:tcBorders>
            <w:noWrap/>
            <w:vAlign w:val="bottom"/>
          </w:tcPr>
          <w:p w:rsidR="00D92AC0" w:rsidRPr="00DF4703" w:rsidRDefault="00D92AC0" w:rsidP="00244A0C">
            <w:pPr>
              <w:widowControl/>
              <w:snapToGrid w:val="0"/>
              <w:spacing w:line="360" w:lineRule="auto"/>
              <w:jc w:val="center"/>
              <w:rPr>
                <w:rFonts w:ascii="Book Antiqua" w:eastAsia="MS PGothic" w:hAnsi="Book Antiqua" w:cs="MS PGothic"/>
                <w:color w:val="000000"/>
                <w:kern w:val="0"/>
                <w:sz w:val="24"/>
                <w:lang w:eastAsia="ja-JP"/>
              </w:rPr>
            </w:pPr>
          </w:p>
        </w:tc>
      </w:tr>
    </w:tbl>
    <w:p w:rsidR="00D92AC0" w:rsidRPr="00DF4703" w:rsidRDefault="00D92AC0" w:rsidP="009A1EE5">
      <w:pPr>
        <w:snapToGrid w:val="0"/>
        <w:spacing w:line="360" w:lineRule="auto"/>
        <w:rPr>
          <w:rFonts w:ascii="Book Antiqua" w:hAnsi="Book Antiqua"/>
          <w:sz w:val="24"/>
        </w:rPr>
      </w:pPr>
      <w:r w:rsidRPr="00DF4703">
        <w:rPr>
          <w:rFonts w:ascii="Book Antiqua" w:hAnsi="Book Antiqua"/>
          <w:sz w:val="24"/>
          <w:lang w:eastAsia="ja-JP"/>
        </w:rPr>
        <w:lastRenderedPageBreak/>
        <w:t>a</w:t>
      </w:r>
      <w:r w:rsidRPr="00DF4703">
        <w:rPr>
          <w:rFonts w:ascii="Book Antiqua" w:hAnsi="Book Antiqua"/>
          <w:sz w:val="24"/>
        </w:rPr>
        <w:t>:</w:t>
      </w:r>
      <w:r w:rsidRPr="00DF4703">
        <w:rPr>
          <w:rFonts w:ascii="Book Antiqua" w:hAnsi="Book Antiqua"/>
          <w:sz w:val="24"/>
          <w:lang w:eastAsia="ja-JP"/>
        </w:rPr>
        <w:t xml:space="preserve"> </w:t>
      </w:r>
      <w:r w:rsidRPr="00DF4703">
        <w:rPr>
          <w:rFonts w:ascii="Book Antiqua" w:hAnsi="Book Antiqua"/>
          <w:i/>
          <w:sz w:val="24"/>
          <w:lang w:eastAsia="ja-JP"/>
        </w:rPr>
        <w:t>χ</w:t>
      </w:r>
      <w:r w:rsidRPr="00DF4703">
        <w:rPr>
          <w:rFonts w:ascii="Book Antiqua" w:hAnsi="Book Antiqua"/>
          <w:sz w:val="24"/>
          <w:vertAlign w:val="superscript"/>
        </w:rPr>
        <w:t>2</w:t>
      </w:r>
      <w:r w:rsidRPr="00DF4703">
        <w:rPr>
          <w:rFonts w:ascii="Book Antiqua" w:hAnsi="Book Antiqua"/>
          <w:sz w:val="24"/>
          <w:lang w:eastAsia="ja-JP"/>
        </w:rPr>
        <w:t xml:space="preserve"> test/Fisher's exact test</w:t>
      </w:r>
      <w:r w:rsidRPr="00DF4703">
        <w:rPr>
          <w:rFonts w:ascii="Book Antiqua" w:hAnsi="Book Antiqua"/>
          <w:sz w:val="24"/>
        </w:rPr>
        <w:t xml:space="preserve">; </w:t>
      </w:r>
      <w:r w:rsidRPr="00DF4703">
        <w:rPr>
          <w:rFonts w:ascii="Book Antiqua" w:hAnsi="Book Antiqua"/>
          <w:sz w:val="24"/>
          <w:lang w:eastAsia="ja-JP"/>
        </w:rPr>
        <w:t>b</w:t>
      </w:r>
      <w:r w:rsidRPr="00DF4703">
        <w:rPr>
          <w:rFonts w:ascii="Book Antiqua" w:hAnsi="Book Antiqua"/>
          <w:sz w:val="24"/>
        </w:rPr>
        <w:t>:</w:t>
      </w:r>
      <w:r w:rsidRPr="00DF4703">
        <w:rPr>
          <w:rFonts w:ascii="Book Antiqua" w:hAnsi="Book Antiqua"/>
          <w:sz w:val="24"/>
          <w:lang w:eastAsia="ja-JP"/>
        </w:rPr>
        <w:t xml:space="preserve"> Kaplan-Meier survival curves, Log-rank test/Breslow-Wilcoxon test</w:t>
      </w:r>
      <w:r w:rsidRPr="00DF4703">
        <w:rPr>
          <w:rFonts w:ascii="Book Antiqua" w:hAnsi="Book Antiqua"/>
          <w:sz w:val="24"/>
        </w:rPr>
        <w:t xml:space="preserve">; </w:t>
      </w:r>
      <w:r w:rsidRPr="00DF4703">
        <w:rPr>
          <w:rFonts w:ascii="Book Antiqua" w:hAnsi="Book Antiqua"/>
          <w:sz w:val="24"/>
          <w:lang w:eastAsia="ja-JP"/>
        </w:rPr>
        <w:t>c</w:t>
      </w:r>
      <w:r w:rsidRPr="00DF4703">
        <w:rPr>
          <w:rFonts w:ascii="Book Antiqua" w:hAnsi="Book Antiqua"/>
          <w:sz w:val="24"/>
        </w:rPr>
        <w:t xml:space="preserve">: </w:t>
      </w:r>
      <w:r w:rsidRPr="00DF4703">
        <w:rPr>
          <w:rFonts w:ascii="Book Antiqua" w:hAnsi="Book Antiqua"/>
          <w:sz w:val="24"/>
          <w:lang w:eastAsia="ja-JP"/>
        </w:rPr>
        <w:t xml:space="preserve">Unpaired </w:t>
      </w:r>
      <w:r w:rsidRPr="00DF4703">
        <w:rPr>
          <w:rFonts w:ascii="Book Antiqua" w:hAnsi="Book Antiqua"/>
          <w:i/>
          <w:sz w:val="24"/>
          <w:lang w:eastAsia="ja-JP"/>
        </w:rPr>
        <w:t>t</w:t>
      </w:r>
      <w:r w:rsidRPr="00DF4703">
        <w:rPr>
          <w:rFonts w:ascii="Book Antiqua" w:hAnsi="Book Antiqua"/>
          <w:sz w:val="24"/>
          <w:lang w:eastAsia="ja-JP"/>
        </w:rPr>
        <w:t xml:space="preserve">-test/Mann-Whitney </w:t>
      </w:r>
      <w:r w:rsidRPr="00DF4703">
        <w:rPr>
          <w:rFonts w:ascii="Book Antiqua" w:hAnsi="Book Antiqua"/>
          <w:i/>
          <w:sz w:val="24"/>
          <w:lang w:eastAsia="ja-JP"/>
        </w:rPr>
        <w:t>U</w:t>
      </w:r>
      <w:r w:rsidRPr="00DF4703">
        <w:rPr>
          <w:rFonts w:ascii="Book Antiqua" w:hAnsi="Book Antiqua"/>
          <w:sz w:val="24"/>
          <w:lang w:eastAsia="ja-JP"/>
        </w:rPr>
        <w:t>-test</w:t>
      </w:r>
      <w:r w:rsidRPr="00DF4703">
        <w:rPr>
          <w:rFonts w:ascii="Book Antiqua" w:hAnsi="Book Antiqua"/>
          <w:sz w:val="24"/>
        </w:rPr>
        <w:t xml:space="preserve">; </w:t>
      </w:r>
      <w:r w:rsidRPr="00DF4703">
        <w:rPr>
          <w:rFonts w:ascii="Book Antiqua" w:hAnsi="Book Antiqua"/>
          <w:sz w:val="24"/>
          <w:lang w:eastAsia="ja-JP"/>
        </w:rPr>
        <w:t>d</w:t>
      </w:r>
      <w:r w:rsidRPr="00DF4703">
        <w:rPr>
          <w:rFonts w:ascii="Book Antiqua" w:hAnsi="Book Antiqua"/>
          <w:sz w:val="24"/>
        </w:rPr>
        <w:t>:</w:t>
      </w:r>
      <w:r w:rsidRPr="00DF4703">
        <w:rPr>
          <w:rFonts w:ascii="Book Antiqua" w:hAnsi="Book Antiqua"/>
          <w:sz w:val="24"/>
          <w:lang w:eastAsia="ja-JP"/>
        </w:rPr>
        <w:t xml:space="preserve"> Unknown statistic method</w:t>
      </w:r>
      <w:r w:rsidRPr="00DF4703">
        <w:rPr>
          <w:rFonts w:ascii="Book Antiqua" w:hAnsi="Book Antiqua"/>
          <w:sz w:val="24"/>
        </w:rPr>
        <w:t xml:space="preserve">. </w:t>
      </w:r>
      <w:r w:rsidRPr="00DF4703">
        <w:rPr>
          <w:rFonts w:ascii="Book Antiqua" w:hAnsi="Book Antiqua"/>
          <w:sz w:val="24"/>
          <w:lang w:eastAsia="ja-JP"/>
        </w:rPr>
        <w:t>AUC</w:t>
      </w:r>
      <w:r w:rsidRPr="00DF4703">
        <w:rPr>
          <w:rFonts w:ascii="Book Antiqua" w:hAnsi="Book Antiqua"/>
          <w:sz w:val="24"/>
        </w:rPr>
        <w:t xml:space="preserve">: </w:t>
      </w:r>
      <w:r w:rsidRPr="00DF4703">
        <w:rPr>
          <w:rFonts w:ascii="Book Antiqua" w:hAnsi="Book Antiqua"/>
          <w:sz w:val="24"/>
          <w:lang w:eastAsia="ja-JP"/>
        </w:rPr>
        <w:t>Area under the receiver operating characteristic curve</w:t>
      </w:r>
      <w:r w:rsidRPr="00DF4703">
        <w:rPr>
          <w:rFonts w:ascii="Book Antiqua" w:hAnsi="Book Antiqua"/>
          <w:sz w:val="24"/>
        </w:rPr>
        <w:t xml:space="preserve">; </w:t>
      </w:r>
      <w:r w:rsidRPr="00DF4703">
        <w:rPr>
          <w:rFonts w:ascii="Book Antiqua" w:hAnsi="Book Antiqua"/>
          <w:sz w:val="24"/>
          <w:lang w:eastAsia="ja-JP"/>
        </w:rPr>
        <w:t>LN: Lymph node</w:t>
      </w:r>
      <w:r w:rsidRPr="00DF4703">
        <w:rPr>
          <w:rFonts w:ascii="Book Antiqua" w:hAnsi="Book Antiqua"/>
          <w:sz w:val="24"/>
        </w:rPr>
        <w:t xml:space="preserve">; </w:t>
      </w:r>
      <w:r w:rsidRPr="00DF4703">
        <w:rPr>
          <w:rFonts w:ascii="Book Antiqua" w:hAnsi="Book Antiqua"/>
          <w:sz w:val="24"/>
          <w:lang w:eastAsia="ja-JP"/>
        </w:rPr>
        <w:t>MeDIP: Methylated DNA immunoprecipitation</w:t>
      </w:r>
      <w:r w:rsidRPr="00DF4703">
        <w:rPr>
          <w:rFonts w:ascii="Book Antiqua" w:hAnsi="Book Antiqua"/>
          <w:sz w:val="24"/>
        </w:rPr>
        <w:t xml:space="preserve">; </w:t>
      </w:r>
      <w:r w:rsidRPr="00DF4703">
        <w:rPr>
          <w:rFonts w:ascii="Book Antiqua" w:hAnsi="Book Antiqua"/>
          <w:sz w:val="24"/>
          <w:lang w:eastAsia="ja-JP"/>
        </w:rPr>
        <w:t>MSP: Methylation specific-PCR</w:t>
      </w:r>
      <w:r w:rsidRPr="00DF4703">
        <w:rPr>
          <w:rFonts w:ascii="Book Antiqua" w:hAnsi="Book Antiqua"/>
          <w:sz w:val="24"/>
        </w:rPr>
        <w:t xml:space="preserve">; </w:t>
      </w:r>
      <w:r w:rsidRPr="00DF4703">
        <w:rPr>
          <w:rFonts w:ascii="Book Antiqua" w:hAnsi="Book Antiqua"/>
          <w:sz w:val="24"/>
          <w:lang w:eastAsia="ja-JP"/>
        </w:rPr>
        <w:t>qMSP: Quantitative methylation specific-PCR</w:t>
      </w:r>
      <w:r w:rsidRPr="00DF4703">
        <w:rPr>
          <w:rFonts w:ascii="Book Antiqua" w:hAnsi="Book Antiqua"/>
          <w:sz w:val="24"/>
        </w:rPr>
        <w:t>.</w:t>
      </w:r>
    </w:p>
    <w:p w:rsidR="00D92AC0" w:rsidRPr="00DF4703" w:rsidRDefault="00D92AC0" w:rsidP="005919B7">
      <w:pPr>
        <w:snapToGrid w:val="0"/>
        <w:spacing w:line="360" w:lineRule="auto"/>
        <w:rPr>
          <w:rFonts w:ascii="Book Antiqua" w:hAnsi="Book Antiqua"/>
          <w:sz w:val="24"/>
        </w:rPr>
      </w:pPr>
      <w:r w:rsidRPr="00DF4703">
        <w:rPr>
          <w:rFonts w:ascii="Book Antiqua" w:hAnsi="Book Antiqua"/>
          <w:bCs/>
          <w:sz w:val="24"/>
        </w:rPr>
        <w:t>qRT-PCR: Quantitative real-time polymerase chain reaction</w:t>
      </w:r>
      <w:r w:rsidRPr="00DF4703">
        <w:rPr>
          <w:rFonts w:ascii="Book Antiqua" w:hAnsi="Book Antiqua"/>
          <w:sz w:val="24"/>
        </w:rPr>
        <w:t xml:space="preserve">; </w:t>
      </w:r>
      <w:r w:rsidRPr="00DF4703">
        <w:rPr>
          <w:rFonts w:ascii="Book Antiqua" w:hAnsi="Book Antiqua"/>
          <w:sz w:val="24"/>
          <w:lang w:eastAsia="ja-JP"/>
        </w:rPr>
        <w:t>N/A:</w:t>
      </w:r>
      <w:r w:rsidRPr="00DF4703">
        <w:rPr>
          <w:rFonts w:ascii="Book Antiqua" w:hAnsi="Book Antiqua"/>
          <w:sz w:val="24"/>
        </w:rPr>
        <w:t xml:space="preserve"> N</w:t>
      </w:r>
      <w:r w:rsidRPr="00DF4703">
        <w:rPr>
          <w:rFonts w:ascii="Book Antiqua" w:hAnsi="Book Antiqua"/>
          <w:sz w:val="24"/>
          <w:lang w:eastAsia="ja-JP"/>
        </w:rPr>
        <w:t>ot available</w:t>
      </w:r>
      <w:r w:rsidRPr="00DF4703">
        <w:rPr>
          <w:rFonts w:ascii="Book Antiqua" w:hAnsi="Book Antiqua"/>
          <w:sz w:val="24"/>
        </w:rPr>
        <w:t>.</w:t>
      </w:r>
      <w:r w:rsidRPr="00DF4703">
        <w:rPr>
          <w:rFonts w:ascii="Book Antiqua" w:hAnsi="Book Antiqua"/>
          <w:sz w:val="24"/>
          <w:lang w:eastAsia="ja-JP"/>
        </w:rPr>
        <w:t xml:space="preserve"> </w:t>
      </w:r>
    </w:p>
    <w:p w:rsidR="00D92AC0" w:rsidRPr="00DF4703" w:rsidRDefault="00D92AC0" w:rsidP="00D73FD9">
      <w:pPr>
        <w:snapToGrid w:val="0"/>
        <w:spacing w:line="360" w:lineRule="auto"/>
        <w:rPr>
          <w:rFonts w:ascii="Book Antiqua" w:hAnsi="Book Antiqua"/>
          <w:sz w:val="24"/>
        </w:rPr>
      </w:pPr>
    </w:p>
    <w:p w:rsidR="00D92AC0" w:rsidRPr="00DF4703" w:rsidRDefault="00D92AC0" w:rsidP="00901906">
      <w:pPr>
        <w:widowControl/>
        <w:snapToGrid w:val="0"/>
        <w:spacing w:line="360" w:lineRule="auto"/>
        <w:rPr>
          <w:rFonts w:ascii="Book Antiqua" w:hAnsi="Book Antiqua"/>
          <w:sz w:val="24"/>
          <w:lang w:eastAsia="ja-JP"/>
        </w:rPr>
      </w:pPr>
      <w:r w:rsidRPr="00DF4703">
        <w:rPr>
          <w:rFonts w:ascii="Book Antiqua" w:hAnsi="Book Antiqua"/>
          <w:b/>
          <w:sz w:val="24"/>
          <w:lang w:eastAsia="ja-JP"/>
        </w:rPr>
        <w:t>Table 4 Circulating cell-free mRNA in gastric cancer</w:t>
      </w:r>
    </w:p>
    <w:tbl>
      <w:tblPr>
        <w:tblW w:w="5000" w:type="pct"/>
        <w:tblBorders>
          <w:top w:val="single" w:sz="4" w:space="0" w:color="auto"/>
          <w:bottom w:val="single" w:sz="4" w:space="0" w:color="auto"/>
        </w:tblBorders>
        <w:tblLayout w:type="fixed"/>
        <w:tblCellMar>
          <w:left w:w="99" w:type="dxa"/>
          <w:right w:w="99" w:type="dxa"/>
        </w:tblCellMar>
        <w:tblLook w:val="00A0" w:firstRow="1" w:lastRow="0" w:firstColumn="1" w:lastColumn="0" w:noHBand="0" w:noVBand="0"/>
      </w:tblPr>
      <w:tblGrid>
        <w:gridCol w:w="683"/>
        <w:gridCol w:w="2783"/>
        <w:gridCol w:w="2744"/>
        <w:gridCol w:w="1173"/>
        <w:gridCol w:w="1762"/>
        <w:gridCol w:w="2151"/>
        <w:gridCol w:w="2151"/>
        <w:gridCol w:w="4896"/>
        <w:gridCol w:w="978"/>
        <w:gridCol w:w="1855"/>
      </w:tblGrid>
      <w:tr w:rsidR="00D92AC0" w:rsidRPr="00DF4703" w:rsidTr="00FF5FC8">
        <w:trPr>
          <w:trHeight w:val="615"/>
        </w:trPr>
        <w:tc>
          <w:tcPr>
            <w:tcW w:w="818" w:type="pct"/>
            <w:gridSpan w:val="2"/>
            <w:tcBorders>
              <w:top w:val="single" w:sz="4" w:space="0" w:color="auto"/>
              <w:bottom w:val="single" w:sz="4" w:space="0" w:color="auto"/>
            </w:tcBorders>
            <w:vAlign w:val="center"/>
          </w:tcPr>
          <w:p w:rsidR="00D92AC0" w:rsidRPr="00DF4703" w:rsidRDefault="00D92AC0" w:rsidP="00FF5FC8">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Characteristic and number of patients</w:t>
            </w:r>
          </w:p>
        </w:tc>
        <w:tc>
          <w:tcPr>
            <w:tcW w:w="648" w:type="pct"/>
            <w:tcBorders>
              <w:top w:val="single" w:sz="4" w:space="0" w:color="auto"/>
              <w:bottom w:val="single" w:sz="4" w:space="0" w:color="auto"/>
            </w:tcBorders>
            <w:vAlign w:val="center"/>
          </w:tcPr>
          <w:p w:rsidR="00D92AC0" w:rsidRPr="00DF4703" w:rsidRDefault="00D92AC0" w:rsidP="00FF5FC8">
            <w:pPr>
              <w:widowControl/>
              <w:snapToGrid w:val="0"/>
              <w:spacing w:line="360" w:lineRule="auto"/>
              <w:jc w:val="center"/>
              <w:rPr>
                <w:rFonts w:ascii="Book Antiqua" w:hAnsi="Book Antiqua" w:cs="MS PGothic"/>
                <w:b/>
                <w:color w:val="000000"/>
                <w:kern w:val="0"/>
                <w:sz w:val="24"/>
              </w:rPr>
            </w:pPr>
            <w:r w:rsidRPr="00DF4703">
              <w:rPr>
                <w:rFonts w:ascii="Book Antiqua" w:hAnsi="Book Antiqua" w:cs="MS PGothic"/>
                <w:b/>
                <w:color w:val="000000"/>
                <w:kern w:val="0"/>
                <w:sz w:val="24"/>
              </w:rPr>
              <w:t>C</w:t>
            </w:r>
            <w:r w:rsidRPr="00DF4703">
              <w:rPr>
                <w:rFonts w:ascii="Book Antiqua" w:eastAsia="MS PGothic" w:hAnsi="Book Antiqua" w:cs="MS PGothic"/>
                <w:b/>
                <w:color w:val="000000"/>
                <w:kern w:val="0"/>
                <w:sz w:val="24"/>
                <w:lang w:eastAsia="ja-JP"/>
              </w:rPr>
              <w:t>ontrols</w:t>
            </w:r>
            <w:r w:rsidRPr="00DF4703">
              <w:rPr>
                <w:rFonts w:ascii="Book Antiqua" w:hAnsi="Book Antiqua" w:cs="MS PGothic"/>
                <w:b/>
                <w:color w:val="000000"/>
                <w:kern w:val="0"/>
                <w:sz w:val="24"/>
              </w:rPr>
              <w:t xml:space="preserve"> (</w:t>
            </w:r>
            <w:r w:rsidRPr="00DF4703">
              <w:rPr>
                <w:rFonts w:ascii="Book Antiqua" w:hAnsi="Book Antiqua" w:cs="MS PGothic"/>
                <w:b/>
                <w:i/>
                <w:color w:val="000000"/>
                <w:kern w:val="0"/>
                <w:sz w:val="24"/>
              </w:rPr>
              <w:t>n</w:t>
            </w:r>
            <w:r w:rsidRPr="00DF4703">
              <w:rPr>
                <w:rFonts w:ascii="Book Antiqua" w:hAnsi="Book Antiqua" w:cs="MS PGothic"/>
                <w:b/>
                <w:color w:val="000000"/>
                <w:kern w:val="0"/>
                <w:sz w:val="24"/>
              </w:rPr>
              <w:t>)</w:t>
            </w:r>
          </w:p>
        </w:tc>
        <w:tc>
          <w:tcPr>
            <w:tcW w:w="277" w:type="pct"/>
            <w:tcBorders>
              <w:top w:val="single" w:sz="4" w:space="0" w:color="auto"/>
              <w:bottom w:val="single" w:sz="4" w:space="0" w:color="auto"/>
            </w:tcBorders>
            <w:vAlign w:val="center"/>
          </w:tcPr>
          <w:p w:rsidR="00D92AC0" w:rsidRPr="00DF4703" w:rsidRDefault="00D92AC0" w:rsidP="00FF5FC8">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Plasma/serum</w:t>
            </w:r>
          </w:p>
        </w:tc>
        <w:tc>
          <w:tcPr>
            <w:tcW w:w="924" w:type="pct"/>
            <w:gridSpan w:val="2"/>
            <w:tcBorders>
              <w:top w:val="single" w:sz="4" w:space="0" w:color="auto"/>
              <w:bottom w:val="single" w:sz="4" w:space="0" w:color="auto"/>
            </w:tcBorders>
            <w:vAlign w:val="center"/>
          </w:tcPr>
          <w:p w:rsidR="00D92AC0" w:rsidRPr="00DF4703" w:rsidRDefault="00D92AC0" w:rsidP="00FF5FC8">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Detection method</w:t>
            </w:r>
          </w:p>
        </w:tc>
        <w:tc>
          <w:tcPr>
            <w:tcW w:w="1895" w:type="pct"/>
            <w:gridSpan w:val="3"/>
            <w:tcBorders>
              <w:top w:val="single" w:sz="4" w:space="0" w:color="auto"/>
              <w:bottom w:val="single" w:sz="4" w:space="0" w:color="auto"/>
            </w:tcBorders>
            <w:vAlign w:val="center"/>
          </w:tcPr>
          <w:p w:rsidR="00D92AC0" w:rsidRPr="00DF4703" w:rsidRDefault="00D92AC0" w:rsidP="00FF5FC8">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Detection rate/statistic value</w:t>
            </w:r>
          </w:p>
        </w:tc>
        <w:tc>
          <w:tcPr>
            <w:tcW w:w="438" w:type="pct"/>
            <w:tcBorders>
              <w:top w:val="single" w:sz="4" w:space="0" w:color="auto"/>
              <w:bottom w:val="single" w:sz="4" w:space="0" w:color="auto"/>
            </w:tcBorders>
            <w:vAlign w:val="center"/>
          </w:tcPr>
          <w:p w:rsidR="00D92AC0" w:rsidRPr="00DF4703" w:rsidRDefault="00D92AC0" w:rsidP="00FF5FC8">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Author</w:t>
            </w:r>
          </w:p>
          <w:p w:rsidR="00D92AC0" w:rsidRPr="00DF4703" w:rsidRDefault="00D92AC0" w:rsidP="00FF5FC8">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(Year)</w:t>
            </w: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52</w:t>
            </w: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w:t>
            </w: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Plasma</w:t>
            </w: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hTERT</w:t>
            </w: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7.5%</w:t>
            </w:r>
          </w:p>
        </w:tc>
        <w:tc>
          <w:tcPr>
            <w:tcW w:w="115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(preoperative)</w:t>
            </w:r>
          </w:p>
        </w:tc>
        <w:tc>
          <w:tcPr>
            <w:tcW w:w="231"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Tani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fldData xml:space="preserve">PEVuZE5vdGU+PENpdGU+PEF1dGhvcj5UYW5pPC9BdXRob3I+PFllYXI+MjAwNzwvWWVhcj48UmVj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PEVuZE5vdGU+PENpdGU+PEF1dGhvcj5UYW5pPC9BdXRob3I+PFllYXI+MjAwNzwvWWVhcj48UmVj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47" w:tooltip="Tani, 2007 #1364" w:history="1">
              <w:r w:rsidRPr="00DF4703">
                <w:rPr>
                  <w:rFonts w:ascii="Book Antiqua" w:eastAsia="MS PGothic" w:hAnsi="Book Antiqua" w:cs="MS PGothic"/>
                  <w:noProof/>
                  <w:color w:val="000000"/>
                  <w:kern w:val="0"/>
                  <w:sz w:val="24"/>
                  <w:vertAlign w:val="superscript"/>
                  <w:lang w:eastAsia="ja-JP"/>
                </w:rPr>
                <w:t>147</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(40 preoperative)</w:t>
            </w: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MUC1</w:t>
            </w: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10%</w:t>
            </w:r>
          </w:p>
        </w:tc>
        <w:tc>
          <w:tcPr>
            <w:tcW w:w="115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31"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38" w:type="pct"/>
            <w:noWrap/>
            <w:vAlign w:val="bottom"/>
          </w:tcPr>
          <w:p w:rsidR="00D92AC0" w:rsidRPr="00DF4703" w:rsidRDefault="00D92AC0" w:rsidP="00FF5FC8">
            <w:pPr>
              <w:widowControl/>
              <w:snapToGrid w:val="0"/>
              <w:spacing w:line="360" w:lineRule="auto"/>
              <w:jc w:val="center"/>
              <w:rPr>
                <w:rFonts w:ascii="Book Antiqua" w:hAnsi="Book Antiqua" w:cs="MS PGothic"/>
                <w:color w:val="000000"/>
                <w:kern w:val="0"/>
                <w:sz w:val="24"/>
              </w:rPr>
            </w:pP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(12 postoperative)</w:t>
            </w: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hTERT+MUC1</w:t>
            </w: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15%</w:t>
            </w:r>
          </w:p>
        </w:tc>
        <w:tc>
          <w:tcPr>
            <w:tcW w:w="115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31"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hTERT</w:t>
            </w: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16.7%</w:t>
            </w:r>
          </w:p>
        </w:tc>
        <w:tc>
          <w:tcPr>
            <w:tcW w:w="115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(postoperative)</w:t>
            </w:r>
          </w:p>
        </w:tc>
        <w:tc>
          <w:tcPr>
            <w:tcW w:w="231"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MUC1</w:t>
            </w: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8.3%</w:t>
            </w:r>
          </w:p>
        </w:tc>
        <w:tc>
          <w:tcPr>
            <w:tcW w:w="115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31"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hTERT+MUC1</w:t>
            </w: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16.7%</w:t>
            </w:r>
          </w:p>
        </w:tc>
        <w:tc>
          <w:tcPr>
            <w:tcW w:w="115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31"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1664" w:type="pct"/>
            <w:gridSpan w:val="2"/>
            <w:noWrap/>
            <w:vAlign w:val="center"/>
          </w:tcPr>
          <w:p w:rsidR="00D92AC0" w:rsidRPr="00DF4703" w:rsidRDefault="00D92AC0" w:rsidP="000976C7">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No detection in controls</w:t>
            </w:r>
          </w:p>
        </w:tc>
        <w:tc>
          <w:tcPr>
            <w:tcW w:w="231"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89</w:t>
            </w: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42</w:t>
            </w: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Plasma</w:t>
            </w: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CXCR4↑</w:t>
            </w: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41.6%</w:t>
            </w:r>
          </w:p>
        </w:tc>
        <w:tc>
          <w:tcPr>
            <w:tcW w:w="1387" w:type="pct"/>
            <w:gridSpan w:val="2"/>
            <w:noWrap/>
            <w:vAlign w:val="center"/>
          </w:tcPr>
          <w:p w:rsidR="00D92AC0" w:rsidRPr="00DF4703" w:rsidRDefault="00D92AC0" w:rsidP="000976C7">
            <w:pPr>
              <w:widowControl/>
              <w:snapToGrid w:val="0"/>
              <w:spacing w:line="360" w:lineRule="auto"/>
              <w:jc w:val="center"/>
              <w:rPr>
                <w:rFonts w:ascii="Book Antiqua" w:hAnsi="Book Antiqua" w:cs="MS PGothic"/>
                <w:color w:val="000000"/>
                <w:kern w:val="0"/>
                <w:sz w:val="24"/>
              </w:rPr>
            </w:pPr>
            <w:r w:rsidRPr="00DF4703">
              <w:rPr>
                <w:rFonts w:ascii="Book Antiqua" w:hAnsi="Book Antiqua" w:cs="MS PGothic"/>
                <w:color w:val="000000"/>
                <w:kern w:val="0"/>
                <w:sz w:val="24"/>
              </w:rPr>
              <w:t>[</w:t>
            </w:r>
            <w:r w:rsidRPr="00DF4703">
              <w:rPr>
                <w:rFonts w:ascii="Book Antiqua" w:eastAsia="MS PGothic" w:hAnsi="Book Antiqua" w:cs="MS PGothic"/>
                <w:color w:val="000000"/>
                <w:kern w:val="0"/>
                <w:sz w:val="24"/>
                <w:lang w:eastAsia="ja-JP"/>
              </w:rPr>
              <w:t>before surgery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89)</w:t>
            </w:r>
            <w:r w:rsidRPr="00DF4703">
              <w:rPr>
                <w:rFonts w:ascii="Book Antiqua" w:hAnsi="Book Antiqua" w:cs="MS PGothic"/>
                <w:color w:val="000000"/>
                <w:kern w:val="0"/>
                <w:sz w:val="24"/>
              </w:rPr>
              <w:t>)</w:t>
            </w: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Xu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&lt;EndNote&gt;&lt;Cite&gt;&lt;Author&gt;Xu&lt;/Author&gt;&lt;Year&gt;2009&lt;/Year&gt;&lt;RecNum&gt;4194&lt;/RecNum&gt;&lt;DisplayText&gt;&lt;style face="superscript"&gt;[176]&lt;/style&gt;&lt;/DisplayText&gt;&lt;record&gt;&lt;rec-number&gt;4194&lt;/rec-number&gt;&lt;foreign-keys&gt;&lt;key app="EN" db-id="z2wsv2zdzdxes6esfx4xapxrdwva9ftas2rx"&gt;4194&lt;/key&gt;&lt;/foreign-keys&gt;&lt;ref-type name="Journal Article"&gt;17&lt;/ref-type&gt;&lt;contributors&gt;&lt;authors&gt;&lt;author&gt;Xu, W.&lt;/author&gt;&lt;author&gt;Zhou, H.&lt;/author&gt;&lt;author&gt;Qian, H.&lt;/author&gt;&lt;author&gt;Bu, X.&lt;/author&gt;&lt;author&gt;Chen, D.&lt;/author&gt;&lt;author&gt;Gu, H.&lt;/author&gt;&lt;author&gt;Zhu, W.&lt;/author&gt;&lt;author&gt;Yan, Y.&lt;/author&gt;&lt;author&gt;Mao, F.&lt;/author&gt;&lt;/authors&gt;&lt;/contributors&gt;&lt;auth-address&gt;School of Medical Science and Laboratory Medicine, Jiangsu University, Jiangsu 212013, P.R. China. icls@ujs.edu.cn.&lt;/auth-address&gt;&lt;titles&gt;&lt;title&gt;Combination of circulating CXCR4 and Bmi-1 mRNA in plasma: A potential novel tumor marker for gastric cancer&lt;/title&gt;&lt;secondary-title&gt;Mol Med Rep&lt;/secondary-title&gt;&lt;/titles&gt;&lt;periodical&gt;&lt;full-title&gt;Mol Med Rep&lt;/full-title&gt;&lt;/periodical&gt;&lt;pages&gt;765-71&lt;/pages&gt;&lt;volume&gt;2&lt;/volume&gt;&lt;number&gt;5&lt;/number&gt;&lt;edition&gt;2009/09/01&lt;/edition&gt;&lt;dates&gt;&lt;year&gt;2009&lt;/year&gt;&lt;pub-dates&gt;&lt;date&gt;Sep-Oct&lt;/date&gt;&lt;/pub-dates&gt;&lt;/dates&gt;&lt;isbn&gt;1791-3004 (Electronic)&amp;#xD;1791-2997 (Linking)&lt;/isbn&gt;&lt;accession-num&gt;21475899&lt;/accession-num&gt;&lt;urls&gt;&lt;related-urls&gt;&lt;url&gt;http://www.ncbi.nlm.nih.gov/pubmed/21475899&lt;/url&gt;&lt;url&gt;http://www.spandidos-publications.com/mmr/2/5/765/download&lt;/url&gt;&lt;/related-urls&gt;&lt;/urls&gt;&lt;electronic-resource-num&gt;10.3892/mmr_00000170&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76" w:tooltip="Xu, 2009 #4194" w:history="1">
              <w:r w:rsidRPr="00DF4703">
                <w:rPr>
                  <w:rFonts w:ascii="Book Antiqua" w:eastAsia="MS PGothic" w:hAnsi="Book Antiqua" w:cs="MS PGothic"/>
                  <w:noProof/>
                  <w:color w:val="000000"/>
                  <w:kern w:val="0"/>
                  <w:sz w:val="24"/>
                  <w:vertAlign w:val="superscript"/>
                  <w:lang w:eastAsia="ja-JP"/>
                </w:rPr>
                <w:t>176</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FF5FC8">
        <w:trPr>
          <w:trHeight w:val="283"/>
        </w:trPr>
        <w:tc>
          <w:tcPr>
            <w:tcW w:w="818" w:type="pct"/>
            <w:gridSpan w:val="2"/>
            <w:vMerge w:val="restar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(paired, before and</w:t>
            </w:r>
          </w:p>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after surgery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69))</w:t>
            </w: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23.2%</w:t>
            </w:r>
          </w:p>
        </w:tc>
        <w:tc>
          <w:tcPr>
            <w:tcW w:w="1387" w:type="pct"/>
            <w:gridSpan w:val="2"/>
            <w:noWrap/>
            <w:vAlign w:val="center"/>
          </w:tcPr>
          <w:p w:rsidR="00D92AC0" w:rsidRPr="00DF4703" w:rsidRDefault="00D92AC0" w:rsidP="000976C7">
            <w:pPr>
              <w:widowControl/>
              <w:snapToGrid w:val="0"/>
              <w:spacing w:line="360" w:lineRule="auto"/>
              <w:jc w:val="center"/>
              <w:rPr>
                <w:rFonts w:ascii="Book Antiqua" w:hAnsi="Book Antiqua" w:cs="MS PGothic"/>
                <w:color w:val="000000"/>
                <w:kern w:val="0"/>
                <w:sz w:val="24"/>
              </w:rPr>
            </w:pPr>
            <w:r w:rsidRPr="00DF4703">
              <w:rPr>
                <w:rFonts w:ascii="Book Antiqua" w:hAnsi="Book Antiqua" w:cs="MS PGothic"/>
                <w:color w:val="000000"/>
                <w:kern w:val="0"/>
                <w:sz w:val="24"/>
              </w:rPr>
              <w:t>[</w:t>
            </w:r>
            <w:r w:rsidRPr="00DF4703">
              <w:rPr>
                <w:rFonts w:ascii="Book Antiqua" w:eastAsia="MS PGothic" w:hAnsi="Book Antiqua" w:cs="MS PGothic"/>
                <w:color w:val="000000"/>
                <w:kern w:val="0"/>
                <w:sz w:val="24"/>
                <w:lang w:eastAsia="ja-JP"/>
              </w:rPr>
              <w:t>after surgery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69)</w:t>
            </w:r>
            <w:r w:rsidRPr="00DF4703">
              <w:rPr>
                <w:rFonts w:ascii="Book Antiqua" w:hAnsi="Book Antiqua" w:cs="MS PGothic"/>
                <w:color w:val="000000"/>
                <w:kern w:val="0"/>
                <w:sz w:val="24"/>
              </w:rPr>
              <w:t>]</w:t>
            </w: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818" w:type="pct"/>
            <w:gridSpan w:val="2"/>
            <w:vMerge/>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21.4%</w:t>
            </w:r>
          </w:p>
        </w:tc>
        <w:tc>
          <w:tcPr>
            <w:tcW w:w="115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42))</w:t>
            </w:r>
          </w:p>
        </w:tc>
        <w:tc>
          <w:tcPr>
            <w:tcW w:w="231"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0.05</w:t>
            </w:r>
          </w:p>
        </w:tc>
        <w:tc>
          <w:tcPr>
            <w:tcW w:w="115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Before surgery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89)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42)</w:t>
            </w:r>
          </w:p>
        </w:tc>
        <w:tc>
          <w:tcPr>
            <w:tcW w:w="231"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Bmi-1↑</w:t>
            </w: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57.3%</w:t>
            </w:r>
          </w:p>
        </w:tc>
        <w:tc>
          <w:tcPr>
            <w:tcW w:w="1387" w:type="pct"/>
            <w:gridSpan w:val="2"/>
            <w:noWrap/>
            <w:vAlign w:val="center"/>
          </w:tcPr>
          <w:p w:rsidR="00D92AC0" w:rsidRPr="00DF4703" w:rsidRDefault="00D92AC0" w:rsidP="000976C7">
            <w:pPr>
              <w:widowControl/>
              <w:snapToGrid w:val="0"/>
              <w:spacing w:line="360" w:lineRule="auto"/>
              <w:jc w:val="center"/>
              <w:rPr>
                <w:rFonts w:ascii="Book Antiqua" w:hAnsi="Book Antiqua" w:cs="MS PGothic"/>
                <w:color w:val="000000"/>
                <w:kern w:val="0"/>
                <w:sz w:val="24"/>
              </w:rPr>
            </w:pPr>
            <w:r w:rsidRPr="00DF4703">
              <w:rPr>
                <w:rFonts w:ascii="Book Antiqua" w:hAnsi="Book Antiqua" w:cs="MS PGothic"/>
                <w:color w:val="000000"/>
                <w:kern w:val="0"/>
                <w:sz w:val="24"/>
              </w:rPr>
              <w:t>[</w:t>
            </w:r>
            <w:r w:rsidRPr="00DF4703">
              <w:rPr>
                <w:rFonts w:ascii="Book Antiqua" w:eastAsia="MS PGothic" w:hAnsi="Book Antiqua" w:cs="MS PGothic"/>
                <w:color w:val="000000"/>
                <w:kern w:val="0"/>
                <w:sz w:val="24"/>
                <w:lang w:eastAsia="ja-JP"/>
              </w:rPr>
              <w:t>before surgery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89)</w:t>
            </w:r>
            <w:r w:rsidRPr="00DF4703">
              <w:rPr>
                <w:rFonts w:ascii="Book Antiqua" w:hAnsi="Book Antiqua" w:cs="MS PGothic"/>
                <w:color w:val="000000"/>
                <w:kern w:val="0"/>
                <w:sz w:val="24"/>
              </w:rPr>
              <w:t>]</w:t>
            </w: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43.5%</w:t>
            </w:r>
          </w:p>
        </w:tc>
        <w:tc>
          <w:tcPr>
            <w:tcW w:w="1387" w:type="pct"/>
            <w:gridSpan w:val="2"/>
            <w:noWrap/>
            <w:vAlign w:val="center"/>
          </w:tcPr>
          <w:p w:rsidR="00D92AC0" w:rsidRPr="00DF4703" w:rsidRDefault="00D92AC0" w:rsidP="000976C7">
            <w:pPr>
              <w:widowControl/>
              <w:snapToGrid w:val="0"/>
              <w:spacing w:line="360" w:lineRule="auto"/>
              <w:jc w:val="center"/>
              <w:rPr>
                <w:rFonts w:ascii="Book Antiqua" w:hAnsi="Book Antiqua" w:cs="MS PGothic"/>
                <w:color w:val="000000"/>
                <w:kern w:val="0"/>
                <w:sz w:val="24"/>
              </w:rPr>
            </w:pPr>
            <w:r w:rsidRPr="00DF4703">
              <w:rPr>
                <w:rFonts w:ascii="Book Antiqua" w:hAnsi="Book Antiqua" w:cs="MS PGothic"/>
                <w:color w:val="000000"/>
                <w:kern w:val="0"/>
                <w:sz w:val="24"/>
              </w:rPr>
              <w:t>[</w:t>
            </w:r>
            <w:r w:rsidRPr="00DF4703">
              <w:rPr>
                <w:rFonts w:ascii="Book Antiqua" w:eastAsia="MS PGothic" w:hAnsi="Book Antiqua" w:cs="MS PGothic"/>
                <w:color w:val="000000"/>
                <w:kern w:val="0"/>
                <w:sz w:val="24"/>
                <w:lang w:eastAsia="ja-JP"/>
              </w:rPr>
              <w:t>after surgery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69)</w:t>
            </w:r>
            <w:r w:rsidRPr="00DF4703">
              <w:rPr>
                <w:rFonts w:ascii="Book Antiqua" w:hAnsi="Book Antiqua" w:cs="MS PGothic"/>
                <w:color w:val="000000"/>
                <w:kern w:val="0"/>
                <w:sz w:val="24"/>
              </w:rPr>
              <w:t>]</w:t>
            </w: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28.6%</w:t>
            </w:r>
          </w:p>
        </w:tc>
        <w:tc>
          <w:tcPr>
            <w:tcW w:w="1156" w:type="pct"/>
            <w:noWrap/>
            <w:vAlign w:val="center"/>
          </w:tcPr>
          <w:p w:rsidR="00D92AC0" w:rsidRPr="00DF4703" w:rsidRDefault="00D92AC0" w:rsidP="000976C7">
            <w:pPr>
              <w:widowControl/>
              <w:snapToGrid w:val="0"/>
              <w:spacing w:line="360" w:lineRule="auto"/>
              <w:jc w:val="center"/>
              <w:rPr>
                <w:rFonts w:ascii="Book Antiqua" w:hAnsi="Book Antiqua" w:cs="MS PGothic"/>
                <w:color w:val="000000"/>
                <w:kern w:val="0"/>
                <w:sz w:val="24"/>
              </w:rPr>
            </w:pPr>
            <w:r w:rsidRPr="00DF4703">
              <w:rPr>
                <w:rFonts w:ascii="Book Antiqua" w:hAnsi="Book Antiqua" w:cs="MS PGothic"/>
                <w:color w:val="000000"/>
                <w:kern w:val="0"/>
                <w:sz w:val="24"/>
              </w:rPr>
              <w:t>[</w:t>
            </w:r>
            <w:r w:rsidRPr="00DF4703">
              <w:rPr>
                <w:rFonts w:ascii="Book Antiqua" w:eastAsia="MS PGothic" w:hAnsi="Book Antiqua" w:cs="MS PGothic"/>
                <w:color w:val="000000"/>
                <w:kern w:val="0"/>
                <w:sz w:val="24"/>
                <w:lang w:eastAsia="ja-JP"/>
              </w:rPr>
              <w:t>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42)</w:t>
            </w:r>
            <w:r w:rsidRPr="00DF4703">
              <w:rPr>
                <w:rFonts w:ascii="Book Antiqua" w:hAnsi="Book Antiqua" w:cs="MS PGothic"/>
                <w:color w:val="000000"/>
                <w:kern w:val="0"/>
                <w:sz w:val="24"/>
              </w:rPr>
              <w:t>]</w:t>
            </w:r>
          </w:p>
        </w:tc>
        <w:tc>
          <w:tcPr>
            <w:tcW w:w="231"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0.05</w:t>
            </w:r>
          </w:p>
        </w:tc>
        <w:tc>
          <w:tcPr>
            <w:tcW w:w="115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Before surgery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89)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42)</w:t>
            </w:r>
          </w:p>
        </w:tc>
        <w:tc>
          <w:tcPr>
            <w:tcW w:w="231"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0.05</w:t>
            </w:r>
          </w:p>
        </w:tc>
        <w:tc>
          <w:tcPr>
            <w:tcW w:w="115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Before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89)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after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69) surgery</w:t>
            </w:r>
          </w:p>
        </w:tc>
        <w:tc>
          <w:tcPr>
            <w:tcW w:w="231"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118</w:t>
            </w: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40 (gastritis)</w:t>
            </w: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Plasma</w:t>
            </w: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hTERT mRNA↑</w:t>
            </w: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0.05</w:t>
            </w:r>
          </w:p>
        </w:tc>
        <w:tc>
          <w:tcPr>
            <w:tcW w:w="115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GC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118)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gastritis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40)</w:t>
            </w:r>
          </w:p>
        </w:tc>
        <w:tc>
          <w:tcPr>
            <w:tcW w:w="231"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Kang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&lt;EndNote&gt;&lt;Cite&gt;&lt;Author&gt;Kang&lt;/Author&gt;&lt;Year&gt;2013&lt;/Year&gt;&lt;RecNum&gt;4160&lt;/RecNum&gt;&lt;DisplayText&gt;&lt;style face="superscript"&gt;[123]&lt;/style&gt;&lt;/DisplayText&gt;&lt;record&gt;&lt;rec-number&gt;4160&lt;/rec-number&gt;&lt;foreign-keys&gt;&lt;key app="EN" db-id="z2wsv2zdzdxes6esfx4xapxrdwva9ftas2rx"&gt;4160&lt;/key&gt;&lt;/foreign-keys&gt;&lt;ref-type name="Journal Article"&gt;17&lt;/ref-type&gt;&lt;contributors&gt;&lt;authors&gt;&lt;author&gt;Kang, Y.&lt;/author&gt;&lt;author&gt;Zhang, J.&lt;/author&gt;&lt;author&gt;Sun, P.&lt;/author&gt;&lt;author&gt;Shang, J.&lt;/author&gt;&lt;/authors&gt;&lt;/contributors&gt;&lt;auth-address&gt;Department of Infectious Diseases, Henan Provincial People&amp;apos;s Hospital, 7# Weiwu Road, Zhengzhou, 450003, Henan, People&amp;apos;s Republic of China.&lt;/auth-address&gt;&lt;titles&gt;&lt;title&gt;Circulating cell-free human telomerase reverse transcriptase mRNA in plasma and its potential diagnostic and prognostic value for gastric cancer&lt;/title&gt;&lt;secondary-title&gt;Int J Clin Oncol&lt;/secondary-title&gt;&lt;/titles&gt;&lt;periodical&gt;&lt;full-title&gt;Int J Clin Oncol&lt;/full-title&gt;&lt;/periodical&gt;&lt;pages&gt;478-86&lt;/pages&gt;&lt;volume&gt;18&lt;/volume&gt;&lt;number&gt;3&lt;/number&gt;&lt;edition&gt;2012/04/25&lt;/edition&gt;&lt;dates&gt;&lt;year&gt;2013&lt;/year&gt;&lt;pub-dates&gt;&lt;date&gt;Jun&lt;/date&gt;&lt;/pub-dates&gt;&lt;/dates&gt;&lt;isbn&gt;1437-7772 (Electronic)&amp;#xD;1341-9625 (Linking)&lt;/isbn&gt;&lt;accession-num&gt;22527847&lt;/accession-num&gt;&lt;urls&gt;&lt;related-urls&gt;&lt;url&gt;http://www.ncbi.nlm.nih.gov/pubmed/22527847&lt;/url&gt;&lt;url&gt;http://link.springer.com/content/pdf/10.1007%2Fs10147-012-0405-9.pdf&lt;/url&gt;&lt;/related-urls&gt;&lt;/urls&gt;&lt;electronic-resource-num&gt;10.1007/s10147-012-0405-9&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23" w:tooltip="Kang, 2013 #4160" w:history="1">
              <w:r w:rsidRPr="00DF4703">
                <w:rPr>
                  <w:rFonts w:ascii="Book Antiqua" w:eastAsia="MS PGothic" w:hAnsi="Book Antiqua" w:cs="MS PGothic"/>
                  <w:noProof/>
                  <w:color w:val="000000"/>
                  <w:kern w:val="0"/>
                  <w:sz w:val="24"/>
                  <w:vertAlign w:val="superscript"/>
                  <w:lang w:eastAsia="ja-JP"/>
                </w:rPr>
                <w:t>123</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58 (healthy controls)</w:t>
            </w: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0.05</w:t>
            </w:r>
          </w:p>
        </w:tc>
        <w:tc>
          <w:tcPr>
            <w:tcW w:w="115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GC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118) </w:t>
            </w:r>
            <w:r w:rsidRPr="00DF4703">
              <w:rPr>
                <w:rFonts w:ascii="Book Antiqua" w:eastAsia="MS PGothic" w:hAnsi="Book Antiqua" w:cs="MS PGothic"/>
                <w:i/>
                <w:color w:val="000000"/>
                <w:kern w:val="0"/>
                <w:sz w:val="24"/>
                <w:lang w:eastAsia="ja-JP"/>
              </w:rPr>
              <w:t>vs</w:t>
            </w:r>
            <w:r w:rsidRPr="00DF4703">
              <w:rPr>
                <w:rFonts w:ascii="Book Antiqua" w:hAnsi="Book Antiqua" w:cs="MS PGothic"/>
                <w:i/>
                <w:color w:val="000000"/>
                <w:kern w:val="0"/>
                <w:sz w:val="24"/>
              </w:rPr>
              <w:t xml:space="preserve"> </w:t>
            </w:r>
            <w:r w:rsidRPr="00DF4703">
              <w:rPr>
                <w:rFonts w:ascii="Book Antiqua" w:eastAsia="MS PGothic" w:hAnsi="Book Antiqua" w:cs="MS PGothic"/>
                <w:color w:val="000000"/>
                <w:kern w:val="0"/>
                <w:sz w:val="24"/>
                <w:lang w:eastAsia="ja-JP"/>
              </w:rPr>
              <w:t>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58)</w:t>
            </w:r>
          </w:p>
        </w:tc>
        <w:tc>
          <w:tcPr>
            <w:tcW w:w="231"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0.891</w:t>
            </w:r>
          </w:p>
        </w:tc>
        <w:tc>
          <w:tcPr>
            <w:tcW w:w="1387" w:type="pct"/>
            <w:gridSpan w:val="2"/>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GC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118) </w:t>
            </w:r>
            <w:r w:rsidRPr="00DF4703">
              <w:rPr>
                <w:rFonts w:ascii="Book Antiqua" w:eastAsia="MS PGothic" w:hAnsi="Book Antiqua" w:cs="MS PGothic"/>
                <w:i/>
                <w:color w:val="000000"/>
                <w:kern w:val="0"/>
                <w:sz w:val="24"/>
                <w:lang w:eastAsia="ja-JP"/>
              </w:rPr>
              <w:t>vs</w:t>
            </w:r>
            <w:r w:rsidRPr="00DF4703">
              <w:rPr>
                <w:rFonts w:ascii="Book Antiqua" w:hAnsi="Book Antiqua" w:cs="MS PGothic"/>
                <w:i/>
                <w:color w:val="000000"/>
                <w:kern w:val="0"/>
                <w:sz w:val="24"/>
              </w:rPr>
              <w:t xml:space="preserve"> </w:t>
            </w:r>
            <w:r w:rsidRPr="00DF4703">
              <w:rPr>
                <w:rFonts w:ascii="Book Antiqua" w:eastAsia="MS PGothic" w:hAnsi="Book Antiqua" w:cs="MS PGothic"/>
                <w:color w:val="000000"/>
                <w:kern w:val="0"/>
                <w:sz w:val="24"/>
                <w:lang w:eastAsia="ja-JP"/>
              </w:rPr>
              <w:t>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58)</w:t>
            </w: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DFS: </w:t>
            </w: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115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31"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DFS: </w:t>
            </w: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0.001</w:t>
            </w:r>
          </w:p>
        </w:tc>
        <w:tc>
          <w:tcPr>
            <w:tcW w:w="115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31"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w:t>
            </w: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161" w:type="pc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64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OS: </w:t>
            </w: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1156"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31" w:type="pct"/>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438" w:type="pct"/>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FF5FC8">
        <w:trPr>
          <w:trHeight w:val="283"/>
        </w:trPr>
        <w:tc>
          <w:tcPr>
            <w:tcW w:w="161" w:type="pct"/>
            <w:tcBorders>
              <w:bottom w:val="single" w:sz="4" w:space="0" w:color="auto"/>
            </w:tcBorders>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657" w:type="pct"/>
            <w:tcBorders>
              <w:bottom w:val="single" w:sz="4" w:space="0" w:color="auto"/>
            </w:tcBorders>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648" w:type="pct"/>
            <w:tcBorders>
              <w:bottom w:val="single" w:sz="4" w:space="0" w:color="auto"/>
            </w:tcBorders>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77" w:type="pct"/>
            <w:tcBorders>
              <w:bottom w:val="single" w:sz="4" w:space="0" w:color="auto"/>
            </w:tcBorders>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416" w:type="pct"/>
            <w:tcBorders>
              <w:bottom w:val="single" w:sz="4" w:space="0" w:color="auto"/>
            </w:tcBorders>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tcBorders>
              <w:bottom w:val="single" w:sz="4" w:space="0" w:color="auto"/>
            </w:tcBorders>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508" w:type="pct"/>
            <w:tcBorders>
              <w:bottom w:val="single" w:sz="4" w:space="0" w:color="auto"/>
            </w:tcBorders>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OS: </w:t>
            </w: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1156" w:type="pct"/>
            <w:tcBorders>
              <w:bottom w:val="single" w:sz="4" w:space="0" w:color="auto"/>
            </w:tcBorders>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c>
          <w:tcPr>
            <w:tcW w:w="231" w:type="pct"/>
            <w:tcBorders>
              <w:bottom w:val="single" w:sz="4" w:space="0" w:color="auto"/>
            </w:tcBorders>
            <w:noWrap/>
            <w:vAlign w:val="center"/>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w:t>
            </w:r>
          </w:p>
        </w:tc>
        <w:tc>
          <w:tcPr>
            <w:tcW w:w="438" w:type="pct"/>
            <w:tcBorders>
              <w:bottom w:val="single" w:sz="4" w:space="0" w:color="auto"/>
            </w:tcBorders>
            <w:noWrap/>
            <w:vAlign w:val="bottom"/>
          </w:tcPr>
          <w:p w:rsidR="00D92AC0" w:rsidRPr="00DF4703" w:rsidRDefault="00D92AC0" w:rsidP="00FF5FC8">
            <w:pPr>
              <w:widowControl/>
              <w:snapToGrid w:val="0"/>
              <w:spacing w:line="360" w:lineRule="auto"/>
              <w:jc w:val="center"/>
              <w:rPr>
                <w:rFonts w:ascii="Book Antiqua" w:eastAsia="MS PGothic" w:hAnsi="Book Antiqua" w:cs="MS PGothic"/>
                <w:color w:val="000000"/>
                <w:kern w:val="0"/>
                <w:sz w:val="24"/>
                <w:lang w:eastAsia="ja-JP"/>
              </w:rPr>
            </w:pPr>
          </w:p>
        </w:tc>
      </w:tr>
    </w:tbl>
    <w:p w:rsidR="00D92AC0" w:rsidRPr="00DF4703" w:rsidRDefault="00D92AC0" w:rsidP="00D73FD9">
      <w:pPr>
        <w:snapToGrid w:val="0"/>
        <w:spacing w:line="360" w:lineRule="auto"/>
        <w:rPr>
          <w:rFonts w:ascii="Book Antiqua" w:hAnsi="Book Antiqua"/>
          <w:sz w:val="24"/>
          <w:lang w:eastAsia="ja-JP"/>
        </w:rPr>
      </w:pPr>
      <w:r w:rsidRPr="00DF4703">
        <w:rPr>
          <w:rFonts w:ascii="Book Antiqua" w:hAnsi="Book Antiqua"/>
          <w:sz w:val="24"/>
          <w:lang w:eastAsia="ja-JP"/>
        </w:rPr>
        <w:t>a</w:t>
      </w:r>
      <w:r w:rsidRPr="00DF4703">
        <w:rPr>
          <w:rFonts w:ascii="Book Antiqua" w:hAnsi="Book Antiqua"/>
          <w:sz w:val="24"/>
        </w:rPr>
        <w:t>:</w:t>
      </w:r>
      <w:r w:rsidRPr="00DF4703">
        <w:rPr>
          <w:rFonts w:ascii="Book Antiqua" w:hAnsi="Book Antiqua"/>
          <w:sz w:val="24"/>
          <w:lang w:eastAsia="ja-JP"/>
        </w:rPr>
        <w:t xml:space="preserve"> Mann-Whitney U-test</w:t>
      </w:r>
      <w:r w:rsidRPr="00DF4703">
        <w:rPr>
          <w:rFonts w:ascii="Book Antiqua" w:hAnsi="Book Antiqua"/>
          <w:sz w:val="24"/>
        </w:rPr>
        <w:t xml:space="preserve">; </w:t>
      </w:r>
      <w:r w:rsidRPr="00DF4703">
        <w:rPr>
          <w:rFonts w:ascii="Book Antiqua" w:hAnsi="Book Antiqua"/>
          <w:sz w:val="24"/>
          <w:lang w:eastAsia="ja-JP"/>
        </w:rPr>
        <w:t>b</w:t>
      </w:r>
      <w:r w:rsidRPr="00DF4703">
        <w:rPr>
          <w:rFonts w:ascii="Book Antiqua" w:hAnsi="Book Antiqua"/>
          <w:sz w:val="24"/>
        </w:rPr>
        <w:t>:</w:t>
      </w:r>
      <w:r w:rsidRPr="00DF4703">
        <w:rPr>
          <w:rFonts w:ascii="Book Antiqua" w:hAnsi="Book Antiqua"/>
          <w:sz w:val="24"/>
          <w:lang w:eastAsia="ja-JP"/>
        </w:rPr>
        <w:t xml:space="preserve"> Kaplan-Meier survival curves, Log-rank test/Breslow-Wilcoxon test</w:t>
      </w:r>
      <w:r w:rsidRPr="00DF4703">
        <w:rPr>
          <w:rFonts w:ascii="Book Antiqua" w:hAnsi="Book Antiqua"/>
          <w:sz w:val="24"/>
        </w:rPr>
        <w:t xml:space="preserve">; </w:t>
      </w:r>
      <w:r w:rsidRPr="00DF4703">
        <w:rPr>
          <w:rFonts w:ascii="Book Antiqua" w:hAnsi="Book Antiqua"/>
          <w:sz w:val="24"/>
          <w:lang w:eastAsia="ja-JP"/>
        </w:rPr>
        <w:t>c</w:t>
      </w:r>
      <w:r w:rsidRPr="00DF4703">
        <w:rPr>
          <w:rFonts w:ascii="Book Antiqua" w:hAnsi="Book Antiqua"/>
          <w:sz w:val="24"/>
        </w:rPr>
        <w:t xml:space="preserve">: </w:t>
      </w:r>
      <w:r w:rsidRPr="00DF4703">
        <w:rPr>
          <w:rFonts w:ascii="Book Antiqua" w:hAnsi="Book Antiqua"/>
          <w:sz w:val="24"/>
          <w:lang w:eastAsia="ja-JP"/>
        </w:rPr>
        <w:t>Multivariate Cox proportional hazard regression model</w:t>
      </w:r>
      <w:r w:rsidRPr="00DF4703">
        <w:rPr>
          <w:rFonts w:ascii="Book Antiqua" w:hAnsi="Book Antiqua"/>
          <w:sz w:val="24"/>
        </w:rPr>
        <w:t xml:space="preserve">. </w:t>
      </w:r>
      <w:r w:rsidRPr="00DF4703">
        <w:rPr>
          <w:rFonts w:ascii="Book Antiqua" w:hAnsi="Book Antiqua"/>
          <w:sz w:val="24"/>
          <w:lang w:eastAsia="ja-JP"/>
        </w:rPr>
        <w:t>AUC</w:t>
      </w:r>
      <w:r w:rsidRPr="00DF4703">
        <w:rPr>
          <w:rFonts w:ascii="Book Antiqua" w:hAnsi="Book Antiqua"/>
          <w:sz w:val="24"/>
        </w:rPr>
        <w:t xml:space="preserve">: </w:t>
      </w:r>
      <w:r w:rsidRPr="00DF4703">
        <w:rPr>
          <w:rFonts w:ascii="Book Antiqua" w:hAnsi="Book Antiqua"/>
          <w:sz w:val="24"/>
          <w:lang w:eastAsia="ja-JP"/>
        </w:rPr>
        <w:t>Area under the receiver operating characteristic curve</w:t>
      </w:r>
      <w:r w:rsidRPr="00DF4703">
        <w:rPr>
          <w:rFonts w:ascii="Book Antiqua" w:hAnsi="Book Antiqua"/>
          <w:sz w:val="24"/>
        </w:rPr>
        <w:t xml:space="preserve">; </w:t>
      </w:r>
      <w:r w:rsidRPr="00DF4703">
        <w:rPr>
          <w:rFonts w:ascii="Book Antiqua" w:hAnsi="Book Antiqua"/>
          <w:sz w:val="24"/>
          <w:lang w:eastAsia="ja-JP"/>
        </w:rPr>
        <w:t>DFS</w:t>
      </w:r>
      <w:r w:rsidRPr="00DF4703">
        <w:rPr>
          <w:rFonts w:ascii="Book Antiqua" w:hAnsi="Book Antiqua"/>
          <w:sz w:val="24"/>
        </w:rPr>
        <w:t>:</w:t>
      </w:r>
      <w:r w:rsidRPr="00DF4703">
        <w:rPr>
          <w:rFonts w:ascii="Book Antiqua" w:hAnsi="Book Antiqua"/>
          <w:sz w:val="24"/>
          <w:lang w:eastAsia="ja-JP"/>
        </w:rPr>
        <w:t xml:space="preserve"> Disease-free survival</w:t>
      </w:r>
      <w:r w:rsidRPr="00DF4703">
        <w:rPr>
          <w:rFonts w:ascii="Book Antiqua" w:hAnsi="Book Antiqua"/>
          <w:sz w:val="24"/>
        </w:rPr>
        <w:t xml:space="preserve">; </w:t>
      </w:r>
      <w:r w:rsidRPr="00DF4703">
        <w:rPr>
          <w:rFonts w:ascii="Book Antiqua" w:hAnsi="Book Antiqua"/>
          <w:sz w:val="24"/>
          <w:lang w:eastAsia="ja-JP"/>
        </w:rPr>
        <w:t>OS</w:t>
      </w:r>
      <w:r w:rsidRPr="00DF4703">
        <w:rPr>
          <w:rFonts w:ascii="Book Antiqua" w:hAnsi="Book Antiqua"/>
          <w:sz w:val="24"/>
        </w:rPr>
        <w:t>:</w:t>
      </w:r>
      <w:r w:rsidRPr="00DF4703">
        <w:rPr>
          <w:rFonts w:ascii="Book Antiqua" w:hAnsi="Book Antiqua"/>
          <w:sz w:val="24"/>
          <w:lang w:eastAsia="ja-JP"/>
        </w:rPr>
        <w:t xml:space="preserve"> Overall survival</w:t>
      </w:r>
      <w:r w:rsidRPr="00DF4703">
        <w:rPr>
          <w:rFonts w:ascii="Book Antiqua" w:hAnsi="Book Antiqua"/>
          <w:sz w:val="24"/>
        </w:rPr>
        <w:t>.</w:t>
      </w:r>
    </w:p>
    <w:p w:rsidR="00D92AC0" w:rsidRPr="00DF4703" w:rsidRDefault="00D92AC0" w:rsidP="00D73FD9">
      <w:pPr>
        <w:snapToGrid w:val="0"/>
        <w:spacing w:line="360" w:lineRule="auto"/>
        <w:rPr>
          <w:rFonts w:ascii="Book Antiqua" w:hAnsi="Book Antiqua"/>
          <w:sz w:val="24"/>
          <w:lang w:eastAsia="ja-JP"/>
        </w:rPr>
      </w:pPr>
    </w:p>
    <w:p w:rsidR="00D92AC0" w:rsidRPr="00DF4703" w:rsidRDefault="00D92AC0" w:rsidP="00D73FD9">
      <w:pPr>
        <w:snapToGrid w:val="0"/>
        <w:spacing w:line="360" w:lineRule="auto"/>
        <w:rPr>
          <w:rFonts w:ascii="Book Antiqua" w:hAnsi="Book Antiqua"/>
          <w:sz w:val="24"/>
          <w:lang w:eastAsia="ja-JP"/>
        </w:rPr>
      </w:pPr>
    </w:p>
    <w:p w:rsidR="00D92AC0" w:rsidRPr="00DF4703" w:rsidRDefault="00D92AC0" w:rsidP="00D73FD9">
      <w:pPr>
        <w:widowControl/>
        <w:snapToGrid w:val="0"/>
        <w:spacing w:line="360" w:lineRule="auto"/>
        <w:rPr>
          <w:rFonts w:ascii="Book Antiqua" w:hAnsi="Book Antiqua"/>
          <w:sz w:val="24"/>
          <w:lang w:eastAsia="ja-JP"/>
        </w:rPr>
      </w:pPr>
      <w:r w:rsidRPr="00DF4703">
        <w:rPr>
          <w:rFonts w:ascii="Book Antiqua" w:hAnsi="Book Antiqua"/>
          <w:sz w:val="24"/>
          <w:lang w:eastAsia="ja-JP"/>
        </w:rPr>
        <w:br w:type="page"/>
      </w:r>
    </w:p>
    <w:p w:rsidR="00D92AC0" w:rsidRPr="00DF4703" w:rsidRDefault="00D92AC0" w:rsidP="0024399D">
      <w:pPr>
        <w:rPr>
          <w:rFonts w:ascii="Book Antiqua" w:hAnsi="Book Antiqua"/>
          <w:sz w:val="24"/>
          <w:lang w:eastAsia="ja-JP"/>
        </w:rPr>
      </w:pPr>
      <w:r w:rsidRPr="00DF4703">
        <w:rPr>
          <w:rFonts w:ascii="Book Antiqua" w:hAnsi="Book Antiqua"/>
          <w:b/>
          <w:sz w:val="24"/>
          <w:lang w:eastAsia="ja-JP"/>
        </w:rPr>
        <w:t>Table 5 Circulating cell-free microRNA/long non-coding RNA in gastric cancer</w:t>
      </w:r>
    </w:p>
    <w:tbl>
      <w:tblPr>
        <w:tblpPr w:leftFromText="142" w:rightFromText="142" w:horzAnchor="margin" w:tblpY="1010"/>
        <w:tblW w:w="0" w:type="auto"/>
        <w:tblBorders>
          <w:top w:val="single" w:sz="4" w:space="0" w:color="auto"/>
          <w:bottom w:val="single" w:sz="4" w:space="0" w:color="auto"/>
        </w:tblBorders>
        <w:tblLayout w:type="fixed"/>
        <w:tblCellMar>
          <w:left w:w="99" w:type="dxa"/>
          <w:right w:w="99" w:type="dxa"/>
        </w:tblCellMar>
        <w:tblLook w:val="00A0" w:firstRow="1" w:lastRow="0" w:firstColumn="1" w:lastColumn="0" w:noHBand="0" w:noVBand="0"/>
      </w:tblPr>
      <w:tblGrid>
        <w:gridCol w:w="848"/>
        <w:gridCol w:w="1611"/>
        <w:gridCol w:w="2358"/>
        <w:gridCol w:w="1580"/>
        <w:gridCol w:w="2054"/>
        <w:gridCol w:w="3086"/>
        <w:gridCol w:w="1649"/>
        <w:gridCol w:w="2281"/>
        <w:gridCol w:w="3627"/>
        <w:gridCol w:w="654"/>
        <w:gridCol w:w="1428"/>
      </w:tblGrid>
      <w:tr w:rsidR="00D92AC0" w:rsidRPr="00DF4703" w:rsidTr="00726400">
        <w:trPr>
          <w:trHeight w:val="574"/>
        </w:trPr>
        <w:tc>
          <w:tcPr>
            <w:tcW w:w="2459" w:type="dxa"/>
            <w:gridSpan w:val="2"/>
            <w:tcBorders>
              <w:top w:val="single" w:sz="4" w:space="0" w:color="auto"/>
              <w:bottom w:val="single" w:sz="4" w:space="0" w:color="auto"/>
            </w:tcBorders>
            <w:vAlign w:val="center"/>
          </w:tcPr>
          <w:p w:rsidR="00D92AC0" w:rsidRPr="00DF4703" w:rsidRDefault="00D92AC0" w:rsidP="00D73FD9">
            <w:pPr>
              <w:widowControl/>
              <w:snapToGrid w:val="0"/>
              <w:spacing w:line="360" w:lineRule="auto"/>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Characteristic and number of patients</w:t>
            </w:r>
          </w:p>
        </w:tc>
        <w:tc>
          <w:tcPr>
            <w:tcW w:w="2358" w:type="dxa"/>
            <w:tcBorders>
              <w:top w:val="single" w:sz="4" w:space="0" w:color="auto"/>
              <w:bottom w:val="single" w:sz="4" w:space="0" w:color="auto"/>
            </w:tcBorders>
            <w:vAlign w:val="center"/>
          </w:tcPr>
          <w:p w:rsidR="00D92AC0" w:rsidRPr="00DF4703" w:rsidRDefault="00D92AC0" w:rsidP="00726400">
            <w:pPr>
              <w:widowControl/>
              <w:snapToGrid w:val="0"/>
              <w:spacing w:line="360" w:lineRule="auto"/>
              <w:jc w:val="center"/>
              <w:rPr>
                <w:rFonts w:ascii="Book Antiqua" w:hAnsi="Book Antiqua" w:cs="MS PGothic"/>
                <w:b/>
                <w:color w:val="000000"/>
                <w:kern w:val="0"/>
                <w:sz w:val="24"/>
              </w:rPr>
            </w:pPr>
            <w:r w:rsidRPr="00DF4703">
              <w:rPr>
                <w:rFonts w:ascii="Book Antiqua" w:hAnsi="Book Antiqua" w:cs="MS PGothic"/>
                <w:b/>
                <w:color w:val="000000"/>
                <w:kern w:val="0"/>
                <w:sz w:val="24"/>
              </w:rPr>
              <w:t>C</w:t>
            </w:r>
            <w:r w:rsidRPr="00DF4703">
              <w:rPr>
                <w:rFonts w:ascii="Book Antiqua" w:eastAsia="MS PGothic" w:hAnsi="Book Antiqua" w:cs="MS PGothic"/>
                <w:b/>
                <w:color w:val="000000"/>
                <w:kern w:val="0"/>
                <w:sz w:val="24"/>
                <w:lang w:eastAsia="ja-JP"/>
              </w:rPr>
              <w:t>ontrols</w:t>
            </w:r>
            <w:r w:rsidRPr="00DF4703">
              <w:rPr>
                <w:rFonts w:ascii="Book Antiqua" w:hAnsi="Book Antiqua" w:cs="MS PGothic"/>
                <w:b/>
                <w:color w:val="000000"/>
                <w:kern w:val="0"/>
                <w:sz w:val="24"/>
              </w:rPr>
              <w:t xml:space="preserve"> (</w:t>
            </w:r>
            <w:r w:rsidRPr="00DF4703">
              <w:rPr>
                <w:rFonts w:ascii="Book Antiqua" w:hAnsi="Book Antiqua" w:cs="MS PGothic"/>
                <w:b/>
                <w:i/>
                <w:color w:val="000000"/>
                <w:kern w:val="0"/>
                <w:sz w:val="24"/>
              </w:rPr>
              <w:t>n</w:t>
            </w:r>
            <w:r w:rsidRPr="00DF4703">
              <w:rPr>
                <w:rFonts w:ascii="Book Antiqua" w:hAnsi="Book Antiqua" w:cs="MS PGothic"/>
                <w:b/>
                <w:color w:val="000000"/>
                <w:kern w:val="0"/>
                <w:sz w:val="24"/>
              </w:rPr>
              <w:t>)</w:t>
            </w:r>
          </w:p>
        </w:tc>
        <w:tc>
          <w:tcPr>
            <w:tcW w:w="1580" w:type="dxa"/>
            <w:tcBorders>
              <w:top w:val="single" w:sz="4" w:space="0" w:color="auto"/>
              <w:bottom w:val="single" w:sz="4" w:space="0" w:color="auto"/>
            </w:tcBorders>
            <w:vAlign w:val="center"/>
          </w:tcPr>
          <w:p w:rsidR="00D92AC0" w:rsidRPr="00DF4703" w:rsidRDefault="00D92AC0" w:rsidP="00726400">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Plasma/serum</w:t>
            </w:r>
          </w:p>
        </w:tc>
        <w:tc>
          <w:tcPr>
            <w:tcW w:w="5140" w:type="dxa"/>
            <w:gridSpan w:val="2"/>
            <w:tcBorders>
              <w:top w:val="single" w:sz="4" w:space="0" w:color="auto"/>
              <w:bottom w:val="single" w:sz="4" w:space="0" w:color="auto"/>
            </w:tcBorders>
            <w:vAlign w:val="center"/>
          </w:tcPr>
          <w:p w:rsidR="00D92AC0" w:rsidRPr="00DF4703" w:rsidRDefault="00D92AC0" w:rsidP="00726400">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Detection method</w:t>
            </w:r>
          </w:p>
        </w:tc>
        <w:tc>
          <w:tcPr>
            <w:tcW w:w="8211" w:type="dxa"/>
            <w:gridSpan w:val="4"/>
            <w:tcBorders>
              <w:top w:val="single" w:sz="4" w:space="0" w:color="auto"/>
              <w:bottom w:val="single" w:sz="4" w:space="0" w:color="auto"/>
            </w:tcBorders>
            <w:vAlign w:val="center"/>
          </w:tcPr>
          <w:p w:rsidR="00D92AC0" w:rsidRPr="00DF4703" w:rsidRDefault="00D92AC0" w:rsidP="00726400">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Detection rate/statistic value</w:t>
            </w:r>
          </w:p>
        </w:tc>
        <w:tc>
          <w:tcPr>
            <w:tcW w:w="1428" w:type="dxa"/>
            <w:tcBorders>
              <w:top w:val="single" w:sz="4" w:space="0" w:color="auto"/>
              <w:bottom w:val="single" w:sz="4" w:space="0" w:color="auto"/>
            </w:tcBorders>
            <w:vAlign w:val="center"/>
          </w:tcPr>
          <w:p w:rsidR="00D92AC0" w:rsidRPr="00DF4703" w:rsidRDefault="00D92AC0" w:rsidP="00726400">
            <w:pPr>
              <w:widowControl/>
              <w:snapToGrid w:val="0"/>
              <w:spacing w:line="360" w:lineRule="auto"/>
              <w:jc w:val="center"/>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Author</w:t>
            </w:r>
            <w:r w:rsidRPr="00DF4703">
              <w:rPr>
                <w:rFonts w:ascii="Book Antiqua" w:eastAsia="MS PGothic" w:hAnsi="Book Antiqua" w:cs="MS PGothic"/>
                <w:b/>
                <w:color w:val="000000"/>
                <w:kern w:val="0"/>
                <w:sz w:val="24"/>
                <w:lang w:eastAsia="ja-JP"/>
              </w:rPr>
              <w:br/>
            </w:r>
          </w:p>
        </w:tc>
      </w:tr>
      <w:tr w:rsidR="00D92AC0" w:rsidRPr="00DF4703" w:rsidTr="00726400">
        <w:trPr>
          <w:trHeight w:val="283"/>
        </w:trPr>
        <w:tc>
          <w:tcPr>
            <w:tcW w:w="2459" w:type="dxa"/>
            <w:gridSpan w:val="2"/>
            <w:noWrap/>
            <w:vAlign w:val="center"/>
          </w:tcPr>
          <w:p w:rsidR="00D92AC0" w:rsidRPr="00DF4703" w:rsidRDefault="00D92AC0" w:rsidP="00D73FD9">
            <w:pPr>
              <w:widowControl/>
              <w:snapToGrid w:val="0"/>
              <w:spacing w:line="360" w:lineRule="auto"/>
              <w:rPr>
                <w:rFonts w:ascii="Book Antiqua" w:eastAsia="MS PGothic" w:hAnsi="Book Antiqua" w:cs="MS PGothic"/>
                <w:b/>
                <w:color w:val="000000"/>
                <w:kern w:val="0"/>
                <w:sz w:val="24"/>
                <w:lang w:eastAsia="ja-JP"/>
              </w:rPr>
            </w:pPr>
            <w:r w:rsidRPr="00DF4703">
              <w:rPr>
                <w:rFonts w:ascii="Book Antiqua" w:eastAsia="MS PGothic" w:hAnsi="Book Antiqua" w:cs="MS PGothic"/>
                <w:b/>
                <w:color w:val="000000"/>
                <w:kern w:val="0"/>
                <w:sz w:val="24"/>
                <w:lang w:eastAsia="ja-JP"/>
              </w:rPr>
              <w:t>microRNA</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69</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w:t>
            </w: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Plasma</w:t>
            </w: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miR-17-5p↑</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0.05</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69)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30)</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Tsujiura </w:t>
            </w:r>
            <w:r w:rsidRPr="00DF4703">
              <w:rPr>
                <w:rFonts w:ascii="Book Antiqua" w:hAnsi="Book Antiqua" w:cs="MS PGothic"/>
                <w:i/>
                <w:color w:val="000000"/>
                <w:kern w:val="0"/>
                <w:sz w:val="24"/>
              </w:rPr>
              <w:t>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&lt;EndNote&gt;&lt;Cite&gt;&lt;Author&gt;Tsujiura&lt;/Author&gt;&lt;Year&gt;2010&lt;/Year&gt;&lt;RecNum&gt;4500&lt;/RecNum&gt;&lt;DisplayText&gt;&lt;style face="superscript"&gt;[124]&lt;/style&gt;&lt;/DisplayText&gt;&lt;record&gt;&lt;rec-number&gt;4500&lt;/rec-number&gt;&lt;foreign-keys&gt;&lt;key app="EN" db-id="z2wsv2zdzdxes6esfx4xapxrdwva9ftas2rx"&gt;4500&lt;/key&gt;&lt;/foreign-keys&gt;&lt;ref-type name="Journal Article"&gt;17&lt;/ref-type&gt;&lt;contributors&gt;&lt;authors&gt;&lt;author&gt;Tsujiura, M.&lt;/author&gt;&lt;author&gt;Ichikawa, D.&lt;/author&gt;&lt;author&gt;Komatsu, S.&lt;/author&gt;&lt;author&gt;Shiozaki, A.&lt;/author&gt;&lt;author&gt;Takeshita, H.&lt;/author&gt;&lt;author&gt;Kosuga, T.&lt;/author&gt;&lt;author&gt;Konishi, H.&lt;/author&gt;&lt;author&gt;Morimura, R.&lt;/author&gt;&lt;author&gt;Deguchi, K.&lt;/author&gt;&lt;author&gt;Fujiwara, H.&lt;/author&gt;&lt;author&gt;Okamoto, K.&lt;/author&gt;&lt;author&gt;Otsuji, E.&lt;/author&gt;&lt;/authors&gt;&lt;/contributors&gt;&lt;auth-address&gt;Division of Digestive Surgery, Department of Surgery, Kyoto Prefectural University of Medicine, 465 Kajii-cho, Kawaramachihirokoji, Kamigyo-ku, Kyoto 602-8566, Japan.&lt;/auth-address&gt;&lt;titles&gt;&lt;title&gt;Circulating microRNAs in plasma of patients with gastric cancers&lt;/title&gt;&lt;secondary-title&gt;Br J Cancer&lt;/secondary-title&gt;&lt;/titles&gt;&lt;periodical&gt;&lt;full-title&gt;Br J Cancer&lt;/full-title&gt;&lt;/periodical&gt;&lt;pages&gt;1174-9&lt;/pages&gt;&lt;volume&gt;102&lt;/volume&gt;&lt;number&gt;7&lt;/number&gt;&lt;edition&gt;2010/03/18&lt;/edition&gt;&lt;keywords&gt;&lt;keyword&gt;Humans&lt;/keyword&gt;&lt;keyword&gt;MicroRNAs/*blood&lt;/keyword&gt;&lt;keyword&gt;Reverse Transcriptase Polymerase Chain Reaction&lt;/keyword&gt;&lt;keyword&gt;Stomach Neoplasms/*blood/diagnosis&lt;/keyword&gt;&lt;keyword&gt;Tumor Markers, Biological/*blood&lt;/keyword&gt;&lt;/keywords&gt;&lt;dates&gt;&lt;year&gt;2010&lt;/year&gt;&lt;pub-dates&gt;&lt;date&gt;Mar 30&lt;/date&gt;&lt;/pub-dates&gt;&lt;/dates&gt;&lt;isbn&gt;1532-1827 (Electronic)&amp;#xD;0007-0920 (Linking)&lt;/isbn&gt;&lt;accession-num&gt;20234369&lt;/accession-num&gt;&lt;urls&gt;&lt;related-urls&gt;&lt;url&gt;http://www.ncbi.nlm.nih.gov/pubmed/20234369&lt;/url&gt;&lt;url&gt;http://www.ncbi.nlm.nih.gov/pmc/articles/PMC2853097/pdf/6605608a.pdf&lt;/url&gt;&lt;/related-urls&gt;&lt;/urls&gt;&lt;custom2&gt;2853097&lt;/custom2&gt;&lt;electronic-resource-num&gt;10.1038/sj.bjc.6605608&amp;#xD;6605608 [pii]&lt;/electronic-resource-num&gt;&lt;language&gt;eng&lt;/language&gt;&lt;/record&gt;&lt;/Cite&gt;&lt;/EndNote&gt;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24" w:tooltip="Tsujiura, 2010 #4500" w:history="1">
              <w:r w:rsidRPr="00DF4703">
                <w:rPr>
                  <w:rFonts w:ascii="Book Antiqua" w:eastAsia="MS PGothic" w:hAnsi="Book Antiqua" w:cs="MS PGothic"/>
                  <w:noProof/>
                  <w:color w:val="000000"/>
                  <w:kern w:val="0"/>
                  <w:sz w:val="24"/>
                  <w:vertAlign w:val="superscript"/>
                  <w:lang w:eastAsia="ja-JP"/>
                </w:rPr>
                <w:t>124</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miR-21↑</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0.006</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69)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30)</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0.013</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paired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10), pre-op &gt; post-op</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miR-106a↑</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0.008</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69)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30)</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miR-106b↑</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0.721</w:t>
            </w: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69)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30)</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0.022</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paired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10), pre-op &gt; post-op</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let-7a↓</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0.002</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69)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30)</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miR-106a/let-7a↑</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0.879</w:t>
            </w: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551"/>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164</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127</w:t>
            </w: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kern w:val="0"/>
                <w:sz w:val="24"/>
                <w:lang w:eastAsia="ja-JP"/>
              </w:rPr>
            </w:pPr>
            <w:r w:rsidRPr="00DF4703">
              <w:rPr>
                <w:rFonts w:ascii="Book Antiqua" w:eastAsia="MS PGothic" w:hAnsi="Book Antiqua" w:cs="MS PGothic"/>
                <w:kern w:val="0"/>
                <w:sz w:val="24"/>
                <w:lang w:eastAsia="ja-JP"/>
              </w:rPr>
              <w:t>Solexa sequencing</w:t>
            </w: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miR-1↑</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0.01</w:t>
            </w:r>
          </w:p>
        </w:tc>
        <w:tc>
          <w:tcPr>
            <w:tcW w:w="5908" w:type="dxa"/>
            <w:gridSpan w:val="2"/>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164)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127)</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Liu </w:t>
            </w:r>
            <w:r w:rsidRPr="00DF4703">
              <w:rPr>
                <w:rFonts w:ascii="Book Antiqua" w:hAnsi="Book Antiqua" w:cs="MS PGothic"/>
                <w:i/>
                <w:color w:val="000000"/>
                <w:kern w:val="0"/>
                <w:sz w:val="24"/>
              </w:rPr>
              <w:t xml:space="preserve"> et al</w:t>
            </w:r>
            <w:r w:rsidRPr="00DF4703">
              <w:rPr>
                <w:rFonts w:ascii="Book Antiqua" w:eastAsia="MS PGothic" w:hAnsi="Book Antiqua" w:cs="MS PGothic"/>
                <w:color w:val="000000"/>
                <w:kern w:val="0"/>
                <w:sz w:val="24"/>
                <w:lang w:eastAsia="ja-JP"/>
              </w:rPr>
              <w:fldChar w:fldCharType="begin">
                <w:fldData xml:space="preserve">PEVuZE5vdGU+PENpdGU+PEF1dGhvcj5MaXU8L0F1dGhvcj48WWVhcj4yMDExPC9ZZWFyPjxSZWNO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PEVuZE5vdGU+PENpdGU+PEF1dGhvcj5MaXU8L0F1dGhvcj48WWVhcj4yMDExPC9ZZWFyPjxSZWNO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77" w:tooltip="Liu, 2011 #5103" w:history="1">
              <w:r w:rsidRPr="00DF4703">
                <w:rPr>
                  <w:rFonts w:ascii="Book Antiqua" w:eastAsia="MS PGothic" w:hAnsi="Book Antiqua" w:cs="MS PGothic"/>
                  <w:noProof/>
                  <w:color w:val="000000"/>
                  <w:kern w:val="0"/>
                  <w:sz w:val="24"/>
                  <w:vertAlign w:val="superscript"/>
                  <w:lang w:eastAsia="ja-JP"/>
                </w:rPr>
                <w:t>177</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miR-20a↑</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0.01</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miR-27a↑</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0.01</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miR-34a↑</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0.01</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miR-423-5p↑</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0.01</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486"/>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Five-serum miRNA signature↑</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0.879</w:t>
            </w:r>
          </w:p>
        </w:tc>
        <w:tc>
          <w:tcPr>
            <w:tcW w:w="6562" w:type="dxa"/>
            <w:gridSpan w:val="3"/>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22)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22) (test study)</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0.831</w:t>
            </w:r>
          </w:p>
        </w:tc>
        <w:tc>
          <w:tcPr>
            <w:tcW w:w="6562" w:type="dxa"/>
            <w:gridSpan w:val="3"/>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142)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105) (validation study)</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56</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w:t>
            </w: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Plasma</w:t>
            </w: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Microarray</w:t>
            </w: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miR-451↑</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0.01</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0.96</w:t>
            </w: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56)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30)</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Konishi </w:t>
            </w:r>
            <w:r w:rsidRPr="00DF4703">
              <w:rPr>
                <w:rFonts w:ascii="Book Antiqua" w:hAnsi="Book Antiqua" w:cs="MS PGothic"/>
                <w:i/>
                <w:color w:val="000000"/>
                <w:kern w:val="0"/>
                <w:sz w:val="24"/>
              </w:rPr>
              <w:t xml:space="preserve"> et al</w:t>
            </w:r>
            <w:r w:rsidRPr="00DF4703">
              <w:rPr>
                <w:rFonts w:ascii="Book Antiqua" w:eastAsia="MS PGothic" w:hAnsi="Book Antiqua" w:cs="MS PGothic"/>
                <w:color w:val="000000"/>
                <w:kern w:val="0"/>
                <w:sz w:val="24"/>
                <w:lang w:eastAsia="ja-JP"/>
              </w:rPr>
              <w:fldChar w:fldCharType="begin">
                <w:fldData xml:space="preserve">PEVuZE5vdGU+PENpdGU+PEF1dGhvcj5Lb25pc2hpPC9BdXRob3I+PFllYXI+MjAxMjwvWWVhcj48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PEVuZE5vdGU+PENpdGU+PEF1dGhvcj5Lb25pc2hpPC9BdXRob3I+PFllYXI+MjAxMjwvWWVhcj48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25" w:tooltip="Konishi, 2012 #5077" w:history="1">
              <w:r w:rsidRPr="00DF4703">
                <w:rPr>
                  <w:rFonts w:ascii="Book Antiqua" w:eastAsia="MS PGothic" w:hAnsi="Book Antiqua" w:cs="MS PGothic"/>
                  <w:noProof/>
                  <w:color w:val="000000"/>
                  <w:kern w:val="0"/>
                  <w:sz w:val="24"/>
                  <w:vertAlign w:val="superscript"/>
                  <w:lang w:eastAsia="ja-JP"/>
                </w:rPr>
                <w:t>125</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0.01</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paired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29), pre-op &gt; post-op</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miR-486↑</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0.01</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0.92</w:t>
            </w: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56)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30)</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0.01</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paired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29), pre-op &gt; post-op</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40</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41</w:t>
            </w: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Microarray</w:t>
            </w: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miR-187*↑</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0.0016</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0.704</w:t>
            </w: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40)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41)</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Liu</w:t>
            </w:r>
            <w:r w:rsidRPr="00DF4703">
              <w:rPr>
                <w:rFonts w:ascii="Book Antiqua" w:hAnsi="Book Antiqua"/>
                <w:sz w:val="24"/>
              </w:rPr>
              <w:t xml:space="preserve"> </w:t>
            </w:r>
            <w:r w:rsidRPr="00DF4703">
              <w:rPr>
                <w:rFonts w:ascii="Book Antiqua" w:hAnsi="Book Antiqua" w:cs="MS PGothic"/>
                <w:i/>
                <w:color w:val="000000"/>
                <w:kern w:val="0"/>
                <w:sz w:val="24"/>
              </w:rPr>
              <w:t xml:space="preserve"> 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&lt;EndNote&gt;&lt;Cite&gt;&lt;Author&gt;Liu&lt;/Author&gt;&lt;Year&gt;2012&lt;/Year&gt;&lt;RecNum&gt;1362&lt;/RecNum&gt;&lt;DisplayText&gt;&lt;style face="superscript"&gt;[178]&lt;/style&gt;&lt;/DisplayText&gt;&lt;record&gt;&lt;rec-number&gt;1362&lt;/rec-number&gt;&lt;foreign-keys&gt;&lt;key app="EN" db-id="z2wsv2zdzdxes6esfx4xapxrdwva9ftas2rx"&gt;1362&lt;/key&gt;&lt;/foreign-keys&gt;&lt;ref-type name="Journal Article"&gt;17&lt;/ref-type&gt;&lt;contributors&gt;&lt;authors&gt;&lt;author&gt;Liu, H.&lt;/author&gt;&lt;author&gt;Zhu, L.&lt;/author&gt;&lt;author&gt;Liu, B.&lt;/author&gt;&lt;author&gt;Yang, L.&lt;/author&gt;&lt;author&gt;Meng, X.&lt;/author&gt;&lt;author&gt;Zhang, W.&lt;/author&gt;&lt;author&gt;Ma, Y.&lt;/author&gt;&lt;author&gt;Xiao, H.&lt;/author&gt;&lt;/authors&gt;&lt;/contributors&gt;&lt;auth-address&gt;National Engineering Center for Biochip at Shanghai, Shanghai, PR China.&lt;/auth-address&gt;&lt;titles&gt;&lt;title&gt;Genome-wide microRNA profiles identify miR-378 as a serum biomarker for early detection of gastric cancer&lt;/title&gt;&lt;secondary-title&gt;Cancer Lett&lt;/secondary-title&gt;&lt;/titles&gt;&lt;periodical&gt;&lt;full-title&gt;Cancer Lett&lt;/full-title&gt;&lt;/periodical&gt;&lt;pages&gt;196-203&lt;/pages&gt;&lt;volume&gt;316&lt;/volume&gt;&lt;number&gt;2&lt;/number&gt;&lt;edition&gt;2011/12/16&lt;/edition&gt;&lt;keywords&gt;&lt;keyword&gt;Adult&lt;/keyword&gt;&lt;keyword&gt;Aged&lt;/keyword&gt;&lt;keyword&gt;Aged, 80 and over&lt;/keyword&gt;&lt;keyword&gt;Case-Control Studies&lt;/keyword&gt;&lt;keyword&gt;Early Diagnosis&lt;/keyword&gt;&lt;keyword&gt;Female&lt;/keyword&gt;&lt;keyword&gt;Gene Expression Profiling&lt;/keyword&gt;&lt;keyword&gt;Genome, Human&lt;/keyword&gt;&lt;keyword&gt;Humans&lt;/keyword&gt;&lt;keyword&gt;Male&lt;/keyword&gt;&lt;keyword&gt;MicroRNAs/*blood/genetics&lt;/keyword&gt;&lt;keyword&gt;Middle Aged&lt;/keyword&gt;&lt;keyword&gt;Stomach Neoplasms/*blood/*genetics&lt;/keyword&gt;&lt;keyword&gt;Tumor Markers, Biological/*blood/genetics&lt;/keyword&gt;&lt;/keywords&gt;&lt;dates&gt;&lt;year&gt;2012&lt;/year&gt;&lt;pub-dates&gt;&lt;date&gt;Mar 28&lt;/date&gt;&lt;/pub-dates&gt;&lt;/dates&gt;&lt;isbn&gt;1872-7980 (Electronic)&amp;#xD;0304-3835 (Linking)&lt;/isbn&gt;&lt;accession-num&gt;22169097&lt;/accession-num&gt;&lt;urls&gt;&lt;related-urls&gt;&lt;url&gt;http://www.ncbi.nlm.nih.gov/pubmed/22169097&lt;/url&gt;&lt;/related-urls&gt;&lt;/urls&gt;&lt;electronic-resource-num&gt;10.1016/j.canlet.2011.10.034&amp;#xD;S0304-3835(11)00651-3 [pii]&lt;/electronic-resource-num&gt;&lt;language&gt;eng&lt;/language&gt;&lt;/record&gt;&lt;/Cite&gt;&lt;/EndNote&gt;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78" w:tooltip="Liu, 2012 #1362" w:history="1">
              <w:r w:rsidRPr="00DF4703">
                <w:rPr>
                  <w:rFonts w:ascii="Book Antiqua" w:eastAsia="MS PGothic" w:hAnsi="Book Antiqua" w:cs="MS PGothic"/>
                  <w:noProof/>
                  <w:color w:val="000000"/>
                  <w:kern w:val="0"/>
                  <w:sz w:val="24"/>
                  <w:vertAlign w:val="superscript"/>
                  <w:lang w:eastAsia="ja-JP"/>
                </w:rPr>
                <w:t>178</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miR-371-5p↑</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0.0009</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0.715</w:t>
            </w: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miR-378↑</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0.0001</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0.861</w:t>
            </w: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N/A</w:t>
            </w: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82</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82</w:t>
            </w: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Microarray</w:t>
            </w: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miR-221↑</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0.74</w:t>
            </w:r>
          </w:p>
        </w:tc>
        <w:tc>
          <w:tcPr>
            <w:tcW w:w="6562" w:type="dxa"/>
            <w:gridSpan w:val="3"/>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68)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68) (second validation study)</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Song </w:t>
            </w:r>
            <w:r w:rsidRPr="00DF4703">
              <w:rPr>
                <w:rFonts w:ascii="Book Antiqua" w:hAnsi="Book Antiqua" w:cs="MS PGothic"/>
                <w:i/>
                <w:color w:val="000000"/>
                <w:kern w:val="0"/>
                <w:sz w:val="24"/>
              </w:rPr>
              <w:t xml:space="preserve"> et al</w:t>
            </w:r>
            <w:r w:rsidRPr="00DF4703">
              <w:rPr>
                <w:rFonts w:ascii="Book Antiqua" w:eastAsia="MS PGothic" w:hAnsi="Book Antiqua" w:cs="MS PGothic"/>
                <w:color w:val="000000"/>
                <w:kern w:val="0"/>
                <w:sz w:val="24"/>
                <w:lang w:eastAsia="ja-JP"/>
              </w:rPr>
              <w:fldChar w:fldCharType="begin">
                <w:fldData xml:space="preserve">PEVuZE5vdGU+PENpdGU+PEF1dGhvcj5Tb25nPC9BdXRob3I+PFllYXI+MjAxMjwvWWVhcj48UmVj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PEVuZE5vdGU+PENpdGU+PEF1dGhvcj5Tb25nPC9BdXRob3I+PFllYXI+MjAxMjwvWWVhcj48UmVj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79" w:tooltip="Song, 2012 #5104" w:history="1">
              <w:r w:rsidRPr="00DF4703">
                <w:rPr>
                  <w:rFonts w:ascii="Book Antiqua" w:eastAsia="MS PGothic" w:hAnsi="Book Antiqua" w:cs="MS PGothic"/>
                  <w:noProof/>
                  <w:color w:val="000000"/>
                  <w:kern w:val="0"/>
                  <w:sz w:val="24"/>
                  <w:vertAlign w:val="superscript"/>
                  <w:lang w:eastAsia="ja-JP"/>
                </w:rPr>
                <w:t>179</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miR-376c↑</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0.71</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miR-744↑</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0.71</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N/A</w:t>
            </w: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miR-196a</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0.012</w:t>
            </w:r>
          </w:p>
        </w:tc>
        <w:tc>
          <w:tcPr>
            <w:tcW w:w="5908" w:type="dxa"/>
            <w:gridSpan w:val="2"/>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Pre-op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20) &gt; post-op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20)</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Tsai</w:t>
            </w:r>
            <w:r w:rsidRPr="00DF4703">
              <w:rPr>
                <w:rFonts w:ascii="Book Antiqua" w:hAnsi="Book Antiqua"/>
                <w:sz w:val="24"/>
              </w:rPr>
              <w:t xml:space="preserve"> </w:t>
            </w:r>
            <w:r w:rsidRPr="00DF4703">
              <w:rPr>
                <w:rFonts w:ascii="Book Antiqua" w:hAnsi="Book Antiqua" w:cs="MS PGothic"/>
                <w:i/>
                <w:color w:val="000000"/>
                <w:kern w:val="0"/>
                <w:sz w:val="24"/>
              </w:rPr>
              <w:t xml:space="preserve"> et </w:t>
            </w:r>
            <w:r w:rsidRPr="00DF4703">
              <w:rPr>
                <w:rFonts w:ascii="Book Antiqua" w:hAnsi="Book Antiqua" w:cs="MS PGothic"/>
                <w:i/>
                <w:color w:val="000000"/>
                <w:kern w:val="0"/>
                <w:sz w:val="24"/>
              </w:rPr>
              <w:lastRenderedPageBreak/>
              <w:t>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&lt;EndNote&gt;&lt;Cite&gt;&lt;Author&gt;Tsai&lt;/Author&gt;&lt;Year&gt;2012&lt;/Year&gt;&lt;RecNum&gt;4488&lt;/RecNum&gt;&lt;DisplayText&gt;&lt;style face="superscript"&gt;[180]&lt;/style&gt;&lt;/DisplayText&gt;&lt;record&gt;&lt;rec-number&gt;4488&lt;/rec-number&gt;&lt;foreign-keys&gt;&lt;key app="EN" db-id="z2wsv2zdzdxes6esfx4xapxrdwva9ftas2rx"&gt;4488&lt;/key&gt;&lt;/foreign-keys&gt;&lt;ref-type name="Journal Article"&gt;17&lt;/ref-type&gt;&lt;contributors&gt;&lt;authors&gt;&lt;author&gt;Tsai, K. W.&lt;/author&gt;&lt;author&gt;Liao, Y. L.&lt;/author&gt;&lt;author&gt;Wu, C. W.&lt;/author&gt;&lt;author&gt;Hu, L. Y.&lt;/author&gt;&lt;author&gt;Li, S. C.&lt;/author&gt;&lt;author&gt;Chan, W. C.&lt;/author&gt;&lt;author&gt;Ho, M. R.&lt;/author&gt;&lt;author&gt;Lai, C. H.&lt;/author&gt;&lt;author&gt;Kao, H. W.&lt;/author&gt;&lt;author&gt;Fang, W. L.&lt;/author&gt;&lt;author&gt;Huang, K. H.&lt;/author&gt;&lt;author&gt;Lin, W. C.&lt;/author&gt;&lt;/authors&gt;&lt;/contributors&gt;&lt;auth-address&gt;Department of Medical Education and Research, KaohsiungVeterans General Hospital, Kaohsiung, Taiwan, Republic of China.&lt;/auth-address&gt;&lt;titles&gt;&lt;title&gt;Aberrant expression of miR-196a in gastric cancers and correlation with recurrence&lt;/title&gt;&lt;secondary-title&gt;Genes Chromosomes Cancer&lt;/secondary-title&gt;&lt;/titles&gt;&lt;periodical&gt;&lt;full-title&gt;Genes Chromosomes Cancer&lt;/full-title&gt;&lt;/periodical&gt;&lt;pages&gt;394-401&lt;/pages&gt;&lt;volume&gt;51&lt;/volume&gt;&lt;number&gt;4&lt;/number&gt;&lt;edition&gt;2012/03/16&lt;/edition&gt;&lt;keywords&gt;&lt;keyword&gt;Cell Movement&lt;/keyword&gt;&lt;keyword&gt;Epithelial-Mesenchymal Transition/genetics&lt;/keyword&gt;&lt;keyword&gt;Gene Expression Regulation, Neoplastic&lt;/keyword&gt;&lt;keyword&gt;Humans&lt;/keyword&gt;&lt;keyword&gt;MicroRNAs/biosynthesis/blood/*genetics&lt;/keyword&gt;&lt;keyword&gt;Neoplasm Invasiveness/genetics&lt;/keyword&gt;&lt;keyword&gt;Neoplasm Recurrence, Local/*genetics&lt;/keyword&gt;&lt;keyword&gt;Stomach Neoplasms/*genetics/metabolism/pathology&lt;/keyword&gt;&lt;keyword&gt;Tumor Cells, Cultured&lt;/keyword&gt;&lt;keyword&gt;Tumor Markers, Biological&lt;/keyword&gt;&lt;/keywords&gt;&lt;dates&gt;&lt;year&gt;2012&lt;/year&gt;&lt;pub-dates&gt;&lt;date&gt;Apr&lt;/date&gt;&lt;/pub-dates&gt;&lt;/dates&gt;&lt;isbn&gt;1098-2264 (Electronic)&amp;#xD;1045-2257 (Linking)&lt;/isbn&gt;&lt;accession-num&gt;22420029&lt;/accession-num&gt;&lt;urls&gt;&lt;related-urls&gt;&lt;url&gt;http://www.ncbi.nlm.nih.gov/pubmed/22420029&lt;/url&gt;&lt;/related-urls&gt;&lt;/urls&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80" w:tooltip="Tsai, 2012 #4488" w:history="1">
              <w:r w:rsidRPr="00DF4703">
                <w:rPr>
                  <w:rFonts w:ascii="Book Antiqua" w:eastAsia="MS PGothic" w:hAnsi="Book Antiqua" w:cs="MS PGothic"/>
                  <w:noProof/>
                  <w:color w:val="000000"/>
                  <w:kern w:val="0"/>
                  <w:sz w:val="24"/>
                  <w:vertAlign w:val="superscript"/>
                  <w:lang w:eastAsia="ja-JP"/>
                </w:rPr>
                <w:t>180</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726400">
        <w:trPr>
          <w:trHeight w:val="283"/>
        </w:trPr>
        <w:tc>
          <w:tcPr>
            <w:tcW w:w="2459" w:type="dxa"/>
            <w:gridSpan w:val="2"/>
            <w:vMerge w:val="restart"/>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lastRenderedPageBreak/>
              <w:t>(pre-op,post-op</w:t>
            </w:r>
          </w:p>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and recurrent)</w:t>
            </w: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0.002</w:t>
            </w:r>
          </w:p>
        </w:tc>
        <w:tc>
          <w:tcPr>
            <w:tcW w:w="5908" w:type="dxa"/>
            <w:gridSpan w:val="2"/>
            <w:noWrap/>
            <w:vAlign w:val="center"/>
          </w:tcPr>
          <w:p w:rsidR="00D92AC0" w:rsidRPr="00DF4703" w:rsidRDefault="00D92AC0" w:rsidP="00E66E3A">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Post-op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20) &lt; at recurrent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20)</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2459" w:type="dxa"/>
            <w:gridSpan w:val="2"/>
            <w:vMerge/>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30</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39</w:t>
            </w: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miR-21↑</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0.81</w:t>
            </w: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30)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39)</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Wang</w:t>
            </w:r>
            <w:r w:rsidRPr="00DF4703">
              <w:rPr>
                <w:rFonts w:ascii="Book Antiqua" w:hAnsi="Book Antiqua"/>
                <w:sz w:val="24"/>
              </w:rPr>
              <w:t xml:space="preserve"> </w:t>
            </w:r>
            <w:r w:rsidRPr="00DF4703">
              <w:rPr>
                <w:rFonts w:ascii="Book Antiqua" w:hAnsi="Book Antiqua" w:cs="MS PGothic"/>
                <w:i/>
                <w:color w:val="000000"/>
                <w:kern w:val="0"/>
                <w:sz w:val="24"/>
              </w:rPr>
              <w:t xml:space="preserve"> 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&lt;EndNote&gt;&lt;Cite&gt;&lt;Author&gt;Wang&lt;/Author&gt;&lt;Year&gt;2012&lt;/Year&gt;&lt;RecNum&gt;4485&lt;/RecNum&gt;&lt;DisplayText&gt;&lt;style face="superscript"&gt;[181]&lt;/style&gt;&lt;/DisplayText&gt;&lt;record&gt;&lt;rec-number&gt;4485&lt;/rec-number&gt;&lt;foreign-keys&gt;&lt;key app="EN" db-id="z2wsv2zdzdxes6esfx4xapxrdwva9ftas2rx"&gt;4485&lt;/key&gt;&lt;/foreign-keys&gt;&lt;ref-type name="Journal Article"&gt;17&lt;/ref-type&gt;&lt;contributors&gt;&lt;authors&gt;&lt;author&gt;Wang, B.&lt;/author&gt;&lt;author&gt;Zhang, Q.&lt;/author&gt;&lt;/authors&gt;&lt;/contributors&gt;&lt;auth-address&gt;Key Laboratory of Carcinogenesis and Translational Research (Ministry of Education), Department of Clinical Laboratory, Peking University Cancer Hospital and Institute, 52 Fucheng Road, Haidian District, Beijing 100142, People&amp;apos;s Republic of China.&lt;/auth-address&gt;&lt;titles&gt;&lt;title&gt;The expression and clinical significance of circulating microRNA-21 in serum of five solid tumors&lt;/title&gt;&lt;secondary-title&gt;J Cancer Res Clin Oncol&lt;/secondary-title&gt;&lt;/titles&gt;&lt;periodical&gt;&lt;full-title&gt;J Cancer Res Clin Oncol&lt;/full-title&gt;&lt;/periodical&gt;&lt;pages&gt;1659-66&lt;/pages&gt;&lt;volume&gt;138&lt;/volume&gt;&lt;number&gt;10&lt;/number&gt;&lt;edition&gt;2012/05/29&lt;/edition&gt;&lt;keywords&gt;&lt;keyword&gt;Adult&lt;/keyword&gt;&lt;keyword&gt;Aged&lt;/keyword&gt;&lt;keyword&gt;Aged, 80 and over&lt;/keyword&gt;&lt;keyword&gt;Female&lt;/keyword&gt;&lt;keyword&gt;Humans&lt;/keyword&gt;&lt;keyword&gt;Male&lt;/keyword&gt;&lt;keyword&gt;MicroRNAs/biosynthesis/*blood/genetics&lt;/keyword&gt;&lt;keyword&gt;Middle Aged&lt;/keyword&gt;&lt;keyword&gt;Neoplasms/*blood/genetics&lt;/keyword&gt;&lt;keyword&gt;Tumor Markers, Biological/*blood/genetics&lt;/keyword&gt;&lt;/keywords&gt;&lt;dates&gt;&lt;year&gt;2012&lt;/year&gt;&lt;pub-dates&gt;&lt;date&gt;Oct&lt;/date&gt;&lt;/pub-dates&gt;&lt;/dates&gt;&lt;isbn&gt;1432-1335 (Electronic)&amp;#xD;0171-5216 (Linking)&lt;/isbn&gt;&lt;accession-num&gt;22638884&lt;/accession-num&gt;&lt;urls&gt;&lt;related-urls&gt;&lt;url&gt;http://www.ncbi.nlm.nih.gov/pubmed/22638884&lt;/url&gt;&lt;url&gt;http://link.springer.com/content/pdf/10.1007%2Fs00432-012-1244-9.pdf&lt;/url&gt;&lt;/related-urls&gt;&lt;/urls&gt;&lt;electronic-resource-num&gt;10.1007/s00432-012-1244-9&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81" w:tooltip="Wang, 2012 #4485" w:history="1">
              <w:r w:rsidRPr="00DF4703">
                <w:rPr>
                  <w:rFonts w:ascii="Book Antiqua" w:eastAsia="MS PGothic" w:hAnsi="Book Antiqua" w:cs="MS PGothic"/>
                  <w:noProof/>
                  <w:color w:val="000000"/>
                  <w:kern w:val="0"/>
                  <w:sz w:val="24"/>
                  <w:vertAlign w:val="superscript"/>
                  <w:lang w:eastAsia="ja-JP"/>
                </w:rPr>
                <w:t>181</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87</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Plasma</w:t>
            </w: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miR-17-5p↑</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Pre-op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65) &gt; post-op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16)</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Wang </w:t>
            </w:r>
            <w:r w:rsidRPr="00DF4703">
              <w:rPr>
                <w:rFonts w:ascii="Book Antiqua" w:hAnsi="Book Antiqua" w:cs="MS PGothic"/>
                <w:i/>
                <w:color w:val="000000"/>
                <w:kern w:val="0"/>
                <w:sz w:val="24"/>
              </w:rPr>
              <w:t xml:space="preserve"> et al</w:t>
            </w:r>
            <w:r w:rsidRPr="00DF4703">
              <w:rPr>
                <w:rFonts w:ascii="Book Antiqua" w:eastAsia="MS PGothic" w:hAnsi="Book Antiqua" w:cs="MS PGothic"/>
                <w:color w:val="000000"/>
                <w:kern w:val="0"/>
                <w:sz w:val="24"/>
                <w:lang w:eastAsia="ja-JP"/>
              </w:rPr>
              <w:fldChar w:fldCharType="begin">
                <w:fldData xml:space="preserve">PEVuZE5vdGU+PENpdGU+PEF1dGhvcj5XYW5nPC9BdXRob3I+PFllYXI+MjAxMjwvWWVhcj48UmVj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PEVuZE5vdGU+PENpdGU+PEF1dGhvcj5XYW5nPC9BdXRob3I+PFllYXI+MjAxMjwvWWVhcj48UmVj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82" w:tooltip="Wang, 2012 #4489" w:history="1">
              <w:r w:rsidRPr="00DF4703">
                <w:rPr>
                  <w:rFonts w:ascii="Book Antiqua" w:eastAsia="MS PGothic" w:hAnsi="Book Antiqua" w:cs="MS PGothic"/>
                  <w:noProof/>
                  <w:color w:val="000000"/>
                  <w:kern w:val="0"/>
                  <w:sz w:val="24"/>
                  <w:vertAlign w:val="superscript"/>
                  <w:lang w:eastAsia="ja-JP"/>
                </w:rPr>
                <w:t>182</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(65 pre-op)</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0.003</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Post-op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16)  &lt;  recurrent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57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(16 post-op)</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OS: </w:t>
            </w: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0.0003</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miR-17-5p high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low</w:t>
            </w: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Pre-op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65)</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 recurrent)</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miR-20a↑</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0.006</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Pre-op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65) &gt; post-op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16)</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570"/>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OS: </w:t>
            </w: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0.0003</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miR-20a high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low</w:t>
            </w: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Pre-op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65)</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566"/>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OS: </w:t>
            </w: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0.013</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miR-20a high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low</w:t>
            </w: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pre-op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65)</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4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w:t>
            </w: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Serum</w:t>
            </w: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miRNA microarray</w:t>
            </w: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miR-375↓</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0.835</w:t>
            </w: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20)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20)</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Zhang</w:t>
            </w:r>
            <w:r w:rsidRPr="00DF4703">
              <w:rPr>
                <w:rFonts w:ascii="Book Antiqua" w:hAnsi="Book Antiqua"/>
                <w:sz w:val="24"/>
              </w:rPr>
              <w:t xml:space="preserve"> </w:t>
            </w:r>
            <w:r w:rsidRPr="00DF4703">
              <w:rPr>
                <w:rFonts w:ascii="Book Antiqua" w:hAnsi="Book Antiqua" w:cs="MS PGothic"/>
                <w:i/>
                <w:color w:val="000000"/>
                <w:kern w:val="0"/>
                <w:sz w:val="24"/>
              </w:rPr>
              <w:t xml:space="preserve"> 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&lt;EndNote&gt;&lt;Cite&gt;&lt;Author&gt;Zhang&lt;/Author&gt;&lt;Year&gt;2012&lt;/Year&gt;&lt;RecNum&gt;4491&lt;/RecNum&gt;&lt;DisplayText&gt;&lt;style face="superscript"&gt;[183]&lt;/style&gt;&lt;/DisplayText&gt;&lt;record&gt;&lt;rec-number&gt;4491&lt;/rec-number&gt;&lt;foreign-keys&gt;&lt;key app="EN" db-id="z2wsv2zdzdxes6esfx4xapxrdwva9ftas2rx"&gt;4491&lt;/key&gt;&lt;/foreign-keys&gt;&lt;ref-type name="Journal Article"&gt;17&lt;/ref-type&gt;&lt;contributors&gt;&lt;authors&gt;&lt;author&gt;Zhang, W. H.&lt;/author&gt;&lt;author&gt;Gui, J. H.&lt;/author&gt;&lt;author&gt;Wang, C. Z.&lt;/author&gt;&lt;author&gt;Chang, Q.&lt;/author&gt;&lt;author&gt;Xu, S. P.&lt;/author&gt;&lt;author&gt;Cai, C. H.&lt;/author&gt;&lt;author&gt;Li, Y. N.&lt;/author&gt;&lt;author&gt;Tian, Y. P.&lt;/author&gt;&lt;author&gt;Yan, L.&lt;/author&gt;&lt;author&gt;Wu, B.&lt;/author&gt;&lt;/authors&gt;&lt;/contributors&gt;&lt;auth-address&gt;Department of Geriatric Gastroenterology, Chinese PLA General Hospital, Beijing, China.&lt;/auth-address&gt;&lt;titles&gt;&lt;title&gt;The identification of miR-375 as a potential biomarker in distal gastric adenocarcinoma&lt;/title&gt;&lt;secondary-title&gt;Oncol Res&lt;/secondary-title&gt;&lt;/titles&gt;&lt;periodical&gt;&lt;full-title&gt;Oncol Res&lt;/full-title&gt;&lt;/periodical&gt;&lt;pages&gt;139-47&lt;/pages&gt;&lt;volume&gt;20&lt;/volume&gt;&lt;number&gt;4&lt;/number&gt;&lt;edition&gt;2012/01/01&lt;/edition&gt;&lt;keywords&gt;&lt;keyword&gt;Adenocarcinoma/*diagnosis/genetics&lt;/keyword&gt;&lt;keyword&gt;Aged&lt;/keyword&gt;&lt;keyword&gt;Cell Line, Tumor&lt;/keyword&gt;&lt;keyword&gt;Female&lt;/keyword&gt;&lt;keyword&gt;Humans&lt;/keyword&gt;&lt;keyword&gt;Male&lt;/keyword&gt;&lt;keyword&gt;MicroRNAs/*analysis&lt;/keyword&gt;&lt;keyword&gt;Middle Aged&lt;/keyword&gt;&lt;keyword&gt;Stomach Neoplasms/*diagnosis/genetics&lt;/keyword&gt;&lt;keyword&gt;Tumor Markers, Biological/*analysis&lt;/keyword&gt;&lt;/keywords&gt;&lt;dates&gt;&lt;year&gt;2012&lt;/year&gt;&lt;/dates&gt;&lt;isbn&gt;0965-0407 (Print)&amp;#xD;0965-0407 (Linking)&lt;/isbn&gt;&lt;accession-num&gt;23461060&lt;/accession-num&gt;&lt;urls&gt;&lt;related-urls&gt;&lt;url&gt;http://www.ncbi.nlm.nih.gov/pubmed/23461060&lt;/url&gt;&lt;/related-urls&gt;&lt;/urls&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83" w:tooltip="Zhang, 2012 #4491" w:history="1">
              <w:r w:rsidRPr="00DF4703">
                <w:rPr>
                  <w:rFonts w:ascii="Book Antiqua" w:eastAsia="MS PGothic" w:hAnsi="Book Antiqua" w:cs="MS PGothic"/>
                  <w:noProof/>
                  <w:color w:val="000000"/>
                  <w:kern w:val="0"/>
                  <w:sz w:val="24"/>
                  <w:vertAlign w:val="superscript"/>
                  <w:lang w:eastAsia="ja-JP"/>
                </w:rPr>
                <w:t>183</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427"/>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190</w:t>
            </w: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Plasma</w:t>
            </w: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miRNA microarray</w:t>
            </w: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miR-195-5p↓</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0.05</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Fold changes</w:t>
            </w:r>
          </w:p>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13.3</w:t>
            </w: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20)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130)</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Gorur</w:t>
            </w:r>
            <w:r w:rsidRPr="00DF4703">
              <w:rPr>
                <w:rFonts w:ascii="Book Antiqua" w:hAnsi="Book Antiqua"/>
                <w:sz w:val="24"/>
              </w:rPr>
              <w:t xml:space="preserve"> </w:t>
            </w:r>
            <w:r w:rsidRPr="00DF4703">
              <w:rPr>
                <w:rFonts w:ascii="Book Antiqua" w:hAnsi="Book Antiqua" w:cs="MS PGothic"/>
                <w:i/>
                <w:color w:val="000000"/>
                <w:kern w:val="0"/>
                <w:sz w:val="24"/>
              </w:rPr>
              <w:t xml:space="preserve"> 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&lt;EndNote&gt;&lt;Cite&gt;&lt;Author&gt;Gorur&lt;/Author&gt;&lt;Year&gt;2013&lt;/Year&gt;&lt;RecNum&gt;4481&lt;/RecNum&gt;&lt;DisplayText&gt;&lt;style face="superscript"&gt;[184]&lt;/style&gt;&lt;/DisplayText&gt;&lt;record&gt;&lt;rec-number&gt;4481&lt;/rec-number&gt;&lt;foreign-keys&gt;&lt;key app="EN" db-id="z2wsv2zdzdxes6esfx4xapxrdwva9ftas2rx"&gt;4481&lt;/key&gt;&lt;/foreign-keys&gt;&lt;ref-type name="Journal Article"&gt;17&lt;/ref-type&gt;&lt;contributors&gt;&lt;authors&gt;&lt;author&gt;Gorur, A.&lt;/author&gt;&lt;author&gt;Balci Fidanci, S.&lt;/author&gt;&lt;author&gt;Dogruer Unal, N.&lt;/author&gt;&lt;author&gt;Ayaz, L.&lt;/author&gt;&lt;author&gt;Akbayir, S.&lt;/author&gt;&lt;author&gt;Yildirim Yaroglu, H.&lt;/author&gt;&lt;author&gt;Dirlik, M.&lt;/author&gt;&lt;author&gt;Serin, M. S.&lt;/author&gt;&lt;author&gt;Tamer, L.&lt;/author&gt;&lt;/authors&gt;&lt;/contributors&gt;&lt;auth-address&gt;Department of Biochemistry, Faculty of Medicine, Mersin University, Mersin, 33079, Turkey, aysegulgorur82@gmail.com.&lt;/auth-address&gt;&lt;titles&gt;&lt;title&gt;Determination of plasma microRNA for early detection of gastric cancer&lt;/title&gt;&lt;secondary-title&gt;Mol Biol Rep&lt;/secondary-title&gt;&lt;/titles&gt;&lt;periodical&gt;&lt;full-title&gt;Mol Biol Rep&lt;/full-title&gt;&lt;/periodical&gt;&lt;pages&gt;2091-6&lt;/pages&gt;&lt;volume&gt;40&lt;/volume&gt;&lt;number&gt;3&lt;/number&gt;&lt;edition&gt;2012/12/06&lt;/edition&gt;&lt;dates&gt;&lt;year&gt;2013&lt;/year&gt;&lt;pub-dates&gt;&lt;date&gt;Mar&lt;/date&gt;&lt;/pub-dates&gt;&lt;/dates&gt;&lt;isbn&gt;1573-4978 (Electronic)&amp;#xD;0301-4851 (Linking)&lt;/isbn&gt;&lt;accession-num&gt;23212612&lt;/accession-num&gt;&lt;urls&gt;&lt;related-urls&gt;&lt;url&gt;http://www.ncbi.nlm.nih.gov/pubmed/23212612&lt;/url&gt;&lt;url&gt;http://link.springer.com/content/pdf/10.1007%2Fs11033-012-2267-7.pdf&lt;/url&gt;&lt;/related-urls&gt;&lt;/urls&gt;&lt;electronic-resource-num&gt;10.1007/s11033-012-2267-7&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84" w:tooltip="Gorur, 2013 #4481" w:history="1">
              <w:r w:rsidRPr="00DF4703">
                <w:rPr>
                  <w:rFonts w:ascii="Book Antiqua" w:eastAsia="MS PGothic" w:hAnsi="Book Antiqua" w:cs="MS PGothic"/>
                  <w:noProof/>
                  <w:color w:val="000000"/>
                  <w:kern w:val="0"/>
                  <w:sz w:val="24"/>
                  <w:vertAlign w:val="superscript"/>
                  <w:lang w:eastAsia="ja-JP"/>
                </w:rPr>
                <w:t>184</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lastRenderedPageBreak/>
              <w:t>I-III</w:t>
            </w: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79</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miR-21↑</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5908" w:type="dxa"/>
            <w:gridSpan w:val="2"/>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Correlation with pN stage</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(e)</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Kim</w:t>
            </w:r>
            <w:r w:rsidRPr="00DF4703">
              <w:rPr>
                <w:rFonts w:ascii="Book Antiqua" w:hAnsi="Book Antiqua"/>
                <w:sz w:val="24"/>
              </w:rPr>
              <w:t xml:space="preserve"> </w:t>
            </w:r>
            <w:r w:rsidRPr="00DF4703">
              <w:rPr>
                <w:rFonts w:ascii="Book Antiqua" w:hAnsi="Book Antiqua" w:cs="MS PGothic"/>
                <w:i/>
                <w:color w:val="000000"/>
                <w:kern w:val="0"/>
                <w:sz w:val="24"/>
              </w:rPr>
              <w:t xml:space="preserve"> 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&lt;EndNote&gt;&lt;Cite&gt;&lt;Author&gt;Kim&lt;/Author&gt;&lt;Year&gt;2013&lt;/Year&gt;&lt;RecNum&gt;4475&lt;/RecNum&gt;&lt;DisplayText&gt;&lt;style face="superscript"&gt;[185]&lt;/style&gt;&lt;/DisplayText&gt;&lt;record&gt;&lt;rec-number&gt;4475&lt;/rec-number&gt;&lt;foreign-keys&gt;&lt;key app="EN" db-id="z2wsv2zdzdxes6esfx4xapxrdwva9ftas2rx"&gt;4475&lt;/key&gt;&lt;/foreign-keys&gt;&lt;ref-type name="Journal Article"&gt;17&lt;/ref-type&gt;&lt;contributors&gt;&lt;authors&gt;&lt;author&gt;Kim, S. Y.&lt;/author&gt;&lt;author&gt;Jeon, T. Y.&lt;/author&gt;&lt;author&gt;Choi, C. I.&lt;/author&gt;&lt;author&gt;Kim, D. H.&lt;/author&gt;&lt;author&gt;Kim, G. H.&lt;/author&gt;&lt;author&gt;Ryu, D. Y.&lt;/author&gt;&lt;author&gt;Lee, B. E.&lt;/author&gt;&lt;author&gt;Kim, H. H.&lt;/author&gt;&lt;/authors&gt;&lt;/contributors&gt;&lt;auth-address&gt;Department of Clinical Laboratory Medicine, Pusan National University School of Medicine and Medical Research Institute, Busan, Republic of Korea.&lt;/auth-address&gt;&lt;titles&gt;&lt;title&gt;Validation of Circulating miRNA Biomarkers for Predicting Lymph Node Metastasis in Gastric Cancer&lt;/title&gt;&lt;secondary-title&gt;J Mol Diagn&lt;/secondary-title&gt;&lt;/titles&gt;&lt;periodical&gt;&lt;full-title&gt;J Mol Diagn&lt;/full-title&gt;&lt;/periodical&gt;&lt;pages&gt;661-9&lt;/pages&gt;&lt;volume&gt;15&lt;/volume&gt;&lt;number&gt;5&lt;/number&gt;&lt;edition&gt;2013/06/29&lt;/edition&gt;&lt;dates&gt;&lt;year&gt;2013&lt;/year&gt;&lt;pub-dates&gt;&lt;date&gt;Sep&lt;/date&gt;&lt;/pub-dates&gt;&lt;/dates&gt;&lt;isbn&gt;1943-7811 (Electronic)&amp;#xD;1525-1578 (Linking)&lt;/isbn&gt;&lt;accession-num&gt;23806809&lt;/accession-num&gt;&lt;urls&gt;&lt;related-urls&gt;&lt;url&gt;http://www.ncbi.nlm.nih.gov/pubmed/23806809&lt;/url&gt;&lt;/related-urls&gt;&lt;/urls&gt;&lt;electronic-resource-num&gt;10.1016/j.jmoldx.2013.04.004&amp;#xD;S1525-1578(13)00096-2 [pii]&lt;/electronic-resource-num&gt;&lt;language&gt;eng&lt;/language&gt;&lt;/record&gt;&lt;/Cite&gt;&lt;/EndNote&gt;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85" w:tooltip="Kim, 2013 #4475" w:history="1">
              <w:r w:rsidRPr="00DF4703">
                <w:rPr>
                  <w:rFonts w:ascii="Book Antiqua" w:eastAsia="MS PGothic" w:hAnsi="Book Antiqua" w:cs="MS PGothic"/>
                  <w:noProof/>
                  <w:color w:val="000000"/>
                  <w:kern w:val="0"/>
                  <w:sz w:val="24"/>
                  <w:vertAlign w:val="superscript"/>
                  <w:lang w:eastAsia="ja-JP"/>
                </w:rPr>
                <w:t>185</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726400">
        <w:trPr>
          <w:trHeight w:val="283"/>
        </w:trPr>
        <w:tc>
          <w:tcPr>
            <w:tcW w:w="2459" w:type="dxa"/>
            <w:gridSpan w:val="2"/>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(25 without LN meta)</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miR-146a↑</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0.001</w:t>
            </w:r>
          </w:p>
        </w:tc>
        <w:tc>
          <w:tcPr>
            <w:tcW w:w="5908" w:type="dxa"/>
            <w:gridSpan w:val="2"/>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Correlation with pN stage</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(e)</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2459" w:type="dxa"/>
            <w:gridSpan w:val="2"/>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(54 with LN meta)</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miR-148a↑</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5908" w:type="dxa"/>
            <w:gridSpan w:val="2"/>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Correlation with pN stage</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(e)</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I-IV </w:t>
            </w: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69</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Plasma</w:t>
            </w: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miR-21↑</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CSS: </w:t>
            </w: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0.0451</w:t>
            </w:r>
          </w:p>
        </w:tc>
        <w:tc>
          <w:tcPr>
            <w:tcW w:w="5908" w:type="dxa"/>
            <w:gridSpan w:val="2"/>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miR-21 high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low</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(c)</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Komatsu </w:t>
            </w:r>
            <w:r w:rsidRPr="00DF4703">
              <w:rPr>
                <w:rFonts w:ascii="Book Antiqua" w:hAnsi="Book Antiqua" w:cs="MS PGothic"/>
                <w:i/>
                <w:color w:val="000000"/>
                <w:kern w:val="0"/>
                <w:sz w:val="24"/>
              </w:rPr>
              <w:t xml:space="preserve"> et al</w:t>
            </w:r>
            <w:r w:rsidRPr="00DF4703">
              <w:rPr>
                <w:rFonts w:ascii="Book Antiqua" w:eastAsia="MS PGothic" w:hAnsi="Book Antiqua" w:cs="MS PGothic"/>
                <w:color w:val="000000"/>
                <w:kern w:val="0"/>
                <w:sz w:val="24"/>
                <w:lang w:eastAsia="ja-JP"/>
              </w:rPr>
              <w:fldChar w:fldCharType="begin">
                <w:fldData xml:space="preserve">PEVuZE5vdGU+PENpdGU+PEF1dGhvcj5Lb21hdHN1PC9BdXRob3I+PFllYXI+MjAxMzwvWWVhcj48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</w:fldData>
              </w:fldChar>
            </w:r>
            <w:r w:rsidRPr="00DF4703">
              <w:rPr>
                <w:rFonts w:ascii="Book Antiqua" w:eastAsia="MS PGothic" w:hAnsi="Book Antiqua" w:cs="MS PGothic"/>
                <w:color w:val="000000"/>
                <w:kern w:val="0"/>
                <w:sz w:val="24"/>
                <w:lang w:eastAsia="ja-JP"/>
              </w:rPr>
              <w:instrText xml:space="preserve"> ADDIN EN.CITE </w:instrText>
            </w:r>
            <w:r w:rsidRPr="00DF4703">
              <w:rPr>
                <w:rFonts w:ascii="Book Antiqua" w:eastAsia="MS PGothic" w:hAnsi="Book Antiqua" w:cs="MS PGothic"/>
                <w:color w:val="000000"/>
                <w:kern w:val="0"/>
                <w:sz w:val="24"/>
                <w:lang w:eastAsia="ja-JP"/>
              </w:rPr>
              <w:fldChar w:fldCharType="begin">
                <w:fldData xml:space="preserve">PEVuZE5vdGU+PENpdGU+PEF1dGhvcj5Lb21hdHN1PC9BdXRob3I+PFllYXI+MjAxMzwvWWVhcj48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</w:fldData>
              </w:fldChar>
            </w:r>
            <w:r w:rsidRPr="00DF4703">
              <w:rPr>
                <w:rFonts w:ascii="Book Antiqua" w:eastAsia="MS PGothic" w:hAnsi="Book Antiqua" w:cs="MS PGothic"/>
                <w:color w:val="000000"/>
                <w:kern w:val="0"/>
                <w:sz w:val="24"/>
                <w:lang w:eastAsia="ja-JP"/>
              </w:rPr>
              <w:instrText xml:space="preserve"> ADDIN EN.CITE.DATA </w:instrText>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end"/>
            </w:r>
            <w:r w:rsidRPr="00DF4703">
              <w:rPr>
                <w:rFonts w:ascii="Book Antiqua" w:eastAsia="MS PGothic" w:hAnsi="Book Antiqua" w:cs="MS PGothic"/>
                <w:color w:val="000000"/>
                <w:kern w:val="0"/>
                <w:sz w:val="24"/>
                <w:lang w:eastAsia="ja-JP"/>
              </w:rPr>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86" w:tooltip="Komatsu, 2013 #4480" w:history="1">
              <w:r w:rsidRPr="00DF4703">
                <w:rPr>
                  <w:rFonts w:ascii="Book Antiqua" w:eastAsia="MS PGothic" w:hAnsi="Book Antiqua" w:cs="MS PGothic"/>
                  <w:noProof/>
                  <w:color w:val="000000"/>
                  <w:kern w:val="0"/>
                  <w:sz w:val="24"/>
                  <w:vertAlign w:val="superscript"/>
                  <w:lang w:eastAsia="ja-JP"/>
                </w:rPr>
                <w:t>186</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 xml:space="preserve">CSS: </w:t>
            </w: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0.0133</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(d)</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I-II</w:t>
            </w: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80</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70</w:t>
            </w: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Plasma</w:t>
            </w: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qRT-PCR</w:t>
            </w: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miRNA-199a-3p↑</w:t>
            </w: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&lt; 0.001</w:t>
            </w: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AUC = 0.818</w:t>
            </w: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80)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Ctrl.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70)</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Li</w:t>
            </w:r>
            <w:r w:rsidRPr="00DF4703">
              <w:rPr>
                <w:rFonts w:ascii="Book Antiqua" w:hAnsi="Book Antiqua"/>
                <w:sz w:val="24"/>
              </w:rPr>
              <w:t xml:space="preserve"> </w:t>
            </w:r>
            <w:r w:rsidRPr="00DF4703">
              <w:rPr>
                <w:rFonts w:ascii="Book Antiqua" w:hAnsi="Book Antiqua" w:cs="MS PGothic"/>
                <w:i/>
                <w:color w:val="000000"/>
                <w:kern w:val="0"/>
                <w:sz w:val="24"/>
              </w:rPr>
              <w:t xml:space="preserve"> et al</w:t>
            </w:r>
            <w:r w:rsidRPr="00DF4703">
              <w:rPr>
                <w:rFonts w:ascii="Book Antiqua" w:eastAsia="MS PGothic" w:hAnsi="Book Antiqua" w:cs="MS PGothic"/>
                <w:color w:val="000000"/>
                <w:kern w:val="0"/>
                <w:sz w:val="24"/>
                <w:lang w:eastAsia="ja-JP"/>
              </w:rPr>
              <w:fldChar w:fldCharType="begin"/>
            </w:r>
            <w:r w:rsidRPr="00DF4703">
              <w:rPr>
                <w:rFonts w:ascii="Book Antiqua" w:eastAsia="MS PGothic" w:hAnsi="Book Antiqua" w:cs="MS PGothic"/>
                <w:color w:val="000000"/>
                <w:kern w:val="0"/>
                <w:sz w:val="24"/>
                <w:lang w:eastAsia="ja-JP"/>
              </w:rPr>
              <w:instrText xml:space="preserve"> ADDIN EN.CITE &lt;EndNote&gt;&lt;Cite&gt;&lt;Author&gt;Li&lt;/Author&gt;&lt;Year&gt;2013&lt;/Year&gt;&lt;RecNum&gt;4477&lt;/RecNum&gt;&lt;DisplayText&gt;&lt;style face="superscript"&gt;[187]&lt;/style&gt;&lt;/DisplayText&gt;&lt;record&gt;&lt;rec-number&gt;4477&lt;/rec-number&gt;&lt;foreign-keys&gt;&lt;key app="EN" db-id="z2wsv2zdzdxes6esfx4xapxrdwva9ftas2rx"&gt;4477&lt;/key&gt;&lt;/foreign-keys&gt;&lt;ref-type name="Journal Article"&gt;17&lt;/ref-type&gt;&lt;contributors&gt;&lt;authors&gt;&lt;author&gt;Li, C.&lt;/author&gt;&lt;author&gt;Li, J. F.&lt;/author&gt;&lt;author&gt;Cai, Q.&lt;/author&gt;&lt;author&gt;Qiu, Q. Q.&lt;/author&gt;&lt;author&gt;Yan, M.&lt;/author&gt;&lt;author&gt;Liu, B. Y.&lt;/author&gt;&lt;author&gt;Zhu, Z. G.&lt;/author&gt;&lt;/authors&gt;&lt;/contributors&gt;&lt;auth-address&gt;Department of Surgery, Shanghai Key Laboratory of Gastric Neoplasms, Shanghai Institute of Digestive Surgery, Ruijin Hospital, Shanghai Jiao Tong University School of Medicine, Shanghai, People&amp;apos;s Republic of China.&lt;/auth-address&gt;&lt;titles&gt;&lt;title&gt;MiRNA-199a-3p: A potential circulating diagnostic biomarker for early gastric cancer&lt;/title&gt;&lt;secondary-title&gt;J Surg Oncol&lt;/secondary-title&gt;&lt;/titles&gt;&lt;periodical&gt;&lt;full-title&gt;J Surg Oncol&lt;/full-title&gt;&lt;/periodical&gt;&lt;pages&gt;89-92&lt;/pages&gt;&lt;volume&gt;108&lt;/volume&gt;&lt;number&gt;2&lt;/number&gt;&lt;edition&gt;2013/06/05&lt;/edition&gt;&lt;dates&gt;&lt;year&gt;2013&lt;/year&gt;&lt;pub-dates&gt;&lt;date&gt;Aug&lt;/date&gt;&lt;/pub-dates&gt;&lt;/dates&gt;&lt;isbn&gt;1096-9098 (Electronic)&amp;#xD;0022-4790 (Linking)&lt;/isbn&gt;&lt;accession-num&gt;23733518&lt;/accession-num&gt;&lt;urls&gt;&lt;related-urls&gt;&lt;url&gt;http://www.ncbi.nlm.nih.gov/pubmed/23733518&lt;/url&gt;&lt;url&gt;http://onlinelibrary.wiley.com/store/10.1002/jso.23358/asset/jso23358.pdf?v=1&amp;amp;t=hl75mayp&amp;amp;s=8bdb512d1edbecf3c5a6d33a93100486eaabc798&lt;/url&gt;&lt;/related-urls&gt;&lt;/urls&gt;&lt;electronic-resource-num&gt;10.1002/jso.23358&lt;/electronic-resource-num&gt;&lt;language&gt;eng&lt;/language&gt;&lt;/record&gt;&lt;/Cite&gt;&lt;/EndNote&gt;</w:instrText>
            </w:r>
            <w:r w:rsidRPr="00DF4703">
              <w:rPr>
                <w:rFonts w:ascii="Book Antiqua" w:eastAsia="MS PGothic" w:hAnsi="Book Antiqua" w:cs="MS PGothic"/>
                <w:color w:val="000000"/>
                <w:kern w:val="0"/>
                <w:sz w:val="24"/>
                <w:lang w:eastAsia="ja-JP"/>
              </w:rPr>
              <w:fldChar w:fldCharType="separate"/>
            </w:r>
            <w:r w:rsidRPr="00DF4703">
              <w:rPr>
                <w:rFonts w:ascii="Book Antiqua" w:eastAsia="MS PGothic" w:hAnsi="Book Antiqua" w:cs="MS PGothic"/>
                <w:noProof/>
                <w:color w:val="000000"/>
                <w:kern w:val="0"/>
                <w:sz w:val="24"/>
                <w:vertAlign w:val="superscript"/>
                <w:lang w:eastAsia="ja-JP"/>
              </w:rPr>
              <w:t>[</w:t>
            </w:r>
            <w:hyperlink w:anchor="_ENREF_187" w:tooltip="Li, 2013 #4477" w:history="1">
              <w:r w:rsidRPr="00DF4703">
                <w:rPr>
                  <w:rFonts w:ascii="Book Antiqua" w:eastAsia="MS PGothic" w:hAnsi="Book Antiqua" w:cs="MS PGothic"/>
                  <w:noProof/>
                  <w:color w:val="000000"/>
                  <w:kern w:val="0"/>
                  <w:sz w:val="24"/>
                  <w:vertAlign w:val="superscript"/>
                  <w:lang w:eastAsia="ja-JP"/>
                </w:rPr>
                <w:t>187</w:t>
              </w:r>
            </w:hyperlink>
            <w:r w:rsidRPr="00DF4703">
              <w:rPr>
                <w:rFonts w:ascii="Book Antiqua" w:eastAsia="MS PGothic" w:hAnsi="Book Antiqua" w:cs="MS PGothic"/>
                <w:noProof/>
                <w:color w:val="000000"/>
                <w:kern w:val="0"/>
                <w:sz w:val="24"/>
                <w:vertAlign w:val="superscript"/>
                <w:lang w:eastAsia="ja-JP"/>
              </w:rPr>
              <w:t>]</w:t>
            </w:r>
            <w:r w:rsidRPr="00DF4703">
              <w:rPr>
                <w:rFonts w:ascii="Book Antiqua" w:eastAsia="MS PGothic" w:hAnsi="Book Antiqua" w:cs="MS PGothic"/>
                <w:color w:val="000000"/>
                <w:kern w:val="0"/>
                <w:sz w:val="24"/>
                <w:lang w:eastAsia="ja-JP"/>
              </w:rPr>
              <w:fldChar w:fldCharType="end"/>
            </w: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(healthy controls)</w:t>
            </w: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0.004</w:t>
            </w:r>
          </w:p>
        </w:tc>
        <w:tc>
          <w:tcPr>
            <w:tcW w:w="5908" w:type="dxa"/>
            <w:gridSpan w:val="2"/>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Pt.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80) </w:t>
            </w:r>
            <w:r w:rsidRPr="00DF4703">
              <w:rPr>
                <w:rFonts w:ascii="Book Antiqua" w:eastAsia="MS PGothic" w:hAnsi="Book Antiqua" w:cs="MS PGothic"/>
                <w:i/>
                <w:color w:val="000000"/>
                <w:kern w:val="0"/>
                <w:sz w:val="24"/>
                <w:lang w:eastAsia="ja-JP"/>
              </w:rPr>
              <w:t>vs</w:t>
            </w:r>
            <w:r w:rsidRPr="00DF4703">
              <w:rPr>
                <w:rFonts w:ascii="Book Antiqua" w:eastAsia="MS PGothic" w:hAnsi="Book Antiqua" w:cs="MS PGothic"/>
                <w:color w:val="000000"/>
                <w:kern w:val="0"/>
                <w:sz w:val="24"/>
                <w:lang w:eastAsia="ja-JP"/>
              </w:rPr>
              <w:t xml:space="preserve"> pancreous disease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20)</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(a)</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r w:rsidRPr="00DF4703">
              <w:rPr>
                <w:rFonts w:ascii="Book Antiqua" w:eastAsia="MS PGothic" w:hAnsi="Book Antiqua" w:cs="MS PGothic" w:hint="eastAsia"/>
                <w:color w:val="000000"/>
                <w:kern w:val="0"/>
                <w:sz w:val="24"/>
                <w:lang w:eastAsia="ja-JP"/>
              </w:rPr>
              <w:t xml:space="preserve">　</w:t>
            </w: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20</w:t>
            </w: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i/>
                <w:color w:val="000000"/>
                <w:kern w:val="0"/>
                <w:sz w:val="24"/>
                <w:lang w:eastAsia="ja-JP"/>
              </w:rPr>
              <w:t>P</w:t>
            </w:r>
            <w:r w:rsidRPr="00DF4703">
              <w:rPr>
                <w:rFonts w:ascii="Book Antiqua" w:eastAsia="MS PGothic" w:hAnsi="Book Antiqua" w:cs="MS PGothic"/>
                <w:color w:val="000000"/>
                <w:kern w:val="0"/>
                <w:sz w:val="24"/>
                <w:lang w:eastAsia="ja-JP"/>
              </w:rPr>
              <w:t xml:space="preserve"> = 0.012</w:t>
            </w:r>
          </w:p>
        </w:tc>
        <w:tc>
          <w:tcPr>
            <w:tcW w:w="5908" w:type="dxa"/>
            <w:gridSpan w:val="2"/>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Pre-op &gt; post-op (</w:t>
            </w:r>
            <w:r w:rsidRPr="00DF4703">
              <w:rPr>
                <w:rFonts w:ascii="Book Antiqua" w:eastAsia="MS PGothic" w:hAnsi="Book Antiqua" w:cs="MS PGothic"/>
                <w:i/>
                <w:color w:val="000000"/>
                <w:kern w:val="0"/>
                <w:sz w:val="24"/>
                <w:lang w:eastAsia="ja-JP"/>
              </w:rPr>
              <w:t>n</w:t>
            </w:r>
            <w:r w:rsidRPr="00DF4703">
              <w:rPr>
                <w:rFonts w:ascii="Book Antiqua" w:eastAsia="MS PGothic" w:hAnsi="Book Antiqua" w:cs="MS PGothic"/>
                <w:color w:val="000000"/>
                <w:kern w:val="0"/>
                <w:sz w:val="24"/>
                <w:lang w:eastAsia="ja-JP"/>
              </w:rPr>
              <w:t xml:space="preserve"> = 30)</w:t>
            </w: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(b)</w:t>
            </w: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79"/>
        </w:trPr>
        <w:tc>
          <w:tcPr>
            <w:tcW w:w="848"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1611" w:type="dxa"/>
            <w:noWrap/>
            <w:vAlign w:val="center"/>
          </w:tcPr>
          <w:p w:rsidR="00D92AC0" w:rsidRPr="00DF4703" w:rsidRDefault="00D92AC0" w:rsidP="00D73FD9">
            <w:pPr>
              <w:widowControl/>
              <w:snapToGrid w:val="0"/>
              <w:spacing w:line="360" w:lineRule="auto"/>
              <w:rPr>
                <w:rFonts w:ascii="Book Antiqua" w:eastAsia="MS PGothic" w:hAnsi="Book Antiqua" w:cs="MS PGothic"/>
                <w:color w:val="000000"/>
                <w:kern w:val="0"/>
                <w:sz w:val="24"/>
                <w:lang w:eastAsia="ja-JP"/>
              </w:rPr>
            </w:pPr>
          </w:p>
        </w:tc>
        <w:tc>
          <w:tcPr>
            <w:tcW w:w="2358"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r w:rsidRPr="00DF4703">
              <w:rPr>
                <w:rFonts w:ascii="Book Antiqua" w:eastAsia="MS PGothic" w:hAnsi="Book Antiqua" w:cs="MS PGothic"/>
                <w:color w:val="000000"/>
                <w:kern w:val="0"/>
                <w:sz w:val="24"/>
                <w:lang w:eastAsia="ja-JP"/>
              </w:rPr>
              <w:t>(precancerous disease)</w:t>
            </w:r>
          </w:p>
        </w:tc>
        <w:tc>
          <w:tcPr>
            <w:tcW w:w="1580"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0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086"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649"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2281"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3627"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654" w:type="dxa"/>
            <w:noWrap/>
            <w:vAlign w:val="center"/>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c>
          <w:tcPr>
            <w:tcW w:w="1428" w:type="dxa"/>
            <w:noWrap/>
            <w:vAlign w:val="bottom"/>
          </w:tcPr>
          <w:p w:rsidR="00D92AC0" w:rsidRPr="00DF4703" w:rsidRDefault="00D92AC0" w:rsidP="00726400">
            <w:pPr>
              <w:widowControl/>
              <w:snapToGrid w:val="0"/>
              <w:spacing w:line="360" w:lineRule="auto"/>
              <w:jc w:val="center"/>
              <w:rPr>
                <w:rFonts w:ascii="Book Antiqua" w:eastAsia="MS PGothic" w:hAnsi="Book Antiqua" w:cs="MS PGothic"/>
                <w:color w:val="000000"/>
                <w:kern w:val="0"/>
                <w:sz w:val="24"/>
                <w:lang w:eastAsia="ja-JP"/>
              </w:rPr>
            </w:pPr>
          </w:p>
        </w:tc>
      </w:tr>
      <w:tr w:rsidR="00D92AC0" w:rsidRPr="00DF4703" w:rsidTr="00726400">
        <w:trPr>
          <w:trHeight w:val="283"/>
        </w:trPr>
        <w:tc>
          <w:tcPr>
            <w:tcW w:w="2459" w:type="dxa"/>
            <w:gridSpan w:val="2"/>
            <w:noWrap/>
            <w:vAlign w:val="bottom"/>
          </w:tcPr>
          <w:p w:rsidR="00D92AC0" w:rsidRPr="00DF4703" w:rsidRDefault="00D92AC0" w:rsidP="00D73FD9">
            <w:pPr>
              <w:snapToGrid w:val="0"/>
              <w:spacing w:line="360" w:lineRule="auto"/>
              <w:rPr>
                <w:rFonts w:ascii="Book Antiqua" w:eastAsia="MS PGothic" w:hAnsi="Book Antiqua" w:cs="MS PGothic"/>
                <w:b/>
                <w:color w:val="000000"/>
                <w:sz w:val="24"/>
              </w:rPr>
            </w:pPr>
            <w:r w:rsidRPr="00DF4703">
              <w:rPr>
                <w:rFonts w:ascii="Book Antiqua" w:eastAsia="MS PGothic" w:hAnsi="Book Antiqua" w:cs="MS PGothic"/>
                <w:b/>
                <w:color w:val="000000"/>
                <w:sz w:val="24"/>
                <w:lang w:eastAsia="ja-JP"/>
              </w:rPr>
              <w:t>Long non-coding RNA</w:t>
            </w:r>
          </w:p>
        </w:tc>
        <w:tc>
          <w:tcPr>
            <w:tcW w:w="2358"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1580"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2054"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3086"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1649"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2281"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3627"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654"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1428"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r>
      <w:tr w:rsidR="00D92AC0" w:rsidRPr="00DF4703" w:rsidTr="00726400">
        <w:trPr>
          <w:trHeight w:val="283"/>
        </w:trPr>
        <w:tc>
          <w:tcPr>
            <w:tcW w:w="848" w:type="dxa"/>
            <w:noWrap/>
            <w:vAlign w:val="bottom"/>
          </w:tcPr>
          <w:p w:rsidR="00D92AC0" w:rsidRPr="00DF4703" w:rsidRDefault="00D92AC0" w:rsidP="00D73FD9">
            <w:pPr>
              <w:snapToGrid w:val="0"/>
              <w:spacing w:line="360" w:lineRule="auto"/>
              <w:rPr>
                <w:rFonts w:ascii="Book Antiqua" w:eastAsia="MS PGothic" w:hAnsi="Book Antiqua" w:cs="MS PGothic"/>
                <w:color w:val="000000"/>
                <w:sz w:val="24"/>
              </w:rPr>
            </w:pPr>
            <w:r w:rsidRPr="00DF4703">
              <w:rPr>
                <w:rFonts w:ascii="Book Antiqua" w:hAnsi="Book Antiqua"/>
                <w:color w:val="000000"/>
                <w:sz w:val="24"/>
              </w:rPr>
              <w:t xml:space="preserve">I-IV </w:t>
            </w:r>
          </w:p>
        </w:tc>
        <w:tc>
          <w:tcPr>
            <w:tcW w:w="1611" w:type="dxa"/>
            <w:noWrap/>
            <w:vAlign w:val="bottom"/>
          </w:tcPr>
          <w:p w:rsidR="00D92AC0" w:rsidRPr="00DF4703" w:rsidRDefault="00D92AC0" w:rsidP="00D73FD9">
            <w:pPr>
              <w:snapToGrid w:val="0"/>
              <w:spacing w:line="360" w:lineRule="auto"/>
              <w:rPr>
                <w:rFonts w:ascii="Book Antiqua" w:eastAsia="MS PGothic" w:hAnsi="Book Antiqua" w:cs="MS PGothic"/>
                <w:color w:val="000000"/>
                <w:sz w:val="24"/>
              </w:rPr>
            </w:pPr>
            <w:r w:rsidRPr="00DF4703">
              <w:rPr>
                <w:rFonts w:ascii="Book Antiqua" w:hAnsi="Book Antiqua"/>
                <w:color w:val="000000"/>
                <w:sz w:val="24"/>
              </w:rPr>
              <w:t>43</w:t>
            </w:r>
          </w:p>
        </w:tc>
        <w:tc>
          <w:tcPr>
            <w:tcW w:w="2358"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r w:rsidRPr="00DF4703">
              <w:rPr>
                <w:rFonts w:ascii="Book Antiqua" w:hAnsi="Book Antiqua"/>
                <w:color w:val="000000"/>
                <w:sz w:val="24"/>
              </w:rPr>
              <w:t>33</w:t>
            </w:r>
          </w:p>
        </w:tc>
        <w:tc>
          <w:tcPr>
            <w:tcW w:w="1580"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r w:rsidRPr="00DF4703">
              <w:rPr>
                <w:rFonts w:ascii="Book Antiqua" w:hAnsi="Book Antiqua"/>
                <w:color w:val="000000"/>
                <w:sz w:val="24"/>
              </w:rPr>
              <w:t>Plasma</w:t>
            </w:r>
          </w:p>
        </w:tc>
        <w:tc>
          <w:tcPr>
            <w:tcW w:w="2054"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r w:rsidRPr="00DF4703">
              <w:rPr>
                <w:rFonts w:ascii="Book Antiqua" w:hAnsi="Book Antiqua"/>
                <w:color w:val="000000"/>
                <w:sz w:val="24"/>
              </w:rPr>
              <w:t>qRT-PCR</w:t>
            </w:r>
          </w:p>
        </w:tc>
        <w:tc>
          <w:tcPr>
            <w:tcW w:w="3086"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r w:rsidRPr="00DF4703">
              <w:rPr>
                <w:rFonts w:ascii="Book Antiqua" w:hAnsi="Book Antiqua"/>
                <w:color w:val="000000"/>
                <w:sz w:val="24"/>
              </w:rPr>
              <w:t>H19</w:t>
            </w:r>
          </w:p>
        </w:tc>
        <w:tc>
          <w:tcPr>
            <w:tcW w:w="1649"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r w:rsidRPr="00DF4703">
              <w:rPr>
                <w:rFonts w:ascii="Book Antiqua" w:hAnsi="Book Antiqua"/>
                <w:i/>
                <w:color w:val="000000"/>
                <w:sz w:val="24"/>
              </w:rPr>
              <w:t>P</w:t>
            </w:r>
            <w:r w:rsidRPr="00DF4703">
              <w:rPr>
                <w:rFonts w:ascii="Book Antiqua" w:hAnsi="Book Antiqua"/>
                <w:color w:val="000000"/>
                <w:sz w:val="24"/>
              </w:rPr>
              <w:t xml:space="preserve"> = 0.029</w:t>
            </w:r>
          </w:p>
        </w:tc>
        <w:tc>
          <w:tcPr>
            <w:tcW w:w="2281"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3627"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r w:rsidRPr="00DF4703">
              <w:rPr>
                <w:rFonts w:ascii="Book Antiqua" w:hAnsi="Book Antiqua"/>
                <w:color w:val="000000"/>
                <w:sz w:val="24"/>
              </w:rPr>
              <w:t>Pt. (</w:t>
            </w:r>
            <w:r w:rsidRPr="00DF4703">
              <w:rPr>
                <w:rFonts w:ascii="Book Antiqua" w:hAnsi="Book Antiqua"/>
                <w:i/>
                <w:color w:val="000000"/>
                <w:sz w:val="24"/>
              </w:rPr>
              <w:t>n</w:t>
            </w:r>
            <w:r w:rsidRPr="00DF4703">
              <w:rPr>
                <w:rFonts w:ascii="Book Antiqua" w:hAnsi="Book Antiqua"/>
                <w:color w:val="000000"/>
                <w:sz w:val="24"/>
              </w:rPr>
              <w:t xml:space="preserve"> = 43) </w:t>
            </w:r>
            <w:r w:rsidRPr="00DF4703">
              <w:rPr>
                <w:rFonts w:ascii="Book Antiqua" w:hAnsi="Book Antiqua"/>
                <w:i/>
                <w:color w:val="000000"/>
                <w:sz w:val="24"/>
              </w:rPr>
              <w:t>vs</w:t>
            </w:r>
            <w:r w:rsidRPr="00DF4703">
              <w:rPr>
                <w:rFonts w:ascii="Book Antiqua" w:hAnsi="Book Antiqua"/>
                <w:color w:val="000000"/>
                <w:sz w:val="24"/>
              </w:rPr>
              <w:t xml:space="preserve"> Ctrl. (</w:t>
            </w:r>
            <w:r w:rsidRPr="00DF4703">
              <w:rPr>
                <w:rFonts w:ascii="Book Antiqua" w:hAnsi="Book Antiqua"/>
                <w:i/>
                <w:color w:val="000000"/>
                <w:sz w:val="24"/>
              </w:rPr>
              <w:t>n</w:t>
            </w:r>
            <w:r w:rsidRPr="00DF4703">
              <w:rPr>
                <w:rFonts w:ascii="Book Antiqua" w:hAnsi="Book Antiqua"/>
                <w:color w:val="000000"/>
                <w:sz w:val="24"/>
              </w:rPr>
              <w:t xml:space="preserve"> = 33)</w:t>
            </w:r>
          </w:p>
        </w:tc>
        <w:tc>
          <w:tcPr>
            <w:tcW w:w="654"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r w:rsidRPr="00DF4703">
              <w:rPr>
                <w:rFonts w:ascii="Book Antiqua" w:hAnsi="Book Antiqua"/>
                <w:color w:val="000000"/>
                <w:sz w:val="24"/>
              </w:rPr>
              <w:t>(a)</w:t>
            </w:r>
          </w:p>
        </w:tc>
        <w:tc>
          <w:tcPr>
            <w:tcW w:w="1428" w:type="dxa"/>
            <w:noWrap/>
            <w:vAlign w:val="bottom"/>
          </w:tcPr>
          <w:p w:rsidR="00D92AC0" w:rsidRPr="00DF4703" w:rsidRDefault="00D92AC0" w:rsidP="00726400">
            <w:pPr>
              <w:snapToGrid w:val="0"/>
              <w:spacing w:line="360" w:lineRule="auto"/>
              <w:jc w:val="center"/>
              <w:rPr>
                <w:rFonts w:ascii="Book Antiqua" w:hAnsi="Book Antiqua" w:cs="MS PGothic"/>
                <w:color w:val="000000"/>
                <w:sz w:val="24"/>
                <w:lang w:eastAsia="ja-JP"/>
              </w:rPr>
            </w:pPr>
            <w:r w:rsidRPr="00DF4703">
              <w:rPr>
                <w:rFonts w:ascii="Book Antiqua" w:hAnsi="Book Antiqua"/>
                <w:color w:val="000000"/>
                <w:sz w:val="24"/>
              </w:rPr>
              <w:t>Arita</w:t>
            </w:r>
            <w:r w:rsidRPr="00DF4703">
              <w:rPr>
                <w:rFonts w:ascii="Book Antiqua" w:hAnsi="Book Antiqua"/>
                <w:sz w:val="24"/>
              </w:rPr>
              <w:t xml:space="preserve"> </w:t>
            </w:r>
            <w:r w:rsidRPr="00DF4703">
              <w:rPr>
                <w:rFonts w:ascii="Book Antiqua" w:hAnsi="Book Antiqua" w:cs="MS PGothic"/>
                <w:i/>
                <w:color w:val="000000"/>
                <w:kern w:val="0"/>
                <w:sz w:val="24"/>
              </w:rPr>
              <w:t xml:space="preserve"> et al</w:t>
            </w:r>
            <w:r w:rsidRPr="00DF4703">
              <w:rPr>
                <w:rFonts w:ascii="Book Antiqua" w:hAnsi="Book Antiqua"/>
                <w:color w:val="000000"/>
                <w:sz w:val="24"/>
                <w:lang w:eastAsia="ja-JP"/>
              </w:rPr>
              <w:fldChar w:fldCharType="begin"/>
            </w:r>
            <w:r w:rsidRPr="00DF4703">
              <w:rPr>
                <w:rFonts w:ascii="Book Antiqua" w:hAnsi="Book Antiqua"/>
                <w:color w:val="000000"/>
                <w:sz w:val="24"/>
                <w:lang w:eastAsia="ja-JP"/>
              </w:rPr>
              <w:instrText xml:space="preserve"> ADDIN EN.CITE &lt;EndNote&gt;&lt;Cite&gt;&lt;Author&gt;Arita&lt;/Author&gt;&lt;Year&gt;2013&lt;/Year&gt;&lt;RecNum&gt;5110&lt;/RecNum&gt;&lt;DisplayText&gt;&lt;style face="superscript"&gt;[128]&lt;/style&gt;&lt;/DisplayText&gt;&lt;record&gt;&lt;rec-number&gt;5110&lt;/rec-number&gt;&lt;foreign-keys&gt;&lt;key app="EN" db-id="z2wsv2zdzdxes6esfx4xapxrdwva9ftas2rx"&gt;5110&lt;/key&gt;&lt;/foreign-keys&gt;&lt;ref-type name="Journal Article"&gt;17&lt;/ref-type&gt;&lt;contributors&gt;&lt;authors&gt;&lt;author&gt;Arita, T.&lt;/author&gt;&lt;author&gt;Ichikawa, D.&lt;/author&gt;&lt;author&gt;Konishi, H.&lt;/author&gt;&lt;author&gt;Komatsu, S.&lt;/author&gt;&lt;author&gt;Shiozaki, A.&lt;/author&gt;&lt;author&gt;Shoda, K.&lt;/author&gt;&lt;author&gt;Kawaguchi, T.&lt;/author&gt;&lt;author&gt;Hirajima, S.&lt;/author&gt;&lt;author&gt;Nagata, H.&lt;/author&gt;&lt;author&gt;Kubota, T.&lt;/author&gt;&lt;author&gt;Fujiwara, H.&lt;/author&gt;&lt;author&gt;Okamoto, K.&lt;/author&gt;&lt;author&gt;Otsuji, E.&lt;/author&gt;&lt;/authors&gt;&lt;/contributors&gt;&lt;auth-address&gt;Division of Digestive Surgery, Department of Surgery, Kyoto Prefectural University of Medicine, 465 Kajii-cho, Kamigyo-ku, Kyoto 6028566, Japan. ichikawa@koto.kpu-m.ac.jp.&lt;/auth-address&gt;&lt;titles&gt;&lt;title&gt;Circulating Long Non-coding RNAs in Plasma of Patients with Gastric Cancer&lt;/title&gt;&lt;secondary-title&gt;Anticancer Res&lt;/secondary-title&gt;&lt;/titles&gt;&lt;periodical&gt;&lt;full-title&gt;Anticancer Res&lt;/full-title&gt;&lt;/periodical&gt;&lt;pages&gt;3185-93&lt;/pages&gt;&lt;volume&gt;33&lt;/volume&gt;&lt;number&gt;8&lt;/number&gt;&lt;edition&gt;2013/07/31&lt;/edition&gt;&lt;dates&gt;&lt;year&gt;2013&lt;/year&gt;&lt;pub-dates&gt;&lt;date&gt;Aug&lt;/date&gt;&lt;/pub-dates&gt;&lt;/dates&gt;&lt;isbn&gt;1791-7530 (Electronic)&amp;#xD;0250-7005 (Linking)&lt;/isbn&gt;&lt;accession-num&gt;23898077&lt;/accession-num&gt;&lt;urls&gt;&lt;related-urls&gt;&lt;url&gt;http://www.ncbi.nlm.nih.gov/pubmed/23898077&lt;/url&gt;&lt;/related-urls&gt;&lt;/urls&gt;&lt;electronic-resource-num&gt;33/8/3185 [pii]&lt;/electronic-resource-num&gt;&lt;language&gt;eng&lt;/language&gt;&lt;/record&gt;&lt;/Cite&gt;&lt;/EndNote&gt;</w:instrText>
            </w:r>
            <w:r w:rsidRPr="00DF4703">
              <w:rPr>
                <w:rFonts w:ascii="Book Antiqua" w:hAnsi="Book Antiqua"/>
                <w:color w:val="000000"/>
                <w:sz w:val="24"/>
                <w:lang w:eastAsia="ja-JP"/>
              </w:rPr>
              <w:fldChar w:fldCharType="separate"/>
            </w:r>
            <w:r w:rsidRPr="00DF4703">
              <w:rPr>
                <w:rFonts w:ascii="Book Antiqua" w:hAnsi="Book Antiqua"/>
                <w:noProof/>
                <w:color w:val="000000"/>
                <w:sz w:val="24"/>
                <w:vertAlign w:val="superscript"/>
                <w:lang w:eastAsia="ja-JP"/>
              </w:rPr>
              <w:t>[</w:t>
            </w:r>
            <w:hyperlink w:anchor="_ENREF_128" w:tooltip="Arita, 2013 #5110" w:history="1">
              <w:r w:rsidRPr="00DF4703">
                <w:rPr>
                  <w:rFonts w:ascii="Book Antiqua" w:hAnsi="Book Antiqua"/>
                  <w:noProof/>
                  <w:color w:val="000000"/>
                  <w:sz w:val="24"/>
                  <w:vertAlign w:val="superscript"/>
                  <w:lang w:eastAsia="ja-JP"/>
                </w:rPr>
                <w:t>128</w:t>
              </w:r>
            </w:hyperlink>
            <w:r w:rsidRPr="00DF4703">
              <w:rPr>
                <w:rFonts w:ascii="Book Antiqua" w:hAnsi="Book Antiqua"/>
                <w:noProof/>
                <w:color w:val="000000"/>
                <w:sz w:val="24"/>
                <w:vertAlign w:val="superscript"/>
                <w:lang w:eastAsia="ja-JP"/>
              </w:rPr>
              <w:t>]</w:t>
            </w:r>
            <w:r w:rsidRPr="00DF4703">
              <w:rPr>
                <w:rFonts w:ascii="Book Antiqua" w:hAnsi="Book Antiqua"/>
                <w:color w:val="000000"/>
                <w:sz w:val="24"/>
                <w:lang w:eastAsia="ja-JP"/>
              </w:rPr>
              <w:fldChar w:fldCharType="end"/>
            </w:r>
          </w:p>
        </w:tc>
      </w:tr>
      <w:tr w:rsidR="00D92AC0" w:rsidRPr="00DF4703" w:rsidTr="00726400">
        <w:trPr>
          <w:trHeight w:val="283"/>
        </w:trPr>
        <w:tc>
          <w:tcPr>
            <w:tcW w:w="848" w:type="dxa"/>
            <w:noWrap/>
            <w:vAlign w:val="bottom"/>
          </w:tcPr>
          <w:p w:rsidR="00D92AC0" w:rsidRPr="00DF4703" w:rsidRDefault="00D92AC0" w:rsidP="00D73FD9">
            <w:pPr>
              <w:snapToGrid w:val="0"/>
              <w:spacing w:line="360" w:lineRule="auto"/>
              <w:rPr>
                <w:rFonts w:ascii="Book Antiqua" w:eastAsia="MS PGothic" w:hAnsi="Book Antiqua" w:cs="MS PGothic"/>
                <w:color w:val="000000"/>
                <w:sz w:val="24"/>
              </w:rPr>
            </w:pPr>
          </w:p>
        </w:tc>
        <w:tc>
          <w:tcPr>
            <w:tcW w:w="1611" w:type="dxa"/>
            <w:noWrap/>
            <w:vAlign w:val="bottom"/>
          </w:tcPr>
          <w:p w:rsidR="00D92AC0" w:rsidRPr="00DF4703" w:rsidRDefault="00D92AC0" w:rsidP="00D73FD9">
            <w:pPr>
              <w:snapToGrid w:val="0"/>
              <w:spacing w:line="360" w:lineRule="auto"/>
              <w:rPr>
                <w:rFonts w:ascii="Book Antiqua" w:eastAsia="MS PGothic" w:hAnsi="Book Antiqua" w:cs="MS PGothic"/>
                <w:color w:val="000000"/>
                <w:sz w:val="24"/>
              </w:rPr>
            </w:pPr>
            <w:r w:rsidRPr="00DF4703">
              <w:rPr>
                <w:rFonts w:ascii="Book Antiqua" w:hAnsi="Book Antiqua" w:hint="eastAsia"/>
                <w:color w:val="000000"/>
                <w:sz w:val="24"/>
              </w:rPr>
              <w:t xml:space="preserve">　</w:t>
            </w:r>
          </w:p>
        </w:tc>
        <w:tc>
          <w:tcPr>
            <w:tcW w:w="2358"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1580"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2054"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3086"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r w:rsidRPr="00DF4703">
              <w:rPr>
                <w:rFonts w:ascii="Book Antiqua" w:hAnsi="Book Antiqua"/>
                <w:color w:val="000000"/>
                <w:sz w:val="24"/>
              </w:rPr>
              <w:t>HOTAIR</w:t>
            </w:r>
          </w:p>
        </w:tc>
        <w:tc>
          <w:tcPr>
            <w:tcW w:w="1649"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r w:rsidRPr="00DF4703">
              <w:rPr>
                <w:rFonts w:ascii="Book Antiqua" w:hAnsi="Book Antiqua"/>
                <w:i/>
                <w:color w:val="000000"/>
                <w:sz w:val="24"/>
              </w:rPr>
              <w:t>P</w:t>
            </w:r>
            <w:r w:rsidRPr="00DF4703">
              <w:rPr>
                <w:rFonts w:ascii="Book Antiqua" w:hAnsi="Book Antiqua"/>
                <w:color w:val="000000"/>
                <w:sz w:val="24"/>
              </w:rPr>
              <w:t xml:space="preserve"> = 0.096</w:t>
            </w:r>
          </w:p>
        </w:tc>
        <w:tc>
          <w:tcPr>
            <w:tcW w:w="2281"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3627"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654"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r w:rsidRPr="00DF4703">
              <w:rPr>
                <w:rFonts w:ascii="Book Antiqua" w:hAnsi="Book Antiqua"/>
                <w:color w:val="000000"/>
                <w:sz w:val="24"/>
              </w:rPr>
              <w:t>(a)</w:t>
            </w:r>
          </w:p>
        </w:tc>
        <w:tc>
          <w:tcPr>
            <w:tcW w:w="1428" w:type="dxa"/>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r>
      <w:tr w:rsidR="00D92AC0" w:rsidRPr="00DF4703" w:rsidTr="00726400">
        <w:trPr>
          <w:trHeight w:val="283"/>
        </w:trPr>
        <w:tc>
          <w:tcPr>
            <w:tcW w:w="848" w:type="dxa"/>
            <w:tcBorders>
              <w:bottom w:val="single" w:sz="4" w:space="0" w:color="auto"/>
            </w:tcBorders>
            <w:noWrap/>
            <w:vAlign w:val="bottom"/>
          </w:tcPr>
          <w:p w:rsidR="00D92AC0" w:rsidRPr="00DF4703" w:rsidRDefault="00D92AC0" w:rsidP="00D73FD9">
            <w:pPr>
              <w:snapToGrid w:val="0"/>
              <w:spacing w:line="360" w:lineRule="auto"/>
              <w:rPr>
                <w:rFonts w:ascii="Book Antiqua" w:eastAsia="MS PGothic" w:hAnsi="Book Antiqua" w:cs="MS PGothic"/>
                <w:color w:val="000000"/>
                <w:sz w:val="24"/>
              </w:rPr>
            </w:pPr>
          </w:p>
        </w:tc>
        <w:tc>
          <w:tcPr>
            <w:tcW w:w="1611" w:type="dxa"/>
            <w:tcBorders>
              <w:bottom w:val="single" w:sz="4" w:space="0" w:color="auto"/>
            </w:tcBorders>
            <w:noWrap/>
            <w:vAlign w:val="bottom"/>
          </w:tcPr>
          <w:p w:rsidR="00D92AC0" w:rsidRPr="00DF4703" w:rsidRDefault="00D92AC0" w:rsidP="00D73FD9">
            <w:pPr>
              <w:snapToGrid w:val="0"/>
              <w:spacing w:line="360" w:lineRule="auto"/>
              <w:rPr>
                <w:rFonts w:ascii="Book Antiqua" w:eastAsia="MS PGothic" w:hAnsi="Book Antiqua" w:cs="MS PGothic"/>
                <w:color w:val="000000"/>
                <w:sz w:val="24"/>
              </w:rPr>
            </w:pPr>
            <w:r w:rsidRPr="00DF4703">
              <w:rPr>
                <w:rFonts w:ascii="Book Antiqua" w:hAnsi="Book Antiqua" w:hint="eastAsia"/>
                <w:color w:val="000000"/>
                <w:sz w:val="24"/>
              </w:rPr>
              <w:t xml:space="preserve">　</w:t>
            </w:r>
          </w:p>
        </w:tc>
        <w:tc>
          <w:tcPr>
            <w:tcW w:w="2358" w:type="dxa"/>
            <w:tcBorders>
              <w:bottom w:val="single" w:sz="4" w:space="0" w:color="auto"/>
            </w:tcBorders>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1580" w:type="dxa"/>
            <w:tcBorders>
              <w:bottom w:val="single" w:sz="4" w:space="0" w:color="auto"/>
            </w:tcBorders>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2054" w:type="dxa"/>
            <w:tcBorders>
              <w:bottom w:val="single" w:sz="4" w:space="0" w:color="auto"/>
            </w:tcBorders>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3086" w:type="dxa"/>
            <w:tcBorders>
              <w:bottom w:val="single" w:sz="4" w:space="0" w:color="auto"/>
            </w:tcBorders>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r w:rsidRPr="00DF4703">
              <w:rPr>
                <w:rFonts w:ascii="Book Antiqua" w:hAnsi="Book Antiqua"/>
                <w:color w:val="000000"/>
                <w:sz w:val="24"/>
              </w:rPr>
              <w:t>MALAT1</w:t>
            </w:r>
          </w:p>
        </w:tc>
        <w:tc>
          <w:tcPr>
            <w:tcW w:w="1649" w:type="dxa"/>
            <w:tcBorders>
              <w:bottom w:val="single" w:sz="4" w:space="0" w:color="auto"/>
            </w:tcBorders>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r w:rsidRPr="00DF4703">
              <w:rPr>
                <w:rFonts w:ascii="Book Antiqua" w:hAnsi="Book Antiqua"/>
                <w:i/>
                <w:color w:val="000000"/>
                <w:sz w:val="24"/>
              </w:rPr>
              <w:t>P</w:t>
            </w:r>
            <w:r w:rsidRPr="00DF4703">
              <w:rPr>
                <w:rFonts w:ascii="Book Antiqua" w:hAnsi="Book Antiqua"/>
                <w:color w:val="000000"/>
                <w:sz w:val="24"/>
              </w:rPr>
              <w:t xml:space="preserve"> = 0.14</w:t>
            </w:r>
          </w:p>
        </w:tc>
        <w:tc>
          <w:tcPr>
            <w:tcW w:w="2281" w:type="dxa"/>
            <w:tcBorders>
              <w:bottom w:val="single" w:sz="4" w:space="0" w:color="auto"/>
            </w:tcBorders>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3627" w:type="dxa"/>
            <w:tcBorders>
              <w:bottom w:val="single" w:sz="4" w:space="0" w:color="auto"/>
            </w:tcBorders>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c>
          <w:tcPr>
            <w:tcW w:w="654" w:type="dxa"/>
            <w:tcBorders>
              <w:bottom w:val="single" w:sz="4" w:space="0" w:color="auto"/>
            </w:tcBorders>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r w:rsidRPr="00DF4703">
              <w:rPr>
                <w:rFonts w:ascii="Book Antiqua" w:hAnsi="Book Antiqua"/>
                <w:color w:val="000000"/>
                <w:sz w:val="24"/>
              </w:rPr>
              <w:t>(a)</w:t>
            </w:r>
          </w:p>
        </w:tc>
        <w:tc>
          <w:tcPr>
            <w:tcW w:w="1428" w:type="dxa"/>
            <w:tcBorders>
              <w:bottom w:val="single" w:sz="4" w:space="0" w:color="auto"/>
            </w:tcBorders>
            <w:noWrap/>
            <w:vAlign w:val="bottom"/>
          </w:tcPr>
          <w:p w:rsidR="00D92AC0" w:rsidRPr="00DF4703" w:rsidRDefault="00D92AC0" w:rsidP="00726400">
            <w:pPr>
              <w:snapToGrid w:val="0"/>
              <w:spacing w:line="360" w:lineRule="auto"/>
              <w:jc w:val="center"/>
              <w:rPr>
                <w:rFonts w:ascii="Book Antiqua" w:eastAsia="MS PGothic" w:hAnsi="Book Antiqua" w:cs="MS PGothic"/>
                <w:color w:val="000000"/>
                <w:sz w:val="24"/>
              </w:rPr>
            </w:pPr>
          </w:p>
        </w:tc>
      </w:tr>
    </w:tbl>
    <w:p w:rsidR="00D92AC0" w:rsidRPr="00DF4703" w:rsidRDefault="00D92AC0" w:rsidP="00D73FD9">
      <w:pPr>
        <w:snapToGrid w:val="0"/>
        <w:spacing w:line="360" w:lineRule="auto"/>
        <w:rPr>
          <w:rFonts w:ascii="Book Antiqua" w:hAnsi="Book Antiqua"/>
          <w:sz w:val="24"/>
        </w:rPr>
      </w:pPr>
      <w:r w:rsidRPr="00DF4703">
        <w:rPr>
          <w:rFonts w:ascii="Book Antiqua" w:hAnsi="Book Antiqua"/>
          <w:sz w:val="24"/>
          <w:lang w:eastAsia="ja-JP"/>
        </w:rPr>
        <w:t>a</w:t>
      </w:r>
      <w:r w:rsidRPr="00DF4703">
        <w:rPr>
          <w:rFonts w:ascii="Book Antiqua" w:hAnsi="Book Antiqua"/>
          <w:sz w:val="24"/>
        </w:rPr>
        <w:t xml:space="preserve">: </w:t>
      </w:r>
      <w:r w:rsidRPr="00DF4703">
        <w:rPr>
          <w:rFonts w:ascii="Book Antiqua" w:hAnsi="Book Antiqua"/>
          <w:sz w:val="24"/>
          <w:lang w:eastAsia="ja-JP"/>
        </w:rPr>
        <w:t xml:space="preserve">Unpaired </w:t>
      </w:r>
      <w:r w:rsidRPr="00DF4703">
        <w:rPr>
          <w:rFonts w:ascii="Book Antiqua" w:hAnsi="Book Antiqua"/>
          <w:i/>
          <w:sz w:val="24"/>
          <w:lang w:eastAsia="ja-JP"/>
        </w:rPr>
        <w:t>t</w:t>
      </w:r>
      <w:r w:rsidRPr="00DF4703">
        <w:rPr>
          <w:rFonts w:ascii="Book Antiqua" w:hAnsi="Book Antiqua"/>
          <w:sz w:val="24"/>
          <w:lang w:eastAsia="ja-JP"/>
        </w:rPr>
        <w:t xml:space="preserve">-test/Mann-Whitney </w:t>
      </w:r>
      <w:r w:rsidRPr="00DF4703">
        <w:rPr>
          <w:rFonts w:ascii="Book Antiqua" w:hAnsi="Book Antiqua"/>
          <w:i/>
          <w:sz w:val="24"/>
          <w:lang w:eastAsia="ja-JP"/>
        </w:rPr>
        <w:t>U</w:t>
      </w:r>
      <w:r w:rsidRPr="00DF4703">
        <w:rPr>
          <w:rFonts w:ascii="Book Antiqua" w:hAnsi="Book Antiqua"/>
          <w:sz w:val="24"/>
          <w:lang w:eastAsia="ja-JP"/>
        </w:rPr>
        <w:t>-test</w:t>
      </w:r>
      <w:r w:rsidRPr="00DF4703">
        <w:rPr>
          <w:rFonts w:ascii="Book Antiqua" w:hAnsi="Book Antiqua"/>
          <w:sz w:val="24"/>
        </w:rPr>
        <w:t xml:space="preserve">; </w:t>
      </w:r>
      <w:r w:rsidRPr="00DF4703">
        <w:rPr>
          <w:rFonts w:ascii="Book Antiqua" w:hAnsi="Book Antiqua"/>
          <w:sz w:val="24"/>
          <w:lang w:eastAsia="ja-JP"/>
        </w:rPr>
        <w:t>b</w:t>
      </w:r>
      <w:r w:rsidRPr="00DF4703">
        <w:rPr>
          <w:rFonts w:ascii="Book Antiqua" w:hAnsi="Book Antiqua"/>
          <w:sz w:val="24"/>
        </w:rPr>
        <w:t xml:space="preserve">: </w:t>
      </w:r>
      <w:r w:rsidRPr="00DF4703">
        <w:rPr>
          <w:rFonts w:ascii="Book Antiqua" w:hAnsi="Book Antiqua"/>
          <w:sz w:val="24"/>
          <w:lang w:eastAsia="ja-JP"/>
        </w:rPr>
        <w:t>Wilcoxon test</w:t>
      </w:r>
      <w:r w:rsidRPr="00DF4703">
        <w:rPr>
          <w:rFonts w:ascii="Book Antiqua" w:hAnsi="Book Antiqua"/>
          <w:sz w:val="24"/>
        </w:rPr>
        <w:t xml:space="preserve">; </w:t>
      </w:r>
      <w:r w:rsidRPr="00DF4703">
        <w:rPr>
          <w:rFonts w:ascii="Book Antiqua" w:hAnsi="Book Antiqua"/>
          <w:sz w:val="24"/>
          <w:lang w:eastAsia="ja-JP"/>
        </w:rPr>
        <w:t>c</w:t>
      </w:r>
      <w:r w:rsidRPr="00DF4703">
        <w:rPr>
          <w:rFonts w:ascii="Book Antiqua" w:hAnsi="Book Antiqua"/>
          <w:sz w:val="24"/>
        </w:rPr>
        <w:t>:</w:t>
      </w:r>
      <w:r w:rsidRPr="00DF4703">
        <w:rPr>
          <w:rFonts w:ascii="Book Antiqua" w:hAnsi="Book Antiqua"/>
          <w:sz w:val="24"/>
          <w:lang w:eastAsia="ja-JP"/>
        </w:rPr>
        <w:t xml:space="preserve"> Kaplan-Meier survival curves, Log-rank test</w:t>
      </w:r>
      <w:r w:rsidRPr="00DF4703">
        <w:rPr>
          <w:rFonts w:ascii="Book Antiqua" w:hAnsi="Book Antiqua"/>
          <w:sz w:val="24"/>
        </w:rPr>
        <w:t xml:space="preserve">; </w:t>
      </w:r>
      <w:r w:rsidRPr="00DF4703">
        <w:rPr>
          <w:rFonts w:ascii="Book Antiqua" w:hAnsi="Book Antiqua"/>
          <w:sz w:val="24"/>
          <w:lang w:eastAsia="ja-JP"/>
        </w:rPr>
        <w:t>d</w:t>
      </w:r>
      <w:r w:rsidRPr="00DF4703">
        <w:rPr>
          <w:rFonts w:ascii="Book Antiqua" w:hAnsi="Book Antiqua"/>
          <w:sz w:val="24"/>
        </w:rPr>
        <w:t>:</w:t>
      </w:r>
      <w:r w:rsidRPr="00DF4703">
        <w:rPr>
          <w:rFonts w:ascii="Book Antiqua" w:hAnsi="Book Antiqua"/>
          <w:sz w:val="24"/>
          <w:lang w:eastAsia="ja-JP"/>
        </w:rPr>
        <w:t xml:space="preserve"> Logistic regression model (multivariate)</w:t>
      </w:r>
      <w:r w:rsidRPr="00DF4703">
        <w:rPr>
          <w:rFonts w:ascii="Book Antiqua" w:hAnsi="Book Antiqua"/>
          <w:sz w:val="24"/>
        </w:rPr>
        <w:t xml:space="preserve">; </w:t>
      </w:r>
      <w:r w:rsidRPr="00DF4703">
        <w:rPr>
          <w:rFonts w:ascii="Book Antiqua" w:hAnsi="Book Antiqua"/>
          <w:sz w:val="24"/>
          <w:lang w:eastAsia="ja-JP"/>
        </w:rPr>
        <w:t>e</w:t>
      </w:r>
      <w:r w:rsidRPr="00DF4703">
        <w:rPr>
          <w:rFonts w:ascii="Book Antiqua" w:hAnsi="Book Antiqua"/>
          <w:sz w:val="24"/>
        </w:rPr>
        <w:t>:</w:t>
      </w:r>
      <w:r w:rsidRPr="00DF4703">
        <w:rPr>
          <w:rFonts w:ascii="Book Antiqua" w:hAnsi="Book Antiqua"/>
          <w:sz w:val="24"/>
          <w:lang w:eastAsia="ja-JP"/>
        </w:rPr>
        <w:t xml:space="preserve"> Kruskal-Wallis test</w:t>
      </w:r>
      <w:r w:rsidRPr="00DF4703">
        <w:rPr>
          <w:rFonts w:ascii="Book Antiqua" w:hAnsi="Book Antiqua"/>
          <w:sz w:val="24"/>
        </w:rPr>
        <w:t>.</w:t>
      </w:r>
    </w:p>
    <w:p w:rsidR="00D92AC0" w:rsidRPr="00DF4703" w:rsidRDefault="00D92AC0" w:rsidP="00D73FD9">
      <w:pPr>
        <w:snapToGrid w:val="0"/>
        <w:spacing w:line="360" w:lineRule="auto"/>
        <w:rPr>
          <w:rFonts w:ascii="Book Antiqua" w:hAnsi="Book Antiqua"/>
          <w:sz w:val="24"/>
        </w:rPr>
      </w:pPr>
      <w:r w:rsidRPr="00DF4703">
        <w:rPr>
          <w:rFonts w:ascii="Book Antiqua" w:hAnsi="Book Antiqua"/>
          <w:sz w:val="24"/>
          <w:lang w:eastAsia="ja-JP"/>
        </w:rPr>
        <w:t>AUC</w:t>
      </w:r>
      <w:r w:rsidRPr="00DF4703">
        <w:rPr>
          <w:rFonts w:ascii="Book Antiqua" w:hAnsi="Book Antiqua"/>
          <w:sz w:val="24"/>
        </w:rPr>
        <w:t>:</w:t>
      </w:r>
      <w:r w:rsidRPr="00DF4703">
        <w:rPr>
          <w:rFonts w:ascii="Book Antiqua" w:hAnsi="Book Antiqua"/>
          <w:sz w:val="24"/>
          <w:lang w:eastAsia="ja-JP"/>
        </w:rPr>
        <w:t xml:space="preserve"> Area under the receiver operating characteristic curve</w:t>
      </w:r>
      <w:r w:rsidRPr="00DF4703">
        <w:rPr>
          <w:rFonts w:ascii="Book Antiqua" w:hAnsi="Book Antiqua"/>
          <w:sz w:val="24"/>
        </w:rPr>
        <w:t xml:space="preserve">; </w:t>
      </w:r>
      <w:r w:rsidRPr="00DF4703">
        <w:rPr>
          <w:rFonts w:ascii="Book Antiqua" w:hAnsi="Book Antiqua"/>
          <w:sz w:val="24"/>
          <w:lang w:eastAsia="ja-JP"/>
        </w:rPr>
        <w:t>CSS: Cause-specific survival</w:t>
      </w:r>
      <w:r w:rsidRPr="00DF4703">
        <w:rPr>
          <w:rFonts w:ascii="Book Antiqua" w:hAnsi="Book Antiqua"/>
          <w:sz w:val="24"/>
        </w:rPr>
        <w:t xml:space="preserve">; </w:t>
      </w:r>
      <w:r w:rsidRPr="00DF4703">
        <w:rPr>
          <w:rFonts w:ascii="Book Antiqua" w:hAnsi="Book Antiqua"/>
          <w:sz w:val="24"/>
          <w:lang w:eastAsia="ja-JP"/>
        </w:rPr>
        <w:t>LN: Lymph node</w:t>
      </w:r>
      <w:r w:rsidRPr="00DF4703">
        <w:rPr>
          <w:rFonts w:ascii="Book Antiqua" w:hAnsi="Book Antiqua"/>
          <w:sz w:val="24"/>
        </w:rPr>
        <w:t xml:space="preserve">; </w:t>
      </w:r>
      <w:r w:rsidRPr="00DF4703">
        <w:rPr>
          <w:rFonts w:ascii="Book Antiqua" w:hAnsi="Book Antiqua"/>
          <w:sz w:val="24"/>
          <w:lang w:eastAsia="ja-JP"/>
        </w:rPr>
        <w:t>N/A</w:t>
      </w:r>
      <w:r w:rsidRPr="00DF4703">
        <w:rPr>
          <w:rFonts w:ascii="Book Antiqua" w:hAnsi="Book Antiqua"/>
          <w:sz w:val="24"/>
        </w:rPr>
        <w:t xml:space="preserve">: </w:t>
      </w:r>
      <w:r w:rsidRPr="00DF4703">
        <w:rPr>
          <w:rFonts w:ascii="Book Antiqua" w:hAnsi="Book Antiqua"/>
          <w:sz w:val="24"/>
          <w:lang w:eastAsia="ja-JP"/>
        </w:rPr>
        <w:t>Not available</w:t>
      </w:r>
      <w:r w:rsidRPr="00DF4703">
        <w:rPr>
          <w:rFonts w:ascii="Book Antiqua" w:hAnsi="Book Antiqua"/>
          <w:sz w:val="24"/>
        </w:rPr>
        <w:t>;</w:t>
      </w:r>
      <w:r w:rsidRPr="00DF4703">
        <w:rPr>
          <w:rFonts w:ascii="Book Antiqua" w:hAnsi="Book Antiqua"/>
          <w:bCs/>
          <w:sz w:val="24"/>
        </w:rPr>
        <w:t xml:space="preserve"> qRT-PCR: Quantitative real-time polymerase chain reaction.</w:t>
      </w:r>
    </w:p>
    <w:p w:rsidR="00D92AC0" w:rsidRPr="00DF4703" w:rsidRDefault="00D92AC0" w:rsidP="00D73FD9">
      <w:pPr>
        <w:snapToGrid w:val="0"/>
        <w:spacing w:line="360" w:lineRule="auto"/>
        <w:rPr>
          <w:rFonts w:ascii="Book Antiqua" w:hAnsi="Book Antiqua"/>
          <w:sz w:val="24"/>
          <w:lang w:eastAsia="ja-JP"/>
        </w:rPr>
      </w:pPr>
    </w:p>
    <w:p w:rsidR="00D92AC0" w:rsidRPr="00DF4703" w:rsidRDefault="00D92AC0" w:rsidP="00D73FD9">
      <w:pPr>
        <w:snapToGrid w:val="0"/>
        <w:spacing w:line="360" w:lineRule="auto"/>
        <w:rPr>
          <w:rFonts w:ascii="Book Antiqua" w:hAnsi="Book Antiqua"/>
          <w:sz w:val="24"/>
        </w:rPr>
      </w:pPr>
    </w:p>
    <w:p w:rsidR="00D92AC0" w:rsidRPr="00DF4703" w:rsidRDefault="00D92AC0" w:rsidP="00D73FD9">
      <w:pPr>
        <w:widowControl/>
        <w:snapToGrid w:val="0"/>
        <w:spacing w:line="360" w:lineRule="auto"/>
        <w:rPr>
          <w:rFonts w:ascii="Book Antiqua" w:hAnsi="Book Antiqua"/>
          <w:sz w:val="24"/>
          <w:lang w:eastAsia="ja-JP"/>
        </w:rPr>
      </w:pPr>
    </w:p>
    <w:sectPr w:rsidR="00D92AC0" w:rsidRPr="00DF4703" w:rsidSect="00F73842">
      <w:pgSz w:w="22680" w:h="11907" w:orient="landscape"/>
      <w:pgMar w:top="567" w:right="851" w:bottom="567" w:left="85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317" w:rsidRDefault="00983317">
      <w:r>
        <w:separator/>
      </w:r>
    </w:p>
  </w:endnote>
  <w:endnote w:type="continuationSeparator" w:id="0">
    <w:p w:rsidR="00983317" w:rsidRDefault="0098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C0" w:rsidRDefault="00D92AC0" w:rsidP="009D189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92AC0" w:rsidRDefault="00D92AC0" w:rsidP="007767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C0" w:rsidRDefault="00D92AC0" w:rsidP="009D189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C5F51">
      <w:rPr>
        <w:rStyle w:val="a6"/>
        <w:noProof/>
      </w:rPr>
      <w:t>1</w:t>
    </w:r>
    <w:r>
      <w:rPr>
        <w:rStyle w:val="a6"/>
      </w:rPr>
      <w:fldChar w:fldCharType="end"/>
    </w:r>
  </w:p>
  <w:p w:rsidR="00D92AC0" w:rsidRDefault="00D92AC0" w:rsidP="0077673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317" w:rsidRDefault="00983317">
      <w:r>
        <w:separator/>
      </w:r>
    </w:p>
  </w:footnote>
  <w:footnote w:type="continuationSeparator" w:id="0">
    <w:p w:rsidR="00983317" w:rsidRDefault="00983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415"/>
    <w:multiLevelType w:val="hybridMultilevel"/>
    <w:tmpl w:val="97CCF43A"/>
    <w:lvl w:ilvl="0" w:tplc="4454C492">
      <w:start w:val="9"/>
      <w:numFmt w:val="decimal"/>
      <w:lvlText w:val="[%1]"/>
      <w:lvlJc w:val="right"/>
      <w:pPr>
        <w:ind w:left="420" w:hanging="132"/>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3602DF9"/>
    <w:multiLevelType w:val="hybridMultilevel"/>
    <w:tmpl w:val="E6F283FC"/>
    <w:lvl w:ilvl="0" w:tplc="0CBA978C">
      <w:start w:val="101"/>
      <w:numFmt w:val="decimal"/>
      <w:lvlText w:val="[%1]"/>
      <w:lvlJc w:val="right"/>
      <w:pPr>
        <w:ind w:left="420" w:hanging="132"/>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3DB09F8"/>
    <w:multiLevelType w:val="hybridMultilevel"/>
    <w:tmpl w:val="4760C334"/>
    <w:lvl w:ilvl="0" w:tplc="6218BABC">
      <w:start w:val="96"/>
      <w:numFmt w:val="decimal"/>
      <w:lvlText w:val="[%1]"/>
      <w:lvlJc w:val="right"/>
      <w:pPr>
        <w:ind w:left="420" w:hanging="132"/>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5BB7D9F"/>
    <w:multiLevelType w:val="hybridMultilevel"/>
    <w:tmpl w:val="45183C8A"/>
    <w:lvl w:ilvl="0" w:tplc="D3BECAE6">
      <w:start w:val="126"/>
      <w:numFmt w:val="decimal"/>
      <w:lvlText w:val="[%1]"/>
      <w:lvlJc w:val="right"/>
      <w:pPr>
        <w:ind w:left="420" w:hanging="132"/>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84C028D"/>
    <w:multiLevelType w:val="hybridMultilevel"/>
    <w:tmpl w:val="1A3A66BE"/>
    <w:lvl w:ilvl="0" w:tplc="EDB4AFDE">
      <w:start w:val="116"/>
      <w:numFmt w:val="decimal"/>
      <w:lvlText w:val="[%1]"/>
      <w:lvlJc w:val="right"/>
      <w:pPr>
        <w:ind w:left="420" w:hanging="132"/>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3F96F70"/>
    <w:multiLevelType w:val="hybridMultilevel"/>
    <w:tmpl w:val="C338CA80"/>
    <w:lvl w:ilvl="0" w:tplc="EE8E6EF0">
      <w:start w:val="45"/>
      <w:numFmt w:val="decimal"/>
      <w:lvlText w:val="[%1]"/>
      <w:lvlJc w:val="right"/>
      <w:pPr>
        <w:ind w:left="420" w:hanging="132"/>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49F44750"/>
    <w:multiLevelType w:val="hybridMultilevel"/>
    <w:tmpl w:val="183C27AC"/>
    <w:lvl w:ilvl="0" w:tplc="320E9848">
      <w:start w:val="121"/>
      <w:numFmt w:val="decimal"/>
      <w:lvlText w:val="[%1]"/>
      <w:lvlJc w:val="right"/>
      <w:pPr>
        <w:ind w:left="420" w:hanging="132"/>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52C17312"/>
    <w:multiLevelType w:val="hybridMultilevel"/>
    <w:tmpl w:val="75E684C6"/>
    <w:lvl w:ilvl="0" w:tplc="1CB2461A">
      <w:start w:val="133"/>
      <w:numFmt w:val="decimal"/>
      <w:lvlText w:val="[%1]"/>
      <w:lvlJc w:val="right"/>
      <w:pPr>
        <w:ind w:left="420" w:hanging="132"/>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6F9A3A28"/>
    <w:multiLevelType w:val="hybridMultilevel"/>
    <w:tmpl w:val="B5F0259E"/>
    <w:lvl w:ilvl="0" w:tplc="337C8460">
      <w:start w:val="136"/>
      <w:numFmt w:val="decimal"/>
      <w:lvlText w:val="[%1]"/>
      <w:lvlJc w:val="right"/>
      <w:pPr>
        <w:ind w:left="420" w:hanging="132"/>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2wsv2zdzdxes6esfx4xapxrdwva9ftas2rx&quot;&gt;20130814- gastric cancer CTC CNAPS revies&lt;record-ids&gt;&lt;item&gt;696&lt;/item&gt;&lt;item&gt;1085&lt;/item&gt;&lt;item&gt;1087&lt;/item&gt;&lt;item&gt;1091&lt;/item&gt;&lt;item&gt;1102&lt;/item&gt;&lt;item&gt;1108&lt;/item&gt;&lt;item&gt;1111&lt;/item&gt;&lt;item&gt;1174&lt;/item&gt;&lt;item&gt;1177&lt;/item&gt;&lt;item&gt;1183&lt;/item&gt;&lt;item&gt;1334&lt;/item&gt;&lt;item&gt;1344&lt;/item&gt;&lt;item&gt;1349&lt;/item&gt;&lt;item&gt;1352&lt;/item&gt;&lt;item&gt;1354&lt;/item&gt;&lt;item&gt;1355&lt;/item&gt;&lt;item&gt;1361&lt;/item&gt;&lt;item&gt;1362&lt;/item&gt;&lt;item&gt;1363&lt;/item&gt;&lt;item&gt;1364&lt;/item&gt;&lt;item&gt;1402&lt;/item&gt;&lt;item&gt;1733&lt;/item&gt;&lt;item&gt;1760&lt;/item&gt;&lt;item&gt;1776&lt;/item&gt;&lt;item&gt;1778&lt;/item&gt;&lt;item&gt;1780&lt;/item&gt;&lt;item&gt;1878&lt;/item&gt;&lt;item&gt;1943&lt;/item&gt;&lt;item&gt;2693&lt;/item&gt;&lt;item&gt;2696&lt;/item&gt;&lt;item&gt;2715&lt;/item&gt;&lt;item&gt;2716&lt;/item&gt;&lt;item&gt;2731&lt;/item&gt;&lt;item&gt;2742&lt;/item&gt;&lt;item&gt;2743&lt;/item&gt;&lt;item&gt;2783&lt;/item&gt;&lt;item&gt;2784&lt;/item&gt;&lt;item&gt;2994&lt;/item&gt;&lt;item&gt;3018&lt;/item&gt;&lt;item&gt;3040&lt;/item&gt;&lt;item&gt;3041&lt;/item&gt;&lt;item&gt;3054&lt;/item&gt;&lt;item&gt;3056&lt;/item&gt;&lt;item&gt;3057&lt;/item&gt;&lt;item&gt;3063&lt;/item&gt;&lt;item&gt;3074&lt;/item&gt;&lt;item&gt;3075&lt;/item&gt;&lt;item&gt;3085&lt;/item&gt;&lt;item&gt;3087&lt;/item&gt;&lt;item&gt;3088&lt;/item&gt;&lt;item&gt;3100&lt;/item&gt;&lt;item&gt;3104&lt;/item&gt;&lt;item&gt;3108&lt;/item&gt;&lt;item&gt;3109&lt;/item&gt;&lt;item&gt;3111&lt;/item&gt;&lt;item&gt;3112&lt;/item&gt;&lt;item&gt;3238&lt;/item&gt;&lt;item&gt;3300&lt;/item&gt;&lt;item&gt;3301&lt;/item&gt;&lt;item&gt;3302&lt;/item&gt;&lt;item&gt;3303&lt;/item&gt;&lt;item&gt;3307&lt;/item&gt;&lt;item&gt;3309&lt;/item&gt;&lt;item&gt;3310&lt;/item&gt;&lt;item&gt;3312&lt;/item&gt;&lt;item&gt;3313&lt;/item&gt;&lt;item&gt;3360&lt;/item&gt;&lt;item&gt;3361&lt;/item&gt;&lt;item&gt;3367&lt;/item&gt;&lt;item&gt;3384&lt;/item&gt;&lt;item&gt;3385&lt;/item&gt;&lt;item&gt;3474&lt;/item&gt;&lt;item&gt;3475&lt;/item&gt;&lt;item&gt;3483&lt;/item&gt;&lt;item&gt;3517&lt;/item&gt;&lt;item&gt;3532&lt;/item&gt;&lt;item&gt;3533&lt;/item&gt;&lt;item&gt;3535&lt;/item&gt;&lt;item&gt;3565&lt;/item&gt;&lt;item&gt;3571&lt;/item&gt;&lt;item&gt;3592&lt;/item&gt;&lt;item&gt;3612&lt;/item&gt;&lt;item&gt;3613&lt;/item&gt;&lt;item&gt;3614&lt;/item&gt;&lt;item&gt;3619&lt;/item&gt;&lt;item&gt;3621&lt;/item&gt;&lt;item&gt;3626&lt;/item&gt;&lt;item&gt;3628&lt;/item&gt;&lt;item&gt;3646&lt;/item&gt;&lt;item&gt;3663&lt;/item&gt;&lt;item&gt;3665&lt;/item&gt;&lt;item&gt;3668&lt;/item&gt;&lt;item&gt;3671&lt;/item&gt;&lt;item&gt;3944&lt;/item&gt;&lt;item&gt;3948&lt;/item&gt;&lt;item&gt;4000&lt;/item&gt;&lt;item&gt;4004&lt;/item&gt;&lt;item&gt;4009&lt;/item&gt;&lt;item&gt;4014&lt;/item&gt;&lt;item&gt;4017&lt;/item&gt;&lt;item&gt;4020&lt;/item&gt;&lt;item&gt;4025&lt;/item&gt;&lt;item&gt;4045&lt;/item&gt;&lt;item&gt;4070&lt;/item&gt;&lt;item&gt;4071&lt;/item&gt;&lt;item&gt;4077&lt;/item&gt;&lt;item&gt;4099&lt;/item&gt;&lt;item&gt;4113&lt;/item&gt;&lt;item&gt;4115&lt;/item&gt;&lt;item&gt;4148&lt;/item&gt;&lt;item&gt;4160&lt;/item&gt;&lt;item&gt;4194&lt;/item&gt;&lt;item&gt;4314&lt;/item&gt;&lt;item&gt;4317&lt;/item&gt;&lt;item&gt;4365&lt;/item&gt;&lt;item&gt;4368&lt;/item&gt;&lt;item&gt;4403&lt;/item&gt;&lt;item&gt;4475&lt;/item&gt;&lt;item&gt;4477&lt;/item&gt;&lt;item&gt;4480&lt;/item&gt;&lt;item&gt;4481&lt;/item&gt;&lt;item&gt;4484&lt;/item&gt;&lt;item&gt;4485&lt;/item&gt;&lt;item&gt;4488&lt;/item&gt;&lt;item&gt;4489&lt;/item&gt;&lt;item&gt;4490&lt;/item&gt;&lt;item&gt;4491&lt;/item&gt;&lt;item&gt;4494&lt;/item&gt;&lt;item&gt;4500&lt;/item&gt;&lt;item&gt;4503&lt;/item&gt;&lt;item&gt;4511&lt;/item&gt;&lt;item&gt;4514&lt;/item&gt;&lt;item&gt;4515&lt;/item&gt;&lt;item&gt;4549&lt;/item&gt;&lt;item&gt;4551&lt;/item&gt;&lt;item&gt;4609&lt;/item&gt;&lt;item&gt;4677&lt;/item&gt;&lt;item&gt;4697&lt;/item&gt;&lt;item&gt;4698&lt;/item&gt;&lt;item&gt;4701&lt;/item&gt;&lt;item&gt;4703&lt;/item&gt;&lt;item&gt;4709&lt;/item&gt;&lt;item&gt;4716&lt;/item&gt;&lt;item&gt;4719&lt;/item&gt;&lt;item&gt;4723&lt;/item&gt;&lt;item&gt;4730&lt;/item&gt;&lt;item&gt;4731&lt;/item&gt;&lt;item&gt;4734&lt;/item&gt;&lt;item&gt;4741&lt;/item&gt;&lt;item&gt;4743&lt;/item&gt;&lt;item&gt;4744&lt;/item&gt;&lt;item&gt;4747&lt;/item&gt;&lt;item&gt;4966&lt;/item&gt;&lt;item&gt;4978&lt;/item&gt;&lt;item&gt;4985&lt;/item&gt;&lt;item&gt;5012&lt;/item&gt;&lt;item&gt;5038&lt;/item&gt;&lt;item&gt;5048&lt;/item&gt;&lt;item&gt;5049&lt;/item&gt;&lt;item&gt;5073&lt;/item&gt;&lt;item&gt;5076&lt;/item&gt;&lt;item&gt;5077&lt;/item&gt;&lt;item&gt;5078&lt;/item&gt;&lt;item&gt;5079&lt;/item&gt;&lt;item&gt;5080&lt;/item&gt;&lt;item&gt;5081&lt;/item&gt;&lt;item&gt;5082&lt;/item&gt;&lt;item&gt;5083&lt;/item&gt;&lt;item&gt;5084&lt;/item&gt;&lt;item&gt;5085&lt;/item&gt;&lt;item&gt;5086&lt;/item&gt;&lt;item&gt;5103&lt;/item&gt;&lt;item&gt;5104&lt;/item&gt;&lt;item&gt;5106&lt;/item&gt;&lt;item&gt;5107&lt;/item&gt;&lt;item&gt;5110&lt;/item&gt;&lt;item&gt;5132&lt;/item&gt;&lt;item&gt;5136&lt;/item&gt;&lt;item&gt;5137&lt;/item&gt;&lt;item&gt;5138&lt;/item&gt;&lt;item&gt;5139&lt;/item&gt;&lt;item&gt;5153&lt;/item&gt;&lt;item&gt;5154&lt;/item&gt;&lt;item&gt;5155&lt;/item&gt;&lt;item&gt;5157&lt;/item&gt;&lt;item&gt;5182&lt;/item&gt;&lt;item&gt;5184&lt;/item&gt;&lt;/record-ids&gt;&lt;/item&gt;&lt;/Libraries&gt;"/>
  </w:docVars>
  <w:rsids>
    <w:rsidRoot w:val="00BE6AC3"/>
    <w:rsid w:val="000036C4"/>
    <w:rsid w:val="00005231"/>
    <w:rsid w:val="0001098F"/>
    <w:rsid w:val="00010BCA"/>
    <w:rsid w:val="00024892"/>
    <w:rsid w:val="00026A7F"/>
    <w:rsid w:val="0003078A"/>
    <w:rsid w:val="00036D34"/>
    <w:rsid w:val="000405DC"/>
    <w:rsid w:val="0004129F"/>
    <w:rsid w:val="00042EF3"/>
    <w:rsid w:val="000439D9"/>
    <w:rsid w:val="0004735D"/>
    <w:rsid w:val="0005080B"/>
    <w:rsid w:val="00050A39"/>
    <w:rsid w:val="000518F5"/>
    <w:rsid w:val="00053687"/>
    <w:rsid w:val="0005499B"/>
    <w:rsid w:val="000735FD"/>
    <w:rsid w:val="0007625A"/>
    <w:rsid w:val="000779EE"/>
    <w:rsid w:val="000800C6"/>
    <w:rsid w:val="000808CB"/>
    <w:rsid w:val="00082FE0"/>
    <w:rsid w:val="00084CBA"/>
    <w:rsid w:val="000878E5"/>
    <w:rsid w:val="00087BAC"/>
    <w:rsid w:val="00087FA2"/>
    <w:rsid w:val="00090F47"/>
    <w:rsid w:val="00091DB7"/>
    <w:rsid w:val="00092463"/>
    <w:rsid w:val="00092F5A"/>
    <w:rsid w:val="00093E60"/>
    <w:rsid w:val="000942AC"/>
    <w:rsid w:val="000976C7"/>
    <w:rsid w:val="00097CE1"/>
    <w:rsid w:val="000A02EF"/>
    <w:rsid w:val="000A038A"/>
    <w:rsid w:val="000A0FF5"/>
    <w:rsid w:val="000A2C2E"/>
    <w:rsid w:val="000A5702"/>
    <w:rsid w:val="000A5B47"/>
    <w:rsid w:val="000B5361"/>
    <w:rsid w:val="000B6BB1"/>
    <w:rsid w:val="000D28D6"/>
    <w:rsid w:val="000D4CC1"/>
    <w:rsid w:val="000E0131"/>
    <w:rsid w:val="000E01BA"/>
    <w:rsid w:val="00100D6B"/>
    <w:rsid w:val="00106CBE"/>
    <w:rsid w:val="00111110"/>
    <w:rsid w:val="0011452D"/>
    <w:rsid w:val="001153A1"/>
    <w:rsid w:val="00117EE4"/>
    <w:rsid w:val="00122E50"/>
    <w:rsid w:val="00123CF0"/>
    <w:rsid w:val="00131E3E"/>
    <w:rsid w:val="00136F77"/>
    <w:rsid w:val="00140455"/>
    <w:rsid w:val="0014097C"/>
    <w:rsid w:val="001414FD"/>
    <w:rsid w:val="001422F8"/>
    <w:rsid w:val="001447DF"/>
    <w:rsid w:val="00150444"/>
    <w:rsid w:val="001537AA"/>
    <w:rsid w:val="001550B1"/>
    <w:rsid w:val="00165023"/>
    <w:rsid w:val="0016636D"/>
    <w:rsid w:val="00166A9D"/>
    <w:rsid w:val="0016723A"/>
    <w:rsid w:val="0016743D"/>
    <w:rsid w:val="001678F4"/>
    <w:rsid w:val="001679E0"/>
    <w:rsid w:val="0017612B"/>
    <w:rsid w:val="0017711C"/>
    <w:rsid w:val="0017745E"/>
    <w:rsid w:val="00180817"/>
    <w:rsid w:val="001824DA"/>
    <w:rsid w:val="00184D15"/>
    <w:rsid w:val="00186F8F"/>
    <w:rsid w:val="00192A40"/>
    <w:rsid w:val="0019390D"/>
    <w:rsid w:val="00196AC3"/>
    <w:rsid w:val="001A00C6"/>
    <w:rsid w:val="001A3F58"/>
    <w:rsid w:val="001A7A03"/>
    <w:rsid w:val="001A7C5E"/>
    <w:rsid w:val="001B3AC9"/>
    <w:rsid w:val="001B7E5D"/>
    <w:rsid w:val="001C0BE2"/>
    <w:rsid w:val="001C0F5B"/>
    <w:rsid w:val="001C368B"/>
    <w:rsid w:val="001C572B"/>
    <w:rsid w:val="001D0E3B"/>
    <w:rsid w:val="001D5B33"/>
    <w:rsid w:val="001D5CCD"/>
    <w:rsid w:val="001D694A"/>
    <w:rsid w:val="001E05C9"/>
    <w:rsid w:val="001E1AD2"/>
    <w:rsid w:val="001E3D4F"/>
    <w:rsid w:val="001E57EC"/>
    <w:rsid w:val="001F07A1"/>
    <w:rsid w:val="001F7E9A"/>
    <w:rsid w:val="00211B06"/>
    <w:rsid w:val="002167DE"/>
    <w:rsid w:val="00222BC5"/>
    <w:rsid w:val="00224AD9"/>
    <w:rsid w:val="0024399D"/>
    <w:rsid w:val="0024457B"/>
    <w:rsid w:val="00244A0C"/>
    <w:rsid w:val="00250798"/>
    <w:rsid w:val="00250FDE"/>
    <w:rsid w:val="00252720"/>
    <w:rsid w:val="00254DA9"/>
    <w:rsid w:val="00256180"/>
    <w:rsid w:val="00261AF0"/>
    <w:rsid w:val="00265B6C"/>
    <w:rsid w:val="0027733B"/>
    <w:rsid w:val="0028162B"/>
    <w:rsid w:val="0028244B"/>
    <w:rsid w:val="00285415"/>
    <w:rsid w:val="00285B60"/>
    <w:rsid w:val="00285BC0"/>
    <w:rsid w:val="0029644E"/>
    <w:rsid w:val="002A61A9"/>
    <w:rsid w:val="002B1079"/>
    <w:rsid w:val="002B2394"/>
    <w:rsid w:val="002B5F8A"/>
    <w:rsid w:val="002C0932"/>
    <w:rsid w:val="002C4042"/>
    <w:rsid w:val="002D0DF7"/>
    <w:rsid w:val="002D53A2"/>
    <w:rsid w:val="002D6C55"/>
    <w:rsid w:val="002E1666"/>
    <w:rsid w:val="002E6B3A"/>
    <w:rsid w:val="002F3B59"/>
    <w:rsid w:val="002F57E0"/>
    <w:rsid w:val="002F5916"/>
    <w:rsid w:val="002F7965"/>
    <w:rsid w:val="003116C2"/>
    <w:rsid w:val="00313059"/>
    <w:rsid w:val="00327094"/>
    <w:rsid w:val="0033452F"/>
    <w:rsid w:val="003421FA"/>
    <w:rsid w:val="003448A8"/>
    <w:rsid w:val="00345B1B"/>
    <w:rsid w:val="00347B7A"/>
    <w:rsid w:val="003503A1"/>
    <w:rsid w:val="00351AAB"/>
    <w:rsid w:val="00353C3C"/>
    <w:rsid w:val="003546CE"/>
    <w:rsid w:val="003606FE"/>
    <w:rsid w:val="00360D97"/>
    <w:rsid w:val="0036258B"/>
    <w:rsid w:val="003629AC"/>
    <w:rsid w:val="003645DB"/>
    <w:rsid w:val="00366790"/>
    <w:rsid w:val="003678E7"/>
    <w:rsid w:val="00371C63"/>
    <w:rsid w:val="00372A8B"/>
    <w:rsid w:val="00385302"/>
    <w:rsid w:val="003871F3"/>
    <w:rsid w:val="00395D11"/>
    <w:rsid w:val="003A01DF"/>
    <w:rsid w:val="003A0C00"/>
    <w:rsid w:val="003A18CB"/>
    <w:rsid w:val="003A4D28"/>
    <w:rsid w:val="003A4DF6"/>
    <w:rsid w:val="003B0315"/>
    <w:rsid w:val="003B24C8"/>
    <w:rsid w:val="003B2DA4"/>
    <w:rsid w:val="003B573C"/>
    <w:rsid w:val="003B661A"/>
    <w:rsid w:val="003C1D7B"/>
    <w:rsid w:val="003C673D"/>
    <w:rsid w:val="003D4F71"/>
    <w:rsid w:val="003E697C"/>
    <w:rsid w:val="003F27A3"/>
    <w:rsid w:val="003F6FF5"/>
    <w:rsid w:val="003F74E2"/>
    <w:rsid w:val="004017C4"/>
    <w:rsid w:val="00403861"/>
    <w:rsid w:val="00407FA3"/>
    <w:rsid w:val="00422896"/>
    <w:rsid w:val="00422BD0"/>
    <w:rsid w:val="00423EA5"/>
    <w:rsid w:val="00430B5B"/>
    <w:rsid w:val="00431DA5"/>
    <w:rsid w:val="00432A55"/>
    <w:rsid w:val="0043749B"/>
    <w:rsid w:val="00441F86"/>
    <w:rsid w:val="0044331F"/>
    <w:rsid w:val="004438C5"/>
    <w:rsid w:val="0045276B"/>
    <w:rsid w:val="00453DE9"/>
    <w:rsid w:val="00454EA4"/>
    <w:rsid w:val="00455B01"/>
    <w:rsid w:val="00456B42"/>
    <w:rsid w:val="00457B31"/>
    <w:rsid w:val="00460956"/>
    <w:rsid w:val="00460F80"/>
    <w:rsid w:val="00462199"/>
    <w:rsid w:val="00462908"/>
    <w:rsid w:val="00462DB7"/>
    <w:rsid w:val="004659B7"/>
    <w:rsid w:val="0047153F"/>
    <w:rsid w:val="00474144"/>
    <w:rsid w:val="00476373"/>
    <w:rsid w:val="00477066"/>
    <w:rsid w:val="004779BC"/>
    <w:rsid w:val="00487D54"/>
    <w:rsid w:val="00495792"/>
    <w:rsid w:val="004978A8"/>
    <w:rsid w:val="00497C2D"/>
    <w:rsid w:val="004A129C"/>
    <w:rsid w:val="004A1846"/>
    <w:rsid w:val="004B24BE"/>
    <w:rsid w:val="004B48E5"/>
    <w:rsid w:val="004C4F37"/>
    <w:rsid w:val="004C68FC"/>
    <w:rsid w:val="004C6C17"/>
    <w:rsid w:val="004C7F09"/>
    <w:rsid w:val="004D15D1"/>
    <w:rsid w:val="004D325E"/>
    <w:rsid w:val="004D4A38"/>
    <w:rsid w:val="004E30E5"/>
    <w:rsid w:val="004F5070"/>
    <w:rsid w:val="004F597C"/>
    <w:rsid w:val="004F78C7"/>
    <w:rsid w:val="004F7DEF"/>
    <w:rsid w:val="00512E73"/>
    <w:rsid w:val="00513277"/>
    <w:rsid w:val="00515A04"/>
    <w:rsid w:val="00517934"/>
    <w:rsid w:val="005211F4"/>
    <w:rsid w:val="005252F7"/>
    <w:rsid w:val="00534328"/>
    <w:rsid w:val="00535412"/>
    <w:rsid w:val="00536B1C"/>
    <w:rsid w:val="00536CA3"/>
    <w:rsid w:val="0054071D"/>
    <w:rsid w:val="00550DD2"/>
    <w:rsid w:val="00554909"/>
    <w:rsid w:val="00554F71"/>
    <w:rsid w:val="005708FD"/>
    <w:rsid w:val="00570A06"/>
    <w:rsid w:val="005741A6"/>
    <w:rsid w:val="00582804"/>
    <w:rsid w:val="0058306E"/>
    <w:rsid w:val="005919B7"/>
    <w:rsid w:val="00596C41"/>
    <w:rsid w:val="00596D29"/>
    <w:rsid w:val="00597D18"/>
    <w:rsid w:val="005A1B7A"/>
    <w:rsid w:val="005A2D94"/>
    <w:rsid w:val="005A5BE9"/>
    <w:rsid w:val="005B25F7"/>
    <w:rsid w:val="005C7168"/>
    <w:rsid w:val="005D0CC0"/>
    <w:rsid w:val="005D5CBB"/>
    <w:rsid w:val="005E07A1"/>
    <w:rsid w:val="005E7994"/>
    <w:rsid w:val="005F7770"/>
    <w:rsid w:val="005F7B52"/>
    <w:rsid w:val="0060020D"/>
    <w:rsid w:val="0060247D"/>
    <w:rsid w:val="00603953"/>
    <w:rsid w:val="0060496E"/>
    <w:rsid w:val="00611685"/>
    <w:rsid w:val="00611C3F"/>
    <w:rsid w:val="00613769"/>
    <w:rsid w:val="006234B9"/>
    <w:rsid w:val="00630BC7"/>
    <w:rsid w:val="00632246"/>
    <w:rsid w:val="006444E1"/>
    <w:rsid w:val="00644955"/>
    <w:rsid w:val="00645296"/>
    <w:rsid w:val="006566F0"/>
    <w:rsid w:val="00656BD3"/>
    <w:rsid w:val="00664E11"/>
    <w:rsid w:val="006656C8"/>
    <w:rsid w:val="00667DD2"/>
    <w:rsid w:val="0067112D"/>
    <w:rsid w:val="00671A1D"/>
    <w:rsid w:val="00671E09"/>
    <w:rsid w:val="00680A4D"/>
    <w:rsid w:val="00684BD1"/>
    <w:rsid w:val="006869E6"/>
    <w:rsid w:val="00686DDA"/>
    <w:rsid w:val="00694663"/>
    <w:rsid w:val="006A3D72"/>
    <w:rsid w:val="006A67F3"/>
    <w:rsid w:val="006B600B"/>
    <w:rsid w:val="006C0CE7"/>
    <w:rsid w:val="006C3927"/>
    <w:rsid w:val="006C52DC"/>
    <w:rsid w:val="006C5FA3"/>
    <w:rsid w:val="006D291F"/>
    <w:rsid w:val="006E0290"/>
    <w:rsid w:val="006E1BB4"/>
    <w:rsid w:val="006E21A0"/>
    <w:rsid w:val="006E2A65"/>
    <w:rsid w:val="006E3BBE"/>
    <w:rsid w:val="006E3FCE"/>
    <w:rsid w:val="006E476C"/>
    <w:rsid w:val="006F4457"/>
    <w:rsid w:val="006F4532"/>
    <w:rsid w:val="006F5643"/>
    <w:rsid w:val="006F754C"/>
    <w:rsid w:val="007000EB"/>
    <w:rsid w:val="00701F46"/>
    <w:rsid w:val="00702C01"/>
    <w:rsid w:val="0070323A"/>
    <w:rsid w:val="007034B3"/>
    <w:rsid w:val="00706311"/>
    <w:rsid w:val="00707431"/>
    <w:rsid w:val="007079D4"/>
    <w:rsid w:val="007110C7"/>
    <w:rsid w:val="00712798"/>
    <w:rsid w:val="00713146"/>
    <w:rsid w:val="00726400"/>
    <w:rsid w:val="007312A5"/>
    <w:rsid w:val="00733EBB"/>
    <w:rsid w:val="0073481E"/>
    <w:rsid w:val="0074287F"/>
    <w:rsid w:val="007522EF"/>
    <w:rsid w:val="00757AB2"/>
    <w:rsid w:val="007630D4"/>
    <w:rsid w:val="0076333C"/>
    <w:rsid w:val="00767383"/>
    <w:rsid w:val="00767D1A"/>
    <w:rsid w:val="0077169A"/>
    <w:rsid w:val="00771B88"/>
    <w:rsid w:val="007738C4"/>
    <w:rsid w:val="00775DB5"/>
    <w:rsid w:val="0077673F"/>
    <w:rsid w:val="00776CD7"/>
    <w:rsid w:val="007805D6"/>
    <w:rsid w:val="00786387"/>
    <w:rsid w:val="0078760C"/>
    <w:rsid w:val="00790834"/>
    <w:rsid w:val="0079092A"/>
    <w:rsid w:val="0079409A"/>
    <w:rsid w:val="007A09D7"/>
    <w:rsid w:val="007A291A"/>
    <w:rsid w:val="007A3A57"/>
    <w:rsid w:val="007A761F"/>
    <w:rsid w:val="007A7B3D"/>
    <w:rsid w:val="007B1A44"/>
    <w:rsid w:val="007B1EF5"/>
    <w:rsid w:val="007B2166"/>
    <w:rsid w:val="007B32E0"/>
    <w:rsid w:val="007B7D40"/>
    <w:rsid w:val="007C0AC2"/>
    <w:rsid w:val="007C524E"/>
    <w:rsid w:val="007C5F51"/>
    <w:rsid w:val="007C7B5D"/>
    <w:rsid w:val="007D1ACF"/>
    <w:rsid w:val="007D7153"/>
    <w:rsid w:val="007E3A94"/>
    <w:rsid w:val="007F1EA2"/>
    <w:rsid w:val="007F4EEF"/>
    <w:rsid w:val="00803CBF"/>
    <w:rsid w:val="00804037"/>
    <w:rsid w:val="00804E6F"/>
    <w:rsid w:val="00805C23"/>
    <w:rsid w:val="008068B1"/>
    <w:rsid w:val="008143E4"/>
    <w:rsid w:val="008144AE"/>
    <w:rsid w:val="008157C9"/>
    <w:rsid w:val="00816F4E"/>
    <w:rsid w:val="00817927"/>
    <w:rsid w:val="00817E6D"/>
    <w:rsid w:val="008221B1"/>
    <w:rsid w:val="008224A0"/>
    <w:rsid w:val="00822A3B"/>
    <w:rsid w:val="008249D4"/>
    <w:rsid w:val="00825925"/>
    <w:rsid w:val="008417D4"/>
    <w:rsid w:val="00843FE0"/>
    <w:rsid w:val="00844F85"/>
    <w:rsid w:val="00844FD0"/>
    <w:rsid w:val="00860542"/>
    <w:rsid w:val="00861A81"/>
    <w:rsid w:val="00862F4A"/>
    <w:rsid w:val="0086385D"/>
    <w:rsid w:val="00863A15"/>
    <w:rsid w:val="0086458C"/>
    <w:rsid w:val="00864746"/>
    <w:rsid w:val="0087005C"/>
    <w:rsid w:val="00870228"/>
    <w:rsid w:val="00870F8D"/>
    <w:rsid w:val="008716C1"/>
    <w:rsid w:val="00871D6D"/>
    <w:rsid w:val="00877820"/>
    <w:rsid w:val="0088439C"/>
    <w:rsid w:val="00890D93"/>
    <w:rsid w:val="008A1320"/>
    <w:rsid w:val="008A2B4B"/>
    <w:rsid w:val="008A3171"/>
    <w:rsid w:val="008A5B6E"/>
    <w:rsid w:val="008B4168"/>
    <w:rsid w:val="008B6689"/>
    <w:rsid w:val="008C043E"/>
    <w:rsid w:val="008C54B0"/>
    <w:rsid w:val="008C6AA9"/>
    <w:rsid w:val="008E1206"/>
    <w:rsid w:val="008E12C0"/>
    <w:rsid w:val="008E4368"/>
    <w:rsid w:val="008E52A7"/>
    <w:rsid w:val="008E73FA"/>
    <w:rsid w:val="008F212D"/>
    <w:rsid w:val="008F37A9"/>
    <w:rsid w:val="008F789D"/>
    <w:rsid w:val="00900CF2"/>
    <w:rsid w:val="00901906"/>
    <w:rsid w:val="009044F3"/>
    <w:rsid w:val="009054F4"/>
    <w:rsid w:val="009061E2"/>
    <w:rsid w:val="00915459"/>
    <w:rsid w:val="009156A9"/>
    <w:rsid w:val="009208E0"/>
    <w:rsid w:val="00920BA1"/>
    <w:rsid w:val="00920DC9"/>
    <w:rsid w:val="00922249"/>
    <w:rsid w:val="00922EA6"/>
    <w:rsid w:val="00925F32"/>
    <w:rsid w:val="00933F96"/>
    <w:rsid w:val="00934B38"/>
    <w:rsid w:val="00940DB1"/>
    <w:rsid w:val="00940F0E"/>
    <w:rsid w:val="0094169F"/>
    <w:rsid w:val="00944E0A"/>
    <w:rsid w:val="00945122"/>
    <w:rsid w:val="009466AE"/>
    <w:rsid w:val="00947B99"/>
    <w:rsid w:val="0095404E"/>
    <w:rsid w:val="00955012"/>
    <w:rsid w:val="009575E8"/>
    <w:rsid w:val="00960DF3"/>
    <w:rsid w:val="00961221"/>
    <w:rsid w:val="009635F4"/>
    <w:rsid w:val="009725BE"/>
    <w:rsid w:val="00974641"/>
    <w:rsid w:val="00974BC0"/>
    <w:rsid w:val="00974FC1"/>
    <w:rsid w:val="00980BEB"/>
    <w:rsid w:val="00983317"/>
    <w:rsid w:val="009848FF"/>
    <w:rsid w:val="00985976"/>
    <w:rsid w:val="00992494"/>
    <w:rsid w:val="00994A2C"/>
    <w:rsid w:val="00997E4D"/>
    <w:rsid w:val="009A1EE5"/>
    <w:rsid w:val="009A2129"/>
    <w:rsid w:val="009A2F67"/>
    <w:rsid w:val="009A32EC"/>
    <w:rsid w:val="009A6A47"/>
    <w:rsid w:val="009B42F7"/>
    <w:rsid w:val="009B71F9"/>
    <w:rsid w:val="009C28AC"/>
    <w:rsid w:val="009C34E7"/>
    <w:rsid w:val="009C3B94"/>
    <w:rsid w:val="009C476C"/>
    <w:rsid w:val="009C6414"/>
    <w:rsid w:val="009D189C"/>
    <w:rsid w:val="009D19B9"/>
    <w:rsid w:val="009D34B9"/>
    <w:rsid w:val="009D6909"/>
    <w:rsid w:val="009D723E"/>
    <w:rsid w:val="009E0F54"/>
    <w:rsid w:val="009E2152"/>
    <w:rsid w:val="009E2784"/>
    <w:rsid w:val="009E2CA7"/>
    <w:rsid w:val="009E331C"/>
    <w:rsid w:val="009E52A2"/>
    <w:rsid w:val="009F6FBE"/>
    <w:rsid w:val="00A00B8D"/>
    <w:rsid w:val="00A05144"/>
    <w:rsid w:val="00A12608"/>
    <w:rsid w:val="00A13EA7"/>
    <w:rsid w:val="00A14139"/>
    <w:rsid w:val="00A16AD3"/>
    <w:rsid w:val="00A20BC5"/>
    <w:rsid w:val="00A23CBE"/>
    <w:rsid w:val="00A30015"/>
    <w:rsid w:val="00A30BA7"/>
    <w:rsid w:val="00A324AF"/>
    <w:rsid w:val="00A330ED"/>
    <w:rsid w:val="00A33443"/>
    <w:rsid w:val="00A33960"/>
    <w:rsid w:val="00A43FAA"/>
    <w:rsid w:val="00A46ED4"/>
    <w:rsid w:val="00A5093C"/>
    <w:rsid w:val="00A52562"/>
    <w:rsid w:val="00A52798"/>
    <w:rsid w:val="00A55272"/>
    <w:rsid w:val="00A57E79"/>
    <w:rsid w:val="00A6129B"/>
    <w:rsid w:val="00A617C7"/>
    <w:rsid w:val="00A61B70"/>
    <w:rsid w:val="00A649EA"/>
    <w:rsid w:val="00A661A0"/>
    <w:rsid w:val="00A70DE3"/>
    <w:rsid w:val="00A72139"/>
    <w:rsid w:val="00A730AF"/>
    <w:rsid w:val="00A77DEA"/>
    <w:rsid w:val="00A837D5"/>
    <w:rsid w:val="00A84093"/>
    <w:rsid w:val="00A84A73"/>
    <w:rsid w:val="00A9460B"/>
    <w:rsid w:val="00A94E95"/>
    <w:rsid w:val="00A9571D"/>
    <w:rsid w:val="00A97313"/>
    <w:rsid w:val="00AA4EE4"/>
    <w:rsid w:val="00AB1144"/>
    <w:rsid w:val="00AC0625"/>
    <w:rsid w:val="00AC15A7"/>
    <w:rsid w:val="00AC284E"/>
    <w:rsid w:val="00AC4F12"/>
    <w:rsid w:val="00AC63DC"/>
    <w:rsid w:val="00AD0A77"/>
    <w:rsid w:val="00AD3323"/>
    <w:rsid w:val="00AD3899"/>
    <w:rsid w:val="00AD4DF4"/>
    <w:rsid w:val="00AD7401"/>
    <w:rsid w:val="00AE0034"/>
    <w:rsid w:val="00AE5DDB"/>
    <w:rsid w:val="00AE7CE6"/>
    <w:rsid w:val="00AF4783"/>
    <w:rsid w:val="00AF4876"/>
    <w:rsid w:val="00AF6B10"/>
    <w:rsid w:val="00AF7544"/>
    <w:rsid w:val="00AF7863"/>
    <w:rsid w:val="00B00596"/>
    <w:rsid w:val="00B01E09"/>
    <w:rsid w:val="00B044E9"/>
    <w:rsid w:val="00B14FD9"/>
    <w:rsid w:val="00B1665F"/>
    <w:rsid w:val="00B17F12"/>
    <w:rsid w:val="00B21C2A"/>
    <w:rsid w:val="00B25D8A"/>
    <w:rsid w:val="00B322A4"/>
    <w:rsid w:val="00B324FC"/>
    <w:rsid w:val="00B34022"/>
    <w:rsid w:val="00B437CC"/>
    <w:rsid w:val="00B476CF"/>
    <w:rsid w:val="00B47D0B"/>
    <w:rsid w:val="00B50C8B"/>
    <w:rsid w:val="00B52366"/>
    <w:rsid w:val="00B54299"/>
    <w:rsid w:val="00B571F4"/>
    <w:rsid w:val="00B573D9"/>
    <w:rsid w:val="00B61247"/>
    <w:rsid w:val="00B7169A"/>
    <w:rsid w:val="00B726E1"/>
    <w:rsid w:val="00B73764"/>
    <w:rsid w:val="00B75C70"/>
    <w:rsid w:val="00B765FE"/>
    <w:rsid w:val="00B84A7B"/>
    <w:rsid w:val="00B85104"/>
    <w:rsid w:val="00B8656D"/>
    <w:rsid w:val="00B9683E"/>
    <w:rsid w:val="00BA0A6C"/>
    <w:rsid w:val="00BA11B9"/>
    <w:rsid w:val="00BA4C67"/>
    <w:rsid w:val="00BB36D8"/>
    <w:rsid w:val="00BC3395"/>
    <w:rsid w:val="00BC43B3"/>
    <w:rsid w:val="00BC7C84"/>
    <w:rsid w:val="00BD0890"/>
    <w:rsid w:val="00BD2B99"/>
    <w:rsid w:val="00BD33FE"/>
    <w:rsid w:val="00BD3D2D"/>
    <w:rsid w:val="00BD4282"/>
    <w:rsid w:val="00BD567D"/>
    <w:rsid w:val="00BE46A5"/>
    <w:rsid w:val="00BE5D2A"/>
    <w:rsid w:val="00BE5DF1"/>
    <w:rsid w:val="00BE6AC3"/>
    <w:rsid w:val="00BF19A6"/>
    <w:rsid w:val="00BF483D"/>
    <w:rsid w:val="00C04E0D"/>
    <w:rsid w:val="00C04E9E"/>
    <w:rsid w:val="00C05814"/>
    <w:rsid w:val="00C112A1"/>
    <w:rsid w:val="00C1155B"/>
    <w:rsid w:val="00C12416"/>
    <w:rsid w:val="00C13C3D"/>
    <w:rsid w:val="00C14B7C"/>
    <w:rsid w:val="00C20473"/>
    <w:rsid w:val="00C207E9"/>
    <w:rsid w:val="00C23476"/>
    <w:rsid w:val="00C23EDF"/>
    <w:rsid w:val="00C3025A"/>
    <w:rsid w:val="00C310E3"/>
    <w:rsid w:val="00C34DB9"/>
    <w:rsid w:val="00C360A9"/>
    <w:rsid w:val="00C42D01"/>
    <w:rsid w:val="00C43EE5"/>
    <w:rsid w:val="00C44A15"/>
    <w:rsid w:val="00C47050"/>
    <w:rsid w:val="00C47351"/>
    <w:rsid w:val="00C4769C"/>
    <w:rsid w:val="00C52C12"/>
    <w:rsid w:val="00C554AD"/>
    <w:rsid w:val="00C56046"/>
    <w:rsid w:val="00C60AD4"/>
    <w:rsid w:val="00C60F60"/>
    <w:rsid w:val="00C70005"/>
    <w:rsid w:val="00C70FF4"/>
    <w:rsid w:val="00C74769"/>
    <w:rsid w:val="00C754E8"/>
    <w:rsid w:val="00C758B2"/>
    <w:rsid w:val="00C762C5"/>
    <w:rsid w:val="00C77775"/>
    <w:rsid w:val="00C82F22"/>
    <w:rsid w:val="00C83B37"/>
    <w:rsid w:val="00C85466"/>
    <w:rsid w:val="00C86A15"/>
    <w:rsid w:val="00C92E86"/>
    <w:rsid w:val="00C972E2"/>
    <w:rsid w:val="00C9783A"/>
    <w:rsid w:val="00CA4E52"/>
    <w:rsid w:val="00CA79FA"/>
    <w:rsid w:val="00CB27C1"/>
    <w:rsid w:val="00CB3B53"/>
    <w:rsid w:val="00CC5D5D"/>
    <w:rsid w:val="00CC77FE"/>
    <w:rsid w:val="00CC7FED"/>
    <w:rsid w:val="00CD312C"/>
    <w:rsid w:val="00CD4D48"/>
    <w:rsid w:val="00CD7E4E"/>
    <w:rsid w:val="00CE6AE6"/>
    <w:rsid w:val="00CF4691"/>
    <w:rsid w:val="00D00946"/>
    <w:rsid w:val="00D01244"/>
    <w:rsid w:val="00D04182"/>
    <w:rsid w:val="00D069DC"/>
    <w:rsid w:val="00D07834"/>
    <w:rsid w:val="00D13731"/>
    <w:rsid w:val="00D22F8B"/>
    <w:rsid w:val="00D242F7"/>
    <w:rsid w:val="00D25B0F"/>
    <w:rsid w:val="00D27BEE"/>
    <w:rsid w:val="00D37534"/>
    <w:rsid w:val="00D40CC0"/>
    <w:rsid w:val="00D41635"/>
    <w:rsid w:val="00D52586"/>
    <w:rsid w:val="00D56FEA"/>
    <w:rsid w:val="00D72461"/>
    <w:rsid w:val="00D73811"/>
    <w:rsid w:val="00D73FD9"/>
    <w:rsid w:val="00D75CC3"/>
    <w:rsid w:val="00D770BD"/>
    <w:rsid w:val="00D81528"/>
    <w:rsid w:val="00D833EB"/>
    <w:rsid w:val="00D85169"/>
    <w:rsid w:val="00D86F75"/>
    <w:rsid w:val="00D92AC0"/>
    <w:rsid w:val="00D95E9F"/>
    <w:rsid w:val="00D96E0D"/>
    <w:rsid w:val="00DA2B1F"/>
    <w:rsid w:val="00DA2D79"/>
    <w:rsid w:val="00DB0B6D"/>
    <w:rsid w:val="00DB4234"/>
    <w:rsid w:val="00DC5073"/>
    <w:rsid w:val="00DC56E4"/>
    <w:rsid w:val="00DD09D1"/>
    <w:rsid w:val="00DF2EE4"/>
    <w:rsid w:val="00DF4703"/>
    <w:rsid w:val="00E00940"/>
    <w:rsid w:val="00E01B39"/>
    <w:rsid w:val="00E07A5B"/>
    <w:rsid w:val="00E111A1"/>
    <w:rsid w:val="00E112B1"/>
    <w:rsid w:val="00E14419"/>
    <w:rsid w:val="00E1482B"/>
    <w:rsid w:val="00E14D47"/>
    <w:rsid w:val="00E15A8C"/>
    <w:rsid w:val="00E23AB1"/>
    <w:rsid w:val="00E2740B"/>
    <w:rsid w:val="00E2760B"/>
    <w:rsid w:val="00E32BA5"/>
    <w:rsid w:val="00E32E5B"/>
    <w:rsid w:val="00E426AA"/>
    <w:rsid w:val="00E42A71"/>
    <w:rsid w:val="00E43B0D"/>
    <w:rsid w:val="00E43FC6"/>
    <w:rsid w:val="00E5037E"/>
    <w:rsid w:val="00E50430"/>
    <w:rsid w:val="00E50941"/>
    <w:rsid w:val="00E57FE4"/>
    <w:rsid w:val="00E6071F"/>
    <w:rsid w:val="00E6225A"/>
    <w:rsid w:val="00E63BAA"/>
    <w:rsid w:val="00E653D6"/>
    <w:rsid w:val="00E66E3A"/>
    <w:rsid w:val="00E71789"/>
    <w:rsid w:val="00E773E8"/>
    <w:rsid w:val="00E808D0"/>
    <w:rsid w:val="00E82AD4"/>
    <w:rsid w:val="00EA1CC6"/>
    <w:rsid w:val="00EA264A"/>
    <w:rsid w:val="00EA2C45"/>
    <w:rsid w:val="00EA4172"/>
    <w:rsid w:val="00EA6AC4"/>
    <w:rsid w:val="00EB2919"/>
    <w:rsid w:val="00EB298B"/>
    <w:rsid w:val="00EB4514"/>
    <w:rsid w:val="00EB6B0C"/>
    <w:rsid w:val="00EC3EB6"/>
    <w:rsid w:val="00EC5EF0"/>
    <w:rsid w:val="00EC6196"/>
    <w:rsid w:val="00EC6708"/>
    <w:rsid w:val="00EC7569"/>
    <w:rsid w:val="00ED7BFC"/>
    <w:rsid w:val="00EF048E"/>
    <w:rsid w:val="00EF10BD"/>
    <w:rsid w:val="00EF61C7"/>
    <w:rsid w:val="00EF6BBB"/>
    <w:rsid w:val="00F01B1D"/>
    <w:rsid w:val="00F1120C"/>
    <w:rsid w:val="00F1220F"/>
    <w:rsid w:val="00F133F6"/>
    <w:rsid w:val="00F14CDA"/>
    <w:rsid w:val="00F16197"/>
    <w:rsid w:val="00F16CE3"/>
    <w:rsid w:val="00F1792A"/>
    <w:rsid w:val="00F212E2"/>
    <w:rsid w:val="00F216A3"/>
    <w:rsid w:val="00F2437A"/>
    <w:rsid w:val="00F24912"/>
    <w:rsid w:val="00F26D89"/>
    <w:rsid w:val="00F270DE"/>
    <w:rsid w:val="00F32B9A"/>
    <w:rsid w:val="00F33418"/>
    <w:rsid w:val="00F41737"/>
    <w:rsid w:val="00F52ECD"/>
    <w:rsid w:val="00F5310A"/>
    <w:rsid w:val="00F53AC3"/>
    <w:rsid w:val="00F53CC4"/>
    <w:rsid w:val="00F54B99"/>
    <w:rsid w:val="00F56AF9"/>
    <w:rsid w:val="00F62286"/>
    <w:rsid w:val="00F63876"/>
    <w:rsid w:val="00F63CD7"/>
    <w:rsid w:val="00F73842"/>
    <w:rsid w:val="00F75861"/>
    <w:rsid w:val="00F76B9E"/>
    <w:rsid w:val="00F77DE7"/>
    <w:rsid w:val="00F82431"/>
    <w:rsid w:val="00F82843"/>
    <w:rsid w:val="00F8316C"/>
    <w:rsid w:val="00F84DD0"/>
    <w:rsid w:val="00F86E3C"/>
    <w:rsid w:val="00F902C7"/>
    <w:rsid w:val="00F91F32"/>
    <w:rsid w:val="00F9590C"/>
    <w:rsid w:val="00FA318F"/>
    <w:rsid w:val="00FA563E"/>
    <w:rsid w:val="00FA6751"/>
    <w:rsid w:val="00FA6C91"/>
    <w:rsid w:val="00FB013A"/>
    <w:rsid w:val="00FB5BAD"/>
    <w:rsid w:val="00FC0B37"/>
    <w:rsid w:val="00FC1495"/>
    <w:rsid w:val="00FC14B1"/>
    <w:rsid w:val="00FC196A"/>
    <w:rsid w:val="00FC380B"/>
    <w:rsid w:val="00FC52F5"/>
    <w:rsid w:val="00FC780C"/>
    <w:rsid w:val="00FD080B"/>
    <w:rsid w:val="00FD1F15"/>
    <w:rsid w:val="00FD30CD"/>
    <w:rsid w:val="00FD337F"/>
    <w:rsid w:val="00FD4549"/>
    <w:rsid w:val="00FD5C2C"/>
    <w:rsid w:val="00FD6A6C"/>
    <w:rsid w:val="00FD6A71"/>
    <w:rsid w:val="00FE1235"/>
    <w:rsid w:val="00FE2FE6"/>
    <w:rsid w:val="00FF11CB"/>
    <w:rsid w:val="00FF12B5"/>
    <w:rsid w:val="00FF1DA6"/>
    <w:rsid w:val="00FF21C5"/>
    <w:rsid w:val="00FF5FC8"/>
    <w:rsid w:val="00FF7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CD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7A03"/>
    <w:rPr>
      <w:rFonts w:cs="Times New Roman"/>
      <w:color w:val="0000FF"/>
      <w:u w:val="single"/>
    </w:rPr>
  </w:style>
  <w:style w:type="character" w:styleId="a4">
    <w:name w:val="Strong"/>
    <w:basedOn w:val="a0"/>
    <w:uiPriority w:val="99"/>
    <w:qFormat/>
    <w:rsid w:val="001A7A03"/>
    <w:rPr>
      <w:rFonts w:cs="Times New Roman"/>
      <w:b/>
      <w:bCs/>
    </w:rPr>
  </w:style>
  <w:style w:type="paragraph" w:styleId="a5">
    <w:name w:val="footer"/>
    <w:basedOn w:val="a"/>
    <w:link w:val="Char"/>
    <w:uiPriority w:val="99"/>
    <w:rsid w:val="0077673F"/>
    <w:pPr>
      <w:tabs>
        <w:tab w:val="center" w:pos="4153"/>
        <w:tab w:val="right" w:pos="8306"/>
      </w:tabs>
      <w:snapToGrid w:val="0"/>
      <w:jc w:val="left"/>
    </w:pPr>
    <w:rPr>
      <w:sz w:val="18"/>
      <w:szCs w:val="18"/>
    </w:rPr>
  </w:style>
  <w:style w:type="character" w:customStyle="1" w:styleId="Char">
    <w:name w:val="页脚 Char"/>
    <w:basedOn w:val="a0"/>
    <w:link w:val="a5"/>
    <w:uiPriority w:val="99"/>
    <w:locked/>
    <w:rsid w:val="00B571F4"/>
    <w:rPr>
      <w:rFonts w:cs="Times New Roman"/>
      <w:kern w:val="2"/>
      <w:sz w:val="18"/>
      <w:szCs w:val="18"/>
      <w:lang w:eastAsia="zh-CN"/>
    </w:rPr>
  </w:style>
  <w:style w:type="character" w:styleId="a6">
    <w:name w:val="page number"/>
    <w:basedOn w:val="a0"/>
    <w:uiPriority w:val="99"/>
    <w:rsid w:val="0077673F"/>
    <w:rPr>
      <w:rFonts w:cs="Times New Roman"/>
    </w:rPr>
  </w:style>
  <w:style w:type="paragraph" w:styleId="a7">
    <w:name w:val="Balloon Text"/>
    <w:basedOn w:val="a"/>
    <w:link w:val="Char0"/>
    <w:uiPriority w:val="99"/>
    <w:rsid w:val="004F5070"/>
    <w:rPr>
      <w:rFonts w:ascii="Arial" w:hAnsi="Arial"/>
      <w:sz w:val="18"/>
      <w:szCs w:val="18"/>
    </w:rPr>
  </w:style>
  <w:style w:type="character" w:customStyle="1" w:styleId="Char0">
    <w:name w:val="批注框文本 Char"/>
    <w:basedOn w:val="a0"/>
    <w:link w:val="a7"/>
    <w:uiPriority w:val="99"/>
    <w:locked/>
    <w:rsid w:val="004F5070"/>
    <w:rPr>
      <w:rFonts w:ascii="Arial" w:eastAsia="宋体" w:hAnsi="Arial" w:cs="Times New Roman"/>
      <w:kern w:val="2"/>
      <w:sz w:val="18"/>
      <w:szCs w:val="18"/>
      <w:lang w:eastAsia="zh-CN"/>
    </w:rPr>
  </w:style>
  <w:style w:type="paragraph" w:styleId="a8">
    <w:name w:val="header"/>
    <w:basedOn w:val="a"/>
    <w:link w:val="Char1"/>
    <w:uiPriority w:val="99"/>
    <w:rsid w:val="0086458C"/>
    <w:pPr>
      <w:tabs>
        <w:tab w:val="center" w:pos="4252"/>
        <w:tab w:val="right" w:pos="8504"/>
      </w:tabs>
      <w:snapToGrid w:val="0"/>
    </w:pPr>
  </w:style>
  <w:style w:type="character" w:customStyle="1" w:styleId="Char1">
    <w:name w:val="页眉 Char"/>
    <w:basedOn w:val="a0"/>
    <w:link w:val="a8"/>
    <w:uiPriority w:val="99"/>
    <w:locked/>
    <w:rsid w:val="0086458C"/>
    <w:rPr>
      <w:rFonts w:cs="Times New Roman"/>
      <w:kern w:val="2"/>
      <w:sz w:val="24"/>
      <w:szCs w:val="24"/>
      <w:lang w:eastAsia="zh-CN"/>
    </w:rPr>
  </w:style>
  <w:style w:type="paragraph" w:styleId="a9">
    <w:name w:val="List Paragraph"/>
    <w:basedOn w:val="a"/>
    <w:uiPriority w:val="99"/>
    <w:qFormat/>
    <w:rsid w:val="00F216A3"/>
    <w:pPr>
      <w:ind w:firstLineChars="200" w:firstLine="420"/>
    </w:pPr>
    <w:rPr>
      <w:sz w:val="24"/>
      <w:szCs w:val="22"/>
    </w:rPr>
  </w:style>
  <w:style w:type="character" w:styleId="aa">
    <w:name w:val="annotation reference"/>
    <w:basedOn w:val="a0"/>
    <w:uiPriority w:val="99"/>
    <w:rsid w:val="00B571F4"/>
    <w:rPr>
      <w:rFonts w:cs="Times New Roman"/>
      <w:sz w:val="16"/>
      <w:szCs w:val="16"/>
    </w:rPr>
  </w:style>
  <w:style w:type="paragraph" w:styleId="ab">
    <w:name w:val="annotation text"/>
    <w:basedOn w:val="a"/>
    <w:link w:val="Char2"/>
    <w:uiPriority w:val="99"/>
    <w:rsid w:val="00B571F4"/>
    <w:rPr>
      <w:sz w:val="20"/>
      <w:szCs w:val="20"/>
    </w:rPr>
  </w:style>
  <w:style w:type="character" w:customStyle="1" w:styleId="Char2">
    <w:name w:val="批注文字 Char"/>
    <w:basedOn w:val="a0"/>
    <w:link w:val="ab"/>
    <w:uiPriority w:val="99"/>
    <w:locked/>
    <w:rsid w:val="00B571F4"/>
    <w:rPr>
      <w:rFonts w:cs="Times New Roman"/>
      <w:kern w:val="2"/>
      <w:lang w:eastAsia="zh-CN"/>
    </w:rPr>
  </w:style>
  <w:style w:type="paragraph" w:styleId="ac">
    <w:name w:val="annotation subject"/>
    <w:basedOn w:val="ab"/>
    <w:next w:val="ab"/>
    <w:link w:val="Char3"/>
    <w:uiPriority w:val="99"/>
    <w:rsid w:val="00B571F4"/>
    <w:rPr>
      <w:b/>
      <w:bCs/>
    </w:rPr>
  </w:style>
  <w:style w:type="character" w:customStyle="1" w:styleId="Char3">
    <w:name w:val="批注主题 Char"/>
    <w:basedOn w:val="Char2"/>
    <w:link w:val="ac"/>
    <w:uiPriority w:val="99"/>
    <w:locked/>
    <w:rsid w:val="00B571F4"/>
    <w:rPr>
      <w:rFonts w:cs="Times New Roman"/>
      <w:b/>
      <w:bCs/>
      <w:kern w:val="2"/>
      <w:lang w:eastAsia="zh-CN"/>
    </w:rPr>
  </w:style>
  <w:style w:type="paragraph" w:customStyle="1" w:styleId="p0">
    <w:name w:val="p0"/>
    <w:basedOn w:val="a"/>
    <w:uiPriority w:val="99"/>
    <w:rsid w:val="000A0FF5"/>
    <w:pPr>
      <w:widowControl/>
      <w:spacing w:line="240" w:lineRule="atLeast"/>
      <w:jc w:val="left"/>
    </w:pPr>
    <w:rPr>
      <w:rFonts w:ascii="Century" w:hAnsi="Century"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CD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7A03"/>
    <w:rPr>
      <w:rFonts w:cs="Times New Roman"/>
      <w:color w:val="0000FF"/>
      <w:u w:val="single"/>
    </w:rPr>
  </w:style>
  <w:style w:type="character" w:styleId="a4">
    <w:name w:val="Strong"/>
    <w:basedOn w:val="a0"/>
    <w:uiPriority w:val="99"/>
    <w:qFormat/>
    <w:rsid w:val="001A7A03"/>
    <w:rPr>
      <w:rFonts w:cs="Times New Roman"/>
      <w:b/>
      <w:bCs/>
    </w:rPr>
  </w:style>
  <w:style w:type="paragraph" w:styleId="a5">
    <w:name w:val="footer"/>
    <w:basedOn w:val="a"/>
    <w:link w:val="Char"/>
    <w:uiPriority w:val="99"/>
    <w:rsid w:val="0077673F"/>
    <w:pPr>
      <w:tabs>
        <w:tab w:val="center" w:pos="4153"/>
        <w:tab w:val="right" w:pos="8306"/>
      </w:tabs>
      <w:snapToGrid w:val="0"/>
      <w:jc w:val="left"/>
    </w:pPr>
    <w:rPr>
      <w:sz w:val="18"/>
      <w:szCs w:val="18"/>
    </w:rPr>
  </w:style>
  <w:style w:type="character" w:customStyle="1" w:styleId="Char">
    <w:name w:val="页脚 Char"/>
    <w:basedOn w:val="a0"/>
    <w:link w:val="a5"/>
    <w:uiPriority w:val="99"/>
    <w:locked/>
    <w:rsid w:val="00B571F4"/>
    <w:rPr>
      <w:rFonts w:cs="Times New Roman"/>
      <w:kern w:val="2"/>
      <w:sz w:val="18"/>
      <w:szCs w:val="18"/>
      <w:lang w:eastAsia="zh-CN"/>
    </w:rPr>
  </w:style>
  <w:style w:type="character" w:styleId="a6">
    <w:name w:val="page number"/>
    <w:basedOn w:val="a0"/>
    <w:uiPriority w:val="99"/>
    <w:rsid w:val="0077673F"/>
    <w:rPr>
      <w:rFonts w:cs="Times New Roman"/>
    </w:rPr>
  </w:style>
  <w:style w:type="paragraph" w:styleId="a7">
    <w:name w:val="Balloon Text"/>
    <w:basedOn w:val="a"/>
    <w:link w:val="Char0"/>
    <w:uiPriority w:val="99"/>
    <w:rsid w:val="004F5070"/>
    <w:rPr>
      <w:rFonts w:ascii="Arial" w:hAnsi="Arial"/>
      <w:sz w:val="18"/>
      <w:szCs w:val="18"/>
    </w:rPr>
  </w:style>
  <w:style w:type="character" w:customStyle="1" w:styleId="Char0">
    <w:name w:val="批注框文本 Char"/>
    <w:basedOn w:val="a0"/>
    <w:link w:val="a7"/>
    <w:uiPriority w:val="99"/>
    <w:locked/>
    <w:rsid w:val="004F5070"/>
    <w:rPr>
      <w:rFonts w:ascii="Arial" w:eastAsia="宋体" w:hAnsi="Arial" w:cs="Times New Roman"/>
      <w:kern w:val="2"/>
      <w:sz w:val="18"/>
      <w:szCs w:val="18"/>
      <w:lang w:eastAsia="zh-CN"/>
    </w:rPr>
  </w:style>
  <w:style w:type="paragraph" w:styleId="a8">
    <w:name w:val="header"/>
    <w:basedOn w:val="a"/>
    <w:link w:val="Char1"/>
    <w:uiPriority w:val="99"/>
    <w:rsid w:val="0086458C"/>
    <w:pPr>
      <w:tabs>
        <w:tab w:val="center" w:pos="4252"/>
        <w:tab w:val="right" w:pos="8504"/>
      </w:tabs>
      <w:snapToGrid w:val="0"/>
    </w:pPr>
  </w:style>
  <w:style w:type="character" w:customStyle="1" w:styleId="Char1">
    <w:name w:val="页眉 Char"/>
    <w:basedOn w:val="a0"/>
    <w:link w:val="a8"/>
    <w:uiPriority w:val="99"/>
    <w:locked/>
    <w:rsid w:val="0086458C"/>
    <w:rPr>
      <w:rFonts w:cs="Times New Roman"/>
      <w:kern w:val="2"/>
      <w:sz w:val="24"/>
      <w:szCs w:val="24"/>
      <w:lang w:eastAsia="zh-CN"/>
    </w:rPr>
  </w:style>
  <w:style w:type="paragraph" w:styleId="a9">
    <w:name w:val="List Paragraph"/>
    <w:basedOn w:val="a"/>
    <w:uiPriority w:val="99"/>
    <w:qFormat/>
    <w:rsid w:val="00F216A3"/>
    <w:pPr>
      <w:ind w:firstLineChars="200" w:firstLine="420"/>
    </w:pPr>
    <w:rPr>
      <w:sz w:val="24"/>
      <w:szCs w:val="22"/>
    </w:rPr>
  </w:style>
  <w:style w:type="character" w:styleId="aa">
    <w:name w:val="annotation reference"/>
    <w:basedOn w:val="a0"/>
    <w:uiPriority w:val="99"/>
    <w:rsid w:val="00B571F4"/>
    <w:rPr>
      <w:rFonts w:cs="Times New Roman"/>
      <w:sz w:val="16"/>
      <w:szCs w:val="16"/>
    </w:rPr>
  </w:style>
  <w:style w:type="paragraph" w:styleId="ab">
    <w:name w:val="annotation text"/>
    <w:basedOn w:val="a"/>
    <w:link w:val="Char2"/>
    <w:uiPriority w:val="99"/>
    <w:rsid w:val="00B571F4"/>
    <w:rPr>
      <w:sz w:val="20"/>
      <w:szCs w:val="20"/>
    </w:rPr>
  </w:style>
  <w:style w:type="character" w:customStyle="1" w:styleId="Char2">
    <w:name w:val="批注文字 Char"/>
    <w:basedOn w:val="a0"/>
    <w:link w:val="ab"/>
    <w:uiPriority w:val="99"/>
    <w:locked/>
    <w:rsid w:val="00B571F4"/>
    <w:rPr>
      <w:rFonts w:cs="Times New Roman"/>
      <w:kern w:val="2"/>
      <w:lang w:eastAsia="zh-CN"/>
    </w:rPr>
  </w:style>
  <w:style w:type="paragraph" w:styleId="ac">
    <w:name w:val="annotation subject"/>
    <w:basedOn w:val="ab"/>
    <w:next w:val="ab"/>
    <w:link w:val="Char3"/>
    <w:uiPriority w:val="99"/>
    <w:rsid w:val="00B571F4"/>
    <w:rPr>
      <w:b/>
      <w:bCs/>
    </w:rPr>
  </w:style>
  <w:style w:type="character" w:customStyle="1" w:styleId="Char3">
    <w:name w:val="批注主题 Char"/>
    <w:basedOn w:val="Char2"/>
    <w:link w:val="ac"/>
    <w:uiPriority w:val="99"/>
    <w:locked/>
    <w:rsid w:val="00B571F4"/>
    <w:rPr>
      <w:rFonts w:cs="Times New Roman"/>
      <w:b/>
      <w:bCs/>
      <w:kern w:val="2"/>
      <w:lang w:eastAsia="zh-CN"/>
    </w:rPr>
  </w:style>
  <w:style w:type="paragraph" w:customStyle="1" w:styleId="p0">
    <w:name w:val="p0"/>
    <w:basedOn w:val="a"/>
    <w:uiPriority w:val="99"/>
    <w:rsid w:val="000A0FF5"/>
    <w:pPr>
      <w:widowControl/>
      <w:spacing w:line="240" w:lineRule="atLeast"/>
      <w:jc w:val="left"/>
    </w:pPr>
    <w:rPr>
      <w:rFonts w:ascii="Century" w:hAnsi="Century"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134440">
      <w:marLeft w:val="0"/>
      <w:marRight w:val="0"/>
      <w:marTop w:val="0"/>
      <w:marBottom w:val="0"/>
      <w:divBdr>
        <w:top w:val="none" w:sz="0" w:space="0" w:color="auto"/>
        <w:left w:val="none" w:sz="0" w:space="0" w:color="auto"/>
        <w:bottom w:val="none" w:sz="0" w:space="0" w:color="auto"/>
        <w:right w:val="none" w:sz="0" w:space="0" w:color="auto"/>
      </w:divBdr>
    </w:div>
    <w:div w:id="862134473">
      <w:marLeft w:val="0"/>
      <w:marRight w:val="0"/>
      <w:marTop w:val="0"/>
      <w:marBottom w:val="0"/>
      <w:divBdr>
        <w:top w:val="none" w:sz="0" w:space="0" w:color="auto"/>
        <w:left w:val="none" w:sz="0" w:space="0" w:color="auto"/>
        <w:bottom w:val="none" w:sz="0" w:space="0" w:color="auto"/>
        <w:right w:val="none" w:sz="0" w:space="0" w:color="auto"/>
      </w:divBdr>
      <w:divsChild>
        <w:div w:id="862134595">
          <w:marLeft w:val="0"/>
          <w:marRight w:val="0"/>
          <w:marTop w:val="0"/>
          <w:marBottom w:val="0"/>
          <w:divBdr>
            <w:top w:val="none" w:sz="0" w:space="0" w:color="auto"/>
            <w:left w:val="none" w:sz="0" w:space="0" w:color="auto"/>
            <w:bottom w:val="none" w:sz="0" w:space="0" w:color="auto"/>
            <w:right w:val="none" w:sz="0" w:space="0" w:color="auto"/>
          </w:divBdr>
          <w:divsChild>
            <w:div w:id="862134434">
              <w:marLeft w:val="0"/>
              <w:marRight w:val="0"/>
              <w:marTop w:val="0"/>
              <w:marBottom w:val="0"/>
              <w:divBdr>
                <w:top w:val="none" w:sz="0" w:space="0" w:color="auto"/>
                <w:left w:val="none" w:sz="0" w:space="0" w:color="auto"/>
                <w:bottom w:val="none" w:sz="0" w:space="0" w:color="auto"/>
                <w:right w:val="none" w:sz="0" w:space="0" w:color="auto"/>
              </w:divBdr>
            </w:div>
            <w:div w:id="862134436">
              <w:marLeft w:val="0"/>
              <w:marRight w:val="0"/>
              <w:marTop w:val="0"/>
              <w:marBottom w:val="0"/>
              <w:divBdr>
                <w:top w:val="none" w:sz="0" w:space="0" w:color="auto"/>
                <w:left w:val="none" w:sz="0" w:space="0" w:color="auto"/>
                <w:bottom w:val="none" w:sz="0" w:space="0" w:color="auto"/>
                <w:right w:val="none" w:sz="0" w:space="0" w:color="auto"/>
              </w:divBdr>
            </w:div>
            <w:div w:id="862134441">
              <w:marLeft w:val="0"/>
              <w:marRight w:val="0"/>
              <w:marTop w:val="0"/>
              <w:marBottom w:val="0"/>
              <w:divBdr>
                <w:top w:val="none" w:sz="0" w:space="0" w:color="auto"/>
                <w:left w:val="none" w:sz="0" w:space="0" w:color="auto"/>
                <w:bottom w:val="none" w:sz="0" w:space="0" w:color="auto"/>
                <w:right w:val="none" w:sz="0" w:space="0" w:color="auto"/>
              </w:divBdr>
            </w:div>
            <w:div w:id="862134450">
              <w:marLeft w:val="0"/>
              <w:marRight w:val="0"/>
              <w:marTop w:val="0"/>
              <w:marBottom w:val="0"/>
              <w:divBdr>
                <w:top w:val="none" w:sz="0" w:space="0" w:color="auto"/>
                <w:left w:val="none" w:sz="0" w:space="0" w:color="auto"/>
                <w:bottom w:val="none" w:sz="0" w:space="0" w:color="auto"/>
                <w:right w:val="none" w:sz="0" w:space="0" w:color="auto"/>
              </w:divBdr>
            </w:div>
            <w:div w:id="862134452">
              <w:marLeft w:val="0"/>
              <w:marRight w:val="0"/>
              <w:marTop w:val="0"/>
              <w:marBottom w:val="0"/>
              <w:divBdr>
                <w:top w:val="none" w:sz="0" w:space="0" w:color="auto"/>
                <w:left w:val="none" w:sz="0" w:space="0" w:color="auto"/>
                <w:bottom w:val="none" w:sz="0" w:space="0" w:color="auto"/>
                <w:right w:val="none" w:sz="0" w:space="0" w:color="auto"/>
              </w:divBdr>
            </w:div>
            <w:div w:id="862134456">
              <w:marLeft w:val="0"/>
              <w:marRight w:val="0"/>
              <w:marTop w:val="0"/>
              <w:marBottom w:val="0"/>
              <w:divBdr>
                <w:top w:val="none" w:sz="0" w:space="0" w:color="auto"/>
                <w:left w:val="none" w:sz="0" w:space="0" w:color="auto"/>
                <w:bottom w:val="none" w:sz="0" w:space="0" w:color="auto"/>
                <w:right w:val="none" w:sz="0" w:space="0" w:color="auto"/>
              </w:divBdr>
            </w:div>
            <w:div w:id="862134457">
              <w:marLeft w:val="0"/>
              <w:marRight w:val="0"/>
              <w:marTop w:val="0"/>
              <w:marBottom w:val="0"/>
              <w:divBdr>
                <w:top w:val="none" w:sz="0" w:space="0" w:color="auto"/>
                <w:left w:val="none" w:sz="0" w:space="0" w:color="auto"/>
                <w:bottom w:val="none" w:sz="0" w:space="0" w:color="auto"/>
                <w:right w:val="none" w:sz="0" w:space="0" w:color="auto"/>
              </w:divBdr>
            </w:div>
            <w:div w:id="862134459">
              <w:marLeft w:val="0"/>
              <w:marRight w:val="0"/>
              <w:marTop w:val="0"/>
              <w:marBottom w:val="0"/>
              <w:divBdr>
                <w:top w:val="none" w:sz="0" w:space="0" w:color="auto"/>
                <w:left w:val="none" w:sz="0" w:space="0" w:color="auto"/>
                <w:bottom w:val="none" w:sz="0" w:space="0" w:color="auto"/>
                <w:right w:val="none" w:sz="0" w:space="0" w:color="auto"/>
              </w:divBdr>
            </w:div>
            <w:div w:id="862134461">
              <w:marLeft w:val="0"/>
              <w:marRight w:val="0"/>
              <w:marTop w:val="0"/>
              <w:marBottom w:val="0"/>
              <w:divBdr>
                <w:top w:val="none" w:sz="0" w:space="0" w:color="auto"/>
                <w:left w:val="none" w:sz="0" w:space="0" w:color="auto"/>
                <w:bottom w:val="none" w:sz="0" w:space="0" w:color="auto"/>
                <w:right w:val="none" w:sz="0" w:space="0" w:color="auto"/>
              </w:divBdr>
            </w:div>
            <w:div w:id="862134464">
              <w:marLeft w:val="0"/>
              <w:marRight w:val="0"/>
              <w:marTop w:val="0"/>
              <w:marBottom w:val="0"/>
              <w:divBdr>
                <w:top w:val="none" w:sz="0" w:space="0" w:color="auto"/>
                <w:left w:val="none" w:sz="0" w:space="0" w:color="auto"/>
                <w:bottom w:val="none" w:sz="0" w:space="0" w:color="auto"/>
                <w:right w:val="none" w:sz="0" w:space="0" w:color="auto"/>
              </w:divBdr>
            </w:div>
            <w:div w:id="862134466">
              <w:marLeft w:val="0"/>
              <w:marRight w:val="0"/>
              <w:marTop w:val="0"/>
              <w:marBottom w:val="0"/>
              <w:divBdr>
                <w:top w:val="none" w:sz="0" w:space="0" w:color="auto"/>
                <w:left w:val="none" w:sz="0" w:space="0" w:color="auto"/>
                <w:bottom w:val="none" w:sz="0" w:space="0" w:color="auto"/>
                <w:right w:val="none" w:sz="0" w:space="0" w:color="auto"/>
              </w:divBdr>
            </w:div>
            <w:div w:id="862134467">
              <w:marLeft w:val="0"/>
              <w:marRight w:val="0"/>
              <w:marTop w:val="0"/>
              <w:marBottom w:val="0"/>
              <w:divBdr>
                <w:top w:val="none" w:sz="0" w:space="0" w:color="auto"/>
                <w:left w:val="none" w:sz="0" w:space="0" w:color="auto"/>
                <w:bottom w:val="none" w:sz="0" w:space="0" w:color="auto"/>
                <w:right w:val="none" w:sz="0" w:space="0" w:color="auto"/>
              </w:divBdr>
            </w:div>
            <w:div w:id="862134468">
              <w:marLeft w:val="0"/>
              <w:marRight w:val="0"/>
              <w:marTop w:val="0"/>
              <w:marBottom w:val="0"/>
              <w:divBdr>
                <w:top w:val="none" w:sz="0" w:space="0" w:color="auto"/>
                <w:left w:val="none" w:sz="0" w:space="0" w:color="auto"/>
                <w:bottom w:val="none" w:sz="0" w:space="0" w:color="auto"/>
                <w:right w:val="none" w:sz="0" w:space="0" w:color="auto"/>
              </w:divBdr>
            </w:div>
            <w:div w:id="862134476">
              <w:marLeft w:val="0"/>
              <w:marRight w:val="0"/>
              <w:marTop w:val="0"/>
              <w:marBottom w:val="0"/>
              <w:divBdr>
                <w:top w:val="none" w:sz="0" w:space="0" w:color="auto"/>
                <w:left w:val="none" w:sz="0" w:space="0" w:color="auto"/>
                <w:bottom w:val="none" w:sz="0" w:space="0" w:color="auto"/>
                <w:right w:val="none" w:sz="0" w:space="0" w:color="auto"/>
              </w:divBdr>
            </w:div>
            <w:div w:id="862134478">
              <w:marLeft w:val="0"/>
              <w:marRight w:val="0"/>
              <w:marTop w:val="0"/>
              <w:marBottom w:val="0"/>
              <w:divBdr>
                <w:top w:val="none" w:sz="0" w:space="0" w:color="auto"/>
                <w:left w:val="none" w:sz="0" w:space="0" w:color="auto"/>
                <w:bottom w:val="none" w:sz="0" w:space="0" w:color="auto"/>
                <w:right w:val="none" w:sz="0" w:space="0" w:color="auto"/>
              </w:divBdr>
            </w:div>
            <w:div w:id="862134480">
              <w:marLeft w:val="0"/>
              <w:marRight w:val="0"/>
              <w:marTop w:val="0"/>
              <w:marBottom w:val="0"/>
              <w:divBdr>
                <w:top w:val="none" w:sz="0" w:space="0" w:color="auto"/>
                <w:left w:val="none" w:sz="0" w:space="0" w:color="auto"/>
                <w:bottom w:val="none" w:sz="0" w:space="0" w:color="auto"/>
                <w:right w:val="none" w:sz="0" w:space="0" w:color="auto"/>
              </w:divBdr>
            </w:div>
            <w:div w:id="862134481">
              <w:marLeft w:val="0"/>
              <w:marRight w:val="0"/>
              <w:marTop w:val="0"/>
              <w:marBottom w:val="0"/>
              <w:divBdr>
                <w:top w:val="none" w:sz="0" w:space="0" w:color="auto"/>
                <w:left w:val="none" w:sz="0" w:space="0" w:color="auto"/>
                <w:bottom w:val="none" w:sz="0" w:space="0" w:color="auto"/>
                <w:right w:val="none" w:sz="0" w:space="0" w:color="auto"/>
              </w:divBdr>
            </w:div>
            <w:div w:id="862134482">
              <w:marLeft w:val="0"/>
              <w:marRight w:val="0"/>
              <w:marTop w:val="0"/>
              <w:marBottom w:val="0"/>
              <w:divBdr>
                <w:top w:val="none" w:sz="0" w:space="0" w:color="auto"/>
                <w:left w:val="none" w:sz="0" w:space="0" w:color="auto"/>
                <w:bottom w:val="none" w:sz="0" w:space="0" w:color="auto"/>
                <w:right w:val="none" w:sz="0" w:space="0" w:color="auto"/>
              </w:divBdr>
            </w:div>
            <w:div w:id="862134484">
              <w:marLeft w:val="0"/>
              <w:marRight w:val="0"/>
              <w:marTop w:val="0"/>
              <w:marBottom w:val="0"/>
              <w:divBdr>
                <w:top w:val="none" w:sz="0" w:space="0" w:color="auto"/>
                <w:left w:val="none" w:sz="0" w:space="0" w:color="auto"/>
                <w:bottom w:val="none" w:sz="0" w:space="0" w:color="auto"/>
                <w:right w:val="none" w:sz="0" w:space="0" w:color="auto"/>
              </w:divBdr>
            </w:div>
            <w:div w:id="862134487">
              <w:marLeft w:val="0"/>
              <w:marRight w:val="0"/>
              <w:marTop w:val="0"/>
              <w:marBottom w:val="0"/>
              <w:divBdr>
                <w:top w:val="none" w:sz="0" w:space="0" w:color="auto"/>
                <w:left w:val="none" w:sz="0" w:space="0" w:color="auto"/>
                <w:bottom w:val="none" w:sz="0" w:space="0" w:color="auto"/>
                <w:right w:val="none" w:sz="0" w:space="0" w:color="auto"/>
              </w:divBdr>
            </w:div>
            <w:div w:id="862134488">
              <w:marLeft w:val="0"/>
              <w:marRight w:val="0"/>
              <w:marTop w:val="0"/>
              <w:marBottom w:val="0"/>
              <w:divBdr>
                <w:top w:val="none" w:sz="0" w:space="0" w:color="auto"/>
                <w:left w:val="none" w:sz="0" w:space="0" w:color="auto"/>
                <w:bottom w:val="none" w:sz="0" w:space="0" w:color="auto"/>
                <w:right w:val="none" w:sz="0" w:space="0" w:color="auto"/>
              </w:divBdr>
            </w:div>
            <w:div w:id="862134490">
              <w:marLeft w:val="0"/>
              <w:marRight w:val="0"/>
              <w:marTop w:val="0"/>
              <w:marBottom w:val="0"/>
              <w:divBdr>
                <w:top w:val="none" w:sz="0" w:space="0" w:color="auto"/>
                <w:left w:val="none" w:sz="0" w:space="0" w:color="auto"/>
                <w:bottom w:val="none" w:sz="0" w:space="0" w:color="auto"/>
                <w:right w:val="none" w:sz="0" w:space="0" w:color="auto"/>
              </w:divBdr>
            </w:div>
            <w:div w:id="862134492">
              <w:marLeft w:val="0"/>
              <w:marRight w:val="0"/>
              <w:marTop w:val="0"/>
              <w:marBottom w:val="0"/>
              <w:divBdr>
                <w:top w:val="none" w:sz="0" w:space="0" w:color="auto"/>
                <w:left w:val="none" w:sz="0" w:space="0" w:color="auto"/>
                <w:bottom w:val="none" w:sz="0" w:space="0" w:color="auto"/>
                <w:right w:val="none" w:sz="0" w:space="0" w:color="auto"/>
              </w:divBdr>
            </w:div>
            <w:div w:id="862134494">
              <w:marLeft w:val="0"/>
              <w:marRight w:val="0"/>
              <w:marTop w:val="0"/>
              <w:marBottom w:val="0"/>
              <w:divBdr>
                <w:top w:val="none" w:sz="0" w:space="0" w:color="auto"/>
                <w:left w:val="none" w:sz="0" w:space="0" w:color="auto"/>
                <w:bottom w:val="none" w:sz="0" w:space="0" w:color="auto"/>
                <w:right w:val="none" w:sz="0" w:space="0" w:color="auto"/>
              </w:divBdr>
            </w:div>
            <w:div w:id="862134495">
              <w:marLeft w:val="0"/>
              <w:marRight w:val="0"/>
              <w:marTop w:val="0"/>
              <w:marBottom w:val="0"/>
              <w:divBdr>
                <w:top w:val="none" w:sz="0" w:space="0" w:color="auto"/>
                <w:left w:val="none" w:sz="0" w:space="0" w:color="auto"/>
                <w:bottom w:val="none" w:sz="0" w:space="0" w:color="auto"/>
                <w:right w:val="none" w:sz="0" w:space="0" w:color="auto"/>
              </w:divBdr>
            </w:div>
            <w:div w:id="862134498">
              <w:marLeft w:val="0"/>
              <w:marRight w:val="0"/>
              <w:marTop w:val="0"/>
              <w:marBottom w:val="0"/>
              <w:divBdr>
                <w:top w:val="none" w:sz="0" w:space="0" w:color="auto"/>
                <w:left w:val="none" w:sz="0" w:space="0" w:color="auto"/>
                <w:bottom w:val="none" w:sz="0" w:space="0" w:color="auto"/>
                <w:right w:val="none" w:sz="0" w:space="0" w:color="auto"/>
              </w:divBdr>
            </w:div>
            <w:div w:id="862134499">
              <w:marLeft w:val="0"/>
              <w:marRight w:val="0"/>
              <w:marTop w:val="0"/>
              <w:marBottom w:val="0"/>
              <w:divBdr>
                <w:top w:val="none" w:sz="0" w:space="0" w:color="auto"/>
                <w:left w:val="none" w:sz="0" w:space="0" w:color="auto"/>
                <w:bottom w:val="none" w:sz="0" w:space="0" w:color="auto"/>
                <w:right w:val="none" w:sz="0" w:space="0" w:color="auto"/>
              </w:divBdr>
            </w:div>
            <w:div w:id="862134500">
              <w:marLeft w:val="0"/>
              <w:marRight w:val="0"/>
              <w:marTop w:val="0"/>
              <w:marBottom w:val="0"/>
              <w:divBdr>
                <w:top w:val="none" w:sz="0" w:space="0" w:color="auto"/>
                <w:left w:val="none" w:sz="0" w:space="0" w:color="auto"/>
                <w:bottom w:val="none" w:sz="0" w:space="0" w:color="auto"/>
                <w:right w:val="none" w:sz="0" w:space="0" w:color="auto"/>
              </w:divBdr>
            </w:div>
            <w:div w:id="862134501">
              <w:marLeft w:val="0"/>
              <w:marRight w:val="0"/>
              <w:marTop w:val="0"/>
              <w:marBottom w:val="0"/>
              <w:divBdr>
                <w:top w:val="none" w:sz="0" w:space="0" w:color="auto"/>
                <w:left w:val="none" w:sz="0" w:space="0" w:color="auto"/>
                <w:bottom w:val="none" w:sz="0" w:space="0" w:color="auto"/>
                <w:right w:val="none" w:sz="0" w:space="0" w:color="auto"/>
              </w:divBdr>
            </w:div>
            <w:div w:id="862134502">
              <w:marLeft w:val="0"/>
              <w:marRight w:val="0"/>
              <w:marTop w:val="0"/>
              <w:marBottom w:val="0"/>
              <w:divBdr>
                <w:top w:val="none" w:sz="0" w:space="0" w:color="auto"/>
                <w:left w:val="none" w:sz="0" w:space="0" w:color="auto"/>
                <w:bottom w:val="none" w:sz="0" w:space="0" w:color="auto"/>
                <w:right w:val="none" w:sz="0" w:space="0" w:color="auto"/>
              </w:divBdr>
            </w:div>
            <w:div w:id="862134508">
              <w:marLeft w:val="0"/>
              <w:marRight w:val="0"/>
              <w:marTop w:val="0"/>
              <w:marBottom w:val="0"/>
              <w:divBdr>
                <w:top w:val="none" w:sz="0" w:space="0" w:color="auto"/>
                <w:left w:val="none" w:sz="0" w:space="0" w:color="auto"/>
                <w:bottom w:val="none" w:sz="0" w:space="0" w:color="auto"/>
                <w:right w:val="none" w:sz="0" w:space="0" w:color="auto"/>
              </w:divBdr>
            </w:div>
            <w:div w:id="862134510">
              <w:marLeft w:val="0"/>
              <w:marRight w:val="0"/>
              <w:marTop w:val="0"/>
              <w:marBottom w:val="0"/>
              <w:divBdr>
                <w:top w:val="none" w:sz="0" w:space="0" w:color="auto"/>
                <w:left w:val="none" w:sz="0" w:space="0" w:color="auto"/>
                <w:bottom w:val="none" w:sz="0" w:space="0" w:color="auto"/>
                <w:right w:val="none" w:sz="0" w:space="0" w:color="auto"/>
              </w:divBdr>
            </w:div>
            <w:div w:id="862134511">
              <w:marLeft w:val="0"/>
              <w:marRight w:val="0"/>
              <w:marTop w:val="0"/>
              <w:marBottom w:val="0"/>
              <w:divBdr>
                <w:top w:val="none" w:sz="0" w:space="0" w:color="auto"/>
                <w:left w:val="none" w:sz="0" w:space="0" w:color="auto"/>
                <w:bottom w:val="none" w:sz="0" w:space="0" w:color="auto"/>
                <w:right w:val="none" w:sz="0" w:space="0" w:color="auto"/>
              </w:divBdr>
            </w:div>
            <w:div w:id="862134513">
              <w:marLeft w:val="0"/>
              <w:marRight w:val="0"/>
              <w:marTop w:val="0"/>
              <w:marBottom w:val="0"/>
              <w:divBdr>
                <w:top w:val="none" w:sz="0" w:space="0" w:color="auto"/>
                <w:left w:val="none" w:sz="0" w:space="0" w:color="auto"/>
                <w:bottom w:val="none" w:sz="0" w:space="0" w:color="auto"/>
                <w:right w:val="none" w:sz="0" w:space="0" w:color="auto"/>
              </w:divBdr>
            </w:div>
            <w:div w:id="862134514">
              <w:marLeft w:val="0"/>
              <w:marRight w:val="0"/>
              <w:marTop w:val="0"/>
              <w:marBottom w:val="0"/>
              <w:divBdr>
                <w:top w:val="none" w:sz="0" w:space="0" w:color="auto"/>
                <w:left w:val="none" w:sz="0" w:space="0" w:color="auto"/>
                <w:bottom w:val="none" w:sz="0" w:space="0" w:color="auto"/>
                <w:right w:val="none" w:sz="0" w:space="0" w:color="auto"/>
              </w:divBdr>
            </w:div>
            <w:div w:id="862134515">
              <w:marLeft w:val="0"/>
              <w:marRight w:val="0"/>
              <w:marTop w:val="0"/>
              <w:marBottom w:val="0"/>
              <w:divBdr>
                <w:top w:val="none" w:sz="0" w:space="0" w:color="auto"/>
                <w:left w:val="none" w:sz="0" w:space="0" w:color="auto"/>
                <w:bottom w:val="none" w:sz="0" w:space="0" w:color="auto"/>
                <w:right w:val="none" w:sz="0" w:space="0" w:color="auto"/>
              </w:divBdr>
            </w:div>
            <w:div w:id="862134521">
              <w:marLeft w:val="0"/>
              <w:marRight w:val="0"/>
              <w:marTop w:val="0"/>
              <w:marBottom w:val="0"/>
              <w:divBdr>
                <w:top w:val="none" w:sz="0" w:space="0" w:color="auto"/>
                <w:left w:val="none" w:sz="0" w:space="0" w:color="auto"/>
                <w:bottom w:val="none" w:sz="0" w:space="0" w:color="auto"/>
                <w:right w:val="none" w:sz="0" w:space="0" w:color="auto"/>
              </w:divBdr>
            </w:div>
            <w:div w:id="862134522">
              <w:marLeft w:val="0"/>
              <w:marRight w:val="0"/>
              <w:marTop w:val="0"/>
              <w:marBottom w:val="0"/>
              <w:divBdr>
                <w:top w:val="none" w:sz="0" w:space="0" w:color="auto"/>
                <w:left w:val="none" w:sz="0" w:space="0" w:color="auto"/>
                <w:bottom w:val="none" w:sz="0" w:space="0" w:color="auto"/>
                <w:right w:val="none" w:sz="0" w:space="0" w:color="auto"/>
              </w:divBdr>
            </w:div>
            <w:div w:id="862134526">
              <w:marLeft w:val="0"/>
              <w:marRight w:val="0"/>
              <w:marTop w:val="0"/>
              <w:marBottom w:val="0"/>
              <w:divBdr>
                <w:top w:val="none" w:sz="0" w:space="0" w:color="auto"/>
                <w:left w:val="none" w:sz="0" w:space="0" w:color="auto"/>
                <w:bottom w:val="none" w:sz="0" w:space="0" w:color="auto"/>
                <w:right w:val="none" w:sz="0" w:space="0" w:color="auto"/>
              </w:divBdr>
            </w:div>
            <w:div w:id="862134527">
              <w:marLeft w:val="0"/>
              <w:marRight w:val="0"/>
              <w:marTop w:val="0"/>
              <w:marBottom w:val="0"/>
              <w:divBdr>
                <w:top w:val="none" w:sz="0" w:space="0" w:color="auto"/>
                <w:left w:val="none" w:sz="0" w:space="0" w:color="auto"/>
                <w:bottom w:val="none" w:sz="0" w:space="0" w:color="auto"/>
                <w:right w:val="none" w:sz="0" w:space="0" w:color="auto"/>
              </w:divBdr>
            </w:div>
            <w:div w:id="862134531">
              <w:marLeft w:val="0"/>
              <w:marRight w:val="0"/>
              <w:marTop w:val="0"/>
              <w:marBottom w:val="0"/>
              <w:divBdr>
                <w:top w:val="none" w:sz="0" w:space="0" w:color="auto"/>
                <w:left w:val="none" w:sz="0" w:space="0" w:color="auto"/>
                <w:bottom w:val="none" w:sz="0" w:space="0" w:color="auto"/>
                <w:right w:val="none" w:sz="0" w:space="0" w:color="auto"/>
              </w:divBdr>
            </w:div>
            <w:div w:id="862134532">
              <w:marLeft w:val="0"/>
              <w:marRight w:val="0"/>
              <w:marTop w:val="0"/>
              <w:marBottom w:val="0"/>
              <w:divBdr>
                <w:top w:val="none" w:sz="0" w:space="0" w:color="auto"/>
                <w:left w:val="none" w:sz="0" w:space="0" w:color="auto"/>
                <w:bottom w:val="none" w:sz="0" w:space="0" w:color="auto"/>
                <w:right w:val="none" w:sz="0" w:space="0" w:color="auto"/>
              </w:divBdr>
            </w:div>
            <w:div w:id="862134535">
              <w:marLeft w:val="0"/>
              <w:marRight w:val="0"/>
              <w:marTop w:val="0"/>
              <w:marBottom w:val="0"/>
              <w:divBdr>
                <w:top w:val="none" w:sz="0" w:space="0" w:color="auto"/>
                <w:left w:val="none" w:sz="0" w:space="0" w:color="auto"/>
                <w:bottom w:val="none" w:sz="0" w:space="0" w:color="auto"/>
                <w:right w:val="none" w:sz="0" w:space="0" w:color="auto"/>
              </w:divBdr>
            </w:div>
            <w:div w:id="862134537">
              <w:marLeft w:val="0"/>
              <w:marRight w:val="0"/>
              <w:marTop w:val="0"/>
              <w:marBottom w:val="0"/>
              <w:divBdr>
                <w:top w:val="none" w:sz="0" w:space="0" w:color="auto"/>
                <w:left w:val="none" w:sz="0" w:space="0" w:color="auto"/>
                <w:bottom w:val="none" w:sz="0" w:space="0" w:color="auto"/>
                <w:right w:val="none" w:sz="0" w:space="0" w:color="auto"/>
              </w:divBdr>
            </w:div>
            <w:div w:id="862134538">
              <w:marLeft w:val="0"/>
              <w:marRight w:val="0"/>
              <w:marTop w:val="0"/>
              <w:marBottom w:val="0"/>
              <w:divBdr>
                <w:top w:val="none" w:sz="0" w:space="0" w:color="auto"/>
                <w:left w:val="none" w:sz="0" w:space="0" w:color="auto"/>
                <w:bottom w:val="none" w:sz="0" w:space="0" w:color="auto"/>
                <w:right w:val="none" w:sz="0" w:space="0" w:color="auto"/>
              </w:divBdr>
            </w:div>
            <w:div w:id="862134539">
              <w:marLeft w:val="0"/>
              <w:marRight w:val="0"/>
              <w:marTop w:val="0"/>
              <w:marBottom w:val="0"/>
              <w:divBdr>
                <w:top w:val="none" w:sz="0" w:space="0" w:color="auto"/>
                <w:left w:val="none" w:sz="0" w:space="0" w:color="auto"/>
                <w:bottom w:val="none" w:sz="0" w:space="0" w:color="auto"/>
                <w:right w:val="none" w:sz="0" w:space="0" w:color="auto"/>
              </w:divBdr>
            </w:div>
            <w:div w:id="862134540">
              <w:marLeft w:val="0"/>
              <w:marRight w:val="0"/>
              <w:marTop w:val="0"/>
              <w:marBottom w:val="0"/>
              <w:divBdr>
                <w:top w:val="none" w:sz="0" w:space="0" w:color="auto"/>
                <w:left w:val="none" w:sz="0" w:space="0" w:color="auto"/>
                <w:bottom w:val="none" w:sz="0" w:space="0" w:color="auto"/>
                <w:right w:val="none" w:sz="0" w:space="0" w:color="auto"/>
              </w:divBdr>
            </w:div>
            <w:div w:id="862134541">
              <w:marLeft w:val="0"/>
              <w:marRight w:val="0"/>
              <w:marTop w:val="0"/>
              <w:marBottom w:val="0"/>
              <w:divBdr>
                <w:top w:val="none" w:sz="0" w:space="0" w:color="auto"/>
                <w:left w:val="none" w:sz="0" w:space="0" w:color="auto"/>
                <w:bottom w:val="none" w:sz="0" w:space="0" w:color="auto"/>
                <w:right w:val="none" w:sz="0" w:space="0" w:color="auto"/>
              </w:divBdr>
            </w:div>
            <w:div w:id="862134543">
              <w:marLeft w:val="0"/>
              <w:marRight w:val="0"/>
              <w:marTop w:val="0"/>
              <w:marBottom w:val="0"/>
              <w:divBdr>
                <w:top w:val="none" w:sz="0" w:space="0" w:color="auto"/>
                <w:left w:val="none" w:sz="0" w:space="0" w:color="auto"/>
                <w:bottom w:val="none" w:sz="0" w:space="0" w:color="auto"/>
                <w:right w:val="none" w:sz="0" w:space="0" w:color="auto"/>
              </w:divBdr>
            </w:div>
            <w:div w:id="862134544">
              <w:marLeft w:val="0"/>
              <w:marRight w:val="0"/>
              <w:marTop w:val="0"/>
              <w:marBottom w:val="0"/>
              <w:divBdr>
                <w:top w:val="none" w:sz="0" w:space="0" w:color="auto"/>
                <w:left w:val="none" w:sz="0" w:space="0" w:color="auto"/>
                <w:bottom w:val="none" w:sz="0" w:space="0" w:color="auto"/>
                <w:right w:val="none" w:sz="0" w:space="0" w:color="auto"/>
              </w:divBdr>
            </w:div>
            <w:div w:id="862134546">
              <w:marLeft w:val="0"/>
              <w:marRight w:val="0"/>
              <w:marTop w:val="0"/>
              <w:marBottom w:val="0"/>
              <w:divBdr>
                <w:top w:val="none" w:sz="0" w:space="0" w:color="auto"/>
                <w:left w:val="none" w:sz="0" w:space="0" w:color="auto"/>
                <w:bottom w:val="none" w:sz="0" w:space="0" w:color="auto"/>
                <w:right w:val="none" w:sz="0" w:space="0" w:color="auto"/>
              </w:divBdr>
            </w:div>
            <w:div w:id="862134548">
              <w:marLeft w:val="0"/>
              <w:marRight w:val="0"/>
              <w:marTop w:val="0"/>
              <w:marBottom w:val="0"/>
              <w:divBdr>
                <w:top w:val="none" w:sz="0" w:space="0" w:color="auto"/>
                <w:left w:val="none" w:sz="0" w:space="0" w:color="auto"/>
                <w:bottom w:val="none" w:sz="0" w:space="0" w:color="auto"/>
                <w:right w:val="none" w:sz="0" w:space="0" w:color="auto"/>
              </w:divBdr>
            </w:div>
            <w:div w:id="862134549">
              <w:marLeft w:val="0"/>
              <w:marRight w:val="0"/>
              <w:marTop w:val="0"/>
              <w:marBottom w:val="0"/>
              <w:divBdr>
                <w:top w:val="none" w:sz="0" w:space="0" w:color="auto"/>
                <w:left w:val="none" w:sz="0" w:space="0" w:color="auto"/>
                <w:bottom w:val="none" w:sz="0" w:space="0" w:color="auto"/>
                <w:right w:val="none" w:sz="0" w:space="0" w:color="auto"/>
              </w:divBdr>
            </w:div>
            <w:div w:id="862134551">
              <w:marLeft w:val="0"/>
              <w:marRight w:val="0"/>
              <w:marTop w:val="0"/>
              <w:marBottom w:val="0"/>
              <w:divBdr>
                <w:top w:val="none" w:sz="0" w:space="0" w:color="auto"/>
                <w:left w:val="none" w:sz="0" w:space="0" w:color="auto"/>
                <w:bottom w:val="none" w:sz="0" w:space="0" w:color="auto"/>
                <w:right w:val="none" w:sz="0" w:space="0" w:color="auto"/>
              </w:divBdr>
            </w:div>
            <w:div w:id="862134553">
              <w:marLeft w:val="0"/>
              <w:marRight w:val="0"/>
              <w:marTop w:val="0"/>
              <w:marBottom w:val="0"/>
              <w:divBdr>
                <w:top w:val="none" w:sz="0" w:space="0" w:color="auto"/>
                <w:left w:val="none" w:sz="0" w:space="0" w:color="auto"/>
                <w:bottom w:val="none" w:sz="0" w:space="0" w:color="auto"/>
                <w:right w:val="none" w:sz="0" w:space="0" w:color="auto"/>
              </w:divBdr>
            </w:div>
            <w:div w:id="862134558">
              <w:marLeft w:val="0"/>
              <w:marRight w:val="0"/>
              <w:marTop w:val="0"/>
              <w:marBottom w:val="0"/>
              <w:divBdr>
                <w:top w:val="none" w:sz="0" w:space="0" w:color="auto"/>
                <w:left w:val="none" w:sz="0" w:space="0" w:color="auto"/>
                <w:bottom w:val="none" w:sz="0" w:space="0" w:color="auto"/>
                <w:right w:val="none" w:sz="0" w:space="0" w:color="auto"/>
              </w:divBdr>
            </w:div>
            <w:div w:id="862134559">
              <w:marLeft w:val="0"/>
              <w:marRight w:val="0"/>
              <w:marTop w:val="0"/>
              <w:marBottom w:val="0"/>
              <w:divBdr>
                <w:top w:val="none" w:sz="0" w:space="0" w:color="auto"/>
                <w:left w:val="none" w:sz="0" w:space="0" w:color="auto"/>
                <w:bottom w:val="none" w:sz="0" w:space="0" w:color="auto"/>
                <w:right w:val="none" w:sz="0" w:space="0" w:color="auto"/>
              </w:divBdr>
            </w:div>
            <w:div w:id="862134560">
              <w:marLeft w:val="0"/>
              <w:marRight w:val="0"/>
              <w:marTop w:val="0"/>
              <w:marBottom w:val="0"/>
              <w:divBdr>
                <w:top w:val="none" w:sz="0" w:space="0" w:color="auto"/>
                <w:left w:val="none" w:sz="0" w:space="0" w:color="auto"/>
                <w:bottom w:val="none" w:sz="0" w:space="0" w:color="auto"/>
                <w:right w:val="none" w:sz="0" w:space="0" w:color="auto"/>
              </w:divBdr>
            </w:div>
            <w:div w:id="862134566">
              <w:marLeft w:val="0"/>
              <w:marRight w:val="0"/>
              <w:marTop w:val="0"/>
              <w:marBottom w:val="0"/>
              <w:divBdr>
                <w:top w:val="none" w:sz="0" w:space="0" w:color="auto"/>
                <w:left w:val="none" w:sz="0" w:space="0" w:color="auto"/>
                <w:bottom w:val="none" w:sz="0" w:space="0" w:color="auto"/>
                <w:right w:val="none" w:sz="0" w:space="0" w:color="auto"/>
              </w:divBdr>
            </w:div>
            <w:div w:id="862134571">
              <w:marLeft w:val="0"/>
              <w:marRight w:val="0"/>
              <w:marTop w:val="0"/>
              <w:marBottom w:val="0"/>
              <w:divBdr>
                <w:top w:val="none" w:sz="0" w:space="0" w:color="auto"/>
                <w:left w:val="none" w:sz="0" w:space="0" w:color="auto"/>
                <w:bottom w:val="none" w:sz="0" w:space="0" w:color="auto"/>
                <w:right w:val="none" w:sz="0" w:space="0" w:color="auto"/>
              </w:divBdr>
            </w:div>
            <w:div w:id="862134574">
              <w:marLeft w:val="0"/>
              <w:marRight w:val="0"/>
              <w:marTop w:val="0"/>
              <w:marBottom w:val="0"/>
              <w:divBdr>
                <w:top w:val="none" w:sz="0" w:space="0" w:color="auto"/>
                <w:left w:val="none" w:sz="0" w:space="0" w:color="auto"/>
                <w:bottom w:val="none" w:sz="0" w:space="0" w:color="auto"/>
                <w:right w:val="none" w:sz="0" w:space="0" w:color="auto"/>
              </w:divBdr>
            </w:div>
            <w:div w:id="862134576">
              <w:marLeft w:val="0"/>
              <w:marRight w:val="0"/>
              <w:marTop w:val="0"/>
              <w:marBottom w:val="0"/>
              <w:divBdr>
                <w:top w:val="none" w:sz="0" w:space="0" w:color="auto"/>
                <w:left w:val="none" w:sz="0" w:space="0" w:color="auto"/>
                <w:bottom w:val="none" w:sz="0" w:space="0" w:color="auto"/>
                <w:right w:val="none" w:sz="0" w:space="0" w:color="auto"/>
              </w:divBdr>
            </w:div>
            <w:div w:id="862134579">
              <w:marLeft w:val="0"/>
              <w:marRight w:val="0"/>
              <w:marTop w:val="0"/>
              <w:marBottom w:val="0"/>
              <w:divBdr>
                <w:top w:val="none" w:sz="0" w:space="0" w:color="auto"/>
                <w:left w:val="none" w:sz="0" w:space="0" w:color="auto"/>
                <w:bottom w:val="none" w:sz="0" w:space="0" w:color="auto"/>
                <w:right w:val="none" w:sz="0" w:space="0" w:color="auto"/>
              </w:divBdr>
            </w:div>
            <w:div w:id="862134580">
              <w:marLeft w:val="0"/>
              <w:marRight w:val="0"/>
              <w:marTop w:val="0"/>
              <w:marBottom w:val="0"/>
              <w:divBdr>
                <w:top w:val="none" w:sz="0" w:space="0" w:color="auto"/>
                <w:left w:val="none" w:sz="0" w:space="0" w:color="auto"/>
                <w:bottom w:val="none" w:sz="0" w:space="0" w:color="auto"/>
                <w:right w:val="none" w:sz="0" w:space="0" w:color="auto"/>
              </w:divBdr>
            </w:div>
            <w:div w:id="862134582">
              <w:marLeft w:val="0"/>
              <w:marRight w:val="0"/>
              <w:marTop w:val="0"/>
              <w:marBottom w:val="0"/>
              <w:divBdr>
                <w:top w:val="none" w:sz="0" w:space="0" w:color="auto"/>
                <w:left w:val="none" w:sz="0" w:space="0" w:color="auto"/>
                <w:bottom w:val="none" w:sz="0" w:space="0" w:color="auto"/>
                <w:right w:val="none" w:sz="0" w:space="0" w:color="auto"/>
              </w:divBdr>
            </w:div>
            <w:div w:id="862134583">
              <w:marLeft w:val="0"/>
              <w:marRight w:val="0"/>
              <w:marTop w:val="0"/>
              <w:marBottom w:val="0"/>
              <w:divBdr>
                <w:top w:val="none" w:sz="0" w:space="0" w:color="auto"/>
                <w:left w:val="none" w:sz="0" w:space="0" w:color="auto"/>
                <w:bottom w:val="none" w:sz="0" w:space="0" w:color="auto"/>
                <w:right w:val="none" w:sz="0" w:space="0" w:color="auto"/>
              </w:divBdr>
            </w:div>
            <w:div w:id="862134585">
              <w:marLeft w:val="0"/>
              <w:marRight w:val="0"/>
              <w:marTop w:val="0"/>
              <w:marBottom w:val="0"/>
              <w:divBdr>
                <w:top w:val="none" w:sz="0" w:space="0" w:color="auto"/>
                <w:left w:val="none" w:sz="0" w:space="0" w:color="auto"/>
                <w:bottom w:val="none" w:sz="0" w:space="0" w:color="auto"/>
                <w:right w:val="none" w:sz="0" w:space="0" w:color="auto"/>
              </w:divBdr>
            </w:div>
            <w:div w:id="862134591">
              <w:marLeft w:val="0"/>
              <w:marRight w:val="0"/>
              <w:marTop w:val="0"/>
              <w:marBottom w:val="0"/>
              <w:divBdr>
                <w:top w:val="none" w:sz="0" w:space="0" w:color="auto"/>
                <w:left w:val="none" w:sz="0" w:space="0" w:color="auto"/>
                <w:bottom w:val="none" w:sz="0" w:space="0" w:color="auto"/>
                <w:right w:val="none" w:sz="0" w:space="0" w:color="auto"/>
              </w:divBdr>
            </w:div>
            <w:div w:id="862134598">
              <w:marLeft w:val="0"/>
              <w:marRight w:val="0"/>
              <w:marTop w:val="0"/>
              <w:marBottom w:val="0"/>
              <w:divBdr>
                <w:top w:val="none" w:sz="0" w:space="0" w:color="auto"/>
                <w:left w:val="none" w:sz="0" w:space="0" w:color="auto"/>
                <w:bottom w:val="none" w:sz="0" w:space="0" w:color="auto"/>
                <w:right w:val="none" w:sz="0" w:space="0" w:color="auto"/>
              </w:divBdr>
            </w:div>
            <w:div w:id="862134599">
              <w:marLeft w:val="0"/>
              <w:marRight w:val="0"/>
              <w:marTop w:val="0"/>
              <w:marBottom w:val="0"/>
              <w:divBdr>
                <w:top w:val="none" w:sz="0" w:space="0" w:color="auto"/>
                <w:left w:val="none" w:sz="0" w:space="0" w:color="auto"/>
                <w:bottom w:val="none" w:sz="0" w:space="0" w:color="auto"/>
                <w:right w:val="none" w:sz="0" w:space="0" w:color="auto"/>
              </w:divBdr>
            </w:div>
            <w:div w:id="862134602">
              <w:marLeft w:val="0"/>
              <w:marRight w:val="0"/>
              <w:marTop w:val="0"/>
              <w:marBottom w:val="0"/>
              <w:divBdr>
                <w:top w:val="none" w:sz="0" w:space="0" w:color="auto"/>
                <w:left w:val="none" w:sz="0" w:space="0" w:color="auto"/>
                <w:bottom w:val="none" w:sz="0" w:space="0" w:color="auto"/>
                <w:right w:val="none" w:sz="0" w:space="0" w:color="auto"/>
              </w:divBdr>
            </w:div>
            <w:div w:id="862134605">
              <w:marLeft w:val="0"/>
              <w:marRight w:val="0"/>
              <w:marTop w:val="0"/>
              <w:marBottom w:val="0"/>
              <w:divBdr>
                <w:top w:val="none" w:sz="0" w:space="0" w:color="auto"/>
                <w:left w:val="none" w:sz="0" w:space="0" w:color="auto"/>
                <w:bottom w:val="none" w:sz="0" w:space="0" w:color="auto"/>
                <w:right w:val="none" w:sz="0" w:space="0" w:color="auto"/>
              </w:divBdr>
            </w:div>
            <w:div w:id="862134609">
              <w:marLeft w:val="0"/>
              <w:marRight w:val="0"/>
              <w:marTop w:val="0"/>
              <w:marBottom w:val="0"/>
              <w:divBdr>
                <w:top w:val="none" w:sz="0" w:space="0" w:color="auto"/>
                <w:left w:val="none" w:sz="0" w:space="0" w:color="auto"/>
                <w:bottom w:val="none" w:sz="0" w:space="0" w:color="auto"/>
                <w:right w:val="none" w:sz="0" w:space="0" w:color="auto"/>
              </w:divBdr>
            </w:div>
            <w:div w:id="862134611">
              <w:marLeft w:val="0"/>
              <w:marRight w:val="0"/>
              <w:marTop w:val="0"/>
              <w:marBottom w:val="0"/>
              <w:divBdr>
                <w:top w:val="none" w:sz="0" w:space="0" w:color="auto"/>
                <w:left w:val="none" w:sz="0" w:space="0" w:color="auto"/>
                <w:bottom w:val="none" w:sz="0" w:space="0" w:color="auto"/>
                <w:right w:val="none" w:sz="0" w:space="0" w:color="auto"/>
              </w:divBdr>
            </w:div>
            <w:div w:id="862134612">
              <w:marLeft w:val="0"/>
              <w:marRight w:val="0"/>
              <w:marTop w:val="0"/>
              <w:marBottom w:val="0"/>
              <w:divBdr>
                <w:top w:val="none" w:sz="0" w:space="0" w:color="auto"/>
                <w:left w:val="none" w:sz="0" w:space="0" w:color="auto"/>
                <w:bottom w:val="none" w:sz="0" w:space="0" w:color="auto"/>
                <w:right w:val="none" w:sz="0" w:space="0" w:color="auto"/>
              </w:divBdr>
            </w:div>
            <w:div w:id="862134624">
              <w:marLeft w:val="0"/>
              <w:marRight w:val="0"/>
              <w:marTop w:val="0"/>
              <w:marBottom w:val="0"/>
              <w:divBdr>
                <w:top w:val="none" w:sz="0" w:space="0" w:color="auto"/>
                <w:left w:val="none" w:sz="0" w:space="0" w:color="auto"/>
                <w:bottom w:val="none" w:sz="0" w:space="0" w:color="auto"/>
                <w:right w:val="none" w:sz="0" w:space="0" w:color="auto"/>
              </w:divBdr>
            </w:div>
            <w:div w:id="862134625">
              <w:marLeft w:val="0"/>
              <w:marRight w:val="0"/>
              <w:marTop w:val="0"/>
              <w:marBottom w:val="0"/>
              <w:divBdr>
                <w:top w:val="none" w:sz="0" w:space="0" w:color="auto"/>
                <w:left w:val="none" w:sz="0" w:space="0" w:color="auto"/>
                <w:bottom w:val="none" w:sz="0" w:space="0" w:color="auto"/>
                <w:right w:val="none" w:sz="0" w:space="0" w:color="auto"/>
              </w:divBdr>
            </w:div>
            <w:div w:id="862134626">
              <w:marLeft w:val="0"/>
              <w:marRight w:val="0"/>
              <w:marTop w:val="0"/>
              <w:marBottom w:val="0"/>
              <w:divBdr>
                <w:top w:val="none" w:sz="0" w:space="0" w:color="auto"/>
                <w:left w:val="none" w:sz="0" w:space="0" w:color="auto"/>
                <w:bottom w:val="none" w:sz="0" w:space="0" w:color="auto"/>
                <w:right w:val="none" w:sz="0" w:space="0" w:color="auto"/>
              </w:divBdr>
            </w:div>
            <w:div w:id="862134628">
              <w:marLeft w:val="0"/>
              <w:marRight w:val="0"/>
              <w:marTop w:val="0"/>
              <w:marBottom w:val="0"/>
              <w:divBdr>
                <w:top w:val="none" w:sz="0" w:space="0" w:color="auto"/>
                <w:left w:val="none" w:sz="0" w:space="0" w:color="auto"/>
                <w:bottom w:val="none" w:sz="0" w:space="0" w:color="auto"/>
                <w:right w:val="none" w:sz="0" w:space="0" w:color="auto"/>
              </w:divBdr>
            </w:div>
            <w:div w:id="862134629">
              <w:marLeft w:val="0"/>
              <w:marRight w:val="0"/>
              <w:marTop w:val="0"/>
              <w:marBottom w:val="0"/>
              <w:divBdr>
                <w:top w:val="none" w:sz="0" w:space="0" w:color="auto"/>
                <w:left w:val="none" w:sz="0" w:space="0" w:color="auto"/>
                <w:bottom w:val="none" w:sz="0" w:space="0" w:color="auto"/>
                <w:right w:val="none" w:sz="0" w:space="0" w:color="auto"/>
              </w:divBdr>
            </w:div>
            <w:div w:id="862134634">
              <w:marLeft w:val="0"/>
              <w:marRight w:val="0"/>
              <w:marTop w:val="0"/>
              <w:marBottom w:val="0"/>
              <w:divBdr>
                <w:top w:val="none" w:sz="0" w:space="0" w:color="auto"/>
                <w:left w:val="none" w:sz="0" w:space="0" w:color="auto"/>
                <w:bottom w:val="none" w:sz="0" w:space="0" w:color="auto"/>
                <w:right w:val="none" w:sz="0" w:space="0" w:color="auto"/>
              </w:divBdr>
            </w:div>
            <w:div w:id="862134637">
              <w:marLeft w:val="0"/>
              <w:marRight w:val="0"/>
              <w:marTop w:val="0"/>
              <w:marBottom w:val="0"/>
              <w:divBdr>
                <w:top w:val="none" w:sz="0" w:space="0" w:color="auto"/>
                <w:left w:val="none" w:sz="0" w:space="0" w:color="auto"/>
                <w:bottom w:val="none" w:sz="0" w:space="0" w:color="auto"/>
                <w:right w:val="none" w:sz="0" w:space="0" w:color="auto"/>
              </w:divBdr>
            </w:div>
            <w:div w:id="862134638">
              <w:marLeft w:val="0"/>
              <w:marRight w:val="0"/>
              <w:marTop w:val="0"/>
              <w:marBottom w:val="0"/>
              <w:divBdr>
                <w:top w:val="none" w:sz="0" w:space="0" w:color="auto"/>
                <w:left w:val="none" w:sz="0" w:space="0" w:color="auto"/>
                <w:bottom w:val="none" w:sz="0" w:space="0" w:color="auto"/>
                <w:right w:val="none" w:sz="0" w:space="0" w:color="auto"/>
              </w:divBdr>
            </w:div>
            <w:div w:id="862134641">
              <w:marLeft w:val="0"/>
              <w:marRight w:val="0"/>
              <w:marTop w:val="0"/>
              <w:marBottom w:val="0"/>
              <w:divBdr>
                <w:top w:val="none" w:sz="0" w:space="0" w:color="auto"/>
                <w:left w:val="none" w:sz="0" w:space="0" w:color="auto"/>
                <w:bottom w:val="none" w:sz="0" w:space="0" w:color="auto"/>
                <w:right w:val="none" w:sz="0" w:space="0" w:color="auto"/>
              </w:divBdr>
            </w:div>
            <w:div w:id="862134643">
              <w:marLeft w:val="0"/>
              <w:marRight w:val="0"/>
              <w:marTop w:val="0"/>
              <w:marBottom w:val="0"/>
              <w:divBdr>
                <w:top w:val="none" w:sz="0" w:space="0" w:color="auto"/>
                <w:left w:val="none" w:sz="0" w:space="0" w:color="auto"/>
                <w:bottom w:val="none" w:sz="0" w:space="0" w:color="auto"/>
                <w:right w:val="none" w:sz="0" w:space="0" w:color="auto"/>
              </w:divBdr>
            </w:div>
            <w:div w:id="862134647">
              <w:marLeft w:val="0"/>
              <w:marRight w:val="0"/>
              <w:marTop w:val="0"/>
              <w:marBottom w:val="0"/>
              <w:divBdr>
                <w:top w:val="none" w:sz="0" w:space="0" w:color="auto"/>
                <w:left w:val="none" w:sz="0" w:space="0" w:color="auto"/>
                <w:bottom w:val="none" w:sz="0" w:space="0" w:color="auto"/>
                <w:right w:val="none" w:sz="0" w:space="0" w:color="auto"/>
              </w:divBdr>
            </w:div>
            <w:div w:id="862134648">
              <w:marLeft w:val="0"/>
              <w:marRight w:val="0"/>
              <w:marTop w:val="0"/>
              <w:marBottom w:val="0"/>
              <w:divBdr>
                <w:top w:val="none" w:sz="0" w:space="0" w:color="auto"/>
                <w:left w:val="none" w:sz="0" w:space="0" w:color="auto"/>
                <w:bottom w:val="none" w:sz="0" w:space="0" w:color="auto"/>
                <w:right w:val="none" w:sz="0" w:space="0" w:color="auto"/>
              </w:divBdr>
            </w:div>
            <w:div w:id="862134649">
              <w:marLeft w:val="0"/>
              <w:marRight w:val="0"/>
              <w:marTop w:val="0"/>
              <w:marBottom w:val="0"/>
              <w:divBdr>
                <w:top w:val="none" w:sz="0" w:space="0" w:color="auto"/>
                <w:left w:val="none" w:sz="0" w:space="0" w:color="auto"/>
                <w:bottom w:val="none" w:sz="0" w:space="0" w:color="auto"/>
                <w:right w:val="none" w:sz="0" w:space="0" w:color="auto"/>
              </w:divBdr>
            </w:div>
            <w:div w:id="862134651">
              <w:marLeft w:val="0"/>
              <w:marRight w:val="0"/>
              <w:marTop w:val="0"/>
              <w:marBottom w:val="0"/>
              <w:divBdr>
                <w:top w:val="none" w:sz="0" w:space="0" w:color="auto"/>
                <w:left w:val="none" w:sz="0" w:space="0" w:color="auto"/>
                <w:bottom w:val="none" w:sz="0" w:space="0" w:color="auto"/>
                <w:right w:val="none" w:sz="0" w:space="0" w:color="auto"/>
              </w:divBdr>
            </w:div>
            <w:div w:id="862134652">
              <w:marLeft w:val="0"/>
              <w:marRight w:val="0"/>
              <w:marTop w:val="0"/>
              <w:marBottom w:val="0"/>
              <w:divBdr>
                <w:top w:val="none" w:sz="0" w:space="0" w:color="auto"/>
                <w:left w:val="none" w:sz="0" w:space="0" w:color="auto"/>
                <w:bottom w:val="none" w:sz="0" w:space="0" w:color="auto"/>
                <w:right w:val="none" w:sz="0" w:space="0" w:color="auto"/>
              </w:divBdr>
            </w:div>
            <w:div w:id="862134654">
              <w:marLeft w:val="0"/>
              <w:marRight w:val="0"/>
              <w:marTop w:val="0"/>
              <w:marBottom w:val="0"/>
              <w:divBdr>
                <w:top w:val="none" w:sz="0" w:space="0" w:color="auto"/>
                <w:left w:val="none" w:sz="0" w:space="0" w:color="auto"/>
                <w:bottom w:val="none" w:sz="0" w:space="0" w:color="auto"/>
                <w:right w:val="none" w:sz="0" w:space="0" w:color="auto"/>
              </w:divBdr>
            </w:div>
            <w:div w:id="862134655">
              <w:marLeft w:val="0"/>
              <w:marRight w:val="0"/>
              <w:marTop w:val="0"/>
              <w:marBottom w:val="0"/>
              <w:divBdr>
                <w:top w:val="none" w:sz="0" w:space="0" w:color="auto"/>
                <w:left w:val="none" w:sz="0" w:space="0" w:color="auto"/>
                <w:bottom w:val="none" w:sz="0" w:space="0" w:color="auto"/>
                <w:right w:val="none" w:sz="0" w:space="0" w:color="auto"/>
              </w:divBdr>
            </w:div>
            <w:div w:id="862134659">
              <w:marLeft w:val="0"/>
              <w:marRight w:val="0"/>
              <w:marTop w:val="0"/>
              <w:marBottom w:val="0"/>
              <w:divBdr>
                <w:top w:val="none" w:sz="0" w:space="0" w:color="auto"/>
                <w:left w:val="none" w:sz="0" w:space="0" w:color="auto"/>
                <w:bottom w:val="none" w:sz="0" w:space="0" w:color="auto"/>
                <w:right w:val="none" w:sz="0" w:space="0" w:color="auto"/>
              </w:divBdr>
            </w:div>
            <w:div w:id="862134660">
              <w:marLeft w:val="0"/>
              <w:marRight w:val="0"/>
              <w:marTop w:val="0"/>
              <w:marBottom w:val="0"/>
              <w:divBdr>
                <w:top w:val="none" w:sz="0" w:space="0" w:color="auto"/>
                <w:left w:val="none" w:sz="0" w:space="0" w:color="auto"/>
                <w:bottom w:val="none" w:sz="0" w:space="0" w:color="auto"/>
                <w:right w:val="none" w:sz="0" w:space="0" w:color="auto"/>
              </w:divBdr>
            </w:div>
            <w:div w:id="862134661">
              <w:marLeft w:val="0"/>
              <w:marRight w:val="0"/>
              <w:marTop w:val="0"/>
              <w:marBottom w:val="0"/>
              <w:divBdr>
                <w:top w:val="none" w:sz="0" w:space="0" w:color="auto"/>
                <w:left w:val="none" w:sz="0" w:space="0" w:color="auto"/>
                <w:bottom w:val="none" w:sz="0" w:space="0" w:color="auto"/>
                <w:right w:val="none" w:sz="0" w:space="0" w:color="auto"/>
              </w:divBdr>
            </w:div>
            <w:div w:id="862134663">
              <w:marLeft w:val="0"/>
              <w:marRight w:val="0"/>
              <w:marTop w:val="0"/>
              <w:marBottom w:val="0"/>
              <w:divBdr>
                <w:top w:val="none" w:sz="0" w:space="0" w:color="auto"/>
                <w:left w:val="none" w:sz="0" w:space="0" w:color="auto"/>
                <w:bottom w:val="none" w:sz="0" w:space="0" w:color="auto"/>
                <w:right w:val="none" w:sz="0" w:space="0" w:color="auto"/>
              </w:divBdr>
            </w:div>
            <w:div w:id="862134664">
              <w:marLeft w:val="0"/>
              <w:marRight w:val="0"/>
              <w:marTop w:val="0"/>
              <w:marBottom w:val="0"/>
              <w:divBdr>
                <w:top w:val="none" w:sz="0" w:space="0" w:color="auto"/>
                <w:left w:val="none" w:sz="0" w:space="0" w:color="auto"/>
                <w:bottom w:val="none" w:sz="0" w:space="0" w:color="auto"/>
                <w:right w:val="none" w:sz="0" w:space="0" w:color="auto"/>
              </w:divBdr>
            </w:div>
            <w:div w:id="862134666">
              <w:marLeft w:val="0"/>
              <w:marRight w:val="0"/>
              <w:marTop w:val="0"/>
              <w:marBottom w:val="0"/>
              <w:divBdr>
                <w:top w:val="none" w:sz="0" w:space="0" w:color="auto"/>
                <w:left w:val="none" w:sz="0" w:space="0" w:color="auto"/>
                <w:bottom w:val="none" w:sz="0" w:space="0" w:color="auto"/>
                <w:right w:val="none" w:sz="0" w:space="0" w:color="auto"/>
              </w:divBdr>
            </w:div>
            <w:div w:id="862134668">
              <w:marLeft w:val="0"/>
              <w:marRight w:val="0"/>
              <w:marTop w:val="0"/>
              <w:marBottom w:val="0"/>
              <w:divBdr>
                <w:top w:val="none" w:sz="0" w:space="0" w:color="auto"/>
                <w:left w:val="none" w:sz="0" w:space="0" w:color="auto"/>
                <w:bottom w:val="none" w:sz="0" w:space="0" w:color="auto"/>
                <w:right w:val="none" w:sz="0" w:space="0" w:color="auto"/>
              </w:divBdr>
            </w:div>
            <w:div w:id="862134671">
              <w:marLeft w:val="0"/>
              <w:marRight w:val="0"/>
              <w:marTop w:val="0"/>
              <w:marBottom w:val="0"/>
              <w:divBdr>
                <w:top w:val="none" w:sz="0" w:space="0" w:color="auto"/>
                <w:left w:val="none" w:sz="0" w:space="0" w:color="auto"/>
                <w:bottom w:val="none" w:sz="0" w:space="0" w:color="auto"/>
                <w:right w:val="none" w:sz="0" w:space="0" w:color="auto"/>
              </w:divBdr>
            </w:div>
            <w:div w:id="862134673">
              <w:marLeft w:val="0"/>
              <w:marRight w:val="0"/>
              <w:marTop w:val="0"/>
              <w:marBottom w:val="0"/>
              <w:divBdr>
                <w:top w:val="none" w:sz="0" w:space="0" w:color="auto"/>
                <w:left w:val="none" w:sz="0" w:space="0" w:color="auto"/>
                <w:bottom w:val="none" w:sz="0" w:space="0" w:color="auto"/>
                <w:right w:val="none" w:sz="0" w:space="0" w:color="auto"/>
              </w:divBdr>
            </w:div>
            <w:div w:id="862134674">
              <w:marLeft w:val="0"/>
              <w:marRight w:val="0"/>
              <w:marTop w:val="0"/>
              <w:marBottom w:val="0"/>
              <w:divBdr>
                <w:top w:val="none" w:sz="0" w:space="0" w:color="auto"/>
                <w:left w:val="none" w:sz="0" w:space="0" w:color="auto"/>
                <w:bottom w:val="none" w:sz="0" w:space="0" w:color="auto"/>
                <w:right w:val="none" w:sz="0" w:space="0" w:color="auto"/>
              </w:divBdr>
            </w:div>
            <w:div w:id="862134675">
              <w:marLeft w:val="0"/>
              <w:marRight w:val="0"/>
              <w:marTop w:val="0"/>
              <w:marBottom w:val="0"/>
              <w:divBdr>
                <w:top w:val="none" w:sz="0" w:space="0" w:color="auto"/>
                <w:left w:val="none" w:sz="0" w:space="0" w:color="auto"/>
                <w:bottom w:val="none" w:sz="0" w:space="0" w:color="auto"/>
                <w:right w:val="none" w:sz="0" w:space="0" w:color="auto"/>
              </w:divBdr>
            </w:div>
            <w:div w:id="862134677">
              <w:marLeft w:val="0"/>
              <w:marRight w:val="0"/>
              <w:marTop w:val="0"/>
              <w:marBottom w:val="0"/>
              <w:divBdr>
                <w:top w:val="none" w:sz="0" w:space="0" w:color="auto"/>
                <w:left w:val="none" w:sz="0" w:space="0" w:color="auto"/>
                <w:bottom w:val="none" w:sz="0" w:space="0" w:color="auto"/>
                <w:right w:val="none" w:sz="0" w:space="0" w:color="auto"/>
              </w:divBdr>
            </w:div>
            <w:div w:id="862134683">
              <w:marLeft w:val="0"/>
              <w:marRight w:val="0"/>
              <w:marTop w:val="0"/>
              <w:marBottom w:val="0"/>
              <w:divBdr>
                <w:top w:val="none" w:sz="0" w:space="0" w:color="auto"/>
                <w:left w:val="none" w:sz="0" w:space="0" w:color="auto"/>
                <w:bottom w:val="none" w:sz="0" w:space="0" w:color="auto"/>
                <w:right w:val="none" w:sz="0" w:space="0" w:color="auto"/>
              </w:divBdr>
            </w:div>
            <w:div w:id="862134688">
              <w:marLeft w:val="0"/>
              <w:marRight w:val="0"/>
              <w:marTop w:val="0"/>
              <w:marBottom w:val="0"/>
              <w:divBdr>
                <w:top w:val="none" w:sz="0" w:space="0" w:color="auto"/>
                <w:left w:val="none" w:sz="0" w:space="0" w:color="auto"/>
                <w:bottom w:val="none" w:sz="0" w:space="0" w:color="auto"/>
                <w:right w:val="none" w:sz="0" w:space="0" w:color="auto"/>
              </w:divBdr>
            </w:div>
            <w:div w:id="862134695">
              <w:marLeft w:val="0"/>
              <w:marRight w:val="0"/>
              <w:marTop w:val="0"/>
              <w:marBottom w:val="0"/>
              <w:divBdr>
                <w:top w:val="none" w:sz="0" w:space="0" w:color="auto"/>
                <w:left w:val="none" w:sz="0" w:space="0" w:color="auto"/>
                <w:bottom w:val="none" w:sz="0" w:space="0" w:color="auto"/>
                <w:right w:val="none" w:sz="0" w:space="0" w:color="auto"/>
              </w:divBdr>
            </w:div>
            <w:div w:id="862134696">
              <w:marLeft w:val="0"/>
              <w:marRight w:val="0"/>
              <w:marTop w:val="0"/>
              <w:marBottom w:val="0"/>
              <w:divBdr>
                <w:top w:val="none" w:sz="0" w:space="0" w:color="auto"/>
                <w:left w:val="none" w:sz="0" w:space="0" w:color="auto"/>
                <w:bottom w:val="none" w:sz="0" w:space="0" w:color="auto"/>
                <w:right w:val="none" w:sz="0" w:space="0" w:color="auto"/>
              </w:divBdr>
            </w:div>
            <w:div w:id="862134702">
              <w:marLeft w:val="0"/>
              <w:marRight w:val="0"/>
              <w:marTop w:val="0"/>
              <w:marBottom w:val="0"/>
              <w:divBdr>
                <w:top w:val="none" w:sz="0" w:space="0" w:color="auto"/>
                <w:left w:val="none" w:sz="0" w:space="0" w:color="auto"/>
                <w:bottom w:val="none" w:sz="0" w:space="0" w:color="auto"/>
                <w:right w:val="none" w:sz="0" w:space="0" w:color="auto"/>
              </w:divBdr>
            </w:div>
            <w:div w:id="862134703">
              <w:marLeft w:val="0"/>
              <w:marRight w:val="0"/>
              <w:marTop w:val="0"/>
              <w:marBottom w:val="0"/>
              <w:divBdr>
                <w:top w:val="none" w:sz="0" w:space="0" w:color="auto"/>
                <w:left w:val="none" w:sz="0" w:space="0" w:color="auto"/>
                <w:bottom w:val="none" w:sz="0" w:space="0" w:color="auto"/>
                <w:right w:val="none" w:sz="0" w:space="0" w:color="auto"/>
              </w:divBdr>
            </w:div>
            <w:div w:id="862134704">
              <w:marLeft w:val="0"/>
              <w:marRight w:val="0"/>
              <w:marTop w:val="0"/>
              <w:marBottom w:val="0"/>
              <w:divBdr>
                <w:top w:val="none" w:sz="0" w:space="0" w:color="auto"/>
                <w:left w:val="none" w:sz="0" w:space="0" w:color="auto"/>
                <w:bottom w:val="none" w:sz="0" w:space="0" w:color="auto"/>
                <w:right w:val="none" w:sz="0" w:space="0" w:color="auto"/>
              </w:divBdr>
            </w:div>
            <w:div w:id="862134706">
              <w:marLeft w:val="0"/>
              <w:marRight w:val="0"/>
              <w:marTop w:val="0"/>
              <w:marBottom w:val="0"/>
              <w:divBdr>
                <w:top w:val="none" w:sz="0" w:space="0" w:color="auto"/>
                <w:left w:val="none" w:sz="0" w:space="0" w:color="auto"/>
                <w:bottom w:val="none" w:sz="0" w:space="0" w:color="auto"/>
                <w:right w:val="none" w:sz="0" w:space="0" w:color="auto"/>
              </w:divBdr>
            </w:div>
            <w:div w:id="862134714">
              <w:marLeft w:val="0"/>
              <w:marRight w:val="0"/>
              <w:marTop w:val="0"/>
              <w:marBottom w:val="0"/>
              <w:divBdr>
                <w:top w:val="none" w:sz="0" w:space="0" w:color="auto"/>
                <w:left w:val="none" w:sz="0" w:space="0" w:color="auto"/>
                <w:bottom w:val="none" w:sz="0" w:space="0" w:color="auto"/>
                <w:right w:val="none" w:sz="0" w:space="0" w:color="auto"/>
              </w:divBdr>
            </w:div>
            <w:div w:id="862134715">
              <w:marLeft w:val="0"/>
              <w:marRight w:val="0"/>
              <w:marTop w:val="0"/>
              <w:marBottom w:val="0"/>
              <w:divBdr>
                <w:top w:val="none" w:sz="0" w:space="0" w:color="auto"/>
                <w:left w:val="none" w:sz="0" w:space="0" w:color="auto"/>
                <w:bottom w:val="none" w:sz="0" w:space="0" w:color="auto"/>
                <w:right w:val="none" w:sz="0" w:space="0" w:color="auto"/>
              </w:divBdr>
            </w:div>
            <w:div w:id="862134716">
              <w:marLeft w:val="0"/>
              <w:marRight w:val="0"/>
              <w:marTop w:val="0"/>
              <w:marBottom w:val="0"/>
              <w:divBdr>
                <w:top w:val="none" w:sz="0" w:space="0" w:color="auto"/>
                <w:left w:val="none" w:sz="0" w:space="0" w:color="auto"/>
                <w:bottom w:val="none" w:sz="0" w:space="0" w:color="auto"/>
                <w:right w:val="none" w:sz="0" w:space="0" w:color="auto"/>
              </w:divBdr>
            </w:div>
            <w:div w:id="862134718">
              <w:marLeft w:val="0"/>
              <w:marRight w:val="0"/>
              <w:marTop w:val="0"/>
              <w:marBottom w:val="0"/>
              <w:divBdr>
                <w:top w:val="none" w:sz="0" w:space="0" w:color="auto"/>
                <w:left w:val="none" w:sz="0" w:space="0" w:color="auto"/>
                <w:bottom w:val="none" w:sz="0" w:space="0" w:color="auto"/>
                <w:right w:val="none" w:sz="0" w:space="0" w:color="auto"/>
              </w:divBdr>
            </w:div>
            <w:div w:id="862134725">
              <w:marLeft w:val="0"/>
              <w:marRight w:val="0"/>
              <w:marTop w:val="0"/>
              <w:marBottom w:val="0"/>
              <w:divBdr>
                <w:top w:val="none" w:sz="0" w:space="0" w:color="auto"/>
                <w:left w:val="none" w:sz="0" w:space="0" w:color="auto"/>
                <w:bottom w:val="none" w:sz="0" w:space="0" w:color="auto"/>
                <w:right w:val="none" w:sz="0" w:space="0" w:color="auto"/>
              </w:divBdr>
            </w:div>
            <w:div w:id="862134726">
              <w:marLeft w:val="0"/>
              <w:marRight w:val="0"/>
              <w:marTop w:val="0"/>
              <w:marBottom w:val="0"/>
              <w:divBdr>
                <w:top w:val="none" w:sz="0" w:space="0" w:color="auto"/>
                <w:left w:val="none" w:sz="0" w:space="0" w:color="auto"/>
                <w:bottom w:val="none" w:sz="0" w:space="0" w:color="auto"/>
                <w:right w:val="none" w:sz="0" w:space="0" w:color="auto"/>
              </w:divBdr>
            </w:div>
            <w:div w:id="862134729">
              <w:marLeft w:val="0"/>
              <w:marRight w:val="0"/>
              <w:marTop w:val="0"/>
              <w:marBottom w:val="0"/>
              <w:divBdr>
                <w:top w:val="none" w:sz="0" w:space="0" w:color="auto"/>
                <w:left w:val="none" w:sz="0" w:space="0" w:color="auto"/>
                <w:bottom w:val="none" w:sz="0" w:space="0" w:color="auto"/>
                <w:right w:val="none" w:sz="0" w:space="0" w:color="auto"/>
              </w:divBdr>
            </w:div>
            <w:div w:id="862134730">
              <w:marLeft w:val="0"/>
              <w:marRight w:val="0"/>
              <w:marTop w:val="0"/>
              <w:marBottom w:val="0"/>
              <w:divBdr>
                <w:top w:val="none" w:sz="0" w:space="0" w:color="auto"/>
                <w:left w:val="none" w:sz="0" w:space="0" w:color="auto"/>
                <w:bottom w:val="none" w:sz="0" w:space="0" w:color="auto"/>
                <w:right w:val="none" w:sz="0" w:space="0" w:color="auto"/>
              </w:divBdr>
            </w:div>
            <w:div w:id="862134731">
              <w:marLeft w:val="0"/>
              <w:marRight w:val="0"/>
              <w:marTop w:val="0"/>
              <w:marBottom w:val="0"/>
              <w:divBdr>
                <w:top w:val="none" w:sz="0" w:space="0" w:color="auto"/>
                <w:left w:val="none" w:sz="0" w:space="0" w:color="auto"/>
                <w:bottom w:val="none" w:sz="0" w:space="0" w:color="auto"/>
                <w:right w:val="none" w:sz="0" w:space="0" w:color="auto"/>
              </w:divBdr>
            </w:div>
            <w:div w:id="862134735">
              <w:marLeft w:val="0"/>
              <w:marRight w:val="0"/>
              <w:marTop w:val="0"/>
              <w:marBottom w:val="0"/>
              <w:divBdr>
                <w:top w:val="none" w:sz="0" w:space="0" w:color="auto"/>
                <w:left w:val="none" w:sz="0" w:space="0" w:color="auto"/>
                <w:bottom w:val="none" w:sz="0" w:space="0" w:color="auto"/>
                <w:right w:val="none" w:sz="0" w:space="0" w:color="auto"/>
              </w:divBdr>
            </w:div>
            <w:div w:id="862134738">
              <w:marLeft w:val="0"/>
              <w:marRight w:val="0"/>
              <w:marTop w:val="0"/>
              <w:marBottom w:val="0"/>
              <w:divBdr>
                <w:top w:val="none" w:sz="0" w:space="0" w:color="auto"/>
                <w:left w:val="none" w:sz="0" w:space="0" w:color="auto"/>
                <w:bottom w:val="none" w:sz="0" w:space="0" w:color="auto"/>
                <w:right w:val="none" w:sz="0" w:space="0" w:color="auto"/>
              </w:divBdr>
            </w:div>
            <w:div w:id="862134740">
              <w:marLeft w:val="0"/>
              <w:marRight w:val="0"/>
              <w:marTop w:val="0"/>
              <w:marBottom w:val="0"/>
              <w:divBdr>
                <w:top w:val="none" w:sz="0" w:space="0" w:color="auto"/>
                <w:left w:val="none" w:sz="0" w:space="0" w:color="auto"/>
                <w:bottom w:val="none" w:sz="0" w:space="0" w:color="auto"/>
                <w:right w:val="none" w:sz="0" w:space="0" w:color="auto"/>
              </w:divBdr>
            </w:div>
            <w:div w:id="862134745">
              <w:marLeft w:val="0"/>
              <w:marRight w:val="0"/>
              <w:marTop w:val="0"/>
              <w:marBottom w:val="0"/>
              <w:divBdr>
                <w:top w:val="none" w:sz="0" w:space="0" w:color="auto"/>
                <w:left w:val="none" w:sz="0" w:space="0" w:color="auto"/>
                <w:bottom w:val="none" w:sz="0" w:space="0" w:color="auto"/>
                <w:right w:val="none" w:sz="0" w:space="0" w:color="auto"/>
              </w:divBdr>
            </w:div>
            <w:div w:id="862134749">
              <w:marLeft w:val="0"/>
              <w:marRight w:val="0"/>
              <w:marTop w:val="0"/>
              <w:marBottom w:val="0"/>
              <w:divBdr>
                <w:top w:val="none" w:sz="0" w:space="0" w:color="auto"/>
                <w:left w:val="none" w:sz="0" w:space="0" w:color="auto"/>
                <w:bottom w:val="none" w:sz="0" w:space="0" w:color="auto"/>
                <w:right w:val="none" w:sz="0" w:space="0" w:color="auto"/>
              </w:divBdr>
            </w:div>
            <w:div w:id="862134750">
              <w:marLeft w:val="0"/>
              <w:marRight w:val="0"/>
              <w:marTop w:val="0"/>
              <w:marBottom w:val="0"/>
              <w:divBdr>
                <w:top w:val="none" w:sz="0" w:space="0" w:color="auto"/>
                <w:left w:val="none" w:sz="0" w:space="0" w:color="auto"/>
                <w:bottom w:val="none" w:sz="0" w:space="0" w:color="auto"/>
                <w:right w:val="none" w:sz="0" w:space="0" w:color="auto"/>
              </w:divBdr>
            </w:div>
            <w:div w:id="862134752">
              <w:marLeft w:val="0"/>
              <w:marRight w:val="0"/>
              <w:marTop w:val="0"/>
              <w:marBottom w:val="0"/>
              <w:divBdr>
                <w:top w:val="none" w:sz="0" w:space="0" w:color="auto"/>
                <w:left w:val="none" w:sz="0" w:space="0" w:color="auto"/>
                <w:bottom w:val="none" w:sz="0" w:space="0" w:color="auto"/>
                <w:right w:val="none" w:sz="0" w:space="0" w:color="auto"/>
              </w:divBdr>
            </w:div>
            <w:div w:id="862134754">
              <w:marLeft w:val="0"/>
              <w:marRight w:val="0"/>
              <w:marTop w:val="0"/>
              <w:marBottom w:val="0"/>
              <w:divBdr>
                <w:top w:val="none" w:sz="0" w:space="0" w:color="auto"/>
                <w:left w:val="none" w:sz="0" w:space="0" w:color="auto"/>
                <w:bottom w:val="none" w:sz="0" w:space="0" w:color="auto"/>
                <w:right w:val="none" w:sz="0" w:space="0" w:color="auto"/>
              </w:divBdr>
            </w:div>
            <w:div w:id="862134755">
              <w:marLeft w:val="0"/>
              <w:marRight w:val="0"/>
              <w:marTop w:val="0"/>
              <w:marBottom w:val="0"/>
              <w:divBdr>
                <w:top w:val="none" w:sz="0" w:space="0" w:color="auto"/>
                <w:left w:val="none" w:sz="0" w:space="0" w:color="auto"/>
                <w:bottom w:val="none" w:sz="0" w:space="0" w:color="auto"/>
                <w:right w:val="none" w:sz="0" w:space="0" w:color="auto"/>
              </w:divBdr>
            </w:div>
            <w:div w:id="862134756">
              <w:marLeft w:val="0"/>
              <w:marRight w:val="0"/>
              <w:marTop w:val="0"/>
              <w:marBottom w:val="0"/>
              <w:divBdr>
                <w:top w:val="none" w:sz="0" w:space="0" w:color="auto"/>
                <w:left w:val="none" w:sz="0" w:space="0" w:color="auto"/>
                <w:bottom w:val="none" w:sz="0" w:space="0" w:color="auto"/>
                <w:right w:val="none" w:sz="0" w:space="0" w:color="auto"/>
              </w:divBdr>
            </w:div>
            <w:div w:id="862134757">
              <w:marLeft w:val="0"/>
              <w:marRight w:val="0"/>
              <w:marTop w:val="0"/>
              <w:marBottom w:val="0"/>
              <w:divBdr>
                <w:top w:val="none" w:sz="0" w:space="0" w:color="auto"/>
                <w:left w:val="none" w:sz="0" w:space="0" w:color="auto"/>
                <w:bottom w:val="none" w:sz="0" w:space="0" w:color="auto"/>
                <w:right w:val="none" w:sz="0" w:space="0" w:color="auto"/>
              </w:divBdr>
            </w:div>
            <w:div w:id="862134761">
              <w:marLeft w:val="0"/>
              <w:marRight w:val="0"/>
              <w:marTop w:val="0"/>
              <w:marBottom w:val="0"/>
              <w:divBdr>
                <w:top w:val="none" w:sz="0" w:space="0" w:color="auto"/>
                <w:left w:val="none" w:sz="0" w:space="0" w:color="auto"/>
                <w:bottom w:val="none" w:sz="0" w:space="0" w:color="auto"/>
                <w:right w:val="none" w:sz="0" w:space="0" w:color="auto"/>
              </w:divBdr>
            </w:div>
            <w:div w:id="862134763">
              <w:marLeft w:val="0"/>
              <w:marRight w:val="0"/>
              <w:marTop w:val="0"/>
              <w:marBottom w:val="0"/>
              <w:divBdr>
                <w:top w:val="none" w:sz="0" w:space="0" w:color="auto"/>
                <w:left w:val="none" w:sz="0" w:space="0" w:color="auto"/>
                <w:bottom w:val="none" w:sz="0" w:space="0" w:color="auto"/>
                <w:right w:val="none" w:sz="0" w:space="0" w:color="auto"/>
              </w:divBdr>
            </w:div>
            <w:div w:id="862134764">
              <w:marLeft w:val="0"/>
              <w:marRight w:val="0"/>
              <w:marTop w:val="0"/>
              <w:marBottom w:val="0"/>
              <w:divBdr>
                <w:top w:val="none" w:sz="0" w:space="0" w:color="auto"/>
                <w:left w:val="none" w:sz="0" w:space="0" w:color="auto"/>
                <w:bottom w:val="none" w:sz="0" w:space="0" w:color="auto"/>
                <w:right w:val="none" w:sz="0" w:space="0" w:color="auto"/>
              </w:divBdr>
            </w:div>
            <w:div w:id="862134766">
              <w:marLeft w:val="0"/>
              <w:marRight w:val="0"/>
              <w:marTop w:val="0"/>
              <w:marBottom w:val="0"/>
              <w:divBdr>
                <w:top w:val="none" w:sz="0" w:space="0" w:color="auto"/>
                <w:left w:val="none" w:sz="0" w:space="0" w:color="auto"/>
                <w:bottom w:val="none" w:sz="0" w:space="0" w:color="auto"/>
                <w:right w:val="none" w:sz="0" w:space="0" w:color="auto"/>
              </w:divBdr>
            </w:div>
            <w:div w:id="862134767">
              <w:marLeft w:val="0"/>
              <w:marRight w:val="0"/>
              <w:marTop w:val="0"/>
              <w:marBottom w:val="0"/>
              <w:divBdr>
                <w:top w:val="none" w:sz="0" w:space="0" w:color="auto"/>
                <w:left w:val="none" w:sz="0" w:space="0" w:color="auto"/>
                <w:bottom w:val="none" w:sz="0" w:space="0" w:color="auto"/>
                <w:right w:val="none" w:sz="0" w:space="0" w:color="auto"/>
              </w:divBdr>
            </w:div>
            <w:div w:id="862134772">
              <w:marLeft w:val="0"/>
              <w:marRight w:val="0"/>
              <w:marTop w:val="0"/>
              <w:marBottom w:val="0"/>
              <w:divBdr>
                <w:top w:val="none" w:sz="0" w:space="0" w:color="auto"/>
                <w:left w:val="none" w:sz="0" w:space="0" w:color="auto"/>
                <w:bottom w:val="none" w:sz="0" w:space="0" w:color="auto"/>
                <w:right w:val="none" w:sz="0" w:space="0" w:color="auto"/>
              </w:divBdr>
            </w:div>
            <w:div w:id="862134775">
              <w:marLeft w:val="0"/>
              <w:marRight w:val="0"/>
              <w:marTop w:val="0"/>
              <w:marBottom w:val="0"/>
              <w:divBdr>
                <w:top w:val="none" w:sz="0" w:space="0" w:color="auto"/>
                <w:left w:val="none" w:sz="0" w:space="0" w:color="auto"/>
                <w:bottom w:val="none" w:sz="0" w:space="0" w:color="auto"/>
                <w:right w:val="none" w:sz="0" w:space="0" w:color="auto"/>
              </w:divBdr>
            </w:div>
            <w:div w:id="862134778">
              <w:marLeft w:val="0"/>
              <w:marRight w:val="0"/>
              <w:marTop w:val="0"/>
              <w:marBottom w:val="0"/>
              <w:divBdr>
                <w:top w:val="none" w:sz="0" w:space="0" w:color="auto"/>
                <w:left w:val="none" w:sz="0" w:space="0" w:color="auto"/>
                <w:bottom w:val="none" w:sz="0" w:space="0" w:color="auto"/>
                <w:right w:val="none" w:sz="0" w:space="0" w:color="auto"/>
              </w:divBdr>
            </w:div>
            <w:div w:id="862134783">
              <w:marLeft w:val="0"/>
              <w:marRight w:val="0"/>
              <w:marTop w:val="0"/>
              <w:marBottom w:val="0"/>
              <w:divBdr>
                <w:top w:val="none" w:sz="0" w:space="0" w:color="auto"/>
                <w:left w:val="none" w:sz="0" w:space="0" w:color="auto"/>
                <w:bottom w:val="none" w:sz="0" w:space="0" w:color="auto"/>
                <w:right w:val="none" w:sz="0" w:space="0" w:color="auto"/>
              </w:divBdr>
            </w:div>
            <w:div w:id="862134785">
              <w:marLeft w:val="0"/>
              <w:marRight w:val="0"/>
              <w:marTop w:val="0"/>
              <w:marBottom w:val="0"/>
              <w:divBdr>
                <w:top w:val="none" w:sz="0" w:space="0" w:color="auto"/>
                <w:left w:val="none" w:sz="0" w:space="0" w:color="auto"/>
                <w:bottom w:val="none" w:sz="0" w:space="0" w:color="auto"/>
                <w:right w:val="none" w:sz="0" w:space="0" w:color="auto"/>
              </w:divBdr>
            </w:div>
            <w:div w:id="862134791">
              <w:marLeft w:val="0"/>
              <w:marRight w:val="0"/>
              <w:marTop w:val="0"/>
              <w:marBottom w:val="0"/>
              <w:divBdr>
                <w:top w:val="none" w:sz="0" w:space="0" w:color="auto"/>
                <w:left w:val="none" w:sz="0" w:space="0" w:color="auto"/>
                <w:bottom w:val="none" w:sz="0" w:space="0" w:color="auto"/>
                <w:right w:val="none" w:sz="0" w:space="0" w:color="auto"/>
              </w:divBdr>
            </w:div>
            <w:div w:id="862134792">
              <w:marLeft w:val="0"/>
              <w:marRight w:val="0"/>
              <w:marTop w:val="0"/>
              <w:marBottom w:val="0"/>
              <w:divBdr>
                <w:top w:val="none" w:sz="0" w:space="0" w:color="auto"/>
                <w:left w:val="none" w:sz="0" w:space="0" w:color="auto"/>
                <w:bottom w:val="none" w:sz="0" w:space="0" w:color="auto"/>
                <w:right w:val="none" w:sz="0" w:space="0" w:color="auto"/>
              </w:divBdr>
            </w:div>
            <w:div w:id="862134794">
              <w:marLeft w:val="0"/>
              <w:marRight w:val="0"/>
              <w:marTop w:val="0"/>
              <w:marBottom w:val="0"/>
              <w:divBdr>
                <w:top w:val="none" w:sz="0" w:space="0" w:color="auto"/>
                <w:left w:val="none" w:sz="0" w:space="0" w:color="auto"/>
                <w:bottom w:val="none" w:sz="0" w:space="0" w:color="auto"/>
                <w:right w:val="none" w:sz="0" w:space="0" w:color="auto"/>
              </w:divBdr>
            </w:div>
            <w:div w:id="862134796">
              <w:marLeft w:val="0"/>
              <w:marRight w:val="0"/>
              <w:marTop w:val="0"/>
              <w:marBottom w:val="0"/>
              <w:divBdr>
                <w:top w:val="none" w:sz="0" w:space="0" w:color="auto"/>
                <w:left w:val="none" w:sz="0" w:space="0" w:color="auto"/>
                <w:bottom w:val="none" w:sz="0" w:space="0" w:color="auto"/>
                <w:right w:val="none" w:sz="0" w:space="0" w:color="auto"/>
              </w:divBdr>
            </w:div>
            <w:div w:id="862134797">
              <w:marLeft w:val="0"/>
              <w:marRight w:val="0"/>
              <w:marTop w:val="0"/>
              <w:marBottom w:val="0"/>
              <w:divBdr>
                <w:top w:val="none" w:sz="0" w:space="0" w:color="auto"/>
                <w:left w:val="none" w:sz="0" w:space="0" w:color="auto"/>
                <w:bottom w:val="none" w:sz="0" w:space="0" w:color="auto"/>
                <w:right w:val="none" w:sz="0" w:space="0" w:color="auto"/>
              </w:divBdr>
            </w:div>
            <w:div w:id="862134798">
              <w:marLeft w:val="0"/>
              <w:marRight w:val="0"/>
              <w:marTop w:val="0"/>
              <w:marBottom w:val="0"/>
              <w:divBdr>
                <w:top w:val="none" w:sz="0" w:space="0" w:color="auto"/>
                <w:left w:val="none" w:sz="0" w:space="0" w:color="auto"/>
                <w:bottom w:val="none" w:sz="0" w:space="0" w:color="auto"/>
                <w:right w:val="none" w:sz="0" w:space="0" w:color="auto"/>
              </w:divBdr>
            </w:div>
            <w:div w:id="862134800">
              <w:marLeft w:val="0"/>
              <w:marRight w:val="0"/>
              <w:marTop w:val="0"/>
              <w:marBottom w:val="0"/>
              <w:divBdr>
                <w:top w:val="none" w:sz="0" w:space="0" w:color="auto"/>
                <w:left w:val="none" w:sz="0" w:space="0" w:color="auto"/>
                <w:bottom w:val="none" w:sz="0" w:space="0" w:color="auto"/>
                <w:right w:val="none" w:sz="0" w:space="0" w:color="auto"/>
              </w:divBdr>
            </w:div>
            <w:div w:id="862134803">
              <w:marLeft w:val="0"/>
              <w:marRight w:val="0"/>
              <w:marTop w:val="0"/>
              <w:marBottom w:val="0"/>
              <w:divBdr>
                <w:top w:val="none" w:sz="0" w:space="0" w:color="auto"/>
                <w:left w:val="none" w:sz="0" w:space="0" w:color="auto"/>
                <w:bottom w:val="none" w:sz="0" w:space="0" w:color="auto"/>
                <w:right w:val="none" w:sz="0" w:space="0" w:color="auto"/>
              </w:divBdr>
            </w:div>
            <w:div w:id="862134806">
              <w:marLeft w:val="0"/>
              <w:marRight w:val="0"/>
              <w:marTop w:val="0"/>
              <w:marBottom w:val="0"/>
              <w:divBdr>
                <w:top w:val="none" w:sz="0" w:space="0" w:color="auto"/>
                <w:left w:val="none" w:sz="0" w:space="0" w:color="auto"/>
                <w:bottom w:val="none" w:sz="0" w:space="0" w:color="auto"/>
                <w:right w:val="none" w:sz="0" w:space="0" w:color="auto"/>
              </w:divBdr>
            </w:div>
            <w:div w:id="862134807">
              <w:marLeft w:val="0"/>
              <w:marRight w:val="0"/>
              <w:marTop w:val="0"/>
              <w:marBottom w:val="0"/>
              <w:divBdr>
                <w:top w:val="none" w:sz="0" w:space="0" w:color="auto"/>
                <w:left w:val="none" w:sz="0" w:space="0" w:color="auto"/>
                <w:bottom w:val="none" w:sz="0" w:space="0" w:color="auto"/>
                <w:right w:val="none" w:sz="0" w:space="0" w:color="auto"/>
              </w:divBdr>
            </w:div>
            <w:div w:id="862134808">
              <w:marLeft w:val="0"/>
              <w:marRight w:val="0"/>
              <w:marTop w:val="0"/>
              <w:marBottom w:val="0"/>
              <w:divBdr>
                <w:top w:val="none" w:sz="0" w:space="0" w:color="auto"/>
                <w:left w:val="none" w:sz="0" w:space="0" w:color="auto"/>
                <w:bottom w:val="none" w:sz="0" w:space="0" w:color="auto"/>
                <w:right w:val="none" w:sz="0" w:space="0" w:color="auto"/>
              </w:divBdr>
            </w:div>
            <w:div w:id="862134815">
              <w:marLeft w:val="0"/>
              <w:marRight w:val="0"/>
              <w:marTop w:val="0"/>
              <w:marBottom w:val="0"/>
              <w:divBdr>
                <w:top w:val="none" w:sz="0" w:space="0" w:color="auto"/>
                <w:left w:val="none" w:sz="0" w:space="0" w:color="auto"/>
                <w:bottom w:val="none" w:sz="0" w:space="0" w:color="auto"/>
                <w:right w:val="none" w:sz="0" w:space="0" w:color="auto"/>
              </w:divBdr>
            </w:div>
            <w:div w:id="862134817">
              <w:marLeft w:val="0"/>
              <w:marRight w:val="0"/>
              <w:marTop w:val="0"/>
              <w:marBottom w:val="0"/>
              <w:divBdr>
                <w:top w:val="none" w:sz="0" w:space="0" w:color="auto"/>
                <w:left w:val="none" w:sz="0" w:space="0" w:color="auto"/>
                <w:bottom w:val="none" w:sz="0" w:space="0" w:color="auto"/>
                <w:right w:val="none" w:sz="0" w:space="0" w:color="auto"/>
              </w:divBdr>
            </w:div>
            <w:div w:id="862134819">
              <w:marLeft w:val="0"/>
              <w:marRight w:val="0"/>
              <w:marTop w:val="0"/>
              <w:marBottom w:val="0"/>
              <w:divBdr>
                <w:top w:val="none" w:sz="0" w:space="0" w:color="auto"/>
                <w:left w:val="none" w:sz="0" w:space="0" w:color="auto"/>
                <w:bottom w:val="none" w:sz="0" w:space="0" w:color="auto"/>
                <w:right w:val="none" w:sz="0" w:space="0" w:color="auto"/>
              </w:divBdr>
            </w:div>
            <w:div w:id="862134820">
              <w:marLeft w:val="0"/>
              <w:marRight w:val="0"/>
              <w:marTop w:val="0"/>
              <w:marBottom w:val="0"/>
              <w:divBdr>
                <w:top w:val="none" w:sz="0" w:space="0" w:color="auto"/>
                <w:left w:val="none" w:sz="0" w:space="0" w:color="auto"/>
                <w:bottom w:val="none" w:sz="0" w:space="0" w:color="auto"/>
                <w:right w:val="none" w:sz="0" w:space="0" w:color="auto"/>
              </w:divBdr>
            </w:div>
            <w:div w:id="862134821">
              <w:marLeft w:val="0"/>
              <w:marRight w:val="0"/>
              <w:marTop w:val="0"/>
              <w:marBottom w:val="0"/>
              <w:divBdr>
                <w:top w:val="none" w:sz="0" w:space="0" w:color="auto"/>
                <w:left w:val="none" w:sz="0" w:space="0" w:color="auto"/>
                <w:bottom w:val="none" w:sz="0" w:space="0" w:color="auto"/>
                <w:right w:val="none" w:sz="0" w:space="0" w:color="auto"/>
              </w:divBdr>
            </w:div>
            <w:div w:id="862134828">
              <w:marLeft w:val="0"/>
              <w:marRight w:val="0"/>
              <w:marTop w:val="0"/>
              <w:marBottom w:val="0"/>
              <w:divBdr>
                <w:top w:val="none" w:sz="0" w:space="0" w:color="auto"/>
                <w:left w:val="none" w:sz="0" w:space="0" w:color="auto"/>
                <w:bottom w:val="none" w:sz="0" w:space="0" w:color="auto"/>
                <w:right w:val="none" w:sz="0" w:space="0" w:color="auto"/>
              </w:divBdr>
            </w:div>
            <w:div w:id="862134832">
              <w:marLeft w:val="0"/>
              <w:marRight w:val="0"/>
              <w:marTop w:val="0"/>
              <w:marBottom w:val="0"/>
              <w:divBdr>
                <w:top w:val="none" w:sz="0" w:space="0" w:color="auto"/>
                <w:left w:val="none" w:sz="0" w:space="0" w:color="auto"/>
                <w:bottom w:val="none" w:sz="0" w:space="0" w:color="auto"/>
                <w:right w:val="none" w:sz="0" w:space="0" w:color="auto"/>
              </w:divBdr>
            </w:div>
            <w:div w:id="862134834">
              <w:marLeft w:val="0"/>
              <w:marRight w:val="0"/>
              <w:marTop w:val="0"/>
              <w:marBottom w:val="0"/>
              <w:divBdr>
                <w:top w:val="none" w:sz="0" w:space="0" w:color="auto"/>
                <w:left w:val="none" w:sz="0" w:space="0" w:color="auto"/>
                <w:bottom w:val="none" w:sz="0" w:space="0" w:color="auto"/>
                <w:right w:val="none" w:sz="0" w:space="0" w:color="auto"/>
              </w:divBdr>
            </w:div>
            <w:div w:id="862134836">
              <w:marLeft w:val="0"/>
              <w:marRight w:val="0"/>
              <w:marTop w:val="0"/>
              <w:marBottom w:val="0"/>
              <w:divBdr>
                <w:top w:val="none" w:sz="0" w:space="0" w:color="auto"/>
                <w:left w:val="none" w:sz="0" w:space="0" w:color="auto"/>
                <w:bottom w:val="none" w:sz="0" w:space="0" w:color="auto"/>
                <w:right w:val="none" w:sz="0" w:space="0" w:color="auto"/>
              </w:divBdr>
            </w:div>
            <w:div w:id="862134837">
              <w:marLeft w:val="0"/>
              <w:marRight w:val="0"/>
              <w:marTop w:val="0"/>
              <w:marBottom w:val="0"/>
              <w:divBdr>
                <w:top w:val="none" w:sz="0" w:space="0" w:color="auto"/>
                <w:left w:val="none" w:sz="0" w:space="0" w:color="auto"/>
                <w:bottom w:val="none" w:sz="0" w:space="0" w:color="auto"/>
                <w:right w:val="none" w:sz="0" w:space="0" w:color="auto"/>
              </w:divBdr>
            </w:div>
            <w:div w:id="862134840">
              <w:marLeft w:val="0"/>
              <w:marRight w:val="0"/>
              <w:marTop w:val="0"/>
              <w:marBottom w:val="0"/>
              <w:divBdr>
                <w:top w:val="none" w:sz="0" w:space="0" w:color="auto"/>
                <w:left w:val="none" w:sz="0" w:space="0" w:color="auto"/>
                <w:bottom w:val="none" w:sz="0" w:space="0" w:color="auto"/>
                <w:right w:val="none" w:sz="0" w:space="0" w:color="auto"/>
              </w:divBdr>
            </w:div>
            <w:div w:id="8621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4493">
      <w:marLeft w:val="0"/>
      <w:marRight w:val="0"/>
      <w:marTop w:val="0"/>
      <w:marBottom w:val="0"/>
      <w:divBdr>
        <w:top w:val="none" w:sz="0" w:space="0" w:color="auto"/>
        <w:left w:val="none" w:sz="0" w:space="0" w:color="auto"/>
        <w:bottom w:val="none" w:sz="0" w:space="0" w:color="auto"/>
        <w:right w:val="none" w:sz="0" w:space="0" w:color="auto"/>
      </w:divBdr>
      <w:divsChild>
        <w:div w:id="862134802">
          <w:marLeft w:val="0"/>
          <w:marRight w:val="0"/>
          <w:marTop w:val="0"/>
          <w:marBottom w:val="0"/>
          <w:divBdr>
            <w:top w:val="none" w:sz="0" w:space="0" w:color="auto"/>
            <w:left w:val="none" w:sz="0" w:space="0" w:color="auto"/>
            <w:bottom w:val="none" w:sz="0" w:space="0" w:color="auto"/>
            <w:right w:val="none" w:sz="0" w:space="0" w:color="auto"/>
          </w:divBdr>
        </w:div>
      </w:divsChild>
    </w:div>
    <w:div w:id="862134503">
      <w:marLeft w:val="0"/>
      <w:marRight w:val="0"/>
      <w:marTop w:val="0"/>
      <w:marBottom w:val="0"/>
      <w:divBdr>
        <w:top w:val="none" w:sz="0" w:space="0" w:color="auto"/>
        <w:left w:val="none" w:sz="0" w:space="0" w:color="auto"/>
        <w:bottom w:val="none" w:sz="0" w:space="0" w:color="auto"/>
        <w:right w:val="none" w:sz="0" w:space="0" w:color="auto"/>
      </w:divBdr>
      <w:divsChild>
        <w:div w:id="862134809">
          <w:marLeft w:val="0"/>
          <w:marRight w:val="0"/>
          <w:marTop w:val="0"/>
          <w:marBottom w:val="0"/>
          <w:divBdr>
            <w:top w:val="none" w:sz="0" w:space="0" w:color="auto"/>
            <w:left w:val="none" w:sz="0" w:space="0" w:color="auto"/>
            <w:bottom w:val="none" w:sz="0" w:space="0" w:color="auto"/>
            <w:right w:val="none" w:sz="0" w:space="0" w:color="auto"/>
          </w:divBdr>
          <w:divsChild>
            <w:div w:id="862134435">
              <w:marLeft w:val="0"/>
              <w:marRight w:val="0"/>
              <w:marTop w:val="0"/>
              <w:marBottom w:val="0"/>
              <w:divBdr>
                <w:top w:val="none" w:sz="0" w:space="0" w:color="auto"/>
                <w:left w:val="none" w:sz="0" w:space="0" w:color="auto"/>
                <w:bottom w:val="none" w:sz="0" w:space="0" w:color="auto"/>
                <w:right w:val="none" w:sz="0" w:space="0" w:color="auto"/>
              </w:divBdr>
            </w:div>
            <w:div w:id="862134437">
              <w:marLeft w:val="0"/>
              <w:marRight w:val="0"/>
              <w:marTop w:val="0"/>
              <w:marBottom w:val="0"/>
              <w:divBdr>
                <w:top w:val="none" w:sz="0" w:space="0" w:color="auto"/>
                <w:left w:val="none" w:sz="0" w:space="0" w:color="auto"/>
                <w:bottom w:val="none" w:sz="0" w:space="0" w:color="auto"/>
                <w:right w:val="none" w:sz="0" w:space="0" w:color="auto"/>
              </w:divBdr>
            </w:div>
            <w:div w:id="862134438">
              <w:marLeft w:val="0"/>
              <w:marRight w:val="0"/>
              <w:marTop w:val="0"/>
              <w:marBottom w:val="0"/>
              <w:divBdr>
                <w:top w:val="none" w:sz="0" w:space="0" w:color="auto"/>
                <w:left w:val="none" w:sz="0" w:space="0" w:color="auto"/>
                <w:bottom w:val="none" w:sz="0" w:space="0" w:color="auto"/>
                <w:right w:val="none" w:sz="0" w:space="0" w:color="auto"/>
              </w:divBdr>
            </w:div>
            <w:div w:id="862134439">
              <w:marLeft w:val="0"/>
              <w:marRight w:val="0"/>
              <w:marTop w:val="0"/>
              <w:marBottom w:val="0"/>
              <w:divBdr>
                <w:top w:val="none" w:sz="0" w:space="0" w:color="auto"/>
                <w:left w:val="none" w:sz="0" w:space="0" w:color="auto"/>
                <w:bottom w:val="none" w:sz="0" w:space="0" w:color="auto"/>
                <w:right w:val="none" w:sz="0" w:space="0" w:color="auto"/>
              </w:divBdr>
            </w:div>
            <w:div w:id="862134442">
              <w:marLeft w:val="0"/>
              <w:marRight w:val="0"/>
              <w:marTop w:val="0"/>
              <w:marBottom w:val="0"/>
              <w:divBdr>
                <w:top w:val="none" w:sz="0" w:space="0" w:color="auto"/>
                <w:left w:val="none" w:sz="0" w:space="0" w:color="auto"/>
                <w:bottom w:val="none" w:sz="0" w:space="0" w:color="auto"/>
                <w:right w:val="none" w:sz="0" w:space="0" w:color="auto"/>
              </w:divBdr>
            </w:div>
            <w:div w:id="862134443">
              <w:marLeft w:val="0"/>
              <w:marRight w:val="0"/>
              <w:marTop w:val="0"/>
              <w:marBottom w:val="0"/>
              <w:divBdr>
                <w:top w:val="none" w:sz="0" w:space="0" w:color="auto"/>
                <w:left w:val="none" w:sz="0" w:space="0" w:color="auto"/>
                <w:bottom w:val="none" w:sz="0" w:space="0" w:color="auto"/>
                <w:right w:val="none" w:sz="0" w:space="0" w:color="auto"/>
              </w:divBdr>
            </w:div>
            <w:div w:id="862134444">
              <w:marLeft w:val="0"/>
              <w:marRight w:val="0"/>
              <w:marTop w:val="0"/>
              <w:marBottom w:val="0"/>
              <w:divBdr>
                <w:top w:val="none" w:sz="0" w:space="0" w:color="auto"/>
                <w:left w:val="none" w:sz="0" w:space="0" w:color="auto"/>
                <w:bottom w:val="none" w:sz="0" w:space="0" w:color="auto"/>
                <w:right w:val="none" w:sz="0" w:space="0" w:color="auto"/>
              </w:divBdr>
            </w:div>
            <w:div w:id="862134446">
              <w:marLeft w:val="0"/>
              <w:marRight w:val="0"/>
              <w:marTop w:val="0"/>
              <w:marBottom w:val="0"/>
              <w:divBdr>
                <w:top w:val="none" w:sz="0" w:space="0" w:color="auto"/>
                <w:left w:val="none" w:sz="0" w:space="0" w:color="auto"/>
                <w:bottom w:val="none" w:sz="0" w:space="0" w:color="auto"/>
                <w:right w:val="none" w:sz="0" w:space="0" w:color="auto"/>
              </w:divBdr>
            </w:div>
            <w:div w:id="862134447">
              <w:marLeft w:val="0"/>
              <w:marRight w:val="0"/>
              <w:marTop w:val="0"/>
              <w:marBottom w:val="0"/>
              <w:divBdr>
                <w:top w:val="none" w:sz="0" w:space="0" w:color="auto"/>
                <w:left w:val="none" w:sz="0" w:space="0" w:color="auto"/>
                <w:bottom w:val="none" w:sz="0" w:space="0" w:color="auto"/>
                <w:right w:val="none" w:sz="0" w:space="0" w:color="auto"/>
              </w:divBdr>
            </w:div>
            <w:div w:id="862134448">
              <w:marLeft w:val="0"/>
              <w:marRight w:val="0"/>
              <w:marTop w:val="0"/>
              <w:marBottom w:val="0"/>
              <w:divBdr>
                <w:top w:val="none" w:sz="0" w:space="0" w:color="auto"/>
                <w:left w:val="none" w:sz="0" w:space="0" w:color="auto"/>
                <w:bottom w:val="none" w:sz="0" w:space="0" w:color="auto"/>
                <w:right w:val="none" w:sz="0" w:space="0" w:color="auto"/>
              </w:divBdr>
            </w:div>
            <w:div w:id="862134449">
              <w:marLeft w:val="0"/>
              <w:marRight w:val="0"/>
              <w:marTop w:val="0"/>
              <w:marBottom w:val="0"/>
              <w:divBdr>
                <w:top w:val="none" w:sz="0" w:space="0" w:color="auto"/>
                <w:left w:val="none" w:sz="0" w:space="0" w:color="auto"/>
                <w:bottom w:val="none" w:sz="0" w:space="0" w:color="auto"/>
                <w:right w:val="none" w:sz="0" w:space="0" w:color="auto"/>
              </w:divBdr>
            </w:div>
            <w:div w:id="862134451">
              <w:marLeft w:val="0"/>
              <w:marRight w:val="0"/>
              <w:marTop w:val="0"/>
              <w:marBottom w:val="0"/>
              <w:divBdr>
                <w:top w:val="none" w:sz="0" w:space="0" w:color="auto"/>
                <w:left w:val="none" w:sz="0" w:space="0" w:color="auto"/>
                <w:bottom w:val="none" w:sz="0" w:space="0" w:color="auto"/>
                <w:right w:val="none" w:sz="0" w:space="0" w:color="auto"/>
              </w:divBdr>
            </w:div>
            <w:div w:id="862134454">
              <w:marLeft w:val="0"/>
              <w:marRight w:val="0"/>
              <w:marTop w:val="0"/>
              <w:marBottom w:val="0"/>
              <w:divBdr>
                <w:top w:val="none" w:sz="0" w:space="0" w:color="auto"/>
                <w:left w:val="none" w:sz="0" w:space="0" w:color="auto"/>
                <w:bottom w:val="none" w:sz="0" w:space="0" w:color="auto"/>
                <w:right w:val="none" w:sz="0" w:space="0" w:color="auto"/>
              </w:divBdr>
            </w:div>
            <w:div w:id="862134455">
              <w:marLeft w:val="0"/>
              <w:marRight w:val="0"/>
              <w:marTop w:val="0"/>
              <w:marBottom w:val="0"/>
              <w:divBdr>
                <w:top w:val="none" w:sz="0" w:space="0" w:color="auto"/>
                <w:left w:val="none" w:sz="0" w:space="0" w:color="auto"/>
                <w:bottom w:val="none" w:sz="0" w:space="0" w:color="auto"/>
                <w:right w:val="none" w:sz="0" w:space="0" w:color="auto"/>
              </w:divBdr>
            </w:div>
            <w:div w:id="862134458">
              <w:marLeft w:val="0"/>
              <w:marRight w:val="0"/>
              <w:marTop w:val="0"/>
              <w:marBottom w:val="0"/>
              <w:divBdr>
                <w:top w:val="none" w:sz="0" w:space="0" w:color="auto"/>
                <w:left w:val="none" w:sz="0" w:space="0" w:color="auto"/>
                <w:bottom w:val="none" w:sz="0" w:space="0" w:color="auto"/>
                <w:right w:val="none" w:sz="0" w:space="0" w:color="auto"/>
              </w:divBdr>
            </w:div>
            <w:div w:id="862134460">
              <w:marLeft w:val="0"/>
              <w:marRight w:val="0"/>
              <w:marTop w:val="0"/>
              <w:marBottom w:val="0"/>
              <w:divBdr>
                <w:top w:val="none" w:sz="0" w:space="0" w:color="auto"/>
                <w:left w:val="none" w:sz="0" w:space="0" w:color="auto"/>
                <w:bottom w:val="none" w:sz="0" w:space="0" w:color="auto"/>
                <w:right w:val="none" w:sz="0" w:space="0" w:color="auto"/>
              </w:divBdr>
            </w:div>
            <w:div w:id="862134462">
              <w:marLeft w:val="0"/>
              <w:marRight w:val="0"/>
              <w:marTop w:val="0"/>
              <w:marBottom w:val="0"/>
              <w:divBdr>
                <w:top w:val="none" w:sz="0" w:space="0" w:color="auto"/>
                <w:left w:val="none" w:sz="0" w:space="0" w:color="auto"/>
                <w:bottom w:val="none" w:sz="0" w:space="0" w:color="auto"/>
                <w:right w:val="none" w:sz="0" w:space="0" w:color="auto"/>
              </w:divBdr>
            </w:div>
            <w:div w:id="862134463">
              <w:marLeft w:val="0"/>
              <w:marRight w:val="0"/>
              <w:marTop w:val="0"/>
              <w:marBottom w:val="0"/>
              <w:divBdr>
                <w:top w:val="none" w:sz="0" w:space="0" w:color="auto"/>
                <w:left w:val="none" w:sz="0" w:space="0" w:color="auto"/>
                <w:bottom w:val="none" w:sz="0" w:space="0" w:color="auto"/>
                <w:right w:val="none" w:sz="0" w:space="0" w:color="auto"/>
              </w:divBdr>
            </w:div>
            <w:div w:id="862134465">
              <w:marLeft w:val="0"/>
              <w:marRight w:val="0"/>
              <w:marTop w:val="0"/>
              <w:marBottom w:val="0"/>
              <w:divBdr>
                <w:top w:val="none" w:sz="0" w:space="0" w:color="auto"/>
                <w:left w:val="none" w:sz="0" w:space="0" w:color="auto"/>
                <w:bottom w:val="none" w:sz="0" w:space="0" w:color="auto"/>
                <w:right w:val="none" w:sz="0" w:space="0" w:color="auto"/>
              </w:divBdr>
            </w:div>
            <w:div w:id="862134469">
              <w:marLeft w:val="0"/>
              <w:marRight w:val="0"/>
              <w:marTop w:val="0"/>
              <w:marBottom w:val="0"/>
              <w:divBdr>
                <w:top w:val="none" w:sz="0" w:space="0" w:color="auto"/>
                <w:left w:val="none" w:sz="0" w:space="0" w:color="auto"/>
                <w:bottom w:val="none" w:sz="0" w:space="0" w:color="auto"/>
                <w:right w:val="none" w:sz="0" w:space="0" w:color="auto"/>
              </w:divBdr>
            </w:div>
            <w:div w:id="862134471">
              <w:marLeft w:val="0"/>
              <w:marRight w:val="0"/>
              <w:marTop w:val="0"/>
              <w:marBottom w:val="0"/>
              <w:divBdr>
                <w:top w:val="none" w:sz="0" w:space="0" w:color="auto"/>
                <w:left w:val="none" w:sz="0" w:space="0" w:color="auto"/>
                <w:bottom w:val="none" w:sz="0" w:space="0" w:color="auto"/>
                <w:right w:val="none" w:sz="0" w:space="0" w:color="auto"/>
              </w:divBdr>
            </w:div>
            <w:div w:id="862134472">
              <w:marLeft w:val="0"/>
              <w:marRight w:val="0"/>
              <w:marTop w:val="0"/>
              <w:marBottom w:val="0"/>
              <w:divBdr>
                <w:top w:val="none" w:sz="0" w:space="0" w:color="auto"/>
                <w:left w:val="none" w:sz="0" w:space="0" w:color="auto"/>
                <w:bottom w:val="none" w:sz="0" w:space="0" w:color="auto"/>
                <w:right w:val="none" w:sz="0" w:space="0" w:color="auto"/>
              </w:divBdr>
            </w:div>
            <w:div w:id="862134474">
              <w:marLeft w:val="0"/>
              <w:marRight w:val="0"/>
              <w:marTop w:val="0"/>
              <w:marBottom w:val="0"/>
              <w:divBdr>
                <w:top w:val="none" w:sz="0" w:space="0" w:color="auto"/>
                <w:left w:val="none" w:sz="0" w:space="0" w:color="auto"/>
                <w:bottom w:val="none" w:sz="0" w:space="0" w:color="auto"/>
                <w:right w:val="none" w:sz="0" w:space="0" w:color="auto"/>
              </w:divBdr>
            </w:div>
            <w:div w:id="862134475">
              <w:marLeft w:val="0"/>
              <w:marRight w:val="0"/>
              <w:marTop w:val="0"/>
              <w:marBottom w:val="0"/>
              <w:divBdr>
                <w:top w:val="none" w:sz="0" w:space="0" w:color="auto"/>
                <w:left w:val="none" w:sz="0" w:space="0" w:color="auto"/>
                <w:bottom w:val="none" w:sz="0" w:space="0" w:color="auto"/>
                <w:right w:val="none" w:sz="0" w:space="0" w:color="auto"/>
              </w:divBdr>
            </w:div>
            <w:div w:id="862134477">
              <w:marLeft w:val="0"/>
              <w:marRight w:val="0"/>
              <w:marTop w:val="0"/>
              <w:marBottom w:val="0"/>
              <w:divBdr>
                <w:top w:val="none" w:sz="0" w:space="0" w:color="auto"/>
                <w:left w:val="none" w:sz="0" w:space="0" w:color="auto"/>
                <w:bottom w:val="none" w:sz="0" w:space="0" w:color="auto"/>
                <w:right w:val="none" w:sz="0" w:space="0" w:color="auto"/>
              </w:divBdr>
            </w:div>
            <w:div w:id="862134479">
              <w:marLeft w:val="0"/>
              <w:marRight w:val="0"/>
              <w:marTop w:val="0"/>
              <w:marBottom w:val="0"/>
              <w:divBdr>
                <w:top w:val="none" w:sz="0" w:space="0" w:color="auto"/>
                <w:left w:val="none" w:sz="0" w:space="0" w:color="auto"/>
                <w:bottom w:val="none" w:sz="0" w:space="0" w:color="auto"/>
                <w:right w:val="none" w:sz="0" w:space="0" w:color="auto"/>
              </w:divBdr>
            </w:div>
            <w:div w:id="862134483">
              <w:marLeft w:val="0"/>
              <w:marRight w:val="0"/>
              <w:marTop w:val="0"/>
              <w:marBottom w:val="0"/>
              <w:divBdr>
                <w:top w:val="none" w:sz="0" w:space="0" w:color="auto"/>
                <w:left w:val="none" w:sz="0" w:space="0" w:color="auto"/>
                <w:bottom w:val="none" w:sz="0" w:space="0" w:color="auto"/>
                <w:right w:val="none" w:sz="0" w:space="0" w:color="auto"/>
              </w:divBdr>
            </w:div>
            <w:div w:id="862134485">
              <w:marLeft w:val="0"/>
              <w:marRight w:val="0"/>
              <w:marTop w:val="0"/>
              <w:marBottom w:val="0"/>
              <w:divBdr>
                <w:top w:val="none" w:sz="0" w:space="0" w:color="auto"/>
                <w:left w:val="none" w:sz="0" w:space="0" w:color="auto"/>
                <w:bottom w:val="none" w:sz="0" w:space="0" w:color="auto"/>
                <w:right w:val="none" w:sz="0" w:space="0" w:color="auto"/>
              </w:divBdr>
            </w:div>
            <w:div w:id="862134486">
              <w:marLeft w:val="0"/>
              <w:marRight w:val="0"/>
              <w:marTop w:val="0"/>
              <w:marBottom w:val="0"/>
              <w:divBdr>
                <w:top w:val="none" w:sz="0" w:space="0" w:color="auto"/>
                <w:left w:val="none" w:sz="0" w:space="0" w:color="auto"/>
                <w:bottom w:val="none" w:sz="0" w:space="0" w:color="auto"/>
                <w:right w:val="none" w:sz="0" w:space="0" w:color="auto"/>
              </w:divBdr>
            </w:div>
            <w:div w:id="862134491">
              <w:marLeft w:val="0"/>
              <w:marRight w:val="0"/>
              <w:marTop w:val="0"/>
              <w:marBottom w:val="0"/>
              <w:divBdr>
                <w:top w:val="none" w:sz="0" w:space="0" w:color="auto"/>
                <w:left w:val="none" w:sz="0" w:space="0" w:color="auto"/>
                <w:bottom w:val="none" w:sz="0" w:space="0" w:color="auto"/>
                <w:right w:val="none" w:sz="0" w:space="0" w:color="auto"/>
              </w:divBdr>
            </w:div>
            <w:div w:id="862134496">
              <w:marLeft w:val="0"/>
              <w:marRight w:val="0"/>
              <w:marTop w:val="0"/>
              <w:marBottom w:val="0"/>
              <w:divBdr>
                <w:top w:val="none" w:sz="0" w:space="0" w:color="auto"/>
                <w:left w:val="none" w:sz="0" w:space="0" w:color="auto"/>
                <w:bottom w:val="none" w:sz="0" w:space="0" w:color="auto"/>
                <w:right w:val="none" w:sz="0" w:space="0" w:color="auto"/>
              </w:divBdr>
            </w:div>
            <w:div w:id="862134505">
              <w:marLeft w:val="0"/>
              <w:marRight w:val="0"/>
              <w:marTop w:val="0"/>
              <w:marBottom w:val="0"/>
              <w:divBdr>
                <w:top w:val="none" w:sz="0" w:space="0" w:color="auto"/>
                <w:left w:val="none" w:sz="0" w:space="0" w:color="auto"/>
                <w:bottom w:val="none" w:sz="0" w:space="0" w:color="auto"/>
                <w:right w:val="none" w:sz="0" w:space="0" w:color="auto"/>
              </w:divBdr>
            </w:div>
            <w:div w:id="862134507">
              <w:marLeft w:val="0"/>
              <w:marRight w:val="0"/>
              <w:marTop w:val="0"/>
              <w:marBottom w:val="0"/>
              <w:divBdr>
                <w:top w:val="none" w:sz="0" w:space="0" w:color="auto"/>
                <w:left w:val="none" w:sz="0" w:space="0" w:color="auto"/>
                <w:bottom w:val="none" w:sz="0" w:space="0" w:color="auto"/>
                <w:right w:val="none" w:sz="0" w:space="0" w:color="auto"/>
              </w:divBdr>
            </w:div>
            <w:div w:id="862134512">
              <w:marLeft w:val="0"/>
              <w:marRight w:val="0"/>
              <w:marTop w:val="0"/>
              <w:marBottom w:val="0"/>
              <w:divBdr>
                <w:top w:val="none" w:sz="0" w:space="0" w:color="auto"/>
                <w:left w:val="none" w:sz="0" w:space="0" w:color="auto"/>
                <w:bottom w:val="none" w:sz="0" w:space="0" w:color="auto"/>
                <w:right w:val="none" w:sz="0" w:space="0" w:color="auto"/>
              </w:divBdr>
            </w:div>
            <w:div w:id="862134518">
              <w:marLeft w:val="0"/>
              <w:marRight w:val="0"/>
              <w:marTop w:val="0"/>
              <w:marBottom w:val="0"/>
              <w:divBdr>
                <w:top w:val="none" w:sz="0" w:space="0" w:color="auto"/>
                <w:left w:val="none" w:sz="0" w:space="0" w:color="auto"/>
                <w:bottom w:val="none" w:sz="0" w:space="0" w:color="auto"/>
                <w:right w:val="none" w:sz="0" w:space="0" w:color="auto"/>
              </w:divBdr>
            </w:div>
            <w:div w:id="862134520">
              <w:marLeft w:val="0"/>
              <w:marRight w:val="0"/>
              <w:marTop w:val="0"/>
              <w:marBottom w:val="0"/>
              <w:divBdr>
                <w:top w:val="none" w:sz="0" w:space="0" w:color="auto"/>
                <w:left w:val="none" w:sz="0" w:space="0" w:color="auto"/>
                <w:bottom w:val="none" w:sz="0" w:space="0" w:color="auto"/>
                <w:right w:val="none" w:sz="0" w:space="0" w:color="auto"/>
              </w:divBdr>
            </w:div>
            <w:div w:id="862134525">
              <w:marLeft w:val="0"/>
              <w:marRight w:val="0"/>
              <w:marTop w:val="0"/>
              <w:marBottom w:val="0"/>
              <w:divBdr>
                <w:top w:val="none" w:sz="0" w:space="0" w:color="auto"/>
                <w:left w:val="none" w:sz="0" w:space="0" w:color="auto"/>
                <w:bottom w:val="none" w:sz="0" w:space="0" w:color="auto"/>
                <w:right w:val="none" w:sz="0" w:space="0" w:color="auto"/>
              </w:divBdr>
            </w:div>
            <w:div w:id="862134528">
              <w:marLeft w:val="0"/>
              <w:marRight w:val="0"/>
              <w:marTop w:val="0"/>
              <w:marBottom w:val="0"/>
              <w:divBdr>
                <w:top w:val="none" w:sz="0" w:space="0" w:color="auto"/>
                <w:left w:val="none" w:sz="0" w:space="0" w:color="auto"/>
                <w:bottom w:val="none" w:sz="0" w:space="0" w:color="auto"/>
                <w:right w:val="none" w:sz="0" w:space="0" w:color="auto"/>
              </w:divBdr>
            </w:div>
            <w:div w:id="862134529">
              <w:marLeft w:val="0"/>
              <w:marRight w:val="0"/>
              <w:marTop w:val="0"/>
              <w:marBottom w:val="0"/>
              <w:divBdr>
                <w:top w:val="none" w:sz="0" w:space="0" w:color="auto"/>
                <w:left w:val="none" w:sz="0" w:space="0" w:color="auto"/>
                <w:bottom w:val="none" w:sz="0" w:space="0" w:color="auto"/>
                <w:right w:val="none" w:sz="0" w:space="0" w:color="auto"/>
              </w:divBdr>
            </w:div>
            <w:div w:id="862134533">
              <w:marLeft w:val="0"/>
              <w:marRight w:val="0"/>
              <w:marTop w:val="0"/>
              <w:marBottom w:val="0"/>
              <w:divBdr>
                <w:top w:val="none" w:sz="0" w:space="0" w:color="auto"/>
                <w:left w:val="none" w:sz="0" w:space="0" w:color="auto"/>
                <w:bottom w:val="none" w:sz="0" w:space="0" w:color="auto"/>
                <w:right w:val="none" w:sz="0" w:space="0" w:color="auto"/>
              </w:divBdr>
            </w:div>
            <w:div w:id="862134534">
              <w:marLeft w:val="0"/>
              <w:marRight w:val="0"/>
              <w:marTop w:val="0"/>
              <w:marBottom w:val="0"/>
              <w:divBdr>
                <w:top w:val="none" w:sz="0" w:space="0" w:color="auto"/>
                <w:left w:val="none" w:sz="0" w:space="0" w:color="auto"/>
                <w:bottom w:val="none" w:sz="0" w:space="0" w:color="auto"/>
                <w:right w:val="none" w:sz="0" w:space="0" w:color="auto"/>
              </w:divBdr>
            </w:div>
            <w:div w:id="862134536">
              <w:marLeft w:val="0"/>
              <w:marRight w:val="0"/>
              <w:marTop w:val="0"/>
              <w:marBottom w:val="0"/>
              <w:divBdr>
                <w:top w:val="none" w:sz="0" w:space="0" w:color="auto"/>
                <w:left w:val="none" w:sz="0" w:space="0" w:color="auto"/>
                <w:bottom w:val="none" w:sz="0" w:space="0" w:color="auto"/>
                <w:right w:val="none" w:sz="0" w:space="0" w:color="auto"/>
              </w:divBdr>
            </w:div>
            <w:div w:id="862134542">
              <w:marLeft w:val="0"/>
              <w:marRight w:val="0"/>
              <w:marTop w:val="0"/>
              <w:marBottom w:val="0"/>
              <w:divBdr>
                <w:top w:val="none" w:sz="0" w:space="0" w:color="auto"/>
                <w:left w:val="none" w:sz="0" w:space="0" w:color="auto"/>
                <w:bottom w:val="none" w:sz="0" w:space="0" w:color="auto"/>
                <w:right w:val="none" w:sz="0" w:space="0" w:color="auto"/>
              </w:divBdr>
            </w:div>
            <w:div w:id="862134545">
              <w:marLeft w:val="0"/>
              <w:marRight w:val="0"/>
              <w:marTop w:val="0"/>
              <w:marBottom w:val="0"/>
              <w:divBdr>
                <w:top w:val="none" w:sz="0" w:space="0" w:color="auto"/>
                <w:left w:val="none" w:sz="0" w:space="0" w:color="auto"/>
                <w:bottom w:val="none" w:sz="0" w:space="0" w:color="auto"/>
                <w:right w:val="none" w:sz="0" w:space="0" w:color="auto"/>
              </w:divBdr>
            </w:div>
            <w:div w:id="862134547">
              <w:marLeft w:val="0"/>
              <w:marRight w:val="0"/>
              <w:marTop w:val="0"/>
              <w:marBottom w:val="0"/>
              <w:divBdr>
                <w:top w:val="none" w:sz="0" w:space="0" w:color="auto"/>
                <w:left w:val="none" w:sz="0" w:space="0" w:color="auto"/>
                <w:bottom w:val="none" w:sz="0" w:space="0" w:color="auto"/>
                <w:right w:val="none" w:sz="0" w:space="0" w:color="auto"/>
              </w:divBdr>
            </w:div>
            <w:div w:id="862134552">
              <w:marLeft w:val="0"/>
              <w:marRight w:val="0"/>
              <w:marTop w:val="0"/>
              <w:marBottom w:val="0"/>
              <w:divBdr>
                <w:top w:val="none" w:sz="0" w:space="0" w:color="auto"/>
                <w:left w:val="none" w:sz="0" w:space="0" w:color="auto"/>
                <w:bottom w:val="none" w:sz="0" w:space="0" w:color="auto"/>
                <w:right w:val="none" w:sz="0" w:space="0" w:color="auto"/>
              </w:divBdr>
            </w:div>
            <w:div w:id="862134554">
              <w:marLeft w:val="0"/>
              <w:marRight w:val="0"/>
              <w:marTop w:val="0"/>
              <w:marBottom w:val="0"/>
              <w:divBdr>
                <w:top w:val="none" w:sz="0" w:space="0" w:color="auto"/>
                <w:left w:val="none" w:sz="0" w:space="0" w:color="auto"/>
                <w:bottom w:val="none" w:sz="0" w:space="0" w:color="auto"/>
                <w:right w:val="none" w:sz="0" w:space="0" w:color="auto"/>
              </w:divBdr>
            </w:div>
            <w:div w:id="862134555">
              <w:marLeft w:val="0"/>
              <w:marRight w:val="0"/>
              <w:marTop w:val="0"/>
              <w:marBottom w:val="0"/>
              <w:divBdr>
                <w:top w:val="none" w:sz="0" w:space="0" w:color="auto"/>
                <w:left w:val="none" w:sz="0" w:space="0" w:color="auto"/>
                <w:bottom w:val="none" w:sz="0" w:space="0" w:color="auto"/>
                <w:right w:val="none" w:sz="0" w:space="0" w:color="auto"/>
              </w:divBdr>
            </w:div>
            <w:div w:id="862134556">
              <w:marLeft w:val="0"/>
              <w:marRight w:val="0"/>
              <w:marTop w:val="0"/>
              <w:marBottom w:val="0"/>
              <w:divBdr>
                <w:top w:val="none" w:sz="0" w:space="0" w:color="auto"/>
                <w:left w:val="none" w:sz="0" w:space="0" w:color="auto"/>
                <w:bottom w:val="none" w:sz="0" w:space="0" w:color="auto"/>
                <w:right w:val="none" w:sz="0" w:space="0" w:color="auto"/>
              </w:divBdr>
            </w:div>
            <w:div w:id="862134557">
              <w:marLeft w:val="0"/>
              <w:marRight w:val="0"/>
              <w:marTop w:val="0"/>
              <w:marBottom w:val="0"/>
              <w:divBdr>
                <w:top w:val="none" w:sz="0" w:space="0" w:color="auto"/>
                <w:left w:val="none" w:sz="0" w:space="0" w:color="auto"/>
                <w:bottom w:val="none" w:sz="0" w:space="0" w:color="auto"/>
                <w:right w:val="none" w:sz="0" w:space="0" w:color="auto"/>
              </w:divBdr>
            </w:div>
            <w:div w:id="862134561">
              <w:marLeft w:val="0"/>
              <w:marRight w:val="0"/>
              <w:marTop w:val="0"/>
              <w:marBottom w:val="0"/>
              <w:divBdr>
                <w:top w:val="none" w:sz="0" w:space="0" w:color="auto"/>
                <w:left w:val="none" w:sz="0" w:space="0" w:color="auto"/>
                <w:bottom w:val="none" w:sz="0" w:space="0" w:color="auto"/>
                <w:right w:val="none" w:sz="0" w:space="0" w:color="auto"/>
              </w:divBdr>
            </w:div>
            <w:div w:id="862134564">
              <w:marLeft w:val="0"/>
              <w:marRight w:val="0"/>
              <w:marTop w:val="0"/>
              <w:marBottom w:val="0"/>
              <w:divBdr>
                <w:top w:val="none" w:sz="0" w:space="0" w:color="auto"/>
                <w:left w:val="none" w:sz="0" w:space="0" w:color="auto"/>
                <w:bottom w:val="none" w:sz="0" w:space="0" w:color="auto"/>
                <w:right w:val="none" w:sz="0" w:space="0" w:color="auto"/>
              </w:divBdr>
            </w:div>
            <w:div w:id="862134568">
              <w:marLeft w:val="0"/>
              <w:marRight w:val="0"/>
              <w:marTop w:val="0"/>
              <w:marBottom w:val="0"/>
              <w:divBdr>
                <w:top w:val="none" w:sz="0" w:space="0" w:color="auto"/>
                <w:left w:val="none" w:sz="0" w:space="0" w:color="auto"/>
                <w:bottom w:val="none" w:sz="0" w:space="0" w:color="auto"/>
                <w:right w:val="none" w:sz="0" w:space="0" w:color="auto"/>
              </w:divBdr>
            </w:div>
            <w:div w:id="862134569">
              <w:marLeft w:val="0"/>
              <w:marRight w:val="0"/>
              <w:marTop w:val="0"/>
              <w:marBottom w:val="0"/>
              <w:divBdr>
                <w:top w:val="none" w:sz="0" w:space="0" w:color="auto"/>
                <w:left w:val="none" w:sz="0" w:space="0" w:color="auto"/>
                <w:bottom w:val="none" w:sz="0" w:space="0" w:color="auto"/>
                <w:right w:val="none" w:sz="0" w:space="0" w:color="auto"/>
              </w:divBdr>
            </w:div>
            <w:div w:id="862134570">
              <w:marLeft w:val="0"/>
              <w:marRight w:val="0"/>
              <w:marTop w:val="0"/>
              <w:marBottom w:val="0"/>
              <w:divBdr>
                <w:top w:val="none" w:sz="0" w:space="0" w:color="auto"/>
                <w:left w:val="none" w:sz="0" w:space="0" w:color="auto"/>
                <w:bottom w:val="none" w:sz="0" w:space="0" w:color="auto"/>
                <w:right w:val="none" w:sz="0" w:space="0" w:color="auto"/>
              </w:divBdr>
            </w:div>
            <w:div w:id="862134572">
              <w:marLeft w:val="0"/>
              <w:marRight w:val="0"/>
              <w:marTop w:val="0"/>
              <w:marBottom w:val="0"/>
              <w:divBdr>
                <w:top w:val="none" w:sz="0" w:space="0" w:color="auto"/>
                <w:left w:val="none" w:sz="0" w:space="0" w:color="auto"/>
                <w:bottom w:val="none" w:sz="0" w:space="0" w:color="auto"/>
                <w:right w:val="none" w:sz="0" w:space="0" w:color="auto"/>
              </w:divBdr>
            </w:div>
            <w:div w:id="862134573">
              <w:marLeft w:val="0"/>
              <w:marRight w:val="0"/>
              <w:marTop w:val="0"/>
              <w:marBottom w:val="0"/>
              <w:divBdr>
                <w:top w:val="none" w:sz="0" w:space="0" w:color="auto"/>
                <w:left w:val="none" w:sz="0" w:space="0" w:color="auto"/>
                <w:bottom w:val="none" w:sz="0" w:space="0" w:color="auto"/>
                <w:right w:val="none" w:sz="0" w:space="0" w:color="auto"/>
              </w:divBdr>
            </w:div>
            <w:div w:id="862134575">
              <w:marLeft w:val="0"/>
              <w:marRight w:val="0"/>
              <w:marTop w:val="0"/>
              <w:marBottom w:val="0"/>
              <w:divBdr>
                <w:top w:val="none" w:sz="0" w:space="0" w:color="auto"/>
                <w:left w:val="none" w:sz="0" w:space="0" w:color="auto"/>
                <w:bottom w:val="none" w:sz="0" w:space="0" w:color="auto"/>
                <w:right w:val="none" w:sz="0" w:space="0" w:color="auto"/>
              </w:divBdr>
            </w:div>
            <w:div w:id="862134577">
              <w:marLeft w:val="0"/>
              <w:marRight w:val="0"/>
              <w:marTop w:val="0"/>
              <w:marBottom w:val="0"/>
              <w:divBdr>
                <w:top w:val="none" w:sz="0" w:space="0" w:color="auto"/>
                <w:left w:val="none" w:sz="0" w:space="0" w:color="auto"/>
                <w:bottom w:val="none" w:sz="0" w:space="0" w:color="auto"/>
                <w:right w:val="none" w:sz="0" w:space="0" w:color="auto"/>
              </w:divBdr>
            </w:div>
            <w:div w:id="862134578">
              <w:marLeft w:val="0"/>
              <w:marRight w:val="0"/>
              <w:marTop w:val="0"/>
              <w:marBottom w:val="0"/>
              <w:divBdr>
                <w:top w:val="none" w:sz="0" w:space="0" w:color="auto"/>
                <w:left w:val="none" w:sz="0" w:space="0" w:color="auto"/>
                <w:bottom w:val="none" w:sz="0" w:space="0" w:color="auto"/>
                <w:right w:val="none" w:sz="0" w:space="0" w:color="auto"/>
              </w:divBdr>
            </w:div>
            <w:div w:id="862134581">
              <w:marLeft w:val="0"/>
              <w:marRight w:val="0"/>
              <w:marTop w:val="0"/>
              <w:marBottom w:val="0"/>
              <w:divBdr>
                <w:top w:val="none" w:sz="0" w:space="0" w:color="auto"/>
                <w:left w:val="none" w:sz="0" w:space="0" w:color="auto"/>
                <w:bottom w:val="none" w:sz="0" w:space="0" w:color="auto"/>
                <w:right w:val="none" w:sz="0" w:space="0" w:color="auto"/>
              </w:divBdr>
            </w:div>
            <w:div w:id="862134587">
              <w:marLeft w:val="0"/>
              <w:marRight w:val="0"/>
              <w:marTop w:val="0"/>
              <w:marBottom w:val="0"/>
              <w:divBdr>
                <w:top w:val="none" w:sz="0" w:space="0" w:color="auto"/>
                <w:left w:val="none" w:sz="0" w:space="0" w:color="auto"/>
                <w:bottom w:val="none" w:sz="0" w:space="0" w:color="auto"/>
                <w:right w:val="none" w:sz="0" w:space="0" w:color="auto"/>
              </w:divBdr>
            </w:div>
            <w:div w:id="862134588">
              <w:marLeft w:val="0"/>
              <w:marRight w:val="0"/>
              <w:marTop w:val="0"/>
              <w:marBottom w:val="0"/>
              <w:divBdr>
                <w:top w:val="none" w:sz="0" w:space="0" w:color="auto"/>
                <w:left w:val="none" w:sz="0" w:space="0" w:color="auto"/>
                <w:bottom w:val="none" w:sz="0" w:space="0" w:color="auto"/>
                <w:right w:val="none" w:sz="0" w:space="0" w:color="auto"/>
              </w:divBdr>
            </w:div>
            <w:div w:id="862134589">
              <w:marLeft w:val="0"/>
              <w:marRight w:val="0"/>
              <w:marTop w:val="0"/>
              <w:marBottom w:val="0"/>
              <w:divBdr>
                <w:top w:val="none" w:sz="0" w:space="0" w:color="auto"/>
                <w:left w:val="none" w:sz="0" w:space="0" w:color="auto"/>
                <w:bottom w:val="none" w:sz="0" w:space="0" w:color="auto"/>
                <w:right w:val="none" w:sz="0" w:space="0" w:color="auto"/>
              </w:divBdr>
            </w:div>
            <w:div w:id="862134590">
              <w:marLeft w:val="0"/>
              <w:marRight w:val="0"/>
              <w:marTop w:val="0"/>
              <w:marBottom w:val="0"/>
              <w:divBdr>
                <w:top w:val="none" w:sz="0" w:space="0" w:color="auto"/>
                <w:left w:val="none" w:sz="0" w:space="0" w:color="auto"/>
                <w:bottom w:val="none" w:sz="0" w:space="0" w:color="auto"/>
                <w:right w:val="none" w:sz="0" w:space="0" w:color="auto"/>
              </w:divBdr>
            </w:div>
            <w:div w:id="862134592">
              <w:marLeft w:val="0"/>
              <w:marRight w:val="0"/>
              <w:marTop w:val="0"/>
              <w:marBottom w:val="0"/>
              <w:divBdr>
                <w:top w:val="none" w:sz="0" w:space="0" w:color="auto"/>
                <w:left w:val="none" w:sz="0" w:space="0" w:color="auto"/>
                <w:bottom w:val="none" w:sz="0" w:space="0" w:color="auto"/>
                <w:right w:val="none" w:sz="0" w:space="0" w:color="auto"/>
              </w:divBdr>
            </w:div>
            <w:div w:id="862134593">
              <w:marLeft w:val="0"/>
              <w:marRight w:val="0"/>
              <w:marTop w:val="0"/>
              <w:marBottom w:val="0"/>
              <w:divBdr>
                <w:top w:val="none" w:sz="0" w:space="0" w:color="auto"/>
                <w:left w:val="none" w:sz="0" w:space="0" w:color="auto"/>
                <w:bottom w:val="none" w:sz="0" w:space="0" w:color="auto"/>
                <w:right w:val="none" w:sz="0" w:space="0" w:color="auto"/>
              </w:divBdr>
            </w:div>
            <w:div w:id="862134594">
              <w:marLeft w:val="0"/>
              <w:marRight w:val="0"/>
              <w:marTop w:val="0"/>
              <w:marBottom w:val="0"/>
              <w:divBdr>
                <w:top w:val="none" w:sz="0" w:space="0" w:color="auto"/>
                <w:left w:val="none" w:sz="0" w:space="0" w:color="auto"/>
                <w:bottom w:val="none" w:sz="0" w:space="0" w:color="auto"/>
                <w:right w:val="none" w:sz="0" w:space="0" w:color="auto"/>
              </w:divBdr>
            </w:div>
            <w:div w:id="862134596">
              <w:marLeft w:val="0"/>
              <w:marRight w:val="0"/>
              <w:marTop w:val="0"/>
              <w:marBottom w:val="0"/>
              <w:divBdr>
                <w:top w:val="none" w:sz="0" w:space="0" w:color="auto"/>
                <w:left w:val="none" w:sz="0" w:space="0" w:color="auto"/>
                <w:bottom w:val="none" w:sz="0" w:space="0" w:color="auto"/>
                <w:right w:val="none" w:sz="0" w:space="0" w:color="auto"/>
              </w:divBdr>
            </w:div>
            <w:div w:id="862134597">
              <w:marLeft w:val="0"/>
              <w:marRight w:val="0"/>
              <w:marTop w:val="0"/>
              <w:marBottom w:val="0"/>
              <w:divBdr>
                <w:top w:val="none" w:sz="0" w:space="0" w:color="auto"/>
                <w:left w:val="none" w:sz="0" w:space="0" w:color="auto"/>
                <w:bottom w:val="none" w:sz="0" w:space="0" w:color="auto"/>
                <w:right w:val="none" w:sz="0" w:space="0" w:color="auto"/>
              </w:divBdr>
            </w:div>
            <w:div w:id="862134600">
              <w:marLeft w:val="0"/>
              <w:marRight w:val="0"/>
              <w:marTop w:val="0"/>
              <w:marBottom w:val="0"/>
              <w:divBdr>
                <w:top w:val="none" w:sz="0" w:space="0" w:color="auto"/>
                <w:left w:val="none" w:sz="0" w:space="0" w:color="auto"/>
                <w:bottom w:val="none" w:sz="0" w:space="0" w:color="auto"/>
                <w:right w:val="none" w:sz="0" w:space="0" w:color="auto"/>
              </w:divBdr>
            </w:div>
            <w:div w:id="862134601">
              <w:marLeft w:val="0"/>
              <w:marRight w:val="0"/>
              <w:marTop w:val="0"/>
              <w:marBottom w:val="0"/>
              <w:divBdr>
                <w:top w:val="none" w:sz="0" w:space="0" w:color="auto"/>
                <w:left w:val="none" w:sz="0" w:space="0" w:color="auto"/>
                <w:bottom w:val="none" w:sz="0" w:space="0" w:color="auto"/>
                <w:right w:val="none" w:sz="0" w:space="0" w:color="auto"/>
              </w:divBdr>
            </w:div>
            <w:div w:id="862134603">
              <w:marLeft w:val="0"/>
              <w:marRight w:val="0"/>
              <w:marTop w:val="0"/>
              <w:marBottom w:val="0"/>
              <w:divBdr>
                <w:top w:val="none" w:sz="0" w:space="0" w:color="auto"/>
                <w:left w:val="none" w:sz="0" w:space="0" w:color="auto"/>
                <w:bottom w:val="none" w:sz="0" w:space="0" w:color="auto"/>
                <w:right w:val="none" w:sz="0" w:space="0" w:color="auto"/>
              </w:divBdr>
            </w:div>
            <w:div w:id="862134604">
              <w:marLeft w:val="0"/>
              <w:marRight w:val="0"/>
              <w:marTop w:val="0"/>
              <w:marBottom w:val="0"/>
              <w:divBdr>
                <w:top w:val="none" w:sz="0" w:space="0" w:color="auto"/>
                <w:left w:val="none" w:sz="0" w:space="0" w:color="auto"/>
                <w:bottom w:val="none" w:sz="0" w:space="0" w:color="auto"/>
                <w:right w:val="none" w:sz="0" w:space="0" w:color="auto"/>
              </w:divBdr>
            </w:div>
            <w:div w:id="862134606">
              <w:marLeft w:val="0"/>
              <w:marRight w:val="0"/>
              <w:marTop w:val="0"/>
              <w:marBottom w:val="0"/>
              <w:divBdr>
                <w:top w:val="none" w:sz="0" w:space="0" w:color="auto"/>
                <w:left w:val="none" w:sz="0" w:space="0" w:color="auto"/>
                <w:bottom w:val="none" w:sz="0" w:space="0" w:color="auto"/>
                <w:right w:val="none" w:sz="0" w:space="0" w:color="auto"/>
              </w:divBdr>
            </w:div>
            <w:div w:id="862134607">
              <w:marLeft w:val="0"/>
              <w:marRight w:val="0"/>
              <w:marTop w:val="0"/>
              <w:marBottom w:val="0"/>
              <w:divBdr>
                <w:top w:val="none" w:sz="0" w:space="0" w:color="auto"/>
                <w:left w:val="none" w:sz="0" w:space="0" w:color="auto"/>
                <w:bottom w:val="none" w:sz="0" w:space="0" w:color="auto"/>
                <w:right w:val="none" w:sz="0" w:space="0" w:color="auto"/>
              </w:divBdr>
            </w:div>
            <w:div w:id="862134608">
              <w:marLeft w:val="0"/>
              <w:marRight w:val="0"/>
              <w:marTop w:val="0"/>
              <w:marBottom w:val="0"/>
              <w:divBdr>
                <w:top w:val="none" w:sz="0" w:space="0" w:color="auto"/>
                <w:left w:val="none" w:sz="0" w:space="0" w:color="auto"/>
                <w:bottom w:val="none" w:sz="0" w:space="0" w:color="auto"/>
                <w:right w:val="none" w:sz="0" w:space="0" w:color="auto"/>
              </w:divBdr>
            </w:div>
            <w:div w:id="862134610">
              <w:marLeft w:val="0"/>
              <w:marRight w:val="0"/>
              <w:marTop w:val="0"/>
              <w:marBottom w:val="0"/>
              <w:divBdr>
                <w:top w:val="none" w:sz="0" w:space="0" w:color="auto"/>
                <w:left w:val="none" w:sz="0" w:space="0" w:color="auto"/>
                <w:bottom w:val="none" w:sz="0" w:space="0" w:color="auto"/>
                <w:right w:val="none" w:sz="0" w:space="0" w:color="auto"/>
              </w:divBdr>
            </w:div>
            <w:div w:id="862134613">
              <w:marLeft w:val="0"/>
              <w:marRight w:val="0"/>
              <w:marTop w:val="0"/>
              <w:marBottom w:val="0"/>
              <w:divBdr>
                <w:top w:val="none" w:sz="0" w:space="0" w:color="auto"/>
                <w:left w:val="none" w:sz="0" w:space="0" w:color="auto"/>
                <w:bottom w:val="none" w:sz="0" w:space="0" w:color="auto"/>
                <w:right w:val="none" w:sz="0" w:space="0" w:color="auto"/>
              </w:divBdr>
            </w:div>
            <w:div w:id="862134614">
              <w:marLeft w:val="0"/>
              <w:marRight w:val="0"/>
              <w:marTop w:val="0"/>
              <w:marBottom w:val="0"/>
              <w:divBdr>
                <w:top w:val="none" w:sz="0" w:space="0" w:color="auto"/>
                <w:left w:val="none" w:sz="0" w:space="0" w:color="auto"/>
                <w:bottom w:val="none" w:sz="0" w:space="0" w:color="auto"/>
                <w:right w:val="none" w:sz="0" w:space="0" w:color="auto"/>
              </w:divBdr>
            </w:div>
            <w:div w:id="862134616">
              <w:marLeft w:val="0"/>
              <w:marRight w:val="0"/>
              <w:marTop w:val="0"/>
              <w:marBottom w:val="0"/>
              <w:divBdr>
                <w:top w:val="none" w:sz="0" w:space="0" w:color="auto"/>
                <w:left w:val="none" w:sz="0" w:space="0" w:color="auto"/>
                <w:bottom w:val="none" w:sz="0" w:space="0" w:color="auto"/>
                <w:right w:val="none" w:sz="0" w:space="0" w:color="auto"/>
              </w:divBdr>
            </w:div>
            <w:div w:id="862134618">
              <w:marLeft w:val="0"/>
              <w:marRight w:val="0"/>
              <w:marTop w:val="0"/>
              <w:marBottom w:val="0"/>
              <w:divBdr>
                <w:top w:val="none" w:sz="0" w:space="0" w:color="auto"/>
                <w:left w:val="none" w:sz="0" w:space="0" w:color="auto"/>
                <w:bottom w:val="none" w:sz="0" w:space="0" w:color="auto"/>
                <w:right w:val="none" w:sz="0" w:space="0" w:color="auto"/>
              </w:divBdr>
            </w:div>
            <w:div w:id="862134619">
              <w:marLeft w:val="0"/>
              <w:marRight w:val="0"/>
              <w:marTop w:val="0"/>
              <w:marBottom w:val="0"/>
              <w:divBdr>
                <w:top w:val="none" w:sz="0" w:space="0" w:color="auto"/>
                <w:left w:val="none" w:sz="0" w:space="0" w:color="auto"/>
                <w:bottom w:val="none" w:sz="0" w:space="0" w:color="auto"/>
                <w:right w:val="none" w:sz="0" w:space="0" w:color="auto"/>
              </w:divBdr>
            </w:div>
            <w:div w:id="862134620">
              <w:marLeft w:val="0"/>
              <w:marRight w:val="0"/>
              <w:marTop w:val="0"/>
              <w:marBottom w:val="0"/>
              <w:divBdr>
                <w:top w:val="none" w:sz="0" w:space="0" w:color="auto"/>
                <w:left w:val="none" w:sz="0" w:space="0" w:color="auto"/>
                <w:bottom w:val="none" w:sz="0" w:space="0" w:color="auto"/>
                <w:right w:val="none" w:sz="0" w:space="0" w:color="auto"/>
              </w:divBdr>
            </w:div>
            <w:div w:id="862134621">
              <w:marLeft w:val="0"/>
              <w:marRight w:val="0"/>
              <w:marTop w:val="0"/>
              <w:marBottom w:val="0"/>
              <w:divBdr>
                <w:top w:val="none" w:sz="0" w:space="0" w:color="auto"/>
                <w:left w:val="none" w:sz="0" w:space="0" w:color="auto"/>
                <w:bottom w:val="none" w:sz="0" w:space="0" w:color="auto"/>
                <w:right w:val="none" w:sz="0" w:space="0" w:color="auto"/>
              </w:divBdr>
            </w:div>
            <w:div w:id="862134622">
              <w:marLeft w:val="0"/>
              <w:marRight w:val="0"/>
              <w:marTop w:val="0"/>
              <w:marBottom w:val="0"/>
              <w:divBdr>
                <w:top w:val="none" w:sz="0" w:space="0" w:color="auto"/>
                <w:left w:val="none" w:sz="0" w:space="0" w:color="auto"/>
                <w:bottom w:val="none" w:sz="0" w:space="0" w:color="auto"/>
                <w:right w:val="none" w:sz="0" w:space="0" w:color="auto"/>
              </w:divBdr>
            </w:div>
            <w:div w:id="862134623">
              <w:marLeft w:val="0"/>
              <w:marRight w:val="0"/>
              <w:marTop w:val="0"/>
              <w:marBottom w:val="0"/>
              <w:divBdr>
                <w:top w:val="none" w:sz="0" w:space="0" w:color="auto"/>
                <w:left w:val="none" w:sz="0" w:space="0" w:color="auto"/>
                <w:bottom w:val="none" w:sz="0" w:space="0" w:color="auto"/>
                <w:right w:val="none" w:sz="0" w:space="0" w:color="auto"/>
              </w:divBdr>
            </w:div>
            <w:div w:id="862134630">
              <w:marLeft w:val="0"/>
              <w:marRight w:val="0"/>
              <w:marTop w:val="0"/>
              <w:marBottom w:val="0"/>
              <w:divBdr>
                <w:top w:val="none" w:sz="0" w:space="0" w:color="auto"/>
                <w:left w:val="none" w:sz="0" w:space="0" w:color="auto"/>
                <w:bottom w:val="none" w:sz="0" w:space="0" w:color="auto"/>
                <w:right w:val="none" w:sz="0" w:space="0" w:color="auto"/>
              </w:divBdr>
            </w:div>
            <w:div w:id="862134632">
              <w:marLeft w:val="0"/>
              <w:marRight w:val="0"/>
              <w:marTop w:val="0"/>
              <w:marBottom w:val="0"/>
              <w:divBdr>
                <w:top w:val="none" w:sz="0" w:space="0" w:color="auto"/>
                <w:left w:val="none" w:sz="0" w:space="0" w:color="auto"/>
                <w:bottom w:val="none" w:sz="0" w:space="0" w:color="auto"/>
                <w:right w:val="none" w:sz="0" w:space="0" w:color="auto"/>
              </w:divBdr>
            </w:div>
            <w:div w:id="862134633">
              <w:marLeft w:val="0"/>
              <w:marRight w:val="0"/>
              <w:marTop w:val="0"/>
              <w:marBottom w:val="0"/>
              <w:divBdr>
                <w:top w:val="none" w:sz="0" w:space="0" w:color="auto"/>
                <w:left w:val="none" w:sz="0" w:space="0" w:color="auto"/>
                <w:bottom w:val="none" w:sz="0" w:space="0" w:color="auto"/>
                <w:right w:val="none" w:sz="0" w:space="0" w:color="auto"/>
              </w:divBdr>
            </w:div>
            <w:div w:id="862134636">
              <w:marLeft w:val="0"/>
              <w:marRight w:val="0"/>
              <w:marTop w:val="0"/>
              <w:marBottom w:val="0"/>
              <w:divBdr>
                <w:top w:val="none" w:sz="0" w:space="0" w:color="auto"/>
                <w:left w:val="none" w:sz="0" w:space="0" w:color="auto"/>
                <w:bottom w:val="none" w:sz="0" w:space="0" w:color="auto"/>
                <w:right w:val="none" w:sz="0" w:space="0" w:color="auto"/>
              </w:divBdr>
            </w:div>
            <w:div w:id="862134639">
              <w:marLeft w:val="0"/>
              <w:marRight w:val="0"/>
              <w:marTop w:val="0"/>
              <w:marBottom w:val="0"/>
              <w:divBdr>
                <w:top w:val="none" w:sz="0" w:space="0" w:color="auto"/>
                <w:left w:val="none" w:sz="0" w:space="0" w:color="auto"/>
                <w:bottom w:val="none" w:sz="0" w:space="0" w:color="auto"/>
                <w:right w:val="none" w:sz="0" w:space="0" w:color="auto"/>
              </w:divBdr>
            </w:div>
            <w:div w:id="862134640">
              <w:marLeft w:val="0"/>
              <w:marRight w:val="0"/>
              <w:marTop w:val="0"/>
              <w:marBottom w:val="0"/>
              <w:divBdr>
                <w:top w:val="none" w:sz="0" w:space="0" w:color="auto"/>
                <w:left w:val="none" w:sz="0" w:space="0" w:color="auto"/>
                <w:bottom w:val="none" w:sz="0" w:space="0" w:color="auto"/>
                <w:right w:val="none" w:sz="0" w:space="0" w:color="auto"/>
              </w:divBdr>
            </w:div>
            <w:div w:id="862134642">
              <w:marLeft w:val="0"/>
              <w:marRight w:val="0"/>
              <w:marTop w:val="0"/>
              <w:marBottom w:val="0"/>
              <w:divBdr>
                <w:top w:val="none" w:sz="0" w:space="0" w:color="auto"/>
                <w:left w:val="none" w:sz="0" w:space="0" w:color="auto"/>
                <w:bottom w:val="none" w:sz="0" w:space="0" w:color="auto"/>
                <w:right w:val="none" w:sz="0" w:space="0" w:color="auto"/>
              </w:divBdr>
            </w:div>
            <w:div w:id="862134644">
              <w:marLeft w:val="0"/>
              <w:marRight w:val="0"/>
              <w:marTop w:val="0"/>
              <w:marBottom w:val="0"/>
              <w:divBdr>
                <w:top w:val="none" w:sz="0" w:space="0" w:color="auto"/>
                <w:left w:val="none" w:sz="0" w:space="0" w:color="auto"/>
                <w:bottom w:val="none" w:sz="0" w:space="0" w:color="auto"/>
                <w:right w:val="none" w:sz="0" w:space="0" w:color="auto"/>
              </w:divBdr>
            </w:div>
            <w:div w:id="862134645">
              <w:marLeft w:val="0"/>
              <w:marRight w:val="0"/>
              <w:marTop w:val="0"/>
              <w:marBottom w:val="0"/>
              <w:divBdr>
                <w:top w:val="none" w:sz="0" w:space="0" w:color="auto"/>
                <w:left w:val="none" w:sz="0" w:space="0" w:color="auto"/>
                <w:bottom w:val="none" w:sz="0" w:space="0" w:color="auto"/>
                <w:right w:val="none" w:sz="0" w:space="0" w:color="auto"/>
              </w:divBdr>
            </w:div>
            <w:div w:id="862134646">
              <w:marLeft w:val="0"/>
              <w:marRight w:val="0"/>
              <w:marTop w:val="0"/>
              <w:marBottom w:val="0"/>
              <w:divBdr>
                <w:top w:val="none" w:sz="0" w:space="0" w:color="auto"/>
                <w:left w:val="none" w:sz="0" w:space="0" w:color="auto"/>
                <w:bottom w:val="none" w:sz="0" w:space="0" w:color="auto"/>
                <w:right w:val="none" w:sz="0" w:space="0" w:color="auto"/>
              </w:divBdr>
            </w:div>
            <w:div w:id="862134656">
              <w:marLeft w:val="0"/>
              <w:marRight w:val="0"/>
              <w:marTop w:val="0"/>
              <w:marBottom w:val="0"/>
              <w:divBdr>
                <w:top w:val="none" w:sz="0" w:space="0" w:color="auto"/>
                <w:left w:val="none" w:sz="0" w:space="0" w:color="auto"/>
                <w:bottom w:val="none" w:sz="0" w:space="0" w:color="auto"/>
                <w:right w:val="none" w:sz="0" w:space="0" w:color="auto"/>
              </w:divBdr>
            </w:div>
            <w:div w:id="862134657">
              <w:marLeft w:val="0"/>
              <w:marRight w:val="0"/>
              <w:marTop w:val="0"/>
              <w:marBottom w:val="0"/>
              <w:divBdr>
                <w:top w:val="none" w:sz="0" w:space="0" w:color="auto"/>
                <w:left w:val="none" w:sz="0" w:space="0" w:color="auto"/>
                <w:bottom w:val="none" w:sz="0" w:space="0" w:color="auto"/>
                <w:right w:val="none" w:sz="0" w:space="0" w:color="auto"/>
              </w:divBdr>
            </w:div>
            <w:div w:id="862134658">
              <w:marLeft w:val="0"/>
              <w:marRight w:val="0"/>
              <w:marTop w:val="0"/>
              <w:marBottom w:val="0"/>
              <w:divBdr>
                <w:top w:val="none" w:sz="0" w:space="0" w:color="auto"/>
                <w:left w:val="none" w:sz="0" w:space="0" w:color="auto"/>
                <w:bottom w:val="none" w:sz="0" w:space="0" w:color="auto"/>
                <w:right w:val="none" w:sz="0" w:space="0" w:color="auto"/>
              </w:divBdr>
            </w:div>
            <w:div w:id="862134665">
              <w:marLeft w:val="0"/>
              <w:marRight w:val="0"/>
              <w:marTop w:val="0"/>
              <w:marBottom w:val="0"/>
              <w:divBdr>
                <w:top w:val="none" w:sz="0" w:space="0" w:color="auto"/>
                <w:left w:val="none" w:sz="0" w:space="0" w:color="auto"/>
                <w:bottom w:val="none" w:sz="0" w:space="0" w:color="auto"/>
                <w:right w:val="none" w:sz="0" w:space="0" w:color="auto"/>
              </w:divBdr>
            </w:div>
            <w:div w:id="862134667">
              <w:marLeft w:val="0"/>
              <w:marRight w:val="0"/>
              <w:marTop w:val="0"/>
              <w:marBottom w:val="0"/>
              <w:divBdr>
                <w:top w:val="none" w:sz="0" w:space="0" w:color="auto"/>
                <w:left w:val="none" w:sz="0" w:space="0" w:color="auto"/>
                <w:bottom w:val="none" w:sz="0" w:space="0" w:color="auto"/>
                <w:right w:val="none" w:sz="0" w:space="0" w:color="auto"/>
              </w:divBdr>
            </w:div>
            <w:div w:id="862134669">
              <w:marLeft w:val="0"/>
              <w:marRight w:val="0"/>
              <w:marTop w:val="0"/>
              <w:marBottom w:val="0"/>
              <w:divBdr>
                <w:top w:val="none" w:sz="0" w:space="0" w:color="auto"/>
                <w:left w:val="none" w:sz="0" w:space="0" w:color="auto"/>
                <w:bottom w:val="none" w:sz="0" w:space="0" w:color="auto"/>
                <w:right w:val="none" w:sz="0" w:space="0" w:color="auto"/>
              </w:divBdr>
            </w:div>
            <w:div w:id="862134672">
              <w:marLeft w:val="0"/>
              <w:marRight w:val="0"/>
              <w:marTop w:val="0"/>
              <w:marBottom w:val="0"/>
              <w:divBdr>
                <w:top w:val="none" w:sz="0" w:space="0" w:color="auto"/>
                <w:left w:val="none" w:sz="0" w:space="0" w:color="auto"/>
                <w:bottom w:val="none" w:sz="0" w:space="0" w:color="auto"/>
                <w:right w:val="none" w:sz="0" w:space="0" w:color="auto"/>
              </w:divBdr>
            </w:div>
            <w:div w:id="862134676">
              <w:marLeft w:val="0"/>
              <w:marRight w:val="0"/>
              <w:marTop w:val="0"/>
              <w:marBottom w:val="0"/>
              <w:divBdr>
                <w:top w:val="none" w:sz="0" w:space="0" w:color="auto"/>
                <w:left w:val="none" w:sz="0" w:space="0" w:color="auto"/>
                <w:bottom w:val="none" w:sz="0" w:space="0" w:color="auto"/>
                <w:right w:val="none" w:sz="0" w:space="0" w:color="auto"/>
              </w:divBdr>
            </w:div>
            <w:div w:id="862134678">
              <w:marLeft w:val="0"/>
              <w:marRight w:val="0"/>
              <w:marTop w:val="0"/>
              <w:marBottom w:val="0"/>
              <w:divBdr>
                <w:top w:val="none" w:sz="0" w:space="0" w:color="auto"/>
                <w:left w:val="none" w:sz="0" w:space="0" w:color="auto"/>
                <w:bottom w:val="none" w:sz="0" w:space="0" w:color="auto"/>
                <w:right w:val="none" w:sz="0" w:space="0" w:color="auto"/>
              </w:divBdr>
            </w:div>
            <w:div w:id="862134679">
              <w:marLeft w:val="0"/>
              <w:marRight w:val="0"/>
              <w:marTop w:val="0"/>
              <w:marBottom w:val="0"/>
              <w:divBdr>
                <w:top w:val="none" w:sz="0" w:space="0" w:color="auto"/>
                <w:left w:val="none" w:sz="0" w:space="0" w:color="auto"/>
                <w:bottom w:val="none" w:sz="0" w:space="0" w:color="auto"/>
                <w:right w:val="none" w:sz="0" w:space="0" w:color="auto"/>
              </w:divBdr>
            </w:div>
            <w:div w:id="862134681">
              <w:marLeft w:val="0"/>
              <w:marRight w:val="0"/>
              <w:marTop w:val="0"/>
              <w:marBottom w:val="0"/>
              <w:divBdr>
                <w:top w:val="none" w:sz="0" w:space="0" w:color="auto"/>
                <w:left w:val="none" w:sz="0" w:space="0" w:color="auto"/>
                <w:bottom w:val="none" w:sz="0" w:space="0" w:color="auto"/>
                <w:right w:val="none" w:sz="0" w:space="0" w:color="auto"/>
              </w:divBdr>
            </w:div>
            <w:div w:id="862134685">
              <w:marLeft w:val="0"/>
              <w:marRight w:val="0"/>
              <w:marTop w:val="0"/>
              <w:marBottom w:val="0"/>
              <w:divBdr>
                <w:top w:val="none" w:sz="0" w:space="0" w:color="auto"/>
                <w:left w:val="none" w:sz="0" w:space="0" w:color="auto"/>
                <w:bottom w:val="none" w:sz="0" w:space="0" w:color="auto"/>
                <w:right w:val="none" w:sz="0" w:space="0" w:color="auto"/>
              </w:divBdr>
            </w:div>
            <w:div w:id="862134686">
              <w:marLeft w:val="0"/>
              <w:marRight w:val="0"/>
              <w:marTop w:val="0"/>
              <w:marBottom w:val="0"/>
              <w:divBdr>
                <w:top w:val="none" w:sz="0" w:space="0" w:color="auto"/>
                <w:left w:val="none" w:sz="0" w:space="0" w:color="auto"/>
                <w:bottom w:val="none" w:sz="0" w:space="0" w:color="auto"/>
                <w:right w:val="none" w:sz="0" w:space="0" w:color="auto"/>
              </w:divBdr>
            </w:div>
            <w:div w:id="862134687">
              <w:marLeft w:val="0"/>
              <w:marRight w:val="0"/>
              <w:marTop w:val="0"/>
              <w:marBottom w:val="0"/>
              <w:divBdr>
                <w:top w:val="none" w:sz="0" w:space="0" w:color="auto"/>
                <w:left w:val="none" w:sz="0" w:space="0" w:color="auto"/>
                <w:bottom w:val="none" w:sz="0" w:space="0" w:color="auto"/>
                <w:right w:val="none" w:sz="0" w:space="0" w:color="auto"/>
              </w:divBdr>
            </w:div>
            <w:div w:id="862134690">
              <w:marLeft w:val="0"/>
              <w:marRight w:val="0"/>
              <w:marTop w:val="0"/>
              <w:marBottom w:val="0"/>
              <w:divBdr>
                <w:top w:val="none" w:sz="0" w:space="0" w:color="auto"/>
                <w:left w:val="none" w:sz="0" w:space="0" w:color="auto"/>
                <w:bottom w:val="none" w:sz="0" w:space="0" w:color="auto"/>
                <w:right w:val="none" w:sz="0" w:space="0" w:color="auto"/>
              </w:divBdr>
            </w:div>
            <w:div w:id="862134692">
              <w:marLeft w:val="0"/>
              <w:marRight w:val="0"/>
              <w:marTop w:val="0"/>
              <w:marBottom w:val="0"/>
              <w:divBdr>
                <w:top w:val="none" w:sz="0" w:space="0" w:color="auto"/>
                <w:left w:val="none" w:sz="0" w:space="0" w:color="auto"/>
                <w:bottom w:val="none" w:sz="0" w:space="0" w:color="auto"/>
                <w:right w:val="none" w:sz="0" w:space="0" w:color="auto"/>
              </w:divBdr>
            </w:div>
            <w:div w:id="862134693">
              <w:marLeft w:val="0"/>
              <w:marRight w:val="0"/>
              <w:marTop w:val="0"/>
              <w:marBottom w:val="0"/>
              <w:divBdr>
                <w:top w:val="none" w:sz="0" w:space="0" w:color="auto"/>
                <w:left w:val="none" w:sz="0" w:space="0" w:color="auto"/>
                <w:bottom w:val="none" w:sz="0" w:space="0" w:color="auto"/>
                <w:right w:val="none" w:sz="0" w:space="0" w:color="auto"/>
              </w:divBdr>
            </w:div>
            <w:div w:id="862134697">
              <w:marLeft w:val="0"/>
              <w:marRight w:val="0"/>
              <w:marTop w:val="0"/>
              <w:marBottom w:val="0"/>
              <w:divBdr>
                <w:top w:val="none" w:sz="0" w:space="0" w:color="auto"/>
                <w:left w:val="none" w:sz="0" w:space="0" w:color="auto"/>
                <w:bottom w:val="none" w:sz="0" w:space="0" w:color="auto"/>
                <w:right w:val="none" w:sz="0" w:space="0" w:color="auto"/>
              </w:divBdr>
            </w:div>
            <w:div w:id="862134698">
              <w:marLeft w:val="0"/>
              <w:marRight w:val="0"/>
              <w:marTop w:val="0"/>
              <w:marBottom w:val="0"/>
              <w:divBdr>
                <w:top w:val="none" w:sz="0" w:space="0" w:color="auto"/>
                <w:left w:val="none" w:sz="0" w:space="0" w:color="auto"/>
                <w:bottom w:val="none" w:sz="0" w:space="0" w:color="auto"/>
                <w:right w:val="none" w:sz="0" w:space="0" w:color="auto"/>
              </w:divBdr>
            </w:div>
            <w:div w:id="862134699">
              <w:marLeft w:val="0"/>
              <w:marRight w:val="0"/>
              <w:marTop w:val="0"/>
              <w:marBottom w:val="0"/>
              <w:divBdr>
                <w:top w:val="none" w:sz="0" w:space="0" w:color="auto"/>
                <w:left w:val="none" w:sz="0" w:space="0" w:color="auto"/>
                <w:bottom w:val="none" w:sz="0" w:space="0" w:color="auto"/>
                <w:right w:val="none" w:sz="0" w:space="0" w:color="auto"/>
              </w:divBdr>
            </w:div>
            <w:div w:id="862134701">
              <w:marLeft w:val="0"/>
              <w:marRight w:val="0"/>
              <w:marTop w:val="0"/>
              <w:marBottom w:val="0"/>
              <w:divBdr>
                <w:top w:val="none" w:sz="0" w:space="0" w:color="auto"/>
                <w:left w:val="none" w:sz="0" w:space="0" w:color="auto"/>
                <w:bottom w:val="none" w:sz="0" w:space="0" w:color="auto"/>
                <w:right w:val="none" w:sz="0" w:space="0" w:color="auto"/>
              </w:divBdr>
            </w:div>
            <w:div w:id="862134705">
              <w:marLeft w:val="0"/>
              <w:marRight w:val="0"/>
              <w:marTop w:val="0"/>
              <w:marBottom w:val="0"/>
              <w:divBdr>
                <w:top w:val="none" w:sz="0" w:space="0" w:color="auto"/>
                <w:left w:val="none" w:sz="0" w:space="0" w:color="auto"/>
                <w:bottom w:val="none" w:sz="0" w:space="0" w:color="auto"/>
                <w:right w:val="none" w:sz="0" w:space="0" w:color="auto"/>
              </w:divBdr>
            </w:div>
            <w:div w:id="862134707">
              <w:marLeft w:val="0"/>
              <w:marRight w:val="0"/>
              <w:marTop w:val="0"/>
              <w:marBottom w:val="0"/>
              <w:divBdr>
                <w:top w:val="none" w:sz="0" w:space="0" w:color="auto"/>
                <w:left w:val="none" w:sz="0" w:space="0" w:color="auto"/>
                <w:bottom w:val="none" w:sz="0" w:space="0" w:color="auto"/>
                <w:right w:val="none" w:sz="0" w:space="0" w:color="auto"/>
              </w:divBdr>
            </w:div>
            <w:div w:id="862134708">
              <w:marLeft w:val="0"/>
              <w:marRight w:val="0"/>
              <w:marTop w:val="0"/>
              <w:marBottom w:val="0"/>
              <w:divBdr>
                <w:top w:val="none" w:sz="0" w:space="0" w:color="auto"/>
                <w:left w:val="none" w:sz="0" w:space="0" w:color="auto"/>
                <w:bottom w:val="none" w:sz="0" w:space="0" w:color="auto"/>
                <w:right w:val="none" w:sz="0" w:space="0" w:color="auto"/>
              </w:divBdr>
            </w:div>
            <w:div w:id="862134711">
              <w:marLeft w:val="0"/>
              <w:marRight w:val="0"/>
              <w:marTop w:val="0"/>
              <w:marBottom w:val="0"/>
              <w:divBdr>
                <w:top w:val="none" w:sz="0" w:space="0" w:color="auto"/>
                <w:left w:val="none" w:sz="0" w:space="0" w:color="auto"/>
                <w:bottom w:val="none" w:sz="0" w:space="0" w:color="auto"/>
                <w:right w:val="none" w:sz="0" w:space="0" w:color="auto"/>
              </w:divBdr>
            </w:div>
            <w:div w:id="862134712">
              <w:marLeft w:val="0"/>
              <w:marRight w:val="0"/>
              <w:marTop w:val="0"/>
              <w:marBottom w:val="0"/>
              <w:divBdr>
                <w:top w:val="none" w:sz="0" w:space="0" w:color="auto"/>
                <w:left w:val="none" w:sz="0" w:space="0" w:color="auto"/>
                <w:bottom w:val="none" w:sz="0" w:space="0" w:color="auto"/>
                <w:right w:val="none" w:sz="0" w:space="0" w:color="auto"/>
              </w:divBdr>
            </w:div>
            <w:div w:id="862134713">
              <w:marLeft w:val="0"/>
              <w:marRight w:val="0"/>
              <w:marTop w:val="0"/>
              <w:marBottom w:val="0"/>
              <w:divBdr>
                <w:top w:val="none" w:sz="0" w:space="0" w:color="auto"/>
                <w:left w:val="none" w:sz="0" w:space="0" w:color="auto"/>
                <w:bottom w:val="none" w:sz="0" w:space="0" w:color="auto"/>
                <w:right w:val="none" w:sz="0" w:space="0" w:color="auto"/>
              </w:divBdr>
            </w:div>
            <w:div w:id="862134717">
              <w:marLeft w:val="0"/>
              <w:marRight w:val="0"/>
              <w:marTop w:val="0"/>
              <w:marBottom w:val="0"/>
              <w:divBdr>
                <w:top w:val="none" w:sz="0" w:space="0" w:color="auto"/>
                <w:left w:val="none" w:sz="0" w:space="0" w:color="auto"/>
                <w:bottom w:val="none" w:sz="0" w:space="0" w:color="auto"/>
                <w:right w:val="none" w:sz="0" w:space="0" w:color="auto"/>
              </w:divBdr>
            </w:div>
            <w:div w:id="862134719">
              <w:marLeft w:val="0"/>
              <w:marRight w:val="0"/>
              <w:marTop w:val="0"/>
              <w:marBottom w:val="0"/>
              <w:divBdr>
                <w:top w:val="none" w:sz="0" w:space="0" w:color="auto"/>
                <w:left w:val="none" w:sz="0" w:space="0" w:color="auto"/>
                <w:bottom w:val="none" w:sz="0" w:space="0" w:color="auto"/>
                <w:right w:val="none" w:sz="0" w:space="0" w:color="auto"/>
              </w:divBdr>
            </w:div>
            <w:div w:id="862134721">
              <w:marLeft w:val="0"/>
              <w:marRight w:val="0"/>
              <w:marTop w:val="0"/>
              <w:marBottom w:val="0"/>
              <w:divBdr>
                <w:top w:val="none" w:sz="0" w:space="0" w:color="auto"/>
                <w:left w:val="none" w:sz="0" w:space="0" w:color="auto"/>
                <w:bottom w:val="none" w:sz="0" w:space="0" w:color="auto"/>
                <w:right w:val="none" w:sz="0" w:space="0" w:color="auto"/>
              </w:divBdr>
            </w:div>
            <w:div w:id="862134722">
              <w:marLeft w:val="0"/>
              <w:marRight w:val="0"/>
              <w:marTop w:val="0"/>
              <w:marBottom w:val="0"/>
              <w:divBdr>
                <w:top w:val="none" w:sz="0" w:space="0" w:color="auto"/>
                <w:left w:val="none" w:sz="0" w:space="0" w:color="auto"/>
                <w:bottom w:val="none" w:sz="0" w:space="0" w:color="auto"/>
                <w:right w:val="none" w:sz="0" w:space="0" w:color="auto"/>
              </w:divBdr>
            </w:div>
            <w:div w:id="862134723">
              <w:marLeft w:val="0"/>
              <w:marRight w:val="0"/>
              <w:marTop w:val="0"/>
              <w:marBottom w:val="0"/>
              <w:divBdr>
                <w:top w:val="none" w:sz="0" w:space="0" w:color="auto"/>
                <w:left w:val="none" w:sz="0" w:space="0" w:color="auto"/>
                <w:bottom w:val="none" w:sz="0" w:space="0" w:color="auto"/>
                <w:right w:val="none" w:sz="0" w:space="0" w:color="auto"/>
              </w:divBdr>
            </w:div>
            <w:div w:id="862134727">
              <w:marLeft w:val="0"/>
              <w:marRight w:val="0"/>
              <w:marTop w:val="0"/>
              <w:marBottom w:val="0"/>
              <w:divBdr>
                <w:top w:val="none" w:sz="0" w:space="0" w:color="auto"/>
                <w:left w:val="none" w:sz="0" w:space="0" w:color="auto"/>
                <w:bottom w:val="none" w:sz="0" w:space="0" w:color="auto"/>
                <w:right w:val="none" w:sz="0" w:space="0" w:color="auto"/>
              </w:divBdr>
            </w:div>
            <w:div w:id="862134734">
              <w:marLeft w:val="0"/>
              <w:marRight w:val="0"/>
              <w:marTop w:val="0"/>
              <w:marBottom w:val="0"/>
              <w:divBdr>
                <w:top w:val="none" w:sz="0" w:space="0" w:color="auto"/>
                <w:left w:val="none" w:sz="0" w:space="0" w:color="auto"/>
                <w:bottom w:val="none" w:sz="0" w:space="0" w:color="auto"/>
                <w:right w:val="none" w:sz="0" w:space="0" w:color="auto"/>
              </w:divBdr>
            </w:div>
            <w:div w:id="862134737">
              <w:marLeft w:val="0"/>
              <w:marRight w:val="0"/>
              <w:marTop w:val="0"/>
              <w:marBottom w:val="0"/>
              <w:divBdr>
                <w:top w:val="none" w:sz="0" w:space="0" w:color="auto"/>
                <w:left w:val="none" w:sz="0" w:space="0" w:color="auto"/>
                <w:bottom w:val="none" w:sz="0" w:space="0" w:color="auto"/>
                <w:right w:val="none" w:sz="0" w:space="0" w:color="auto"/>
              </w:divBdr>
            </w:div>
            <w:div w:id="862134739">
              <w:marLeft w:val="0"/>
              <w:marRight w:val="0"/>
              <w:marTop w:val="0"/>
              <w:marBottom w:val="0"/>
              <w:divBdr>
                <w:top w:val="none" w:sz="0" w:space="0" w:color="auto"/>
                <w:left w:val="none" w:sz="0" w:space="0" w:color="auto"/>
                <w:bottom w:val="none" w:sz="0" w:space="0" w:color="auto"/>
                <w:right w:val="none" w:sz="0" w:space="0" w:color="auto"/>
              </w:divBdr>
            </w:div>
            <w:div w:id="862134741">
              <w:marLeft w:val="0"/>
              <w:marRight w:val="0"/>
              <w:marTop w:val="0"/>
              <w:marBottom w:val="0"/>
              <w:divBdr>
                <w:top w:val="none" w:sz="0" w:space="0" w:color="auto"/>
                <w:left w:val="none" w:sz="0" w:space="0" w:color="auto"/>
                <w:bottom w:val="none" w:sz="0" w:space="0" w:color="auto"/>
                <w:right w:val="none" w:sz="0" w:space="0" w:color="auto"/>
              </w:divBdr>
            </w:div>
            <w:div w:id="862134742">
              <w:marLeft w:val="0"/>
              <w:marRight w:val="0"/>
              <w:marTop w:val="0"/>
              <w:marBottom w:val="0"/>
              <w:divBdr>
                <w:top w:val="none" w:sz="0" w:space="0" w:color="auto"/>
                <w:left w:val="none" w:sz="0" w:space="0" w:color="auto"/>
                <w:bottom w:val="none" w:sz="0" w:space="0" w:color="auto"/>
                <w:right w:val="none" w:sz="0" w:space="0" w:color="auto"/>
              </w:divBdr>
            </w:div>
            <w:div w:id="862134743">
              <w:marLeft w:val="0"/>
              <w:marRight w:val="0"/>
              <w:marTop w:val="0"/>
              <w:marBottom w:val="0"/>
              <w:divBdr>
                <w:top w:val="none" w:sz="0" w:space="0" w:color="auto"/>
                <w:left w:val="none" w:sz="0" w:space="0" w:color="auto"/>
                <w:bottom w:val="none" w:sz="0" w:space="0" w:color="auto"/>
                <w:right w:val="none" w:sz="0" w:space="0" w:color="auto"/>
              </w:divBdr>
            </w:div>
            <w:div w:id="862134744">
              <w:marLeft w:val="0"/>
              <w:marRight w:val="0"/>
              <w:marTop w:val="0"/>
              <w:marBottom w:val="0"/>
              <w:divBdr>
                <w:top w:val="none" w:sz="0" w:space="0" w:color="auto"/>
                <w:left w:val="none" w:sz="0" w:space="0" w:color="auto"/>
                <w:bottom w:val="none" w:sz="0" w:space="0" w:color="auto"/>
                <w:right w:val="none" w:sz="0" w:space="0" w:color="auto"/>
              </w:divBdr>
            </w:div>
            <w:div w:id="862134747">
              <w:marLeft w:val="0"/>
              <w:marRight w:val="0"/>
              <w:marTop w:val="0"/>
              <w:marBottom w:val="0"/>
              <w:divBdr>
                <w:top w:val="none" w:sz="0" w:space="0" w:color="auto"/>
                <w:left w:val="none" w:sz="0" w:space="0" w:color="auto"/>
                <w:bottom w:val="none" w:sz="0" w:space="0" w:color="auto"/>
                <w:right w:val="none" w:sz="0" w:space="0" w:color="auto"/>
              </w:divBdr>
            </w:div>
            <w:div w:id="862134748">
              <w:marLeft w:val="0"/>
              <w:marRight w:val="0"/>
              <w:marTop w:val="0"/>
              <w:marBottom w:val="0"/>
              <w:divBdr>
                <w:top w:val="none" w:sz="0" w:space="0" w:color="auto"/>
                <w:left w:val="none" w:sz="0" w:space="0" w:color="auto"/>
                <w:bottom w:val="none" w:sz="0" w:space="0" w:color="auto"/>
                <w:right w:val="none" w:sz="0" w:space="0" w:color="auto"/>
              </w:divBdr>
            </w:div>
            <w:div w:id="862134751">
              <w:marLeft w:val="0"/>
              <w:marRight w:val="0"/>
              <w:marTop w:val="0"/>
              <w:marBottom w:val="0"/>
              <w:divBdr>
                <w:top w:val="none" w:sz="0" w:space="0" w:color="auto"/>
                <w:left w:val="none" w:sz="0" w:space="0" w:color="auto"/>
                <w:bottom w:val="none" w:sz="0" w:space="0" w:color="auto"/>
                <w:right w:val="none" w:sz="0" w:space="0" w:color="auto"/>
              </w:divBdr>
            </w:div>
            <w:div w:id="862134753">
              <w:marLeft w:val="0"/>
              <w:marRight w:val="0"/>
              <w:marTop w:val="0"/>
              <w:marBottom w:val="0"/>
              <w:divBdr>
                <w:top w:val="none" w:sz="0" w:space="0" w:color="auto"/>
                <w:left w:val="none" w:sz="0" w:space="0" w:color="auto"/>
                <w:bottom w:val="none" w:sz="0" w:space="0" w:color="auto"/>
                <w:right w:val="none" w:sz="0" w:space="0" w:color="auto"/>
              </w:divBdr>
            </w:div>
            <w:div w:id="862134758">
              <w:marLeft w:val="0"/>
              <w:marRight w:val="0"/>
              <w:marTop w:val="0"/>
              <w:marBottom w:val="0"/>
              <w:divBdr>
                <w:top w:val="none" w:sz="0" w:space="0" w:color="auto"/>
                <w:left w:val="none" w:sz="0" w:space="0" w:color="auto"/>
                <w:bottom w:val="none" w:sz="0" w:space="0" w:color="auto"/>
                <w:right w:val="none" w:sz="0" w:space="0" w:color="auto"/>
              </w:divBdr>
            </w:div>
            <w:div w:id="862134759">
              <w:marLeft w:val="0"/>
              <w:marRight w:val="0"/>
              <w:marTop w:val="0"/>
              <w:marBottom w:val="0"/>
              <w:divBdr>
                <w:top w:val="none" w:sz="0" w:space="0" w:color="auto"/>
                <w:left w:val="none" w:sz="0" w:space="0" w:color="auto"/>
                <w:bottom w:val="none" w:sz="0" w:space="0" w:color="auto"/>
                <w:right w:val="none" w:sz="0" w:space="0" w:color="auto"/>
              </w:divBdr>
            </w:div>
            <w:div w:id="862134760">
              <w:marLeft w:val="0"/>
              <w:marRight w:val="0"/>
              <w:marTop w:val="0"/>
              <w:marBottom w:val="0"/>
              <w:divBdr>
                <w:top w:val="none" w:sz="0" w:space="0" w:color="auto"/>
                <w:left w:val="none" w:sz="0" w:space="0" w:color="auto"/>
                <w:bottom w:val="none" w:sz="0" w:space="0" w:color="auto"/>
                <w:right w:val="none" w:sz="0" w:space="0" w:color="auto"/>
              </w:divBdr>
            </w:div>
            <w:div w:id="862134765">
              <w:marLeft w:val="0"/>
              <w:marRight w:val="0"/>
              <w:marTop w:val="0"/>
              <w:marBottom w:val="0"/>
              <w:divBdr>
                <w:top w:val="none" w:sz="0" w:space="0" w:color="auto"/>
                <w:left w:val="none" w:sz="0" w:space="0" w:color="auto"/>
                <w:bottom w:val="none" w:sz="0" w:space="0" w:color="auto"/>
                <w:right w:val="none" w:sz="0" w:space="0" w:color="auto"/>
              </w:divBdr>
            </w:div>
            <w:div w:id="862134768">
              <w:marLeft w:val="0"/>
              <w:marRight w:val="0"/>
              <w:marTop w:val="0"/>
              <w:marBottom w:val="0"/>
              <w:divBdr>
                <w:top w:val="none" w:sz="0" w:space="0" w:color="auto"/>
                <w:left w:val="none" w:sz="0" w:space="0" w:color="auto"/>
                <w:bottom w:val="none" w:sz="0" w:space="0" w:color="auto"/>
                <w:right w:val="none" w:sz="0" w:space="0" w:color="auto"/>
              </w:divBdr>
            </w:div>
            <w:div w:id="862134769">
              <w:marLeft w:val="0"/>
              <w:marRight w:val="0"/>
              <w:marTop w:val="0"/>
              <w:marBottom w:val="0"/>
              <w:divBdr>
                <w:top w:val="none" w:sz="0" w:space="0" w:color="auto"/>
                <w:left w:val="none" w:sz="0" w:space="0" w:color="auto"/>
                <w:bottom w:val="none" w:sz="0" w:space="0" w:color="auto"/>
                <w:right w:val="none" w:sz="0" w:space="0" w:color="auto"/>
              </w:divBdr>
            </w:div>
            <w:div w:id="862134770">
              <w:marLeft w:val="0"/>
              <w:marRight w:val="0"/>
              <w:marTop w:val="0"/>
              <w:marBottom w:val="0"/>
              <w:divBdr>
                <w:top w:val="none" w:sz="0" w:space="0" w:color="auto"/>
                <w:left w:val="none" w:sz="0" w:space="0" w:color="auto"/>
                <w:bottom w:val="none" w:sz="0" w:space="0" w:color="auto"/>
                <w:right w:val="none" w:sz="0" w:space="0" w:color="auto"/>
              </w:divBdr>
            </w:div>
            <w:div w:id="862134771">
              <w:marLeft w:val="0"/>
              <w:marRight w:val="0"/>
              <w:marTop w:val="0"/>
              <w:marBottom w:val="0"/>
              <w:divBdr>
                <w:top w:val="none" w:sz="0" w:space="0" w:color="auto"/>
                <w:left w:val="none" w:sz="0" w:space="0" w:color="auto"/>
                <w:bottom w:val="none" w:sz="0" w:space="0" w:color="auto"/>
                <w:right w:val="none" w:sz="0" w:space="0" w:color="auto"/>
              </w:divBdr>
            </w:div>
            <w:div w:id="862134773">
              <w:marLeft w:val="0"/>
              <w:marRight w:val="0"/>
              <w:marTop w:val="0"/>
              <w:marBottom w:val="0"/>
              <w:divBdr>
                <w:top w:val="none" w:sz="0" w:space="0" w:color="auto"/>
                <w:left w:val="none" w:sz="0" w:space="0" w:color="auto"/>
                <w:bottom w:val="none" w:sz="0" w:space="0" w:color="auto"/>
                <w:right w:val="none" w:sz="0" w:space="0" w:color="auto"/>
              </w:divBdr>
            </w:div>
            <w:div w:id="862134776">
              <w:marLeft w:val="0"/>
              <w:marRight w:val="0"/>
              <w:marTop w:val="0"/>
              <w:marBottom w:val="0"/>
              <w:divBdr>
                <w:top w:val="none" w:sz="0" w:space="0" w:color="auto"/>
                <w:left w:val="none" w:sz="0" w:space="0" w:color="auto"/>
                <w:bottom w:val="none" w:sz="0" w:space="0" w:color="auto"/>
                <w:right w:val="none" w:sz="0" w:space="0" w:color="auto"/>
              </w:divBdr>
            </w:div>
            <w:div w:id="862134777">
              <w:marLeft w:val="0"/>
              <w:marRight w:val="0"/>
              <w:marTop w:val="0"/>
              <w:marBottom w:val="0"/>
              <w:divBdr>
                <w:top w:val="none" w:sz="0" w:space="0" w:color="auto"/>
                <w:left w:val="none" w:sz="0" w:space="0" w:color="auto"/>
                <w:bottom w:val="none" w:sz="0" w:space="0" w:color="auto"/>
                <w:right w:val="none" w:sz="0" w:space="0" w:color="auto"/>
              </w:divBdr>
            </w:div>
            <w:div w:id="862134779">
              <w:marLeft w:val="0"/>
              <w:marRight w:val="0"/>
              <w:marTop w:val="0"/>
              <w:marBottom w:val="0"/>
              <w:divBdr>
                <w:top w:val="none" w:sz="0" w:space="0" w:color="auto"/>
                <w:left w:val="none" w:sz="0" w:space="0" w:color="auto"/>
                <w:bottom w:val="none" w:sz="0" w:space="0" w:color="auto"/>
                <w:right w:val="none" w:sz="0" w:space="0" w:color="auto"/>
              </w:divBdr>
            </w:div>
            <w:div w:id="862134781">
              <w:marLeft w:val="0"/>
              <w:marRight w:val="0"/>
              <w:marTop w:val="0"/>
              <w:marBottom w:val="0"/>
              <w:divBdr>
                <w:top w:val="none" w:sz="0" w:space="0" w:color="auto"/>
                <w:left w:val="none" w:sz="0" w:space="0" w:color="auto"/>
                <w:bottom w:val="none" w:sz="0" w:space="0" w:color="auto"/>
                <w:right w:val="none" w:sz="0" w:space="0" w:color="auto"/>
              </w:divBdr>
            </w:div>
            <w:div w:id="862134782">
              <w:marLeft w:val="0"/>
              <w:marRight w:val="0"/>
              <w:marTop w:val="0"/>
              <w:marBottom w:val="0"/>
              <w:divBdr>
                <w:top w:val="none" w:sz="0" w:space="0" w:color="auto"/>
                <w:left w:val="none" w:sz="0" w:space="0" w:color="auto"/>
                <w:bottom w:val="none" w:sz="0" w:space="0" w:color="auto"/>
                <w:right w:val="none" w:sz="0" w:space="0" w:color="auto"/>
              </w:divBdr>
            </w:div>
            <w:div w:id="862134784">
              <w:marLeft w:val="0"/>
              <w:marRight w:val="0"/>
              <w:marTop w:val="0"/>
              <w:marBottom w:val="0"/>
              <w:divBdr>
                <w:top w:val="none" w:sz="0" w:space="0" w:color="auto"/>
                <w:left w:val="none" w:sz="0" w:space="0" w:color="auto"/>
                <w:bottom w:val="none" w:sz="0" w:space="0" w:color="auto"/>
                <w:right w:val="none" w:sz="0" w:space="0" w:color="auto"/>
              </w:divBdr>
            </w:div>
            <w:div w:id="862134786">
              <w:marLeft w:val="0"/>
              <w:marRight w:val="0"/>
              <w:marTop w:val="0"/>
              <w:marBottom w:val="0"/>
              <w:divBdr>
                <w:top w:val="none" w:sz="0" w:space="0" w:color="auto"/>
                <w:left w:val="none" w:sz="0" w:space="0" w:color="auto"/>
                <w:bottom w:val="none" w:sz="0" w:space="0" w:color="auto"/>
                <w:right w:val="none" w:sz="0" w:space="0" w:color="auto"/>
              </w:divBdr>
            </w:div>
            <w:div w:id="862134787">
              <w:marLeft w:val="0"/>
              <w:marRight w:val="0"/>
              <w:marTop w:val="0"/>
              <w:marBottom w:val="0"/>
              <w:divBdr>
                <w:top w:val="none" w:sz="0" w:space="0" w:color="auto"/>
                <w:left w:val="none" w:sz="0" w:space="0" w:color="auto"/>
                <w:bottom w:val="none" w:sz="0" w:space="0" w:color="auto"/>
                <w:right w:val="none" w:sz="0" w:space="0" w:color="auto"/>
              </w:divBdr>
            </w:div>
            <w:div w:id="862134789">
              <w:marLeft w:val="0"/>
              <w:marRight w:val="0"/>
              <w:marTop w:val="0"/>
              <w:marBottom w:val="0"/>
              <w:divBdr>
                <w:top w:val="none" w:sz="0" w:space="0" w:color="auto"/>
                <w:left w:val="none" w:sz="0" w:space="0" w:color="auto"/>
                <w:bottom w:val="none" w:sz="0" w:space="0" w:color="auto"/>
                <w:right w:val="none" w:sz="0" w:space="0" w:color="auto"/>
              </w:divBdr>
            </w:div>
            <w:div w:id="862134790">
              <w:marLeft w:val="0"/>
              <w:marRight w:val="0"/>
              <w:marTop w:val="0"/>
              <w:marBottom w:val="0"/>
              <w:divBdr>
                <w:top w:val="none" w:sz="0" w:space="0" w:color="auto"/>
                <w:left w:val="none" w:sz="0" w:space="0" w:color="auto"/>
                <w:bottom w:val="none" w:sz="0" w:space="0" w:color="auto"/>
                <w:right w:val="none" w:sz="0" w:space="0" w:color="auto"/>
              </w:divBdr>
            </w:div>
            <w:div w:id="862134793">
              <w:marLeft w:val="0"/>
              <w:marRight w:val="0"/>
              <w:marTop w:val="0"/>
              <w:marBottom w:val="0"/>
              <w:divBdr>
                <w:top w:val="none" w:sz="0" w:space="0" w:color="auto"/>
                <w:left w:val="none" w:sz="0" w:space="0" w:color="auto"/>
                <w:bottom w:val="none" w:sz="0" w:space="0" w:color="auto"/>
                <w:right w:val="none" w:sz="0" w:space="0" w:color="auto"/>
              </w:divBdr>
            </w:div>
            <w:div w:id="862134795">
              <w:marLeft w:val="0"/>
              <w:marRight w:val="0"/>
              <w:marTop w:val="0"/>
              <w:marBottom w:val="0"/>
              <w:divBdr>
                <w:top w:val="none" w:sz="0" w:space="0" w:color="auto"/>
                <w:left w:val="none" w:sz="0" w:space="0" w:color="auto"/>
                <w:bottom w:val="none" w:sz="0" w:space="0" w:color="auto"/>
                <w:right w:val="none" w:sz="0" w:space="0" w:color="auto"/>
              </w:divBdr>
            </w:div>
            <w:div w:id="862134799">
              <w:marLeft w:val="0"/>
              <w:marRight w:val="0"/>
              <w:marTop w:val="0"/>
              <w:marBottom w:val="0"/>
              <w:divBdr>
                <w:top w:val="none" w:sz="0" w:space="0" w:color="auto"/>
                <w:left w:val="none" w:sz="0" w:space="0" w:color="auto"/>
                <w:bottom w:val="none" w:sz="0" w:space="0" w:color="auto"/>
                <w:right w:val="none" w:sz="0" w:space="0" w:color="auto"/>
              </w:divBdr>
            </w:div>
            <w:div w:id="862134801">
              <w:marLeft w:val="0"/>
              <w:marRight w:val="0"/>
              <w:marTop w:val="0"/>
              <w:marBottom w:val="0"/>
              <w:divBdr>
                <w:top w:val="none" w:sz="0" w:space="0" w:color="auto"/>
                <w:left w:val="none" w:sz="0" w:space="0" w:color="auto"/>
                <w:bottom w:val="none" w:sz="0" w:space="0" w:color="auto"/>
                <w:right w:val="none" w:sz="0" w:space="0" w:color="auto"/>
              </w:divBdr>
            </w:div>
            <w:div w:id="862134804">
              <w:marLeft w:val="0"/>
              <w:marRight w:val="0"/>
              <w:marTop w:val="0"/>
              <w:marBottom w:val="0"/>
              <w:divBdr>
                <w:top w:val="none" w:sz="0" w:space="0" w:color="auto"/>
                <w:left w:val="none" w:sz="0" w:space="0" w:color="auto"/>
                <w:bottom w:val="none" w:sz="0" w:space="0" w:color="auto"/>
                <w:right w:val="none" w:sz="0" w:space="0" w:color="auto"/>
              </w:divBdr>
            </w:div>
            <w:div w:id="862134805">
              <w:marLeft w:val="0"/>
              <w:marRight w:val="0"/>
              <w:marTop w:val="0"/>
              <w:marBottom w:val="0"/>
              <w:divBdr>
                <w:top w:val="none" w:sz="0" w:space="0" w:color="auto"/>
                <w:left w:val="none" w:sz="0" w:space="0" w:color="auto"/>
                <w:bottom w:val="none" w:sz="0" w:space="0" w:color="auto"/>
                <w:right w:val="none" w:sz="0" w:space="0" w:color="auto"/>
              </w:divBdr>
            </w:div>
            <w:div w:id="862134810">
              <w:marLeft w:val="0"/>
              <w:marRight w:val="0"/>
              <w:marTop w:val="0"/>
              <w:marBottom w:val="0"/>
              <w:divBdr>
                <w:top w:val="none" w:sz="0" w:space="0" w:color="auto"/>
                <w:left w:val="none" w:sz="0" w:space="0" w:color="auto"/>
                <w:bottom w:val="none" w:sz="0" w:space="0" w:color="auto"/>
                <w:right w:val="none" w:sz="0" w:space="0" w:color="auto"/>
              </w:divBdr>
            </w:div>
            <w:div w:id="862134811">
              <w:marLeft w:val="0"/>
              <w:marRight w:val="0"/>
              <w:marTop w:val="0"/>
              <w:marBottom w:val="0"/>
              <w:divBdr>
                <w:top w:val="none" w:sz="0" w:space="0" w:color="auto"/>
                <w:left w:val="none" w:sz="0" w:space="0" w:color="auto"/>
                <w:bottom w:val="none" w:sz="0" w:space="0" w:color="auto"/>
                <w:right w:val="none" w:sz="0" w:space="0" w:color="auto"/>
              </w:divBdr>
            </w:div>
            <w:div w:id="862134812">
              <w:marLeft w:val="0"/>
              <w:marRight w:val="0"/>
              <w:marTop w:val="0"/>
              <w:marBottom w:val="0"/>
              <w:divBdr>
                <w:top w:val="none" w:sz="0" w:space="0" w:color="auto"/>
                <w:left w:val="none" w:sz="0" w:space="0" w:color="auto"/>
                <w:bottom w:val="none" w:sz="0" w:space="0" w:color="auto"/>
                <w:right w:val="none" w:sz="0" w:space="0" w:color="auto"/>
              </w:divBdr>
            </w:div>
            <w:div w:id="862134814">
              <w:marLeft w:val="0"/>
              <w:marRight w:val="0"/>
              <w:marTop w:val="0"/>
              <w:marBottom w:val="0"/>
              <w:divBdr>
                <w:top w:val="none" w:sz="0" w:space="0" w:color="auto"/>
                <w:left w:val="none" w:sz="0" w:space="0" w:color="auto"/>
                <w:bottom w:val="none" w:sz="0" w:space="0" w:color="auto"/>
                <w:right w:val="none" w:sz="0" w:space="0" w:color="auto"/>
              </w:divBdr>
            </w:div>
            <w:div w:id="862134816">
              <w:marLeft w:val="0"/>
              <w:marRight w:val="0"/>
              <w:marTop w:val="0"/>
              <w:marBottom w:val="0"/>
              <w:divBdr>
                <w:top w:val="none" w:sz="0" w:space="0" w:color="auto"/>
                <w:left w:val="none" w:sz="0" w:space="0" w:color="auto"/>
                <w:bottom w:val="none" w:sz="0" w:space="0" w:color="auto"/>
                <w:right w:val="none" w:sz="0" w:space="0" w:color="auto"/>
              </w:divBdr>
            </w:div>
            <w:div w:id="862134818">
              <w:marLeft w:val="0"/>
              <w:marRight w:val="0"/>
              <w:marTop w:val="0"/>
              <w:marBottom w:val="0"/>
              <w:divBdr>
                <w:top w:val="none" w:sz="0" w:space="0" w:color="auto"/>
                <w:left w:val="none" w:sz="0" w:space="0" w:color="auto"/>
                <w:bottom w:val="none" w:sz="0" w:space="0" w:color="auto"/>
                <w:right w:val="none" w:sz="0" w:space="0" w:color="auto"/>
              </w:divBdr>
            </w:div>
            <w:div w:id="862134822">
              <w:marLeft w:val="0"/>
              <w:marRight w:val="0"/>
              <w:marTop w:val="0"/>
              <w:marBottom w:val="0"/>
              <w:divBdr>
                <w:top w:val="none" w:sz="0" w:space="0" w:color="auto"/>
                <w:left w:val="none" w:sz="0" w:space="0" w:color="auto"/>
                <w:bottom w:val="none" w:sz="0" w:space="0" w:color="auto"/>
                <w:right w:val="none" w:sz="0" w:space="0" w:color="auto"/>
              </w:divBdr>
            </w:div>
            <w:div w:id="862134823">
              <w:marLeft w:val="0"/>
              <w:marRight w:val="0"/>
              <w:marTop w:val="0"/>
              <w:marBottom w:val="0"/>
              <w:divBdr>
                <w:top w:val="none" w:sz="0" w:space="0" w:color="auto"/>
                <w:left w:val="none" w:sz="0" w:space="0" w:color="auto"/>
                <w:bottom w:val="none" w:sz="0" w:space="0" w:color="auto"/>
                <w:right w:val="none" w:sz="0" w:space="0" w:color="auto"/>
              </w:divBdr>
            </w:div>
            <w:div w:id="862134824">
              <w:marLeft w:val="0"/>
              <w:marRight w:val="0"/>
              <w:marTop w:val="0"/>
              <w:marBottom w:val="0"/>
              <w:divBdr>
                <w:top w:val="none" w:sz="0" w:space="0" w:color="auto"/>
                <w:left w:val="none" w:sz="0" w:space="0" w:color="auto"/>
                <w:bottom w:val="none" w:sz="0" w:space="0" w:color="auto"/>
                <w:right w:val="none" w:sz="0" w:space="0" w:color="auto"/>
              </w:divBdr>
            </w:div>
            <w:div w:id="862134825">
              <w:marLeft w:val="0"/>
              <w:marRight w:val="0"/>
              <w:marTop w:val="0"/>
              <w:marBottom w:val="0"/>
              <w:divBdr>
                <w:top w:val="none" w:sz="0" w:space="0" w:color="auto"/>
                <w:left w:val="none" w:sz="0" w:space="0" w:color="auto"/>
                <w:bottom w:val="none" w:sz="0" w:space="0" w:color="auto"/>
                <w:right w:val="none" w:sz="0" w:space="0" w:color="auto"/>
              </w:divBdr>
            </w:div>
            <w:div w:id="862134826">
              <w:marLeft w:val="0"/>
              <w:marRight w:val="0"/>
              <w:marTop w:val="0"/>
              <w:marBottom w:val="0"/>
              <w:divBdr>
                <w:top w:val="none" w:sz="0" w:space="0" w:color="auto"/>
                <w:left w:val="none" w:sz="0" w:space="0" w:color="auto"/>
                <w:bottom w:val="none" w:sz="0" w:space="0" w:color="auto"/>
                <w:right w:val="none" w:sz="0" w:space="0" w:color="auto"/>
              </w:divBdr>
            </w:div>
            <w:div w:id="862134827">
              <w:marLeft w:val="0"/>
              <w:marRight w:val="0"/>
              <w:marTop w:val="0"/>
              <w:marBottom w:val="0"/>
              <w:divBdr>
                <w:top w:val="none" w:sz="0" w:space="0" w:color="auto"/>
                <w:left w:val="none" w:sz="0" w:space="0" w:color="auto"/>
                <w:bottom w:val="none" w:sz="0" w:space="0" w:color="auto"/>
                <w:right w:val="none" w:sz="0" w:space="0" w:color="auto"/>
              </w:divBdr>
            </w:div>
            <w:div w:id="862134829">
              <w:marLeft w:val="0"/>
              <w:marRight w:val="0"/>
              <w:marTop w:val="0"/>
              <w:marBottom w:val="0"/>
              <w:divBdr>
                <w:top w:val="none" w:sz="0" w:space="0" w:color="auto"/>
                <w:left w:val="none" w:sz="0" w:space="0" w:color="auto"/>
                <w:bottom w:val="none" w:sz="0" w:space="0" w:color="auto"/>
                <w:right w:val="none" w:sz="0" w:space="0" w:color="auto"/>
              </w:divBdr>
            </w:div>
            <w:div w:id="862134830">
              <w:marLeft w:val="0"/>
              <w:marRight w:val="0"/>
              <w:marTop w:val="0"/>
              <w:marBottom w:val="0"/>
              <w:divBdr>
                <w:top w:val="none" w:sz="0" w:space="0" w:color="auto"/>
                <w:left w:val="none" w:sz="0" w:space="0" w:color="auto"/>
                <w:bottom w:val="none" w:sz="0" w:space="0" w:color="auto"/>
                <w:right w:val="none" w:sz="0" w:space="0" w:color="auto"/>
              </w:divBdr>
            </w:div>
            <w:div w:id="862134831">
              <w:marLeft w:val="0"/>
              <w:marRight w:val="0"/>
              <w:marTop w:val="0"/>
              <w:marBottom w:val="0"/>
              <w:divBdr>
                <w:top w:val="none" w:sz="0" w:space="0" w:color="auto"/>
                <w:left w:val="none" w:sz="0" w:space="0" w:color="auto"/>
                <w:bottom w:val="none" w:sz="0" w:space="0" w:color="auto"/>
                <w:right w:val="none" w:sz="0" w:space="0" w:color="auto"/>
              </w:divBdr>
            </w:div>
            <w:div w:id="862134835">
              <w:marLeft w:val="0"/>
              <w:marRight w:val="0"/>
              <w:marTop w:val="0"/>
              <w:marBottom w:val="0"/>
              <w:divBdr>
                <w:top w:val="none" w:sz="0" w:space="0" w:color="auto"/>
                <w:left w:val="none" w:sz="0" w:space="0" w:color="auto"/>
                <w:bottom w:val="none" w:sz="0" w:space="0" w:color="auto"/>
                <w:right w:val="none" w:sz="0" w:space="0" w:color="auto"/>
              </w:divBdr>
            </w:div>
            <w:div w:id="862134839">
              <w:marLeft w:val="0"/>
              <w:marRight w:val="0"/>
              <w:marTop w:val="0"/>
              <w:marBottom w:val="0"/>
              <w:divBdr>
                <w:top w:val="none" w:sz="0" w:space="0" w:color="auto"/>
                <w:left w:val="none" w:sz="0" w:space="0" w:color="auto"/>
                <w:bottom w:val="none" w:sz="0" w:space="0" w:color="auto"/>
                <w:right w:val="none" w:sz="0" w:space="0" w:color="auto"/>
              </w:divBdr>
            </w:div>
            <w:div w:id="862134841">
              <w:marLeft w:val="0"/>
              <w:marRight w:val="0"/>
              <w:marTop w:val="0"/>
              <w:marBottom w:val="0"/>
              <w:divBdr>
                <w:top w:val="none" w:sz="0" w:space="0" w:color="auto"/>
                <w:left w:val="none" w:sz="0" w:space="0" w:color="auto"/>
                <w:bottom w:val="none" w:sz="0" w:space="0" w:color="auto"/>
                <w:right w:val="none" w:sz="0" w:space="0" w:color="auto"/>
              </w:divBdr>
            </w:div>
            <w:div w:id="862134842">
              <w:marLeft w:val="0"/>
              <w:marRight w:val="0"/>
              <w:marTop w:val="0"/>
              <w:marBottom w:val="0"/>
              <w:divBdr>
                <w:top w:val="none" w:sz="0" w:space="0" w:color="auto"/>
                <w:left w:val="none" w:sz="0" w:space="0" w:color="auto"/>
                <w:bottom w:val="none" w:sz="0" w:space="0" w:color="auto"/>
                <w:right w:val="none" w:sz="0" w:space="0" w:color="auto"/>
              </w:divBdr>
            </w:div>
            <w:div w:id="862134843">
              <w:marLeft w:val="0"/>
              <w:marRight w:val="0"/>
              <w:marTop w:val="0"/>
              <w:marBottom w:val="0"/>
              <w:divBdr>
                <w:top w:val="none" w:sz="0" w:space="0" w:color="auto"/>
                <w:left w:val="none" w:sz="0" w:space="0" w:color="auto"/>
                <w:bottom w:val="none" w:sz="0" w:space="0" w:color="auto"/>
                <w:right w:val="none" w:sz="0" w:space="0" w:color="auto"/>
              </w:divBdr>
            </w:div>
            <w:div w:id="8621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4506">
      <w:marLeft w:val="0"/>
      <w:marRight w:val="0"/>
      <w:marTop w:val="0"/>
      <w:marBottom w:val="0"/>
      <w:divBdr>
        <w:top w:val="none" w:sz="0" w:space="0" w:color="auto"/>
        <w:left w:val="none" w:sz="0" w:space="0" w:color="auto"/>
        <w:bottom w:val="none" w:sz="0" w:space="0" w:color="auto"/>
        <w:right w:val="none" w:sz="0" w:space="0" w:color="auto"/>
      </w:divBdr>
    </w:div>
    <w:div w:id="862134509">
      <w:marLeft w:val="0"/>
      <w:marRight w:val="0"/>
      <w:marTop w:val="0"/>
      <w:marBottom w:val="0"/>
      <w:divBdr>
        <w:top w:val="none" w:sz="0" w:space="0" w:color="auto"/>
        <w:left w:val="none" w:sz="0" w:space="0" w:color="auto"/>
        <w:bottom w:val="none" w:sz="0" w:space="0" w:color="auto"/>
        <w:right w:val="none" w:sz="0" w:space="0" w:color="auto"/>
      </w:divBdr>
    </w:div>
    <w:div w:id="862134517">
      <w:marLeft w:val="0"/>
      <w:marRight w:val="0"/>
      <w:marTop w:val="0"/>
      <w:marBottom w:val="0"/>
      <w:divBdr>
        <w:top w:val="none" w:sz="0" w:space="0" w:color="auto"/>
        <w:left w:val="none" w:sz="0" w:space="0" w:color="auto"/>
        <w:bottom w:val="none" w:sz="0" w:space="0" w:color="auto"/>
        <w:right w:val="none" w:sz="0" w:space="0" w:color="auto"/>
      </w:divBdr>
    </w:div>
    <w:div w:id="862134523">
      <w:marLeft w:val="0"/>
      <w:marRight w:val="0"/>
      <w:marTop w:val="0"/>
      <w:marBottom w:val="0"/>
      <w:divBdr>
        <w:top w:val="none" w:sz="0" w:space="0" w:color="auto"/>
        <w:left w:val="none" w:sz="0" w:space="0" w:color="auto"/>
        <w:bottom w:val="none" w:sz="0" w:space="0" w:color="auto"/>
        <w:right w:val="none" w:sz="0" w:space="0" w:color="auto"/>
      </w:divBdr>
    </w:div>
    <w:div w:id="862134524">
      <w:marLeft w:val="0"/>
      <w:marRight w:val="0"/>
      <w:marTop w:val="0"/>
      <w:marBottom w:val="0"/>
      <w:divBdr>
        <w:top w:val="none" w:sz="0" w:space="0" w:color="auto"/>
        <w:left w:val="none" w:sz="0" w:space="0" w:color="auto"/>
        <w:bottom w:val="none" w:sz="0" w:space="0" w:color="auto"/>
        <w:right w:val="none" w:sz="0" w:space="0" w:color="auto"/>
      </w:divBdr>
    </w:div>
    <w:div w:id="862134530">
      <w:marLeft w:val="0"/>
      <w:marRight w:val="0"/>
      <w:marTop w:val="0"/>
      <w:marBottom w:val="0"/>
      <w:divBdr>
        <w:top w:val="none" w:sz="0" w:space="0" w:color="auto"/>
        <w:left w:val="none" w:sz="0" w:space="0" w:color="auto"/>
        <w:bottom w:val="none" w:sz="0" w:space="0" w:color="auto"/>
        <w:right w:val="none" w:sz="0" w:space="0" w:color="auto"/>
      </w:divBdr>
    </w:div>
    <w:div w:id="862134550">
      <w:marLeft w:val="0"/>
      <w:marRight w:val="0"/>
      <w:marTop w:val="0"/>
      <w:marBottom w:val="0"/>
      <w:divBdr>
        <w:top w:val="none" w:sz="0" w:space="0" w:color="auto"/>
        <w:left w:val="none" w:sz="0" w:space="0" w:color="auto"/>
        <w:bottom w:val="none" w:sz="0" w:space="0" w:color="auto"/>
        <w:right w:val="none" w:sz="0" w:space="0" w:color="auto"/>
      </w:divBdr>
    </w:div>
    <w:div w:id="862134563">
      <w:marLeft w:val="0"/>
      <w:marRight w:val="0"/>
      <w:marTop w:val="0"/>
      <w:marBottom w:val="0"/>
      <w:divBdr>
        <w:top w:val="none" w:sz="0" w:space="0" w:color="auto"/>
        <w:left w:val="none" w:sz="0" w:space="0" w:color="auto"/>
        <w:bottom w:val="none" w:sz="0" w:space="0" w:color="auto"/>
        <w:right w:val="none" w:sz="0" w:space="0" w:color="auto"/>
      </w:divBdr>
      <w:divsChild>
        <w:div w:id="862134680">
          <w:marLeft w:val="0"/>
          <w:marRight w:val="0"/>
          <w:marTop w:val="0"/>
          <w:marBottom w:val="0"/>
          <w:divBdr>
            <w:top w:val="none" w:sz="0" w:space="0" w:color="auto"/>
            <w:left w:val="none" w:sz="0" w:space="0" w:color="auto"/>
            <w:bottom w:val="none" w:sz="0" w:space="0" w:color="auto"/>
            <w:right w:val="none" w:sz="0" w:space="0" w:color="auto"/>
          </w:divBdr>
          <w:divsChild>
            <w:div w:id="862134813">
              <w:marLeft w:val="0"/>
              <w:marRight w:val="0"/>
              <w:marTop w:val="0"/>
              <w:marBottom w:val="0"/>
              <w:divBdr>
                <w:top w:val="none" w:sz="0" w:space="0" w:color="auto"/>
                <w:left w:val="none" w:sz="0" w:space="0" w:color="auto"/>
                <w:bottom w:val="none" w:sz="0" w:space="0" w:color="auto"/>
                <w:right w:val="none" w:sz="0" w:space="0" w:color="auto"/>
              </w:divBdr>
            </w:div>
            <w:div w:id="8621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4567">
      <w:marLeft w:val="0"/>
      <w:marRight w:val="0"/>
      <w:marTop w:val="0"/>
      <w:marBottom w:val="0"/>
      <w:divBdr>
        <w:top w:val="none" w:sz="0" w:space="0" w:color="auto"/>
        <w:left w:val="none" w:sz="0" w:space="0" w:color="auto"/>
        <w:bottom w:val="none" w:sz="0" w:space="0" w:color="auto"/>
        <w:right w:val="none" w:sz="0" w:space="0" w:color="auto"/>
      </w:divBdr>
    </w:div>
    <w:div w:id="862134586">
      <w:marLeft w:val="0"/>
      <w:marRight w:val="0"/>
      <w:marTop w:val="0"/>
      <w:marBottom w:val="0"/>
      <w:divBdr>
        <w:top w:val="none" w:sz="0" w:space="0" w:color="auto"/>
        <w:left w:val="none" w:sz="0" w:space="0" w:color="auto"/>
        <w:bottom w:val="none" w:sz="0" w:space="0" w:color="auto"/>
        <w:right w:val="none" w:sz="0" w:space="0" w:color="auto"/>
      </w:divBdr>
      <w:divsChild>
        <w:div w:id="862134788">
          <w:marLeft w:val="0"/>
          <w:marRight w:val="0"/>
          <w:marTop w:val="0"/>
          <w:marBottom w:val="0"/>
          <w:divBdr>
            <w:top w:val="none" w:sz="0" w:space="0" w:color="auto"/>
            <w:left w:val="none" w:sz="0" w:space="0" w:color="auto"/>
            <w:bottom w:val="none" w:sz="0" w:space="0" w:color="auto"/>
            <w:right w:val="none" w:sz="0" w:space="0" w:color="auto"/>
          </w:divBdr>
        </w:div>
      </w:divsChild>
    </w:div>
    <w:div w:id="862134615">
      <w:marLeft w:val="0"/>
      <w:marRight w:val="0"/>
      <w:marTop w:val="0"/>
      <w:marBottom w:val="0"/>
      <w:divBdr>
        <w:top w:val="none" w:sz="0" w:space="0" w:color="auto"/>
        <w:left w:val="none" w:sz="0" w:space="0" w:color="auto"/>
        <w:bottom w:val="none" w:sz="0" w:space="0" w:color="auto"/>
        <w:right w:val="none" w:sz="0" w:space="0" w:color="auto"/>
      </w:divBdr>
    </w:div>
    <w:div w:id="862134617">
      <w:marLeft w:val="0"/>
      <w:marRight w:val="0"/>
      <w:marTop w:val="0"/>
      <w:marBottom w:val="0"/>
      <w:divBdr>
        <w:top w:val="none" w:sz="0" w:space="0" w:color="auto"/>
        <w:left w:val="none" w:sz="0" w:space="0" w:color="auto"/>
        <w:bottom w:val="none" w:sz="0" w:space="0" w:color="auto"/>
        <w:right w:val="none" w:sz="0" w:space="0" w:color="auto"/>
      </w:divBdr>
    </w:div>
    <w:div w:id="862134650">
      <w:marLeft w:val="0"/>
      <w:marRight w:val="0"/>
      <w:marTop w:val="0"/>
      <w:marBottom w:val="0"/>
      <w:divBdr>
        <w:top w:val="none" w:sz="0" w:space="0" w:color="auto"/>
        <w:left w:val="none" w:sz="0" w:space="0" w:color="auto"/>
        <w:bottom w:val="none" w:sz="0" w:space="0" w:color="auto"/>
        <w:right w:val="none" w:sz="0" w:space="0" w:color="auto"/>
      </w:divBdr>
    </w:div>
    <w:div w:id="862134662">
      <w:marLeft w:val="0"/>
      <w:marRight w:val="0"/>
      <w:marTop w:val="0"/>
      <w:marBottom w:val="0"/>
      <w:divBdr>
        <w:top w:val="none" w:sz="0" w:space="0" w:color="auto"/>
        <w:left w:val="none" w:sz="0" w:space="0" w:color="auto"/>
        <w:bottom w:val="none" w:sz="0" w:space="0" w:color="auto"/>
        <w:right w:val="none" w:sz="0" w:space="0" w:color="auto"/>
      </w:divBdr>
      <w:divsChild>
        <w:div w:id="862134497">
          <w:marLeft w:val="0"/>
          <w:marRight w:val="0"/>
          <w:marTop w:val="288"/>
          <w:marBottom w:val="100"/>
          <w:divBdr>
            <w:top w:val="none" w:sz="0" w:space="0" w:color="auto"/>
            <w:left w:val="none" w:sz="0" w:space="0" w:color="auto"/>
            <w:bottom w:val="none" w:sz="0" w:space="0" w:color="auto"/>
            <w:right w:val="none" w:sz="0" w:space="0" w:color="auto"/>
          </w:divBdr>
          <w:divsChild>
            <w:div w:id="8621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4682">
      <w:marLeft w:val="0"/>
      <w:marRight w:val="0"/>
      <w:marTop w:val="0"/>
      <w:marBottom w:val="0"/>
      <w:divBdr>
        <w:top w:val="none" w:sz="0" w:space="0" w:color="auto"/>
        <w:left w:val="none" w:sz="0" w:space="0" w:color="auto"/>
        <w:bottom w:val="none" w:sz="0" w:space="0" w:color="auto"/>
        <w:right w:val="none" w:sz="0" w:space="0" w:color="auto"/>
      </w:divBdr>
      <w:divsChild>
        <w:div w:id="862134774">
          <w:marLeft w:val="0"/>
          <w:marRight w:val="0"/>
          <w:marTop w:val="0"/>
          <w:marBottom w:val="0"/>
          <w:divBdr>
            <w:top w:val="none" w:sz="0" w:space="0" w:color="auto"/>
            <w:left w:val="none" w:sz="0" w:space="0" w:color="auto"/>
            <w:bottom w:val="none" w:sz="0" w:space="0" w:color="auto"/>
            <w:right w:val="none" w:sz="0" w:space="0" w:color="auto"/>
          </w:divBdr>
          <w:divsChild>
            <w:div w:id="862134445">
              <w:marLeft w:val="0"/>
              <w:marRight w:val="0"/>
              <w:marTop w:val="0"/>
              <w:marBottom w:val="0"/>
              <w:divBdr>
                <w:top w:val="none" w:sz="0" w:space="0" w:color="auto"/>
                <w:left w:val="none" w:sz="0" w:space="0" w:color="auto"/>
                <w:bottom w:val="none" w:sz="0" w:space="0" w:color="auto"/>
                <w:right w:val="none" w:sz="0" w:space="0" w:color="auto"/>
              </w:divBdr>
            </w:div>
            <w:div w:id="862134453">
              <w:marLeft w:val="0"/>
              <w:marRight w:val="0"/>
              <w:marTop w:val="0"/>
              <w:marBottom w:val="0"/>
              <w:divBdr>
                <w:top w:val="none" w:sz="0" w:space="0" w:color="auto"/>
                <w:left w:val="none" w:sz="0" w:space="0" w:color="auto"/>
                <w:bottom w:val="none" w:sz="0" w:space="0" w:color="auto"/>
                <w:right w:val="none" w:sz="0" w:space="0" w:color="auto"/>
              </w:divBdr>
            </w:div>
            <w:div w:id="862134470">
              <w:marLeft w:val="0"/>
              <w:marRight w:val="0"/>
              <w:marTop w:val="0"/>
              <w:marBottom w:val="0"/>
              <w:divBdr>
                <w:top w:val="none" w:sz="0" w:space="0" w:color="auto"/>
                <w:left w:val="none" w:sz="0" w:space="0" w:color="auto"/>
                <w:bottom w:val="none" w:sz="0" w:space="0" w:color="auto"/>
                <w:right w:val="none" w:sz="0" w:space="0" w:color="auto"/>
              </w:divBdr>
            </w:div>
            <w:div w:id="862134489">
              <w:marLeft w:val="0"/>
              <w:marRight w:val="0"/>
              <w:marTop w:val="0"/>
              <w:marBottom w:val="0"/>
              <w:divBdr>
                <w:top w:val="none" w:sz="0" w:space="0" w:color="auto"/>
                <w:left w:val="none" w:sz="0" w:space="0" w:color="auto"/>
                <w:bottom w:val="none" w:sz="0" w:space="0" w:color="auto"/>
                <w:right w:val="none" w:sz="0" w:space="0" w:color="auto"/>
              </w:divBdr>
            </w:div>
            <w:div w:id="862134504">
              <w:marLeft w:val="0"/>
              <w:marRight w:val="0"/>
              <w:marTop w:val="0"/>
              <w:marBottom w:val="0"/>
              <w:divBdr>
                <w:top w:val="none" w:sz="0" w:space="0" w:color="auto"/>
                <w:left w:val="none" w:sz="0" w:space="0" w:color="auto"/>
                <w:bottom w:val="none" w:sz="0" w:space="0" w:color="auto"/>
                <w:right w:val="none" w:sz="0" w:space="0" w:color="auto"/>
              </w:divBdr>
            </w:div>
            <w:div w:id="862134519">
              <w:marLeft w:val="0"/>
              <w:marRight w:val="0"/>
              <w:marTop w:val="0"/>
              <w:marBottom w:val="0"/>
              <w:divBdr>
                <w:top w:val="none" w:sz="0" w:space="0" w:color="auto"/>
                <w:left w:val="none" w:sz="0" w:space="0" w:color="auto"/>
                <w:bottom w:val="none" w:sz="0" w:space="0" w:color="auto"/>
                <w:right w:val="none" w:sz="0" w:space="0" w:color="auto"/>
              </w:divBdr>
            </w:div>
            <w:div w:id="862134562">
              <w:marLeft w:val="0"/>
              <w:marRight w:val="0"/>
              <w:marTop w:val="0"/>
              <w:marBottom w:val="0"/>
              <w:divBdr>
                <w:top w:val="none" w:sz="0" w:space="0" w:color="auto"/>
                <w:left w:val="none" w:sz="0" w:space="0" w:color="auto"/>
                <w:bottom w:val="none" w:sz="0" w:space="0" w:color="auto"/>
                <w:right w:val="none" w:sz="0" w:space="0" w:color="auto"/>
              </w:divBdr>
            </w:div>
            <w:div w:id="862134565">
              <w:marLeft w:val="0"/>
              <w:marRight w:val="0"/>
              <w:marTop w:val="0"/>
              <w:marBottom w:val="0"/>
              <w:divBdr>
                <w:top w:val="none" w:sz="0" w:space="0" w:color="auto"/>
                <w:left w:val="none" w:sz="0" w:space="0" w:color="auto"/>
                <w:bottom w:val="none" w:sz="0" w:space="0" w:color="auto"/>
                <w:right w:val="none" w:sz="0" w:space="0" w:color="auto"/>
              </w:divBdr>
            </w:div>
            <w:div w:id="862134584">
              <w:marLeft w:val="0"/>
              <w:marRight w:val="0"/>
              <w:marTop w:val="0"/>
              <w:marBottom w:val="0"/>
              <w:divBdr>
                <w:top w:val="none" w:sz="0" w:space="0" w:color="auto"/>
                <w:left w:val="none" w:sz="0" w:space="0" w:color="auto"/>
                <w:bottom w:val="none" w:sz="0" w:space="0" w:color="auto"/>
                <w:right w:val="none" w:sz="0" w:space="0" w:color="auto"/>
              </w:divBdr>
            </w:div>
            <w:div w:id="862134627">
              <w:marLeft w:val="0"/>
              <w:marRight w:val="0"/>
              <w:marTop w:val="0"/>
              <w:marBottom w:val="0"/>
              <w:divBdr>
                <w:top w:val="none" w:sz="0" w:space="0" w:color="auto"/>
                <w:left w:val="none" w:sz="0" w:space="0" w:color="auto"/>
                <w:bottom w:val="none" w:sz="0" w:space="0" w:color="auto"/>
                <w:right w:val="none" w:sz="0" w:space="0" w:color="auto"/>
              </w:divBdr>
            </w:div>
            <w:div w:id="862134631">
              <w:marLeft w:val="0"/>
              <w:marRight w:val="0"/>
              <w:marTop w:val="0"/>
              <w:marBottom w:val="0"/>
              <w:divBdr>
                <w:top w:val="none" w:sz="0" w:space="0" w:color="auto"/>
                <w:left w:val="none" w:sz="0" w:space="0" w:color="auto"/>
                <w:bottom w:val="none" w:sz="0" w:space="0" w:color="auto"/>
                <w:right w:val="none" w:sz="0" w:space="0" w:color="auto"/>
              </w:divBdr>
            </w:div>
            <w:div w:id="862134635">
              <w:marLeft w:val="0"/>
              <w:marRight w:val="0"/>
              <w:marTop w:val="0"/>
              <w:marBottom w:val="0"/>
              <w:divBdr>
                <w:top w:val="none" w:sz="0" w:space="0" w:color="auto"/>
                <w:left w:val="none" w:sz="0" w:space="0" w:color="auto"/>
                <w:bottom w:val="none" w:sz="0" w:space="0" w:color="auto"/>
                <w:right w:val="none" w:sz="0" w:space="0" w:color="auto"/>
              </w:divBdr>
            </w:div>
            <w:div w:id="862134653">
              <w:marLeft w:val="0"/>
              <w:marRight w:val="0"/>
              <w:marTop w:val="0"/>
              <w:marBottom w:val="0"/>
              <w:divBdr>
                <w:top w:val="none" w:sz="0" w:space="0" w:color="auto"/>
                <w:left w:val="none" w:sz="0" w:space="0" w:color="auto"/>
                <w:bottom w:val="none" w:sz="0" w:space="0" w:color="auto"/>
                <w:right w:val="none" w:sz="0" w:space="0" w:color="auto"/>
              </w:divBdr>
            </w:div>
            <w:div w:id="862134670">
              <w:marLeft w:val="0"/>
              <w:marRight w:val="0"/>
              <w:marTop w:val="0"/>
              <w:marBottom w:val="0"/>
              <w:divBdr>
                <w:top w:val="none" w:sz="0" w:space="0" w:color="auto"/>
                <w:left w:val="none" w:sz="0" w:space="0" w:color="auto"/>
                <w:bottom w:val="none" w:sz="0" w:space="0" w:color="auto"/>
                <w:right w:val="none" w:sz="0" w:space="0" w:color="auto"/>
              </w:divBdr>
            </w:div>
            <w:div w:id="862134689">
              <w:marLeft w:val="0"/>
              <w:marRight w:val="0"/>
              <w:marTop w:val="0"/>
              <w:marBottom w:val="0"/>
              <w:divBdr>
                <w:top w:val="none" w:sz="0" w:space="0" w:color="auto"/>
                <w:left w:val="none" w:sz="0" w:space="0" w:color="auto"/>
                <w:bottom w:val="none" w:sz="0" w:space="0" w:color="auto"/>
                <w:right w:val="none" w:sz="0" w:space="0" w:color="auto"/>
              </w:divBdr>
            </w:div>
            <w:div w:id="862134694">
              <w:marLeft w:val="0"/>
              <w:marRight w:val="0"/>
              <w:marTop w:val="0"/>
              <w:marBottom w:val="0"/>
              <w:divBdr>
                <w:top w:val="none" w:sz="0" w:space="0" w:color="auto"/>
                <w:left w:val="none" w:sz="0" w:space="0" w:color="auto"/>
                <w:bottom w:val="none" w:sz="0" w:space="0" w:color="auto"/>
                <w:right w:val="none" w:sz="0" w:space="0" w:color="auto"/>
              </w:divBdr>
            </w:div>
            <w:div w:id="862134710">
              <w:marLeft w:val="0"/>
              <w:marRight w:val="0"/>
              <w:marTop w:val="0"/>
              <w:marBottom w:val="0"/>
              <w:divBdr>
                <w:top w:val="none" w:sz="0" w:space="0" w:color="auto"/>
                <w:left w:val="none" w:sz="0" w:space="0" w:color="auto"/>
                <w:bottom w:val="none" w:sz="0" w:space="0" w:color="auto"/>
                <w:right w:val="none" w:sz="0" w:space="0" w:color="auto"/>
              </w:divBdr>
            </w:div>
            <w:div w:id="862134724">
              <w:marLeft w:val="0"/>
              <w:marRight w:val="0"/>
              <w:marTop w:val="0"/>
              <w:marBottom w:val="0"/>
              <w:divBdr>
                <w:top w:val="none" w:sz="0" w:space="0" w:color="auto"/>
                <w:left w:val="none" w:sz="0" w:space="0" w:color="auto"/>
                <w:bottom w:val="none" w:sz="0" w:space="0" w:color="auto"/>
                <w:right w:val="none" w:sz="0" w:space="0" w:color="auto"/>
              </w:divBdr>
            </w:div>
            <w:div w:id="862134780">
              <w:marLeft w:val="0"/>
              <w:marRight w:val="0"/>
              <w:marTop w:val="0"/>
              <w:marBottom w:val="0"/>
              <w:divBdr>
                <w:top w:val="none" w:sz="0" w:space="0" w:color="auto"/>
                <w:left w:val="none" w:sz="0" w:space="0" w:color="auto"/>
                <w:bottom w:val="none" w:sz="0" w:space="0" w:color="auto"/>
                <w:right w:val="none" w:sz="0" w:space="0" w:color="auto"/>
              </w:divBdr>
            </w:div>
            <w:div w:id="862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4684">
      <w:marLeft w:val="0"/>
      <w:marRight w:val="0"/>
      <w:marTop w:val="0"/>
      <w:marBottom w:val="0"/>
      <w:divBdr>
        <w:top w:val="none" w:sz="0" w:space="0" w:color="auto"/>
        <w:left w:val="none" w:sz="0" w:space="0" w:color="auto"/>
        <w:bottom w:val="none" w:sz="0" w:space="0" w:color="auto"/>
        <w:right w:val="none" w:sz="0" w:space="0" w:color="auto"/>
      </w:divBdr>
    </w:div>
    <w:div w:id="862134691">
      <w:marLeft w:val="0"/>
      <w:marRight w:val="0"/>
      <w:marTop w:val="0"/>
      <w:marBottom w:val="0"/>
      <w:divBdr>
        <w:top w:val="none" w:sz="0" w:space="0" w:color="auto"/>
        <w:left w:val="none" w:sz="0" w:space="0" w:color="auto"/>
        <w:bottom w:val="none" w:sz="0" w:space="0" w:color="auto"/>
        <w:right w:val="none" w:sz="0" w:space="0" w:color="auto"/>
      </w:divBdr>
    </w:div>
    <w:div w:id="862134700">
      <w:marLeft w:val="0"/>
      <w:marRight w:val="0"/>
      <w:marTop w:val="0"/>
      <w:marBottom w:val="0"/>
      <w:divBdr>
        <w:top w:val="none" w:sz="0" w:space="0" w:color="auto"/>
        <w:left w:val="none" w:sz="0" w:space="0" w:color="auto"/>
        <w:bottom w:val="none" w:sz="0" w:space="0" w:color="auto"/>
        <w:right w:val="none" w:sz="0" w:space="0" w:color="auto"/>
      </w:divBdr>
    </w:div>
    <w:div w:id="862134709">
      <w:marLeft w:val="0"/>
      <w:marRight w:val="0"/>
      <w:marTop w:val="0"/>
      <w:marBottom w:val="0"/>
      <w:divBdr>
        <w:top w:val="none" w:sz="0" w:space="0" w:color="auto"/>
        <w:left w:val="none" w:sz="0" w:space="0" w:color="auto"/>
        <w:bottom w:val="none" w:sz="0" w:space="0" w:color="auto"/>
        <w:right w:val="none" w:sz="0" w:space="0" w:color="auto"/>
      </w:divBdr>
    </w:div>
    <w:div w:id="862134720">
      <w:marLeft w:val="0"/>
      <w:marRight w:val="0"/>
      <w:marTop w:val="0"/>
      <w:marBottom w:val="0"/>
      <w:divBdr>
        <w:top w:val="none" w:sz="0" w:space="0" w:color="auto"/>
        <w:left w:val="none" w:sz="0" w:space="0" w:color="auto"/>
        <w:bottom w:val="none" w:sz="0" w:space="0" w:color="auto"/>
        <w:right w:val="none" w:sz="0" w:space="0" w:color="auto"/>
      </w:divBdr>
    </w:div>
    <w:div w:id="862134728">
      <w:marLeft w:val="0"/>
      <w:marRight w:val="0"/>
      <w:marTop w:val="0"/>
      <w:marBottom w:val="0"/>
      <w:divBdr>
        <w:top w:val="none" w:sz="0" w:space="0" w:color="auto"/>
        <w:left w:val="none" w:sz="0" w:space="0" w:color="auto"/>
        <w:bottom w:val="none" w:sz="0" w:space="0" w:color="auto"/>
        <w:right w:val="none" w:sz="0" w:space="0" w:color="auto"/>
      </w:divBdr>
    </w:div>
    <w:div w:id="862134732">
      <w:marLeft w:val="0"/>
      <w:marRight w:val="0"/>
      <w:marTop w:val="0"/>
      <w:marBottom w:val="0"/>
      <w:divBdr>
        <w:top w:val="none" w:sz="0" w:space="0" w:color="auto"/>
        <w:left w:val="none" w:sz="0" w:space="0" w:color="auto"/>
        <w:bottom w:val="none" w:sz="0" w:space="0" w:color="auto"/>
        <w:right w:val="none" w:sz="0" w:space="0" w:color="auto"/>
      </w:divBdr>
    </w:div>
    <w:div w:id="862134733">
      <w:marLeft w:val="0"/>
      <w:marRight w:val="0"/>
      <w:marTop w:val="0"/>
      <w:marBottom w:val="0"/>
      <w:divBdr>
        <w:top w:val="none" w:sz="0" w:space="0" w:color="auto"/>
        <w:left w:val="none" w:sz="0" w:space="0" w:color="auto"/>
        <w:bottom w:val="none" w:sz="0" w:space="0" w:color="auto"/>
        <w:right w:val="none" w:sz="0" w:space="0" w:color="auto"/>
      </w:divBdr>
    </w:div>
    <w:div w:id="862134736">
      <w:marLeft w:val="0"/>
      <w:marRight w:val="0"/>
      <w:marTop w:val="0"/>
      <w:marBottom w:val="0"/>
      <w:divBdr>
        <w:top w:val="none" w:sz="0" w:space="0" w:color="auto"/>
        <w:left w:val="none" w:sz="0" w:space="0" w:color="auto"/>
        <w:bottom w:val="none" w:sz="0" w:space="0" w:color="auto"/>
        <w:right w:val="none" w:sz="0" w:space="0" w:color="auto"/>
      </w:divBdr>
    </w:div>
    <w:div w:id="862134746">
      <w:marLeft w:val="0"/>
      <w:marRight w:val="0"/>
      <w:marTop w:val="0"/>
      <w:marBottom w:val="0"/>
      <w:divBdr>
        <w:top w:val="none" w:sz="0" w:space="0" w:color="auto"/>
        <w:left w:val="none" w:sz="0" w:space="0" w:color="auto"/>
        <w:bottom w:val="none" w:sz="0" w:space="0" w:color="auto"/>
        <w:right w:val="none" w:sz="0" w:space="0" w:color="auto"/>
      </w:divBdr>
    </w:div>
    <w:div w:id="862134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3748/wjg.v20.i0.0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35429</Words>
  <Characters>201948</Characters>
  <Application>Microsoft Office Word</Application>
  <DocSecurity>0</DocSecurity>
  <Lines>1682</Lines>
  <Paragraphs>473</Paragraphs>
  <ScaleCrop>false</ScaleCrop>
  <Company>Hewlett-Packard Company</Company>
  <LinksUpToDate>false</LinksUpToDate>
  <CharactersWithSpaces>236904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review</dc:title>
  <dc:creator>Masahiro Tsujiura</dc:creator>
  <cp:lastModifiedBy>LS Ma</cp:lastModifiedBy>
  <cp:revision>2</cp:revision>
  <dcterms:created xsi:type="dcterms:W3CDTF">2014-02-19T18:02:00Z</dcterms:created>
  <dcterms:modified xsi:type="dcterms:W3CDTF">2014-02-19T18:02:00Z</dcterms:modified>
</cp:coreProperties>
</file>