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7B" w:rsidRPr="00BB7068" w:rsidRDefault="00B6477B" w:rsidP="00A94A4D">
      <w:pPr>
        <w:adjustRightInd w:val="0"/>
        <w:snapToGrid w:val="0"/>
        <w:spacing w:after="0" w:line="360" w:lineRule="auto"/>
        <w:jc w:val="both"/>
        <w:rPr>
          <w:rFonts w:ascii="Book Antiqua" w:hAnsi="Book Antiqua" w:cs="Book Antiqua"/>
          <w:i/>
          <w:iCs/>
        </w:rPr>
      </w:pPr>
      <w:r w:rsidRPr="00AF47A4">
        <w:rPr>
          <w:rFonts w:ascii="Book Antiqua" w:hAnsi="Book Antiqua" w:cs="Book Antiqua"/>
          <w:b/>
          <w:bCs/>
          <w:color w:val="0033CC"/>
        </w:rPr>
        <w:t>Name of journal:</w:t>
      </w:r>
      <w:r>
        <w:rPr>
          <w:rFonts w:ascii="Book Antiqua" w:hAnsi="Book Antiqua" w:cs="Book Antiqua"/>
          <w:b/>
          <w:bCs/>
          <w:color w:val="000000"/>
        </w:rPr>
        <w:t xml:space="preserve"> </w:t>
      </w:r>
      <w:r w:rsidRPr="00BB7068">
        <w:rPr>
          <w:rFonts w:ascii="Book Antiqua" w:hAnsi="Book Antiqua" w:cs="Book Antiqua"/>
          <w:i/>
          <w:iCs/>
        </w:rPr>
        <w:t>World Journal of Gastroenterology</w:t>
      </w:r>
    </w:p>
    <w:p w:rsidR="00B6477B" w:rsidRDefault="00B6477B" w:rsidP="00A94A4D">
      <w:pPr>
        <w:adjustRightInd w:val="0"/>
        <w:snapToGrid w:val="0"/>
        <w:spacing w:after="0" w:line="360" w:lineRule="auto"/>
        <w:jc w:val="both"/>
        <w:rPr>
          <w:rFonts w:ascii="Book Antiqua" w:hAnsi="Book Antiqua" w:cs="Book Antiqua"/>
          <w:b/>
          <w:bCs/>
          <w:color w:val="000000"/>
        </w:rPr>
      </w:pPr>
      <w:r w:rsidRPr="00AF47A4">
        <w:rPr>
          <w:rFonts w:ascii="Book Antiqua" w:hAnsi="Book Antiqua" w:cs="Book Antiqua"/>
          <w:b/>
          <w:bCs/>
          <w:color w:val="0033CC"/>
        </w:rPr>
        <w:t>ESPS Manuscript NO:</w:t>
      </w:r>
      <w:r>
        <w:rPr>
          <w:rFonts w:ascii="Book Antiqua" w:hAnsi="Book Antiqua" w:cs="Book Antiqua"/>
          <w:b/>
          <w:bCs/>
          <w:color w:val="222222"/>
        </w:rPr>
        <w:t xml:space="preserve"> </w:t>
      </w:r>
      <w:r>
        <w:rPr>
          <w:rFonts w:ascii="Book Antiqua" w:hAnsi="Book Antiqua" w:cs="Book Antiqua"/>
          <w:b/>
          <w:bCs/>
          <w:color w:val="000000"/>
          <w:lang w:eastAsia="zh-CN"/>
        </w:rPr>
        <w:t>587</w:t>
      </w:r>
    </w:p>
    <w:p w:rsidR="00B6477B" w:rsidRPr="008668D9" w:rsidRDefault="00B6477B" w:rsidP="00A94A4D">
      <w:pPr>
        <w:adjustRightInd w:val="0"/>
        <w:snapToGrid w:val="0"/>
        <w:spacing w:after="0" w:line="360" w:lineRule="auto"/>
        <w:jc w:val="both"/>
        <w:rPr>
          <w:rFonts w:ascii="Book Antiqua" w:hAnsi="Book Antiqua" w:cs="Book Antiqua"/>
          <w:b/>
          <w:bCs/>
          <w:sz w:val="24"/>
          <w:szCs w:val="24"/>
        </w:rPr>
      </w:pPr>
      <w:r w:rsidRPr="00AF47A4">
        <w:rPr>
          <w:rFonts w:ascii="Book Antiqua" w:hAnsi="Book Antiqua" w:cs="Book Antiqua"/>
          <w:b/>
          <w:bCs/>
          <w:color w:val="0033CC"/>
        </w:rPr>
        <w:t>Columns:</w:t>
      </w:r>
      <w:r>
        <w:rPr>
          <w:rFonts w:ascii="Book Antiqua" w:hAnsi="Book Antiqua" w:cs="Book Antiqua"/>
          <w:b/>
          <w:bCs/>
          <w:color w:val="000000"/>
        </w:rPr>
        <w:t xml:space="preserve"> </w:t>
      </w:r>
      <w:r w:rsidRPr="008668D9">
        <w:rPr>
          <w:rFonts w:ascii="Book Antiqua" w:hAnsi="Book Antiqua" w:cs="Book Antiqua"/>
          <w:b/>
          <w:bCs/>
          <w:sz w:val="24"/>
          <w:szCs w:val="24"/>
        </w:rPr>
        <w:t>FIELD OF VISION</w:t>
      </w:r>
    </w:p>
    <w:p w:rsidR="00B6477B"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Pr="00572FAD" w:rsidRDefault="00B6477B" w:rsidP="00A94A4D">
      <w:pPr>
        <w:adjustRightInd w:val="0"/>
        <w:snapToGrid w:val="0"/>
        <w:spacing w:after="0" w:line="360" w:lineRule="auto"/>
        <w:jc w:val="both"/>
        <w:rPr>
          <w:rFonts w:ascii="Book Antiqua" w:hAnsi="Book Antiqua" w:cs="Book Antiqua"/>
          <w:b/>
          <w:bCs/>
          <w:sz w:val="24"/>
          <w:szCs w:val="24"/>
        </w:rPr>
      </w:pPr>
    </w:p>
    <w:p w:rsidR="00B6477B" w:rsidRPr="00572FAD" w:rsidRDefault="00B6477B" w:rsidP="00A94A4D">
      <w:pPr>
        <w:adjustRightInd w:val="0"/>
        <w:snapToGrid w:val="0"/>
        <w:spacing w:after="0" w:line="360" w:lineRule="auto"/>
        <w:jc w:val="both"/>
        <w:rPr>
          <w:rFonts w:ascii="Book Antiqua" w:hAnsi="Book Antiqua" w:cs="Book Antiqua"/>
          <w:b/>
          <w:bCs/>
          <w:sz w:val="24"/>
          <w:szCs w:val="24"/>
          <w:lang w:eastAsia="zh-CN"/>
        </w:rPr>
      </w:pPr>
      <w:r w:rsidRPr="00572FAD">
        <w:rPr>
          <w:rFonts w:ascii="Book Antiqua" w:hAnsi="Book Antiqua" w:cs="Book Antiqua"/>
          <w:b/>
          <w:bCs/>
          <w:sz w:val="24"/>
          <w:szCs w:val="24"/>
        </w:rPr>
        <w:t xml:space="preserve">Recurrent hepatitis </w:t>
      </w:r>
      <w:r w:rsidRPr="00572FAD">
        <w:rPr>
          <w:rFonts w:ascii="Book Antiqua" w:hAnsi="Book Antiqua" w:cs="Book Antiqua"/>
          <w:b/>
          <w:bCs/>
          <w:sz w:val="24"/>
          <w:szCs w:val="24"/>
          <w:lang w:eastAsia="zh-CN"/>
        </w:rPr>
        <w:t>C</w:t>
      </w:r>
      <w:r w:rsidRPr="00572FAD">
        <w:rPr>
          <w:rFonts w:ascii="Book Antiqua" w:hAnsi="Book Antiqua" w:cs="Book Antiqua"/>
          <w:b/>
          <w:bCs/>
          <w:sz w:val="24"/>
          <w:szCs w:val="24"/>
        </w:rPr>
        <w:t xml:space="preserve"> virus after transplant and the importance of plasma cells on </w:t>
      </w:r>
    </w:p>
    <w:p w:rsidR="00B6477B" w:rsidRPr="00572FAD" w:rsidRDefault="00B6477B" w:rsidP="00A94A4D">
      <w:pPr>
        <w:adjustRightInd w:val="0"/>
        <w:snapToGrid w:val="0"/>
        <w:spacing w:after="0" w:line="360" w:lineRule="auto"/>
        <w:jc w:val="both"/>
        <w:rPr>
          <w:rFonts w:ascii="Book Antiqua" w:hAnsi="Book Antiqua" w:cs="Book Antiqua"/>
          <w:b/>
          <w:bCs/>
          <w:sz w:val="24"/>
          <w:szCs w:val="24"/>
        </w:rPr>
      </w:pPr>
      <w:proofErr w:type="gramStart"/>
      <w:r w:rsidRPr="00572FAD">
        <w:rPr>
          <w:rFonts w:ascii="Book Antiqua" w:hAnsi="Book Antiqua" w:cs="Book Antiqua"/>
          <w:b/>
          <w:bCs/>
          <w:sz w:val="24"/>
          <w:szCs w:val="24"/>
        </w:rPr>
        <w:t>biopsy</w:t>
      </w:r>
      <w:proofErr w:type="gramEnd"/>
    </w:p>
    <w:p w:rsidR="00B6477B" w:rsidRPr="008668D9" w:rsidRDefault="00B6477B" w:rsidP="00A94A4D">
      <w:pPr>
        <w:adjustRightInd w:val="0"/>
        <w:snapToGrid w:val="0"/>
        <w:spacing w:after="0" w:line="360" w:lineRule="auto"/>
        <w:jc w:val="both"/>
        <w:rPr>
          <w:rFonts w:ascii="Book Antiqua" w:hAnsi="Book Antiqua" w:cs="Book Antiqua"/>
          <w:sz w:val="24"/>
          <w:szCs w:val="24"/>
        </w:rPr>
      </w:pPr>
    </w:p>
    <w:p w:rsidR="00B6477B" w:rsidRPr="008668D9" w:rsidRDefault="00B6477B" w:rsidP="00A94A4D">
      <w:pPr>
        <w:adjustRightInd w:val="0"/>
        <w:snapToGrid w:val="0"/>
        <w:spacing w:after="0" w:line="360" w:lineRule="auto"/>
        <w:jc w:val="both"/>
        <w:rPr>
          <w:rFonts w:ascii="Book Antiqua" w:hAnsi="Book Antiqua" w:cs="Book Antiqua"/>
          <w:sz w:val="24"/>
          <w:szCs w:val="24"/>
        </w:rPr>
      </w:pPr>
      <w:proofErr w:type="spellStart"/>
      <w:r>
        <w:rPr>
          <w:rFonts w:ascii="Book Antiqua" w:hAnsi="Book Antiqua" w:cs="Book Antiqua"/>
          <w:sz w:val="24"/>
          <w:szCs w:val="24"/>
        </w:rPr>
        <w:t>Kallwitz</w:t>
      </w:r>
      <w:proofErr w:type="spellEnd"/>
      <w:r>
        <w:rPr>
          <w:rFonts w:ascii="Book Antiqua" w:hAnsi="Book Antiqua" w:cs="Book Antiqua"/>
          <w:sz w:val="24"/>
          <w:szCs w:val="24"/>
        </w:rPr>
        <w:t xml:space="preserve"> ER. </w:t>
      </w:r>
      <w:r w:rsidRPr="008668D9">
        <w:rPr>
          <w:rFonts w:ascii="Book Antiqua" w:hAnsi="Book Antiqua" w:cs="Book Antiqua"/>
          <w:sz w:val="24"/>
          <w:szCs w:val="24"/>
        </w:rPr>
        <w:t>Plasma cell hepatitis after liver transplantation</w:t>
      </w:r>
    </w:p>
    <w:p w:rsidR="00B6477B"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Pr="008668D9" w:rsidRDefault="00B6477B" w:rsidP="00A94A4D">
      <w:pPr>
        <w:adjustRightInd w:val="0"/>
        <w:snapToGrid w:val="0"/>
        <w:spacing w:after="0" w:line="360" w:lineRule="auto"/>
        <w:jc w:val="both"/>
        <w:rPr>
          <w:rFonts w:ascii="Book Antiqua" w:hAnsi="Book Antiqua" w:cs="Book Antiqua"/>
          <w:b/>
          <w:bCs/>
          <w:sz w:val="24"/>
          <w:szCs w:val="24"/>
        </w:rPr>
      </w:pPr>
      <w:r w:rsidRPr="008668D9">
        <w:rPr>
          <w:rFonts w:ascii="Book Antiqua" w:hAnsi="Book Antiqua" w:cs="Book Antiqua"/>
          <w:b/>
          <w:bCs/>
          <w:sz w:val="24"/>
          <w:szCs w:val="24"/>
        </w:rPr>
        <w:t xml:space="preserve">Eric R </w:t>
      </w:r>
      <w:proofErr w:type="spellStart"/>
      <w:r w:rsidRPr="008668D9">
        <w:rPr>
          <w:rFonts w:ascii="Book Antiqua" w:hAnsi="Book Antiqua" w:cs="Book Antiqua"/>
          <w:b/>
          <w:bCs/>
          <w:sz w:val="24"/>
          <w:szCs w:val="24"/>
        </w:rPr>
        <w:t>Kallwitz</w:t>
      </w:r>
      <w:proofErr w:type="spellEnd"/>
    </w:p>
    <w:p w:rsidR="00B6477B" w:rsidRPr="008668D9" w:rsidRDefault="00B6477B" w:rsidP="00A94A4D">
      <w:pPr>
        <w:adjustRightInd w:val="0"/>
        <w:snapToGrid w:val="0"/>
        <w:spacing w:after="0" w:line="360" w:lineRule="auto"/>
        <w:jc w:val="both"/>
        <w:rPr>
          <w:rFonts w:ascii="Book Antiqua" w:hAnsi="Book Antiqua" w:cs="Book Antiqua"/>
          <w:sz w:val="24"/>
          <w:szCs w:val="24"/>
        </w:rPr>
      </w:pPr>
    </w:p>
    <w:p w:rsidR="00B6477B" w:rsidRDefault="00B6477B" w:rsidP="00A94A4D">
      <w:pPr>
        <w:adjustRightInd w:val="0"/>
        <w:snapToGrid w:val="0"/>
        <w:spacing w:after="0" w:line="360" w:lineRule="auto"/>
        <w:jc w:val="both"/>
        <w:rPr>
          <w:rFonts w:ascii="Book Antiqua" w:hAnsi="Book Antiqua" w:cs="Book Antiqua"/>
          <w:sz w:val="24"/>
          <w:szCs w:val="24"/>
          <w:lang w:eastAsia="zh-CN"/>
        </w:rPr>
      </w:pPr>
      <w:r w:rsidRPr="00572FAD">
        <w:rPr>
          <w:rFonts w:ascii="Book Antiqua" w:hAnsi="Book Antiqua" w:cs="Book Antiqua"/>
          <w:b/>
          <w:bCs/>
          <w:sz w:val="24"/>
          <w:szCs w:val="24"/>
        </w:rPr>
        <w:t xml:space="preserve">Eric R </w:t>
      </w:r>
      <w:proofErr w:type="spellStart"/>
      <w:r w:rsidRPr="00572FAD">
        <w:rPr>
          <w:rFonts w:ascii="Book Antiqua" w:hAnsi="Book Antiqua" w:cs="Book Antiqua"/>
          <w:b/>
          <w:bCs/>
          <w:sz w:val="24"/>
          <w:szCs w:val="24"/>
        </w:rPr>
        <w:t>Kallwitz</w:t>
      </w:r>
      <w:proofErr w:type="spellEnd"/>
      <w:r w:rsidRPr="00572FAD">
        <w:rPr>
          <w:rFonts w:ascii="Book Antiqua" w:hAnsi="Book Antiqua" w:cs="Book Antiqua"/>
          <w:b/>
          <w:bCs/>
          <w:sz w:val="24"/>
          <w:szCs w:val="24"/>
        </w:rPr>
        <w:t xml:space="preserve">, Assistant Professor of Medicine, </w:t>
      </w:r>
      <w:r w:rsidRPr="008668D9">
        <w:rPr>
          <w:rFonts w:ascii="Book Antiqua" w:hAnsi="Book Antiqua" w:cs="Book Antiqua"/>
          <w:sz w:val="24"/>
          <w:szCs w:val="24"/>
        </w:rPr>
        <w:t xml:space="preserve">Section of </w:t>
      </w:r>
      <w:proofErr w:type="spellStart"/>
      <w:r w:rsidRPr="008668D9">
        <w:rPr>
          <w:rFonts w:ascii="Book Antiqua" w:hAnsi="Book Antiqua" w:cs="Book Antiqua"/>
          <w:sz w:val="24"/>
          <w:szCs w:val="24"/>
        </w:rPr>
        <w:t>Hepatology</w:t>
      </w:r>
      <w:proofErr w:type="spellEnd"/>
      <w:r w:rsidRPr="008668D9">
        <w:rPr>
          <w:rFonts w:ascii="Book Antiqua" w:hAnsi="Book Antiqua" w:cs="Book Antiqua"/>
          <w:sz w:val="24"/>
          <w:szCs w:val="24"/>
        </w:rPr>
        <w:t>, Loyola University Medical Center, Maywood, I</w:t>
      </w:r>
      <w:r>
        <w:rPr>
          <w:rFonts w:ascii="Book Antiqua" w:hAnsi="Book Antiqua" w:cs="Book Antiqua"/>
          <w:sz w:val="24"/>
          <w:szCs w:val="24"/>
          <w:lang w:eastAsia="zh-CN"/>
        </w:rPr>
        <w:t xml:space="preserve">L </w:t>
      </w:r>
      <w:r w:rsidRPr="008668D9">
        <w:rPr>
          <w:rFonts w:ascii="Book Antiqua" w:hAnsi="Book Antiqua" w:cs="Book Antiqua"/>
          <w:sz w:val="24"/>
          <w:szCs w:val="24"/>
        </w:rPr>
        <w:t>60153</w:t>
      </w:r>
      <w:r>
        <w:rPr>
          <w:rFonts w:ascii="Book Antiqua" w:hAnsi="Book Antiqua" w:cs="Book Antiqua"/>
          <w:sz w:val="24"/>
          <w:szCs w:val="24"/>
          <w:lang w:eastAsia="zh-CN"/>
        </w:rPr>
        <w:t>, United States</w:t>
      </w:r>
    </w:p>
    <w:p w:rsidR="00B6477B" w:rsidRPr="008668D9"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Default="00B6477B" w:rsidP="00A94A4D">
      <w:pPr>
        <w:adjustRightInd w:val="0"/>
        <w:snapToGrid w:val="0"/>
        <w:spacing w:after="0" w:line="360" w:lineRule="auto"/>
        <w:jc w:val="both"/>
        <w:rPr>
          <w:rFonts w:ascii="Book Antiqua" w:hAnsi="Book Antiqua" w:cs="Book Antiqua"/>
          <w:sz w:val="24"/>
          <w:szCs w:val="24"/>
          <w:lang w:eastAsia="zh-CN"/>
        </w:rPr>
      </w:pPr>
      <w:r w:rsidRPr="008668D9">
        <w:rPr>
          <w:rFonts w:ascii="Book Antiqua" w:hAnsi="Book Antiqua" w:cs="Book Antiqua"/>
          <w:sz w:val="24"/>
          <w:szCs w:val="24"/>
        </w:rPr>
        <w:t>Author Contribution</w:t>
      </w:r>
      <w:r>
        <w:rPr>
          <w:rFonts w:ascii="Book Antiqua" w:hAnsi="Book Antiqua" w:cs="Book Antiqua"/>
          <w:sz w:val="24"/>
          <w:szCs w:val="24"/>
          <w:lang w:eastAsia="zh-CN"/>
        </w:rPr>
        <w:t>s</w:t>
      </w:r>
      <w:r w:rsidRPr="008668D9">
        <w:rPr>
          <w:rFonts w:ascii="Book Antiqua" w:hAnsi="Book Antiqua" w:cs="Book Antiqua"/>
          <w:sz w:val="24"/>
          <w:szCs w:val="24"/>
        </w:rPr>
        <w:t xml:space="preserve">: </w:t>
      </w:r>
      <w:proofErr w:type="spellStart"/>
      <w:r w:rsidRPr="008668D9">
        <w:rPr>
          <w:rFonts w:ascii="Book Antiqua" w:hAnsi="Book Antiqua" w:cs="Book Antiqua"/>
          <w:sz w:val="24"/>
          <w:szCs w:val="24"/>
        </w:rPr>
        <w:t>Kallwitz</w:t>
      </w:r>
      <w:proofErr w:type="spellEnd"/>
      <w:r w:rsidRPr="008668D9">
        <w:rPr>
          <w:rFonts w:ascii="Book Antiqua" w:hAnsi="Book Antiqua" w:cs="Book Antiqua"/>
          <w:sz w:val="24"/>
          <w:szCs w:val="24"/>
        </w:rPr>
        <w:t xml:space="preserve"> ER was responsible for the entire content, drafting and editing of the manuscript</w:t>
      </w:r>
      <w:r>
        <w:rPr>
          <w:rFonts w:ascii="Book Antiqua" w:hAnsi="Book Antiqua" w:cs="Book Antiqua"/>
          <w:sz w:val="24"/>
          <w:szCs w:val="24"/>
          <w:lang w:eastAsia="zh-CN"/>
        </w:rPr>
        <w:t>.</w:t>
      </w:r>
    </w:p>
    <w:p w:rsidR="00B6477B" w:rsidRPr="00572FAD"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Pr="00992F92" w:rsidRDefault="00B6477B" w:rsidP="00A94A4D">
      <w:pPr>
        <w:adjustRightInd w:val="0"/>
        <w:snapToGrid w:val="0"/>
        <w:spacing w:after="0" w:line="360" w:lineRule="auto"/>
        <w:jc w:val="both"/>
        <w:rPr>
          <w:rFonts w:ascii="Book Antiqua" w:hAnsi="Book Antiqua" w:cs="Book Antiqua"/>
          <w:sz w:val="24"/>
          <w:szCs w:val="24"/>
        </w:rPr>
      </w:pPr>
      <w:r w:rsidRPr="00992F92">
        <w:rPr>
          <w:rFonts w:ascii="Book Antiqua" w:hAnsi="Book Antiqua" w:cs="Book Antiqua"/>
          <w:b/>
          <w:bCs/>
          <w:sz w:val="24"/>
          <w:szCs w:val="24"/>
        </w:rPr>
        <w:t>Correspondence to:</w:t>
      </w:r>
      <w:r w:rsidRPr="00992F92">
        <w:rPr>
          <w:rFonts w:ascii="Book Antiqua" w:hAnsi="Book Antiqua" w:cs="Book Antiqua"/>
          <w:b/>
          <w:bCs/>
          <w:sz w:val="24"/>
          <w:szCs w:val="24"/>
          <w:lang w:eastAsia="zh-CN"/>
        </w:rPr>
        <w:t xml:space="preserve"> </w:t>
      </w:r>
      <w:r w:rsidRPr="00992F92">
        <w:rPr>
          <w:rFonts w:ascii="Book Antiqua" w:hAnsi="Book Antiqua" w:cs="Book Antiqua"/>
          <w:sz w:val="24"/>
          <w:szCs w:val="24"/>
        </w:rPr>
        <w:t xml:space="preserve">Eric R </w:t>
      </w:r>
      <w:proofErr w:type="spellStart"/>
      <w:r w:rsidRPr="00992F92">
        <w:rPr>
          <w:rFonts w:ascii="Book Antiqua" w:hAnsi="Book Antiqua" w:cs="Book Antiqua"/>
          <w:sz w:val="24"/>
          <w:szCs w:val="24"/>
        </w:rPr>
        <w:t>Kallwitz</w:t>
      </w:r>
      <w:proofErr w:type="spellEnd"/>
      <w:r w:rsidRPr="00992F92">
        <w:rPr>
          <w:rFonts w:ascii="Book Antiqua" w:hAnsi="Book Antiqua" w:cs="Book Antiqua"/>
          <w:sz w:val="24"/>
          <w:szCs w:val="24"/>
          <w:lang w:eastAsia="zh-CN"/>
        </w:rPr>
        <w:t xml:space="preserve">, </w:t>
      </w:r>
      <w:r w:rsidR="00992F92" w:rsidRPr="00CA1220">
        <w:rPr>
          <w:rFonts w:ascii="Book Antiqua" w:eastAsia="Times New Roman" w:hAnsi="Book Antiqua" w:cs="Times New Roman"/>
          <w:sz w:val="24"/>
          <w:szCs w:val="24"/>
        </w:rPr>
        <w:t>MD</w:t>
      </w:r>
      <w:r w:rsidR="00992F92" w:rsidRPr="00CA1220">
        <w:rPr>
          <w:rFonts w:ascii="Verdana" w:eastAsia="Times New Roman" w:hAnsi="Verdana" w:cs="Times New Roman"/>
          <w:sz w:val="24"/>
          <w:szCs w:val="24"/>
        </w:rPr>
        <w:t xml:space="preserve">, </w:t>
      </w:r>
      <w:r w:rsidRPr="00992F92">
        <w:rPr>
          <w:rFonts w:ascii="Book Antiqua" w:hAnsi="Book Antiqua" w:cs="Book Antiqua"/>
          <w:sz w:val="24"/>
          <w:szCs w:val="24"/>
        </w:rPr>
        <w:t>Loyola University Medical Center</w:t>
      </w:r>
      <w:r w:rsidRPr="00992F92">
        <w:rPr>
          <w:rFonts w:ascii="Book Antiqua" w:hAnsi="Book Antiqua" w:cs="Book Antiqua"/>
          <w:sz w:val="24"/>
          <w:szCs w:val="24"/>
          <w:lang w:eastAsia="zh-CN"/>
        </w:rPr>
        <w:t xml:space="preserve">, </w:t>
      </w:r>
      <w:r w:rsidRPr="00992F92">
        <w:rPr>
          <w:rFonts w:ascii="Book Antiqua" w:hAnsi="Book Antiqua" w:cs="Book Antiqua"/>
          <w:sz w:val="24"/>
          <w:szCs w:val="24"/>
        </w:rPr>
        <w:t>2160 S First Avenue</w:t>
      </w:r>
      <w:r w:rsidRPr="00992F92">
        <w:rPr>
          <w:rFonts w:ascii="Book Antiqua" w:hAnsi="Book Antiqua" w:cs="Book Antiqua"/>
          <w:sz w:val="24"/>
          <w:szCs w:val="24"/>
          <w:lang w:eastAsia="zh-CN"/>
        </w:rPr>
        <w:t xml:space="preserve">, </w:t>
      </w:r>
      <w:r w:rsidRPr="00992F92">
        <w:rPr>
          <w:rFonts w:ascii="Book Antiqua" w:hAnsi="Book Antiqua" w:cs="Book Antiqua"/>
          <w:sz w:val="24"/>
          <w:szCs w:val="24"/>
        </w:rPr>
        <w:t>Maywood</w:t>
      </w:r>
      <w:r w:rsidRPr="00992F92">
        <w:rPr>
          <w:rFonts w:ascii="Book Antiqua" w:hAnsi="Book Antiqua" w:cs="Book Antiqua"/>
          <w:sz w:val="24"/>
          <w:szCs w:val="24"/>
          <w:lang w:eastAsia="zh-CN"/>
        </w:rPr>
        <w:t>,</w:t>
      </w:r>
      <w:r w:rsidRPr="00992F92">
        <w:rPr>
          <w:rFonts w:ascii="Book Antiqua" w:hAnsi="Book Antiqua" w:cs="Book Antiqua"/>
          <w:sz w:val="24"/>
          <w:szCs w:val="24"/>
        </w:rPr>
        <w:t xml:space="preserve"> I</w:t>
      </w:r>
      <w:r w:rsidRPr="00992F92">
        <w:rPr>
          <w:rFonts w:ascii="Book Antiqua" w:hAnsi="Book Antiqua" w:cs="Book Antiqua"/>
          <w:sz w:val="24"/>
          <w:szCs w:val="24"/>
          <w:lang w:eastAsia="zh-CN"/>
        </w:rPr>
        <w:t>L</w:t>
      </w:r>
      <w:r w:rsidRPr="00992F92">
        <w:rPr>
          <w:rFonts w:ascii="Book Antiqua" w:hAnsi="Book Antiqua" w:cs="Book Antiqua"/>
          <w:sz w:val="24"/>
          <w:szCs w:val="24"/>
        </w:rPr>
        <w:t xml:space="preserve"> 60153</w:t>
      </w:r>
      <w:r w:rsidRPr="00992F92">
        <w:rPr>
          <w:rFonts w:ascii="Book Antiqua" w:hAnsi="Book Antiqua" w:cs="Book Antiqua"/>
          <w:sz w:val="24"/>
          <w:szCs w:val="24"/>
          <w:lang w:eastAsia="zh-CN"/>
        </w:rPr>
        <w:t>, United States.</w:t>
      </w:r>
      <w:r w:rsidRPr="00992F92">
        <w:rPr>
          <w:rFonts w:ascii="Book Antiqua" w:hAnsi="Book Antiqua" w:cs="Book Antiqua"/>
          <w:sz w:val="24"/>
          <w:szCs w:val="24"/>
        </w:rPr>
        <w:t xml:space="preserve"> </w:t>
      </w:r>
      <w:hyperlink r:id="rId7" w:history="1">
        <w:r w:rsidRPr="00992F92">
          <w:rPr>
            <w:rStyle w:val="a4"/>
            <w:rFonts w:ascii="Book Antiqua" w:hAnsi="Book Antiqua" w:cs="Book Antiqua"/>
            <w:sz w:val="24"/>
            <w:szCs w:val="24"/>
          </w:rPr>
          <w:t>ekallwitz@lumc.edu</w:t>
        </w:r>
      </w:hyperlink>
    </w:p>
    <w:p w:rsidR="00B6477B" w:rsidRPr="008668D9"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Default="00B6477B" w:rsidP="00A94A4D">
      <w:pPr>
        <w:adjustRightInd w:val="0"/>
        <w:snapToGrid w:val="0"/>
        <w:spacing w:after="0" w:line="360" w:lineRule="auto"/>
        <w:jc w:val="both"/>
        <w:rPr>
          <w:rFonts w:ascii="Book Antiqua" w:hAnsi="Book Antiqua" w:cs="Book Antiqua"/>
          <w:sz w:val="24"/>
          <w:szCs w:val="24"/>
          <w:lang w:eastAsia="zh-CN"/>
        </w:rPr>
      </w:pPr>
      <w:r w:rsidRPr="00572FAD">
        <w:rPr>
          <w:rFonts w:ascii="Book Antiqua" w:hAnsi="Book Antiqua" w:cs="Book Antiqua"/>
          <w:b/>
          <w:bCs/>
          <w:sz w:val="24"/>
          <w:szCs w:val="24"/>
          <w:lang w:eastAsia="zh-CN"/>
        </w:rPr>
        <w:t xml:space="preserve">Telephone: </w:t>
      </w:r>
      <w:r>
        <w:rPr>
          <w:rFonts w:ascii="Book Antiqua" w:hAnsi="Book Antiqua" w:cs="Book Antiqua"/>
          <w:sz w:val="24"/>
          <w:szCs w:val="24"/>
          <w:lang w:eastAsia="zh-CN"/>
        </w:rPr>
        <w:t>+1-</w:t>
      </w:r>
      <w:r>
        <w:rPr>
          <w:rFonts w:ascii="Book Antiqua" w:hAnsi="Book Antiqua" w:cs="Book Antiqua"/>
          <w:sz w:val="24"/>
          <w:szCs w:val="24"/>
        </w:rPr>
        <w:t>708</w:t>
      </w:r>
      <w:r>
        <w:rPr>
          <w:rFonts w:ascii="Book Antiqua" w:hAnsi="Book Antiqua" w:cs="Book Antiqua"/>
          <w:sz w:val="24"/>
          <w:szCs w:val="24"/>
          <w:lang w:eastAsia="zh-CN"/>
        </w:rPr>
        <w:t>-</w:t>
      </w:r>
      <w:r w:rsidRPr="008668D9">
        <w:rPr>
          <w:rFonts w:ascii="Book Antiqua" w:hAnsi="Book Antiqua" w:cs="Book Antiqua"/>
          <w:sz w:val="24"/>
          <w:szCs w:val="24"/>
        </w:rPr>
        <w:t>216-2538</w:t>
      </w:r>
      <w:r>
        <w:rPr>
          <w:rFonts w:ascii="Book Antiqua" w:hAnsi="Book Antiqua" w:cs="Book Antiqua"/>
          <w:sz w:val="24"/>
          <w:szCs w:val="24"/>
          <w:lang w:eastAsia="zh-CN"/>
        </w:rPr>
        <w:t xml:space="preserve">      </w:t>
      </w:r>
      <w:r w:rsidRPr="00572FAD">
        <w:rPr>
          <w:rFonts w:ascii="Book Antiqua" w:hAnsi="Book Antiqua" w:cs="Book Antiqua"/>
          <w:b/>
          <w:bCs/>
          <w:sz w:val="24"/>
          <w:szCs w:val="24"/>
          <w:lang w:eastAsia="zh-CN"/>
        </w:rPr>
        <w:t xml:space="preserve"> Fax: </w:t>
      </w:r>
      <w:r>
        <w:rPr>
          <w:rFonts w:ascii="Book Antiqua" w:hAnsi="Book Antiqua" w:cs="Book Antiqua"/>
          <w:sz w:val="24"/>
          <w:szCs w:val="24"/>
          <w:lang w:eastAsia="zh-CN"/>
        </w:rPr>
        <w:t>+1-</w:t>
      </w:r>
      <w:r>
        <w:rPr>
          <w:rFonts w:ascii="Book Antiqua" w:hAnsi="Book Antiqua" w:cs="Book Antiqua"/>
          <w:sz w:val="24"/>
          <w:szCs w:val="24"/>
        </w:rPr>
        <w:t>708</w:t>
      </w:r>
      <w:r>
        <w:rPr>
          <w:rFonts w:ascii="Book Antiqua" w:hAnsi="Book Antiqua" w:cs="Book Antiqua"/>
          <w:sz w:val="24"/>
          <w:szCs w:val="24"/>
          <w:lang w:eastAsia="zh-CN"/>
        </w:rPr>
        <w:t>-</w:t>
      </w:r>
      <w:r w:rsidRPr="008668D9">
        <w:rPr>
          <w:rFonts w:ascii="Book Antiqua" w:hAnsi="Book Antiqua" w:cs="Book Antiqua"/>
          <w:sz w:val="24"/>
          <w:szCs w:val="24"/>
        </w:rPr>
        <w:t>216-6299</w:t>
      </w:r>
    </w:p>
    <w:p w:rsidR="00B6477B" w:rsidRPr="008668D9" w:rsidRDefault="00B6477B" w:rsidP="00A94A4D">
      <w:pPr>
        <w:adjustRightInd w:val="0"/>
        <w:snapToGrid w:val="0"/>
        <w:spacing w:after="0" w:line="360" w:lineRule="auto"/>
        <w:jc w:val="both"/>
        <w:rPr>
          <w:rFonts w:ascii="Book Antiqua" w:hAnsi="Book Antiqua" w:cs="Book Antiqua"/>
          <w:sz w:val="24"/>
          <w:szCs w:val="24"/>
        </w:rPr>
      </w:pPr>
      <w:bookmarkStart w:id="0" w:name="_GoBack"/>
    </w:p>
    <w:p w:rsidR="00B6477B" w:rsidRDefault="00B6477B" w:rsidP="00A94A4D">
      <w:pPr>
        <w:adjustRightInd w:val="0"/>
        <w:snapToGrid w:val="0"/>
        <w:spacing w:line="360" w:lineRule="auto"/>
        <w:jc w:val="both"/>
        <w:rPr>
          <w:rFonts w:ascii="Book Antiqua" w:hAnsi="Book Antiqua" w:cs="Book Antiqua"/>
        </w:rPr>
      </w:pPr>
      <w:r>
        <w:rPr>
          <w:rFonts w:ascii="Book Antiqua" w:hAnsi="Book Antiqua" w:cs="Book Antiqua"/>
          <w:b/>
          <w:bCs/>
        </w:rPr>
        <w:t xml:space="preserve">Received: </w:t>
      </w:r>
      <w:r>
        <w:rPr>
          <w:rFonts w:ascii="Book Antiqua" w:hAnsi="Book Antiqua" w:cs="Book Antiqua"/>
        </w:rPr>
        <w:t>September 1</w:t>
      </w:r>
      <w:r>
        <w:rPr>
          <w:rFonts w:ascii="Book Antiqua" w:hAnsi="Book Antiqua" w:cs="Book Antiqua"/>
          <w:lang w:eastAsia="zh-CN"/>
        </w:rPr>
        <w:t>9</w:t>
      </w:r>
      <w:r>
        <w:rPr>
          <w:rFonts w:ascii="Book Antiqua" w:hAnsi="Book Antiqua" w:cs="Book Antiqua"/>
        </w:rPr>
        <w:t>, 2012</w:t>
      </w:r>
      <w:r>
        <w:rPr>
          <w:rFonts w:ascii="Book Antiqua" w:hAnsi="Book Antiqua" w:cs="Book Antiqua"/>
          <w:b/>
          <w:bCs/>
        </w:rPr>
        <w:t xml:space="preserve">      </w:t>
      </w:r>
      <w:r>
        <w:rPr>
          <w:rFonts w:ascii="Book Antiqua" w:hAnsi="Book Antiqua" w:cs="Book Antiqua"/>
          <w:b/>
          <w:bCs/>
          <w:lang w:eastAsia="zh-CN"/>
        </w:rPr>
        <w:t xml:space="preserve">   </w:t>
      </w:r>
      <w:r>
        <w:rPr>
          <w:rFonts w:ascii="Book Antiqua" w:hAnsi="Book Antiqua" w:cs="Book Antiqua"/>
          <w:b/>
          <w:bCs/>
        </w:rPr>
        <w:t xml:space="preserve">Revised: </w:t>
      </w:r>
      <w:r>
        <w:rPr>
          <w:rFonts w:ascii="Book Antiqua" w:hAnsi="Book Antiqua" w:cs="Book Antiqua"/>
          <w:lang w:eastAsia="zh-CN"/>
        </w:rPr>
        <w:t>D</w:t>
      </w:r>
      <w:r>
        <w:rPr>
          <w:rFonts w:ascii="Book Antiqua" w:hAnsi="Book Antiqua" w:cs="Book Antiqua"/>
        </w:rPr>
        <w:t>e</w:t>
      </w:r>
      <w:r>
        <w:rPr>
          <w:rFonts w:ascii="Book Antiqua" w:hAnsi="Book Antiqua" w:cs="Book Antiqua"/>
          <w:lang w:eastAsia="zh-CN"/>
        </w:rPr>
        <w:t>ce</w:t>
      </w:r>
      <w:r>
        <w:rPr>
          <w:rFonts w:ascii="Book Antiqua" w:hAnsi="Book Antiqua" w:cs="Book Antiqua"/>
        </w:rPr>
        <w:t xml:space="preserve">mber </w:t>
      </w:r>
      <w:r>
        <w:rPr>
          <w:rFonts w:ascii="Book Antiqua" w:hAnsi="Book Antiqua" w:cs="Book Antiqua"/>
          <w:lang w:eastAsia="zh-CN"/>
        </w:rPr>
        <w:t>14</w:t>
      </w:r>
      <w:r>
        <w:rPr>
          <w:rFonts w:ascii="Book Antiqua" w:hAnsi="Book Antiqua" w:cs="Book Antiqua"/>
        </w:rPr>
        <w:t>, 2012</w:t>
      </w:r>
    </w:p>
    <w:p w:rsidR="00992F92" w:rsidRDefault="00B6477B" w:rsidP="00992F92">
      <w:pPr>
        <w:rPr>
          <w:ins w:id="1" w:author="LS Ma" w:date="2012-12-22T03:46:00Z"/>
        </w:rPr>
      </w:pPr>
      <w:r>
        <w:rPr>
          <w:rFonts w:ascii="Book Antiqua" w:hAnsi="Book Antiqua" w:cs="Book Antiqua"/>
          <w:b/>
          <w:bCs/>
        </w:rPr>
        <w:t>Accepted:</w:t>
      </w:r>
      <w:ins w:id="2" w:author="LS Ma" w:date="2012-12-22T03:46:00Z">
        <w:r w:rsidR="00992F92" w:rsidRPr="00992F92">
          <w:t xml:space="preserve"> </w:t>
        </w:r>
        <w:r w:rsidR="00992F92">
          <w:t xml:space="preserve"> December 22, 2012</w:t>
        </w:r>
      </w:ins>
    </w:p>
    <w:bookmarkEnd w:id="0"/>
    <w:p w:rsidR="00B6477B" w:rsidRDefault="00B6477B" w:rsidP="00A94A4D">
      <w:pPr>
        <w:adjustRightInd w:val="0"/>
        <w:snapToGrid w:val="0"/>
        <w:spacing w:line="360" w:lineRule="auto"/>
        <w:jc w:val="both"/>
        <w:rPr>
          <w:rFonts w:ascii="Book Antiqua" w:hAnsi="Book Antiqua" w:cs="Book Antiqua"/>
          <w:b/>
          <w:bCs/>
        </w:rPr>
      </w:pPr>
    </w:p>
    <w:p w:rsidR="00B6477B" w:rsidRDefault="00B6477B" w:rsidP="00A94A4D">
      <w:pPr>
        <w:adjustRightInd w:val="0"/>
        <w:snapToGrid w:val="0"/>
        <w:spacing w:line="360" w:lineRule="auto"/>
        <w:jc w:val="both"/>
        <w:rPr>
          <w:rFonts w:ascii="Book Antiqua" w:hAnsi="Book Antiqua" w:cs="Book Antiqua"/>
          <w:b/>
          <w:bCs/>
          <w:lang w:eastAsia="zh-CN"/>
        </w:rPr>
      </w:pPr>
      <w:r>
        <w:rPr>
          <w:rFonts w:ascii="Book Antiqua" w:hAnsi="Book Antiqua" w:cs="Book Antiqua"/>
          <w:b/>
          <w:bCs/>
        </w:rPr>
        <w:t>Published online:</w:t>
      </w:r>
    </w:p>
    <w:p w:rsidR="00B6477B" w:rsidRDefault="00B6477B" w:rsidP="00A94A4D">
      <w:pPr>
        <w:adjustRightInd w:val="0"/>
        <w:snapToGrid w:val="0"/>
        <w:spacing w:line="360" w:lineRule="auto"/>
        <w:jc w:val="both"/>
        <w:rPr>
          <w:rFonts w:ascii="Book Antiqua" w:hAnsi="Book Antiqua" w:cs="Book Antiqua"/>
          <w:b/>
          <w:bCs/>
          <w:lang w:eastAsia="zh-CN"/>
        </w:rPr>
      </w:pPr>
    </w:p>
    <w:p w:rsidR="00B6477B" w:rsidRDefault="00B6477B" w:rsidP="00A94A4D">
      <w:pPr>
        <w:adjustRightInd w:val="0"/>
        <w:snapToGrid w:val="0"/>
        <w:spacing w:after="0" w:line="360" w:lineRule="auto"/>
        <w:jc w:val="both"/>
        <w:rPr>
          <w:rFonts w:ascii="Book Antiqua" w:hAnsi="Book Antiqua" w:cs="Book Antiqua"/>
          <w:sz w:val="24"/>
          <w:szCs w:val="24"/>
        </w:rPr>
        <w:sectPr w:rsidR="00B6477B" w:rsidSect="001A1331">
          <w:pgSz w:w="12240" w:h="15840"/>
          <w:pgMar w:top="1440" w:right="1440" w:bottom="1440" w:left="1440" w:header="720" w:footer="720" w:gutter="0"/>
          <w:cols w:space="720"/>
          <w:docGrid w:linePitch="360"/>
        </w:sectPr>
      </w:pPr>
    </w:p>
    <w:p w:rsidR="00B6477B" w:rsidRPr="00572FAD" w:rsidRDefault="00B6477B" w:rsidP="00A94A4D">
      <w:pPr>
        <w:adjustRightInd w:val="0"/>
        <w:snapToGrid w:val="0"/>
        <w:spacing w:after="0" w:line="360" w:lineRule="auto"/>
        <w:jc w:val="both"/>
        <w:rPr>
          <w:rFonts w:ascii="Book Antiqua" w:hAnsi="Book Antiqua" w:cs="Book Antiqua"/>
          <w:b/>
          <w:bCs/>
          <w:sz w:val="24"/>
          <w:szCs w:val="24"/>
          <w:lang w:eastAsia="zh-CN"/>
        </w:rPr>
      </w:pPr>
      <w:r w:rsidRPr="00572FAD">
        <w:rPr>
          <w:rFonts w:ascii="Book Antiqua" w:hAnsi="Book Antiqua" w:cs="Book Antiqua"/>
          <w:b/>
          <w:bCs/>
          <w:sz w:val="24"/>
          <w:szCs w:val="24"/>
        </w:rPr>
        <w:lastRenderedPageBreak/>
        <w:t>Abstract</w:t>
      </w:r>
    </w:p>
    <w:p w:rsidR="00B6477B" w:rsidRPr="008668D9" w:rsidRDefault="00B6477B" w:rsidP="00A94A4D">
      <w:pPr>
        <w:adjustRightInd w:val="0"/>
        <w:snapToGrid w:val="0"/>
        <w:spacing w:after="0" w:line="360" w:lineRule="auto"/>
        <w:jc w:val="both"/>
        <w:rPr>
          <w:rFonts w:ascii="Book Antiqua" w:hAnsi="Book Antiqua" w:cs="Book Antiqua"/>
          <w:sz w:val="24"/>
          <w:szCs w:val="24"/>
        </w:rPr>
      </w:pPr>
      <w:r w:rsidRPr="008668D9">
        <w:rPr>
          <w:rFonts w:ascii="Book Antiqua" w:hAnsi="Book Antiqua" w:cs="Book Antiqua"/>
          <w:sz w:val="24"/>
          <w:szCs w:val="24"/>
        </w:rPr>
        <w:t>Hepatitis C virus is the leading indication for liver transpl</w:t>
      </w:r>
      <w:r>
        <w:rPr>
          <w:rFonts w:ascii="Book Antiqua" w:hAnsi="Book Antiqua" w:cs="Book Antiqua"/>
          <w:sz w:val="24"/>
          <w:szCs w:val="24"/>
        </w:rPr>
        <w:t xml:space="preserve">antation in the United States. </w:t>
      </w:r>
      <w:r w:rsidRPr="008668D9">
        <w:rPr>
          <w:rFonts w:ascii="Book Antiqua" w:hAnsi="Book Antiqua" w:cs="Book Antiqua"/>
          <w:sz w:val="24"/>
          <w:szCs w:val="24"/>
        </w:rPr>
        <w:t>It recurs universally after transplant but the rate of fibrosis and the development</w:t>
      </w:r>
      <w:r>
        <w:rPr>
          <w:rFonts w:ascii="Book Antiqua" w:hAnsi="Book Antiqua" w:cs="Book Antiqua"/>
          <w:sz w:val="24"/>
          <w:szCs w:val="24"/>
        </w:rPr>
        <w:t xml:space="preserve"> of graft failure </w:t>
      </w:r>
      <w:proofErr w:type="gramStart"/>
      <w:r>
        <w:rPr>
          <w:rFonts w:ascii="Book Antiqua" w:hAnsi="Book Antiqua" w:cs="Book Antiqua"/>
          <w:sz w:val="24"/>
          <w:szCs w:val="24"/>
        </w:rPr>
        <w:t>is</w:t>
      </w:r>
      <w:proofErr w:type="gramEnd"/>
      <w:r>
        <w:rPr>
          <w:rFonts w:ascii="Book Antiqua" w:hAnsi="Book Antiqua" w:cs="Book Antiqua"/>
          <w:sz w:val="24"/>
          <w:szCs w:val="24"/>
        </w:rPr>
        <w:t xml:space="preserve"> variable. </w:t>
      </w:r>
      <w:r w:rsidRPr="008668D9">
        <w:rPr>
          <w:rFonts w:ascii="Book Antiqua" w:hAnsi="Book Antiqua" w:cs="Book Antiqua"/>
          <w:sz w:val="24"/>
          <w:szCs w:val="24"/>
        </w:rPr>
        <w:t>Different donor and recipient features have been de</w:t>
      </w:r>
      <w:r>
        <w:rPr>
          <w:rFonts w:ascii="Book Antiqua" w:hAnsi="Book Antiqua" w:cs="Book Antiqua"/>
          <w:sz w:val="24"/>
          <w:szCs w:val="24"/>
        </w:rPr>
        <w:t xml:space="preserve">monstrated to impact fibrosis. </w:t>
      </w:r>
      <w:r w:rsidRPr="008668D9">
        <w:rPr>
          <w:rFonts w:ascii="Book Antiqua" w:hAnsi="Book Antiqua" w:cs="Book Antiqua"/>
          <w:sz w:val="24"/>
          <w:szCs w:val="24"/>
        </w:rPr>
        <w:t>Plasma cell hepatitis, a histologic finding, is one feature associated with poor graft and patient outco</w:t>
      </w:r>
      <w:r>
        <w:rPr>
          <w:rFonts w:ascii="Book Antiqua" w:hAnsi="Book Antiqua" w:cs="Book Antiqua"/>
          <w:sz w:val="24"/>
          <w:szCs w:val="24"/>
        </w:rPr>
        <w:t>mes.</w:t>
      </w:r>
      <w:r w:rsidRPr="008668D9">
        <w:rPr>
          <w:rFonts w:ascii="Book Antiqua" w:hAnsi="Book Antiqua" w:cs="Book Antiqua"/>
          <w:sz w:val="24"/>
          <w:szCs w:val="24"/>
        </w:rPr>
        <w:t xml:space="preserve"> The pathogenic mechanism resulting in plasma cell hepatitis is poorly understood, with evidence suggesting a role for both the hepatitis C virus and the immune system.</w:t>
      </w:r>
      <w:r>
        <w:rPr>
          <w:rFonts w:ascii="Book Antiqua" w:hAnsi="Book Antiqua" w:cs="Book Antiqua"/>
          <w:sz w:val="24"/>
          <w:szCs w:val="24"/>
        </w:rPr>
        <w:t xml:space="preserve"> </w:t>
      </w:r>
      <w:r w:rsidRPr="008668D9">
        <w:rPr>
          <w:rFonts w:ascii="Book Antiqua" w:hAnsi="Book Antiqua" w:cs="Book Antiqua"/>
          <w:sz w:val="24"/>
          <w:szCs w:val="24"/>
        </w:rPr>
        <w:t>A recent publication described plasma cell hepatitis in a larger context of immune medicated graft dysfunction in transplant recipients recei</w:t>
      </w:r>
      <w:r>
        <w:rPr>
          <w:rFonts w:ascii="Book Antiqua" w:hAnsi="Book Antiqua" w:cs="Book Antiqua"/>
          <w:sz w:val="24"/>
          <w:szCs w:val="24"/>
        </w:rPr>
        <w:t>ving interferon based therapy. This manuscript</w:t>
      </w:r>
      <w:r w:rsidRPr="008668D9">
        <w:rPr>
          <w:rFonts w:ascii="Book Antiqua" w:hAnsi="Book Antiqua" w:cs="Book Antiqua"/>
          <w:sz w:val="24"/>
          <w:szCs w:val="24"/>
        </w:rPr>
        <w:t xml:space="preserve"> will highlight the topic of plasma cell hepatitis and provide commentary on the lack of recognition, the data regarding pathophysiologic mechanisms and the potential management options.</w:t>
      </w:r>
    </w:p>
    <w:p w:rsidR="00B6477B"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Pr="00421238" w:rsidRDefault="00B6477B" w:rsidP="00A94A4D">
      <w:pPr>
        <w:spacing w:line="360" w:lineRule="auto"/>
        <w:jc w:val="both"/>
        <w:rPr>
          <w:rFonts w:ascii="Book Antiqua" w:hAnsi="Book Antiqua" w:cs="Book Antiqua"/>
          <w:color w:val="000000"/>
          <w:lang w:eastAsia="zh-CN"/>
        </w:rPr>
      </w:pPr>
      <w:r w:rsidRPr="00421238">
        <w:rPr>
          <w:rFonts w:ascii="Book Antiqua" w:hAnsi="Book Antiqua" w:cs="Book Antiqua"/>
          <w:color w:val="000000"/>
        </w:rPr>
        <w:t>© 201</w:t>
      </w:r>
      <w:r w:rsidRPr="00421238">
        <w:rPr>
          <w:rFonts w:ascii="Book Antiqua" w:hAnsi="Book Antiqua" w:cs="Book Antiqua"/>
          <w:color w:val="000000"/>
          <w:lang w:eastAsia="zh-CN"/>
        </w:rPr>
        <w:t>2</w:t>
      </w:r>
      <w:r w:rsidRPr="00421238">
        <w:rPr>
          <w:rFonts w:ascii="Book Antiqua" w:hAnsi="Book Antiqua" w:cs="Book Antiqua"/>
          <w:color w:val="000000"/>
        </w:rPr>
        <w:t xml:space="preserve"> </w:t>
      </w:r>
      <w:proofErr w:type="spellStart"/>
      <w:r w:rsidRPr="00421238">
        <w:rPr>
          <w:rFonts w:ascii="Book Antiqua" w:hAnsi="Book Antiqua" w:cs="Book Antiqua"/>
          <w:color w:val="000000"/>
        </w:rPr>
        <w:t>Baishideng</w:t>
      </w:r>
      <w:proofErr w:type="spellEnd"/>
      <w:r w:rsidRPr="00421238">
        <w:rPr>
          <w:rFonts w:ascii="Book Antiqua" w:hAnsi="Book Antiqua" w:cs="Book Antiqua"/>
          <w:color w:val="000000"/>
        </w:rPr>
        <w:t>. All rights reserved.</w:t>
      </w:r>
    </w:p>
    <w:p w:rsidR="00B6477B" w:rsidRPr="008668D9"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Pr="00572FAD" w:rsidRDefault="00B6477B" w:rsidP="00A94A4D">
      <w:pPr>
        <w:adjustRightInd w:val="0"/>
        <w:snapToGrid w:val="0"/>
        <w:spacing w:after="0" w:line="360" w:lineRule="auto"/>
        <w:jc w:val="both"/>
        <w:rPr>
          <w:rFonts w:ascii="Book Antiqua" w:hAnsi="Book Antiqua" w:cs="Book Antiqua"/>
          <w:b/>
          <w:bCs/>
          <w:sz w:val="24"/>
          <w:szCs w:val="24"/>
          <w:lang w:eastAsia="zh-CN"/>
        </w:rPr>
      </w:pPr>
      <w:r w:rsidRPr="00572FAD">
        <w:rPr>
          <w:rFonts w:ascii="Book Antiqua" w:hAnsi="Book Antiqua" w:cs="Book Antiqua"/>
          <w:b/>
          <w:bCs/>
          <w:sz w:val="24"/>
          <w:szCs w:val="24"/>
        </w:rPr>
        <w:t>Key words:</w:t>
      </w:r>
      <w:r w:rsidRPr="00572FAD">
        <w:rPr>
          <w:rFonts w:ascii="Book Antiqua" w:hAnsi="Book Antiqua" w:cs="Book Antiqua"/>
          <w:sz w:val="24"/>
          <w:szCs w:val="24"/>
        </w:rPr>
        <w:t xml:space="preserve"> </w:t>
      </w:r>
      <w:r w:rsidRPr="008668D9">
        <w:rPr>
          <w:rFonts w:ascii="Book Antiqua" w:hAnsi="Book Antiqua" w:cs="Book Antiqua"/>
          <w:sz w:val="24"/>
          <w:szCs w:val="24"/>
        </w:rPr>
        <w:t>Hepatitis C virus</w:t>
      </w:r>
      <w:r>
        <w:rPr>
          <w:rFonts w:ascii="Book Antiqua" w:hAnsi="Book Antiqua" w:cs="Book Antiqua"/>
          <w:sz w:val="24"/>
          <w:szCs w:val="24"/>
          <w:lang w:eastAsia="zh-CN"/>
        </w:rPr>
        <w:t>;</w:t>
      </w:r>
      <w:r w:rsidRPr="00572FAD">
        <w:rPr>
          <w:rFonts w:ascii="Book Antiqua" w:hAnsi="Book Antiqua" w:cs="Book Antiqua"/>
          <w:sz w:val="24"/>
          <w:szCs w:val="24"/>
        </w:rPr>
        <w:t xml:space="preserve"> </w:t>
      </w:r>
      <w:r>
        <w:rPr>
          <w:rFonts w:ascii="Book Antiqua" w:hAnsi="Book Antiqua" w:cs="Book Antiqua"/>
          <w:sz w:val="24"/>
          <w:szCs w:val="24"/>
          <w:lang w:eastAsia="zh-CN"/>
        </w:rPr>
        <w:t>P</w:t>
      </w:r>
      <w:r w:rsidRPr="00572FAD">
        <w:rPr>
          <w:rFonts w:ascii="Book Antiqua" w:hAnsi="Book Antiqua" w:cs="Book Antiqua"/>
          <w:sz w:val="24"/>
          <w:szCs w:val="24"/>
        </w:rPr>
        <w:t>lasma cells</w:t>
      </w:r>
      <w:r>
        <w:rPr>
          <w:rFonts w:ascii="Book Antiqua" w:hAnsi="Book Antiqua" w:cs="Book Antiqua"/>
          <w:sz w:val="24"/>
          <w:szCs w:val="24"/>
          <w:lang w:eastAsia="zh-CN"/>
        </w:rPr>
        <w:t>;</w:t>
      </w:r>
      <w:r w:rsidRPr="00572FAD">
        <w:rPr>
          <w:rFonts w:ascii="Book Antiqua" w:hAnsi="Book Antiqua" w:cs="Book Antiqua"/>
          <w:sz w:val="24"/>
          <w:szCs w:val="24"/>
        </w:rPr>
        <w:t xml:space="preserve"> </w:t>
      </w:r>
      <w:r>
        <w:rPr>
          <w:rFonts w:ascii="Book Antiqua" w:hAnsi="Book Antiqua" w:cs="Book Antiqua"/>
          <w:sz w:val="24"/>
          <w:szCs w:val="24"/>
          <w:lang w:eastAsia="zh-CN"/>
        </w:rPr>
        <w:t>B</w:t>
      </w:r>
      <w:r w:rsidRPr="00572FAD">
        <w:rPr>
          <w:rFonts w:ascii="Book Antiqua" w:hAnsi="Book Antiqua" w:cs="Book Antiqua"/>
          <w:sz w:val="24"/>
          <w:szCs w:val="24"/>
        </w:rPr>
        <w:t>iopsy</w:t>
      </w:r>
      <w:r>
        <w:rPr>
          <w:rFonts w:ascii="Book Antiqua" w:hAnsi="Book Antiqua" w:cs="Book Antiqua"/>
          <w:sz w:val="24"/>
          <w:szCs w:val="24"/>
          <w:lang w:eastAsia="zh-CN"/>
        </w:rPr>
        <w:t>;</w:t>
      </w:r>
      <w:r w:rsidRPr="00A94A4D">
        <w:rPr>
          <w:rFonts w:ascii="Book Antiqua" w:hAnsi="Book Antiqua" w:cs="Book Antiqua"/>
          <w:sz w:val="24"/>
          <w:szCs w:val="24"/>
        </w:rPr>
        <w:t xml:space="preserve"> </w:t>
      </w:r>
      <w:r>
        <w:rPr>
          <w:rFonts w:ascii="Book Antiqua" w:hAnsi="Book Antiqua" w:cs="Book Antiqua"/>
          <w:sz w:val="24"/>
          <w:szCs w:val="24"/>
          <w:lang w:eastAsia="zh-CN"/>
        </w:rPr>
        <w:t>S</w:t>
      </w:r>
      <w:r w:rsidRPr="00A94A4D">
        <w:rPr>
          <w:rFonts w:ascii="Book Antiqua" w:hAnsi="Book Antiqua" w:cs="Book Antiqua"/>
          <w:sz w:val="24"/>
          <w:szCs w:val="24"/>
        </w:rPr>
        <w:t xml:space="preserve">ustained </w:t>
      </w:r>
      <w:proofErr w:type="spellStart"/>
      <w:r w:rsidRPr="00A94A4D">
        <w:rPr>
          <w:rFonts w:ascii="Book Antiqua" w:hAnsi="Book Antiqua" w:cs="Book Antiqua"/>
          <w:sz w:val="24"/>
          <w:szCs w:val="24"/>
        </w:rPr>
        <w:t>virological</w:t>
      </w:r>
      <w:proofErr w:type="spellEnd"/>
      <w:r w:rsidRPr="00A94A4D">
        <w:rPr>
          <w:rFonts w:ascii="Book Antiqua" w:hAnsi="Book Antiqua" w:cs="Book Antiqua"/>
          <w:sz w:val="24"/>
          <w:szCs w:val="24"/>
        </w:rPr>
        <w:t xml:space="preserve"> response</w:t>
      </w:r>
    </w:p>
    <w:p w:rsidR="00B6477B" w:rsidRDefault="00B6477B" w:rsidP="00A94A4D">
      <w:pPr>
        <w:adjustRightInd w:val="0"/>
        <w:snapToGrid w:val="0"/>
        <w:spacing w:after="0" w:line="360" w:lineRule="auto"/>
        <w:jc w:val="both"/>
        <w:rPr>
          <w:rFonts w:ascii="Book Antiqua" w:hAnsi="Book Antiqua" w:cs="Book Antiqua"/>
          <w:b/>
          <w:bCs/>
          <w:sz w:val="24"/>
          <w:szCs w:val="24"/>
          <w:lang w:eastAsia="zh-CN"/>
        </w:rPr>
      </w:pPr>
    </w:p>
    <w:p w:rsidR="00B6477B" w:rsidRPr="008668D9" w:rsidRDefault="00B6477B" w:rsidP="00A94A4D">
      <w:pPr>
        <w:adjustRightInd w:val="0"/>
        <w:snapToGrid w:val="0"/>
        <w:spacing w:after="0" w:line="360" w:lineRule="auto"/>
        <w:jc w:val="both"/>
        <w:rPr>
          <w:rFonts w:ascii="Book Antiqua" w:hAnsi="Book Antiqua" w:cs="Book Antiqua"/>
          <w:sz w:val="24"/>
          <w:szCs w:val="24"/>
        </w:rPr>
      </w:pPr>
    </w:p>
    <w:p w:rsidR="00B6477B" w:rsidRPr="00572FAD" w:rsidRDefault="00B6477B" w:rsidP="00A94A4D">
      <w:pPr>
        <w:adjustRightInd w:val="0"/>
        <w:snapToGrid w:val="0"/>
        <w:spacing w:after="0" w:line="360" w:lineRule="auto"/>
        <w:jc w:val="both"/>
        <w:rPr>
          <w:rFonts w:ascii="Book Antiqua" w:hAnsi="Book Antiqua" w:cs="Book Antiqua"/>
          <w:sz w:val="24"/>
          <w:szCs w:val="24"/>
          <w:lang w:eastAsia="zh-CN"/>
        </w:rPr>
      </w:pPr>
      <w:proofErr w:type="spellStart"/>
      <w:r>
        <w:rPr>
          <w:rFonts w:ascii="Book Antiqua" w:hAnsi="Book Antiqua" w:cs="Book Antiqua"/>
          <w:sz w:val="24"/>
          <w:szCs w:val="24"/>
        </w:rPr>
        <w:t>Kallwitz</w:t>
      </w:r>
      <w:proofErr w:type="spellEnd"/>
      <w:r>
        <w:rPr>
          <w:rFonts w:ascii="Book Antiqua" w:hAnsi="Book Antiqua" w:cs="Book Antiqua"/>
          <w:sz w:val="24"/>
          <w:szCs w:val="24"/>
        </w:rPr>
        <w:t xml:space="preserve"> ER.</w:t>
      </w:r>
      <w:r w:rsidRPr="00572FAD">
        <w:rPr>
          <w:rFonts w:ascii="Book Antiqua" w:hAnsi="Book Antiqua" w:cs="Book Antiqua"/>
          <w:b/>
          <w:bCs/>
          <w:sz w:val="24"/>
          <w:szCs w:val="24"/>
        </w:rPr>
        <w:t xml:space="preserve"> </w:t>
      </w:r>
      <w:proofErr w:type="gramStart"/>
      <w:r w:rsidRPr="00572FAD">
        <w:rPr>
          <w:rFonts w:ascii="Book Antiqua" w:hAnsi="Book Antiqua" w:cs="Book Antiqua"/>
          <w:sz w:val="24"/>
          <w:szCs w:val="24"/>
        </w:rPr>
        <w:t xml:space="preserve">Recurrent hepatitis </w:t>
      </w:r>
      <w:r w:rsidRPr="00572FAD">
        <w:rPr>
          <w:rFonts w:ascii="Book Antiqua" w:hAnsi="Book Antiqua" w:cs="Book Antiqua"/>
          <w:sz w:val="24"/>
          <w:szCs w:val="24"/>
          <w:lang w:eastAsia="zh-CN"/>
        </w:rPr>
        <w:t>C</w:t>
      </w:r>
      <w:r w:rsidRPr="00572FAD">
        <w:rPr>
          <w:rFonts w:ascii="Book Antiqua" w:hAnsi="Book Antiqua" w:cs="Book Antiqua"/>
          <w:sz w:val="24"/>
          <w:szCs w:val="24"/>
        </w:rPr>
        <w:t xml:space="preserve"> virus after transplant and the importance of plasma cells on biopsy</w:t>
      </w:r>
      <w:r>
        <w:rPr>
          <w:rFonts w:ascii="Book Antiqua" w:hAnsi="Book Antiqua" w:cs="Book Antiqua"/>
          <w:sz w:val="24"/>
          <w:szCs w:val="24"/>
          <w:lang w:eastAsia="zh-CN"/>
        </w:rPr>
        <w:t>.</w:t>
      </w:r>
      <w:proofErr w:type="gramEnd"/>
      <w:r>
        <w:rPr>
          <w:rFonts w:ascii="Book Antiqua" w:hAnsi="Book Antiqua" w:cs="Book Antiqua"/>
          <w:sz w:val="24"/>
          <w:szCs w:val="24"/>
          <w:lang w:eastAsia="zh-CN"/>
        </w:rPr>
        <w:t xml:space="preserve"> </w:t>
      </w:r>
      <w:r w:rsidRPr="00324738">
        <w:rPr>
          <w:rFonts w:ascii="Book Antiqua" w:hAnsi="Book Antiqua" w:cs="Book Antiqua"/>
          <w:i/>
          <w:iCs/>
        </w:rPr>
        <w:t xml:space="preserve">World J </w:t>
      </w:r>
      <w:proofErr w:type="spellStart"/>
      <w:r w:rsidRPr="00324738">
        <w:rPr>
          <w:rFonts w:ascii="Book Antiqua" w:hAnsi="Book Antiqua" w:cs="Book Antiqua"/>
          <w:i/>
          <w:iCs/>
        </w:rPr>
        <w:t>Gastroenterol</w:t>
      </w:r>
      <w:proofErr w:type="spellEnd"/>
      <w:r w:rsidRPr="00324738">
        <w:rPr>
          <w:rFonts w:ascii="Book Antiqua" w:hAnsi="Book Antiqua" w:cs="Book Antiqua"/>
        </w:rPr>
        <w:t xml:space="preserve"> 2012; 18</w:t>
      </w:r>
    </w:p>
    <w:p w:rsidR="00B6477B" w:rsidRDefault="00B6477B" w:rsidP="00A94A4D">
      <w:pPr>
        <w:spacing w:line="380" w:lineRule="exact"/>
        <w:jc w:val="both"/>
        <w:rPr>
          <w:rFonts w:ascii="Book Antiqua" w:hAnsi="Book Antiqua" w:cs="Book Antiqua"/>
          <w:sz w:val="24"/>
          <w:szCs w:val="24"/>
          <w:lang w:eastAsia="zh-CN"/>
        </w:rPr>
      </w:pPr>
      <w:r w:rsidRPr="00324738">
        <w:rPr>
          <w:rFonts w:ascii="Book Antiqua" w:hAnsi="Book Antiqua" w:cs="Book Antiqua"/>
          <w:b/>
          <w:bCs/>
          <w:sz w:val="24"/>
          <w:szCs w:val="24"/>
        </w:rPr>
        <w:t>Available from:</w:t>
      </w:r>
      <w:r w:rsidRPr="00324738">
        <w:rPr>
          <w:rFonts w:ascii="Book Antiqua" w:hAnsi="Book Antiqua" w:cs="Book Antiqua"/>
          <w:sz w:val="24"/>
          <w:szCs w:val="24"/>
        </w:rPr>
        <w:t xml:space="preserve"> URL: http://www.wjgnet.com/1007-9327/1</w:t>
      </w:r>
      <w:r>
        <w:rPr>
          <w:rFonts w:ascii="Book Antiqua" w:hAnsi="Book Antiqua" w:cs="Book Antiqua"/>
          <w:sz w:val="24"/>
          <w:szCs w:val="24"/>
          <w:lang w:eastAsia="zh-CN"/>
        </w:rPr>
        <w:t>8</w:t>
      </w:r>
      <w:r w:rsidRPr="00324738">
        <w:rPr>
          <w:rFonts w:ascii="Book Antiqua" w:hAnsi="Book Antiqua" w:cs="Book Antiqua"/>
          <w:sz w:val="24"/>
          <w:szCs w:val="24"/>
        </w:rPr>
        <w:t>/0000.asp</w:t>
      </w:r>
    </w:p>
    <w:p w:rsidR="00B6477B" w:rsidRPr="00324738" w:rsidRDefault="00B6477B" w:rsidP="00A94A4D">
      <w:pPr>
        <w:spacing w:line="380" w:lineRule="exact"/>
        <w:jc w:val="both"/>
        <w:rPr>
          <w:rFonts w:ascii="Book Antiqua" w:hAnsi="Book Antiqua" w:cs="Book Antiqua"/>
          <w:sz w:val="24"/>
          <w:szCs w:val="24"/>
          <w:lang w:eastAsia="zh-CN"/>
        </w:rPr>
      </w:pPr>
    </w:p>
    <w:p w:rsidR="00B6477B" w:rsidRPr="00B43CF4" w:rsidRDefault="00B6477B" w:rsidP="00A94A4D">
      <w:pPr>
        <w:spacing w:line="380" w:lineRule="exact"/>
        <w:jc w:val="both"/>
        <w:rPr>
          <w:rFonts w:ascii="Book Antiqua" w:hAnsi="Book Antiqua" w:cs="Book Antiqua"/>
          <w:sz w:val="24"/>
          <w:szCs w:val="24"/>
          <w:lang w:val="pt-BR"/>
        </w:rPr>
      </w:pPr>
      <w:r w:rsidRPr="00B43CF4">
        <w:rPr>
          <w:rFonts w:ascii="Book Antiqua" w:hAnsi="Book Antiqua" w:cs="Book Antiqua"/>
          <w:b/>
          <w:bCs/>
          <w:sz w:val="24"/>
          <w:szCs w:val="24"/>
          <w:lang w:val="pt-BR"/>
        </w:rPr>
        <w:t xml:space="preserve">DOI: </w:t>
      </w:r>
      <w:r w:rsidRPr="00B43CF4">
        <w:rPr>
          <w:rFonts w:ascii="Book Antiqua" w:hAnsi="Book Antiqua" w:cs="Book Antiqua"/>
          <w:sz w:val="24"/>
          <w:szCs w:val="24"/>
          <w:lang w:val="pt-BR"/>
        </w:rPr>
        <w:t>http://dx.doi.org/10.3748/wjg.18.0000</w:t>
      </w:r>
    </w:p>
    <w:p w:rsidR="00B6477B" w:rsidRPr="00B43CF4" w:rsidRDefault="00B6477B" w:rsidP="00A94A4D">
      <w:pPr>
        <w:adjustRightInd w:val="0"/>
        <w:snapToGrid w:val="0"/>
        <w:spacing w:after="0" w:line="360" w:lineRule="auto"/>
        <w:jc w:val="both"/>
        <w:rPr>
          <w:rFonts w:ascii="Book Antiqua" w:hAnsi="Book Antiqua" w:cs="Book Antiqua"/>
          <w:sz w:val="24"/>
          <w:szCs w:val="24"/>
          <w:lang w:val="pt-BR" w:eastAsia="zh-CN"/>
        </w:rPr>
      </w:pPr>
    </w:p>
    <w:p w:rsidR="00B6477B" w:rsidRPr="009B673B" w:rsidRDefault="00B6477B" w:rsidP="00A94A4D">
      <w:pPr>
        <w:adjustRightInd w:val="0"/>
        <w:snapToGrid w:val="0"/>
        <w:spacing w:after="0" w:line="360" w:lineRule="auto"/>
        <w:jc w:val="both"/>
        <w:rPr>
          <w:rFonts w:ascii="Book Antiqua" w:hAnsi="Book Antiqua" w:cs="Book Antiqua"/>
          <w:sz w:val="24"/>
          <w:szCs w:val="24"/>
          <w:lang w:val="pt-BR" w:eastAsia="zh-CN"/>
        </w:rPr>
        <w:sectPr w:rsidR="00B6477B" w:rsidRPr="009B673B" w:rsidSect="001A1331">
          <w:pgSz w:w="12240" w:h="15840"/>
          <w:pgMar w:top="1440" w:right="1440" w:bottom="1440" w:left="1440" w:header="720" w:footer="720" w:gutter="0"/>
          <w:cols w:space="720"/>
          <w:docGrid w:linePitch="360"/>
        </w:sectPr>
      </w:pPr>
    </w:p>
    <w:p w:rsidR="00B6477B" w:rsidRDefault="00B6477B" w:rsidP="00A94A4D">
      <w:pPr>
        <w:adjustRightInd w:val="0"/>
        <w:snapToGrid w:val="0"/>
        <w:spacing w:after="0" w:line="360" w:lineRule="auto"/>
        <w:jc w:val="both"/>
        <w:rPr>
          <w:rFonts w:ascii="Book Antiqua" w:hAnsi="Book Antiqua" w:cs="Book Antiqua"/>
          <w:color w:val="000000"/>
          <w:sz w:val="24"/>
          <w:szCs w:val="24"/>
          <w:lang w:eastAsia="zh-CN"/>
        </w:rPr>
      </w:pPr>
      <w:r>
        <w:rPr>
          <w:rFonts w:ascii="Book Antiqua" w:eastAsia="BatangChe" w:hAnsi="Book Antiqua" w:cs="Book Antiqua"/>
          <w:b/>
          <w:bCs/>
          <w:color w:val="000000"/>
          <w:sz w:val="24"/>
          <w:szCs w:val="24"/>
        </w:rPr>
        <w:lastRenderedPageBreak/>
        <w:t>INVITED</w:t>
      </w:r>
      <w:r>
        <w:rPr>
          <w:rFonts w:ascii="Book Antiqua" w:hAnsi="Book Antiqua" w:cs="Book Antiqua"/>
          <w:b/>
          <w:bCs/>
          <w:color w:val="000000"/>
          <w:sz w:val="24"/>
          <w:szCs w:val="24"/>
          <w:lang w:eastAsia="zh-CN"/>
        </w:rPr>
        <w:t xml:space="preserve"> </w:t>
      </w:r>
      <w:r>
        <w:rPr>
          <w:rFonts w:ascii="Book Antiqua" w:eastAsia="BatangChe" w:hAnsi="Book Antiqua" w:cs="Book Antiqua"/>
          <w:b/>
          <w:bCs/>
          <w:color w:val="000000"/>
          <w:sz w:val="24"/>
          <w:szCs w:val="24"/>
        </w:rPr>
        <w:t>COMMENTARY</w:t>
      </w:r>
      <w:r>
        <w:rPr>
          <w:rFonts w:ascii="Book Antiqua" w:hAnsi="Book Antiqua" w:cs="Book Antiqua"/>
          <w:b/>
          <w:bCs/>
          <w:color w:val="000000"/>
          <w:sz w:val="24"/>
          <w:szCs w:val="24"/>
          <w:lang w:eastAsia="zh-CN"/>
        </w:rPr>
        <w:t xml:space="preserve"> </w:t>
      </w:r>
      <w:r>
        <w:rPr>
          <w:rFonts w:ascii="Book Antiqua" w:eastAsia="BatangChe" w:hAnsi="Book Antiqua" w:cs="Book Antiqua"/>
          <w:b/>
          <w:bCs/>
          <w:color w:val="000000"/>
          <w:sz w:val="24"/>
          <w:szCs w:val="24"/>
        </w:rPr>
        <w:t>ON</w:t>
      </w:r>
      <w:r>
        <w:rPr>
          <w:rFonts w:ascii="Book Antiqua" w:hAnsi="Book Antiqua" w:cs="Book Antiqua"/>
          <w:b/>
          <w:bCs/>
          <w:color w:val="000000"/>
          <w:sz w:val="24"/>
          <w:szCs w:val="24"/>
          <w:lang w:eastAsia="zh-CN"/>
        </w:rPr>
        <w:t xml:space="preserve"> </w:t>
      </w:r>
      <w:r>
        <w:rPr>
          <w:rFonts w:ascii="Book Antiqua" w:eastAsia="BatangChe" w:hAnsi="Book Antiqua" w:cs="Book Antiqua"/>
          <w:b/>
          <w:bCs/>
          <w:color w:val="000000"/>
          <w:sz w:val="24"/>
          <w:szCs w:val="24"/>
        </w:rPr>
        <w:t>HOT</w:t>
      </w:r>
      <w:r>
        <w:rPr>
          <w:rFonts w:ascii="Book Antiqua" w:hAnsi="Book Antiqua" w:cs="Book Antiqua"/>
          <w:b/>
          <w:bCs/>
          <w:color w:val="000000"/>
          <w:sz w:val="24"/>
          <w:szCs w:val="24"/>
          <w:lang w:eastAsia="zh-CN"/>
        </w:rPr>
        <w:t xml:space="preserve"> </w:t>
      </w:r>
      <w:r>
        <w:rPr>
          <w:rFonts w:ascii="Book Antiqua" w:eastAsia="BatangChe" w:hAnsi="Book Antiqua" w:cs="Book Antiqua"/>
          <w:b/>
          <w:bCs/>
          <w:color w:val="000000"/>
          <w:sz w:val="24"/>
          <w:szCs w:val="24"/>
        </w:rPr>
        <w:t>ARTICLES</w:t>
      </w:r>
    </w:p>
    <w:p w:rsidR="00B6477B" w:rsidRPr="00A94A4D" w:rsidRDefault="00B6477B" w:rsidP="00A94A4D">
      <w:pPr>
        <w:adjustRightInd w:val="0"/>
        <w:snapToGrid w:val="0"/>
        <w:spacing w:after="0" w:line="360" w:lineRule="auto"/>
        <w:jc w:val="both"/>
        <w:rPr>
          <w:rFonts w:ascii="Book Antiqua" w:hAnsi="Book Antiqua" w:cs="Book Antiqua"/>
          <w:color w:val="000000"/>
          <w:sz w:val="24"/>
          <w:szCs w:val="24"/>
          <w:lang w:eastAsia="zh-CN"/>
        </w:rPr>
      </w:pPr>
      <w:r w:rsidRPr="008668D9">
        <w:rPr>
          <w:rFonts w:ascii="Book Antiqua" w:hAnsi="Book Antiqua" w:cs="Book Antiqua"/>
          <w:sz w:val="24"/>
          <w:szCs w:val="24"/>
        </w:rPr>
        <w:t>Hepatitis C virus (HCV) is the most common indication for liver transp</w:t>
      </w:r>
      <w:r>
        <w:rPr>
          <w:rFonts w:ascii="Book Antiqua" w:hAnsi="Book Antiqua" w:cs="Book Antiqua"/>
          <w:sz w:val="24"/>
          <w:szCs w:val="24"/>
        </w:rPr>
        <w:t>lantation in the United States.</w:t>
      </w:r>
      <w:r w:rsidRPr="008668D9">
        <w:rPr>
          <w:rFonts w:ascii="Book Antiqua" w:hAnsi="Book Antiqua" w:cs="Book Antiqua"/>
          <w:sz w:val="24"/>
          <w:szCs w:val="24"/>
        </w:rPr>
        <w:t xml:space="preserve"> Recurrence of hepatitis C is nearly universal after transplantation and ensuing graf</w:t>
      </w:r>
      <w:r>
        <w:rPr>
          <w:rFonts w:ascii="Book Antiqua" w:hAnsi="Book Antiqua" w:cs="Book Antiqua"/>
          <w:sz w:val="24"/>
          <w:szCs w:val="24"/>
        </w:rPr>
        <w:t xml:space="preserve">t dysfunction occurs commonly. </w:t>
      </w:r>
      <w:r w:rsidRPr="008668D9">
        <w:rPr>
          <w:rFonts w:ascii="Book Antiqua" w:hAnsi="Book Antiqua" w:cs="Book Antiqua"/>
          <w:sz w:val="24"/>
          <w:szCs w:val="24"/>
        </w:rPr>
        <w:t xml:space="preserve">Ten percent of recipients progress to cirrhosis within 3 years </w:t>
      </w:r>
      <w:r>
        <w:rPr>
          <w:rFonts w:ascii="Book Antiqua" w:hAnsi="Book Antiqua" w:cs="Book Antiqua"/>
          <w:sz w:val="24"/>
          <w:szCs w:val="24"/>
        </w:rPr>
        <w:t xml:space="preserve">of </w:t>
      </w:r>
      <w:proofErr w:type="gramStart"/>
      <w:r>
        <w:rPr>
          <w:rFonts w:ascii="Book Antiqua" w:hAnsi="Book Antiqua" w:cs="Book Antiqua"/>
          <w:sz w:val="24"/>
          <w:szCs w:val="24"/>
        </w:rPr>
        <w:t>transplant</w:t>
      </w:r>
      <w:proofErr w:type="gramEnd"/>
      <w:r w:rsidRPr="00A94A4D">
        <w:rPr>
          <w:rFonts w:ascii="Book Antiqua" w:hAnsi="Book Antiqua" w:cs="Book Antiqua"/>
          <w:sz w:val="24"/>
          <w:szCs w:val="24"/>
          <w:vertAlign w:val="superscript"/>
        </w:rPr>
        <w:fldChar w:fldCharType="begin">
          <w:fldData xml:space="preserve">PEVuZE5vdGU+PENpdGU+PEF1dGhvcj5CZXJlbmd1ZXI8L0F1dGhvcj48WWVhcj4yMDAyPC9ZZWFy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Z2VzPlMxNC04PC9wYWdlcz48dm9sdW1lPjg8L3ZvbHVtZT48bnVtYmVyPjEwIFN1cHBsIDE8L251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PEVuZE5vdGU+PENpdGU+PEF1dGhvcj5CZXJlbmd1ZXI8L0F1dGhvcj48WWVhcj4yMDAyPC9ZZWFy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Z2VzPlMxNC04PC9wYWdlcz48dm9sdW1lPjg8L3ZvbHVtZT48bnVtYmVyPjEwIFN1cHBsIDE8L251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1" w:tooltip="Berenguer, 2002 #3" w:history="1">
        <w:r w:rsidRPr="00A94A4D">
          <w:rPr>
            <w:rFonts w:ascii="Book Antiqua" w:hAnsi="Book Antiqua" w:cs="Book Antiqua"/>
            <w:noProof/>
            <w:sz w:val="24"/>
            <w:szCs w:val="24"/>
            <w:vertAlign w:val="superscript"/>
          </w:rPr>
          <w:t>1</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 xml:space="preserve"> demonstrating that some patients dev</w:t>
      </w:r>
      <w:r>
        <w:rPr>
          <w:rFonts w:ascii="Book Antiqua" w:hAnsi="Book Antiqua" w:cs="Book Antiqua"/>
          <w:sz w:val="24"/>
          <w:szCs w:val="24"/>
        </w:rPr>
        <w:t xml:space="preserve">elop aggressive recurrent HCV. </w:t>
      </w:r>
      <w:r w:rsidRPr="008668D9">
        <w:rPr>
          <w:rFonts w:ascii="Book Antiqua" w:hAnsi="Book Antiqua" w:cs="Book Antiqua"/>
          <w:sz w:val="24"/>
          <w:szCs w:val="24"/>
        </w:rPr>
        <w:t>Plasma cell hepatitis, diagnosed histologically, is one of a number of conditions associated with adverse outcomes and graft failure in pat</w:t>
      </w:r>
      <w:r>
        <w:rPr>
          <w:rFonts w:ascii="Book Antiqua" w:hAnsi="Book Antiqua" w:cs="Book Antiqua"/>
          <w:sz w:val="24"/>
          <w:szCs w:val="24"/>
        </w:rPr>
        <w:t xml:space="preserve">ients with </w:t>
      </w:r>
      <w:proofErr w:type="spellStart"/>
      <w:r>
        <w:rPr>
          <w:rFonts w:ascii="Book Antiqua" w:hAnsi="Book Antiqua" w:cs="Book Antiqua"/>
          <w:sz w:val="24"/>
          <w:szCs w:val="24"/>
        </w:rPr>
        <w:t>posttransplant</w:t>
      </w:r>
      <w:proofErr w:type="spellEnd"/>
      <w:r>
        <w:rPr>
          <w:rFonts w:ascii="Book Antiqua" w:hAnsi="Book Antiqua" w:cs="Book Antiqua"/>
          <w:sz w:val="24"/>
          <w:szCs w:val="24"/>
        </w:rPr>
        <w:t xml:space="preserve"> HCV. </w:t>
      </w:r>
      <w:r w:rsidRPr="008668D9">
        <w:rPr>
          <w:rFonts w:ascii="Book Antiqua" w:hAnsi="Book Antiqua" w:cs="Book Antiqua"/>
          <w:sz w:val="24"/>
          <w:szCs w:val="24"/>
        </w:rPr>
        <w:t>Plasma cell hepatitis can develop in the context of interferon based therapy or in the absence</w:t>
      </w:r>
      <w:r>
        <w:rPr>
          <w:rFonts w:ascii="Book Antiqua" w:hAnsi="Book Antiqua" w:cs="Book Antiqua"/>
          <w:sz w:val="24"/>
          <w:szCs w:val="24"/>
        </w:rPr>
        <w:t xml:space="preserve"> of treatment with interferon. </w:t>
      </w:r>
      <w:proofErr w:type="spellStart"/>
      <w:r w:rsidRPr="008668D9">
        <w:rPr>
          <w:rFonts w:ascii="Book Antiqua" w:hAnsi="Book Antiqua" w:cs="Book Antiqua"/>
          <w:sz w:val="24"/>
          <w:szCs w:val="24"/>
        </w:rPr>
        <w:t>Levitsky</w:t>
      </w:r>
      <w:proofErr w:type="spellEnd"/>
      <w:r w:rsidRPr="008668D9">
        <w:rPr>
          <w:rFonts w:ascii="Book Antiqua" w:hAnsi="Book Antiqua" w:cs="Book Antiqua"/>
          <w:sz w:val="24"/>
          <w:szCs w:val="24"/>
        </w:rPr>
        <w:t xml:space="preserve"> </w:t>
      </w:r>
      <w:r w:rsidRPr="00A94A4D">
        <w:rPr>
          <w:rFonts w:ascii="Book Antiqua" w:hAnsi="Book Antiqua" w:cs="Book Antiqua"/>
          <w:i/>
          <w:iCs/>
          <w:sz w:val="24"/>
          <w:szCs w:val="24"/>
        </w:rPr>
        <w:t>et al</w: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 xml:space="preserve"> present a multicenter case-control study which included a large subset of patients found to have plasma cell hepatitis associated with interferon therapy for HCV.</w:t>
      </w:r>
      <w:r>
        <w:rPr>
          <w:rFonts w:ascii="Book Antiqua" w:hAnsi="Book Antiqua" w:cs="Book Antiqua"/>
          <w:sz w:val="24"/>
          <w:szCs w:val="24"/>
        </w:rPr>
        <w:t xml:space="preserve"> </w:t>
      </w:r>
      <w:r w:rsidRPr="008668D9">
        <w:rPr>
          <w:rFonts w:ascii="Book Antiqua" w:hAnsi="Book Antiqua" w:cs="Book Antiqua"/>
          <w:sz w:val="24"/>
          <w:szCs w:val="24"/>
        </w:rPr>
        <w:t xml:space="preserve">The manuscript should be read with interest by transplant </w:t>
      </w:r>
      <w:proofErr w:type="spellStart"/>
      <w:r w:rsidRPr="008668D9">
        <w:rPr>
          <w:rFonts w:ascii="Book Antiqua" w:hAnsi="Book Antiqua" w:cs="Book Antiqua"/>
          <w:sz w:val="24"/>
          <w:szCs w:val="24"/>
        </w:rPr>
        <w:t>hepatologists</w:t>
      </w:r>
      <w:proofErr w:type="spellEnd"/>
      <w:r w:rsidRPr="008668D9">
        <w:rPr>
          <w:rFonts w:ascii="Book Antiqua" w:hAnsi="Book Antiqua" w:cs="Book Antiqua"/>
          <w:sz w:val="24"/>
          <w:szCs w:val="24"/>
        </w:rPr>
        <w:t xml:space="preserve"> as it highlights important concepts regarding plasma cell hepatitis in patients with HCV</w:t>
      </w:r>
      <w:r>
        <w:rPr>
          <w:rFonts w:ascii="Book Antiqua" w:hAnsi="Book Antiqua" w:cs="Book Antiqua"/>
          <w:sz w:val="24"/>
          <w:szCs w:val="24"/>
        </w:rPr>
        <w:t xml:space="preserve"> after transplant. </w:t>
      </w:r>
      <w:r w:rsidRPr="008668D9">
        <w:rPr>
          <w:rFonts w:ascii="Book Antiqua" w:hAnsi="Book Antiqua" w:cs="Book Antiqua"/>
          <w:sz w:val="24"/>
          <w:szCs w:val="24"/>
        </w:rPr>
        <w:t xml:space="preserve">First, plasma cell hepatitis is under recognized. Second, the pathologic process resulting in plasma cell </w:t>
      </w:r>
      <w:r>
        <w:rPr>
          <w:rFonts w:ascii="Book Antiqua" w:hAnsi="Book Antiqua" w:cs="Book Antiqua"/>
          <w:sz w:val="24"/>
          <w:szCs w:val="24"/>
        </w:rPr>
        <w:t>hepatitis is poorly understood.</w:t>
      </w:r>
      <w:r w:rsidRPr="008668D9">
        <w:rPr>
          <w:rFonts w:ascii="Book Antiqua" w:hAnsi="Book Antiqua" w:cs="Book Antiqua"/>
          <w:sz w:val="24"/>
          <w:szCs w:val="24"/>
        </w:rPr>
        <w:t xml:space="preserve"> Finally, with a paucity of data, it is not possible to determine the best treatment for transplant recipients with this condition.</w:t>
      </w:r>
    </w:p>
    <w:p w:rsidR="00B6477B" w:rsidRPr="008668D9" w:rsidRDefault="00B6477B" w:rsidP="00992F92">
      <w:pPr>
        <w:adjustRightInd w:val="0"/>
        <w:snapToGrid w:val="0"/>
        <w:spacing w:after="0" w:line="360" w:lineRule="auto"/>
        <w:ind w:firstLineChars="200" w:firstLine="480"/>
        <w:jc w:val="both"/>
        <w:rPr>
          <w:rFonts w:ascii="Book Antiqua" w:hAnsi="Book Antiqua" w:cs="Book Antiqua"/>
          <w:sz w:val="24"/>
          <w:szCs w:val="24"/>
        </w:rPr>
      </w:pPr>
      <w:r w:rsidRPr="008668D9">
        <w:rPr>
          <w:rFonts w:ascii="Book Antiqua" w:hAnsi="Book Antiqua" w:cs="Book Antiqua"/>
          <w:sz w:val="24"/>
          <w:szCs w:val="24"/>
        </w:rPr>
        <w:t>The case control series</w:t>
      </w:r>
      <w:r>
        <w:rPr>
          <w:rFonts w:ascii="Book Antiqua" w:hAnsi="Book Antiqua" w:cs="Book Antiqua"/>
          <w:sz w:val="24"/>
          <w:szCs w:val="24"/>
        </w:rPr>
        <w:t xml:space="preserve"> by </w:t>
      </w:r>
      <w:proofErr w:type="spellStart"/>
      <w:r>
        <w:rPr>
          <w:rFonts w:ascii="Book Antiqua" w:hAnsi="Book Antiqua" w:cs="Book Antiqua"/>
          <w:sz w:val="24"/>
          <w:szCs w:val="24"/>
        </w:rPr>
        <w:t>Levitsky</w:t>
      </w:r>
      <w:proofErr w:type="spellEnd"/>
      <w:r>
        <w:rPr>
          <w:rFonts w:ascii="Book Antiqua" w:hAnsi="Book Antiqua" w:cs="Book Antiqua"/>
          <w:sz w:val="24"/>
          <w:szCs w:val="24"/>
        </w:rPr>
        <w:t xml:space="preserve"> </w:t>
      </w:r>
      <w:r w:rsidRPr="00A94A4D">
        <w:rPr>
          <w:rFonts w:ascii="Book Antiqua" w:hAnsi="Book Antiqua" w:cs="Book Antiqua"/>
          <w:i/>
          <w:iCs/>
          <w:sz w:val="24"/>
          <w:szCs w:val="24"/>
        </w:rPr>
        <w:t xml:space="preserve">et </w:t>
      </w:r>
      <w:proofErr w:type="gramStart"/>
      <w:r w:rsidRPr="00A94A4D">
        <w:rPr>
          <w:rFonts w:ascii="Book Antiqua" w:hAnsi="Book Antiqua" w:cs="Book Antiqua"/>
          <w:i/>
          <w:iCs/>
          <w:sz w:val="24"/>
          <w:szCs w:val="24"/>
        </w:rPr>
        <w:t>al</w:t>
      </w:r>
      <w:proofErr w:type="gramEnd"/>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 xml:space="preserve"> reported that the incidence of any immune medicated graft dysfunction on interferon based therapy varies by center, ranging</w:t>
      </w:r>
      <w:r>
        <w:rPr>
          <w:rFonts w:ascii="Book Antiqua" w:hAnsi="Book Antiqua" w:cs="Book Antiqua"/>
          <w:sz w:val="24"/>
          <w:szCs w:val="24"/>
        </w:rPr>
        <w:t xml:space="preserve"> between 3.2%</w:t>
      </w:r>
      <w:r w:rsidRPr="008668D9">
        <w:rPr>
          <w:rFonts w:ascii="Book Antiqua" w:hAnsi="Book Antiqua" w:cs="Book Antiqua"/>
          <w:sz w:val="24"/>
          <w:szCs w:val="24"/>
        </w:rPr>
        <w:t>-16.3%. Persons found to have immune mediated graft dysfunction on HCV therapy had significantly worse survival, and more graft failure leading to hig</w:t>
      </w:r>
      <w:r>
        <w:rPr>
          <w:rFonts w:ascii="Book Antiqua" w:hAnsi="Book Antiqua" w:cs="Book Antiqua"/>
          <w:sz w:val="24"/>
          <w:szCs w:val="24"/>
        </w:rPr>
        <w:t xml:space="preserve">her rates of </w:t>
      </w:r>
      <w:proofErr w:type="spellStart"/>
      <w:r>
        <w:rPr>
          <w:rFonts w:ascii="Book Antiqua" w:hAnsi="Book Antiqua" w:cs="Book Antiqua"/>
          <w:sz w:val="24"/>
          <w:szCs w:val="24"/>
        </w:rPr>
        <w:t>retransplantation</w:t>
      </w:r>
      <w:proofErr w:type="spellEnd"/>
      <w:r>
        <w:rPr>
          <w:rFonts w:ascii="Book Antiqua" w:hAnsi="Book Antiqua" w:cs="Book Antiqua"/>
          <w:sz w:val="24"/>
          <w:szCs w:val="24"/>
        </w:rPr>
        <w:t>.</w:t>
      </w:r>
      <w:r w:rsidRPr="008668D9">
        <w:rPr>
          <w:rFonts w:ascii="Book Antiqua" w:hAnsi="Book Antiqua" w:cs="Book Antiqua"/>
          <w:sz w:val="24"/>
          <w:szCs w:val="24"/>
        </w:rPr>
        <w:t xml:space="preserve"> Plasma cell hepatitis was the most common manifestation of interferon induced immune mediated graft dysfunction</w:t>
      </w:r>
      <w:r>
        <w:rPr>
          <w:rFonts w:ascii="Book Antiqua" w:hAnsi="Book Antiqua" w:cs="Book Antiqua"/>
          <w:sz w:val="24"/>
          <w:szCs w:val="24"/>
        </w:rPr>
        <w:t xml:space="preserve">. </w:t>
      </w:r>
      <w:r w:rsidRPr="008668D9">
        <w:rPr>
          <w:rFonts w:ascii="Book Antiqua" w:hAnsi="Book Antiqua" w:cs="Book Antiqua"/>
          <w:sz w:val="24"/>
          <w:szCs w:val="24"/>
        </w:rPr>
        <w:t>It is important to note that plasma cell hepatitis was also commonly identified p</w:t>
      </w:r>
      <w:r>
        <w:rPr>
          <w:rFonts w:ascii="Book Antiqua" w:hAnsi="Book Antiqua" w:cs="Book Antiqua"/>
          <w:sz w:val="24"/>
          <w:szCs w:val="24"/>
        </w:rPr>
        <w:t xml:space="preserve">rior to the use of interferon. </w:t>
      </w:r>
      <w:r w:rsidRPr="008668D9">
        <w:rPr>
          <w:rFonts w:ascii="Book Antiqua" w:hAnsi="Book Antiqua" w:cs="Book Antiqua"/>
          <w:sz w:val="24"/>
          <w:szCs w:val="24"/>
        </w:rPr>
        <w:t>The incidence of plasma cell hepatitis on pretreatment biopsies was much more common in persons who developed immune mediated graft dysfunction (36.5%) compared to the control group (7.7%,</w:t>
      </w:r>
      <w:r w:rsidRPr="00A94A4D">
        <w:rPr>
          <w:rFonts w:ascii="Book Antiqua" w:hAnsi="Book Antiqua" w:cs="Book Antiqua"/>
          <w:i/>
          <w:iCs/>
          <w:sz w:val="24"/>
          <w:szCs w:val="24"/>
        </w:rPr>
        <w:t xml:space="preserve"> </w:t>
      </w:r>
      <w:r w:rsidRPr="00A94A4D">
        <w:rPr>
          <w:rFonts w:ascii="Book Antiqua" w:hAnsi="Book Antiqua" w:cs="Book Antiqua"/>
          <w:i/>
          <w:iCs/>
          <w:sz w:val="24"/>
          <w:szCs w:val="24"/>
          <w:lang w:eastAsia="zh-CN"/>
        </w:rPr>
        <w:t>P</w:t>
      </w:r>
      <w:r>
        <w:rPr>
          <w:rFonts w:ascii="Book Antiqua" w:hAnsi="Book Antiqua" w:cs="Book Antiqua"/>
          <w:sz w:val="24"/>
          <w:szCs w:val="24"/>
          <w:lang w:eastAsia="zh-CN"/>
        </w:rPr>
        <w:t xml:space="preserve"> </w:t>
      </w:r>
      <w:r w:rsidRPr="008668D9">
        <w:rPr>
          <w:rFonts w:ascii="Book Antiqua" w:hAnsi="Book Antiqua" w:cs="Book Antiqua"/>
          <w:sz w:val="24"/>
          <w:szCs w:val="24"/>
        </w:rPr>
        <w:t>=</w:t>
      </w:r>
      <w:r>
        <w:rPr>
          <w:rFonts w:ascii="Book Antiqua" w:hAnsi="Book Antiqua" w:cs="Book Antiqua"/>
          <w:sz w:val="24"/>
          <w:szCs w:val="24"/>
          <w:lang w:eastAsia="zh-CN"/>
        </w:rPr>
        <w:t xml:space="preserve"> </w:t>
      </w:r>
      <w:r w:rsidRPr="008668D9">
        <w:rPr>
          <w:rFonts w:ascii="Book Antiqua" w:hAnsi="Book Antiqua" w:cs="Book Antiqua"/>
          <w:sz w:val="24"/>
          <w:szCs w:val="24"/>
        </w:rPr>
        <w:t xml:space="preserve">0.003) on </w:t>
      </w:r>
      <w:proofErr w:type="gramStart"/>
      <w:r w:rsidRPr="008668D9">
        <w:rPr>
          <w:rFonts w:ascii="Book Antiqua" w:hAnsi="Book Antiqua" w:cs="Book Antiqua"/>
          <w:sz w:val="24"/>
          <w:szCs w:val="24"/>
        </w:rPr>
        <w:t>treatment</w:t>
      </w:r>
      <w:proofErr w:type="gramEnd"/>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 xml:space="preserve">Fourteen of the cases labeled as plasma cell hepatitis by the central pathologist were not recognized by the local pathologist who initially interpreted the liver </w:t>
      </w:r>
      <w:proofErr w:type="gramStart"/>
      <w:r w:rsidRPr="008668D9">
        <w:rPr>
          <w:rFonts w:ascii="Book Antiqua" w:hAnsi="Book Antiqua" w:cs="Book Antiqua"/>
          <w:sz w:val="24"/>
          <w:szCs w:val="24"/>
        </w:rPr>
        <w:t>biopsy</w:t>
      </w:r>
      <w:proofErr w:type="gramEnd"/>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 xml:space="preserve">The authors conclude that plasma cell hepatitis often predicts the development of immune mediated graft </w:t>
      </w:r>
      <w:r w:rsidRPr="008668D9">
        <w:rPr>
          <w:rFonts w:ascii="Book Antiqua" w:hAnsi="Book Antiqua" w:cs="Book Antiqua"/>
          <w:sz w:val="24"/>
          <w:szCs w:val="24"/>
        </w:rPr>
        <w:lastRenderedPageBreak/>
        <w:t>dysfunction occurring duri</w:t>
      </w:r>
      <w:r>
        <w:rPr>
          <w:rFonts w:ascii="Book Antiqua" w:hAnsi="Book Antiqua" w:cs="Book Antiqua"/>
          <w:sz w:val="24"/>
          <w:szCs w:val="24"/>
        </w:rPr>
        <w:t xml:space="preserve">ng interferon based treatment. </w:t>
      </w:r>
      <w:r w:rsidRPr="008668D9">
        <w:rPr>
          <w:rFonts w:ascii="Book Antiqua" w:hAnsi="Book Antiqua" w:cs="Book Antiqua"/>
          <w:sz w:val="24"/>
          <w:szCs w:val="24"/>
        </w:rPr>
        <w:t xml:space="preserve">In addition, the author’s recommend that clinicians should not reduce immunosuppression doses and should not initiate interferon based therapy in those with immune features including plasma cell hepatitis on pretreatment biopsies. </w:t>
      </w:r>
    </w:p>
    <w:p w:rsidR="00B6477B" w:rsidRPr="008668D9" w:rsidRDefault="00B6477B" w:rsidP="00992F92">
      <w:pPr>
        <w:adjustRightInd w:val="0"/>
        <w:snapToGrid w:val="0"/>
        <w:spacing w:after="0" w:line="360" w:lineRule="auto"/>
        <w:ind w:firstLineChars="200" w:firstLine="480"/>
        <w:jc w:val="both"/>
        <w:rPr>
          <w:rFonts w:ascii="Book Antiqua" w:hAnsi="Book Antiqua" w:cs="Book Antiqua"/>
          <w:sz w:val="24"/>
          <w:szCs w:val="24"/>
        </w:rPr>
      </w:pPr>
      <w:r w:rsidRPr="008668D9">
        <w:rPr>
          <w:rFonts w:ascii="Book Antiqua" w:hAnsi="Book Antiqua" w:cs="Book Antiqua"/>
          <w:sz w:val="24"/>
          <w:szCs w:val="24"/>
        </w:rPr>
        <w:t xml:space="preserve">The informative and interesting conclusions of this article deserve further comment.  A main feature of the article from </w:t>
      </w:r>
      <w:proofErr w:type="spellStart"/>
      <w:r w:rsidRPr="008668D9">
        <w:rPr>
          <w:rFonts w:ascii="Book Antiqua" w:hAnsi="Book Antiqua" w:cs="Book Antiqua"/>
          <w:sz w:val="24"/>
          <w:szCs w:val="24"/>
        </w:rPr>
        <w:t>Levistky</w:t>
      </w:r>
      <w:proofErr w:type="spellEnd"/>
      <w:r w:rsidRPr="008668D9">
        <w:rPr>
          <w:rFonts w:ascii="Book Antiqua" w:hAnsi="Book Antiqua" w:cs="Book Antiqua"/>
          <w:sz w:val="24"/>
          <w:szCs w:val="24"/>
        </w:rPr>
        <w:t xml:space="preserve"> and colleagues is that plasma cell hepatitis is under recognized and is often mistaken for recurrent hepatitis C or other forms of rejection</w: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A histologic scoring system was developed in 2008</w:t>
      </w:r>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3" w:tooltip="Fiel, 2008 #5" w:history="1">
        <w:r w:rsidRPr="00A94A4D">
          <w:rPr>
            <w:rFonts w:ascii="Book Antiqua" w:hAnsi="Book Antiqua" w:cs="Book Antiqua"/>
            <w:noProof/>
            <w:sz w:val="24"/>
            <w:szCs w:val="24"/>
            <w:vertAlign w:val="superscript"/>
          </w:rPr>
          <w:t>3</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 xml:space="preserve">Diagnostic features of plasma cell hepatitis include numerous plasma cells, often in sheets or clusters, accompanied by </w:t>
      </w:r>
      <w:proofErr w:type="spellStart"/>
      <w:r w:rsidRPr="008668D9">
        <w:rPr>
          <w:rFonts w:ascii="Book Antiqua" w:hAnsi="Book Antiqua" w:cs="Book Antiqua"/>
          <w:sz w:val="24"/>
          <w:szCs w:val="24"/>
        </w:rPr>
        <w:t>centrilobular</w:t>
      </w:r>
      <w:proofErr w:type="spellEnd"/>
      <w:r w:rsidRPr="008668D9">
        <w:rPr>
          <w:rFonts w:ascii="Book Antiqua" w:hAnsi="Book Antiqua" w:cs="Book Antiqua"/>
          <w:sz w:val="24"/>
          <w:szCs w:val="24"/>
        </w:rPr>
        <w:t xml:space="preserve"> necrosis</w:t>
      </w:r>
      <w:r>
        <w:rPr>
          <w:rFonts w:ascii="Book Antiqua" w:hAnsi="Book Antiqua" w:cs="Book Antiqua"/>
          <w:sz w:val="24"/>
          <w:szCs w:val="24"/>
        </w:rPr>
        <w:t xml:space="preserve">. </w:t>
      </w:r>
      <w:r w:rsidRPr="008668D9">
        <w:rPr>
          <w:rFonts w:ascii="Book Antiqua" w:hAnsi="Book Antiqua" w:cs="Book Antiqua"/>
          <w:sz w:val="24"/>
          <w:szCs w:val="24"/>
        </w:rPr>
        <w:t>Despite the existence of standardized criteria, it is not surprising that plasma cell hepatitis is under recogn</w:t>
      </w:r>
      <w:r>
        <w:rPr>
          <w:rFonts w:ascii="Book Antiqua" w:hAnsi="Book Antiqua" w:cs="Book Antiqua"/>
          <w:sz w:val="24"/>
          <w:szCs w:val="24"/>
        </w:rPr>
        <w:t xml:space="preserve">ized. </w:t>
      </w:r>
      <w:r w:rsidRPr="008668D9">
        <w:rPr>
          <w:rFonts w:ascii="Book Antiqua" w:hAnsi="Book Antiqua" w:cs="Book Antiqua"/>
          <w:sz w:val="24"/>
          <w:szCs w:val="24"/>
        </w:rPr>
        <w:t xml:space="preserve">With few publications describing plasma cell hepatitis, it is not topical to </w:t>
      </w:r>
      <w:proofErr w:type="spellStart"/>
      <w:r w:rsidRPr="008668D9">
        <w:rPr>
          <w:rFonts w:ascii="Book Antiqua" w:hAnsi="Book Antiqua" w:cs="Book Antiqua"/>
          <w:sz w:val="24"/>
          <w:szCs w:val="24"/>
        </w:rPr>
        <w:t>h</w:t>
      </w:r>
      <w:r>
        <w:rPr>
          <w:rFonts w:ascii="Book Antiqua" w:hAnsi="Book Antiqua" w:cs="Book Antiqua"/>
          <w:sz w:val="24"/>
          <w:szCs w:val="24"/>
        </w:rPr>
        <w:t>epatologists</w:t>
      </w:r>
      <w:proofErr w:type="spellEnd"/>
      <w:r>
        <w:rPr>
          <w:rFonts w:ascii="Book Antiqua" w:hAnsi="Book Antiqua" w:cs="Book Antiqua"/>
          <w:sz w:val="24"/>
          <w:szCs w:val="24"/>
        </w:rPr>
        <w:t xml:space="preserve"> and pathologists. </w:t>
      </w:r>
      <w:r w:rsidRPr="008668D9">
        <w:rPr>
          <w:rFonts w:ascii="Book Antiqua" w:hAnsi="Book Antiqua" w:cs="Book Antiqua"/>
          <w:sz w:val="24"/>
          <w:szCs w:val="24"/>
        </w:rPr>
        <w:t xml:space="preserve">Additionally, in post-transplant patients, other processes such as recurrent HCV, </w:t>
      </w:r>
      <w:r w:rsidRPr="008668D9">
        <w:rPr>
          <w:rFonts w:ascii="Book Antiqua" w:hAnsi="Book Antiqua" w:cs="Book Antiqua"/>
          <w:i/>
          <w:iCs/>
          <w:sz w:val="24"/>
          <w:szCs w:val="24"/>
        </w:rPr>
        <w:t>de novo</w:t>
      </w:r>
      <w:r w:rsidRPr="008668D9">
        <w:rPr>
          <w:rFonts w:ascii="Book Antiqua" w:hAnsi="Book Antiqua" w:cs="Book Antiqua"/>
          <w:sz w:val="24"/>
          <w:szCs w:val="24"/>
        </w:rPr>
        <w:t xml:space="preserve"> autoimmune hepatitis and acute cellular rejection present alternative diagnoses.  Table 1 highlights clinical and histologic features which might help distinguish the different diagnose</w:t>
      </w:r>
      <w:r>
        <w:rPr>
          <w:rFonts w:ascii="Book Antiqua" w:hAnsi="Book Antiqua" w:cs="Book Antiqua"/>
          <w:sz w:val="24"/>
          <w:szCs w:val="24"/>
        </w:rPr>
        <w:t xml:space="preserve">s. </w:t>
      </w:r>
      <w:r w:rsidRPr="008668D9">
        <w:rPr>
          <w:rFonts w:ascii="Book Antiqua" w:hAnsi="Book Antiqua" w:cs="Book Antiqua"/>
          <w:sz w:val="24"/>
          <w:szCs w:val="24"/>
        </w:rPr>
        <w:t xml:space="preserve">It is important to realize significant overlap does exist between the pathologic </w:t>
      </w:r>
      <w:proofErr w:type="gramStart"/>
      <w:r w:rsidRPr="008668D9">
        <w:rPr>
          <w:rFonts w:ascii="Book Antiqua" w:hAnsi="Book Antiqua" w:cs="Book Antiqua"/>
          <w:sz w:val="24"/>
          <w:szCs w:val="24"/>
        </w:rPr>
        <w:t>process</w:t>
      </w:r>
      <w:proofErr w:type="gramEnd"/>
      <w:r w:rsidRPr="008668D9">
        <w:rPr>
          <w:rFonts w:ascii="Book Antiqua" w:hAnsi="Book Antiqua" w:cs="Book Antiqua"/>
          <w:sz w:val="24"/>
          <w:szCs w:val="24"/>
        </w:rPr>
        <w:t xml:space="preserve"> making a definite diagnosis impossible in some cases</w:t>
      </w:r>
      <w:r>
        <w:rPr>
          <w:rFonts w:ascii="Book Antiqua" w:hAnsi="Book Antiqua" w:cs="Book Antiqua"/>
          <w:sz w:val="24"/>
          <w:szCs w:val="24"/>
          <w:lang w:eastAsia="zh-CN"/>
        </w:rPr>
        <w:t xml:space="preserve">. </w:t>
      </w:r>
      <w:r w:rsidRPr="008668D9">
        <w:rPr>
          <w:rFonts w:ascii="Book Antiqua" w:hAnsi="Book Antiqua" w:cs="Book Antiqua"/>
          <w:sz w:val="24"/>
          <w:szCs w:val="24"/>
        </w:rPr>
        <w:t>The recent publication in a high profile journal will hopefully lead to better recognition of this disorder.</w:t>
      </w:r>
    </w:p>
    <w:p w:rsidR="00B6477B" w:rsidRPr="008668D9" w:rsidRDefault="00B6477B" w:rsidP="00992F92">
      <w:pPr>
        <w:adjustRightInd w:val="0"/>
        <w:snapToGrid w:val="0"/>
        <w:spacing w:after="0" w:line="360" w:lineRule="auto"/>
        <w:ind w:firstLineChars="200" w:firstLine="480"/>
        <w:jc w:val="both"/>
        <w:rPr>
          <w:rFonts w:ascii="Book Antiqua" w:hAnsi="Book Antiqua" w:cs="Book Antiqua"/>
          <w:sz w:val="24"/>
          <w:szCs w:val="24"/>
        </w:rPr>
      </w:pPr>
      <w:r w:rsidRPr="008668D9">
        <w:rPr>
          <w:rFonts w:ascii="Book Antiqua" w:hAnsi="Book Antiqua" w:cs="Book Antiqua"/>
          <w:sz w:val="24"/>
          <w:szCs w:val="24"/>
        </w:rPr>
        <w:t>The pathogenesis of plasma cell hepatitis has yet to be defined.  It has been described both as a ma</w:t>
      </w:r>
      <w:r>
        <w:rPr>
          <w:rFonts w:ascii="Book Antiqua" w:hAnsi="Book Antiqua" w:cs="Book Antiqua"/>
          <w:sz w:val="24"/>
          <w:szCs w:val="24"/>
        </w:rPr>
        <w:t xml:space="preserve">nifestation of hepatitis </w:t>
      </w:r>
      <w:proofErr w:type="gramStart"/>
      <w:r>
        <w:rPr>
          <w:rFonts w:ascii="Book Antiqua" w:hAnsi="Book Antiqua" w:cs="Book Antiqua"/>
          <w:sz w:val="24"/>
          <w:szCs w:val="24"/>
        </w:rPr>
        <w:t>C</w:t>
      </w:r>
      <w:proofErr w:type="gramEnd"/>
      <w:r w:rsidRPr="00A94A4D">
        <w:rPr>
          <w:rFonts w:ascii="Book Antiqua" w:hAnsi="Book Antiqua" w:cs="Book Antiqua"/>
          <w:sz w:val="24"/>
          <w:szCs w:val="24"/>
          <w:vertAlign w:val="superscript"/>
        </w:rPr>
        <w:fldChar w:fldCharType="begin">
          <w:fldData xml:space="preserve">PEVuZE5vdGU+PENpdGU+PEF1dGhvcj5LaGV0dHJ5PC9BdXRob3I+PFllYXI+MjAwNzwvWWVhcj48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PEVuZE5vdGU+PENpdGU+PEF1dGhvcj5LaGV0dHJ5PC9BdXRob3I+PFllYXI+MjAwNzwvWWVhcj48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4" w:tooltip="Khettry, 2007 #6" w:history="1">
        <w:r w:rsidRPr="00A94A4D">
          <w:rPr>
            <w:rFonts w:ascii="Book Antiqua" w:hAnsi="Book Antiqua" w:cs="Book Antiqua"/>
            <w:noProof/>
            <w:sz w:val="24"/>
            <w:szCs w:val="24"/>
            <w:vertAlign w:val="superscript"/>
          </w:rPr>
          <w:t>4</w:t>
        </w:r>
      </w:hyperlink>
      <w:r w:rsidRPr="00A94A4D">
        <w:rPr>
          <w:rFonts w:ascii="Book Antiqua" w:hAnsi="Book Antiqua" w:cs="Book Antiqua"/>
          <w:noProof/>
          <w:sz w:val="24"/>
          <w:szCs w:val="24"/>
          <w:vertAlign w:val="superscript"/>
        </w:rPr>
        <w:t xml:space="preserve">, </w:t>
      </w:r>
      <w:hyperlink w:anchor="_ENREF_5" w:tooltip="Tun, 2004 #7" w:history="1">
        <w:r w:rsidRPr="00A94A4D">
          <w:rPr>
            <w:rFonts w:ascii="Book Antiqua" w:hAnsi="Book Antiqua" w:cs="Book Antiqua"/>
            <w:noProof/>
            <w:sz w:val="24"/>
            <w:szCs w:val="24"/>
            <w:vertAlign w:val="superscript"/>
          </w:rPr>
          <w:t>5</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 xml:space="preserve"> and </w:t>
      </w:r>
      <w:r>
        <w:rPr>
          <w:rFonts w:ascii="Book Antiqua" w:hAnsi="Book Antiqua" w:cs="Book Antiqua"/>
          <w:sz w:val="24"/>
          <w:szCs w:val="24"/>
        </w:rPr>
        <w:t>as a form of rejection</w:t>
      </w:r>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3" w:tooltip="Fiel, 2008 #5" w:history="1">
        <w:r w:rsidRPr="00A94A4D">
          <w:rPr>
            <w:rFonts w:ascii="Book Antiqua" w:hAnsi="Book Antiqua" w:cs="Book Antiqua"/>
            <w:noProof/>
            <w:sz w:val="24"/>
            <w:szCs w:val="24"/>
            <w:vertAlign w:val="superscript"/>
          </w:rPr>
          <w:t>3</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 Evidence exists for both possibilities.  Prior series have shown that HCV plays a role.</w:t>
      </w:r>
      <w:r>
        <w:rPr>
          <w:rFonts w:ascii="Book Antiqua" w:hAnsi="Book Antiqua" w:cs="Book Antiqua"/>
          <w:sz w:val="24"/>
          <w:szCs w:val="24"/>
        </w:rPr>
        <w:t xml:space="preserve"> </w:t>
      </w:r>
      <w:r w:rsidRPr="008668D9">
        <w:rPr>
          <w:rFonts w:ascii="Book Antiqua" w:hAnsi="Book Antiqua" w:cs="Book Antiqua"/>
          <w:sz w:val="24"/>
          <w:szCs w:val="24"/>
        </w:rPr>
        <w:t xml:space="preserve">A two subject case series examined plasma cell hepatitis as a </w:t>
      </w:r>
      <w:proofErr w:type="spellStart"/>
      <w:r w:rsidRPr="008668D9">
        <w:rPr>
          <w:rFonts w:ascii="Book Antiqua" w:hAnsi="Book Antiqua" w:cs="Book Antiqua"/>
          <w:sz w:val="24"/>
          <w:szCs w:val="24"/>
        </w:rPr>
        <w:t>lymphoproliferative</w:t>
      </w:r>
      <w:proofErr w:type="spellEnd"/>
      <w:r w:rsidRPr="008668D9">
        <w:rPr>
          <w:rFonts w:ascii="Book Antiqua" w:hAnsi="Book Antiqua" w:cs="Book Antiqua"/>
          <w:sz w:val="24"/>
          <w:szCs w:val="24"/>
        </w:rPr>
        <w:t xml:space="preserve"> disorder </w:t>
      </w:r>
      <w:r w:rsidRPr="00A94A4D">
        <w:rPr>
          <w:rFonts w:ascii="Book Antiqua" w:hAnsi="Book Antiqua" w:cs="Book Antiqua"/>
          <w:sz w:val="24"/>
          <w:szCs w:val="24"/>
          <w:vertAlign w:val="superscript"/>
        </w:rPr>
        <w:fldChar w:fldCharType="begin">
          <w:fldData xml:space="preserve">PEVuZE5vdGU+PENpdGU+PEF1dGhvcj5UdW48L0F1dGhvcj48WWVhcj4yMDA0PC9ZZWFyPjxSZWNO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PEVuZE5vdGU+PENpdGU+PEF1dGhvcj5UdW48L0F1dGhvcj48WWVhcj4yMDA0PC9ZZWFyPjxSZWNO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5" w:tooltip="Tun, 2004 #7" w:history="1">
        <w:r w:rsidRPr="00A94A4D">
          <w:rPr>
            <w:rFonts w:ascii="Book Antiqua" w:hAnsi="Book Antiqua" w:cs="Book Antiqua"/>
            <w:noProof/>
            <w:sz w:val="24"/>
            <w:szCs w:val="24"/>
            <w:vertAlign w:val="superscript"/>
          </w:rPr>
          <w:t>5</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Both patients in this series had serum or urine protein electrophoresis demonstrating a monoclonal protein and RNA probes for hepatitis C were positive within the plasma cell infiltrate</w:t>
      </w:r>
      <w:r w:rsidRPr="00A94A4D">
        <w:rPr>
          <w:rFonts w:ascii="Book Antiqua" w:hAnsi="Book Antiqua" w:cs="Book Antiqua"/>
          <w:sz w:val="24"/>
          <w:szCs w:val="24"/>
          <w:vertAlign w:val="superscript"/>
        </w:rPr>
        <w:fldChar w:fldCharType="begin">
          <w:fldData xml:space="preserve">PEVuZE5vdGU+PENpdGU+PEF1dGhvcj5UdW48L0F1dGhvcj48WWVhcj4yMDA0PC9ZZWFyPjxSZWNO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PEVuZE5vdGU+PENpdGU+PEF1dGhvcj5UdW48L0F1dGhvcj48WWVhcj4yMDA0PC9ZZWFyPjxSZWNO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5" w:tooltip="Tun, 2004 #7" w:history="1">
        <w:r w:rsidRPr="00A94A4D">
          <w:rPr>
            <w:rFonts w:ascii="Book Antiqua" w:hAnsi="Book Antiqua" w:cs="Book Antiqua"/>
            <w:noProof/>
            <w:sz w:val="24"/>
            <w:szCs w:val="24"/>
            <w:vertAlign w:val="superscript"/>
          </w:rPr>
          <w:t>5</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w:t>
      </w:r>
      <w:r>
        <w:rPr>
          <w:rFonts w:ascii="Book Antiqua" w:hAnsi="Book Antiqua" w:cs="Book Antiqua"/>
          <w:sz w:val="24"/>
          <w:szCs w:val="24"/>
          <w:lang w:eastAsia="zh-CN"/>
        </w:rPr>
        <w:t xml:space="preserve"> </w:t>
      </w:r>
      <w:r w:rsidRPr="008668D9">
        <w:rPr>
          <w:rFonts w:ascii="Book Antiqua" w:hAnsi="Book Antiqua" w:cs="Book Antiqua"/>
          <w:sz w:val="24"/>
          <w:szCs w:val="24"/>
        </w:rPr>
        <w:t xml:space="preserve">An association between plasma cell hepatitis and mixed </w:t>
      </w:r>
      <w:proofErr w:type="spellStart"/>
      <w:r w:rsidRPr="008668D9">
        <w:rPr>
          <w:rFonts w:ascii="Book Antiqua" w:hAnsi="Book Antiqua" w:cs="Book Antiqua"/>
          <w:sz w:val="24"/>
          <w:szCs w:val="24"/>
        </w:rPr>
        <w:t>cryoglobulinemia</w:t>
      </w:r>
      <w:proofErr w:type="spellEnd"/>
      <w:r w:rsidRPr="008668D9">
        <w:rPr>
          <w:rFonts w:ascii="Book Antiqua" w:hAnsi="Book Antiqua" w:cs="Book Antiqua"/>
          <w:sz w:val="24"/>
          <w:szCs w:val="24"/>
        </w:rPr>
        <w:t xml:space="preserve"> has not been studied</w:t>
      </w:r>
      <w:r>
        <w:rPr>
          <w:rFonts w:ascii="Book Antiqua" w:hAnsi="Book Antiqua" w:cs="Book Antiqua"/>
          <w:sz w:val="24"/>
          <w:szCs w:val="24"/>
        </w:rPr>
        <w:t xml:space="preserve">. </w:t>
      </w:r>
      <w:r w:rsidRPr="008668D9">
        <w:rPr>
          <w:rFonts w:ascii="Book Antiqua" w:hAnsi="Book Antiqua" w:cs="Book Antiqua"/>
          <w:sz w:val="24"/>
          <w:szCs w:val="24"/>
        </w:rPr>
        <w:t xml:space="preserve">In the current article, patient survival with plasma cell hepatitis was improved with a sustained </w:t>
      </w:r>
      <w:proofErr w:type="spellStart"/>
      <w:r w:rsidRPr="008668D9">
        <w:rPr>
          <w:rFonts w:ascii="Book Antiqua" w:hAnsi="Book Antiqua" w:cs="Book Antiqua"/>
          <w:sz w:val="24"/>
          <w:szCs w:val="24"/>
        </w:rPr>
        <w:t>virologic</w:t>
      </w:r>
      <w:proofErr w:type="spellEnd"/>
      <w:r w:rsidRPr="008668D9">
        <w:rPr>
          <w:rFonts w:ascii="Book Antiqua" w:hAnsi="Book Antiqua" w:cs="Book Antiqua"/>
          <w:sz w:val="24"/>
          <w:szCs w:val="24"/>
        </w:rPr>
        <w:t xml:space="preserve"> response to treatment for </w:t>
      </w:r>
      <w:proofErr w:type="gramStart"/>
      <w:r w:rsidRPr="008668D9">
        <w:rPr>
          <w:rFonts w:ascii="Book Antiqua" w:hAnsi="Book Antiqua" w:cs="Book Antiqua"/>
          <w:sz w:val="24"/>
          <w:szCs w:val="24"/>
        </w:rPr>
        <w:t>HCV</w:t>
      </w:r>
      <w:proofErr w:type="gramEnd"/>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w:t>
      </w:r>
      <w:r>
        <w:rPr>
          <w:rFonts w:ascii="Book Antiqua" w:hAnsi="Book Antiqua" w:cs="Book Antiqua"/>
          <w:sz w:val="24"/>
          <w:szCs w:val="24"/>
        </w:rPr>
        <w:t xml:space="preserve"> </w:t>
      </w:r>
      <w:r w:rsidRPr="008668D9">
        <w:rPr>
          <w:rFonts w:ascii="Book Antiqua" w:hAnsi="Book Antiqua" w:cs="Book Antiqua"/>
          <w:sz w:val="24"/>
          <w:szCs w:val="24"/>
        </w:rPr>
        <w:t xml:space="preserve">Although graft failure and </w:t>
      </w:r>
      <w:proofErr w:type="spellStart"/>
      <w:r w:rsidRPr="008668D9">
        <w:rPr>
          <w:rFonts w:ascii="Book Antiqua" w:hAnsi="Book Antiqua" w:cs="Book Antiqua"/>
          <w:sz w:val="24"/>
          <w:szCs w:val="24"/>
        </w:rPr>
        <w:t>retransplantation</w:t>
      </w:r>
      <w:proofErr w:type="spellEnd"/>
      <w:r w:rsidRPr="008668D9">
        <w:rPr>
          <w:rFonts w:ascii="Book Antiqua" w:hAnsi="Book Antiqua" w:cs="Book Antiqua"/>
          <w:sz w:val="24"/>
          <w:szCs w:val="24"/>
        </w:rPr>
        <w:t xml:space="preserve"> occurred in some cases, five year </w:t>
      </w:r>
      <w:r w:rsidRPr="008668D9">
        <w:rPr>
          <w:rFonts w:ascii="Book Antiqua" w:hAnsi="Book Antiqua" w:cs="Book Antiqua"/>
          <w:sz w:val="24"/>
          <w:szCs w:val="24"/>
        </w:rPr>
        <w:lastRenderedPageBreak/>
        <w:t xml:space="preserve">survival was above 80% and similar to control </w:t>
      </w:r>
      <w:proofErr w:type="gramStart"/>
      <w:r w:rsidRPr="008668D9">
        <w:rPr>
          <w:rFonts w:ascii="Book Antiqua" w:hAnsi="Book Antiqua" w:cs="Book Antiqua"/>
          <w:sz w:val="24"/>
          <w:szCs w:val="24"/>
        </w:rPr>
        <w:t>subjects</w:t>
      </w:r>
      <w:proofErr w:type="gramEnd"/>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Additionally, there was a trend toward improved graft survival in cases of immune mediated graft dysfunction when hepatitis</w:t>
      </w:r>
      <w:r>
        <w:rPr>
          <w:rFonts w:ascii="Book Antiqua" w:hAnsi="Book Antiqua" w:cs="Book Antiqua"/>
          <w:sz w:val="24"/>
          <w:szCs w:val="24"/>
        </w:rPr>
        <w:t xml:space="preserve"> C was eradicated. </w:t>
      </w:r>
      <w:r w:rsidRPr="008668D9">
        <w:rPr>
          <w:rFonts w:ascii="Book Antiqua" w:hAnsi="Book Antiqua" w:cs="Book Antiqua"/>
          <w:sz w:val="24"/>
          <w:szCs w:val="24"/>
        </w:rPr>
        <w:t xml:space="preserve">In Kaplan-Meier analyses, the majority of graft loss occurred early after transplant with approximately 60% graft survival and no further graft loss occurring after two years in the group that achieved a </w:t>
      </w:r>
      <w:r w:rsidRPr="00A94A4D">
        <w:rPr>
          <w:rFonts w:ascii="Book Antiqua" w:hAnsi="Book Antiqua" w:cs="Book Antiqua"/>
          <w:sz w:val="24"/>
          <w:szCs w:val="24"/>
        </w:rPr>
        <w:t xml:space="preserve">sustained </w:t>
      </w:r>
      <w:proofErr w:type="spellStart"/>
      <w:r w:rsidRPr="00A94A4D">
        <w:rPr>
          <w:rFonts w:ascii="Book Antiqua" w:hAnsi="Book Antiqua" w:cs="Book Antiqua"/>
          <w:sz w:val="24"/>
          <w:szCs w:val="24"/>
        </w:rPr>
        <w:t>virological</w:t>
      </w:r>
      <w:proofErr w:type="spellEnd"/>
      <w:r w:rsidRPr="00A94A4D">
        <w:rPr>
          <w:rFonts w:ascii="Book Antiqua" w:hAnsi="Book Antiqua" w:cs="Book Antiqua"/>
          <w:sz w:val="24"/>
          <w:szCs w:val="24"/>
        </w:rPr>
        <w:t xml:space="preserve"> response</w:t>
      </w:r>
      <w:r w:rsidRPr="008668D9">
        <w:rPr>
          <w:rFonts w:ascii="Book Antiqua" w:hAnsi="Book Antiqua" w:cs="Book Antiqua"/>
          <w:sz w:val="24"/>
          <w:szCs w:val="24"/>
        </w:rPr>
        <w:t xml:space="preserve"> </w:t>
      </w:r>
      <w:r>
        <w:rPr>
          <w:rFonts w:ascii="Book Antiqua" w:hAnsi="Book Antiqua" w:cs="Book Antiqua"/>
          <w:sz w:val="24"/>
          <w:szCs w:val="24"/>
          <w:lang w:eastAsia="zh-CN"/>
        </w:rPr>
        <w:t>(</w:t>
      </w:r>
      <w:r w:rsidRPr="008668D9">
        <w:rPr>
          <w:rFonts w:ascii="Book Antiqua" w:hAnsi="Book Antiqua" w:cs="Book Antiqua"/>
          <w:sz w:val="24"/>
          <w:szCs w:val="24"/>
        </w:rPr>
        <w:t>SVR</w:t>
      </w:r>
      <w:r>
        <w:rPr>
          <w:rFonts w:ascii="Book Antiqua" w:hAnsi="Book Antiqua" w:cs="Book Antiqua"/>
          <w:sz w:val="24"/>
          <w:szCs w:val="24"/>
          <w:lang w:eastAsia="zh-CN"/>
        </w:rPr>
        <w:t>)</w: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sz w:val="24"/>
          <w:szCs w:val="24"/>
          <w:vertAlign w:val="superscript"/>
        </w:rPr>
        <w:t>[</w:t>
      </w:r>
      <w:hyperlink w:anchor="_ENREF_2" w:tooltip="Levitsky, 2012 #1" w:history="1">
        <w:r w:rsidRPr="00A94A4D">
          <w:rPr>
            <w:rFonts w:ascii="Book Antiqua" w:hAnsi="Book Antiqua" w:cs="Book Antiqua"/>
            <w:sz w:val="24"/>
            <w:szCs w:val="24"/>
            <w:vertAlign w:val="superscript"/>
          </w:rPr>
          <w:t>2</w:t>
        </w:r>
      </w:hyperlink>
      <w:r w:rsidRPr="00A94A4D">
        <w:rPr>
          <w:rFonts w:ascii="Book Antiqua" w:hAnsi="Book Antiqua" w:cs="Book Antiqua"/>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In contrast, the group that did not achieve an SVR continued to develop graft loss during the entire period of follow up and graft survival was less than 40% at five</w:t>
      </w:r>
      <w:r>
        <w:rPr>
          <w:rFonts w:ascii="Book Antiqua" w:hAnsi="Book Antiqua" w:cs="Book Antiqua"/>
          <w:sz w:val="24"/>
          <w:szCs w:val="24"/>
        </w:rPr>
        <w:t xml:space="preserve"> years</w: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It is additionally notable that SVR rates in series of patients with plasma cell hepatitis ranged between 40%</w:t>
      </w:r>
      <w:r>
        <w:rPr>
          <w:rFonts w:ascii="Book Antiqua" w:hAnsi="Book Antiqua" w:cs="Book Antiqua"/>
          <w:sz w:val="24"/>
          <w:szCs w:val="24"/>
        </w:rPr>
        <w:t>-67</w:t>
      </w:r>
      <w:proofErr w:type="gramStart"/>
      <w:r>
        <w:rPr>
          <w:rFonts w:ascii="Book Antiqua" w:hAnsi="Book Antiqua" w:cs="Book Antiqua"/>
          <w:sz w:val="24"/>
          <w:szCs w:val="24"/>
        </w:rPr>
        <w:t>%</w:t>
      </w:r>
      <w:proofErr w:type="gramEnd"/>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TnVtPjU8L1JlY051bT48RGlzcGxheVRleHQ+WzIsIDNdPC9EaXNwbGF5VGV4dD48cmVjb3JkPjxy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bHQtcGVyaW9kaWNhbD48cGFnZXM+ODYxLTcxPC9wYWdlcz48dm9sdW1lPjE0PC92b2x1bWU+PG51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bnRlcm9sb2d5PC9hYmJyLTE+PC9hbHQtcGVyaW9kaWNhbD48cGFnZXM+MTEzMi0xMTM5IGUxPC9w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TnVtPjU8L1JlY051bT48RGlzcGxheVRleHQ+WzIsIDNdPC9EaXNwbGF5VGV4dD48cmVjb3JkPjxy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bHQtcGVyaW9kaWNhbD48cGFnZXM+ODYxLTcxPC9wYWdlcz48dm9sdW1lPjE0PC92b2x1bWU+PG51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bnRlcm9sb2d5PC9hYmJyLTE+PC9hbHQtcGVyaW9kaWNhbD48cGFnZXM+MTEzMi0xMTM5IGUxPC9w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Pr>
          <w:rFonts w:ascii="Book Antiqua" w:hAnsi="Book Antiqua" w:cs="Book Antiqua"/>
          <w:noProof/>
          <w:sz w:val="24"/>
          <w:szCs w:val="24"/>
          <w:vertAlign w:val="superscript"/>
        </w:rPr>
        <w:t>,</w:t>
      </w:r>
      <w:r>
        <w:rPr>
          <w:rFonts w:ascii="Book Antiqua" w:hAnsi="Book Antiqua" w:cs="Book Antiqua"/>
          <w:noProof/>
          <w:sz w:val="24"/>
          <w:szCs w:val="24"/>
          <w:vertAlign w:val="superscript"/>
          <w:lang w:eastAsia="zh-CN"/>
        </w:rPr>
        <w:t xml:space="preserve"> </w:t>
      </w:r>
      <w:hyperlink w:anchor="_ENREF_3" w:tooltip="Fiel, 2008 #5" w:history="1">
        <w:r w:rsidRPr="00A94A4D">
          <w:rPr>
            <w:rFonts w:ascii="Book Antiqua" w:hAnsi="Book Antiqua" w:cs="Book Antiqua"/>
            <w:noProof/>
            <w:sz w:val="24"/>
            <w:szCs w:val="24"/>
            <w:vertAlign w:val="superscript"/>
          </w:rPr>
          <w:t>3</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 xml:space="preserve">Given that poor outcomes are observed with plasma cell hepatitis in persons who never received </w:t>
      </w:r>
      <w:proofErr w:type="gramStart"/>
      <w:r w:rsidRPr="008668D9">
        <w:rPr>
          <w:rFonts w:ascii="Book Antiqua" w:hAnsi="Book Antiqua" w:cs="Book Antiqua"/>
          <w:sz w:val="24"/>
          <w:szCs w:val="24"/>
        </w:rPr>
        <w:t>interferon</w:t>
      </w:r>
      <w:proofErr w:type="gramEnd"/>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TnVtPjU8L1JlY051bT48RGlzcGxheVRleHQ+WzMsIDZdPC9EaXNwbGF5VGV4dD48cmVjb3JkPjxy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bHQtcGVyaW9kaWNhbD48cGFnZXM+ODYxLTcxPC9wYWdlcz48dm9sdW1lPjE0PC92b2x1bWU+PG51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Y2FsPjxwYWdlcz4xODI2LTMzPC9wYWdlcz48dm9sdW1lPjE1PC92b2x1bWU+PG51bWJlcj4xMjwv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TnVtPjU8L1JlY051bT48RGlzcGxheVRleHQ+WzMsIDZdPC9EaXNwbGF5VGV4dD48cmVjb3JkPjxy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bHQtcGVyaW9kaWNhbD48cGFnZXM+ODYxLTcxPC9wYWdlcz48dm9sdW1lPjE0PC92b2x1bWU+PG51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Y2FsPjxwYWdlcz4xODI2LTMzPC9wYWdlcz48dm9sdW1lPjE1PC92b2x1bWU+PG51bWJlcj4xMjwv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3" w:tooltip="Fiel, 2008 #5" w:history="1">
        <w:r w:rsidRPr="00A94A4D">
          <w:rPr>
            <w:rFonts w:ascii="Book Antiqua" w:hAnsi="Book Antiqua" w:cs="Book Antiqua"/>
            <w:noProof/>
            <w:sz w:val="24"/>
            <w:szCs w:val="24"/>
            <w:vertAlign w:val="superscript"/>
          </w:rPr>
          <w:t>3</w:t>
        </w:r>
      </w:hyperlink>
      <w:r>
        <w:rPr>
          <w:rFonts w:ascii="Book Antiqua" w:hAnsi="Book Antiqua" w:cs="Book Antiqua"/>
          <w:noProof/>
          <w:sz w:val="24"/>
          <w:szCs w:val="24"/>
          <w:vertAlign w:val="superscript"/>
        </w:rPr>
        <w:t>,</w:t>
      </w:r>
      <w:hyperlink w:anchor="_ENREF_6" w:tooltip="Ward, 2009 #8" w:history="1">
        <w:r w:rsidRPr="00A94A4D">
          <w:rPr>
            <w:rFonts w:ascii="Book Antiqua" w:hAnsi="Book Antiqua" w:cs="Book Antiqua"/>
            <w:noProof/>
            <w:sz w:val="24"/>
            <w:szCs w:val="24"/>
            <w:vertAlign w:val="superscript"/>
          </w:rPr>
          <w:t>6</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 prospective, randomized data are needed to compare outcome of interferon treatment versus no interferon treatment with respect to HCV eradication.</w:t>
      </w:r>
    </w:p>
    <w:p w:rsidR="00B6477B" w:rsidRPr="008668D9" w:rsidRDefault="00B6477B" w:rsidP="00992F92">
      <w:pPr>
        <w:adjustRightInd w:val="0"/>
        <w:snapToGrid w:val="0"/>
        <w:spacing w:after="0" w:line="360" w:lineRule="auto"/>
        <w:ind w:firstLineChars="200" w:firstLine="480"/>
        <w:jc w:val="both"/>
        <w:rPr>
          <w:rFonts w:ascii="Book Antiqua" w:hAnsi="Book Antiqua" w:cs="Book Antiqua"/>
          <w:sz w:val="24"/>
          <w:szCs w:val="24"/>
        </w:rPr>
      </w:pPr>
      <w:r w:rsidRPr="008668D9">
        <w:rPr>
          <w:rFonts w:ascii="Book Antiqua" w:hAnsi="Book Antiqua" w:cs="Book Antiqua"/>
          <w:sz w:val="24"/>
          <w:szCs w:val="24"/>
        </w:rPr>
        <w:t xml:space="preserve">Other studies suggest the development of plasma cell hepatitis is an immune mediated event.  Explanted livers of </w:t>
      </w:r>
      <w:proofErr w:type="spellStart"/>
      <w:r w:rsidRPr="008668D9">
        <w:rPr>
          <w:rFonts w:ascii="Book Antiqua" w:hAnsi="Book Antiqua" w:cs="Book Antiqua"/>
          <w:sz w:val="24"/>
          <w:szCs w:val="24"/>
        </w:rPr>
        <w:t>post transplant</w:t>
      </w:r>
      <w:proofErr w:type="spellEnd"/>
      <w:r w:rsidRPr="008668D9">
        <w:rPr>
          <w:rFonts w:ascii="Book Antiqua" w:hAnsi="Book Antiqua" w:cs="Book Antiqua"/>
          <w:sz w:val="24"/>
          <w:szCs w:val="24"/>
        </w:rPr>
        <w:t xml:space="preserve"> patients who later develop plasma cell hepatitis were more likely to have extens</w:t>
      </w:r>
      <w:r>
        <w:rPr>
          <w:rFonts w:ascii="Book Antiqua" w:hAnsi="Book Antiqua" w:cs="Book Antiqua"/>
          <w:sz w:val="24"/>
          <w:szCs w:val="24"/>
        </w:rPr>
        <w:t xml:space="preserve">ive plasma cell </w:t>
      </w:r>
      <w:proofErr w:type="gramStart"/>
      <w:r>
        <w:rPr>
          <w:rFonts w:ascii="Book Antiqua" w:hAnsi="Book Antiqua" w:cs="Book Antiqua"/>
          <w:sz w:val="24"/>
          <w:szCs w:val="24"/>
        </w:rPr>
        <w:t>infiltrates</w:t>
      </w:r>
      <w:proofErr w:type="gramEnd"/>
      <w:r w:rsidRPr="00A94A4D">
        <w:rPr>
          <w:rFonts w:ascii="Book Antiqua" w:hAnsi="Book Antiqua" w:cs="Book Antiqua"/>
          <w:sz w:val="24"/>
          <w:szCs w:val="24"/>
          <w:vertAlign w:val="superscript"/>
        </w:rPr>
        <w:fldChar w:fldCharType="begin">
          <w:fldData xml:space="preserve">PEVuZE5vdGU+PENpdGU+PEF1dGhvcj5XYXJkPC9BdXRob3I+PFllYXI+MjAwOTwvWWVhcj48UmVj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PC9hbHQtcGVyaW9kaWNhbD48cGFnZXM+MTgyNi0zMzwvcGFnZXM+PHZvbHVtZT4xNTwvdm9sdW1l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PEVuZE5vdGU+PENpdGU+PEF1dGhvcj5XYXJkPC9BdXRob3I+PFllYXI+MjAwOTwvWWVhcj48UmVj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PC9hbHQtcGVyaW9kaWNhbD48cGFnZXM+MTgyNi0zMzwvcGFnZXM+PHZvbHVtZT4xNTwvdm9sdW1l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6" w:tooltip="Ward, 2009 #8" w:history="1">
        <w:r w:rsidRPr="00A94A4D">
          <w:rPr>
            <w:rFonts w:ascii="Book Antiqua" w:hAnsi="Book Antiqua" w:cs="Book Antiqua"/>
            <w:noProof/>
            <w:sz w:val="24"/>
            <w:szCs w:val="24"/>
            <w:vertAlign w:val="superscript"/>
          </w:rPr>
          <w:t>6</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 xml:space="preserve"> suggesting that immunologic predisposition exists even prior to transplant</w:t>
      </w:r>
      <w:r>
        <w:rPr>
          <w:rFonts w:ascii="Book Antiqua" w:hAnsi="Book Antiqua" w:cs="Book Antiqua"/>
          <w:sz w:val="24"/>
          <w:szCs w:val="24"/>
        </w:rPr>
        <w:t>.</w:t>
      </w:r>
      <w:r w:rsidRPr="008668D9">
        <w:rPr>
          <w:rFonts w:ascii="Book Antiqua" w:hAnsi="Book Antiqua" w:cs="Book Antiqua"/>
          <w:sz w:val="24"/>
          <w:szCs w:val="24"/>
        </w:rPr>
        <w:t xml:space="preserve"> However, not all persons with plasma cell infiltrates on explant will develop plasma cell hepatitis, and additional factors after transplant appear to play a</w:t>
      </w:r>
      <w:r>
        <w:rPr>
          <w:rFonts w:ascii="Book Antiqua" w:hAnsi="Book Antiqua" w:cs="Book Antiqua"/>
          <w:sz w:val="24"/>
          <w:szCs w:val="24"/>
        </w:rPr>
        <w:t xml:space="preserve"> role. </w:t>
      </w:r>
      <w:r w:rsidRPr="008668D9">
        <w:rPr>
          <w:rFonts w:ascii="Book Antiqua" w:hAnsi="Book Antiqua" w:cs="Book Antiqua"/>
          <w:sz w:val="24"/>
          <w:szCs w:val="24"/>
        </w:rPr>
        <w:t>There are data describing the development of plasma cell hepatitis in the setting of</w:t>
      </w:r>
      <w:r>
        <w:rPr>
          <w:rFonts w:ascii="Book Antiqua" w:hAnsi="Book Antiqua" w:cs="Book Antiqua"/>
          <w:sz w:val="24"/>
          <w:szCs w:val="24"/>
        </w:rPr>
        <w:t xml:space="preserve"> lowered </w:t>
      </w:r>
      <w:proofErr w:type="gramStart"/>
      <w:r>
        <w:rPr>
          <w:rFonts w:ascii="Book Antiqua" w:hAnsi="Book Antiqua" w:cs="Book Antiqua"/>
          <w:sz w:val="24"/>
          <w:szCs w:val="24"/>
        </w:rPr>
        <w:t>immunosuppression</w:t>
      </w:r>
      <w:proofErr w:type="gramEnd"/>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PFJlY051bT4xPC9SZWNOdW0+PERpc3BsYXlUZXh0PlsyLCAzXTwvRGlzcGxheVRleHQ+PHJlY29y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PjExMzItMTEzOSBlMTwvcGFnZXM+PHZvbHVtZT4xNDI8L3ZvbHVtZT48bnVtYmVyPjU8L251bWJl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PFJlY051bT4xPC9SZWNOdW0+PERpc3BsYXlUZXh0PlsyLCAzXTwvRGlzcGxheVRleHQ+PHJlY29y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PjExMzItMTEzOSBlMTwvcGFnZXM+PHZvbHVtZT4xNDI8L3ZvbHVtZT48bnVtYmVyPjU8L251bWJl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2" w:tooltip="Levitsky, 2012 #1" w:history="1">
        <w:r w:rsidRPr="00A94A4D">
          <w:rPr>
            <w:rFonts w:ascii="Book Antiqua" w:hAnsi="Book Antiqua" w:cs="Book Antiqua"/>
            <w:noProof/>
            <w:sz w:val="24"/>
            <w:szCs w:val="24"/>
            <w:vertAlign w:val="superscript"/>
          </w:rPr>
          <w:t>2</w:t>
        </w:r>
      </w:hyperlink>
      <w:r w:rsidRPr="00A94A4D">
        <w:rPr>
          <w:rFonts w:ascii="Book Antiqua" w:hAnsi="Book Antiqua" w:cs="Book Antiqua"/>
          <w:noProof/>
          <w:sz w:val="24"/>
          <w:szCs w:val="24"/>
          <w:vertAlign w:val="superscript"/>
        </w:rPr>
        <w:t xml:space="preserve">, </w:t>
      </w:r>
      <w:hyperlink w:anchor="_ENREF_3" w:tooltip="Fiel, 2008 #5" w:history="1">
        <w:r w:rsidRPr="00A94A4D">
          <w:rPr>
            <w:rFonts w:ascii="Book Antiqua" w:hAnsi="Book Antiqua" w:cs="Book Antiqua"/>
            <w:noProof/>
            <w:sz w:val="24"/>
            <w:szCs w:val="24"/>
            <w:vertAlign w:val="superscript"/>
          </w:rPr>
          <w:t>3</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w:t>
      </w:r>
      <w:r>
        <w:rPr>
          <w:rFonts w:ascii="Book Antiqua" w:hAnsi="Book Antiqua" w:cs="Book Antiqua"/>
          <w:sz w:val="24"/>
          <w:szCs w:val="24"/>
        </w:rPr>
        <w:t xml:space="preserve"> </w:t>
      </w:r>
      <w:r w:rsidRPr="008668D9">
        <w:rPr>
          <w:rFonts w:ascii="Book Antiqua" w:hAnsi="Book Antiqua" w:cs="Book Antiqua"/>
          <w:sz w:val="24"/>
          <w:szCs w:val="24"/>
        </w:rPr>
        <w:t xml:space="preserve">In a series including 38 subjects with plasma cell hepatitis, 31 had either recently lowered immunosuppressant dosing or </w:t>
      </w:r>
      <w:proofErr w:type="spellStart"/>
      <w:r w:rsidRPr="008668D9">
        <w:rPr>
          <w:rFonts w:ascii="Book Antiqua" w:hAnsi="Book Antiqua" w:cs="Book Antiqua"/>
          <w:sz w:val="24"/>
          <w:szCs w:val="24"/>
        </w:rPr>
        <w:t>subtherapeutic</w:t>
      </w:r>
      <w:proofErr w:type="spellEnd"/>
      <w:r w:rsidRPr="008668D9">
        <w:rPr>
          <w:rFonts w:ascii="Book Antiqua" w:hAnsi="Book Antiqua" w:cs="Book Antiqua"/>
          <w:sz w:val="24"/>
          <w:szCs w:val="24"/>
        </w:rPr>
        <w:t xml:space="preserve"> drug levels</w:t>
      </w:r>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A94A4D">
        <w:rPr>
          <w:rFonts w:ascii="Book Antiqua" w:hAnsi="Book Antiqua" w:cs="Book Antiqua"/>
          <w:sz w:val="24"/>
          <w:szCs w:val="24"/>
          <w:vertAlign w:val="superscript"/>
        </w:rPr>
        <w:instrText xml:space="preserve"> ADDIN EN.CITE </w:instrText>
      </w:r>
      <w:r w:rsidRPr="00A94A4D">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A94A4D">
        <w:rPr>
          <w:rFonts w:ascii="Book Antiqua" w:hAnsi="Book Antiqua" w:cs="Book Antiqua"/>
          <w:sz w:val="24"/>
          <w:szCs w:val="24"/>
          <w:vertAlign w:val="superscript"/>
        </w:rPr>
        <w:instrText xml:space="preserve"> ADDIN EN.CITE.DATA </w:instrText>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end"/>
      </w:r>
      <w:r w:rsidRPr="00A94A4D">
        <w:rPr>
          <w:rFonts w:ascii="Book Antiqua" w:hAnsi="Book Antiqua" w:cs="Book Antiqua"/>
          <w:sz w:val="24"/>
          <w:szCs w:val="24"/>
          <w:vertAlign w:val="superscript"/>
        </w:rPr>
      </w:r>
      <w:r w:rsidRPr="00A94A4D">
        <w:rPr>
          <w:rFonts w:ascii="Book Antiqua" w:hAnsi="Book Antiqua" w:cs="Book Antiqua"/>
          <w:sz w:val="24"/>
          <w:szCs w:val="24"/>
          <w:vertAlign w:val="superscript"/>
        </w:rPr>
        <w:fldChar w:fldCharType="separate"/>
      </w:r>
      <w:r w:rsidRPr="00A94A4D">
        <w:rPr>
          <w:rFonts w:ascii="Book Antiqua" w:hAnsi="Book Antiqua" w:cs="Book Antiqua"/>
          <w:noProof/>
          <w:sz w:val="24"/>
          <w:szCs w:val="24"/>
          <w:vertAlign w:val="superscript"/>
        </w:rPr>
        <w:t>[</w:t>
      </w:r>
      <w:hyperlink w:anchor="_ENREF_3" w:tooltip="Fiel, 2008 #5" w:history="1">
        <w:r w:rsidRPr="00A94A4D">
          <w:rPr>
            <w:rFonts w:ascii="Book Antiqua" w:hAnsi="Book Antiqua" w:cs="Book Antiqua"/>
            <w:noProof/>
            <w:sz w:val="24"/>
            <w:szCs w:val="24"/>
            <w:vertAlign w:val="superscript"/>
          </w:rPr>
          <w:t>3</w:t>
        </w:r>
      </w:hyperlink>
      <w:r w:rsidRPr="00A94A4D">
        <w:rPr>
          <w:rFonts w:ascii="Book Antiqua" w:hAnsi="Book Antiqua" w:cs="Book Antiqua"/>
          <w:noProof/>
          <w:sz w:val="24"/>
          <w:szCs w:val="24"/>
          <w:vertAlign w:val="superscript"/>
        </w:rPr>
        <w:t>]</w:t>
      </w:r>
      <w:r w:rsidRPr="00A94A4D">
        <w:rPr>
          <w:rFonts w:ascii="Book Antiqua" w:hAnsi="Book Antiqua" w:cs="Book Antiqua"/>
          <w:sz w:val="24"/>
          <w:szCs w:val="24"/>
          <w:vertAlign w:val="superscript"/>
        </w:rPr>
        <w:fldChar w:fldCharType="end"/>
      </w:r>
      <w:r w:rsidRPr="008668D9">
        <w:rPr>
          <w:rFonts w:ascii="Book Antiqua" w:hAnsi="Book Antiqua" w:cs="Book Antiqua"/>
          <w:sz w:val="24"/>
          <w:szCs w:val="24"/>
        </w:rPr>
        <w:t xml:space="preserve">. In the series by </w:t>
      </w:r>
      <w:proofErr w:type="spellStart"/>
      <w:r w:rsidRPr="008668D9">
        <w:rPr>
          <w:rFonts w:ascii="Book Antiqua" w:hAnsi="Book Antiqua" w:cs="Book Antiqua"/>
          <w:sz w:val="24"/>
          <w:szCs w:val="24"/>
        </w:rPr>
        <w:t>Levitsky</w:t>
      </w:r>
      <w:proofErr w:type="spellEnd"/>
      <w:r w:rsidRPr="008668D9">
        <w:rPr>
          <w:rFonts w:ascii="Book Antiqua" w:hAnsi="Book Antiqua" w:cs="Book Antiqua"/>
          <w:sz w:val="24"/>
          <w:szCs w:val="24"/>
        </w:rPr>
        <w:t xml:space="preserve"> </w:t>
      </w:r>
      <w:r w:rsidRPr="00441A93">
        <w:rPr>
          <w:rFonts w:ascii="Book Antiqua" w:hAnsi="Book Antiqua" w:cs="Book Antiqua"/>
          <w:i/>
          <w:iCs/>
          <w:sz w:val="24"/>
          <w:szCs w:val="24"/>
        </w:rPr>
        <w:t xml:space="preserve">et </w:t>
      </w:r>
      <w:proofErr w:type="gramStart"/>
      <w:r w:rsidRPr="00441A93">
        <w:rPr>
          <w:rFonts w:ascii="Book Antiqua" w:hAnsi="Book Antiqua" w:cs="Book Antiqua"/>
          <w:i/>
          <w:iCs/>
          <w:sz w:val="24"/>
          <w:szCs w:val="24"/>
        </w:rPr>
        <w:t>al</w:t>
      </w:r>
      <w:proofErr w:type="gramEnd"/>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2" w:tooltip="Levitsky, 2012 #1" w:history="1">
        <w:r w:rsidRPr="00441A93">
          <w:rPr>
            <w:rFonts w:ascii="Book Antiqua" w:hAnsi="Book Antiqua" w:cs="Book Antiqua"/>
            <w:noProof/>
            <w:sz w:val="24"/>
            <w:szCs w:val="24"/>
            <w:vertAlign w:val="superscript"/>
          </w:rPr>
          <w:t>2</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Pr>
          <w:rFonts w:ascii="Book Antiqua" w:hAnsi="Book Antiqua" w:cs="Book Antiqua"/>
          <w:sz w:val="24"/>
          <w:szCs w:val="24"/>
        </w:rPr>
        <w:t xml:space="preserve"> significantly more patients </w:t>
      </w:r>
      <w:r w:rsidRPr="008668D9">
        <w:rPr>
          <w:rFonts w:ascii="Book Antiqua" w:hAnsi="Book Antiqua" w:cs="Book Antiqua"/>
          <w:sz w:val="24"/>
          <w:szCs w:val="24"/>
        </w:rPr>
        <w:t xml:space="preserve">with immune mediated graft dysfunction had a reduction in immunosuppression prior to interferon based therapy.  Additionally, more subjects with immune mediated graft dysfunction had immunosuppression reduced during </w:t>
      </w:r>
      <w:proofErr w:type="gramStart"/>
      <w:r w:rsidRPr="008668D9">
        <w:rPr>
          <w:rFonts w:ascii="Book Antiqua" w:hAnsi="Book Antiqua" w:cs="Book Antiqua"/>
          <w:sz w:val="24"/>
          <w:szCs w:val="24"/>
        </w:rPr>
        <w:t>therapy</w:t>
      </w:r>
      <w:proofErr w:type="gramEnd"/>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2" w:tooltip="Levitsky, 2012 #1" w:history="1">
        <w:r w:rsidRPr="00441A93">
          <w:rPr>
            <w:rFonts w:ascii="Book Antiqua" w:hAnsi="Book Antiqua" w:cs="Book Antiqua"/>
            <w:noProof/>
            <w:sz w:val="24"/>
            <w:szCs w:val="24"/>
            <w:vertAlign w:val="superscript"/>
          </w:rPr>
          <w:t>2</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One would expect interferon would have a role in the development of an immune mediated event and the contribution of interferon to the development of plasma cell</w:t>
      </w:r>
      <w:r>
        <w:rPr>
          <w:rFonts w:ascii="Book Antiqua" w:hAnsi="Book Antiqua" w:cs="Book Antiqua"/>
          <w:sz w:val="24"/>
          <w:szCs w:val="24"/>
        </w:rPr>
        <w:t xml:space="preserve"> hepatitis is not quite clear. </w:t>
      </w:r>
      <w:r w:rsidRPr="008668D9">
        <w:rPr>
          <w:rFonts w:ascii="Book Antiqua" w:hAnsi="Book Antiqua" w:cs="Book Antiqua"/>
          <w:sz w:val="24"/>
          <w:szCs w:val="24"/>
        </w:rPr>
        <w:t xml:space="preserve">In a retrospective series, interferon was not associated with the development of plasma cell hepatitis and its use did not impact outcome once plasma cell hepatitis developed. In the series published by </w:t>
      </w:r>
      <w:proofErr w:type="spellStart"/>
      <w:r w:rsidRPr="008668D9">
        <w:rPr>
          <w:rFonts w:ascii="Book Antiqua" w:hAnsi="Book Antiqua" w:cs="Book Antiqua"/>
          <w:sz w:val="24"/>
          <w:szCs w:val="24"/>
        </w:rPr>
        <w:t>Levitsky</w:t>
      </w:r>
      <w:proofErr w:type="spellEnd"/>
      <w:r w:rsidRPr="008668D9">
        <w:rPr>
          <w:rFonts w:ascii="Book Antiqua" w:hAnsi="Book Antiqua" w:cs="Book Antiqua"/>
          <w:sz w:val="24"/>
          <w:szCs w:val="24"/>
        </w:rPr>
        <w:t xml:space="preserve"> </w:t>
      </w:r>
      <w:r w:rsidRPr="00441A93">
        <w:rPr>
          <w:rFonts w:ascii="Book Antiqua" w:hAnsi="Book Antiqua" w:cs="Book Antiqua"/>
          <w:i/>
          <w:iCs/>
          <w:sz w:val="24"/>
          <w:szCs w:val="24"/>
        </w:rPr>
        <w:t xml:space="preserve">et </w:t>
      </w:r>
      <w:proofErr w:type="gramStart"/>
      <w:r w:rsidRPr="00441A93">
        <w:rPr>
          <w:rFonts w:ascii="Book Antiqua" w:hAnsi="Book Antiqua" w:cs="Book Antiqua"/>
          <w:i/>
          <w:iCs/>
          <w:sz w:val="24"/>
          <w:szCs w:val="24"/>
        </w:rPr>
        <w:t>al</w:t>
      </w:r>
      <w:proofErr w:type="gramEnd"/>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2" w:tooltip="Levitsky, 2012 #1" w:history="1">
        <w:r w:rsidRPr="00441A93">
          <w:rPr>
            <w:rFonts w:ascii="Book Antiqua" w:hAnsi="Book Antiqua" w:cs="Book Antiqua"/>
            <w:noProof/>
            <w:sz w:val="24"/>
            <w:szCs w:val="24"/>
            <w:vertAlign w:val="superscript"/>
          </w:rPr>
          <w:t>2</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lastRenderedPageBreak/>
        <w:t>persons with existing plasma cell hepatitis had worsened immune mediated graft dysfunction after their immunosuppression was reduced and interferon was started.  Increasing baseline immunosuppression prior to initiating interferon in patients with plasma cell hepatitis should be considered for future study, especially given data showing improved outcomes with augmenting immunosuppression alone</w:t>
      </w:r>
      <w:r w:rsidRPr="00441A93">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3" w:tooltip="Fiel, 2008 #5" w:history="1">
        <w:r w:rsidRPr="00441A93">
          <w:rPr>
            <w:rFonts w:ascii="Book Antiqua" w:hAnsi="Book Antiqua" w:cs="Book Antiqua"/>
            <w:noProof/>
            <w:sz w:val="24"/>
            <w:szCs w:val="24"/>
            <w:vertAlign w:val="superscript"/>
          </w:rPr>
          <w:t>3</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sidRPr="008668D9">
        <w:rPr>
          <w:rFonts w:ascii="Book Antiqua" w:hAnsi="Book Antiqua" w:cs="Book Antiqua"/>
          <w:sz w:val="24"/>
          <w:szCs w:val="24"/>
        </w:rPr>
        <w:t xml:space="preserve">. </w:t>
      </w:r>
    </w:p>
    <w:p w:rsidR="00B6477B" w:rsidRPr="008668D9" w:rsidRDefault="00B6477B" w:rsidP="00992F92">
      <w:pPr>
        <w:adjustRightInd w:val="0"/>
        <w:snapToGrid w:val="0"/>
        <w:spacing w:after="0" w:line="360" w:lineRule="auto"/>
        <w:ind w:firstLineChars="200" w:firstLine="480"/>
        <w:jc w:val="both"/>
        <w:rPr>
          <w:rFonts w:ascii="Book Antiqua" w:hAnsi="Book Antiqua" w:cs="Book Antiqua"/>
          <w:sz w:val="24"/>
          <w:szCs w:val="24"/>
          <w:lang w:eastAsia="zh-CN"/>
        </w:rPr>
      </w:pPr>
      <w:r w:rsidRPr="008668D9">
        <w:rPr>
          <w:rFonts w:ascii="Book Antiqua" w:hAnsi="Book Antiqua" w:cs="Book Antiqua"/>
          <w:sz w:val="24"/>
          <w:szCs w:val="24"/>
        </w:rPr>
        <w:t>With an immune predisposition, plasma cell hepatitis and de novo autoimmune hepatitis have overlapping features</w:t>
      </w:r>
      <w:r>
        <w:rPr>
          <w:rFonts w:ascii="Book Antiqua" w:hAnsi="Book Antiqua" w:cs="Book Antiqua"/>
          <w:sz w:val="24"/>
          <w:szCs w:val="24"/>
        </w:rPr>
        <w:t xml:space="preserve">. </w:t>
      </w:r>
      <w:r w:rsidRPr="008668D9">
        <w:rPr>
          <w:rFonts w:ascii="Book Antiqua" w:hAnsi="Book Antiqua" w:cs="Book Antiqua"/>
          <w:sz w:val="24"/>
          <w:szCs w:val="24"/>
        </w:rPr>
        <w:t>They are nearly histologically indistinguishable, and som</w:t>
      </w:r>
      <w:r>
        <w:rPr>
          <w:rFonts w:ascii="Book Antiqua" w:hAnsi="Book Antiqua" w:cs="Book Antiqua"/>
          <w:sz w:val="24"/>
          <w:szCs w:val="24"/>
        </w:rPr>
        <w:t>e refer to them interchangeably</w:t>
      </w:r>
      <w:r w:rsidRPr="00441A93">
        <w:rPr>
          <w:rFonts w:ascii="Book Antiqua" w:hAnsi="Book Antiqua" w:cs="Book Antiqua"/>
          <w:sz w:val="24"/>
          <w:szCs w:val="24"/>
          <w:vertAlign w:val="superscript"/>
        </w:rPr>
        <w:fldChar w:fldCharType="begin"/>
      </w:r>
      <w:r w:rsidRPr="00441A93">
        <w:rPr>
          <w:rFonts w:ascii="Book Antiqua" w:hAnsi="Book Antiqua" w:cs="Book Antiqua"/>
          <w:sz w:val="24"/>
          <w:szCs w:val="24"/>
          <w:vertAlign w:val="superscript"/>
        </w:rPr>
        <w:instrText xml:space="preserve"> ADDIN EN.CITE &lt;EndNote&gt;&lt;Cite&gt;&lt;Author&gt;Fiel&lt;/Author&gt;&lt;Year&gt;2012&lt;/Year&gt;&lt;RecNum&gt;9&lt;/RecNum&gt;&lt;DisplayText&gt;[7]&lt;/DisplayText&gt;&lt;record&gt;&lt;rec-number&gt;9&lt;/rec-number&gt;&lt;foreign-keys&gt;&lt;key app="EN" db-id="x9ff2avrmzzffgerz9nxx9w4d2rpeas5zz0t"&gt;9&lt;/key&gt;&lt;/foreign-keys&gt;&lt;ref-type name="Journal Article"&gt;17&lt;/ref-type&gt;&lt;contributors&gt;&lt;authors&gt;&lt;author&gt;Fiel, M. I.&lt;/author&gt;&lt;author&gt;Schiano, T. D.&lt;/author&gt;&lt;/authors&gt;&lt;/contributors&gt;&lt;auth-address&gt;The Lillian and Henry M. Stratton-Hans Popper Department of Pathology, The Mount Sinai Medical Center, Mount Sinai School of Medicine, New York, New York, USA. mariaisabel.fiel@mountsinai.org&lt;/auth-address&gt;&lt;titles&gt;&lt;title&gt;Plasma cell hepatitis (de-novo autoimmune hepatitis) developing post liver transplantation&lt;/title&gt;&lt;secondary-title&gt;Curr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287-92&lt;/pages&gt;&lt;volume&gt;17&lt;/volume&gt;&lt;number&gt;3&lt;/number&gt;&lt;dates&gt;&lt;year&gt;2012&lt;/year&gt;&lt;pub-dates&gt;&lt;date&gt;Jun&lt;/date&gt;&lt;/pub-dates&gt;&lt;/dates&gt;&lt;isbn&gt;1531-7013 (Electronic)&amp;#xD;1087-2418 (Linking)&lt;/isbn&gt;&lt;accession-num&gt;22498651&lt;/accession-num&gt;&lt;urls&gt;&lt;related-urls&gt;&lt;url&gt;http://www.ncbi.nlm.nih.gov/pubmed/22498651&lt;/url&gt;&lt;/related-urls&gt;&lt;/urls&gt;&lt;electronic-resource-num&gt;10.1097/MOT.0b013e3283536622&lt;/electronic-resource-num&gt;&lt;/record&gt;&lt;/Cite&gt;&lt;/EndNote&gt;</w:instrText>
      </w:r>
      <w:r w:rsidRPr="00441A93">
        <w:rPr>
          <w:rFonts w:ascii="Book Antiqua" w:hAnsi="Book Antiqua" w:cs="Book Antiqua"/>
          <w:sz w:val="24"/>
          <w:szCs w:val="24"/>
          <w:vertAlign w:val="superscript"/>
        </w:rPr>
        <w:fldChar w:fldCharType="separate"/>
      </w:r>
      <w:r w:rsidRPr="00441A93">
        <w:rPr>
          <w:rFonts w:ascii="Book Antiqua" w:hAnsi="Book Antiqua" w:cs="Book Antiqua"/>
          <w:sz w:val="24"/>
          <w:szCs w:val="24"/>
          <w:vertAlign w:val="superscript"/>
        </w:rPr>
        <w:t>[</w:t>
      </w:r>
      <w:hyperlink w:anchor="_ENREF_7" w:tooltip="Fiel, 2012 #9" w:history="1">
        <w:r w:rsidRPr="00441A93">
          <w:rPr>
            <w:rFonts w:ascii="Book Antiqua" w:hAnsi="Book Antiqua" w:cs="Book Antiqua"/>
            <w:sz w:val="24"/>
            <w:szCs w:val="24"/>
            <w:vertAlign w:val="superscript"/>
          </w:rPr>
          <w:t>7</w:t>
        </w:r>
      </w:hyperlink>
      <w:r w:rsidRPr="00441A93">
        <w:rPr>
          <w:rFonts w:ascii="Book Antiqua" w:hAnsi="Book Antiqua" w:cs="Book Antiqua"/>
          <w:sz w:val="24"/>
          <w:szCs w:val="24"/>
          <w:vertAlign w:val="superscript"/>
        </w:rPr>
        <w:t>]</w:t>
      </w:r>
      <w:r w:rsidRPr="00441A93">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A few subtle clues suggest that these processes have a different underlying pathophysiology.  Case series have described de novo autoimmune hepatitis developing in conjunction with interferon based therapy with elevated autoimmune titers, undetected HCV RNA levels and pretreatment biopsies showing no plasma cells</w:t>
      </w:r>
      <w:r w:rsidRPr="00441A93">
        <w:rPr>
          <w:rFonts w:ascii="Book Antiqua" w:hAnsi="Book Antiqua" w:cs="Book Antiqua"/>
          <w:sz w:val="24"/>
          <w:szCs w:val="24"/>
          <w:vertAlign w:val="superscript"/>
        </w:rPr>
        <w:fldChar w:fldCharType="begin">
          <w:fldData xml:space="preserve">PEVuZE5vdGU+PENpdGU+PEF1dGhvcj5CZXJhcmRpPC9BdXRob3I+PFllYXI+MjAwNzwvWWVhcj48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YnItMT5HdXQ8L2FiYnItMT48L2FsdC1wZXJpb2RpY2FsPjxwYWdlcz4yMzctNDI8L3BhZ2VzPjx2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=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PEVuZE5vdGU+PENpdGU+PEF1dGhvcj5CZXJhcmRpPC9BdXRob3I+PFllYXI+MjAwNzwvWWVhcj48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YnItMT5HdXQ8L2FiYnItMT48L2FsdC1wZXJpb2RpY2FsPjxwYWdlcz4yMzctNDI8L3BhZ2VzPjx2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=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8" w:tooltip="Berardi, 2007 #10" w:history="1">
        <w:r w:rsidRPr="00441A93">
          <w:rPr>
            <w:rFonts w:ascii="Book Antiqua" w:hAnsi="Book Antiqua" w:cs="Book Antiqua"/>
            <w:noProof/>
            <w:sz w:val="24"/>
            <w:szCs w:val="24"/>
            <w:vertAlign w:val="superscript"/>
          </w:rPr>
          <w:t>8</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 xml:space="preserve">In addition, in transplant recipients for indications other than HCV, de novo autoimmune hepatitis has been shown to respond well to steroid </w:t>
      </w:r>
      <w:proofErr w:type="gramStart"/>
      <w:r w:rsidRPr="008668D9">
        <w:rPr>
          <w:rFonts w:ascii="Book Antiqua" w:hAnsi="Book Antiqua" w:cs="Book Antiqua"/>
          <w:sz w:val="24"/>
          <w:szCs w:val="24"/>
        </w:rPr>
        <w:t>therapy</w:t>
      </w:r>
      <w:proofErr w:type="gramEnd"/>
      <w:r w:rsidRPr="00441A93">
        <w:rPr>
          <w:rFonts w:ascii="Book Antiqua" w:hAnsi="Book Antiqua" w:cs="Book Antiqua"/>
          <w:sz w:val="24"/>
          <w:szCs w:val="24"/>
          <w:vertAlign w:val="superscript"/>
        </w:rPr>
        <w:fldChar w:fldCharType="begin">
          <w:fldData xml:space="preserve">PEVuZE5vdGU+PENpdGU+PEF1dGhvcj5LZXJrYXI8L0F1dGhvcj48WWVhcj4xOTk4PC9ZZWFyPjxS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aXRsZT48YWJici0xPkxhbmNldDwvYWJici0xPjwvYWx0LXBlcmlvZGljYWw+PHBhZ2VzPjQwOS0x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PEVuZE5vdGU+PENpdGU+PEF1dGhvcj5LZXJrYXI8L0F1dGhvcj48WWVhcj4xOTk4PC9ZZWFyPjxS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aXRsZT48YWJici0xPkxhbmNldDwvYWJici0xPjwvYWx0LXBlcmlvZGljYWw+PHBhZ2VzPjQwOS0x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9" w:tooltip="Kerkar, 1998 #11" w:history="1">
        <w:r w:rsidRPr="00441A93">
          <w:rPr>
            <w:rFonts w:ascii="Book Antiqua" w:hAnsi="Book Antiqua" w:cs="Book Antiqua"/>
            <w:noProof/>
            <w:sz w:val="24"/>
            <w:szCs w:val="24"/>
            <w:vertAlign w:val="superscript"/>
          </w:rPr>
          <w:t>9</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sidRPr="008668D9">
        <w:rPr>
          <w:rFonts w:ascii="Book Antiqua" w:hAnsi="Book Antiqua" w:cs="Book Antiqua"/>
          <w:sz w:val="24"/>
          <w:szCs w:val="24"/>
        </w:rPr>
        <w:t>, whereas plasma cell hepatitis in HCV infecte</w:t>
      </w:r>
      <w:r>
        <w:rPr>
          <w:rFonts w:ascii="Book Antiqua" w:hAnsi="Book Antiqua" w:cs="Book Antiqua"/>
          <w:sz w:val="24"/>
          <w:szCs w:val="24"/>
        </w:rPr>
        <w:t>d recipients typically does not</w:t>
      </w:r>
      <w:r w:rsidRPr="00441A93">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3" w:tooltip="Fiel, 2008 #5" w:history="1">
        <w:r w:rsidRPr="00441A93">
          <w:rPr>
            <w:rFonts w:ascii="Book Antiqua" w:hAnsi="Book Antiqua" w:cs="Book Antiqua"/>
            <w:noProof/>
            <w:sz w:val="24"/>
            <w:szCs w:val="24"/>
            <w:vertAlign w:val="superscript"/>
          </w:rPr>
          <w:t>3</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Pr>
          <w:rFonts w:ascii="Book Antiqua" w:hAnsi="Book Antiqua" w:cs="Book Antiqua"/>
          <w:sz w:val="24"/>
          <w:szCs w:val="24"/>
        </w:rPr>
        <w:t xml:space="preserve">. </w:t>
      </w:r>
    </w:p>
    <w:p w:rsidR="00B6477B" w:rsidRPr="008668D9" w:rsidRDefault="00B6477B" w:rsidP="00992F92">
      <w:pPr>
        <w:adjustRightInd w:val="0"/>
        <w:snapToGrid w:val="0"/>
        <w:spacing w:after="0" w:line="360" w:lineRule="auto"/>
        <w:ind w:firstLineChars="200" w:firstLine="480"/>
        <w:jc w:val="both"/>
        <w:rPr>
          <w:rFonts w:ascii="Book Antiqua" w:hAnsi="Book Antiqua" w:cs="Book Antiqua"/>
          <w:sz w:val="24"/>
          <w:szCs w:val="24"/>
        </w:rPr>
      </w:pPr>
      <w:r w:rsidRPr="008668D9">
        <w:rPr>
          <w:rFonts w:ascii="Book Antiqua" w:hAnsi="Book Antiqua" w:cs="Book Antiqua"/>
          <w:sz w:val="24"/>
          <w:szCs w:val="24"/>
        </w:rPr>
        <w:t>Plasma cell hepatitis represents an important entity which is likely under reported as the result of poor recognition.</w:t>
      </w:r>
      <w:r>
        <w:rPr>
          <w:rFonts w:ascii="Book Antiqua" w:hAnsi="Book Antiqua" w:cs="Book Antiqua"/>
          <w:sz w:val="24"/>
          <w:szCs w:val="24"/>
        </w:rPr>
        <w:t xml:space="preserve"> </w:t>
      </w:r>
      <w:r w:rsidRPr="008668D9">
        <w:rPr>
          <w:rFonts w:ascii="Book Antiqua" w:hAnsi="Book Antiqua" w:cs="Book Antiqua"/>
          <w:sz w:val="24"/>
          <w:szCs w:val="24"/>
        </w:rPr>
        <w:t xml:space="preserve">Agreement on standardized nomenclature distinguishing plasma cell hepatitis from de novo autoimmune hepatitis in the </w:t>
      </w:r>
      <w:proofErr w:type="spellStart"/>
      <w:r w:rsidRPr="008668D9">
        <w:rPr>
          <w:rFonts w:ascii="Book Antiqua" w:hAnsi="Book Antiqua" w:cs="Book Antiqua"/>
          <w:sz w:val="24"/>
          <w:szCs w:val="24"/>
        </w:rPr>
        <w:t>post transplant</w:t>
      </w:r>
      <w:proofErr w:type="spellEnd"/>
      <w:r w:rsidRPr="008668D9">
        <w:rPr>
          <w:rFonts w:ascii="Book Antiqua" w:hAnsi="Book Antiqua" w:cs="Book Antiqua"/>
          <w:sz w:val="24"/>
          <w:szCs w:val="24"/>
        </w:rPr>
        <w:t xml:space="preserve"> setting may improve recognition. Plasma cell hepatitis </w:t>
      </w:r>
      <w:proofErr w:type="gramStart"/>
      <w:r w:rsidRPr="008668D9">
        <w:rPr>
          <w:rFonts w:ascii="Book Antiqua" w:hAnsi="Book Antiqua" w:cs="Book Antiqua"/>
          <w:sz w:val="24"/>
          <w:szCs w:val="24"/>
        </w:rPr>
        <w:t>best  refers</w:t>
      </w:r>
      <w:proofErr w:type="gramEnd"/>
      <w:r w:rsidRPr="008668D9">
        <w:rPr>
          <w:rFonts w:ascii="Book Antiqua" w:hAnsi="Book Antiqua" w:cs="Book Antiqua"/>
          <w:sz w:val="24"/>
          <w:szCs w:val="24"/>
        </w:rPr>
        <w:t xml:space="preserve"> to plasma cell infiltration in the setting of </w:t>
      </w:r>
      <w:proofErr w:type="spellStart"/>
      <w:r w:rsidRPr="008668D9">
        <w:rPr>
          <w:rFonts w:ascii="Book Antiqua" w:hAnsi="Book Antiqua" w:cs="Book Antiqua"/>
          <w:sz w:val="24"/>
          <w:szCs w:val="24"/>
        </w:rPr>
        <w:t xml:space="preserve">post </w:t>
      </w:r>
      <w:r>
        <w:rPr>
          <w:rFonts w:ascii="Book Antiqua" w:hAnsi="Book Antiqua" w:cs="Book Antiqua"/>
          <w:sz w:val="24"/>
          <w:szCs w:val="24"/>
        </w:rPr>
        <w:t>transplant</w:t>
      </w:r>
      <w:proofErr w:type="spellEnd"/>
      <w:r>
        <w:rPr>
          <w:rFonts w:ascii="Book Antiqua" w:hAnsi="Book Antiqua" w:cs="Book Antiqua"/>
          <w:sz w:val="24"/>
          <w:szCs w:val="24"/>
        </w:rPr>
        <w:t xml:space="preserve"> hepatitis C. </w:t>
      </w:r>
      <w:r w:rsidRPr="008668D9">
        <w:rPr>
          <w:rFonts w:ascii="Book Antiqua" w:hAnsi="Book Antiqua" w:cs="Book Antiqua"/>
          <w:sz w:val="24"/>
          <w:szCs w:val="24"/>
        </w:rPr>
        <w:t xml:space="preserve">De novo autoimmune hepatitis best refers to plasma cell infiltration that occurs commonly with positive autoimmune titers, steroid responsiveness and, in the setting of interferon based therapy, may be best reserved when in a </w:t>
      </w:r>
      <w:proofErr w:type="spellStart"/>
      <w:r w:rsidRPr="008668D9">
        <w:rPr>
          <w:rFonts w:ascii="Book Antiqua" w:hAnsi="Book Antiqua" w:cs="Book Antiqua"/>
          <w:sz w:val="24"/>
          <w:szCs w:val="24"/>
        </w:rPr>
        <w:t>lymphoplasmacytic</w:t>
      </w:r>
      <w:proofErr w:type="spellEnd"/>
      <w:r w:rsidRPr="008668D9">
        <w:rPr>
          <w:rFonts w:ascii="Book Antiqua" w:hAnsi="Book Antiqua" w:cs="Book Antiqua"/>
          <w:sz w:val="24"/>
          <w:szCs w:val="24"/>
        </w:rPr>
        <w:t xml:space="preserve"> infiltrate develops without active </w:t>
      </w:r>
      <w:proofErr w:type="spellStart"/>
      <w:r w:rsidRPr="008668D9">
        <w:rPr>
          <w:rFonts w:ascii="Book Antiqua" w:hAnsi="Book Antiqua" w:cs="Book Antiqua"/>
          <w:sz w:val="24"/>
          <w:szCs w:val="24"/>
        </w:rPr>
        <w:t>viremia</w:t>
      </w:r>
      <w:proofErr w:type="spellEnd"/>
      <w:r w:rsidRPr="008668D9">
        <w:rPr>
          <w:rFonts w:ascii="Book Antiqua" w:hAnsi="Book Antiqua" w:cs="Book Antiqua"/>
          <w:sz w:val="24"/>
          <w:szCs w:val="24"/>
        </w:rPr>
        <w:t xml:space="preserve">.  As shown in Table 1, it must be recognized that overlap between the two conditions in both pathology and pathophysiologic mechanisms </w:t>
      </w:r>
      <w:proofErr w:type="gramStart"/>
      <w:r w:rsidRPr="008668D9">
        <w:rPr>
          <w:rFonts w:ascii="Book Antiqua" w:hAnsi="Book Antiqua" w:cs="Book Antiqua"/>
          <w:sz w:val="24"/>
          <w:szCs w:val="24"/>
        </w:rPr>
        <w:t>exist  such</w:t>
      </w:r>
      <w:proofErr w:type="gramEnd"/>
      <w:r w:rsidRPr="008668D9">
        <w:rPr>
          <w:rFonts w:ascii="Book Antiqua" w:hAnsi="Book Antiqua" w:cs="Book Antiqua"/>
          <w:sz w:val="24"/>
          <w:szCs w:val="24"/>
        </w:rPr>
        <w:t xml:space="preserve"> that diagnostic certainty will not always occur.</w:t>
      </w:r>
    </w:p>
    <w:p w:rsidR="00B6477B" w:rsidRDefault="00B6477B" w:rsidP="00992F92">
      <w:pPr>
        <w:adjustRightInd w:val="0"/>
        <w:snapToGrid w:val="0"/>
        <w:spacing w:after="0" w:line="360" w:lineRule="auto"/>
        <w:ind w:firstLineChars="200" w:firstLine="480"/>
        <w:jc w:val="both"/>
        <w:rPr>
          <w:rFonts w:ascii="Book Antiqua" w:hAnsi="Book Antiqua" w:cs="Book Antiqua"/>
          <w:sz w:val="24"/>
          <w:szCs w:val="24"/>
          <w:lang w:eastAsia="zh-CN"/>
        </w:rPr>
      </w:pPr>
      <w:r w:rsidRPr="008668D9">
        <w:rPr>
          <w:rFonts w:ascii="Book Antiqua" w:hAnsi="Book Antiqua" w:cs="Book Antiqua"/>
          <w:sz w:val="24"/>
          <w:szCs w:val="24"/>
        </w:rPr>
        <w:t>Currently, the best management of plasma cell hepatitis that develops independent of HCV therapy is unclear</w:t>
      </w:r>
      <w:r>
        <w:rPr>
          <w:rFonts w:ascii="Book Antiqua" w:hAnsi="Book Antiqua" w:cs="Book Antiqua"/>
          <w:sz w:val="24"/>
          <w:szCs w:val="24"/>
        </w:rPr>
        <w:t xml:space="preserve">. </w:t>
      </w:r>
      <w:r w:rsidRPr="008668D9">
        <w:rPr>
          <w:rFonts w:ascii="Book Antiqua" w:hAnsi="Book Antiqua" w:cs="Book Antiqua"/>
          <w:sz w:val="24"/>
          <w:szCs w:val="24"/>
        </w:rPr>
        <w:t xml:space="preserve">Limited data showed that augmentation of immunosuppression without the addition of prednisone may be of </w:t>
      </w:r>
      <w:proofErr w:type="gramStart"/>
      <w:r w:rsidRPr="008668D9">
        <w:rPr>
          <w:rFonts w:ascii="Book Antiqua" w:hAnsi="Book Antiqua" w:cs="Book Antiqua"/>
          <w:sz w:val="24"/>
          <w:szCs w:val="24"/>
        </w:rPr>
        <w:t>benefit</w:t>
      </w:r>
      <w:proofErr w:type="gramEnd"/>
      <w:r w:rsidRPr="00441A93">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PEVuZE5vdGU+PENpdGU+PEF1dGhvcj5GaWVsPC9BdXRob3I+PFllYXI+MjAwODwvWWVhcj48UmVj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cGVyaW9kaWNhbD48cGFnZXM+ODYxLTcxPC9wYWdlcz48dm9sdW1lPjE0PC92b2x1bWU+PG51bWJl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3" w:tooltip="Fiel, 2008 #5" w:history="1">
        <w:r w:rsidRPr="00441A93">
          <w:rPr>
            <w:rFonts w:ascii="Book Antiqua" w:hAnsi="Book Antiqua" w:cs="Book Antiqua"/>
            <w:noProof/>
            <w:sz w:val="24"/>
            <w:szCs w:val="24"/>
            <w:vertAlign w:val="superscript"/>
          </w:rPr>
          <w:t>3</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sidRPr="008668D9">
        <w:rPr>
          <w:rFonts w:ascii="Book Antiqua" w:hAnsi="Book Antiqua" w:cs="Book Antiqua"/>
          <w:sz w:val="24"/>
          <w:szCs w:val="24"/>
        </w:rPr>
        <w:t xml:space="preserve">.  Once on </w:t>
      </w:r>
      <w:r w:rsidRPr="008668D9">
        <w:rPr>
          <w:rFonts w:ascii="Book Antiqua" w:hAnsi="Book Antiqua" w:cs="Book Antiqua"/>
          <w:sz w:val="24"/>
          <w:szCs w:val="24"/>
        </w:rPr>
        <w:lastRenderedPageBreak/>
        <w:t xml:space="preserve">interferon based therapy, achieving an SVR was also shown to benefit patient survival </w:t>
      </w:r>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2" w:tooltip="Levitsky, 2012 #1" w:history="1">
        <w:r w:rsidRPr="00441A93">
          <w:rPr>
            <w:rFonts w:ascii="Book Antiqua" w:hAnsi="Book Antiqua" w:cs="Book Antiqua"/>
            <w:noProof/>
            <w:sz w:val="24"/>
            <w:szCs w:val="24"/>
            <w:vertAlign w:val="superscript"/>
          </w:rPr>
          <w:t>2</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Pr>
          <w:rFonts w:ascii="Book Antiqua" w:hAnsi="Book Antiqua" w:cs="Book Antiqua"/>
          <w:sz w:val="24"/>
          <w:szCs w:val="24"/>
        </w:rPr>
        <w:t xml:space="preserve">. </w:t>
      </w:r>
      <w:r w:rsidRPr="008668D9">
        <w:rPr>
          <w:rFonts w:ascii="Book Antiqua" w:hAnsi="Book Antiqua" w:cs="Book Antiqua"/>
          <w:sz w:val="24"/>
          <w:szCs w:val="24"/>
        </w:rPr>
        <w:t xml:space="preserve">The recommendation by </w:t>
      </w:r>
      <w:proofErr w:type="spellStart"/>
      <w:r w:rsidRPr="008668D9">
        <w:rPr>
          <w:rFonts w:ascii="Book Antiqua" w:hAnsi="Book Antiqua" w:cs="Book Antiqua"/>
          <w:sz w:val="24"/>
          <w:szCs w:val="24"/>
        </w:rPr>
        <w:t>Levitsky</w:t>
      </w:r>
      <w:proofErr w:type="spellEnd"/>
      <w:r w:rsidRPr="00441A93">
        <w:rPr>
          <w:rFonts w:ascii="Book Antiqua" w:hAnsi="Book Antiqua" w:cs="Book Antiqua"/>
          <w:i/>
          <w:iCs/>
          <w:sz w:val="24"/>
          <w:szCs w:val="24"/>
        </w:rPr>
        <w:t xml:space="preserve"> et </w:t>
      </w:r>
      <w:proofErr w:type="gramStart"/>
      <w:r w:rsidRPr="00441A93">
        <w:rPr>
          <w:rFonts w:ascii="Book Antiqua" w:hAnsi="Book Antiqua" w:cs="Book Antiqua"/>
          <w:i/>
          <w:iCs/>
          <w:sz w:val="24"/>
          <w:szCs w:val="24"/>
        </w:rPr>
        <w:t>al</w:t>
      </w:r>
      <w:proofErr w:type="gramEnd"/>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 </w:instrText>
      </w:r>
      <w:r w:rsidRPr="00441A93">
        <w:rPr>
          <w:rFonts w:ascii="Book Antiqua" w:hAnsi="Book Antiqua" w:cs="Book Antiqua"/>
          <w:sz w:val="24"/>
          <w:szCs w:val="24"/>
          <w:vertAlign w:val="superscript"/>
        </w:rPr>
        <w:fldChar w:fldCharType="begin">
          <w:fldData xml:space="preserve">PEVuZE5vdGU+PENpdGU+PEF1dGhvcj5MZXZpdHNreTwvQXV0aG9yPjxZZWFyPjIwMTI8L1llYXI+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YmJyLTE+R2FzdHJvZW50ZXJvbG9neTwvYWJici0xPjwvYWx0LXBlcmlvZGljYWw+PHBhZ2VzPjEx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</w:fldData>
        </w:fldChar>
      </w:r>
      <w:r w:rsidRPr="00441A93">
        <w:rPr>
          <w:rFonts w:ascii="Book Antiqua" w:hAnsi="Book Antiqua" w:cs="Book Antiqua"/>
          <w:sz w:val="24"/>
          <w:szCs w:val="24"/>
          <w:vertAlign w:val="superscript"/>
        </w:rPr>
        <w:instrText xml:space="preserve"> ADDIN EN.CITE.DATA </w:instrText>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end"/>
      </w:r>
      <w:r w:rsidRPr="00441A93">
        <w:rPr>
          <w:rFonts w:ascii="Book Antiqua" w:hAnsi="Book Antiqua" w:cs="Book Antiqua"/>
          <w:sz w:val="24"/>
          <w:szCs w:val="24"/>
          <w:vertAlign w:val="superscript"/>
        </w:rPr>
      </w:r>
      <w:r w:rsidRPr="00441A93">
        <w:rPr>
          <w:rFonts w:ascii="Book Antiqua" w:hAnsi="Book Antiqua" w:cs="Book Antiqua"/>
          <w:sz w:val="24"/>
          <w:szCs w:val="24"/>
          <w:vertAlign w:val="superscript"/>
        </w:rPr>
        <w:fldChar w:fldCharType="separate"/>
      </w:r>
      <w:r w:rsidRPr="00441A93">
        <w:rPr>
          <w:rFonts w:ascii="Book Antiqua" w:hAnsi="Book Antiqua" w:cs="Book Antiqua"/>
          <w:noProof/>
          <w:sz w:val="24"/>
          <w:szCs w:val="24"/>
          <w:vertAlign w:val="superscript"/>
        </w:rPr>
        <w:t>[</w:t>
      </w:r>
      <w:hyperlink w:anchor="_ENREF_2" w:tooltip="Levitsky, 2012 #1" w:history="1">
        <w:r w:rsidRPr="00441A93">
          <w:rPr>
            <w:rFonts w:ascii="Book Antiqua" w:hAnsi="Book Antiqua" w:cs="Book Antiqua"/>
            <w:noProof/>
            <w:sz w:val="24"/>
            <w:szCs w:val="24"/>
            <w:vertAlign w:val="superscript"/>
          </w:rPr>
          <w:t>2</w:t>
        </w:r>
      </w:hyperlink>
      <w:r w:rsidRPr="00441A93">
        <w:rPr>
          <w:rFonts w:ascii="Book Antiqua" w:hAnsi="Book Antiqua" w:cs="Book Antiqua"/>
          <w:noProof/>
          <w:sz w:val="24"/>
          <w:szCs w:val="24"/>
          <w:vertAlign w:val="superscript"/>
        </w:rPr>
        <w:t>]</w:t>
      </w:r>
      <w:r w:rsidRPr="00441A93">
        <w:rPr>
          <w:rFonts w:ascii="Book Antiqua" w:hAnsi="Book Antiqua" w:cs="Book Antiqua"/>
          <w:sz w:val="24"/>
          <w:szCs w:val="24"/>
          <w:vertAlign w:val="superscript"/>
        </w:rPr>
        <w:fldChar w:fldCharType="end"/>
      </w:r>
      <w:r>
        <w:rPr>
          <w:rFonts w:ascii="Book Antiqua" w:hAnsi="Book Antiqua" w:cs="Book Antiqua"/>
          <w:sz w:val="24"/>
          <w:szCs w:val="24"/>
          <w:lang w:eastAsia="zh-CN"/>
        </w:rPr>
        <w:t xml:space="preserve"> </w:t>
      </w:r>
      <w:r w:rsidRPr="008668D9">
        <w:rPr>
          <w:rFonts w:ascii="Book Antiqua" w:hAnsi="Book Antiqua" w:cs="Book Antiqua"/>
          <w:sz w:val="24"/>
          <w:szCs w:val="24"/>
        </w:rPr>
        <w:t>that interferon should not be initiated in patients with plasma cell hepatitis may be overreaching based on the data presented.  It also would suggest an alternate option with better</w:t>
      </w:r>
      <w:r>
        <w:rPr>
          <w:rFonts w:ascii="Book Antiqua" w:hAnsi="Book Antiqua" w:cs="Book Antiqua"/>
          <w:sz w:val="24"/>
          <w:szCs w:val="24"/>
        </w:rPr>
        <w:t xml:space="preserve"> outcomes existed. </w:t>
      </w:r>
      <w:r w:rsidRPr="008668D9">
        <w:rPr>
          <w:rFonts w:ascii="Book Antiqua" w:hAnsi="Book Antiqua" w:cs="Book Antiqua"/>
          <w:sz w:val="24"/>
          <w:szCs w:val="24"/>
        </w:rPr>
        <w:t>A practical approach may be augmenting baseline immunosuppression and a repeat liver biopsy.  If the liver biopsy shows decreased immune features than interferon based therapy</w:t>
      </w:r>
      <w:r>
        <w:rPr>
          <w:rFonts w:ascii="Book Antiqua" w:hAnsi="Book Antiqua" w:cs="Book Antiqua"/>
          <w:sz w:val="24"/>
          <w:szCs w:val="24"/>
        </w:rPr>
        <w:t xml:space="preserve"> might be attempted. </w:t>
      </w:r>
      <w:r w:rsidRPr="008668D9">
        <w:rPr>
          <w:rFonts w:ascii="Book Antiqua" w:hAnsi="Book Antiqua" w:cs="Book Antiqua"/>
          <w:sz w:val="24"/>
          <w:szCs w:val="24"/>
        </w:rPr>
        <w:t>Ultimately, until there is better prospective data, responses to this entity will likely be reflective of single center experiences.</w:t>
      </w:r>
      <w:r>
        <w:rPr>
          <w:rFonts w:ascii="Book Antiqua" w:hAnsi="Book Antiqua" w:cs="Book Antiqua"/>
          <w:sz w:val="24"/>
          <w:szCs w:val="24"/>
        </w:rPr>
        <w:t xml:space="preserve"> </w:t>
      </w:r>
    </w:p>
    <w:p w:rsidR="00B6477B" w:rsidRDefault="00B6477B" w:rsidP="00992F92">
      <w:pPr>
        <w:adjustRightInd w:val="0"/>
        <w:snapToGrid w:val="0"/>
        <w:spacing w:after="0" w:line="360" w:lineRule="auto"/>
        <w:ind w:firstLineChars="200" w:firstLine="480"/>
        <w:jc w:val="both"/>
        <w:rPr>
          <w:rFonts w:ascii="Book Antiqua" w:hAnsi="Book Antiqua" w:cs="Book Antiqua"/>
          <w:sz w:val="24"/>
          <w:szCs w:val="24"/>
          <w:lang w:eastAsia="zh-CN"/>
        </w:rPr>
      </w:pPr>
    </w:p>
    <w:p w:rsidR="00B6477B" w:rsidRPr="008668D9" w:rsidRDefault="00B6477B" w:rsidP="00992F92">
      <w:pPr>
        <w:adjustRightInd w:val="0"/>
        <w:snapToGrid w:val="0"/>
        <w:spacing w:after="0" w:line="360" w:lineRule="auto"/>
        <w:ind w:firstLineChars="200" w:firstLine="480"/>
        <w:jc w:val="both"/>
        <w:rPr>
          <w:rFonts w:ascii="Book Antiqua" w:hAnsi="Book Antiqua" w:cs="Book Antiqua"/>
          <w:sz w:val="24"/>
          <w:szCs w:val="24"/>
          <w:lang w:eastAsia="zh-CN"/>
        </w:rPr>
      </w:pPr>
    </w:p>
    <w:p w:rsidR="00B6477B" w:rsidRPr="008668D9" w:rsidRDefault="00B6477B" w:rsidP="00A94A4D">
      <w:pPr>
        <w:adjustRightInd w:val="0"/>
        <w:snapToGrid w:val="0"/>
        <w:spacing w:after="0" w:line="360" w:lineRule="auto"/>
        <w:jc w:val="both"/>
        <w:rPr>
          <w:rFonts w:ascii="Book Antiqua" w:hAnsi="Book Antiqua" w:cs="Book Antiqua"/>
          <w:sz w:val="24"/>
          <w:szCs w:val="24"/>
        </w:rPr>
      </w:pPr>
    </w:p>
    <w:p w:rsidR="00B6477B" w:rsidRDefault="00B6477B" w:rsidP="00A94A4D">
      <w:pPr>
        <w:adjustRightInd w:val="0"/>
        <w:snapToGrid w:val="0"/>
        <w:spacing w:after="0" w:line="360" w:lineRule="auto"/>
        <w:jc w:val="both"/>
        <w:rPr>
          <w:rFonts w:ascii="Book Antiqua" w:hAnsi="Book Antiqua" w:cs="Book Antiqua"/>
          <w:sz w:val="24"/>
          <w:szCs w:val="24"/>
        </w:rPr>
        <w:sectPr w:rsidR="00B6477B" w:rsidSect="001A1331">
          <w:pgSz w:w="12240" w:h="15840"/>
          <w:pgMar w:top="1440" w:right="1440" w:bottom="1440" w:left="1440" w:header="720" w:footer="720" w:gutter="0"/>
          <w:cols w:space="720"/>
          <w:docGrid w:linePitch="360"/>
        </w:sectPr>
      </w:pPr>
    </w:p>
    <w:p w:rsidR="00B6477B" w:rsidRPr="00E4661E" w:rsidRDefault="00B6477B" w:rsidP="00A94A4D">
      <w:pPr>
        <w:adjustRightInd w:val="0"/>
        <w:snapToGrid w:val="0"/>
        <w:spacing w:after="0" w:line="360" w:lineRule="auto"/>
        <w:jc w:val="both"/>
        <w:rPr>
          <w:rFonts w:ascii="Book Antiqua" w:hAnsi="Book Antiqua" w:cs="Book Antiqua"/>
          <w:b/>
          <w:bCs/>
          <w:sz w:val="24"/>
          <w:szCs w:val="24"/>
        </w:rPr>
      </w:pPr>
      <w:r w:rsidRPr="00E4661E">
        <w:rPr>
          <w:rFonts w:ascii="Book Antiqua" w:hAnsi="Book Antiqua" w:cs="Book Antiqua"/>
          <w:b/>
          <w:bCs/>
          <w:sz w:val="24"/>
          <w:szCs w:val="24"/>
        </w:rPr>
        <w:lastRenderedPageBreak/>
        <w:t>REFERENCES</w:t>
      </w:r>
    </w:p>
    <w:p w:rsidR="00B6477B" w:rsidRPr="00E4661E" w:rsidRDefault="00B6477B" w:rsidP="00E4661E">
      <w:pPr>
        <w:spacing w:after="0" w:line="360" w:lineRule="auto"/>
        <w:jc w:val="both"/>
        <w:rPr>
          <w:rFonts w:ascii="Book Antiqua" w:hAnsi="Book Antiqua" w:cs="Book Antiqua"/>
          <w:sz w:val="24"/>
          <w:szCs w:val="24"/>
          <w:lang w:eastAsia="zh-CN"/>
        </w:rPr>
      </w:pPr>
      <w:r w:rsidRPr="00E4661E">
        <w:rPr>
          <w:rFonts w:ascii="Book Antiqua" w:hAnsi="Book Antiqua" w:cs="Book Antiqua"/>
          <w:sz w:val="24"/>
          <w:szCs w:val="24"/>
          <w:lang w:eastAsia="zh-CN"/>
        </w:rPr>
        <w:t xml:space="preserve">1 </w:t>
      </w:r>
      <w:proofErr w:type="spellStart"/>
      <w:r w:rsidRPr="00E4661E">
        <w:rPr>
          <w:rFonts w:ascii="Book Antiqua" w:hAnsi="Book Antiqua" w:cs="Book Antiqua"/>
          <w:b/>
          <w:bCs/>
          <w:sz w:val="24"/>
          <w:szCs w:val="24"/>
          <w:lang w:eastAsia="zh-CN"/>
        </w:rPr>
        <w:t>Berenguer</w:t>
      </w:r>
      <w:proofErr w:type="spellEnd"/>
      <w:r w:rsidRPr="00E4661E">
        <w:rPr>
          <w:rFonts w:ascii="Book Antiqua" w:hAnsi="Book Antiqua" w:cs="Book Antiqua"/>
          <w:b/>
          <w:bCs/>
          <w:sz w:val="24"/>
          <w:szCs w:val="24"/>
          <w:lang w:eastAsia="zh-CN"/>
        </w:rPr>
        <w:t xml:space="preserve"> M</w:t>
      </w:r>
      <w:r w:rsidRPr="00E4661E">
        <w:rPr>
          <w:rFonts w:ascii="Book Antiqua" w:hAnsi="Book Antiqua" w:cs="Book Antiqua"/>
          <w:sz w:val="24"/>
          <w:szCs w:val="24"/>
          <w:lang w:eastAsia="zh-CN"/>
        </w:rPr>
        <w:t xml:space="preserve">. Natural history of recurrent hepatitis C. </w:t>
      </w:r>
      <w:r w:rsidRPr="00E4661E">
        <w:rPr>
          <w:rFonts w:ascii="Book Antiqua" w:hAnsi="Book Antiqua" w:cs="Book Antiqua"/>
          <w:i/>
          <w:iCs/>
          <w:sz w:val="24"/>
          <w:szCs w:val="24"/>
          <w:lang w:eastAsia="zh-CN"/>
        </w:rPr>
        <w:t xml:space="preserve">Liver </w:t>
      </w:r>
      <w:proofErr w:type="spellStart"/>
      <w:r w:rsidRPr="00E4661E">
        <w:rPr>
          <w:rFonts w:ascii="Book Antiqua" w:hAnsi="Book Antiqua" w:cs="Book Antiqua"/>
          <w:i/>
          <w:iCs/>
          <w:sz w:val="24"/>
          <w:szCs w:val="24"/>
          <w:lang w:eastAsia="zh-CN"/>
        </w:rPr>
        <w:t>Transpl</w:t>
      </w:r>
      <w:proofErr w:type="spellEnd"/>
      <w:r w:rsidRPr="00E4661E">
        <w:rPr>
          <w:rFonts w:ascii="Book Antiqua" w:hAnsi="Book Antiqua" w:cs="Book Antiqua"/>
          <w:sz w:val="24"/>
          <w:szCs w:val="24"/>
          <w:lang w:eastAsia="zh-CN"/>
        </w:rPr>
        <w:t xml:space="preserve"> 2002; </w:t>
      </w:r>
      <w:r w:rsidRPr="00E4661E">
        <w:rPr>
          <w:rFonts w:ascii="Book Antiqua" w:hAnsi="Book Antiqua" w:cs="Book Antiqua"/>
          <w:b/>
          <w:bCs/>
          <w:sz w:val="24"/>
          <w:szCs w:val="24"/>
          <w:lang w:eastAsia="zh-CN"/>
        </w:rPr>
        <w:t>8</w:t>
      </w:r>
      <w:r w:rsidRPr="00E4661E">
        <w:rPr>
          <w:rFonts w:ascii="Book Antiqua" w:hAnsi="Book Antiqua" w:cs="Book Antiqua"/>
          <w:sz w:val="24"/>
          <w:szCs w:val="24"/>
          <w:lang w:eastAsia="zh-CN"/>
        </w:rPr>
        <w:t>: S14-S18 [PMID: 12362293 DOI: 10.1053/jlts.2002.35781]</w:t>
      </w:r>
    </w:p>
    <w:p w:rsidR="00B6477B" w:rsidRPr="00E4661E" w:rsidRDefault="00B6477B" w:rsidP="00E4661E">
      <w:pPr>
        <w:spacing w:after="0" w:line="360" w:lineRule="auto"/>
        <w:jc w:val="both"/>
        <w:rPr>
          <w:rFonts w:ascii="Book Antiqua" w:hAnsi="Book Antiqua" w:cs="Book Antiqua"/>
          <w:sz w:val="24"/>
          <w:szCs w:val="24"/>
          <w:lang w:eastAsia="zh-CN"/>
        </w:rPr>
      </w:pPr>
      <w:r w:rsidRPr="00E4661E">
        <w:rPr>
          <w:rFonts w:ascii="Book Antiqua" w:hAnsi="Book Antiqua" w:cs="Book Antiqua"/>
          <w:sz w:val="24"/>
          <w:szCs w:val="24"/>
          <w:lang w:eastAsia="zh-CN"/>
        </w:rPr>
        <w:t xml:space="preserve">2 </w:t>
      </w:r>
      <w:proofErr w:type="spellStart"/>
      <w:r w:rsidRPr="00E4661E">
        <w:rPr>
          <w:rFonts w:ascii="Book Antiqua" w:hAnsi="Book Antiqua" w:cs="Book Antiqua"/>
          <w:b/>
          <w:bCs/>
          <w:sz w:val="24"/>
          <w:szCs w:val="24"/>
          <w:lang w:eastAsia="zh-CN"/>
        </w:rPr>
        <w:t>Levitsky</w:t>
      </w:r>
      <w:proofErr w:type="spellEnd"/>
      <w:r w:rsidRPr="00E4661E">
        <w:rPr>
          <w:rFonts w:ascii="Book Antiqua" w:hAnsi="Book Antiqua" w:cs="Book Antiqua"/>
          <w:b/>
          <w:bCs/>
          <w:sz w:val="24"/>
          <w:szCs w:val="24"/>
          <w:lang w:eastAsia="zh-CN"/>
        </w:rPr>
        <w:t xml:space="preserve"> J</w:t>
      </w:r>
      <w:r w:rsidRPr="00E4661E">
        <w:rPr>
          <w:rFonts w:ascii="Book Antiqua" w:hAnsi="Book Antiqua" w:cs="Book Antiqua"/>
          <w:sz w:val="24"/>
          <w:szCs w:val="24"/>
          <w:lang w:eastAsia="zh-CN"/>
        </w:rPr>
        <w:t xml:space="preserve">, </w:t>
      </w:r>
      <w:proofErr w:type="spellStart"/>
      <w:r w:rsidRPr="00E4661E">
        <w:rPr>
          <w:rFonts w:ascii="Book Antiqua" w:hAnsi="Book Antiqua" w:cs="Book Antiqua"/>
          <w:sz w:val="24"/>
          <w:szCs w:val="24"/>
          <w:lang w:eastAsia="zh-CN"/>
        </w:rPr>
        <w:t>Fiel</w:t>
      </w:r>
      <w:proofErr w:type="spellEnd"/>
      <w:r w:rsidRPr="00E4661E">
        <w:rPr>
          <w:rFonts w:ascii="Book Antiqua" w:hAnsi="Book Antiqua" w:cs="Book Antiqua"/>
          <w:sz w:val="24"/>
          <w:szCs w:val="24"/>
          <w:lang w:eastAsia="zh-CN"/>
        </w:rPr>
        <w:t xml:space="preserve"> MI, </w:t>
      </w:r>
      <w:proofErr w:type="spellStart"/>
      <w:r w:rsidRPr="00E4661E">
        <w:rPr>
          <w:rFonts w:ascii="Book Antiqua" w:hAnsi="Book Antiqua" w:cs="Book Antiqua"/>
          <w:sz w:val="24"/>
          <w:szCs w:val="24"/>
          <w:lang w:eastAsia="zh-CN"/>
        </w:rPr>
        <w:t>Norvell</w:t>
      </w:r>
      <w:proofErr w:type="spellEnd"/>
      <w:r w:rsidRPr="00E4661E">
        <w:rPr>
          <w:rFonts w:ascii="Book Antiqua" w:hAnsi="Book Antiqua" w:cs="Book Antiqua"/>
          <w:sz w:val="24"/>
          <w:szCs w:val="24"/>
          <w:lang w:eastAsia="zh-CN"/>
        </w:rPr>
        <w:t xml:space="preserve"> JP, Wang E, Watt KD, Curry MP, </w:t>
      </w:r>
      <w:proofErr w:type="spellStart"/>
      <w:r w:rsidRPr="00E4661E">
        <w:rPr>
          <w:rFonts w:ascii="Book Antiqua" w:hAnsi="Book Antiqua" w:cs="Book Antiqua"/>
          <w:sz w:val="24"/>
          <w:szCs w:val="24"/>
          <w:lang w:eastAsia="zh-CN"/>
        </w:rPr>
        <w:t>Tewani</w:t>
      </w:r>
      <w:proofErr w:type="spellEnd"/>
      <w:r w:rsidRPr="00E4661E">
        <w:rPr>
          <w:rFonts w:ascii="Book Antiqua" w:hAnsi="Book Antiqua" w:cs="Book Antiqua"/>
          <w:sz w:val="24"/>
          <w:szCs w:val="24"/>
          <w:lang w:eastAsia="zh-CN"/>
        </w:rPr>
        <w:t xml:space="preserve"> S, </w:t>
      </w:r>
      <w:proofErr w:type="spellStart"/>
      <w:r w:rsidRPr="00E4661E">
        <w:rPr>
          <w:rFonts w:ascii="Book Antiqua" w:hAnsi="Book Antiqua" w:cs="Book Antiqua"/>
          <w:sz w:val="24"/>
          <w:szCs w:val="24"/>
          <w:lang w:eastAsia="zh-CN"/>
        </w:rPr>
        <w:t>McCashland</w:t>
      </w:r>
      <w:proofErr w:type="spellEnd"/>
      <w:r w:rsidRPr="00E4661E">
        <w:rPr>
          <w:rFonts w:ascii="Book Antiqua" w:hAnsi="Book Antiqua" w:cs="Book Antiqua"/>
          <w:sz w:val="24"/>
          <w:szCs w:val="24"/>
          <w:lang w:eastAsia="zh-CN"/>
        </w:rPr>
        <w:t xml:space="preserve"> TM, </w:t>
      </w:r>
      <w:proofErr w:type="spellStart"/>
      <w:r w:rsidRPr="00E4661E">
        <w:rPr>
          <w:rFonts w:ascii="Book Antiqua" w:hAnsi="Book Antiqua" w:cs="Book Antiqua"/>
          <w:sz w:val="24"/>
          <w:szCs w:val="24"/>
          <w:lang w:eastAsia="zh-CN"/>
        </w:rPr>
        <w:t>Hoteit</w:t>
      </w:r>
      <w:proofErr w:type="spellEnd"/>
      <w:r w:rsidRPr="00E4661E">
        <w:rPr>
          <w:rFonts w:ascii="Book Antiqua" w:hAnsi="Book Antiqua" w:cs="Book Antiqua"/>
          <w:sz w:val="24"/>
          <w:szCs w:val="24"/>
          <w:lang w:eastAsia="zh-CN"/>
        </w:rPr>
        <w:t xml:space="preserve"> MA, </w:t>
      </w:r>
      <w:proofErr w:type="spellStart"/>
      <w:r w:rsidRPr="00E4661E">
        <w:rPr>
          <w:rFonts w:ascii="Book Antiqua" w:hAnsi="Book Antiqua" w:cs="Book Antiqua"/>
          <w:sz w:val="24"/>
          <w:szCs w:val="24"/>
          <w:lang w:eastAsia="zh-CN"/>
        </w:rPr>
        <w:t>Shaked</w:t>
      </w:r>
      <w:proofErr w:type="spellEnd"/>
      <w:r w:rsidRPr="00E4661E">
        <w:rPr>
          <w:rFonts w:ascii="Book Antiqua" w:hAnsi="Book Antiqua" w:cs="Book Antiqua"/>
          <w:sz w:val="24"/>
          <w:szCs w:val="24"/>
          <w:lang w:eastAsia="zh-CN"/>
        </w:rPr>
        <w:t xml:space="preserve"> A, Saab S, Chi AC, </w:t>
      </w:r>
      <w:proofErr w:type="spellStart"/>
      <w:r w:rsidRPr="00E4661E">
        <w:rPr>
          <w:rFonts w:ascii="Book Antiqua" w:hAnsi="Book Antiqua" w:cs="Book Antiqua"/>
          <w:sz w:val="24"/>
          <w:szCs w:val="24"/>
          <w:lang w:eastAsia="zh-CN"/>
        </w:rPr>
        <w:t>Tien</w:t>
      </w:r>
      <w:proofErr w:type="spellEnd"/>
      <w:r w:rsidRPr="00E4661E">
        <w:rPr>
          <w:rFonts w:ascii="Book Antiqua" w:hAnsi="Book Antiqua" w:cs="Book Antiqua"/>
          <w:sz w:val="24"/>
          <w:szCs w:val="24"/>
          <w:lang w:eastAsia="zh-CN"/>
        </w:rPr>
        <w:t xml:space="preserve"> A, </w:t>
      </w:r>
      <w:proofErr w:type="spellStart"/>
      <w:r w:rsidRPr="00E4661E">
        <w:rPr>
          <w:rFonts w:ascii="Book Antiqua" w:hAnsi="Book Antiqua" w:cs="Book Antiqua"/>
          <w:sz w:val="24"/>
          <w:szCs w:val="24"/>
          <w:lang w:eastAsia="zh-CN"/>
        </w:rPr>
        <w:t>Schiano</w:t>
      </w:r>
      <w:proofErr w:type="spellEnd"/>
      <w:r w:rsidRPr="00E4661E">
        <w:rPr>
          <w:rFonts w:ascii="Book Antiqua" w:hAnsi="Book Antiqua" w:cs="Book Antiqua"/>
          <w:sz w:val="24"/>
          <w:szCs w:val="24"/>
          <w:lang w:eastAsia="zh-CN"/>
        </w:rPr>
        <w:t xml:space="preserve"> TD. Risk for immune-mediated graft dysfunction in liver transplant recipients with recurrent HCV infection treated with </w:t>
      </w:r>
      <w:proofErr w:type="spellStart"/>
      <w:r w:rsidRPr="00E4661E">
        <w:rPr>
          <w:rFonts w:ascii="Book Antiqua" w:hAnsi="Book Antiqua" w:cs="Book Antiqua"/>
          <w:sz w:val="24"/>
          <w:szCs w:val="24"/>
          <w:lang w:eastAsia="zh-CN"/>
        </w:rPr>
        <w:t>pegylated</w:t>
      </w:r>
      <w:proofErr w:type="spellEnd"/>
      <w:r w:rsidRPr="00E4661E">
        <w:rPr>
          <w:rFonts w:ascii="Book Antiqua" w:hAnsi="Book Antiqua" w:cs="Book Antiqua"/>
          <w:sz w:val="24"/>
          <w:szCs w:val="24"/>
          <w:lang w:eastAsia="zh-CN"/>
        </w:rPr>
        <w:t xml:space="preserve"> interferon. </w:t>
      </w:r>
      <w:r w:rsidRPr="00E4661E">
        <w:rPr>
          <w:rFonts w:ascii="Book Antiqua" w:hAnsi="Book Antiqua" w:cs="Book Antiqua"/>
          <w:i/>
          <w:iCs/>
          <w:sz w:val="24"/>
          <w:szCs w:val="24"/>
          <w:lang w:eastAsia="zh-CN"/>
        </w:rPr>
        <w:t>Gastroenterology</w:t>
      </w:r>
      <w:r w:rsidRPr="00E4661E">
        <w:rPr>
          <w:rFonts w:ascii="Book Antiqua" w:hAnsi="Book Antiqua" w:cs="Book Antiqua"/>
          <w:sz w:val="24"/>
          <w:szCs w:val="24"/>
          <w:lang w:eastAsia="zh-CN"/>
        </w:rPr>
        <w:t xml:space="preserve"> 2012; </w:t>
      </w:r>
      <w:r w:rsidRPr="00E4661E">
        <w:rPr>
          <w:rFonts w:ascii="Book Antiqua" w:hAnsi="Book Antiqua" w:cs="Book Antiqua"/>
          <w:b/>
          <w:bCs/>
          <w:sz w:val="24"/>
          <w:szCs w:val="24"/>
          <w:lang w:eastAsia="zh-CN"/>
        </w:rPr>
        <w:t>142</w:t>
      </w:r>
      <w:r w:rsidRPr="00E4661E">
        <w:rPr>
          <w:rFonts w:ascii="Book Antiqua" w:hAnsi="Book Antiqua" w:cs="Book Antiqua"/>
          <w:sz w:val="24"/>
          <w:szCs w:val="24"/>
          <w:lang w:eastAsia="zh-CN"/>
        </w:rPr>
        <w:t>: 1132-1139.e1 [PMID: 22285805 DOI: 10.1053/j.gastro.2012.01.030]</w:t>
      </w:r>
    </w:p>
    <w:p w:rsidR="00B6477B" w:rsidRPr="00E4661E" w:rsidRDefault="00B6477B" w:rsidP="00E4661E">
      <w:pPr>
        <w:spacing w:after="0" w:line="360" w:lineRule="auto"/>
        <w:jc w:val="both"/>
        <w:rPr>
          <w:rFonts w:ascii="Book Antiqua" w:hAnsi="Book Antiqua" w:cs="Book Antiqua"/>
          <w:sz w:val="24"/>
          <w:szCs w:val="24"/>
          <w:lang w:eastAsia="zh-CN"/>
        </w:rPr>
      </w:pPr>
      <w:r w:rsidRPr="00E4661E">
        <w:rPr>
          <w:rFonts w:ascii="Book Antiqua" w:hAnsi="Book Antiqua" w:cs="Book Antiqua"/>
          <w:sz w:val="24"/>
          <w:szCs w:val="24"/>
          <w:lang w:eastAsia="zh-CN"/>
        </w:rPr>
        <w:t xml:space="preserve">3 </w:t>
      </w:r>
      <w:proofErr w:type="spellStart"/>
      <w:r w:rsidRPr="00E4661E">
        <w:rPr>
          <w:rFonts w:ascii="Book Antiqua" w:hAnsi="Book Antiqua" w:cs="Book Antiqua"/>
          <w:b/>
          <w:bCs/>
          <w:sz w:val="24"/>
          <w:szCs w:val="24"/>
          <w:lang w:eastAsia="zh-CN"/>
        </w:rPr>
        <w:t>Fiel</w:t>
      </w:r>
      <w:proofErr w:type="spellEnd"/>
      <w:r w:rsidRPr="00E4661E">
        <w:rPr>
          <w:rFonts w:ascii="Book Antiqua" w:hAnsi="Book Antiqua" w:cs="Book Antiqua"/>
          <w:b/>
          <w:bCs/>
          <w:sz w:val="24"/>
          <w:szCs w:val="24"/>
          <w:lang w:eastAsia="zh-CN"/>
        </w:rPr>
        <w:t xml:space="preserve"> MI</w:t>
      </w:r>
      <w:r w:rsidRPr="00E4661E">
        <w:rPr>
          <w:rFonts w:ascii="Book Antiqua" w:hAnsi="Book Antiqua" w:cs="Book Antiqua"/>
          <w:sz w:val="24"/>
          <w:szCs w:val="24"/>
          <w:lang w:eastAsia="zh-CN"/>
        </w:rPr>
        <w:t xml:space="preserve">, </w:t>
      </w:r>
      <w:proofErr w:type="spellStart"/>
      <w:r w:rsidRPr="00E4661E">
        <w:rPr>
          <w:rFonts w:ascii="Book Antiqua" w:hAnsi="Book Antiqua" w:cs="Book Antiqua"/>
          <w:sz w:val="24"/>
          <w:szCs w:val="24"/>
          <w:lang w:eastAsia="zh-CN"/>
        </w:rPr>
        <w:t>Agarwal</w:t>
      </w:r>
      <w:proofErr w:type="spellEnd"/>
      <w:r w:rsidRPr="00E4661E">
        <w:rPr>
          <w:rFonts w:ascii="Book Antiqua" w:hAnsi="Book Antiqua" w:cs="Book Antiqua"/>
          <w:sz w:val="24"/>
          <w:szCs w:val="24"/>
          <w:lang w:eastAsia="zh-CN"/>
        </w:rPr>
        <w:t xml:space="preserve"> K, </w:t>
      </w:r>
      <w:proofErr w:type="spellStart"/>
      <w:r w:rsidRPr="00E4661E">
        <w:rPr>
          <w:rFonts w:ascii="Book Antiqua" w:hAnsi="Book Antiqua" w:cs="Book Antiqua"/>
          <w:sz w:val="24"/>
          <w:szCs w:val="24"/>
          <w:lang w:eastAsia="zh-CN"/>
        </w:rPr>
        <w:t>Stanca</w:t>
      </w:r>
      <w:proofErr w:type="spellEnd"/>
      <w:r w:rsidRPr="00E4661E">
        <w:rPr>
          <w:rFonts w:ascii="Book Antiqua" w:hAnsi="Book Antiqua" w:cs="Book Antiqua"/>
          <w:sz w:val="24"/>
          <w:szCs w:val="24"/>
          <w:lang w:eastAsia="zh-CN"/>
        </w:rPr>
        <w:t xml:space="preserve"> C, </w:t>
      </w:r>
      <w:proofErr w:type="spellStart"/>
      <w:r w:rsidRPr="00E4661E">
        <w:rPr>
          <w:rFonts w:ascii="Book Antiqua" w:hAnsi="Book Antiqua" w:cs="Book Antiqua"/>
          <w:sz w:val="24"/>
          <w:szCs w:val="24"/>
          <w:lang w:eastAsia="zh-CN"/>
        </w:rPr>
        <w:t>Elhajj</w:t>
      </w:r>
      <w:proofErr w:type="spellEnd"/>
      <w:r w:rsidRPr="00E4661E">
        <w:rPr>
          <w:rFonts w:ascii="Book Antiqua" w:hAnsi="Book Antiqua" w:cs="Book Antiqua"/>
          <w:sz w:val="24"/>
          <w:szCs w:val="24"/>
          <w:lang w:eastAsia="zh-CN"/>
        </w:rPr>
        <w:t xml:space="preserve"> N, </w:t>
      </w:r>
      <w:proofErr w:type="spellStart"/>
      <w:r w:rsidRPr="00E4661E">
        <w:rPr>
          <w:rFonts w:ascii="Book Antiqua" w:hAnsi="Book Antiqua" w:cs="Book Antiqua"/>
          <w:sz w:val="24"/>
          <w:szCs w:val="24"/>
          <w:lang w:eastAsia="zh-CN"/>
        </w:rPr>
        <w:t>Kontorinis</w:t>
      </w:r>
      <w:proofErr w:type="spellEnd"/>
      <w:r w:rsidRPr="00E4661E">
        <w:rPr>
          <w:rFonts w:ascii="Book Antiqua" w:hAnsi="Book Antiqua" w:cs="Book Antiqua"/>
          <w:sz w:val="24"/>
          <w:szCs w:val="24"/>
          <w:lang w:eastAsia="zh-CN"/>
        </w:rPr>
        <w:t xml:space="preserve"> N, </w:t>
      </w:r>
      <w:proofErr w:type="spellStart"/>
      <w:r w:rsidRPr="00E4661E">
        <w:rPr>
          <w:rFonts w:ascii="Book Antiqua" w:hAnsi="Book Antiqua" w:cs="Book Antiqua"/>
          <w:sz w:val="24"/>
          <w:szCs w:val="24"/>
          <w:lang w:eastAsia="zh-CN"/>
        </w:rPr>
        <w:t>Thung</w:t>
      </w:r>
      <w:proofErr w:type="spellEnd"/>
      <w:r w:rsidRPr="00E4661E">
        <w:rPr>
          <w:rFonts w:ascii="Book Antiqua" w:hAnsi="Book Antiqua" w:cs="Book Antiqua"/>
          <w:sz w:val="24"/>
          <w:szCs w:val="24"/>
          <w:lang w:eastAsia="zh-CN"/>
        </w:rPr>
        <w:t xml:space="preserve"> SN, </w:t>
      </w:r>
      <w:proofErr w:type="spellStart"/>
      <w:r w:rsidRPr="00E4661E">
        <w:rPr>
          <w:rFonts w:ascii="Book Antiqua" w:hAnsi="Book Antiqua" w:cs="Book Antiqua"/>
          <w:sz w:val="24"/>
          <w:szCs w:val="24"/>
          <w:lang w:eastAsia="zh-CN"/>
        </w:rPr>
        <w:t>Schiano</w:t>
      </w:r>
      <w:proofErr w:type="spellEnd"/>
      <w:r w:rsidRPr="00E4661E">
        <w:rPr>
          <w:rFonts w:ascii="Book Antiqua" w:hAnsi="Book Antiqua" w:cs="Book Antiqua"/>
          <w:sz w:val="24"/>
          <w:szCs w:val="24"/>
          <w:lang w:eastAsia="zh-CN"/>
        </w:rPr>
        <w:t xml:space="preserve"> TD. </w:t>
      </w:r>
      <w:proofErr w:type="spellStart"/>
      <w:r w:rsidRPr="00E4661E">
        <w:rPr>
          <w:rFonts w:ascii="Book Antiqua" w:hAnsi="Book Antiqua" w:cs="Book Antiqua"/>
          <w:sz w:val="24"/>
          <w:szCs w:val="24"/>
          <w:lang w:eastAsia="zh-CN"/>
        </w:rPr>
        <w:t>Posttransplant</w:t>
      </w:r>
      <w:proofErr w:type="spellEnd"/>
      <w:r w:rsidRPr="00E4661E">
        <w:rPr>
          <w:rFonts w:ascii="Book Antiqua" w:hAnsi="Book Antiqua" w:cs="Book Antiqua"/>
          <w:sz w:val="24"/>
          <w:szCs w:val="24"/>
          <w:lang w:eastAsia="zh-CN"/>
        </w:rPr>
        <w:t xml:space="preserve"> plasma cell hepatitis (de novo autoimmune hepatitis) is a variant of rejection and may lead to a negative outcome in patients with hepatitis C virus. </w:t>
      </w:r>
      <w:r w:rsidRPr="00E4661E">
        <w:rPr>
          <w:rFonts w:ascii="Book Antiqua" w:hAnsi="Book Antiqua" w:cs="Book Antiqua"/>
          <w:i/>
          <w:iCs/>
          <w:sz w:val="24"/>
          <w:szCs w:val="24"/>
          <w:lang w:eastAsia="zh-CN"/>
        </w:rPr>
        <w:t xml:space="preserve">Liver </w:t>
      </w:r>
      <w:proofErr w:type="spellStart"/>
      <w:r w:rsidRPr="00E4661E">
        <w:rPr>
          <w:rFonts w:ascii="Book Antiqua" w:hAnsi="Book Antiqua" w:cs="Book Antiqua"/>
          <w:i/>
          <w:iCs/>
          <w:sz w:val="24"/>
          <w:szCs w:val="24"/>
          <w:lang w:eastAsia="zh-CN"/>
        </w:rPr>
        <w:t>Transpl</w:t>
      </w:r>
      <w:proofErr w:type="spellEnd"/>
      <w:r w:rsidRPr="00E4661E">
        <w:rPr>
          <w:rFonts w:ascii="Book Antiqua" w:hAnsi="Book Antiqua" w:cs="Book Antiqua"/>
          <w:sz w:val="24"/>
          <w:szCs w:val="24"/>
          <w:lang w:eastAsia="zh-CN"/>
        </w:rPr>
        <w:t xml:space="preserve"> 2008; </w:t>
      </w:r>
      <w:r w:rsidRPr="00E4661E">
        <w:rPr>
          <w:rFonts w:ascii="Book Antiqua" w:hAnsi="Book Antiqua" w:cs="Book Antiqua"/>
          <w:b/>
          <w:bCs/>
          <w:sz w:val="24"/>
          <w:szCs w:val="24"/>
          <w:lang w:eastAsia="zh-CN"/>
        </w:rPr>
        <w:t>14</w:t>
      </w:r>
      <w:r w:rsidRPr="00E4661E">
        <w:rPr>
          <w:rFonts w:ascii="Book Antiqua" w:hAnsi="Book Antiqua" w:cs="Book Antiqua"/>
          <w:sz w:val="24"/>
          <w:szCs w:val="24"/>
          <w:lang w:eastAsia="zh-CN"/>
        </w:rPr>
        <w:t>: 861-871 [PMID: 18508382 DOI: 10.1002/lt.21447]</w:t>
      </w:r>
    </w:p>
    <w:p w:rsidR="00B6477B" w:rsidRPr="00E4661E" w:rsidRDefault="00B6477B" w:rsidP="00E4661E">
      <w:pPr>
        <w:spacing w:after="0" w:line="360" w:lineRule="auto"/>
        <w:jc w:val="both"/>
        <w:rPr>
          <w:rFonts w:ascii="Book Antiqua" w:hAnsi="Book Antiqua" w:cs="Book Antiqua"/>
          <w:sz w:val="24"/>
          <w:szCs w:val="24"/>
          <w:lang w:eastAsia="zh-CN"/>
        </w:rPr>
      </w:pPr>
      <w:r w:rsidRPr="00E4661E">
        <w:rPr>
          <w:rFonts w:ascii="Book Antiqua" w:hAnsi="Book Antiqua" w:cs="Book Antiqua"/>
          <w:sz w:val="24"/>
          <w:szCs w:val="24"/>
          <w:lang w:eastAsia="zh-CN"/>
        </w:rPr>
        <w:t xml:space="preserve">4 </w:t>
      </w:r>
      <w:proofErr w:type="spellStart"/>
      <w:r w:rsidRPr="00E4661E">
        <w:rPr>
          <w:rFonts w:ascii="Book Antiqua" w:hAnsi="Book Antiqua" w:cs="Book Antiqua"/>
          <w:b/>
          <w:bCs/>
          <w:sz w:val="24"/>
          <w:szCs w:val="24"/>
          <w:lang w:eastAsia="zh-CN"/>
        </w:rPr>
        <w:t>Khettry</w:t>
      </w:r>
      <w:proofErr w:type="spellEnd"/>
      <w:r w:rsidRPr="00E4661E">
        <w:rPr>
          <w:rFonts w:ascii="Book Antiqua" w:hAnsi="Book Antiqua" w:cs="Book Antiqua"/>
          <w:b/>
          <w:bCs/>
          <w:sz w:val="24"/>
          <w:szCs w:val="24"/>
          <w:lang w:eastAsia="zh-CN"/>
        </w:rPr>
        <w:t xml:space="preserve"> U</w:t>
      </w:r>
      <w:r w:rsidRPr="00E4661E">
        <w:rPr>
          <w:rFonts w:ascii="Book Antiqua" w:hAnsi="Book Antiqua" w:cs="Book Antiqua"/>
          <w:sz w:val="24"/>
          <w:szCs w:val="24"/>
          <w:lang w:eastAsia="zh-CN"/>
        </w:rPr>
        <w:t xml:space="preserve">, Huang WY, Simpson MA, </w:t>
      </w:r>
      <w:proofErr w:type="spellStart"/>
      <w:r w:rsidRPr="00E4661E">
        <w:rPr>
          <w:rFonts w:ascii="Book Antiqua" w:hAnsi="Book Antiqua" w:cs="Book Antiqua"/>
          <w:sz w:val="24"/>
          <w:szCs w:val="24"/>
          <w:lang w:eastAsia="zh-CN"/>
        </w:rPr>
        <w:t>Pomfret</w:t>
      </w:r>
      <w:proofErr w:type="spellEnd"/>
      <w:r w:rsidRPr="00E4661E">
        <w:rPr>
          <w:rFonts w:ascii="Book Antiqua" w:hAnsi="Book Antiqua" w:cs="Book Antiqua"/>
          <w:sz w:val="24"/>
          <w:szCs w:val="24"/>
          <w:lang w:eastAsia="zh-CN"/>
        </w:rPr>
        <w:t xml:space="preserve"> EA, </w:t>
      </w:r>
      <w:proofErr w:type="spellStart"/>
      <w:r w:rsidRPr="00E4661E">
        <w:rPr>
          <w:rFonts w:ascii="Book Antiqua" w:hAnsi="Book Antiqua" w:cs="Book Antiqua"/>
          <w:sz w:val="24"/>
          <w:szCs w:val="24"/>
          <w:lang w:eastAsia="zh-CN"/>
        </w:rPr>
        <w:t>Pomposelli</w:t>
      </w:r>
      <w:proofErr w:type="spellEnd"/>
      <w:r w:rsidRPr="00E4661E">
        <w:rPr>
          <w:rFonts w:ascii="Book Antiqua" w:hAnsi="Book Antiqua" w:cs="Book Antiqua"/>
          <w:sz w:val="24"/>
          <w:szCs w:val="24"/>
          <w:lang w:eastAsia="zh-CN"/>
        </w:rPr>
        <w:t xml:space="preserve"> JJ, Lewis WD, Jenkins RL, Gordon FD. </w:t>
      </w:r>
      <w:proofErr w:type="gramStart"/>
      <w:r w:rsidRPr="00E4661E">
        <w:rPr>
          <w:rFonts w:ascii="Book Antiqua" w:hAnsi="Book Antiqua" w:cs="Book Antiqua"/>
          <w:sz w:val="24"/>
          <w:szCs w:val="24"/>
          <w:lang w:eastAsia="zh-CN"/>
        </w:rPr>
        <w:t>Patterns of recurrent hepatitis C after liver transplantation in a recent cohort of patients.</w:t>
      </w:r>
      <w:proofErr w:type="gramEnd"/>
      <w:r w:rsidRPr="00E4661E">
        <w:rPr>
          <w:rFonts w:ascii="Book Antiqua" w:hAnsi="Book Antiqua" w:cs="Book Antiqua"/>
          <w:sz w:val="24"/>
          <w:szCs w:val="24"/>
          <w:lang w:eastAsia="zh-CN"/>
        </w:rPr>
        <w:t xml:space="preserve"> </w:t>
      </w:r>
      <w:r w:rsidRPr="00E4661E">
        <w:rPr>
          <w:rFonts w:ascii="Book Antiqua" w:hAnsi="Book Antiqua" w:cs="Book Antiqua"/>
          <w:i/>
          <w:iCs/>
          <w:sz w:val="24"/>
          <w:szCs w:val="24"/>
          <w:lang w:eastAsia="zh-CN"/>
        </w:rPr>
        <w:t xml:space="preserve">Hum </w:t>
      </w:r>
      <w:proofErr w:type="spellStart"/>
      <w:r w:rsidRPr="00E4661E">
        <w:rPr>
          <w:rFonts w:ascii="Book Antiqua" w:hAnsi="Book Antiqua" w:cs="Book Antiqua"/>
          <w:i/>
          <w:iCs/>
          <w:sz w:val="24"/>
          <w:szCs w:val="24"/>
          <w:lang w:eastAsia="zh-CN"/>
        </w:rPr>
        <w:t>Pathol</w:t>
      </w:r>
      <w:proofErr w:type="spellEnd"/>
      <w:r w:rsidRPr="00E4661E">
        <w:rPr>
          <w:rFonts w:ascii="Book Antiqua" w:hAnsi="Book Antiqua" w:cs="Book Antiqua"/>
          <w:sz w:val="24"/>
          <w:szCs w:val="24"/>
          <w:lang w:eastAsia="zh-CN"/>
        </w:rPr>
        <w:t xml:space="preserve"> 2007; </w:t>
      </w:r>
      <w:r w:rsidRPr="00E4661E">
        <w:rPr>
          <w:rFonts w:ascii="Book Antiqua" w:hAnsi="Book Antiqua" w:cs="Book Antiqua"/>
          <w:b/>
          <w:bCs/>
          <w:sz w:val="24"/>
          <w:szCs w:val="24"/>
          <w:lang w:eastAsia="zh-CN"/>
        </w:rPr>
        <w:t>38</w:t>
      </w:r>
      <w:r w:rsidRPr="00E4661E">
        <w:rPr>
          <w:rFonts w:ascii="Book Antiqua" w:hAnsi="Book Antiqua" w:cs="Book Antiqua"/>
          <w:sz w:val="24"/>
          <w:szCs w:val="24"/>
          <w:lang w:eastAsia="zh-CN"/>
        </w:rPr>
        <w:t>: 443-452 [PMID: 17188331 DOI: 10.1016/j.humpath.2006.08.028]</w:t>
      </w:r>
    </w:p>
    <w:p w:rsidR="00B6477B" w:rsidRPr="00E4661E" w:rsidRDefault="00B6477B" w:rsidP="00E4661E">
      <w:pPr>
        <w:spacing w:after="0" w:line="360" w:lineRule="auto"/>
        <w:jc w:val="both"/>
        <w:rPr>
          <w:rFonts w:ascii="Book Antiqua" w:hAnsi="Book Antiqua" w:cs="Book Antiqua"/>
          <w:sz w:val="24"/>
          <w:szCs w:val="24"/>
          <w:lang w:eastAsia="zh-CN"/>
        </w:rPr>
      </w:pPr>
      <w:r w:rsidRPr="00E4661E">
        <w:rPr>
          <w:rFonts w:ascii="Book Antiqua" w:hAnsi="Book Antiqua" w:cs="Book Antiqua"/>
          <w:sz w:val="24"/>
          <w:szCs w:val="24"/>
          <w:lang w:eastAsia="zh-CN"/>
        </w:rPr>
        <w:t xml:space="preserve">5 </w:t>
      </w:r>
      <w:proofErr w:type="spellStart"/>
      <w:r w:rsidRPr="00E4661E">
        <w:rPr>
          <w:rFonts w:ascii="Book Antiqua" w:hAnsi="Book Antiqua" w:cs="Book Antiqua"/>
          <w:b/>
          <w:bCs/>
          <w:sz w:val="24"/>
          <w:szCs w:val="24"/>
          <w:lang w:eastAsia="zh-CN"/>
        </w:rPr>
        <w:t>Tun</w:t>
      </w:r>
      <w:proofErr w:type="spellEnd"/>
      <w:r w:rsidRPr="00E4661E">
        <w:rPr>
          <w:rFonts w:ascii="Book Antiqua" w:hAnsi="Book Antiqua" w:cs="Book Antiqua"/>
          <w:b/>
          <w:bCs/>
          <w:sz w:val="24"/>
          <w:szCs w:val="24"/>
          <w:lang w:eastAsia="zh-CN"/>
        </w:rPr>
        <w:t xml:space="preserve"> HW</w:t>
      </w:r>
      <w:r w:rsidRPr="00E4661E">
        <w:rPr>
          <w:rFonts w:ascii="Book Antiqua" w:hAnsi="Book Antiqua" w:cs="Book Antiqua"/>
          <w:sz w:val="24"/>
          <w:szCs w:val="24"/>
          <w:lang w:eastAsia="zh-CN"/>
        </w:rPr>
        <w:t xml:space="preserve">, Krishna M, </w:t>
      </w:r>
      <w:proofErr w:type="spellStart"/>
      <w:r w:rsidRPr="00E4661E">
        <w:rPr>
          <w:rFonts w:ascii="Book Antiqua" w:hAnsi="Book Antiqua" w:cs="Book Antiqua"/>
          <w:sz w:val="24"/>
          <w:szCs w:val="24"/>
          <w:lang w:eastAsia="zh-CN"/>
        </w:rPr>
        <w:t>Menke</w:t>
      </w:r>
      <w:proofErr w:type="spellEnd"/>
      <w:r w:rsidRPr="00E4661E">
        <w:rPr>
          <w:rFonts w:ascii="Book Antiqua" w:hAnsi="Book Antiqua" w:cs="Book Antiqua"/>
          <w:sz w:val="24"/>
          <w:szCs w:val="24"/>
          <w:lang w:eastAsia="zh-CN"/>
        </w:rPr>
        <w:t xml:space="preserve"> DM. Hepatitis C-related </w:t>
      </w:r>
      <w:proofErr w:type="spellStart"/>
      <w:r w:rsidRPr="00E4661E">
        <w:rPr>
          <w:rFonts w:ascii="Book Antiqua" w:hAnsi="Book Antiqua" w:cs="Book Antiqua"/>
          <w:sz w:val="24"/>
          <w:szCs w:val="24"/>
          <w:lang w:eastAsia="zh-CN"/>
        </w:rPr>
        <w:t>posttransplant</w:t>
      </w:r>
      <w:proofErr w:type="spellEnd"/>
      <w:r w:rsidRPr="00E4661E">
        <w:rPr>
          <w:rFonts w:ascii="Book Antiqua" w:hAnsi="Book Antiqua" w:cs="Book Antiqua"/>
          <w:sz w:val="24"/>
          <w:szCs w:val="24"/>
          <w:lang w:eastAsia="zh-CN"/>
        </w:rPr>
        <w:t xml:space="preserve"> plasma cell proliferative disorder with hepatitis C virus in neoplastic plasma cells: a new </w:t>
      </w:r>
      <w:proofErr w:type="spellStart"/>
      <w:r w:rsidRPr="00E4661E">
        <w:rPr>
          <w:rFonts w:ascii="Book Antiqua" w:hAnsi="Book Antiqua" w:cs="Book Antiqua"/>
          <w:sz w:val="24"/>
          <w:szCs w:val="24"/>
          <w:lang w:eastAsia="zh-CN"/>
        </w:rPr>
        <w:t>posttransplant</w:t>
      </w:r>
      <w:proofErr w:type="spellEnd"/>
      <w:r w:rsidRPr="00E4661E">
        <w:rPr>
          <w:rFonts w:ascii="Book Antiqua" w:hAnsi="Book Antiqua" w:cs="Book Antiqua"/>
          <w:sz w:val="24"/>
          <w:szCs w:val="24"/>
          <w:lang w:eastAsia="zh-CN"/>
        </w:rPr>
        <w:t xml:space="preserve"> disease entity? </w:t>
      </w:r>
      <w:r w:rsidRPr="00E4661E">
        <w:rPr>
          <w:rFonts w:ascii="Book Antiqua" w:hAnsi="Book Antiqua" w:cs="Book Antiqua"/>
          <w:i/>
          <w:iCs/>
          <w:sz w:val="24"/>
          <w:szCs w:val="24"/>
          <w:lang w:eastAsia="zh-CN"/>
        </w:rPr>
        <w:t xml:space="preserve">Transplant </w:t>
      </w:r>
      <w:proofErr w:type="spellStart"/>
      <w:r w:rsidRPr="00E4661E">
        <w:rPr>
          <w:rFonts w:ascii="Book Antiqua" w:hAnsi="Book Antiqua" w:cs="Book Antiqua"/>
          <w:i/>
          <w:iCs/>
          <w:sz w:val="24"/>
          <w:szCs w:val="24"/>
          <w:lang w:eastAsia="zh-CN"/>
        </w:rPr>
        <w:t>Proc</w:t>
      </w:r>
      <w:proofErr w:type="spellEnd"/>
      <w:r w:rsidRPr="00E4661E">
        <w:rPr>
          <w:rFonts w:ascii="Book Antiqua" w:hAnsi="Book Antiqua" w:cs="Book Antiqua"/>
          <w:sz w:val="24"/>
          <w:szCs w:val="24"/>
          <w:lang w:eastAsia="zh-CN"/>
        </w:rPr>
        <w:t xml:space="preserve"> 2004; </w:t>
      </w:r>
      <w:r w:rsidRPr="00E4661E">
        <w:rPr>
          <w:rFonts w:ascii="Book Antiqua" w:hAnsi="Book Antiqua" w:cs="Book Antiqua"/>
          <w:b/>
          <w:bCs/>
          <w:sz w:val="24"/>
          <w:szCs w:val="24"/>
          <w:lang w:eastAsia="zh-CN"/>
        </w:rPr>
        <w:t>36</w:t>
      </w:r>
      <w:r w:rsidRPr="00E4661E">
        <w:rPr>
          <w:rFonts w:ascii="Book Antiqua" w:hAnsi="Book Antiqua" w:cs="Book Antiqua"/>
          <w:sz w:val="24"/>
          <w:szCs w:val="24"/>
          <w:lang w:eastAsia="zh-CN"/>
        </w:rPr>
        <w:t>: 2692-2696 [PMID: 15621126]</w:t>
      </w:r>
    </w:p>
    <w:p w:rsidR="00B6477B" w:rsidRPr="00E4661E" w:rsidRDefault="00B6477B" w:rsidP="00E4661E">
      <w:pPr>
        <w:spacing w:after="0" w:line="360" w:lineRule="auto"/>
        <w:jc w:val="both"/>
        <w:rPr>
          <w:rFonts w:ascii="Book Antiqua" w:hAnsi="Book Antiqua" w:cs="Book Antiqua"/>
          <w:sz w:val="24"/>
          <w:szCs w:val="24"/>
          <w:lang w:eastAsia="zh-CN"/>
        </w:rPr>
      </w:pPr>
      <w:r w:rsidRPr="00E4661E">
        <w:rPr>
          <w:rFonts w:ascii="Book Antiqua" w:hAnsi="Book Antiqua" w:cs="Book Antiqua"/>
          <w:sz w:val="24"/>
          <w:szCs w:val="24"/>
          <w:lang w:eastAsia="zh-CN"/>
        </w:rPr>
        <w:t xml:space="preserve">6 </w:t>
      </w:r>
      <w:r w:rsidRPr="00E4661E">
        <w:rPr>
          <w:rFonts w:ascii="Book Antiqua" w:hAnsi="Book Antiqua" w:cs="Book Antiqua"/>
          <w:b/>
          <w:bCs/>
          <w:sz w:val="24"/>
          <w:szCs w:val="24"/>
          <w:lang w:eastAsia="zh-CN"/>
        </w:rPr>
        <w:t>Ward SC</w:t>
      </w:r>
      <w:r w:rsidRPr="00E4661E">
        <w:rPr>
          <w:rFonts w:ascii="Book Antiqua" w:hAnsi="Book Antiqua" w:cs="Book Antiqua"/>
          <w:sz w:val="24"/>
          <w:szCs w:val="24"/>
          <w:lang w:eastAsia="zh-CN"/>
        </w:rPr>
        <w:t xml:space="preserve">, </w:t>
      </w:r>
      <w:proofErr w:type="spellStart"/>
      <w:r w:rsidRPr="00E4661E">
        <w:rPr>
          <w:rFonts w:ascii="Book Antiqua" w:hAnsi="Book Antiqua" w:cs="Book Antiqua"/>
          <w:sz w:val="24"/>
          <w:szCs w:val="24"/>
          <w:lang w:eastAsia="zh-CN"/>
        </w:rPr>
        <w:t>Schiano</w:t>
      </w:r>
      <w:proofErr w:type="spellEnd"/>
      <w:r w:rsidRPr="00E4661E">
        <w:rPr>
          <w:rFonts w:ascii="Book Antiqua" w:hAnsi="Book Antiqua" w:cs="Book Antiqua"/>
          <w:sz w:val="24"/>
          <w:szCs w:val="24"/>
          <w:lang w:eastAsia="zh-CN"/>
        </w:rPr>
        <w:t xml:space="preserve"> TD, </w:t>
      </w:r>
      <w:proofErr w:type="spellStart"/>
      <w:proofErr w:type="gramStart"/>
      <w:r w:rsidRPr="00E4661E">
        <w:rPr>
          <w:rFonts w:ascii="Book Antiqua" w:hAnsi="Book Antiqua" w:cs="Book Antiqua"/>
          <w:sz w:val="24"/>
          <w:szCs w:val="24"/>
          <w:lang w:eastAsia="zh-CN"/>
        </w:rPr>
        <w:t>Thung</w:t>
      </w:r>
      <w:proofErr w:type="spellEnd"/>
      <w:proofErr w:type="gramEnd"/>
      <w:r w:rsidRPr="00E4661E">
        <w:rPr>
          <w:rFonts w:ascii="Book Antiqua" w:hAnsi="Book Antiqua" w:cs="Book Antiqua"/>
          <w:sz w:val="24"/>
          <w:szCs w:val="24"/>
          <w:lang w:eastAsia="zh-CN"/>
        </w:rPr>
        <w:t xml:space="preserve"> SN, </w:t>
      </w:r>
      <w:proofErr w:type="spellStart"/>
      <w:r w:rsidRPr="00E4661E">
        <w:rPr>
          <w:rFonts w:ascii="Book Antiqua" w:hAnsi="Book Antiqua" w:cs="Book Antiqua"/>
          <w:sz w:val="24"/>
          <w:szCs w:val="24"/>
          <w:lang w:eastAsia="zh-CN"/>
        </w:rPr>
        <w:t>Fiel</w:t>
      </w:r>
      <w:proofErr w:type="spellEnd"/>
      <w:r w:rsidRPr="00E4661E">
        <w:rPr>
          <w:rFonts w:ascii="Book Antiqua" w:hAnsi="Book Antiqua" w:cs="Book Antiqua"/>
          <w:sz w:val="24"/>
          <w:szCs w:val="24"/>
          <w:lang w:eastAsia="zh-CN"/>
        </w:rPr>
        <w:t xml:space="preserve"> MI. Plasma cell hepatitis in hepatitis C virus patients post-liver transplantation: case-control study showing poor outcome and predictive features in the liver explant. </w:t>
      </w:r>
      <w:r w:rsidRPr="00E4661E">
        <w:rPr>
          <w:rFonts w:ascii="Book Antiqua" w:hAnsi="Book Antiqua" w:cs="Book Antiqua"/>
          <w:i/>
          <w:iCs/>
          <w:sz w:val="24"/>
          <w:szCs w:val="24"/>
          <w:lang w:eastAsia="zh-CN"/>
        </w:rPr>
        <w:t xml:space="preserve">Liver </w:t>
      </w:r>
      <w:proofErr w:type="spellStart"/>
      <w:r w:rsidRPr="00E4661E">
        <w:rPr>
          <w:rFonts w:ascii="Book Antiqua" w:hAnsi="Book Antiqua" w:cs="Book Antiqua"/>
          <w:i/>
          <w:iCs/>
          <w:sz w:val="24"/>
          <w:szCs w:val="24"/>
          <w:lang w:eastAsia="zh-CN"/>
        </w:rPr>
        <w:t>Transpl</w:t>
      </w:r>
      <w:proofErr w:type="spellEnd"/>
      <w:r w:rsidRPr="00E4661E">
        <w:rPr>
          <w:rFonts w:ascii="Book Antiqua" w:hAnsi="Book Antiqua" w:cs="Book Antiqua"/>
          <w:sz w:val="24"/>
          <w:szCs w:val="24"/>
          <w:lang w:eastAsia="zh-CN"/>
        </w:rPr>
        <w:t xml:space="preserve"> 2009; </w:t>
      </w:r>
      <w:r w:rsidRPr="00E4661E">
        <w:rPr>
          <w:rFonts w:ascii="Book Antiqua" w:hAnsi="Book Antiqua" w:cs="Book Antiqua"/>
          <w:b/>
          <w:bCs/>
          <w:sz w:val="24"/>
          <w:szCs w:val="24"/>
          <w:lang w:eastAsia="zh-CN"/>
        </w:rPr>
        <w:t>15</w:t>
      </w:r>
      <w:r w:rsidRPr="00E4661E">
        <w:rPr>
          <w:rFonts w:ascii="Book Antiqua" w:hAnsi="Book Antiqua" w:cs="Book Antiqua"/>
          <w:sz w:val="24"/>
          <w:szCs w:val="24"/>
          <w:lang w:eastAsia="zh-CN"/>
        </w:rPr>
        <w:t>: 1826-1833 [PMID: 19938116 DOI: 10.1002/lt.21949]</w:t>
      </w:r>
    </w:p>
    <w:p w:rsidR="00B6477B" w:rsidRPr="00E4661E" w:rsidRDefault="00B6477B" w:rsidP="00E4661E">
      <w:pPr>
        <w:spacing w:after="0" w:line="360" w:lineRule="auto"/>
        <w:jc w:val="both"/>
        <w:rPr>
          <w:rFonts w:ascii="Book Antiqua" w:hAnsi="Book Antiqua" w:cs="Book Antiqua"/>
          <w:sz w:val="24"/>
          <w:szCs w:val="24"/>
          <w:lang w:eastAsia="zh-CN"/>
        </w:rPr>
      </w:pPr>
      <w:r w:rsidRPr="00E4661E">
        <w:rPr>
          <w:rFonts w:ascii="Book Antiqua" w:hAnsi="Book Antiqua" w:cs="Book Antiqua"/>
          <w:sz w:val="24"/>
          <w:szCs w:val="24"/>
          <w:lang w:eastAsia="zh-CN"/>
        </w:rPr>
        <w:t xml:space="preserve">7 </w:t>
      </w:r>
      <w:proofErr w:type="spellStart"/>
      <w:r w:rsidRPr="00E4661E">
        <w:rPr>
          <w:rFonts w:ascii="Book Antiqua" w:hAnsi="Book Antiqua" w:cs="Book Antiqua"/>
          <w:b/>
          <w:bCs/>
          <w:sz w:val="24"/>
          <w:szCs w:val="24"/>
          <w:lang w:eastAsia="zh-CN"/>
        </w:rPr>
        <w:t>Fiel</w:t>
      </w:r>
      <w:proofErr w:type="spellEnd"/>
      <w:r w:rsidRPr="00E4661E">
        <w:rPr>
          <w:rFonts w:ascii="Book Antiqua" w:hAnsi="Book Antiqua" w:cs="Book Antiqua"/>
          <w:b/>
          <w:bCs/>
          <w:sz w:val="24"/>
          <w:szCs w:val="24"/>
          <w:lang w:eastAsia="zh-CN"/>
        </w:rPr>
        <w:t xml:space="preserve"> MI</w:t>
      </w:r>
      <w:r w:rsidRPr="00E4661E">
        <w:rPr>
          <w:rFonts w:ascii="Book Antiqua" w:hAnsi="Book Antiqua" w:cs="Book Antiqua"/>
          <w:sz w:val="24"/>
          <w:szCs w:val="24"/>
          <w:lang w:eastAsia="zh-CN"/>
        </w:rPr>
        <w:t xml:space="preserve">, </w:t>
      </w:r>
      <w:proofErr w:type="spellStart"/>
      <w:r w:rsidRPr="00E4661E">
        <w:rPr>
          <w:rFonts w:ascii="Book Antiqua" w:hAnsi="Book Antiqua" w:cs="Book Antiqua"/>
          <w:sz w:val="24"/>
          <w:szCs w:val="24"/>
          <w:lang w:eastAsia="zh-CN"/>
        </w:rPr>
        <w:t>Schiano</w:t>
      </w:r>
      <w:proofErr w:type="spellEnd"/>
      <w:r w:rsidRPr="00E4661E">
        <w:rPr>
          <w:rFonts w:ascii="Book Antiqua" w:hAnsi="Book Antiqua" w:cs="Book Antiqua"/>
          <w:sz w:val="24"/>
          <w:szCs w:val="24"/>
          <w:lang w:eastAsia="zh-CN"/>
        </w:rPr>
        <w:t xml:space="preserve"> TD. </w:t>
      </w:r>
      <w:proofErr w:type="gramStart"/>
      <w:r w:rsidRPr="00E4661E">
        <w:rPr>
          <w:rFonts w:ascii="Book Antiqua" w:hAnsi="Book Antiqua" w:cs="Book Antiqua"/>
          <w:sz w:val="24"/>
          <w:szCs w:val="24"/>
          <w:lang w:eastAsia="zh-CN"/>
        </w:rPr>
        <w:t>Plasma cell hepatitis (de-novo autoimmune hepatitis) developing post liver transplantation.</w:t>
      </w:r>
      <w:proofErr w:type="gramEnd"/>
      <w:r w:rsidRPr="00E4661E">
        <w:rPr>
          <w:rFonts w:ascii="Book Antiqua" w:hAnsi="Book Antiqua" w:cs="Book Antiqua"/>
          <w:sz w:val="24"/>
          <w:szCs w:val="24"/>
          <w:lang w:eastAsia="zh-CN"/>
        </w:rPr>
        <w:t xml:space="preserve"> </w:t>
      </w:r>
      <w:proofErr w:type="spellStart"/>
      <w:r w:rsidRPr="00E4661E">
        <w:rPr>
          <w:rFonts w:ascii="Book Antiqua" w:hAnsi="Book Antiqua" w:cs="Book Antiqua"/>
          <w:i/>
          <w:iCs/>
          <w:sz w:val="24"/>
          <w:szCs w:val="24"/>
          <w:lang w:eastAsia="zh-CN"/>
        </w:rPr>
        <w:t>Curr</w:t>
      </w:r>
      <w:proofErr w:type="spellEnd"/>
      <w:r w:rsidRPr="00E4661E">
        <w:rPr>
          <w:rFonts w:ascii="Book Antiqua" w:hAnsi="Book Antiqua" w:cs="Book Antiqua"/>
          <w:i/>
          <w:iCs/>
          <w:sz w:val="24"/>
          <w:szCs w:val="24"/>
          <w:lang w:eastAsia="zh-CN"/>
        </w:rPr>
        <w:t xml:space="preserve"> </w:t>
      </w:r>
      <w:proofErr w:type="spellStart"/>
      <w:r w:rsidRPr="00E4661E">
        <w:rPr>
          <w:rFonts w:ascii="Book Antiqua" w:hAnsi="Book Antiqua" w:cs="Book Antiqua"/>
          <w:i/>
          <w:iCs/>
          <w:sz w:val="24"/>
          <w:szCs w:val="24"/>
          <w:lang w:eastAsia="zh-CN"/>
        </w:rPr>
        <w:t>Opin</w:t>
      </w:r>
      <w:proofErr w:type="spellEnd"/>
      <w:r w:rsidRPr="00E4661E">
        <w:rPr>
          <w:rFonts w:ascii="Book Antiqua" w:hAnsi="Book Antiqua" w:cs="Book Antiqua"/>
          <w:i/>
          <w:iCs/>
          <w:sz w:val="24"/>
          <w:szCs w:val="24"/>
          <w:lang w:eastAsia="zh-CN"/>
        </w:rPr>
        <w:t xml:space="preserve"> Organ Transplant</w:t>
      </w:r>
      <w:r w:rsidRPr="00E4661E">
        <w:rPr>
          <w:rFonts w:ascii="Book Antiqua" w:hAnsi="Book Antiqua" w:cs="Book Antiqua"/>
          <w:sz w:val="24"/>
          <w:szCs w:val="24"/>
          <w:lang w:eastAsia="zh-CN"/>
        </w:rPr>
        <w:t xml:space="preserve"> 2012; </w:t>
      </w:r>
      <w:r w:rsidRPr="00E4661E">
        <w:rPr>
          <w:rFonts w:ascii="Book Antiqua" w:hAnsi="Book Antiqua" w:cs="Book Antiqua"/>
          <w:b/>
          <w:bCs/>
          <w:sz w:val="24"/>
          <w:szCs w:val="24"/>
          <w:lang w:eastAsia="zh-CN"/>
        </w:rPr>
        <w:t>17</w:t>
      </w:r>
      <w:r w:rsidRPr="00E4661E">
        <w:rPr>
          <w:rFonts w:ascii="Book Antiqua" w:hAnsi="Book Antiqua" w:cs="Book Antiqua"/>
          <w:sz w:val="24"/>
          <w:szCs w:val="24"/>
          <w:lang w:eastAsia="zh-CN"/>
        </w:rPr>
        <w:t>: 287-292 [PMID: 22498651 DOI: 10.1097/MOT.0b013e3283536622]</w:t>
      </w:r>
    </w:p>
    <w:p w:rsidR="00B6477B" w:rsidRPr="00E4661E" w:rsidRDefault="00B6477B" w:rsidP="00E4661E">
      <w:pPr>
        <w:spacing w:after="0" w:line="360" w:lineRule="auto"/>
        <w:jc w:val="both"/>
        <w:rPr>
          <w:rFonts w:ascii="Book Antiqua" w:hAnsi="Book Antiqua" w:cs="Book Antiqua"/>
          <w:sz w:val="24"/>
          <w:szCs w:val="24"/>
          <w:lang w:eastAsia="zh-CN"/>
        </w:rPr>
      </w:pPr>
      <w:r w:rsidRPr="00E4661E">
        <w:rPr>
          <w:rFonts w:ascii="Book Antiqua" w:hAnsi="Book Antiqua" w:cs="Book Antiqua"/>
          <w:sz w:val="24"/>
          <w:szCs w:val="24"/>
          <w:lang w:eastAsia="zh-CN"/>
        </w:rPr>
        <w:t xml:space="preserve">8 </w:t>
      </w:r>
      <w:proofErr w:type="spellStart"/>
      <w:r w:rsidRPr="00E4661E">
        <w:rPr>
          <w:rFonts w:ascii="Book Antiqua" w:hAnsi="Book Antiqua" w:cs="Book Antiqua"/>
          <w:b/>
          <w:bCs/>
          <w:sz w:val="24"/>
          <w:szCs w:val="24"/>
          <w:lang w:eastAsia="zh-CN"/>
        </w:rPr>
        <w:t>Berardi</w:t>
      </w:r>
      <w:proofErr w:type="spellEnd"/>
      <w:r w:rsidRPr="00E4661E">
        <w:rPr>
          <w:rFonts w:ascii="Book Antiqua" w:hAnsi="Book Antiqua" w:cs="Book Antiqua"/>
          <w:b/>
          <w:bCs/>
          <w:sz w:val="24"/>
          <w:szCs w:val="24"/>
          <w:lang w:eastAsia="zh-CN"/>
        </w:rPr>
        <w:t xml:space="preserve"> S</w:t>
      </w:r>
      <w:r w:rsidRPr="00E4661E">
        <w:rPr>
          <w:rFonts w:ascii="Book Antiqua" w:hAnsi="Book Antiqua" w:cs="Book Antiqua"/>
          <w:sz w:val="24"/>
          <w:szCs w:val="24"/>
          <w:lang w:eastAsia="zh-CN"/>
        </w:rPr>
        <w:t xml:space="preserve">, </w:t>
      </w:r>
      <w:proofErr w:type="spellStart"/>
      <w:r w:rsidRPr="00E4661E">
        <w:rPr>
          <w:rFonts w:ascii="Book Antiqua" w:hAnsi="Book Antiqua" w:cs="Book Antiqua"/>
          <w:sz w:val="24"/>
          <w:szCs w:val="24"/>
          <w:lang w:eastAsia="zh-CN"/>
        </w:rPr>
        <w:t>Lodato</w:t>
      </w:r>
      <w:proofErr w:type="spellEnd"/>
      <w:r w:rsidRPr="00E4661E">
        <w:rPr>
          <w:rFonts w:ascii="Book Antiqua" w:hAnsi="Book Antiqua" w:cs="Book Antiqua"/>
          <w:sz w:val="24"/>
          <w:szCs w:val="24"/>
          <w:lang w:eastAsia="zh-CN"/>
        </w:rPr>
        <w:t xml:space="preserve"> F, </w:t>
      </w:r>
      <w:proofErr w:type="spellStart"/>
      <w:r w:rsidRPr="00E4661E">
        <w:rPr>
          <w:rFonts w:ascii="Book Antiqua" w:hAnsi="Book Antiqua" w:cs="Book Antiqua"/>
          <w:sz w:val="24"/>
          <w:szCs w:val="24"/>
          <w:lang w:eastAsia="zh-CN"/>
        </w:rPr>
        <w:t>Gramenzi</w:t>
      </w:r>
      <w:proofErr w:type="spellEnd"/>
      <w:r w:rsidRPr="00E4661E">
        <w:rPr>
          <w:rFonts w:ascii="Book Antiqua" w:hAnsi="Book Antiqua" w:cs="Book Antiqua"/>
          <w:sz w:val="24"/>
          <w:szCs w:val="24"/>
          <w:lang w:eastAsia="zh-CN"/>
        </w:rPr>
        <w:t xml:space="preserve"> A, </w:t>
      </w:r>
      <w:proofErr w:type="spellStart"/>
      <w:r w:rsidRPr="00E4661E">
        <w:rPr>
          <w:rFonts w:ascii="Book Antiqua" w:hAnsi="Book Antiqua" w:cs="Book Antiqua"/>
          <w:sz w:val="24"/>
          <w:szCs w:val="24"/>
          <w:lang w:eastAsia="zh-CN"/>
        </w:rPr>
        <w:t>D'Errico</w:t>
      </w:r>
      <w:proofErr w:type="spellEnd"/>
      <w:r w:rsidRPr="00E4661E">
        <w:rPr>
          <w:rFonts w:ascii="Book Antiqua" w:hAnsi="Book Antiqua" w:cs="Book Antiqua"/>
          <w:sz w:val="24"/>
          <w:szCs w:val="24"/>
          <w:lang w:eastAsia="zh-CN"/>
        </w:rPr>
        <w:t xml:space="preserve"> A, </w:t>
      </w:r>
      <w:proofErr w:type="spellStart"/>
      <w:r w:rsidRPr="00E4661E">
        <w:rPr>
          <w:rFonts w:ascii="Book Antiqua" w:hAnsi="Book Antiqua" w:cs="Book Antiqua"/>
          <w:sz w:val="24"/>
          <w:szCs w:val="24"/>
          <w:lang w:eastAsia="zh-CN"/>
        </w:rPr>
        <w:t>Lenzi</w:t>
      </w:r>
      <w:proofErr w:type="spellEnd"/>
      <w:r w:rsidRPr="00E4661E">
        <w:rPr>
          <w:rFonts w:ascii="Book Antiqua" w:hAnsi="Book Antiqua" w:cs="Book Antiqua"/>
          <w:sz w:val="24"/>
          <w:szCs w:val="24"/>
          <w:lang w:eastAsia="zh-CN"/>
        </w:rPr>
        <w:t xml:space="preserve"> M, </w:t>
      </w:r>
      <w:proofErr w:type="spellStart"/>
      <w:r w:rsidRPr="00E4661E">
        <w:rPr>
          <w:rFonts w:ascii="Book Antiqua" w:hAnsi="Book Antiqua" w:cs="Book Antiqua"/>
          <w:sz w:val="24"/>
          <w:szCs w:val="24"/>
          <w:lang w:eastAsia="zh-CN"/>
        </w:rPr>
        <w:t>Bontadini</w:t>
      </w:r>
      <w:proofErr w:type="spellEnd"/>
      <w:r w:rsidRPr="00E4661E">
        <w:rPr>
          <w:rFonts w:ascii="Book Antiqua" w:hAnsi="Book Antiqua" w:cs="Book Antiqua"/>
          <w:sz w:val="24"/>
          <w:szCs w:val="24"/>
          <w:lang w:eastAsia="zh-CN"/>
        </w:rPr>
        <w:t xml:space="preserve"> A, </w:t>
      </w:r>
      <w:proofErr w:type="spellStart"/>
      <w:r w:rsidRPr="00E4661E">
        <w:rPr>
          <w:rFonts w:ascii="Book Antiqua" w:hAnsi="Book Antiqua" w:cs="Book Antiqua"/>
          <w:sz w:val="24"/>
          <w:szCs w:val="24"/>
          <w:lang w:eastAsia="zh-CN"/>
        </w:rPr>
        <w:t>Morelli</w:t>
      </w:r>
      <w:proofErr w:type="spellEnd"/>
      <w:r w:rsidRPr="00E4661E">
        <w:rPr>
          <w:rFonts w:ascii="Book Antiqua" w:hAnsi="Book Antiqua" w:cs="Book Antiqua"/>
          <w:sz w:val="24"/>
          <w:szCs w:val="24"/>
          <w:lang w:eastAsia="zh-CN"/>
        </w:rPr>
        <w:t xml:space="preserve"> MC, </w:t>
      </w:r>
      <w:proofErr w:type="spellStart"/>
      <w:r w:rsidRPr="00E4661E">
        <w:rPr>
          <w:rFonts w:ascii="Book Antiqua" w:hAnsi="Book Antiqua" w:cs="Book Antiqua"/>
          <w:sz w:val="24"/>
          <w:szCs w:val="24"/>
          <w:lang w:eastAsia="zh-CN"/>
        </w:rPr>
        <w:t>Tamè</w:t>
      </w:r>
      <w:proofErr w:type="spellEnd"/>
      <w:r w:rsidRPr="00E4661E">
        <w:rPr>
          <w:rFonts w:ascii="Book Antiqua" w:hAnsi="Book Antiqua" w:cs="Book Antiqua"/>
          <w:sz w:val="24"/>
          <w:szCs w:val="24"/>
          <w:lang w:eastAsia="zh-CN"/>
        </w:rPr>
        <w:t xml:space="preserve"> MR, </w:t>
      </w:r>
      <w:proofErr w:type="spellStart"/>
      <w:r w:rsidRPr="00E4661E">
        <w:rPr>
          <w:rFonts w:ascii="Book Antiqua" w:hAnsi="Book Antiqua" w:cs="Book Antiqua"/>
          <w:sz w:val="24"/>
          <w:szCs w:val="24"/>
          <w:lang w:eastAsia="zh-CN"/>
        </w:rPr>
        <w:t>Piscaglia</w:t>
      </w:r>
      <w:proofErr w:type="spellEnd"/>
      <w:r w:rsidRPr="00E4661E">
        <w:rPr>
          <w:rFonts w:ascii="Book Antiqua" w:hAnsi="Book Antiqua" w:cs="Book Antiqua"/>
          <w:sz w:val="24"/>
          <w:szCs w:val="24"/>
          <w:lang w:eastAsia="zh-CN"/>
        </w:rPr>
        <w:t xml:space="preserve"> F, </w:t>
      </w:r>
      <w:proofErr w:type="spellStart"/>
      <w:r w:rsidRPr="00E4661E">
        <w:rPr>
          <w:rFonts w:ascii="Book Antiqua" w:hAnsi="Book Antiqua" w:cs="Book Antiqua"/>
          <w:sz w:val="24"/>
          <w:szCs w:val="24"/>
          <w:lang w:eastAsia="zh-CN"/>
        </w:rPr>
        <w:t>Biselli</w:t>
      </w:r>
      <w:proofErr w:type="spellEnd"/>
      <w:r w:rsidRPr="00E4661E">
        <w:rPr>
          <w:rFonts w:ascii="Book Antiqua" w:hAnsi="Book Antiqua" w:cs="Book Antiqua"/>
          <w:sz w:val="24"/>
          <w:szCs w:val="24"/>
          <w:lang w:eastAsia="zh-CN"/>
        </w:rPr>
        <w:t xml:space="preserve"> M, </w:t>
      </w:r>
      <w:proofErr w:type="spellStart"/>
      <w:r w:rsidRPr="00E4661E">
        <w:rPr>
          <w:rFonts w:ascii="Book Antiqua" w:hAnsi="Book Antiqua" w:cs="Book Antiqua"/>
          <w:sz w:val="24"/>
          <w:szCs w:val="24"/>
          <w:lang w:eastAsia="zh-CN"/>
        </w:rPr>
        <w:t>Sama</w:t>
      </w:r>
      <w:proofErr w:type="spellEnd"/>
      <w:r w:rsidRPr="00E4661E">
        <w:rPr>
          <w:rFonts w:ascii="Book Antiqua" w:hAnsi="Book Antiqua" w:cs="Book Antiqua"/>
          <w:sz w:val="24"/>
          <w:szCs w:val="24"/>
          <w:lang w:eastAsia="zh-CN"/>
        </w:rPr>
        <w:t xml:space="preserve"> C, </w:t>
      </w:r>
      <w:proofErr w:type="spellStart"/>
      <w:r w:rsidRPr="00E4661E">
        <w:rPr>
          <w:rFonts w:ascii="Book Antiqua" w:hAnsi="Book Antiqua" w:cs="Book Antiqua"/>
          <w:sz w:val="24"/>
          <w:szCs w:val="24"/>
          <w:lang w:eastAsia="zh-CN"/>
        </w:rPr>
        <w:t>Mazzella</w:t>
      </w:r>
      <w:proofErr w:type="spellEnd"/>
      <w:r w:rsidRPr="00E4661E">
        <w:rPr>
          <w:rFonts w:ascii="Book Antiqua" w:hAnsi="Book Antiqua" w:cs="Book Antiqua"/>
          <w:sz w:val="24"/>
          <w:szCs w:val="24"/>
          <w:lang w:eastAsia="zh-CN"/>
        </w:rPr>
        <w:t xml:space="preserve"> G, Pinna AD, </w:t>
      </w:r>
      <w:proofErr w:type="spellStart"/>
      <w:r w:rsidRPr="00E4661E">
        <w:rPr>
          <w:rFonts w:ascii="Book Antiqua" w:hAnsi="Book Antiqua" w:cs="Book Antiqua"/>
          <w:sz w:val="24"/>
          <w:szCs w:val="24"/>
          <w:lang w:eastAsia="zh-CN"/>
        </w:rPr>
        <w:t>Grazi</w:t>
      </w:r>
      <w:proofErr w:type="spellEnd"/>
      <w:r w:rsidRPr="00E4661E">
        <w:rPr>
          <w:rFonts w:ascii="Book Antiqua" w:hAnsi="Book Antiqua" w:cs="Book Antiqua"/>
          <w:sz w:val="24"/>
          <w:szCs w:val="24"/>
          <w:lang w:eastAsia="zh-CN"/>
        </w:rPr>
        <w:t xml:space="preserve"> G, </w:t>
      </w:r>
      <w:proofErr w:type="spellStart"/>
      <w:r w:rsidRPr="00E4661E">
        <w:rPr>
          <w:rFonts w:ascii="Book Antiqua" w:hAnsi="Book Antiqua" w:cs="Book Antiqua"/>
          <w:sz w:val="24"/>
          <w:szCs w:val="24"/>
          <w:lang w:eastAsia="zh-CN"/>
        </w:rPr>
        <w:t>Bernardi</w:t>
      </w:r>
      <w:proofErr w:type="spellEnd"/>
      <w:r w:rsidRPr="00E4661E">
        <w:rPr>
          <w:rFonts w:ascii="Book Antiqua" w:hAnsi="Book Antiqua" w:cs="Book Antiqua"/>
          <w:sz w:val="24"/>
          <w:szCs w:val="24"/>
          <w:lang w:eastAsia="zh-CN"/>
        </w:rPr>
        <w:t xml:space="preserve"> M, </w:t>
      </w:r>
      <w:proofErr w:type="spellStart"/>
      <w:r w:rsidRPr="00E4661E">
        <w:rPr>
          <w:rFonts w:ascii="Book Antiqua" w:hAnsi="Book Antiqua" w:cs="Book Antiqua"/>
          <w:sz w:val="24"/>
          <w:szCs w:val="24"/>
          <w:lang w:eastAsia="zh-CN"/>
        </w:rPr>
        <w:t>Andreone</w:t>
      </w:r>
      <w:proofErr w:type="spellEnd"/>
      <w:r w:rsidRPr="00E4661E">
        <w:rPr>
          <w:rFonts w:ascii="Book Antiqua" w:hAnsi="Book Antiqua" w:cs="Book Antiqua"/>
          <w:sz w:val="24"/>
          <w:szCs w:val="24"/>
          <w:lang w:eastAsia="zh-CN"/>
        </w:rPr>
        <w:t xml:space="preserve"> P. High incidence of allograft dysfunction in liver transplanted patients </w:t>
      </w:r>
      <w:r w:rsidRPr="00E4661E">
        <w:rPr>
          <w:rFonts w:ascii="Book Antiqua" w:hAnsi="Book Antiqua" w:cs="Book Antiqua"/>
          <w:sz w:val="24"/>
          <w:szCs w:val="24"/>
          <w:lang w:eastAsia="zh-CN"/>
        </w:rPr>
        <w:lastRenderedPageBreak/>
        <w:t xml:space="preserve">treated with </w:t>
      </w:r>
      <w:proofErr w:type="spellStart"/>
      <w:r w:rsidRPr="00E4661E">
        <w:rPr>
          <w:rFonts w:ascii="Book Antiqua" w:hAnsi="Book Antiqua" w:cs="Book Antiqua"/>
          <w:sz w:val="24"/>
          <w:szCs w:val="24"/>
          <w:lang w:eastAsia="zh-CN"/>
        </w:rPr>
        <w:t>pegylated</w:t>
      </w:r>
      <w:proofErr w:type="spellEnd"/>
      <w:r w:rsidRPr="00E4661E">
        <w:rPr>
          <w:rFonts w:ascii="Book Antiqua" w:hAnsi="Book Antiqua" w:cs="Book Antiqua"/>
          <w:sz w:val="24"/>
          <w:szCs w:val="24"/>
          <w:lang w:eastAsia="zh-CN"/>
        </w:rPr>
        <w:t xml:space="preserve">-interferon alpha-2b and ribavirin for hepatitis C recurrence: possible de novo autoimmune hepatitis? </w:t>
      </w:r>
      <w:r w:rsidRPr="00E4661E">
        <w:rPr>
          <w:rFonts w:ascii="Book Antiqua" w:hAnsi="Book Antiqua" w:cs="Book Antiqua"/>
          <w:i/>
          <w:iCs/>
          <w:sz w:val="24"/>
          <w:szCs w:val="24"/>
          <w:lang w:eastAsia="zh-CN"/>
        </w:rPr>
        <w:t>Gut</w:t>
      </w:r>
      <w:r w:rsidRPr="00E4661E">
        <w:rPr>
          <w:rFonts w:ascii="Book Antiqua" w:hAnsi="Book Antiqua" w:cs="Book Antiqua"/>
          <w:sz w:val="24"/>
          <w:szCs w:val="24"/>
          <w:lang w:eastAsia="zh-CN"/>
        </w:rPr>
        <w:t xml:space="preserve"> 2007; </w:t>
      </w:r>
      <w:r w:rsidRPr="00E4661E">
        <w:rPr>
          <w:rFonts w:ascii="Book Antiqua" w:hAnsi="Book Antiqua" w:cs="Book Antiqua"/>
          <w:b/>
          <w:bCs/>
          <w:sz w:val="24"/>
          <w:szCs w:val="24"/>
          <w:lang w:eastAsia="zh-CN"/>
        </w:rPr>
        <w:t>56</w:t>
      </w:r>
      <w:r w:rsidRPr="00E4661E">
        <w:rPr>
          <w:rFonts w:ascii="Book Antiqua" w:hAnsi="Book Antiqua" w:cs="Book Antiqua"/>
          <w:sz w:val="24"/>
          <w:szCs w:val="24"/>
          <w:lang w:eastAsia="zh-CN"/>
        </w:rPr>
        <w:t>: 237-242 [PMID: 16798778 DOI: 10.1136/gut.2006.092064]</w:t>
      </w:r>
    </w:p>
    <w:p w:rsidR="00B6477B" w:rsidRPr="00E4661E" w:rsidRDefault="00B6477B" w:rsidP="00E4661E">
      <w:pPr>
        <w:spacing w:after="0" w:line="360" w:lineRule="auto"/>
        <w:jc w:val="both"/>
        <w:rPr>
          <w:rFonts w:ascii="Book Antiqua" w:hAnsi="Book Antiqua" w:cs="Book Antiqua"/>
          <w:sz w:val="24"/>
          <w:szCs w:val="24"/>
          <w:lang w:eastAsia="zh-CN"/>
        </w:rPr>
      </w:pPr>
      <w:proofErr w:type="gramStart"/>
      <w:r w:rsidRPr="00E4661E">
        <w:rPr>
          <w:rFonts w:ascii="Book Antiqua" w:hAnsi="Book Antiqua" w:cs="Book Antiqua"/>
          <w:sz w:val="24"/>
          <w:szCs w:val="24"/>
          <w:lang w:eastAsia="zh-CN"/>
        </w:rPr>
        <w:t xml:space="preserve">9 </w:t>
      </w:r>
      <w:proofErr w:type="spellStart"/>
      <w:r w:rsidRPr="00E4661E">
        <w:rPr>
          <w:rFonts w:ascii="Book Antiqua" w:hAnsi="Book Antiqua" w:cs="Book Antiqua"/>
          <w:b/>
          <w:bCs/>
          <w:sz w:val="24"/>
          <w:szCs w:val="24"/>
          <w:lang w:eastAsia="zh-CN"/>
        </w:rPr>
        <w:t>Gabler</w:t>
      </w:r>
      <w:proofErr w:type="spellEnd"/>
      <w:r w:rsidRPr="00E4661E">
        <w:rPr>
          <w:rFonts w:ascii="Book Antiqua" w:hAnsi="Book Antiqua" w:cs="Book Antiqua"/>
          <w:b/>
          <w:bCs/>
          <w:sz w:val="24"/>
          <w:szCs w:val="24"/>
          <w:lang w:eastAsia="zh-CN"/>
        </w:rPr>
        <w:t xml:space="preserve"> WL</w:t>
      </w:r>
      <w:r w:rsidRPr="00E4661E">
        <w:rPr>
          <w:rFonts w:ascii="Book Antiqua" w:hAnsi="Book Antiqua" w:cs="Book Antiqua"/>
          <w:sz w:val="24"/>
          <w:szCs w:val="24"/>
          <w:lang w:eastAsia="zh-CN"/>
        </w:rPr>
        <w:t>.</w:t>
      </w:r>
      <w:proofErr w:type="gramEnd"/>
      <w:r w:rsidRPr="00E4661E">
        <w:rPr>
          <w:rFonts w:ascii="Book Antiqua" w:hAnsi="Book Antiqua" w:cs="Book Antiqua"/>
          <w:sz w:val="24"/>
          <w:szCs w:val="24"/>
          <w:lang w:eastAsia="zh-CN"/>
        </w:rPr>
        <w:t xml:space="preserve"> </w:t>
      </w:r>
      <w:proofErr w:type="gramStart"/>
      <w:r w:rsidRPr="00E4661E">
        <w:rPr>
          <w:rFonts w:ascii="Book Antiqua" w:hAnsi="Book Antiqua" w:cs="Book Antiqua"/>
          <w:sz w:val="24"/>
          <w:szCs w:val="24"/>
          <w:lang w:eastAsia="zh-CN"/>
        </w:rPr>
        <w:t>National Toxicology program report on fluoride and cancer.</w:t>
      </w:r>
      <w:proofErr w:type="gramEnd"/>
      <w:r w:rsidRPr="00E4661E">
        <w:rPr>
          <w:rFonts w:ascii="Book Antiqua" w:hAnsi="Book Antiqua" w:cs="Book Antiqua"/>
          <w:sz w:val="24"/>
          <w:szCs w:val="24"/>
          <w:lang w:eastAsia="zh-CN"/>
        </w:rPr>
        <w:t xml:space="preserve"> </w:t>
      </w:r>
      <w:r w:rsidRPr="00E4661E">
        <w:rPr>
          <w:rFonts w:ascii="Book Antiqua" w:hAnsi="Book Antiqua" w:cs="Book Antiqua"/>
          <w:i/>
          <w:iCs/>
          <w:sz w:val="24"/>
          <w:szCs w:val="24"/>
          <w:lang w:eastAsia="zh-CN"/>
        </w:rPr>
        <w:t xml:space="preserve">J </w:t>
      </w:r>
      <w:proofErr w:type="spellStart"/>
      <w:r w:rsidRPr="00E4661E">
        <w:rPr>
          <w:rFonts w:ascii="Book Antiqua" w:hAnsi="Book Antiqua" w:cs="Book Antiqua"/>
          <w:i/>
          <w:iCs/>
          <w:sz w:val="24"/>
          <w:szCs w:val="24"/>
          <w:lang w:eastAsia="zh-CN"/>
        </w:rPr>
        <w:t>Oreg</w:t>
      </w:r>
      <w:proofErr w:type="spellEnd"/>
      <w:r w:rsidRPr="00E4661E">
        <w:rPr>
          <w:rFonts w:ascii="Book Antiqua" w:hAnsi="Book Antiqua" w:cs="Book Antiqua"/>
          <w:i/>
          <w:iCs/>
          <w:sz w:val="24"/>
          <w:szCs w:val="24"/>
          <w:lang w:eastAsia="zh-CN"/>
        </w:rPr>
        <w:t xml:space="preserve"> Dent </w:t>
      </w:r>
      <w:proofErr w:type="spellStart"/>
      <w:r w:rsidRPr="00E4661E">
        <w:rPr>
          <w:rFonts w:ascii="Book Antiqua" w:hAnsi="Book Antiqua" w:cs="Book Antiqua"/>
          <w:i/>
          <w:iCs/>
          <w:sz w:val="24"/>
          <w:szCs w:val="24"/>
          <w:lang w:eastAsia="zh-CN"/>
        </w:rPr>
        <w:t>Assoc</w:t>
      </w:r>
      <w:proofErr w:type="spellEnd"/>
      <w:r w:rsidRPr="00E4661E">
        <w:rPr>
          <w:rFonts w:ascii="Book Antiqua" w:hAnsi="Book Antiqua" w:cs="Book Antiqua"/>
          <w:sz w:val="24"/>
          <w:szCs w:val="24"/>
          <w:lang w:eastAsia="zh-CN"/>
        </w:rPr>
        <w:t xml:space="preserve"> 1991; </w:t>
      </w:r>
      <w:r w:rsidRPr="00E4661E">
        <w:rPr>
          <w:rFonts w:ascii="Book Antiqua" w:hAnsi="Book Antiqua" w:cs="Book Antiqua"/>
          <w:b/>
          <w:bCs/>
          <w:sz w:val="24"/>
          <w:szCs w:val="24"/>
          <w:lang w:eastAsia="zh-CN"/>
        </w:rPr>
        <w:t>60</w:t>
      </w:r>
      <w:r w:rsidRPr="00E4661E">
        <w:rPr>
          <w:rFonts w:ascii="Book Antiqua" w:hAnsi="Book Antiqua" w:cs="Book Antiqua"/>
          <w:sz w:val="24"/>
          <w:szCs w:val="24"/>
          <w:lang w:eastAsia="zh-CN"/>
        </w:rPr>
        <w:t>: 32-33 [PMID: 1856781 DOI: 10.1016/S0140-6736(97)06478-7]</w:t>
      </w:r>
    </w:p>
    <w:p w:rsidR="00B6477B"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Pr="00663A35" w:rsidRDefault="00B6477B" w:rsidP="00780184">
      <w:pPr>
        <w:spacing w:line="360" w:lineRule="auto"/>
        <w:jc w:val="right"/>
        <w:rPr>
          <w:rFonts w:ascii="Book Antiqua" w:hAnsi="Book Antiqua" w:cs="Book Antiqua"/>
          <w:b/>
          <w:bCs/>
          <w:lang w:eastAsia="zh-CN"/>
        </w:rPr>
      </w:pPr>
      <w:r w:rsidRPr="00663A35">
        <w:rPr>
          <w:rFonts w:ascii="Book Antiqua" w:hAnsi="Book Antiqua" w:cs="Book Antiqua"/>
          <w:b/>
          <w:bCs/>
          <w:lang w:eastAsia="zh-CN"/>
        </w:rPr>
        <w:t>P-Reviewe</w:t>
      </w:r>
      <w:r w:rsidRPr="00780184">
        <w:rPr>
          <w:rFonts w:ascii="Book Antiqua" w:hAnsi="Book Antiqua" w:cs="Book Antiqua"/>
          <w:sz w:val="24"/>
          <w:szCs w:val="24"/>
          <w:lang w:eastAsia="zh-CN"/>
        </w:rPr>
        <w:t xml:space="preserve">r </w:t>
      </w:r>
      <w:r>
        <w:rPr>
          <w:rFonts w:ascii="Book Antiqua" w:hAnsi="Book Antiqua" w:cs="Book Antiqua"/>
          <w:sz w:val="24"/>
          <w:szCs w:val="24"/>
          <w:lang w:eastAsia="zh-CN"/>
        </w:rPr>
        <w:t xml:space="preserve">Shimizu </w:t>
      </w:r>
      <w:proofErr w:type="gramStart"/>
      <w:r w:rsidRPr="00780184">
        <w:rPr>
          <w:rFonts w:ascii="Book Antiqua" w:hAnsi="Book Antiqua" w:cs="Book Antiqua"/>
          <w:sz w:val="24"/>
          <w:szCs w:val="24"/>
          <w:lang w:eastAsia="zh-CN"/>
        </w:rPr>
        <w:t>Y</w:t>
      </w:r>
      <w:r>
        <w:rPr>
          <w:rFonts w:ascii="Book Antiqua" w:hAnsi="Book Antiqua" w:cs="Book Antiqua"/>
          <w:sz w:val="24"/>
          <w:szCs w:val="24"/>
          <w:lang w:eastAsia="zh-CN"/>
        </w:rPr>
        <w:t xml:space="preserve"> </w:t>
      </w:r>
      <w:r w:rsidRPr="00780184">
        <w:rPr>
          <w:rFonts w:ascii="Book Antiqua" w:hAnsi="Book Antiqua" w:cs="Book Antiqua"/>
          <w:sz w:val="24"/>
          <w:szCs w:val="24"/>
          <w:lang w:eastAsia="zh-CN"/>
        </w:rPr>
        <w:t xml:space="preserve"> S</w:t>
      </w:r>
      <w:proofErr w:type="gramEnd"/>
      <w:r w:rsidRPr="00780184">
        <w:rPr>
          <w:rFonts w:ascii="Book Antiqua" w:hAnsi="Book Antiqua" w:cs="Book Antiqua"/>
          <w:sz w:val="24"/>
          <w:szCs w:val="24"/>
          <w:lang w:eastAsia="zh-CN"/>
        </w:rPr>
        <w:t>-Ed</w:t>
      </w:r>
      <w:r w:rsidRPr="00663A35">
        <w:rPr>
          <w:rFonts w:ascii="Book Antiqua" w:hAnsi="Book Antiqua" w:cs="Book Antiqua"/>
          <w:b/>
          <w:bCs/>
          <w:lang w:eastAsia="zh-CN"/>
        </w:rPr>
        <w:t xml:space="preserve">itor  </w:t>
      </w:r>
      <w:r w:rsidRPr="006112A0">
        <w:rPr>
          <w:rFonts w:ascii="Book Antiqua" w:hAnsi="Book Antiqua" w:cs="Book Antiqua"/>
          <w:lang w:eastAsia="zh-CN"/>
        </w:rPr>
        <w:t xml:space="preserve">Huang XZ </w:t>
      </w:r>
      <w:r>
        <w:rPr>
          <w:rFonts w:ascii="Book Antiqua" w:hAnsi="Book Antiqua" w:cs="Book Antiqua"/>
          <w:b/>
          <w:bCs/>
          <w:lang w:eastAsia="zh-CN"/>
        </w:rPr>
        <w:t xml:space="preserve">     L-Editor    </w:t>
      </w:r>
      <w:r w:rsidRPr="00663A35">
        <w:rPr>
          <w:rFonts w:ascii="Book Antiqua" w:hAnsi="Book Antiqua" w:cs="Book Antiqua"/>
          <w:b/>
          <w:bCs/>
          <w:lang w:eastAsia="zh-CN"/>
        </w:rPr>
        <w:t>E-Editor</w:t>
      </w:r>
    </w:p>
    <w:p w:rsidR="00B6477B" w:rsidRPr="00780184" w:rsidRDefault="00B6477B" w:rsidP="00A94A4D">
      <w:pPr>
        <w:adjustRightInd w:val="0"/>
        <w:snapToGrid w:val="0"/>
        <w:spacing w:after="0" w:line="360" w:lineRule="auto"/>
        <w:jc w:val="both"/>
        <w:rPr>
          <w:rFonts w:ascii="Book Antiqua" w:hAnsi="Book Antiqua" w:cs="Book Antiqua"/>
          <w:sz w:val="24"/>
          <w:szCs w:val="24"/>
          <w:lang w:eastAsia="zh-CN"/>
        </w:rPr>
      </w:pPr>
    </w:p>
    <w:p w:rsidR="00B6477B" w:rsidRPr="008668D9" w:rsidRDefault="00B6477B" w:rsidP="00A94A4D">
      <w:pPr>
        <w:adjustRightInd w:val="0"/>
        <w:snapToGrid w:val="0"/>
        <w:spacing w:after="0" w:line="360" w:lineRule="auto"/>
        <w:jc w:val="both"/>
        <w:rPr>
          <w:rFonts w:ascii="Book Antiqua" w:hAnsi="Book Antiqua" w:cs="Book Antiqua"/>
          <w:sz w:val="24"/>
          <w:szCs w:val="24"/>
        </w:rPr>
      </w:pPr>
    </w:p>
    <w:p w:rsidR="00B6477B" w:rsidRDefault="00B6477B" w:rsidP="00A94A4D">
      <w:pPr>
        <w:adjustRightInd w:val="0"/>
        <w:snapToGrid w:val="0"/>
        <w:spacing w:after="0" w:line="360" w:lineRule="auto"/>
        <w:jc w:val="both"/>
        <w:rPr>
          <w:rFonts w:ascii="Book Antiqua" w:hAnsi="Book Antiqua" w:cs="Book Antiqua"/>
          <w:sz w:val="24"/>
          <w:szCs w:val="24"/>
        </w:rPr>
        <w:sectPr w:rsidR="00B6477B" w:rsidSect="001A1331">
          <w:pgSz w:w="12240" w:h="15840"/>
          <w:pgMar w:top="1440" w:right="1440" w:bottom="1440" w:left="1440" w:header="720" w:footer="720" w:gutter="0"/>
          <w:cols w:space="720"/>
          <w:docGrid w:linePitch="360"/>
        </w:sectPr>
      </w:pPr>
    </w:p>
    <w:p w:rsidR="00B6477B" w:rsidRPr="00780184" w:rsidRDefault="00B6477B" w:rsidP="00A94A4D">
      <w:pPr>
        <w:adjustRightInd w:val="0"/>
        <w:snapToGrid w:val="0"/>
        <w:spacing w:after="0" w:line="360" w:lineRule="auto"/>
        <w:jc w:val="both"/>
        <w:rPr>
          <w:rFonts w:ascii="Book Antiqua" w:hAnsi="Book Antiqua" w:cs="Book Antiqua"/>
          <w:b/>
          <w:bCs/>
          <w:sz w:val="24"/>
          <w:szCs w:val="24"/>
        </w:rPr>
      </w:pPr>
      <w:r w:rsidRPr="00780184">
        <w:rPr>
          <w:rFonts w:ascii="Book Antiqua" w:hAnsi="Book Antiqua" w:cs="Book Antiqua"/>
          <w:b/>
          <w:bCs/>
          <w:sz w:val="24"/>
          <w:szCs w:val="24"/>
        </w:rPr>
        <w:lastRenderedPageBreak/>
        <w:t xml:space="preserve">Table 1 Generalized histologic and clinical features seen in </w:t>
      </w:r>
      <w:proofErr w:type="spellStart"/>
      <w:r w:rsidRPr="00780184">
        <w:rPr>
          <w:rFonts w:ascii="Book Antiqua" w:hAnsi="Book Antiqua" w:cs="Book Antiqua"/>
          <w:b/>
          <w:bCs/>
          <w:sz w:val="24"/>
          <w:szCs w:val="24"/>
        </w:rPr>
        <w:t>post transplant</w:t>
      </w:r>
      <w:proofErr w:type="spellEnd"/>
      <w:r w:rsidRPr="00780184">
        <w:rPr>
          <w:rFonts w:ascii="Book Antiqua" w:hAnsi="Book Antiqua" w:cs="Book Antiqua"/>
          <w:b/>
          <w:bCs/>
          <w:sz w:val="24"/>
          <w:szCs w:val="24"/>
        </w:rPr>
        <w:t xml:space="preserve"> patients with hepatitis C</w:t>
      </w:r>
    </w:p>
    <w:tbl>
      <w:tblPr>
        <w:tblW w:w="0" w:type="auto"/>
        <w:tblInd w:w="2" w:type="dxa"/>
        <w:tblBorders>
          <w:top w:val="single" w:sz="4" w:space="0" w:color="auto"/>
          <w:bottom w:val="single" w:sz="4" w:space="0" w:color="auto"/>
        </w:tblBorders>
        <w:tblLook w:val="00A0" w:firstRow="1" w:lastRow="0" w:firstColumn="1" w:lastColumn="0" w:noHBand="0" w:noVBand="0"/>
      </w:tblPr>
      <w:tblGrid>
        <w:gridCol w:w="3191"/>
        <w:gridCol w:w="3191"/>
        <w:gridCol w:w="3192"/>
      </w:tblGrid>
      <w:tr w:rsidR="00B6477B" w:rsidRPr="001D428E">
        <w:trPr>
          <w:trHeight w:val="645"/>
        </w:trPr>
        <w:tc>
          <w:tcPr>
            <w:tcW w:w="3192" w:type="dxa"/>
            <w:tcBorders>
              <w:top w:val="single" w:sz="4" w:space="0" w:color="auto"/>
              <w:bottom w:val="single" w:sz="4" w:space="0" w:color="auto"/>
            </w:tcBorders>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 xml:space="preserve">Pathologic </w:t>
            </w:r>
            <w:r>
              <w:rPr>
                <w:rFonts w:ascii="Book Antiqua" w:hAnsi="Book Antiqua" w:cs="Book Antiqua"/>
                <w:sz w:val="24"/>
                <w:szCs w:val="24"/>
                <w:lang w:eastAsia="zh-CN"/>
              </w:rPr>
              <w:t>e</w:t>
            </w:r>
            <w:r w:rsidRPr="001D428E">
              <w:rPr>
                <w:rFonts w:ascii="Book Antiqua" w:hAnsi="Book Antiqua" w:cs="Book Antiqua"/>
                <w:sz w:val="24"/>
                <w:szCs w:val="24"/>
              </w:rPr>
              <w:t>ntity</w:t>
            </w:r>
          </w:p>
        </w:tc>
        <w:tc>
          <w:tcPr>
            <w:tcW w:w="3192" w:type="dxa"/>
            <w:tcBorders>
              <w:top w:val="single" w:sz="4" w:space="0" w:color="auto"/>
              <w:bottom w:val="single" w:sz="4" w:space="0" w:color="auto"/>
            </w:tcBorders>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 xml:space="preserve">Histologic </w:t>
            </w:r>
            <w:r>
              <w:rPr>
                <w:rFonts w:ascii="Book Antiqua" w:hAnsi="Book Antiqua" w:cs="Book Antiqua"/>
                <w:sz w:val="24"/>
                <w:szCs w:val="24"/>
                <w:lang w:eastAsia="zh-CN"/>
              </w:rPr>
              <w:t>f</w:t>
            </w:r>
            <w:r w:rsidRPr="001D428E">
              <w:rPr>
                <w:rFonts w:ascii="Book Antiqua" w:hAnsi="Book Antiqua" w:cs="Book Antiqua"/>
                <w:sz w:val="24"/>
                <w:szCs w:val="24"/>
              </w:rPr>
              <w:t>eatures</w:t>
            </w:r>
          </w:p>
        </w:tc>
        <w:tc>
          <w:tcPr>
            <w:tcW w:w="3192" w:type="dxa"/>
            <w:tcBorders>
              <w:top w:val="single" w:sz="4" w:space="0" w:color="auto"/>
              <w:bottom w:val="single" w:sz="4" w:space="0" w:color="auto"/>
            </w:tcBorders>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 xml:space="preserve">Clinical and </w:t>
            </w:r>
            <w:r>
              <w:rPr>
                <w:rFonts w:ascii="Book Antiqua" w:hAnsi="Book Antiqua" w:cs="Book Antiqua"/>
                <w:sz w:val="24"/>
                <w:szCs w:val="24"/>
                <w:lang w:eastAsia="zh-CN"/>
              </w:rPr>
              <w:t>l</w:t>
            </w:r>
            <w:r w:rsidRPr="001D428E">
              <w:rPr>
                <w:rFonts w:ascii="Book Antiqua" w:hAnsi="Book Antiqua" w:cs="Book Antiqua"/>
                <w:sz w:val="24"/>
                <w:szCs w:val="24"/>
              </w:rPr>
              <w:t xml:space="preserve">aboratory </w:t>
            </w:r>
            <w:r>
              <w:rPr>
                <w:rFonts w:ascii="Book Antiqua" w:hAnsi="Book Antiqua" w:cs="Book Antiqua"/>
                <w:sz w:val="24"/>
                <w:szCs w:val="24"/>
                <w:lang w:eastAsia="zh-CN"/>
              </w:rPr>
              <w:t>f</w:t>
            </w:r>
            <w:r w:rsidRPr="001D428E">
              <w:rPr>
                <w:rFonts w:ascii="Book Antiqua" w:hAnsi="Book Antiqua" w:cs="Book Antiqua"/>
                <w:sz w:val="24"/>
                <w:szCs w:val="24"/>
              </w:rPr>
              <w:t>eatures</w:t>
            </w:r>
          </w:p>
        </w:tc>
      </w:tr>
      <w:tr w:rsidR="00B6477B" w:rsidRPr="001D428E">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 xml:space="preserve">Plasma </w:t>
            </w:r>
            <w:r>
              <w:rPr>
                <w:rFonts w:ascii="Book Antiqua" w:hAnsi="Book Antiqua" w:cs="Book Antiqua"/>
                <w:sz w:val="24"/>
                <w:szCs w:val="24"/>
                <w:lang w:eastAsia="zh-CN"/>
              </w:rPr>
              <w:t>c</w:t>
            </w:r>
            <w:r w:rsidRPr="001D428E">
              <w:rPr>
                <w:rFonts w:ascii="Book Antiqua" w:hAnsi="Book Antiqua" w:cs="Book Antiqua"/>
                <w:sz w:val="24"/>
                <w:szCs w:val="24"/>
              </w:rPr>
              <w:t xml:space="preserve">ell </w:t>
            </w:r>
            <w:r>
              <w:rPr>
                <w:rFonts w:ascii="Book Antiqua" w:hAnsi="Book Antiqua" w:cs="Book Antiqua"/>
                <w:sz w:val="24"/>
                <w:szCs w:val="24"/>
                <w:lang w:eastAsia="zh-CN"/>
              </w:rPr>
              <w:t>h</w:t>
            </w:r>
            <w:r w:rsidRPr="001D428E">
              <w:rPr>
                <w:rFonts w:ascii="Book Antiqua" w:hAnsi="Book Antiqua" w:cs="Book Antiqua"/>
                <w:sz w:val="24"/>
                <w:szCs w:val="24"/>
              </w:rPr>
              <w:t>epatitis</w:t>
            </w:r>
          </w:p>
        </w:tc>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Plasma cells (often in sheets)</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proofErr w:type="spellStart"/>
            <w:r w:rsidRPr="001D428E">
              <w:rPr>
                <w:rFonts w:ascii="Book Antiqua" w:hAnsi="Book Antiqua" w:cs="Book Antiqua"/>
                <w:sz w:val="24"/>
                <w:szCs w:val="24"/>
              </w:rPr>
              <w:t>Centrilobular</w:t>
            </w:r>
            <w:proofErr w:type="spellEnd"/>
            <w:r w:rsidRPr="001D428E">
              <w:rPr>
                <w:rFonts w:ascii="Book Antiqua" w:hAnsi="Book Antiqua" w:cs="Book Antiqua"/>
                <w:sz w:val="24"/>
                <w:szCs w:val="24"/>
              </w:rPr>
              <w:t xml:space="preserve"> necrosis</w:t>
            </w:r>
          </w:p>
        </w:tc>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HCV PCR positive</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ANA or ASMA may be positive (often with low titers)</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Low level of immunosuppression</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Can be caused by interferon based therapy</w:t>
            </w:r>
          </w:p>
        </w:tc>
      </w:tr>
      <w:tr w:rsidR="00B6477B" w:rsidRPr="001D428E">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De novo autoimmune hepatitis</w:t>
            </w:r>
          </w:p>
        </w:tc>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proofErr w:type="spellStart"/>
            <w:r w:rsidRPr="001D428E">
              <w:rPr>
                <w:rFonts w:ascii="Book Antiqua" w:hAnsi="Book Antiqua" w:cs="Book Antiqua"/>
                <w:sz w:val="24"/>
                <w:szCs w:val="24"/>
              </w:rPr>
              <w:t>Lymphoplasmacytic</w:t>
            </w:r>
            <w:proofErr w:type="spellEnd"/>
            <w:r w:rsidRPr="001D428E">
              <w:rPr>
                <w:rFonts w:ascii="Book Antiqua" w:hAnsi="Book Antiqua" w:cs="Book Antiqua"/>
                <w:sz w:val="24"/>
                <w:szCs w:val="24"/>
              </w:rPr>
              <w:t xml:space="preserve"> infiltrate</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Interface hepatitis</w:t>
            </w:r>
          </w:p>
        </w:tc>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Positive ANA or ASMA</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 xml:space="preserve">Elevated </w:t>
            </w:r>
            <w:proofErr w:type="spellStart"/>
            <w:r w:rsidRPr="001D428E">
              <w:rPr>
                <w:rFonts w:ascii="Book Antiqua" w:hAnsi="Book Antiqua" w:cs="Book Antiqua"/>
                <w:sz w:val="24"/>
                <w:szCs w:val="24"/>
              </w:rPr>
              <w:t>immunoglobulins</w:t>
            </w:r>
            <w:proofErr w:type="spellEnd"/>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In persons on treatment HCV RNA often not detected (occurs in other settings in addition to HCV)</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Low level of immunosuppression</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Can be caused by interferon based therapy</w:t>
            </w:r>
          </w:p>
        </w:tc>
      </w:tr>
      <w:tr w:rsidR="00B6477B" w:rsidRPr="001D428E">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Acute cellular rejection</w:t>
            </w:r>
          </w:p>
        </w:tc>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Mixed inflammatory infiltrate</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proofErr w:type="spellStart"/>
            <w:r w:rsidRPr="001D428E">
              <w:rPr>
                <w:rFonts w:ascii="Book Antiqua" w:hAnsi="Book Antiqua" w:cs="Book Antiqua"/>
                <w:sz w:val="24"/>
                <w:szCs w:val="24"/>
              </w:rPr>
              <w:t>Endotheliitis</w:t>
            </w:r>
            <w:proofErr w:type="spellEnd"/>
          </w:p>
          <w:p w:rsidR="00B6477B" w:rsidRPr="001D428E" w:rsidRDefault="00B6477B" w:rsidP="001D428E">
            <w:pPr>
              <w:adjustRightInd w:val="0"/>
              <w:snapToGrid w:val="0"/>
              <w:spacing w:after="0" w:line="360" w:lineRule="auto"/>
              <w:jc w:val="both"/>
              <w:rPr>
                <w:rFonts w:ascii="Book Antiqua" w:hAnsi="Book Antiqua" w:cs="Book Antiqua"/>
                <w:sz w:val="24"/>
                <w:szCs w:val="24"/>
              </w:rPr>
            </w:pPr>
            <w:proofErr w:type="spellStart"/>
            <w:r w:rsidRPr="001D428E">
              <w:rPr>
                <w:rFonts w:ascii="Book Antiqua" w:hAnsi="Book Antiqua" w:cs="Book Antiqua"/>
                <w:sz w:val="24"/>
                <w:szCs w:val="24"/>
              </w:rPr>
              <w:t>Nonsuppurative</w:t>
            </w:r>
            <w:proofErr w:type="spellEnd"/>
            <w:r w:rsidRPr="001D428E">
              <w:rPr>
                <w:rFonts w:ascii="Book Antiqua" w:hAnsi="Book Antiqua" w:cs="Book Antiqua"/>
                <w:sz w:val="24"/>
                <w:szCs w:val="24"/>
              </w:rPr>
              <w:t xml:space="preserve"> Cholangitis</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proofErr w:type="spellStart"/>
            <w:r w:rsidRPr="001D428E">
              <w:rPr>
                <w:rFonts w:ascii="Book Antiqua" w:hAnsi="Book Antiqua" w:cs="Book Antiqua"/>
                <w:sz w:val="24"/>
                <w:szCs w:val="24"/>
              </w:rPr>
              <w:lastRenderedPageBreak/>
              <w:t>Centrilobular</w:t>
            </w:r>
            <w:proofErr w:type="spellEnd"/>
            <w:r w:rsidRPr="001D428E">
              <w:rPr>
                <w:rFonts w:ascii="Book Antiqua" w:hAnsi="Book Antiqua" w:cs="Book Antiqua"/>
                <w:sz w:val="24"/>
                <w:szCs w:val="24"/>
              </w:rPr>
              <w:t xml:space="preserve"> necrosis (variable)</w:t>
            </w:r>
          </w:p>
        </w:tc>
        <w:tc>
          <w:tcPr>
            <w:tcW w:w="3192" w:type="dxa"/>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lastRenderedPageBreak/>
              <w:t>Low level of immunosuppression</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Can be caused by interferon based therapy</w:t>
            </w:r>
          </w:p>
        </w:tc>
      </w:tr>
      <w:tr w:rsidR="00B6477B" w:rsidRPr="001D428E">
        <w:tc>
          <w:tcPr>
            <w:tcW w:w="3192" w:type="dxa"/>
            <w:tcBorders>
              <w:bottom w:val="single" w:sz="4" w:space="0" w:color="auto"/>
            </w:tcBorders>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lastRenderedPageBreak/>
              <w:t xml:space="preserve">Recurrent </w:t>
            </w:r>
            <w:r>
              <w:rPr>
                <w:rFonts w:ascii="Book Antiqua" w:hAnsi="Book Antiqua" w:cs="Book Antiqua"/>
                <w:sz w:val="24"/>
                <w:szCs w:val="24"/>
                <w:lang w:eastAsia="zh-CN"/>
              </w:rPr>
              <w:t>h</w:t>
            </w:r>
            <w:r w:rsidRPr="001D428E">
              <w:rPr>
                <w:rFonts w:ascii="Book Antiqua" w:hAnsi="Book Antiqua" w:cs="Book Antiqua"/>
                <w:sz w:val="24"/>
                <w:szCs w:val="24"/>
              </w:rPr>
              <w:t>epatitis C</w:t>
            </w:r>
          </w:p>
        </w:tc>
        <w:tc>
          <w:tcPr>
            <w:tcW w:w="3192" w:type="dxa"/>
            <w:tcBorders>
              <w:bottom w:val="single" w:sz="4" w:space="0" w:color="auto"/>
            </w:tcBorders>
          </w:tcPr>
          <w:p w:rsidR="00B6477B" w:rsidRPr="001D428E" w:rsidRDefault="00B6477B" w:rsidP="001D428E">
            <w:pPr>
              <w:adjustRightInd w:val="0"/>
              <w:snapToGrid w:val="0"/>
              <w:spacing w:after="0" w:line="360" w:lineRule="auto"/>
              <w:jc w:val="both"/>
              <w:rPr>
                <w:rFonts w:ascii="Book Antiqua" w:hAnsi="Book Antiqua" w:cs="Book Antiqua"/>
                <w:sz w:val="24"/>
                <w:szCs w:val="24"/>
              </w:rPr>
            </w:pPr>
            <w:proofErr w:type="spellStart"/>
            <w:r w:rsidRPr="001D428E">
              <w:rPr>
                <w:rFonts w:ascii="Book Antiqua" w:hAnsi="Book Antiqua" w:cs="Book Antiqua"/>
                <w:sz w:val="24"/>
                <w:szCs w:val="24"/>
              </w:rPr>
              <w:t>Lymphoctye</w:t>
            </w:r>
            <w:proofErr w:type="spellEnd"/>
            <w:r w:rsidRPr="001D428E">
              <w:rPr>
                <w:rFonts w:ascii="Book Antiqua" w:hAnsi="Book Antiqua" w:cs="Book Antiqua"/>
                <w:sz w:val="24"/>
                <w:szCs w:val="24"/>
              </w:rPr>
              <w:t xml:space="preserve"> Aggregates</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Portal based fibrosis</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FCH is one variant (Cholestasis, Apoptosis, Fibrosis)</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p>
          <w:p w:rsidR="00B6477B" w:rsidRPr="001D428E" w:rsidRDefault="00B6477B" w:rsidP="001D428E">
            <w:pPr>
              <w:adjustRightInd w:val="0"/>
              <w:snapToGrid w:val="0"/>
              <w:spacing w:after="0" w:line="360" w:lineRule="auto"/>
              <w:jc w:val="both"/>
              <w:rPr>
                <w:rFonts w:ascii="Book Antiqua" w:hAnsi="Book Antiqua" w:cs="Book Antiqua"/>
                <w:sz w:val="24"/>
                <w:szCs w:val="24"/>
              </w:rPr>
            </w:pPr>
          </w:p>
        </w:tc>
        <w:tc>
          <w:tcPr>
            <w:tcW w:w="3192" w:type="dxa"/>
            <w:tcBorders>
              <w:bottom w:val="single" w:sz="4" w:space="0" w:color="auto"/>
            </w:tcBorders>
          </w:tcPr>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HCV PCR positive</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In FCH, markedly high viral load</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r w:rsidRPr="001D428E">
              <w:rPr>
                <w:rFonts w:ascii="Book Antiqua" w:hAnsi="Book Antiqua" w:cs="Book Antiqua"/>
                <w:sz w:val="24"/>
                <w:szCs w:val="24"/>
              </w:rPr>
              <w:t>In FCH, high level of immunosuppression</w:t>
            </w:r>
          </w:p>
          <w:p w:rsidR="00B6477B" w:rsidRPr="001D428E" w:rsidRDefault="00B6477B" w:rsidP="001D428E">
            <w:pPr>
              <w:adjustRightInd w:val="0"/>
              <w:snapToGrid w:val="0"/>
              <w:spacing w:after="0" w:line="360" w:lineRule="auto"/>
              <w:jc w:val="both"/>
              <w:rPr>
                <w:rFonts w:ascii="Book Antiqua" w:hAnsi="Book Antiqua" w:cs="Book Antiqua"/>
                <w:sz w:val="24"/>
                <w:szCs w:val="24"/>
              </w:rPr>
            </w:pPr>
          </w:p>
        </w:tc>
      </w:tr>
    </w:tbl>
    <w:p w:rsidR="00B6477B" w:rsidRPr="008668D9" w:rsidRDefault="00B6477B" w:rsidP="00A94A4D">
      <w:pPr>
        <w:adjustRightInd w:val="0"/>
        <w:snapToGrid w:val="0"/>
        <w:spacing w:after="0" w:line="360" w:lineRule="auto"/>
        <w:jc w:val="both"/>
        <w:rPr>
          <w:rFonts w:ascii="Book Antiqua" w:hAnsi="Book Antiqua" w:cs="Book Antiqua"/>
          <w:sz w:val="24"/>
          <w:szCs w:val="24"/>
          <w:lang w:eastAsia="zh-CN"/>
        </w:rPr>
      </w:pPr>
      <w:r w:rsidRPr="008668D9">
        <w:rPr>
          <w:rFonts w:ascii="Book Antiqua" w:hAnsi="Book Antiqua" w:cs="Book Antiqua"/>
          <w:sz w:val="24"/>
          <w:szCs w:val="24"/>
        </w:rPr>
        <w:t>HCV</w:t>
      </w:r>
      <w:r>
        <w:rPr>
          <w:rFonts w:ascii="Book Antiqua" w:hAnsi="Book Antiqua" w:cs="Book Antiqua"/>
          <w:sz w:val="24"/>
          <w:szCs w:val="24"/>
          <w:lang w:eastAsia="zh-CN"/>
        </w:rPr>
        <w:t xml:space="preserve">: </w:t>
      </w:r>
      <w:r w:rsidRPr="008668D9">
        <w:rPr>
          <w:rFonts w:ascii="Book Antiqua" w:hAnsi="Book Antiqua" w:cs="Book Antiqua"/>
          <w:sz w:val="24"/>
          <w:szCs w:val="24"/>
        </w:rPr>
        <w:t>Hepatitis C virus</w:t>
      </w:r>
      <w:r>
        <w:rPr>
          <w:rFonts w:ascii="Book Antiqua" w:hAnsi="Book Antiqua" w:cs="Book Antiqua"/>
          <w:sz w:val="24"/>
          <w:szCs w:val="24"/>
          <w:lang w:eastAsia="zh-CN"/>
        </w:rPr>
        <w:t>;</w:t>
      </w:r>
      <w:r w:rsidRPr="00780184">
        <w:rPr>
          <w:rFonts w:ascii="Book Antiqua" w:hAnsi="Book Antiqua" w:cs="Book Antiqua"/>
          <w:sz w:val="24"/>
          <w:szCs w:val="24"/>
        </w:rPr>
        <w:t xml:space="preserve"> </w:t>
      </w:r>
      <w:r w:rsidRPr="008668D9">
        <w:rPr>
          <w:rFonts w:ascii="Book Antiqua" w:hAnsi="Book Antiqua" w:cs="Book Antiqua"/>
          <w:sz w:val="24"/>
          <w:szCs w:val="24"/>
        </w:rPr>
        <w:t>FCH</w:t>
      </w:r>
      <w:r>
        <w:rPr>
          <w:rFonts w:ascii="Book Antiqua" w:hAnsi="Book Antiqua" w:cs="Book Antiqua"/>
          <w:sz w:val="24"/>
          <w:szCs w:val="24"/>
          <w:lang w:eastAsia="zh-CN"/>
        </w:rPr>
        <w:t>:</w:t>
      </w:r>
      <w:r w:rsidRPr="00780184">
        <w:rPr>
          <w:rFonts w:ascii="Book Antiqua" w:hAnsi="Book Antiqua" w:cs="Book Antiqua"/>
          <w:sz w:val="24"/>
          <w:szCs w:val="24"/>
        </w:rPr>
        <w:t xml:space="preserve"> </w:t>
      </w:r>
      <w:proofErr w:type="spellStart"/>
      <w:r w:rsidRPr="008668D9">
        <w:rPr>
          <w:rFonts w:ascii="Book Antiqua" w:hAnsi="Book Antiqua" w:cs="Book Antiqua"/>
          <w:sz w:val="24"/>
          <w:szCs w:val="24"/>
        </w:rPr>
        <w:t>Fibrosing</w:t>
      </w:r>
      <w:proofErr w:type="spellEnd"/>
      <w:r w:rsidRPr="008668D9">
        <w:rPr>
          <w:rFonts w:ascii="Book Antiqua" w:hAnsi="Book Antiqua" w:cs="Book Antiqua"/>
          <w:sz w:val="24"/>
          <w:szCs w:val="24"/>
        </w:rPr>
        <w:t xml:space="preserve"> </w:t>
      </w:r>
      <w:proofErr w:type="spellStart"/>
      <w:r>
        <w:rPr>
          <w:rFonts w:ascii="Book Antiqua" w:hAnsi="Book Antiqua" w:cs="Book Antiqua"/>
          <w:sz w:val="24"/>
          <w:szCs w:val="24"/>
          <w:lang w:eastAsia="zh-CN"/>
        </w:rPr>
        <w:t>c</w:t>
      </w:r>
      <w:r w:rsidRPr="008668D9">
        <w:rPr>
          <w:rFonts w:ascii="Book Antiqua" w:hAnsi="Book Antiqua" w:cs="Book Antiqua"/>
          <w:sz w:val="24"/>
          <w:szCs w:val="24"/>
        </w:rPr>
        <w:t>holestatic</w:t>
      </w:r>
      <w:proofErr w:type="spellEnd"/>
      <w:r w:rsidRPr="008668D9">
        <w:rPr>
          <w:rFonts w:ascii="Book Antiqua" w:hAnsi="Book Antiqua" w:cs="Book Antiqua"/>
          <w:sz w:val="24"/>
          <w:szCs w:val="24"/>
        </w:rPr>
        <w:t xml:space="preserve"> hepatitis</w:t>
      </w:r>
      <w:r>
        <w:rPr>
          <w:rFonts w:ascii="Book Antiqua" w:hAnsi="Book Antiqua" w:cs="Book Antiqua"/>
          <w:sz w:val="24"/>
          <w:szCs w:val="24"/>
          <w:lang w:eastAsia="zh-CN"/>
        </w:rPr>
        <w:t>;</w:t>
      </w:r>
      <w:r w:rsidRPr="00780184">
        <w:rPr>
          <w:rFonts w:ascii="Arial" w:hAnsi="Arial" w:cs="Arial"/>
          <w:color w:val="222222"/>
          <w:shd w:val="clear" w:color="auto" w:fill="FFFFFF"/>
        </w:rPr>
        <w:t xml:space="preserve"> </w:t>
      </w:r>
      <w:r w:rsidRPr="00780184">
        <w:rPr>
          <w:rFonts w:ascii="Book Antiqua" w:hAnsi="Book Antiqua" w:cs="Book Antiqua"/>
          <w:sz w:val="24"/>
          <w:szCs w:val="24"/>
        </w:rPr>
        <w:t xml:space="preserve">ANA: </w:t>
      </w:r>
      <w:r>
        <w:rPr>
          <w:rFonts w:ascii="Book Antiqua" w:hAnsi="Book Antiqua" w:cs="Book Antiqua"/>
          <w:sz w:val="24"/>
          <w:szCs w:val="24"/>
          <w:lang w:eastAsia="zh-CN"/>
        </w:rPr>
        <w:t>A</w:t>
      </w:r>
      <w:r w:rsidRPr="00780184">
        <w:rPr>
          <w:rFonts w:ascii="Book Antiqua" w:hAnsi="Book Antiqua" w:cs="Book Antiqua"/>
          <w:sz w:val="24"/>
          <w:szCs w:val="24"/>
        </w:rPr>
        <w:t>ntinuclear antibodies</w:t>
      </w:r>
      <w:r>
        <w:rPr>
          <w:rFonts w:ascii="Book Antiqua" w:hAnsi="Book Antiqua" w:cs="Book Antiqua"/>
          <w:sz w:val="24"/>
          <w:szCs w:val="24"/>
          <w:lang w:eastAsia="zh-CN"/>
        </w:rPr>
        <w:t xml:space="preserve">; </w:t>
      </w:r>
      <w:r w:rsidRPr="008668D9">
        <w:rPr>
          <w:rFonts w:ascii="Book Antiqua" w:hAnsi="Book Antiqua" w:cs="Book Antiqua"/>
          <w:sz w:val="24"/>
          <w:szCs w:val="24"/>
        </w:rPr>
        <w:t>ASMA</w:t>
      </w:r>
      <w:r>
        <w:rPr>
          <w:rFonts w:ascii="Book Antiqua" w:hAnsi="Book Antiqua" w:cs="Book Antiqua"/>
          <w:sz w:val="24"/>
          <w:szCs w:val="24"/>
        </w:rPr>
        <w:t>:</w:t>
      </w:r>
      <w:r w:rsidRPr="00780184">
        <w:rPr>
          <w:rFonts w:ascii="Book Antiqua" w:hAnsi="Book Antiqua" w:cs="Book Antiqua"/>
          <w:sz w:val="24"/>
          <w:szCs w:val="24"/>
        </w:rPr>
        <w:t xml:space="preserve"> Anti-smooth muscle antibody</w:t>
      </w:r>
      <w:r>
        <w:rPr>
          <w:rFonts w:ascii="Book Antiqua" w:hAnsi="Book Antiqua" w:cs="Book Antiqua"/>
          <w:sz w:val="24"/>
          <w:szCs w:val="24"/>
        </w:rPr>
        <w:t>;</w:t>
      </w:r>
      <w:r w:rsidRPr="00780184">
        <w:rPr>
          <w:rFonts w:ascii="Book Antiqua" w:hAnsi="Book Antiqua" w:cs="Book Antiqua"/>
          <w:sz w:val="24"/>
          <w:szCs w:val="24"/>
        </w:rPr>
        <w:t xml:space="preserve"> PCR: </w:t>
      </w:r>
      <w:r>
        <w:rPr>
          <w:rFonts w:ascii="Book Antiqua" w:hAnsi="Book Antiqua" w:cs="Book Antiqua"/>
          <w:sz w:val="24"/>
          <w:szCs w:val="24"/>
          <w:lang w:eastAsia="zh-CN"/>
        </w:rPr>
        <w:t>P</w:t>
      </w:r>
      <w:r w:rsidRPr="00780184">
        <w:rPr>
          <w:rFonts w:ascii="Book Antiqua" w:hAnsi="Book Antiqua" w:cs="Book Antiqua"/>
          <w:sz w:val="24"/>
          <w:szCs w:val="24"/>
        </w:rPr>
        <w:t>olymerase chain reaction</w:t>
      </w:r>
      <w:r>
        <w:rPr>
          <w:rFonts w:ascii="Book Antiqua" w:hAnsi="Book Antiqua" w:cs="Book Antiqua"/>
          <w:sz w:val="24"/>
          <w:szCs w:val="24"/>
          <w:lang w:eastAsia="zh-CN"/>
        </w:rPr>
        <w:t>.</w:t>
      </w:r>
    </w:p>
    <w:sectPr w:rsidR="00B6477B" w:rsidRPr="008668D9" w:rsidSect="001A1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43" w:rsidRDefault="00845643" w:rsidP="00290B21">
      <w:pPr>
        <w:spacing w:after="0" w:line="240" w:lineRule="auto"/>
        <w:rPr>
          <w:rFonts w:cs="Times New Roman"/>
        </w:rPr>
      </w:pPr>
      <w:r>
        <w:rPr>
          <w:rFonts w:cs="Times New Roman"/>
        </w:rPr>
        <w:separator/>
      </w:r>
    </w:p>
  </w:endnote>
  <w:endnote w:type="continuationSeparator" w:id="0">
    <w:p w:rsidR="00845643" w:rsidRDefault="00845643" w:rsidP="00290B2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pugraphic Photi MT It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43" w:rsidRDefault="00845643" w:rsidP="00290B21">
      <w:pPr>
        <w:spacing w:after="0" w:line="240" w:lineRule="auto"/>
        <w:rPr>
          <w:rFonts w:cs="Times New Roman"/>
        </w:rPr>
      </w:pPr>
      <w:r>
        <w:rPr>
          <w:rFonts w:cs="Times New Roman"/>
        </w:rPr>
        <w:separator/>
      </w:r>
    </w:p>
  </w:footnote>
  <w:footnote w:type="continuationSeparator" w:id="0">
    <w:p w:rsidR="00845643" w:rsidRDefault="00845643" w:rsidP="00290B21">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oNotHyphenateCaps/>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ff2avrmzzffgerz9nxx9w4d2rpeas5zz0t&quot;&gt;HCC&lt;record-ids&gt;&lt;item&gt;1&lt;/item&gt;&lt;item&gt;3&lt;/item&gt;&lt;item&gt;5&lt;/item&gt;&lt;item&gt;6&lt;/item&gt;&lt;item&gt;7&lt;/item&gt;&lt;item&gt;8&lt;/item&gt;&lt;item&gt;9&lt;/item&gt;&lt;item&gt;10&lt;/item&gt;&lt;item&gt;11&lt;/item&gt;&lt;/record-ids&gt;&lt;/item&gt;&lt;/Libraries&gt;"/>
  </w:docVars>
  <w:rsids>
    <w:rsidRoot w:val="00E12683"/>
    <w:rsid w:val="00082F1A"/>
    <w:rsid w:val="000A3855"/>
    <w:rsid w:val="000D1BE5"/>
    <w:rsid w:val="00105319"/>
    <w:rsid w:val="00140F37"/>
    <w:rsid w:val="0014705F"/>
    <w:rsid w:val="0015236C"/>
    <w:rsid w:val="0019364B"/>
    <w:rsid w:val="001A0355"/>
    <w:rsid w:val="001A1331"/>
    <w:rsid w:val="001D428E"/>
    <w:rsid w:val="001E14BF"/>
    <w:rsid w:val="001E413B"/>
    <w:rsid w:val="00213AD0"/>
    <w:rsid w:val="002405EB"/>
    <w:rsid w:val="002441A2"/>
    <w:rsid w:val="00290B21"/>
    <w:rsid w:val="002E405E"/>
    <w:rsid w:val="00324738"/>
    <w:rsid w:val="00393282"/>
    <w:rsid w:val="003A423E"/>
    <w:rsid w:val="003B389F"/>
    <w:rsid w:val="003B43AD"/>
    <w:rsid w:val="003C5AFD"/>
    <w:rsid w:val="00417CEB"/>
    <w:rsid w:val="00421238"/>
    <w:rsid w:val="00422EDD"/>
    <w:rsid w:val="00423E75"/>
    <w:rsid w:val="00424028"/>
    <w:rsid w:val="004375BC"/>
    <w:rsid w:val="00441A93"/>
    <w:rsid w:val="0045436F"/>
    <w:rsid w:val="004D6ACB"/>
    <w:rsid w:val="004E6881"/>
    <w:rsid w:val="00501A83"/>
    <w:rsid w:val="00501B50"/>
    <w:rsid w:val="00504B79"/>
    <w:rsid w:val="00504D2D"/>
    <w:rsid w:val="00543237"/>
    <w:rsid w:val="00572FAD"/>
    <w:rsid w:val="00580387"/>
    <w:rsid w:val="0058069F"/>
    <w:rsid w:val="00591CD2"/>
    <w:rsid w:val="005C1358"/>
    <w:rsid w:val="006112A0"/>
    <w:rsid w:val="006326F5"/>
    <w:rsid w:val="00635A2C"/>
    <w:rsid w:val="0065085A"/>
    <w:rsid w:val="00660166"/>
    <w:rsid w:val="006619F2"/>
    <w:rsid w:val="00662AF1"/>
    <w:rsid w:val="00663A35"/>
    <w:rsid w:val="006949AB"/>
    <w:rsid w:val="006F1999"/>
    <w:rsid w:val="0074058B"/>
    <w:rsid w:val="00745285"/>
    <w:rsid w:val="00780184"/>
    <w:rsid w:val="007968F8"/>
    <w:rsid w:val="007B14C7"/>
    <w:rsid w:val="007C50B1"/>
    <w:rsid w:val="007D3294"/>
    <w:rsid w:val="00813BFB"/>
    <w:rsid w:val="00814C6D"/>
    <w:rsid w:val="00825D3A"/>
    <w:rsid w:val="00845643"/>
    <w:rsid w:val="008553E7"/>
    <w:rsid w:val="008665D7"/>
    <w:rsid w:val="008668D9"/>
    <w:rsid w:val="008870AD"/>
    <w:rsid w:val="0089326F"/>
    <w:rsid w:val="008A2165"/>
    <w:rsid w:val="008C4047"/>
    <w:rsid w:val="008C60F0"/>
    <w:rsid w:val="008D1FC4"/>
    <w:rsid w:val="008D7502"/>
    <w:rsid w:val="008F18A9"/>
    <w:rsid w:val="008F2ACB"/>
    <w:rsid w:val="00901E64"/>
    <w:rsid w:val="00914629"/>
    <w:rsid w:val="0091737A"/>
    <w:rsid w:val="00931C49"/>
    <w:rsid w:val="00945FA1"/>
    <w:rsid w:val="00953230"/>
    <w:rsid w:val="00992F92"/>
    <w:rsid w:val="009A6756"/>
    <w:rsid w:val="009A7904"/>
    <w:rsid w:val="009B673B"/>
    <w:rsid w:val="00A61DD6"/>
    <w:rsid w:val="00A61EC3"/>
    <w:rsid w:val="00A65350"/>
    <w:rsid w:val="00A94A4D"/>
    <w:rsid w:val="00AE612E"/>
    <w:rsid w:val="00AF47A4"/>
    <w:rsid w:val="00B03F8D"/>
    <w:rsid w:val="00B154FD"/>
    <w:rsid w:val="00B20335"/>
    <w:rsid w:val="00B259D0"/>
    <w:rsid w:val="00B43CF4"/>
    <w:rsid w:val="00B446F8"/>
    <w:rsid w:val="00B6477B"/>
    <w:rsid w:val="00B96638"/>
    <w:rsid w:val="00BA70A0"/>
    <w:rsid w:val="00BB7068"/>
    <w:rsid w:val="00C014E3"/>
    <w:rsid w:val="00C35751"/>
    <w:rsid w:val="00C4184A"/>
    <w:rsid w:val="00C7647B"/>
    <w:rsid w:val="00CA1220"/>
    <w:rsid w:val="00CB7800"/>
    <w:rsid w:val="00CC53A6"/>
    <w:rsid w:val="00D21E5A"/>
    <w:rsid w:val="00D702E3"/>
    <w:rsid w:val="00D71F3F"/>
    <w:rsid w:val="00DF13B6"/>
    <w:rsid w:val="00E12683"/>
    <w:rsid w:val="00E4661E"/>
    <w:rsid w:val="00E51B45"/>
    <w:rsid w:val="00E657D6"/>
    <w:rsid w:val="00E668BA"/>
    <w:rsid w:val="00E918D2"/>
    <w:rsid w:val="00EE7232"/>
    <w:rsid w:val="00F05A6A"/>
    <w:rsid w:val="00F35B86"/>
    <w:rsid w:val="00F41EAC"/>
    <w:rsid w:val="00F82825"/>
    <w:rsid w:val="00F91C71"/>
    <w:rsid w:val="00FA6CC3"/>
    <w:rsid w:val="00FC2DF9"/>
    <w:rsid w:val="00FE2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56"/>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62AF1"/>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662AF1"/>
    <w:rPr>
      <w:rFonts w:ascii="Tahoma" w:hAnsi="Tahoma" w:cs="Tahoma"/>
      <w:sz w:val="16"/>
      <w:szCs w:val="16"/>
    </w:rPr>
  </w:style>
  <w:style w:type="character" w:styleId="a4">
    <w:name w:val="Hyperlink"/>
    <w:basedOn w:val="a0"/>
    <w:uiPriority w:val="99"/>
    <w:rsid w:val="00E51B45"/>
    <w:rPr>
      <w:color w:val="0000FF"/>
      <w:u w:val="single"/>
    </w:rPr>
  </w:style>
  <w:style w:type="table" w:styleId="a5">
    <w:name w:val="Table Grid"/>
    <w:basedOn w:val="a1"/>
    <w:uiPriority w:val="99"/>
    <w:rsid w:val="0074058B"/>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72FAD"/>
    <w:pPr>
      <w:widowControl w:val="0"/>
      <w:autoSpaceDE w:val="0"/>
      <w:autoSpaceDN w:val="0"/>
      <w:adjustRightInd w:val="0"/>
    </w:pPr>
    <w:rPr>
      <w:rFonts w:ascii="Compugraphic Photi MT Ita" w:hAnsi="Compugraphic Photi MT Ita" w:cs="Compugraphic Photi MT Ita"/>
      <w:color w:val="000000"/>
      <w:kern w:val="0"/>
      <w:sz w:val="24"/>
      <w:szCs w:val="24"/>
      <w:lang w:eastAsia="en-US"/>
    </w:rPr>
  </w:style>
  <w:style w:type="paragraph" w:styleId="a6">
    <w:name w:val="header"/>
    <w:basedOn w:val="a"/>
    <w:link w:val="Char0"/>
    <w:uiPriority w:val="99"/>
    <w:rsid w:val="00290B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locked/>
    <w:rsid w:val="00290B21"/>
    <w:rPr>
      <w:sz w:val="18"/>
      <w:szCs w:val="18"/>
    </w:rPr>
  </w:style>
  <w:style w:type="paragraph" w:styleId="a7">
    <w:name w:val="footer"/>
    <w:basedOn w:val="a"/>
    <w:link w:val="Char1"/>
    <w:uiPriority w:val="99"/>
    <w:rsid w:val="00290B21"/>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locked/>
    <w:rsid w:val="00290B21"/>
    <w:rPr>
      <w:sz w:val="18"/>
      <w:szCs w:val="18"/>
    </w:rPr>
  </w:style>
  <w:style w:type="character" w:styleId="a8">
    <w:name w:val="Emphasis"/>
    <w:basedOn w:val="a0"/>
    <w:uiPriority w:val="99"/>
    <w:qFormat/>
    <w:rsid w:val="00780184"/>
    <w:rPr>
      <w:i/>
      <w:iCs/>
    </w:rPr>
  </w:style>
  <w:style w:type="character" w:styleId="a9">
    <w:name w:val="annotation reference"/>
    <w:basedOn w:val="a0"/>
    <w:uiPriority w:val="99"/>
    <w:semiHidden/>
    <w:rsid w:val="009B673B"/>
    <w:rPr>
      <w:sz w:val="21"/>
      <w:szCs w:val="21"/>
    </w:rPr>
  </w:style>
  <w:style w:type="paragraph" w:styleId="aa">
    <w:name w:val="annotation text"/>
    <w:basedOn w:val="a"/>
    <w:link w:val="Char2"/>
    <w:uiPriority w:val="99"/>
    <w:semiHidden/>
    <w:rsid w:val="009B673B"/>
  </w:style>
  <w:style w:type="character" w:customStyle="1" w:styleId="Char2">
    <w:name w:val="批注文字 Char"/>
    <w:basedOn w:val="a0"/>
    <w:link w:val="aa"/>
    <w:uiPriority w:val="99"/>
    <w:semiHidden/>
    <w:locked/>
    <w:rPr>
      <w:kern w:val="0"/>
      <w:sz w:val="22"/>
      <w:szCs w:val="22"/>
      <w:lang w:eastAsia="en-US"/>
    </w:rPr>
  </w:style>
  <w:style w:type="paragraph" w:styleId="ab">
    <w:name w:val="annotation subject"/>
    <w:basedOn w:val="aa"/>
    <w:next w:val="aa"/>
    <w:link w:val="Char3"/>
    <w:uiPriority w:val="99"/>
    <w:semiHidden/>
    <w:rsid w:val="009B673B"/>
    <w:rPr>
      <w:b/>
      <w:bCs/>
    </w:rPr>
  </w:style>
  <w:style w:type="character" w:customStyle="1" w:styleId="Char3">
    <w:name w:val="批注主题 Char"/>
    <w:basedOn w:val="Char2"/>
    <w:link w:val="ab"/>
    <w:uiPriority w:val="99"/>
    <w:semiHidden/>
    <w:locked/>
    <w:rPr>
      <w:b/>
      <w:bCs/>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56"/>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62AF1"/>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662AF1"/>
    <w:rPr>
      <w:rFonts w:ascii="Tahoma" w:hAnsi="Tahoma" w:cs="Tahoma"/>
      <w:sz w:val="16"/>
      <w:szCs w:val="16"/>
    </w:rPr>
  </w:style>
  <w:style w:type="character" w:styleId="a4">
    <w:name w:val="Hyperlink"/>
    <w:basedOn w:val="a0"/>
    <w:uiPriority w:val="99"/>
    <w:rsid w:val="00E51B45"/>
    <w:rPr>
      <w:color w:val="0000FF"/>
      <w:u w:val="single"/>
    </w:rPr>
  </w:style>
  <w:style w:type="table" w:styleId="a5">
    <w:name w:val="Table Grid"/>
    <w:basedOn w:val="a1"/>
    <w:uiPriority w:val="99"/>
    <w:rsid w:val="0074058B"/>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72FAD"/>
    <w:pPr>
      <w:widowControl w:val="0"/>
      <w:autoSpaceDE w:val="0"/>
      <w:autoSpaceDN w:val="0"/>
      <w:adjustRightInd w:val="0"/>
    </w:pPr>
    <w:rPr>
      <w:rFonts w:ascii="Compugraphic Photi MT Ita" w:hAnsi="Compugraphic Photi MT Ita" w:cs="Compugraphic Photi MT Ita"/>
      <w:color w:val="000000"/>
      <w:kern w:val="0"/>
      <w:sz w:val="24"/>
      <w:szCs w:val="24"/>
      <w:lang w:eastAsia="en-US"/>
    </w:rPr>
  </w:style>
  <w:style w:type="paragraph" w:styleId="a6">
    <w:name w:val="header"/>
    <w:basedOn w:val="a"/>
    <w:link w:val="Char0"/>
    <w:uiPriority w:val="99"/>
    <w:rsid w:val="00290B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locked/>
    <w:rsid w:val="00290B21"/>
    <w:rPr>
      <w:sz w:val="18"/>
      <w:szCs w:val="18"/>
    </w:rPr>
  </w:style>
  <w:style w:type="paragraph" w:styleId="a7">
    <w:name w:val="footer"/>
    <w:basedOn w:val="a"/>
    <w:link w:val="Char1"/>
    <w:uiPriority w:val="99"/>
    <w:rsid w:val="00290B21"/>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locked/>
    <w:rsid w:val="00290B21"/>
    <w:rPr>
      <w:sz w:val="18"/>
      <w:szCs w:val="18"/>
    </w:rPr>
  </w:style>
  <w:style w:type="character" w:styleId="a8">
    <w:name w:val="Emphasis"/>
    <w:basedOn w:val="a0"/>
    <w:uiPriority w:val="99"/>
    <w:qFormat/>
    <w:rsid w:val="00780184"/>
    <w:rPr>
      <w:i/>
      <w:iCs/>
    </w:rPr>
  </w:style>
  <w:style w:type="character" w:styleId="a9">
    <w:name w:val="annotation reference"/>
    <w:basedOn w:val="a0"/>
    <w:uiPriority w:val="99"/>
    <w:semiHidden/>
    <w:rsid w:val="009B673B"/>
    <w:rPr>
      <w:sz w:val="21"/>
      <w:szCs w:val="21"/>
    </w:rPr>
  </w:style>
  <w:style w:type="paragraph" w:styleId="aa">
    <w:name w:val="annotation text"/>
    <w:basedOn w:val="a"/>
    <w:link w:val="Char2"/>
    <w:uiPriority w:val="99"/>
    <w:semiHidden/>
    <w:rsid w:val="009B673B"/>
  </w:style>
  <w:style w:type="character" w:customStyle="1" w:styleId="Char2">
    <w:name w:val="批注文字 Char"/>
    <w:basedOn w:val="a0"/>
    <w:link w:val="aa"/>
    <w:uiPriority w:val="99"/>
    <w:semiHidden/>
    <w:locked/>
    <w:rPr>
      <w:kern w:val="0"/>
      <w:sz w:val="22"/>
      <w:szCs w:val="22"/>
      <w:lang w:eastAsia="en-US"/>
    </w:rPr>
  </w:style>
  <w:style w:type="paragraph" w:styleId="ab">
    <w:name w:val="annotation subject"/>
    <w:basedOn w:val="aa"/>
    <w:next w:val="aa"/>
    <w:link w:val="Char3"/>
    <w:uiPriority w:val="99"/>
    <w:semiHidden/>
    <w:rsid w:val="009B673B"/>
    <w:rPr>
      <w:b/>
      <w:bCs/>
    </w:rPr>
  </w:style>
  <w:style w:type="character" w:customStyle="1" w:styleId="Char3">
    <w:name w:val="批注主题 Char"/>
    <w:basedOn w:val="Char2"/>
    <w:link w:val="ab"/>
    <w:uiPriority w:val="99"/>
    <w:semiHidden/>
    <w:locked/>
    <w:rPr>
      <w:b/>
      <w:bC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6090">
      <w:marLeft w:val="0"/>
      <w:marRight w:val="0"/>
      <w:marTop w:val="0"/>
      <w:marBottom w:val="0"/>
      <w:divBdr>
        <w:top w:val="none" w:sz="0" w:space="0" w:color="auto"/>
        <w:left w:val="none" w:sz="0" w:space="0" w:color="auto"/>
        <w:bottom w:val="none" w:sz="0" w:space="0" w:color="auto"/>
        <w:right w:val="none" w:sz="0" w:space="0" w:color="auto"/>
      </w:divBdr>
    </w:div>
    <w:div w:id="210386096">
      <w:marLeft w:val="0"/>
      <w:marRight w:val="0"/>
      <w:marTop w:val="0"/>
      <w:marBottom w:val="0"/>
      <w:divBdr>
        <w:top w:val="none" w:sz="0" w:space="0" w:color="auto"/>
        <w:left w:val="none" w:sz="0" w:space="0" w:color="auto"/>
        <w:bottom w:val="none" w:sz="0" w:space="0" w:color="auto"/>
        <w:right w:val="none" w:sz="0" w:space="0" w:color="auto"/>
      </w:divBdr>
      <w:divsChild>
        <w:div w:id="210386098">
          <w:marLeft w:val="0"/>
          <w:marRight w:val="0"/>
          <w:marTop w:val="0"/>
          <w:marBottom w:val="0"/>
          <w:divBdr>
            <w:top w:val="none" w:sz="0" w:space="0" w:color="auto"/>
            <w:left w:val="none" w:sz="0" w:space="0" w:color="auto"/>
            <w:bottom w:val="none" w:sz="0" w:space="0" w:color="auto"/>
            <w:right w:val="none" w:sz="0" w:space="0" w:color="auto"/>
          </w:divBdr>
          <w:divsChild>
            <w:div w:id="210386084">
              <w:marLeft w:val="0"/>
              <w:marRight w:val="0"/>
              <w:marTop w:val="0"/>
              <w:marBottom w:val="0"/>
              <w:divBdr>
                <w:top w:val="none" w:sz="0" w:space="0" w:color="auto"/>
                <w:left w:val="none" w:sz="0" w:space="0" w:color="auto"/>
                <w:bottom w:val="none" w:sz="0" w:space="0" w:color="auto"/>
                <w:right w:val="none" w:sz="0" w:space="0" w:color="auto"/>
              </w:divBdr>
            </w:div>
            <w:div w:id="210386085">
              <w:marLeft w:val="0"/>
              <w:marRight w:val="0"/>
              <w:marTop w:val="0"/>
              <w:marBottom w:val="0"/>
              <w:divBdr>
                <w:top w:val="none" w:sz="0" w:space="0" w:color="auto"/>
                <w:left w:val="none" w:sz="0" w:space="0" w:color="auto"/>
                <w:bottom w:val="none" w:sz="0" w:space="0" w:color="auto"/>
                <w:right w:val="none" w:sz="0" w:space="0" w:color="auto"/>
              </w:divBdr>
            </w:div>
            <w:div w:id="210386087">
              <w:marLeft w:val="0"/>
              <w:marRight w:val="0"/>
              <w:marTop w:val="0"/>
              <w:marBottom w:val="0"/>
              <w:divBdr>
                <w:top w:val="none" w:sz="0" w:space="0" w:color="auto"/>
                <w:left w:val="none" w:sz="0" w:space="0" w:color="auto"/>
                <w:bottom w:val="none" w:sz="0" w:space="0" w:color="auto"/>
                <w:right w:val="none" w:sz="0" w:space="0" w:color="auto"/>
              </w:divBdr>
            </w:div>
            <w:div w:id="210386089">
              <w:marLeft w:val="0"/>
              <w:marRight w:val="0"/>
              <w:marTop w:val="0"/>
              <w:marBottom w:val="0"/>
              <w:divBdr>
                <w:top w:val="none" w:sz="0" w:space="0" w:color="auto"/>
                <w:left w:val="none" w:sz="0" w:space="0" w:color="auto"/>
                <w:bottom w:val="none" w:sz="0" w:space="0" w:color="auto"/>
                <w:right w:val="none" w:sz="0" w:space="0" w:color="auto"/>
              </w:divBdr>
            </w:div>
            <w:div w:id="210386091">
              <w:marLeft w:val="0"/>
              <w:marRight w:val="0"/>
              <w:marTop w:val="0"/>
              <w:marBottom w:val="0"/>
              <w:divBdr>
                <w:top w:val="none" w:sz="0" w:space="0" w:color="auto"/>
                <w:left w:val="none" w:sz="0" w:space="0" w:color="auto"/>
                <w:bottom w:val="none" w:sz="0" w:space="0" w:color="auto"/>
                <w:right w:val="none" w:sz="0" w:space="0" w:color="auto"/>
              </w:divBdr>
            </w:div>
            <w:div w:id="210386092">
              <w:marLeft w:val="0"/>
              <w:marRight w:val="0"/>
              <w:marTop w:val="0"/>
              <w:marBottom w:val="0"/>
              <w:divBdr>
                <w:top w:val="none" w:sz="0" w:space="0" w:color="auto"/>
                <w:left w:val="none" w:sz="0" w:space="0" w:color="auto"/>
                <w:bottom w:val="none" w:sz="0" w:space="0" w:color="auto"/>
                <w:right w:val="none" w:sz="0" w:space="0" w:color="auto"/>
              </w:divBdr>
            </w:div>
            <w:div w:id="210386093">
              <w:marLeft w:val="0"/>
              <w:marRight w:val="0"/>
              <w:marTop w:val="0"/>
              <w:marBottom w:val="0"/>
              <w:divBdr>
                <w:top w:val="none" w:sz="0" w:space="0" w:color="auto"/>
                <w:left w:val="none" w:sz="0" w:space="0" w:color="auto"/>
                <w:bottom w:val="none" w:sz="0" w:space="0" w:color="auto"/>
                <w:right w:val="none" w:sz="0" w:space="0" w:color="auto"/>
              </w:divBdr>
            </w:div>
            <w:div w:id="210386095">
              <w:marLeft w:val="0"/>
              <w:marRight w:val="0"/>
              <w:marTop w:val="0"/>
              <w:marBottom w:val="0"/>
              <w:divBdr>
                <w:top w:val="none" w:sz="0" w:space="0" w:color="auto"/>
                <w:left w:val="none" w:sz="0" w:space="0" w:color="auto"/>
                <w:bottom w:val="none" w:sz="0" w:space="0" w:color="auto"/>
                <w:right w:val="none" w:sz="0" w:space="0" w:color="auto"/>
              </w:divBdr>
            </w:div>
            <w:div w:id="2103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097">
      <w:marLeft w:val="0"/>
      <w:marRight w:val="0"/>
      <w:marTop w:val="0"/>
      <w:marBottom w:val="0"/>
      <w:divBdr>
        <w:top w:val="none" w:sz="0" w:space="0" w:color="auto"/>
        <w:left w:val="none" w:sz="0" w:space="0" w:color="auto"/>
        <w:bottom w:val="none" w:sz="0" w:space="0" w:color="auto"/>
        <w:right w:val="none" w:sz="0" w:space="0" w:color="auto"/>
      </w:divBdr>
      <w:divsChild>
        <w:div w:id="210386101">
          <w:marLeft w:val="0"/>
          <w:marRight w:val="0"/>
          <w:marTop w:val="0"/>
          <w:marBottom w:val="0"/>
          <w:divBdr>
            <w:top w:val="none" w:sz="0" w:space="0" w:color="auto"/>
            <w:left w:val="none" w:sz="0" w:space="0" w:color="auto"/>
            <w:bottom w:val="none" w:sz="0" w:space="0" w:color="auto"/>
            <w:right w:val="none" w:sz="0" w:space="0" w:color="auto"/>
          </w:divBdr>
          <w:divsChild>
            <w:div w:id="210386094">
              <w:marLeft w:val="0"/>
              <w:marRight w:val="0"/>
              <w:marTop w:val="0"/>
              <w:marBottom w:val="0"/>
              <w:divBdr>
                <w:top w:val="none" w:sz="0" w:space="0" w:color="auto"/>
                <w:left w:val="none" w:sz="0" w:space="0" w:color="auto"/>
                <w:bottom w:val="none" w:sz="0" w:space="0" w:color="auto"/>
                <w:right w:val="none" w:sz="0" w:space="0" w:color="auto"/>
              </w:divBdr>
              <w:divsChild>
                <w:div w:id="210386088">
                  <w:marLeft w:val="0"/>
                  <w:marRight w:val="0"/>
                  <w:marTop w:val="0"/>
                  <w:marBottom w:val="0"/>
                  <w:divBdr>
                    <w:top w:val="none" w:sz="0" w:space="0" w:color="auto"/>
                    <w:left w:val="none" w:sz="0" w:space="0" w:color="auto"/>
                    <w:bottom w:val="none" w:sz="0" w:space="0" w:color="auto"/>
                    <w:right w:val="none" w:sz="0" w:space="0" w:color="auto"/>
                  </w:divBdr>
                  <w:divsChild>
                    <w:div w:id="210386099">
                      <w:marLeft w:val="0"/>
                      <w:marRight w:val="0"/>
                      <w:marTop w:val="0"/>
                      <w:marBottom w:val="0"/>
                      <w:divBdr>
                        <w:top w:val="none" w:sz="0" w:space="0" w:color="auto"/>
                        <w:left w:val="none" w:sz="0" w:space="0" w:color="auto"/>
                        <w:bottom w:val="none" w:sz="0" w:space="0" w:color="auto"/>
                        <w:right w:val="none" w:sz="0" w:space="0" w:color="auto"/>
                      </w:divBdr>
                      <w:divsChild>
                        <w:div w:id="210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llwitz@lum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2293</Words>
  <Characters>18411</Characters>
  <Application>Microsoft Office Word</Application>
  <DocSecurity>0</DocSecurity>
  <Lines>153</Lines>
  <Paragraphs>41</Paragraphs>
  <ScaleCrop>false</ScaleCrop>
  <Company>WJG</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Kallwitz</dc:creator>
  <cp:lastModifiedBy>微软用户</cp:lastModifiedBy>
  <cp:revision>3</cp:revision>
  <cp:lastPrinted>2012-09-04T17:44:00Z</cp:lastPrinted>
  <dcterms:created xsi:type="dcterms:W3CDTF">2012-12-21T19:47:00Z</dcterms:created>
  <dcterms:modified xsi:type="dcterms:W3CDTF">2012-12-24T02:48:00Z</dcterms:modified>
</cp:coreProperties>
</file>