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CB" w:rsidRPr="00194A40" w:rsidRDefault="000700CB" w:rsidP="00FC0BCF">
      <w:pPr>
        <w:pStyle w:val="p0"/>
        <w:adjustRightInd w:val="0"/>
        <w:snapToGrid w:val="0"/>
        <w:spacing w:line="360" w:lineRule="auto"/>
        <w:jc w:val="both"/>
        <w:rPr>
          <w:rFonts w:ascii="Book Antiqua" w:hAnsi="Book Antiqua"/>
          <w:color w:val="000000"/>
          <w:sz w:val="24"/>
          <w:szCs w:val="24"/>
        </w:rPr>
      </w:pPr>
      <w:r w:rsidRPr="00194A40">
        <w:rPr>
          <w:rFonts w:ascii="Book Antiqua" w:hAnsi="Book Antiqua"/>
          <w:b/>
          <w:color w:val="0033CC"/>
          <w:sz w:val="24"/>
          <w:szCs w:val="24"/>
        </w:rPr>
        <w:t>Name of journal:</w:t>
      </w:r>
      <w:r w:rsidRPr="00194A40">
        <w:rPr>
          <w:rFonts w:ascii="Book Antiqua" w:hAnsi="Book Antiqua"/>
          <w:b/>
          <w:color w:val="000000"/>
          <w:sz w:val="24"/>
          <w:szCs w:val="24"/>
        </w:rPr>
        <w:t xml:space="preserve"> </w:t>
      </w:r>
      <w:bookmarkStart w:id="0" w:name="OLE_LINK718"/>
      <w:bookmarkStart w:id="1" w:name="OLE_LINK719"/>
      <w:r w:rsidRPr="00194A40">
        <w:rPr>
          <w:rFonts w:ascii="Book Antiqua" w:hAnsi="Book Antiqua"/>
          <w:i/>
          <w:color w:val="000000"/>
          <w:sz w:val="24"/>
          <w:szCs w:val="24"/>
        </w:rPr>
        <w:t>World Journal of Gastroenterology</w:t>
      </w:r>
      <w:bookmarkEnd w:id="0"/>
      <w:bookmarkEnd w:id="1"/>
    </w:p>
    <w:p w:rsidR="000700CB" w:rsidRPr="00194A40" w:rsidRDefault="000700CB" w:rsidP="00FC0BCF">
      <w:pPr>
        <w:adjustRightInd w:val="0"/>
        <w:snapToGrid w:val="0"/>
        <w:spacing w:line="360" w:lineRule="auto"/>
        <w:jc w:val="both"/>
        <w:rPr>
          <w:rFonts w:ascii="Book Antiqua" w:hAnsi="Book Antiqua" w:cs="宋体"/>
          <w:b/>
          <w:i/>
          <w:color w:val="000000"/>
          <w:lang w:eastAsia="zh-CN"/>
        </w:rPr>
      </w:pPr>
      <w:r w:rsidRPr="00194A40">
        <w:rPr>
          <w:rFonts w:ascii="Book Antiqua" w:hAnsi="Book Antiqua" w:cs="Arial"/>
          <w:b/>
          <w:color w:val="0033CC"/>
        </w:rPr>
        <w:t>ESPS Manuscript NO:</w:t>
      </w:r>
      <w:r w:rsidRPr="00194A40">
        <w:rPr>
          <w:rFonts w:ascii="Book Antiqua" w:hAnsi="Book Antiqua" w:cs="Arial"/>
          <w:b/>
          <w:color w:val="222222"/>
        </w:rPr>
        <w:t xml:space="preserve"> </w:t>
      </w:r>
      <w:r>
        <w:rPr>
          <w:rFonts w:ascii="Book Antiqua" w:hAnsi="Book Antiqua" w:cs="Arial"/>
          <w:b/>
          <w:color w:val="222222"/>
          <w:lang w:eastAsia="zh-CN"/>
        </w:rPr>
        <w:t>5871</w:t>
      </w:r>
    </w:p>
    <w:p w:rsidR="000700CB" w:rsidRPr="00194A40" w:rsidRDefault="000700CB" w:rsidP="00FC0BCF">
      <w:pPr>
        <w:suppressAutoHyphens/>
        <w:autoSpaceDE w:val="0"/>
        <w:autoSpaceDN w:val="0"/>
        <w:adjustRightInd w:val="0"/>
        <w:snapToGrid w:val="0"/>
        <w:spacing w:line="360" w:lineRule="auto"/>
        <w:jc w:val="both"/>
        <w:rPr>
          <w:rFonts w:ascii="Book Antiqua" w:hAnsi="Book Antiqua"/>
          <w:b/>
          <w:color w:val="000000"/>
          <w:lang w:eastAsia="zh-CN"/>
        </w:rPr>
      </w:pPr>
      <w:r w:rsidRPr="00194A40">
        <w:rPr>
          <w:rFonts w:ascii="Book Antiqua" w:hAnsi="Book Antiqua"/>
          <w:b/>
          <w:color w:val="0033CC"/>
        </w:rPr>
        <w:t>Columns:</w:t>
      </w:r>
      <w:r w:rsidRPr="00194A40">
        <w:rPr>
          <w:rFonts w:ascii="Book Antiqua" w:hAnsi="Book Antiqua"/>
          <w:b/>
          <w:color w:val="000000"/>
        </w:rPr>
        <w:t xml:space="preserve"> </w:t>
      </w:r>
      <w:r w:rsidRPr="00194A40">
        <w:rPr>
          <w:rFonts w:ascii="Book Antiqua" w:hAnsi="Book Antiqua"/>
          <w:b/>
          <w:color w:val="000000"/>
          <w:lang w:eastAsia="zh-CN"/>
        </w:rPr>
        <w:t>TOPIC HIGHLIGHT</w:t>
      </w:r>
    </w:p>
    <w:p w:rsidR="000700CB" w:rsidRPr="00194A40" w:rsidRDefault="000700CB" w:rsidP="00FC0BCF">
      <w:pPr>
        <w:suppressAutoHyphens/>
        <w:autoSpaceDE w:val="0"/>
        <w:autoSpaceDN w:val="0"/>
        <w:adjustRightInd w:val="0"/>
        <w:snapToGrid w:val="0"/>
        <w:spacing w:line="360" w:lineRule="auto"/>
        <w:jc w:val="both"/>
        <w:rPr>
          <w:rFonts w:ascii="Book Antiqua" w:hAnsi="Book Antiqua"/>
          <w:b/>
          <w:color w:val="000000"/>
          <w:lang w:eastAsia="zh-CN"/>
        </w:rPr>
      </w:pPr>
    </w:p>
    <w:p w:rsidR="000700CB" w:rsidRPr="00194A40" w:rsidRDefault="000700CB" w:rsidP="00FC0BCF">
      <w:pPr>
        <w:snapToGrid w:val="0"/>
        <w:spacing w:line="360" w:lineRule="auto"/>
        <w:jc w:val="both"/>
        <w:rPr>
          <w:rFonts w:ascii="Book Antiqua" w:hAnsi="Book Antiqua"/>
          <w:lang w:eastAsia="zh-CN"/>
        </w:rPr>
      </w:pPr>
      <w:r w:rsidRPr="00194A40">
        <w:rPr>
          <w:rFonts w:ascii="Book Antiqua" w:hAnsi="Book Antiqua" w:cs="TwCenMT-Bold"/>
          <w:bCs/>
        </w:rPr>
        <w:t>WJG 20th Anniversary Special Issues</w:t>
      </w:r>
      <w:r w:rsidRPr="00194A40">
        <w:rPr>
          <w:rFonts w:ascii="Book Antiqua" w:hAnsi="Book Antiqua"/>
        </w:rPr>
        <w:t xml:space="preserve"> (</w:t>
      </w:r>
      <w:r w:rsidRPr="00194A40">
        <w:rPr>
          <w:rFonts w:ascii="Book Antiqua" w:hAnsi="Book Antiqua"/>
          <w:lang w:eastAsia="zh-CN"/>
        </w:rPr>
        <w:t>3</w:t>
      </w:r>
      <w:r w:rsidRPr="00194A40">
        <w:rPr>
          <w:rFonts w:ascii="Book Antiqua" w:hAnsi="Book Antiqua"/>
        </w:rPr>
        <w:t xml:space="preserve">): </w:t>
      </w:r>
      <w:r w:rsidRPr="00194A40">
        <w:rPr>
          <w:rFonts w:ascii="Book Antiqua" w:hAnsi="Book Antiqua" w:cs="Arial"/>
        </w:rPr>
        <w:t>Inflammatory bowel disease</w:t>
      </w:r>
    </w:p>
    <w:p w:rsidR="000700CB" w:rsidRPr="00194A40" w:rsidRDefault="000700CB" w:rsidP="00FC0BCF">
      <w:pPr>
        <w:snapToGrid w:val="0"/>
        <w:spacing w:line="360" w:lineRule="auto"/>
        <w:jc w:val="both"/>
        <w:rPr>
          <w:rFonts w:ascii="Book Antiqua" w:hAnsi="Book Antiqua" w:cs="Arial"/>
          <w:b/>
          <w:lang w:eastAsia="zh-CN"/>
        </w:rPr>
      </w:pPr>
    </w:p>
    <w:p w:rsidR="000700CB" w:rsidRPr="00194A40" w:rsidRDefault="000700CB" w:rsidP="00FC0BCF">
      <w:pPr>
        <w:snapToGrid w:val="0"/>
        <w:spacing w:line="360" w:lineRule="auto"/>
        <w:jc w:val="both"/>
        <w:rPr>
          <w:rFonts w:ascii="Book Antiqua" w:hAnsi="Book Antiqua" w:cs="Arial"/>
          <w:b/>
          <w:lang w:eastAsia="zh-CN"/>
        </w:rPr>
      </w:pPr>
      <w:r w:rsidRPr="00194A40">
        <w:rPr>
          <w:rFonts w:ascii="Book Antiqua" w:hAnsi="Book Antiqua" w:cs="Arial"/>
          <w:b/>
        </w:rPr>
        <w:t xml:space="preserve">Approaches to improve quality of care in inflammatory bowel diseases </w:t>
      </w:r>
    </w:p>
    <w:p w:rsidR="000700CB" w:rsidRPr="00194A40" w:rsidRDefault="000700CB" w:rsidP="00FC0BCF">
      <w:pPr>
        <w:snapToGrid w:val="0"/>
        <w:spacing w:line="360" w:lineRule="auto"/>
        <w:jc w:val="both"/>
        <w:rPr>
          <w:rFonts w:ascii="Book Antiqua" w:hAnsi="Book Antiqua" w:cs="Arial"/>
          <w:lang w:eastAsia="zh-CN"/>
        </w:rPr>
      </w:pPr>
    </w:p>
    <w:p w:rsidR="000700CB" w:rsidRPr="00194A40" w:rsidRDefault="000700CB" w:rsidP="00FC0BCF">
      <w:pPr>
        <w:snapToGrid w:val="0"/>
        <w:spacing w:line="360" w:lineRule="auto"/>
        <w:jc w:val="both"/>
        <w:rPr>
          <w:rFonts w:ascii="Book Antiqua" w:hAnsi="Book Antiqua" w:cs="Arial"/>
          <w:lang w:eastAsia="zh-CN"/>
        </w:rPr>
      </w:pPr>
      <w:r w:rsidRPr="00194A40">
        <w:rPr>
          <w:rFonts w:ascii="Book Antiqua" w:hAnsi="Book Antiqua" w:cs="Arial"/>
        </w:rPr>
        <w:t xml:space="preserve">Shah </w:t>
      </w:r>
      <w:r w:rsidRPr="00194A40">
        <w:rPr>
          <w:rFonts w:ascii="Book Antiqua" w:hAnsi="Book Antiqua" w:cs="Arial"/>
          <w:lang w:eastAsia="zh-CN"/>
        </w:rPr>
        <w:t>R</w:t>
      </w:r>
      <w:r w:rsidRPr="00194A40">
        <w:rPr>
          <w:rFonts w:ascii="Book Antiqua" w:hAnsi="Book Antiqua" w:cs="Arial"/>
          <w:i/>
          <w:lang w:eastAsia="zh-CN"/>
        </w:rPr>
        <w:t xml:space="preserve"> et al</w:t>
      </w:r>
      <w:r w:rsidRPr="00194A40">
        <w:rPr>
          <w:rFonts w:ascii="Book Antiqua" w:hAnsi="Book Antiqua" w:cs="Arial"/>
          <w:lang w:eastAsia="zh-CN"/>
        </w:rPr>
        <w:t xml:space="preserve">. </w:t>
      </w:r>
      <w:r w:rsidRPr="00194A40">
        <w:rPr>
          <w:rFonts w:ascii="Book Antiqua" w:hAnsi="Book Antiqua" w:cs="Arial"/>
        </w:rPr>
        <w:t>Quality measures in I</w:t>
      </w:r>
      <w:r w:rsidRPr="00194A40">
        <w:rPr>
          <w:rFonts w:ascii="Book Antiqua" w:hAnsi="Book Antiqua" w:cs="Arial"/>
          <w:lang w:eastAsia="zh-CN"/>
        </w:rPr>
        <w:t>BD</w:t>
      </w:r>
    </w:p>
    <w:p w:rsidR="000700CB" w:rsidRPr="00194A40" w:rsidRDefault="000700CB" w:rsidP="00FC0BCF">
      <w:pPr>
        <w:snapToGrid w:val="0"/>
        <w:spacing w:line="360" w:lineRule="auto"/>
        <w:jc w:val="both"/>
        <w:rPr>
          <w:rFonts w:ascii="Book Antiqua" w:hAnsi="Book Antiqua" w:cs="Arial"/>
          <w:lang w:eastAsia="zh-CN"/>
        </w:rPr>
      </w:pPr>
    </w:p>
    <w:p w:rsidR="000700CB" w:rsidRPr="00194A40" w:rsidRDefault="000700CB" w:rsidP="00FC0BCF">
      <w:pPr>
        <w:snapToGrid w:val="0"/>
        <w:spacing w:line="360" w:lineRule="auto"/>
        <w:jc w:val="both"/>
        <w:rPr>
          <w:rFonts w:ascii="Book Antiqua" w:hAnsi="Book Antiqua" w:cs="Arial"/>
          <w:vertAlign w:val="superscript"/>
          <w:lang w:eastAsia="zh-CN"/>
        </w:rPr>
      </w:pPr>
      <w:r w:rsidRPr="00194A40">
        <w:rPr>
          <w:rFonts w:ascii="Book Antiqua" w:hAnsi="Book Antiqua" w:cs="Arial"/>
        </w:rPr>
        <w:t>Rajesh Shah</w:t>
      </w:r>
      <w:r w:rsidRPr="00194A40">
        <w:rPr>
          <w:rFonts w:ascii="Book Antiqua" w:hAnsi="Book Antiqua" w:cs="Arial"/>
          <w:lang w:eastAsia="zh-CN"/>
        </w:rPr>
        <w:t>,</w:t>
      </w:r>
      <w:r w:rsidRPr="00194A40">
        <w:rPr>
          <w:rFonts w:ascii="Book Antiqua" w:hAnsi="Book Antiqua" w:cs="Arial"/>
          <w:vertAlign w:val="superscript"/>
        </w:rPr>
        <w:t xml:space="preserve"> </w:t>
      </w:r>
      <w:r w:rsidRPr="00194A40">
        <w:rPr>
          <w:rFonts w:ascii="Book Antiqua" w:hAnsi="Book Antiqua" w:cs="Arial"/>
        </w:rPr>
        <w:t xml:space="preserve">Jason K </w:t>
      </w:r>
      <w:proofErr w:type="spellStart"/>
      <w:r w:rsidRPr="00194A40">
        <w:rPr>
          <w:rFonts w:ascii="Book Antiqua" w:hAnsi="Book Antiqua" w:cs="Arial"/>
        </w:rPr>
        <w:t>Hou</w:t>
      </w:r>
      <w:proofErr w:type="spellEnd"/>
    </w:p>
    <w:p w:rsidR="000700CB" w:rsidRPr="00194A40" w:rsidRDefault="000700CB" w:rsidP="00FC0BCF">
      <w:pPr>
        <w:snapToGrid w:val="0"/>
        <w:spacing w:line="360" w:lineRule="auto"/>
        <w:jc w:val="both"/>
        <w:rPr>
          <w:rFonts w:ascii="Book Antiqua" w:hAnsi="Book Antiqua" w:cs="Arial"/>
          <w:vertAlign w:val="superscript"/>
          <w:lang w:eastAsia="zh-CN"/>
        </w:rPr>
      </w:pPr>
    </w:p>
    <w:p w:rsidR="000700CB" w:rsidRPr="00194A40" w:rsidRDefault="000700CB" w:rsidP="00FC0BCF">
      <w:pPr>
        <w:snapToGrid w:val="0"/>
        <w:spacing w:line="360" w:lineRule="auto"/>
        <w:jc w:val="both"/>
        <w:rPr>
          <w:rFonts w:ascii="Book Antiqua" w:hAnsi="Book Antiqua" w:cs="Arial"/>
          <w:lang w:eastAsia="zh-CN"/>
        </w:rPr>
      </w:pPr>
      <w:r w:rsidRPr="00194A40">
        <w:rPr>
          <w:rFonts w:ascii="Book Antiqua" w:hAnsi="Book Antiqua" w:cs="Arial"/>
          <w:b/>
        </w:rPr>
        <w:t>Rajesh Shah</w:t>
      </w:r>
      <w:r w:rsidRPr="00194A40">
        <w:rPr>
          <w:rFonts w:ascii="Book Antiqua" w:hAnsi="Book Antiqua" w:cs="Arial"/>
          <w:b/>
          <w:lang w:eastAsia="zh-CN"/>
        </w:rPr>
        <w:t>,</w:t>
      </w:r>
      <w:r w:rsidRPr="00194A40">
        <w:rPr>
          <w:rFonts w:ascii="Book Antiqua" w:hAnsi="Book Antiqua" w:cs="Arial"/>
          <w:vertAlign w:val="superscript"/>
          <w:lang w:eastAsia="zh-CN"/>
        </w:rPr>
        <w:t xml:space="preserve"> </w:t>
      </w:r>
      <w:r w:rsidRPr="00194A40">
        <w:rPr>
          <w:rFonts w:ascii="Book Antiqua" w:hAnsi="Book Antiqua" w:cs="Arial"/>
        </w:rPr>
        <w:t>Department of Medicine, Baylor College of Medicine, Houston, T</w:t>
      </w:r>
      <w:r w:rsidRPr="00194A40">
        <w:rPr>
          <w:rFonts w:ascii="Book Antiqua" w:hAnsi="Book Antiqua" w:cs="Arial"/>
          <w:lang w:eastAsia="zh-CN"/>
        </w:rPr>
        <w:t>X 77030, United States</w:t>
      </w:r>
    </w:p>
    <w:p w:rsidR="000700CB" w:rsidRPr="00194A40" w:rsidRDefault="000700CB" w:rsidP="00FC0BCF">
      <w:pPr>
        <w:snapToGrid w:val="0"/>
        <w:spacing w:line="360" w:lineRule="auto"/>
        <w:jc w:val="both"/>
        <w:rPr>
          <w:rFonts w:ascii="Book Antiqua" w:hAnsi="Book Antiqua" w:cs="Arial"/>
          <w:lang w:eastAsia="zh-CN"/>
        </w:rPr>
      </w:pPr>
    </w:p>
    <w:p w:rsidR="000700CB" w:rsidRPr="00194A40" w:rsidRDefault="000700CB" w:rsidP="00FC0BCF">
      <w:pPr>
        <w:snapToGrid w:val="0"/>
        <w:spacing w:line="360" w:lineRule="auto"/>
        <w:jc w:val="both"/>
        <w:rPr>
          <w:rFonts w:ascii="Book Antiqua" w:hAnsi="Book Antiqua" w:cs="Arial"/>
          <w:vertAlign w:val="superscript"/>
          <w:lang w:eastAsia="zh-CN"/>
        </w:rPr>
      </w:pPr>
      <w:r w:rsidRPr="00194A40">
        <w:rPr>
          <w:rFonts w:ascii="Book Antiqua" w:hAnsi="Book Antiqua" w:cs="Arial"/>
          <w:b/>
        </w:rPr>
        <w:t>Rajesh Shah</w:t>
      </w:r>
      <w:r w:rsidRPr="00194A40">
        <w:rPr>
          <w:rFonts w:ascii="Book Antiqua" w:hAnsi="Book Antiqua" w:cs="Arial"/>
          <w:b/>
          <w:lang w:eastAsia="zh-CN"/>
        </w:rPr>
        <w:t>,</w:t>
      </w:r>
      <w:r w:rsidRPr="00194A40">
        <w:rPr>
          <w:rFonts w:ascii="Book Antiqua" w:hAnsi="Book Antiqua" w:cs="Arial"/>
          <w:b/>
          <w:vertAlign w:val="superscript"/>
        </w:rPr>
        <w:t xml:space="preserve"> </w:t>
      </w:r>
      <w:r w:rsidRPr="00194A40">
        <w:rPr>
          <w:rFonts w:ascii="Book Antiqua" w:hAnsi="Book Antiqua" w:cs="Arial"/>
          <w:b/>
        </w:rPr>
        <w:t xml:space="preserve">Jason K </w:t>
      </w:r>
      <w:proofErr w:type="spellStart"/>
      <w:r w:rsidRPr="00194A40">
        <w:rPr>
          <w:rFonts w:ascii="Book Antiqua" w:hAnsi="Book Antiqua" w:cs="Arial"/>
          <w:b/>
        </w:rPr>
        <w:t>Hou</w:t>
      </w:r>
      <w:proofErr w:type="spellEnd"/>
      <w:r w:rsidRPr="00194A40">
        <w:rPr>
          <w:rFonts w:ascii="Book Antiqua" w:hAnsi="Book Antiqua" w:cs="Arial"/>
          <w:b/>
          <w:lang w:eastAsia="zh-CN"/>
        </w:rPr>
        <w:t>,</w:t>
      </w:r>
      <w:r w:rsidRPr="00194A40">
        <w:rPr>
          <w:rFonts w:ascii="Book Antiqua" w:hAnsi="Book Antiqua" w:cs="Arial"/>
          <w:vertAlign w:val="superscript"/>
          <w:lang w:eastAsia="zh-CN"/>
        </w:rPr>
        <w:t xml:space="preserve"> </w:t>
      </w:r>
      <w:r w:rsidRPr="00194A40">
        <w:rPr>
          <w:rFonts w:ascii="Book Antiqua" w:hAnsi="Book Antiqua" w:cs="Arial"/>
        </w:rPr>
        <w:t>Houston VA HSR&amp;D Center of Excellence</w:t>
      </w:r>
      <w:r w:rsidRPr="00194A40">
        <w:rPr>
          <w:rFonts w:ascii="Book Antiqua" w:hAnsi="Book Antiqua" w:cs="Arial"/>
          <w:lang w:eastAsia="zh-CN"/>
        </w:rPr>
        <w:t>,</w:t>
      </w:r>
      <w:r w:rsidRPr="00194A40">
        <w:rPr>
          <w:rFonts w:ascii="Book Antiqua" w:hAnsi="Book Antiqua" w:cs="Arial"/>
        </w:rPr>
        <w:t xml:space="preserve"> Michael E </w:t>
      </w:r>
      <w:proofErr w:type="spellStart"/>
      <w:r w:rsidRPr="00194A40">
        <w:rPr>
          <w:rFonts w:ascii="Book Antiqua" w:hAnsi="Book Antiqua" w:cs="Arial"/>
        </w:rPr>
        <w:t>DeBakey</w:t>
      </w:r>
      <w:proofErr w:type="spellEnd"/>
      <w:r w:rsidRPr="00194A40">
        <w:rPr>
          <w:rFonts w:ascii="Book Antiqua" w:hAnsi="Book Antiqua" w:cs="Arial"/>
        </w:rPr>
        <w:t xml:space="preserve"> Veterans Affairs Medical Center, Houston, TX 77030</w:t>
      </w:r>
      <w:r w:rsidRPr="00194A40">
        <w:rPr>
          <w:rFonts w:ascii="Book Antiqua" w:hAnsi="Book Antiqua" w:cs="Arial"/>
          <w:lang w:eastAsia="zh-CN"/>
        </w:rPr>
        <w:t>, United States</w:t>
      </w:r>
    </w:p>
    <w:p w:rsidR="000700CB" w:rsidRPr="00194A40" w:rsidRDefault="000700CB" w:rsidP="00FC0BCF">
      <w:pPr>
        <w:snapToGrid w:val="0"/>
        <w:spacing w:line="360" w:lineRule="auto"/>
        <w:jc w:val="both"/>
        <w:rPr>
          <w:rFonts w:ascii="Book Antiqua" w:hAnsi="Book Antiqua" w:cs="Arial"/>
          <w:b/>
          <w:lang w:eastAsia="zh-CN"/>
        </w:rPr>
      </w:pPr>
    </w:p>
    <w:p w:rsidR="000700CB" w:rsidRPr="00194A40" w:rsidRDefault="000700CB" w:rsidP="00FC0BCF">
      <w:pPr>
        <w:snapToGrid w:val="0"/>
        <w:spacing w:line="360" w:lineRule="auto"/>
        <w:jc w:val="both"/>
        <w:rPr>
          <w:rFonts w:ascii="Book Antiqua" w:hAnsi="Book Antiqua" w:cs="Arial"/>
          <w:lang w:eastAsia="zh-CN"/>
        </w:rPr>
      </w:pPr>
      <w:r w:rsidRPr="00194A40">
        <w:rPr>
          <w:rFonts w:ascii="Book Antiqua" w:hAnsi="Book Antiqua"/>
          <w:b/>
        </w:rPr>
        <w:t>Author contributions</w:t>
      </w:r>
      <w:r w:rsidRPr="00194A40">
        <w:rPr>
          <w:rFonts w:ascii="Book Antiqua" w:hAnsi="Book Antiqua"/>
        </w:rPr>
        <w:t>:</w:t>
      </w:r>
      <w:r w:rsidRPr="00194A40">
        <w:rPr>
          <w:rFonts w:ascii="Book Antiqua" w:hAnsi="Book Antiqua" w:cs="Arial"/>
        </w:rPr>
        <w:t xml:space="preserve"> Shah</w:t>
      </w:r>
      <w:r w:rsidRPr="00194A40">
        <w:rPr>
          <w:rFonts w:ascii="Book Antiqua" w:hAnsi="Book Antiqua" w:cs="Arial"/>
          <w:lang w:eastAsia="zh-CN"/>
        </w:rPr>
        <w:t xml:space="preserve"> R </w:t>
      </w:r>
      <w:r w:rsidRPr="00194A40">
        <w:rPr>
          <w:rFonts w:ascii="Book Antiqua" w:hAnsi="Book Antiqua" w:cs="Arial"/>
        </w:rPr>
        <w:t>contributed in the literature review and manuscript authorship</w:t>
      </w:r>
      <w:r w:rsidRPr="00194A40">
        <w:rPr>
          <w:rFonts w:ascii="Book Antiqua" w:hAnsi="Book Antiqua" w:cs="Arial"/>
          <w:lang w:eastAsia="zh-CN"/>
        </w:rPr>
        <w:t>;</w:t>
      </w:r>
      <w:r w:rsidRPr="00194A40">
        <w:rPr>
          <w:rFonts w:ascii="Book Antiqua" w:hAnsi="Book Antiqua" w:cs="Arial"/>
        </w:rPr>
        <w:t xml:space="preserve"> </w:t>
      </w:r>
      <w:proofErr w:type="spellStart"/>
      <w:r w:rsidRPr="00194A40">
        <w:rPr>
          <w:rFonts w:ascii="Book Antiqua" w:hAnsi="Book Antiqua" w:cs="Arial"/>
        </w:rPr>
        <w:t>Hou</w:t>
      </w:r>
      <w:proofErr w:type="spellEnd"/>
      <w:r w:rsidRPr="00194A40">
        <w:rPr>
          <w:rFonts w:ascii="Book Antiqua" w:hAnsi="Book Antiqua" w:cs="Arial"/>
          <w:lang w:eastAsia="zh-CN"/>
        </w:rPr>
        <w:t xml:space="preserve"> JK</w:t>
      </w:r>
      <w:r w:rsidRPr="00194A40">
        <w:rPr>
          <w:rFonts w:ascii="Book Antiqua" w:hAnsi="Book Antiqua" w:cs="Arial"/>
        </w:rPr>
        <w:t xml:space="preserve"> contributed in literature review, manuscript </w:t>
      </w:r>
      <w:proofErr w:type="gramStart"/>
      <w:r w:rsidRPr="00194A40">
        <w:rPr>
          <w:rFonts w:ascii="Book Antiqua" w:hAnsi="Book Antiqua" w:cs="Arial"/>
        </w:rPr>
        <w:t>authorship</w:t>
      </w:r>
      <w:proofErr w:type="gramEnd"/>
      <w:r w:rsidRPr="00194A40">
        <w:rPr>
          <w:rFonts w:ascii="Book Antiqua" w:hAnsi="Book Antiqua" w:cs="Arial"/>
        </w:rPr>
        <w:t xml:space="preserve"> and editorial input in the manuscript. </w:t>
      </w:r>
      <w:r w:rsidRPr="00194A40">
        <w:rPr>
          <w:rFonts w:ascii="Book Antiqua" w:hAnsi="Book Antiqua" w:cs="Arial"/>
          <w:lang w:eastAsia="zh-CN"/>
        </w:rPr>
        <w:t>All the authors</w:t>
      </w:r>
      <w:r w:rsidRPr="00194A40">
        <w:rPr>
          <w:rFonts w:ascii="Book Antiqua" w:hAnsi="Book Antiqua" w:cs="Arial"/>
        </w:rPr>
        <w:t xml:space="preserve"> approved of the final draft submitted.</w:t>
      </w:r>
    </w:p>
    <w:p w:rsidR="000700CB" w:rsidRPr="00194A40" w:rsidRDefault="000700CB" w:rsidP="00FC0BCF">
      <w:pPr>
        <w:snapToGrid w:val="0"/>
        <w:spacing w:line="360" w:lineRule="auto"/>
        <w:jc w:val="both"/>
        <w:rPr>
          <w:rFonts w:ascii="Book Antiqua" w:hAnsi="Book Antiqua" w:cs="Arial"/>
          <w:lang w:eastAsia="zh-CN"/>
        </w:rPr>
      </w:pPr>
    </w:p>
    <w:p w:rsidR="000700CB" w:rsidRPr="00194A40" w:rsidRDefault="000700CB" w:rsidP="00D778E7">
      <w:pPr>
        <w:snapToGrid w:val="0"/>
        <w:spacing w:line="360" w:lineRule="auto"/>
        <w:jc w:val="both"/>
        <w:rPr>
          <w:rFonts w:ascii="Book Antiqua" w:hAnsi="Book Antiqua" w:cs="Arial"/>
          <w:bCs/>
          <w:lang w:eastAsia="zh-CN"/>
        </w:rPr>
      </w:pPr>
      <w:proofErr w:type="gramStart"/>
      <w:r w:rsidRPr="00194A40">
        <w:rPr>
          <w:rFonts w:ascii="Book Antiqua" w:hAnsi="Book Antiqua" w:cs="Arial"/>
          <w:b/>
          <w:bCs/>
        </w:rPr>
        <w:t xml:space="preserve">Supported </w:t>
      </w:r>
      <w:r w:rsidRPr="00194A40">
        <w:rPr>
          <w:rFonts w:ascii="Book Antiqua" w:hAnsi="Book Antiqua" w:cs="Arial"/>
          <w:b/>
          <w:bCs/>
          <w:lang w:eastAsia="zh-CN"/>
        </w:rPr>
        <w:t xml:space="preserve"> by</w:t>
      </w:r>
      <w:proofErr w:type="gramEnd"/>
      <w:r w:rsidRPr="00194A40">
        <w:rPr>
          <w:rFonts w:ascii="Book Antiqua" w:hAnsi="Book Antiqua" w:cs="Arial"/>
          <w:b/>
          <w:bCs/>
          <w:lang w:eastAsia="zh-CN"/>
        </w:rPr>
        <w:t xml:space="preserve"> </w:t>
      </w:r>
      <w:r w:rsidRPr="00194A40">
        <w:rPr>
          <w:rFonts w:ascii="Book Antiqua" w:hAnsi="Book Antiqua" w:cs="Arial"/>
          <w:bCs/>
        </w:rPr>
        <w:t xml:space="preserve">in part by </w:t>
      </w:r>
      <w:r w:rsidRPr="00194A40">
        <w:rPr>
          <w:rFonts w:ascii="Book Antiqua" w:hAnsi="Book Antiqua" w:cs="Arial"/>
        </w:rPr>
        <w:t>the Houston VA HSR</w:t>
      </w:r>
      <w:ins w:id="2" w:author="LS Ma" w:date="2014-04-22T01:38:00Z">
        <w:r w:rsidR="00C703B6">
          <w:rPr>
            <w:rFonts w:ascii="Book Antiqua" w:hAnsi="Book Antiqua" w:cs="Arial" w:hint="eastAsia"/>
            <w:lang w:eastAsia="zh-CN"/>
          </w:rPr>
          <w:t xml:space="preserve"> </w:t>
        </w:r>
        <w:proofErr w:type="spellStart"/>
        <w:r w:rsidR="00C703B6">
          <w:rPr>
            <w:rFonts w:ascii="Book Antiqua" w:hAnsi="Book Antiqua" w:cs="Arial"/>
            <w:lang w:eastAsia="zh-CN"/>
          </w:rPr>
          <w:t>and</w:t>
        </w:r>
      </w:ins>
      <w:del w:id="3" w:author="LS Ma" w:date="2014-04-22T01:38:00Z">
        <w:r w:rsidRPr="00194A40" w:rsidDel="00C703B6">
          <w:rPr>
            <w:rFonts w:ascii="Book Antiqua" w:hAnsi="Book Antiqua" w:cs="Arial"/>
          </w:rPr>
          <w:delText>&amp;</w:delText>
        </w:r>
      </w:del>
      <w:r w:rsidRPr="00194A40">
        <w:rPr>
          <w:rFonts w:ascii="Book Antiqua" w:hAnsi="Book Antiqua" w:cs="Arial"/>
        </w:rPr>
        <w:t>D</w:t>
      </w:r>
      <w:proofErr w:type="spellEnd"/>
      <w:r w:rsidRPr="00194A40">
        <w:rPr>
          <w:rFonts w:ascii="Book Antiqua" w:hAnsi="Book Antiqua" w:cs="Arial"/>
        </w:rPr>
        <w:t xml:space="preserve"> Center of Excellence</w:t>
      </w:r>
      <w:r w:rsidRPr="00194A40">
        <w:rPr>
          <w:rFonts w:ascii="Book Antiqua" w:hAnsi="Book Antiqua" w:cs="Arial"/>
          <w:lang w:eastAsia="zh-CN"/>
        </w:rPr>
        <w:t xml:space="preserve">, </w:t>
      </w:r>
      <w:r w:rsidRPr="00194A40">
        <w:rPr>
          <w:rFonts w:ascii="Book Antiqua" w:hAnsi="Book Antiqua" w:cs="Arial"/>
        </w:rPr>
        <w:t>HFP90-020</w:t>
      </w:r>
    </w:p>
    <w:p w:rsidR="000700CB" w:rsidRPr="00194A40" w:rsidRDefault="000700CB" w:rsidP="00FC0BCF">
      <w:pPr>
        <w:snapToGrid w:val="0"/>
        <w:spacing w:line="360" w:lineRule="auto"/>
        <w:jc w:val="both"/>
        <w:rPr>
          <w:rFonts w:ascii="Book Antiqua" w:hAnsi="Book Antiqua" w:cs="Arial"/>
          <w:lang w:eastAsia="zh-CN"/>
        </w:rPr>
      </w:pPr>
    </w:p>
    <w:p w:rsidR="000700CB" w:rsidRPr="00194A40" w:rsidRDefault="000700CB" w:rsidP="00042A61">
      <w:pPr>
        <w:snapToGrid w:val="0"/>
        <w:spacing w:line="360" w:lineRule="auto"/>
        <w:jc w:val="both"/>
        <w:rPr>
          <w:rFonts w:ascii="Book Antiqua" w:hAnsi="Book Antiqua" w:cs="Arial"/>
        </w:rPr>
      </w:pPr>
      <w:r w:rsidRPr="00194A40">
        <w:rPr>
          <w:rFonts w:ascii="Book Antiqua" w:hAnsi="Book Antiqua" w:cs="Arial"/>
          <w:b/>
        </w:rPr>
        <w:t>Correspondence</w:t>
      </w:r>
      <w:r w:rsidRPr="00194A40">
        <w:rPr>
          <w:rFonts w:ascii="Book Antiqua" w:hAnsi="Book Antiqua" w:cs="Arial"/>
          <w:b/>
          <w:lang w:eastAsia="zh-CN"/>
        </w:rPr>
        <w:t xml:space="preserve"> to</w:t>
      </w:r>
      <w:r w:rsidRPr="00194A40">
        <w:rPr>
          <w:rFonts w:ascii="Book Antiqua" w:hAnsi="Book Antiqua" w:cs="Arial"/>
          <w:b/>
        </w:rPr>
        <w:t>:</w:t>
      </w:r>
      <w:r w:rsidRPr="00194A40">
        <w:rPr>
          <w:rFonts w:ascii="Book Antiqua" w:hAnsi="Book Antiqua" w:cs="Arial"/>
          <w:b/>
          <w:lang w:eastAsia="zh-CN"/>
        </w:rPr>
        <w:t xml:space="preserve"> </w:t>
      </w:r>
      <w:r w:rsidRPr="00194A40">
        <w:rPr>
          <w:rFonts w:ascii="Book Antiqua" w:hAnsi="Book Antiqua" w:cs="Arial"/>
          <w:b/>
        </w:rPr>
        <w:t xml:space="preserve">Jason K </w:t>
      </w:r>
      <w:proofErr w:type="spellStart"/>
      <w:r w:rsidRPr="00194A40">
        <w:rPr>
          <w:rFonts w:ascii="Book Antiqua" w:hAnsi="Book Antiqua" w:cs="Arial"/>
          <w:b/>
        </w:rPr>
        <w:t>Hou</w:t>
      </w:r>
      <w:proofErr w:type="spellEnd"/>
      <w:r w:rsidRPr="00194A40">
        <w:rPr>
          <w:rFonts w:ascii="Book Antiqua" w:hAnsi="Book Antiqua" w:cs="Arial"/>
          <w:b/>
        </w:rPr>
        <w:t>, MD</w:t>
      </w:r>
      <w:r w:rsidRPr="00194A40">
        <w:rPr>
          <w:rFonts w:ascii="Book Antiqua" w:hAnsi="Book Antiqua" w:cs="Arial"/>
          <w:b/>
          <w:lang w:eastAsia="zh-CN"/>
        </w:rPr>
        <w:t>,</w:t>
      </w:r>
      <w:r w:rsidRPr="00194A40">
        <w:rPr>
          <w:rFonts w:ascii="Book Antiqua" w:hAnsi="Book Antiqua" w:cs="Arial"/>
          <w:b/>
        </w:rPr>
        <w:t xml:space="preserve"> </w:t>
      </w:r>
      <w:r w:rsidRPr="00194A40">
        <w:rPr>
          <w:rFonts w:ascii="Book Antiqua" w:hAnsi="Book Antiqua" w:cs="Arial"/>
        </w:rPr>
        <w:t>Houston VA HSR</w:t>
      </w:r>
      <w:ins w:id="4" w:author="LS Ma" w:date="2014-04-22T01:38:00Z">
        <w:r w:rsidR="00C703B6">
          <w:rPr>
            <w:rFonts w:ascii="Book Antiqua" w:hAnsi="Book Antiqua" w:cs="Arial"/>
          </w:rPr>
          <w:t xml:space="preserve"> </w:t>
        </w:r>
        <w:r w:rsidR="00C703B6">
          <w:rPr>
            <w:rFonts w:ascii="Book Antiqua" w:hAnsi="Book Antiqua" w:cs="Arial"/>
            <w:lang w:eastAsia="zh-CN"/>
          </w:rPr>
          <w:t>and</w:t>
        </w:r>
        <w:r w:rsidR="00C703B6" w:rsidRPr="00194A40" w:rsidDel="00C703B6">
          <w:rPr>
            <w:rFonts w:ascii="Book Antiqua" w:hAnsi="Book Antiqua" w:cs="Arial"/>
          </w:rPr>
          <w:t xml:space="preserve"> </w:t>
        </w:r>
      </w:ins>
      <w:del w:id="5" w:author="LS Ma" w:date="2014-04-22T01:38:00Z">
        <w:r w:rsidRPr="00194A40" w:rsidDel="00C703B6">
          <w:rPr>
            <w:rFonts w:ascii="Book Antiqua" w:hAnsi="Book Antiqua" w:cs="Arial"/>
          </w:rPr>
          <w:delText>&amp;</w:delText>
        </w:r>
      </w:del>
      <w:r w:rsidRPr="00194A40">
        <w:rPr>
          <w:rFonts w:ascii="Book Antiqua" w:hAnsi="Book Antiqua" w:cs="Arial"/>
        </w:rPr>
        <w:t>D Center of Excellence</w:t>
      </w:r>
      <w:r w:rsidRPr="00194A40">
        <w:rPr>
          <w:rFonts w:ascii="Book Antiqua" w:hAnsi="Book Antiqua" w:cs="Arial"/>
          <w:lang w:eastAsia="zh-CN"/>
        </w:rPr>
        <w:t>,</w:t>
      </w:r>
      <w:r w:rsidRPr="00194A40">
        <w:rPr>
          <w:rFonts w:ascii="Book Antiqua" w:hAnsi="Book Antiqua" w:cs="Arial"/>
        </w:rPr>
        <w:t xml:space="preserve"> Michael E </w:t>
      </w:r>
      <w:proofErr w:type="spellStart"/>
      <w:r w:rsidRPr="00194A40">
        <w:rPr>
          <w:rFonts w:ascii="Book Antiqua" w:hAnsi="Book Antiqua" w:cs="Arial"/>
        </w:rPr>
        <w:t>DeBakey</w:t>
      </w:r>
      <w:proofErr w:type="spellEnd"/>
      <w:r w:rsidRPr="00194A40">
        <w:rPr>
          <w:rFonts w:ascii="Book Antiqua" w:hAnsi="Book Antiqua" w:cs="Arial"/>
        </w:rPr>
        <w:t xml:space="preserve"> Veterans Affairs Medical Center, One Baylor Plaza, Houston, TX 77030</w:t>
      </w:r>
      <w:r w:rsidRPr="00194A40">
        <w:rPr>
          <w:rFonts w:ascii="Book Antiqua" w:hAnsi="Book Antiqua" w:cs="Arial"/>
          <w:lang w:eastAsia="zh-CN"/>
        </w:rPr>
        <w:t>, United States.</w:t>
      </w:r>
      <w:r w:rsidRPr="00194A40">
        <w:rPr>
          <w:rFonts w:ascii="Book Antiqua" w:hAnsi="Book Antiqua" w:cs="Arial"/>
        </w:rPr>
        <w:t xml:space="preserve"> jkhou@bcm.edu</w:t>
      </w:r>
    </w:p>
    <w:p w:rsidR="000700CB" w:rsidRPr="00194A40" w:rsidRDefault="000700CB" w:rsidP="00042A61">
      <w:pPr>
        <w:snapToGrid w:val="0"/>
        <w:spacing w:line="360" w:lineRule="auto"/>
        <w:jc w:val="both"/>
        <w:rPr>
          <w:rFonts w:ascii="Book Antiqua" w:hAnsi="Book Antiqua" w:cs="Arial"/>
          <w:vertAlign w:val="superscript"/>
          <w:lang w:eastAsia="zh-CN"/>
        </w:rPr>
      </w:pPr>
    </w:p>
    <w:p w:rsidR="000700CB" w:rsidRPr="00194A40" w:rsidRDefault="000700CB" w:rsidP="00D778E7">
      <w:pPr>
        <w:autoSpaceDE w:val="0"/>
        <w:autoSpaceDN w:val="0"/>
        <w:adjustRightInd w:val="0"/>
        <w:snapToGrid w:val="0"/>
        <w:spacing w:line="360" w:lineRule="auto"/>
        <w:rPr>
          <w:rFonts w:ascii="Book Antiqua" w:hAnsi="Book Antiqua"/>
          <w:color w:val="000000"/>
        </w:rPr>
      </w:pPr>
      <w:r w:rsidRPr="00194A40">
        <w:rPr>
          <w:rFonts w:ascii="Book Antiqua" w:hAnsi="Book Antiqua"/>
          <w:b/>
          <w:bCs/>
          <w:color w:val="000000"/>
        </w:rPr>
        <w:t xml:space="preserve">Telephone: </w:t>
      </w:r>
      <w:bookmarkStart w:id="6" w:name="OLE_LINK1415"/>
      <w:bookmarkStart w:id="7" w:name="OLE_LINK1416"/>
      <w:bookmarkStart w:id="8" w:name="OLE_LINK1417"/>
      <w:r w:rsidRPr="00194A40">
        <w:rPr>
          <w:rFonts w:ascii="Book Antiqua" w:hAnsi="Book Antiqua"/>
          <w:color w:val="000000"/>
        </w:rPr>
        <w:t>+</w:t>
      </w:r>
      <w:bookmarkStart w:id="9" w:name="OLE_LINK42"/>
      <w:bookmarkStart w:id="10" w:name="OLE_LINK128"/>
      <w:bookmarkStart w:id="11" w:name="OLE_LINK951"/>
      <w:bookmarkStart w:id="12" w:name="OLE_LINK955"/>
      <w:bookmarkEnd w:id="6"/>
      <w:bookmarkEnd w:id="7"/>
      <w:bookmarkEnd w:id="8"/>
      <w:r w:rsidRPr="00194A40">
        <w:rPr>
          <w:rFonts w:ascii="Book Antiqua" w:hAnsi="Book Antiqua"/>
          <w:color w:val="000000"/>
          <w:lang w:eastAsia="zh-CN"/>
        </w:rPr>
        <w:t>1-</w:t>
      </w:r>
      <w:r w:rsidRPr="00194A40">
        <w:rPr>
          <w:rFonts w:ascii="Book Antiqua" w:hAnsi="Book Antiqua" w:cs="Arial"/>
        </w:rPr>
        <w:t>713</w:t>
      </w:r>
      <w:r w:rsidRPr="00194A40">
        <w:rPr>
          <w:rFonts w:ascii="Book Antiqua" w:hAnsi="Book Antiqua" w:cs="Arial"/>
          <w:lang w:eastAsia="zh-CN"/>
        </w:rPr>
        <w:t>-</w:t>
      </w:r>
      <w:r w:rsidRPr="00194A40">
        <w:rPr>
          <w:rFonts w:ascii="Book Antiqua" w:hAnsi="Book Antiqua" w:cs="Arial"/>
        </w:rPr>
        <w:t>7980950</w:t>
      </w:r>
      <w:r w:rsidRPr="00194A40">
        <w:rPr>
          <w:rFonts w:ascii="Book Antiqua" w:hAnsi="Book Antiqua" w:cs="Arial"/>
          <w:lang w:eastAsia="zh-CN"/>
        </w:rPr>
        <w:t xml:space="preserve">        </w:t>
      </w:r>
      <w:r w:rsidRPr="00194A40">
        <w:rPr>
          <w:rFonts w:ascii="Book Antiqua" w:hAnsi="Book Antiqua"/>
          <w:b/>
          <w:bCs/>
          <w:color w:val="FF0000"/>
        </w:rPr>
        <w:t xml:space="preserve"> </w:t>
      </w:r>
      <w:bookmarkStart w:id="13" w:name="OLE_LINK440"/>
      <w:r w:rsidRPr="00194A40">
        <w:rPr>
          <w:rFonts w:ascii="Book Antiqua" w:hAnsi="Book Antiqua"/>
          <w:b/>
          <w:bCs/>
          <w:color w:val="000000"/>
        </w:rPr>
        <w:t>Fax:</w:t>
      </w:r>
      <w:r w:rsidRPr="00194A40">
        <w:rPr>
          <w:rFonts w:ascii="Book Antiqua" w:hAnsi="Book Antiqua"/>
          <w:color w:val="000000"/>
        </w:rPr>
        <w:t xml:space="preserve"> +</w:t>
      </w:r>
      <w:bookmarkEnd w:id="9"/>
      <w:bookmarkEnd w:id="10"/>
      <w:bookmarkEnd w:id="13"/>
      <w:r w:rsidRPr="00194A40">
        <w:rPr>
          <w:rFonts w:ascii="Book Antiqua" w:hAnsi="Book Antiqua"/>
          <w:color w:val="000000"/>
          <w:lang w:eastAsia="zh-CN"/>
        </w:rPr>
        <w:t>1-</w:t>
      </w:r>
      <w:r w:rsidRPr="00194A40">
        <w:rPr>
          <w:rFonts w:ascii="Book Antiqua" w:hAnsi="Book Antiqua" w:cs="Arial"/>
        </w:rPr>
        <w:t>713</w:t>
      </w:r>
      <w:r w:rsidRPr="00194A40">
        <w:rPr>
          <w:rFonts w:ascii="Book Antiqua" w:hAnsi="Book Antiqua" w:cs="Arial"/>
          <w:lang w:eastAsia="zh-CN"/>
        </w:rPr>
        <w:t>-</w:t>
      </w:r>
      <w:r w:rsidRPr="00194A40">
        <w:rPr>
          <w:rFonts w:ascii="Book Antiqua" w:hAnsi="Book Antiqua" w:cs="Arial"/>
        </w:rPr>
        <w:t>7980951</w:t>
      </w:r>
    </w:p>
    <w:p w:rsidR="000700CB" w:rsidRPr="00194A40" w:rsidRDefault="000700CB" w:rsidP="00D778E7">
      <w:pPr>
        <w:adjustRightInd w:val="0"/>
        <w:snapToGrid w:val="0"/>
        <w:spacing w:line="360" w:lineRule="auto"/>
        <w:rPr>
          <w:rFonts w:ascii="Book Antiqua" w:hAnsi="Book Antiqua"/>
        </w:rPr>
      </w:pPr>
      <w:bookmarkStart w:id="14" w:name="OLE_LINK25"/>
      <w:bookmarkStart w:id="15" w:name="OLE_LINK26"/>
      <w:bookmarkStart w:id="16" w:name="OLE_LINK145"/>
      <w:bookmarkStart w:id="17" w:name="OLE_LINK215"/>
      <w:bookmarkStart w:id="18" w:name="OLE_LINK352"/>
      <w:bookmarkStart w:id="19" w:name="OLE_LINK364"/>
      <w:bookmarkStart w:id="20" w:name="OLE_LINK383"/>
      <w:bookmarkStart w:id="21" w:name="OLE_LINK361"/>
      <w:bookmarkStart w:id="22" w:name="OLE_LINK444"/>
      <w:bookmarkStart w:id="23" w:name="OLE_LINK501"/>
      <w:bookmarkStart w:id="24" w:name="OLE_LINK572"/>
      <w:bookmarkStart w:id="25" w:name="OLE_LINK573"/>
      <w:bookmarkStart w:id="26" w:name="OLE_LINK756"/>
      <w:bookmarkStart w:id="27" w:name="OLE_LINK757"/>
      <w:bookmarkStart w:id="28" w:name="OLE_LINK805"/>
      <w:bookmarkStart w:id="29" w:name="OLE_LINK806"/>
      <w:bookmarkStart w:id="30" w:name="OLE_LINK958"/>
      <w:bookmarkStart w:id="31" w:name="OLE_LINK1018"/>
      <w:bookmarkStart w:id="32" w:name="OLE_LINK1059"/>
      <w:bookmarkStart w:id="33" w:name="OLE_LINK1122"/>
      <w:bookmarkStart w:id="34" w:name="OLE_LINK1123"/>
      <w:bookmarkStart w:id="35" w:name="OLE_LINK1402"/>
      <w:bookmarkStart w:id="36" w:name="OLE_LINK1750"/>
      <w:bookmarkStart w:id="37" w:name="OLE_LINK1751"/>
      <w:bookmarkStart w:id="38" w:name="OLE_LINK1832"/>
      <w:bookmarkStart w:id="39" w:name="OLE_LINK1878"/>
      <w:bookmarkStart w:id="40" w:name="OLE_LINK1917"/>
      <w:bookmarkStart w:id="41" w:name="OLE_LINK1918"/>
      <w:bookmarkStart w:id="42" w:name="OLE_LINK1985"/>
      <w:bookmarkStart w:id="43" w:name="OLE_LINK1986"/>
      <w:bookmarkStart w:id="44" w:name="OLE_LINK1927"/>
      <w:bookmarkStart w:id="45" w:name="OLE_LINK1928"/>
      <w:bookmarkStart w:id="46" w:name="OLE_LINK2044"/>
      <w:bookmarkStart w:id="47" w:name="OLE_LINK2352"/>
      <w:bookmarkStart w:id="48" w:name="OLE_LINK2220"/>
      <w:bookmarkStart w:id="49" w:name="OLE_LINK2344"/>
      <w:bookmarkStart w:id="50" w:name="OLE_LINK2347"/>
      <w:bookmarkStart w:id="51" w:name="OLE_LINK2626"/>
      <w:bookmarkStart w:id="52" w:name="OLE_LINK2390"/>
      <w:bookmarkStart w:id="53" w:name="OLE_LINK2752"/>
      <w:bookmarkStart w:id="54" w:name="OLE_LINK2753"/>
      <w:bookmarkStart w:id="55" w:name="OLE_LINK2855"/>
      <w:bookmarkStart w:id="56" w:name="OLE_LINK2992"/>
      <w:bookmarkStart w:id="57" w:name="OLE_LINK3241"/>
      <w:bookmarkStart w:id="58" w:name="OLE_LINK2682"/>
      <w:r w:rsidRPr="00194A40">
        <w:rPr>
          <w:rFonts w:ascii="Book Antiqua" w:hAnsi="Book Antiqua"/>
          <w:b/>
        </w:rPr>
        <w:t>Received:</w:t>
      </w:r>
      <w:r w:rsidRPr="00194A40">
        <w:rPr>
          <w:rFonts w:ascii="Book Antiqua" w:hAnsi="Book Antiqua"/>
        </w:rPr>
        <w:t xml:space="preserve"> </w:t>
      </w:r>
      <w:r w:rsidRPr="00194A40">
        <w:rPr>
          <w:rFonts w:ascii="Book Antiqua" w:hAnsi="Book Antiqua"/>
          <w:lang w:eastAsia="zh-CN"/>
        </w:rPr>
        <w:t xml:space="preserve">September 27, 2013   </w:t>
      </w:r>
      <w:r w:rsidRPr="00194A40">
        <w:rPr>
          <w:rFonts w:ascii="Book Antiqua" w:hAnsi="Book Antiqua"/>
          <w:b/>
        </w:rPr>
        <w:t xml:space="preserve">  Revised: </w:t>
      </w:r>
      <w:bookmarkEnd w:id="14"/>
      <w:bookmarkEnd w:id="15"/>
      <w:r w:rsidRPr="00194A40">
        <w:rPr>
          <w:rFonts w:ascii="Book Antiqua" w:hAnsi="Book Antiqua"/>
          <w:lang w:eastAsia="zh-CN"/>
        </w:rPr>
        <w:t>December 17, 2013</w:t>
      </w:r>
      <w:r w:rsidRPr="00194A40">
        <w:rPr>
          <w:rFonts w:ascii="Book Antiqua" w:hAnsi="Book Antiqua"/>
        </w:rPr>
        <w:t xml:space="preserve"> </w:t>
      </w:r>
      <w:bookmarkStart w:id="59" w:name="OLE_LINK69"/>
      <w:bookmarkStart w:id="60" w:name="OLE_LINK70"/>
      <w:bookmarkStart w:id="61" w:name="OLE_LINK103"/>
      <w:bookmarkStart w:id="62" w:name="OLE_LINK104"/>
    </w:p>
    <w:p w:rsidR="006A08A9" w:rsidRPr="00436DFC" w:rsidRDefault="000700CB" w:rsidP="006A08A9">
      <w:pPr>
        <w:rPr>
          <w:ins w:id="63" w:author="LS Ma" w:date="2014-04-22T01:38:00Z"/>
          <w:rFonts w:ascii="Book Antiqua" w:hAnsi="Book Antiqua"/>
        </w:rPr>
      </w:pPr>
      <w:bookmarkStart w:id="64" w:name="OLE_LINK303"/>
      <w:bookmarkStart w:id="65" w:name="OLE_LINK304"/>
      <w:bookmarkStart w:id="66" w:name="OLE_LINK1382"/>
      <w:bookmarkStart w:id="67" w:name="OLE_LINK2188"/>
      <w:bookmarkStart w:id="68" w:name="OLE_LINK2189"/>
      <w:bookmarkStart w:id="69" w:name="OLE_LINK2615"/>
      <w:r w:rsidRPr="00194A40">
        <w:rPr>
          <w:rFonts w:ascii="Book Antiqua" w:hAnsi="Book Antiqua"/>
          <w:b/>
        </w:rPr>
        <w:t xml:space="preserve">Accepted: </w:t>
      </w:r>
      <w:ins w:id="70" w:author="LS Ma" w:date="2014-04-22T01:38:00Z">
        <w:r w:rsidR="006A08A9" w:rsidRPr="00436DFC">
          <w:rPr>
            <w:rFonts w:ascii="Book Antiqua" w:hAnsi="Book Antiqua"/>
          </w:rPr>
          <w:t>April 21, 2014</w:t>
        </w:r>
      </w:ins>
    </w:p>
    <w:p w:rsidR="000700CB" w:rsidRPr="00194A40" w:rsidRDefault="000700CB" w:rsidP="00D778E7">
      <w:pPr>
        <w:adjustRightInd w:val="0"/>
        <w:snapToGrid w:val="0"/>
        <w:spacing w:line="360" w:lineRule="auto"/>
        <w:rPr>
          <w:rFonts w:ascii="Book Antiqua" w:hAnsi="Book Antiqua"/>
          <w:b/>
        </w:rPr>
      </w:pPr>
      <w:bookmarkStart w:id="71" w:name="_GoBack"/>
      <w:bookmarkEnd w:id="71"/>
      <w:del w:id="72" w:author="LS Ma" w:date="2014-04-22T01:38:00Z">
        <w:r w:rsidRPr="00194A40" w:rsidDel="006A08A9">
          <w:rPr>
            <w:rFonts w:ascii="Book Antiqua" w:hAnsi="Book Antiqua"/>
            <w:b/>
          </w:rPr>
          <w:delText xml:space="preserve"> </w:delText>
        </w:r>
      </w:del>
    </w:p>
    <w:p w:rsidR="000700CB" w:rsidRPr="00194A40" w:rsidRDefault="000700CB" w:rsidP="00D778E7">
      <w:pPr>
        <w:adjustRightInd w:val="0"/>
        <w:snapToGrid w:val="0"/>
        <w:spacing w:line="360" w:lineRule="auto"/>
        <w:rPr>
          <w:rFonts w:ascii="Book Antiqua" w:hAnsi="Book Antiqua"/>
          <w:b/>
          <w:lang w:eastAsia="zh-CN"/>
        </w:rPr>
      </w:pPr>
      <w:r w:rsidRPr="00194A40">
        <w:rPr>
          <w:rFonts w:ascii="Book Antiqua" w:hAnsi="Book Antiqua"/>
          <w:b/>
        </w:rPr>
        <w:t xml:space="preserve">Published online: </w:t>
      </w:r>
      <w:bookmarkEnd w:id="11"/>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4"/>
      <w:bookmarkEnd w:id="65"/>
      <w:bookmarkEnd w:id="66"/>
      <w:bookmarkEnd w:id="67"/>
      <w:bookmarkEnd w:id="68"/>
      <w:bookmarkEnd w:id="69"/>
    </w:p>
    <w:p w:rsidR="000700CB" w:rsidRPr="00194A40" w:rsidRDefault="000700CB" w:rsidP="00D778E7">
      <w:pPr>
        <w:adjustRightInd w:val="0"/>
        <w:snapToGrid w:val="0"/>
        <w:spacing w:line="360" w:lineRule="auto"/>
        <w:rPr>
          <w:rFonts w:ascii="Book Antiqua" w:hAnsi="Book Antiqua"/>
          <w:b/>
          <w:lang w:eastAsia="zh-CN"/>
        </w:rPr>
      </w:pPr>
    </w:p>
    <w:p w:rsidR="000700CB" w:rsidRPr="00194A40" w:rsidRDefault="000700CB" w:rsidP="00FC0BCF">
      <w:pPr>
        <w:snapToGrid w:val="0"/>
        <w:spacing w:line="360" w:lineRule="auto"/>
        <w:jc w:val="both"/>
        <w:rPr>
          <w:rFonts w:ascii="Book Antiqua" w:hAnsi="Book Antiqua" w:cs="Arial"/>
        </w:rPr>
      </w:pPr>
    </w:p>
    <w:p w:rsidR="000700CB" w:rsidRPr="00194A40" w:rsidRDefault="000700CB" w:rsidP="00FC0BCF">
      <w:pPr>
        <w:snapToGrid w:val="0"/>
        <w:spacing w:line="360" w:lineRule="auto"/>
        <w:jc w:val="both"/>
        <w:rPr>
          <w:rFonts w:ascii="Book Antiqua" w:hAnsi="Book Antiqua" w:cs="Arial"/>
        </w:rPr>
      </w:pPr>
    </w:p>
    <w:p w:rsidR="000700CB" w:rsidRPr="00194A40" w:rsidRDefault="000700CB">
      <w:pPr>
        <w:rPr>
          <w:rFonts w:ascii="Book Antiqua" w:hAnsi="Book Antiqua" w:cs="Arial"/>
          <w:b/>
        </w:rPr>
      </w:pPr>
      <w:r w:rsidRPr="00194A40">
        <w:rPr>
          <w:rFonts w:ascii="Book Antiqua" w:hAnsi="Book Antiqua" w:cs="Arial"/>
          <w:b/>
        </w:rPr>
        <w:br w:type="page"/>
      </w:r>
    </w:p>
    <w:p w:rsidR="000700CB" w:rsidRPr="00194A40" w:rsidRDefault="000700CB" w:rsidP="00FC0BCF">
      <w:pPr>
        <w:snapToGrid w:val="0"/>
        <w:spacing w:line="360" w:lineRule="auto"/>
        <w:jc w:val="both"/>
        <w:rPr>
          <w:rFonts w:ascii="Book Antiqua" w:hAnsi="Book Antiqua" w:cs="Arial"/>
          <w:b/>
          <w:lang w:eastAsia="zh-CN"/>
        </w:rPr>
      </w:pPr>
      <w:r w:rsidRPr="00194A40">
        <w:rPr>
          <w:rFonts w:ascii="Book Antiqua" w:hAnsi="Book Antiqua" w:cs="Arial"/>
          <w:b/>
        </w:rPr>
        <w:t>Abstract</w:t>
      </w:r>
    </w:p>
    <w:p w:rsidR="000700CB" w:rsidRPr="00194A40" w:rsidRDefault="000700CB" w:rsidP="00FC0BCF">
      <w:pPr>
        <w:snapToGrid w:val="0"/>
        <w:spacing w:line="360" w:lineRule="auto"/>
        <w:jc w:val="both"/>
        <w:rPr>
          <w:rFonts w:ascii="Book Antiqua" w:hAnsi="Book Antiqua" w:cs="Arial"/>
          <w:lang w:eastAsia="zh-CN"/>
        </w:rPr>
      </w:pPr>
      <w:r w:rsidRPr="00194A40">
        <w:rPr>
          <w:rFonts w:ascii="Book Antiqua" w:hAnsi="Book Antiqua" w:cs="Arial"/>
        </w:rPr>
        <w:t xml:space="preserve">Studies across medical disciplines have shown gaps in the care recommended in evidence based guidelines and the care actually delivered. Quality improvement projects using systematic audit and feedback interventions such as quality </w:t>
      </w:r>
      <w:proofErr w:type="gramStart"/>
      <w:r w:rsidRPr="00194A40">
        <w:rPr>
          <w:rFonts w:ascii="Book Antiqua" w:hAnsi="Book Antiqua" w:cs="Arial"/>
        </w:rPr>
        <w:t>measures,</w:t>
      </w:r>
      <w:proofErr w:type="gramEnd"/>
      <w:r w:rsidRPr="00194A40">
        <w:rPr>
          <w:rFonts w:ascii="Book Antiqua" w:hAnsi="Book Antiqua" w:cs="Arial"/>
        </w:rPr>
        <w:t xml:space="preserve"> will become increasingly important tools to address these gaps in care. These gaps are also apparent in the care of patients with inflammatory bowel disease. Multiple organizations, including the American Gastroenterology Association and the </w:t>
      </w:r>
      <w:proofErr w:type="spellStart"/>
      <w:r w:rsidRPr="00194A40">
        <w:rPr>
          <w:rFonts w:ascii="Book Antiqua" w:hAnsi="Book Antiqua" w:cs="Arial"/>
        </w:rPr>
        <w:t>Crohn’s</w:t>
      </w:r>
      <w:proofErr w:type="spellEnd"/>
      <w:r w:rsidRPr="00194A40">
        <w:rPr>
          <w:rFonts w:ascii="Book Antiqua" w:hAnsi="Book Antiqua" w:cs="Arial"/>
        </w:rPr>
        <w:t xml:space="preserve"> and Colitis Foundation of America, have developed programs designed to implement quality measures to improve the care of inflammatory bowel disease</w:t>
      </w:r>
      <w:r w:rsidRPr="00194A40">
        <w:rPr>
          <w:rFonts w:ascii="Book Antiqua" w:hAnsi="Book Antiqua" w:cs="Arial"/>
          <w:b/>
          <w:lang w:eastAsia="zh-CN"/>
        </w:rPr>
        <w:t xml:space="preserve"> </w:t>
      </w:r>
      <w:r w:rsidRPr="00194A40">
        <w:rPr>
          <w:rFonts w:ascii="Book Antiqua" w:hAnsi="Book Antiqua" w:cs="Arial"/>
          <w:lang w:eastAsia="zh-CN"/>
        </w:rPr>
        <w:t>(</w:t>
      </w:r>
      <w:r w:rsidRPr="00194A40">
        <w:rPr>
          <w:rFonts w:ascii="Book Antiqua" w:hAnsi="Book Antiqua" w:cs="Arial"/>
        </w:rPr>
        <w:t>IBD</w:t>
      </w:r>
      <w:r w:rsidRPr="00194A40">
        <w:rPr>
          <w:rFonts w:ascii="Book Antiqua" w:hAnsi="Book Antiqua" w:cs="Arial"/>
          <w:lang w:eastAsia="zh-CN"/>
        </w:rPr>
        <w:t>)</w:t>
      </w:r>
      <w:r w:rsidRPr="00194A40">
        <w:rPr>
          <w:rFonts w:ascii="Book Antiqua" w:hAnsi="Book Antiqua" w:cs="Arial"/>
        </w:rPr>
        <w:t xml:space="preserve"> patients. Early results show promise of improving quality, but numerous barriers remain. Gastroenterologists need to be aware of these processes to provide the highest care possible to patients with IBD. We review the existing literature on approaches to quality improvement and their potential application and barriers when applied to IBD care. </w:t>
      </w:r>
    </w:p>
    <w:p w:rsidR="000700CB" w:rsidRPr="00194A40" w:rsidRDefault="000700CB" w:rsidP="00FC0BCF">
      <w:pPr>
        <w:snapToGrid w:val="0"/>
        <w:spacing w:line="360" w:lineRule="auto"/>
        <w:jc w:val="both"/>
        <w:rPr>
          <w:rFonts w:ascii="Book Antiqua" w:hAnsi="Book Antiqua" w:cs="Arial"/>
          <w:lang w:eastAsia="zh-CN"/>
        </w:rPr>
      </w:pPr>
    </w:p>
    <w:p w:rsidR="000700CB" w:rsidRPr="00194A40" w:rsidRDefault="000700CB" w:rsidP="009A3A37">
      <w:pPr>
        <w:adjustRightInd w:val="0"/>
        <w:snapToGrid w:val="0"/>
        <w:spacing w:line="360" w:lineRule="auto"/>
        <w:rPr>
          <w:rFonts w:ascii="Book Antiqua" w:hAnsi="Book Antiqua"/>
        </w:rPr>
      </w:pPr>
      <w:bookmarkStart w:id="73" w:name="OLE_LINK98"/>
      <w:bookmarkStart w:id="74" w:name="OLE_LINK156"/>
      <w:bookmarkStart w:id="75" w:name="OLE_LINK196"/>
      <w:bookmarkStart w:id="76" w:name="OLE_LINK217"/>
      <w:bookmarkStart w:id="77" w:name="OLE_LINK242"/>
      <w:bookmarkStart w:id="78" w:name="OLE_LINK247"/>
      <w:bookmarkStart w:id="79" w:name="OLE_LINK311"/>
      <w:bookmarkStart w:id="80" w:name="OLE_LINK312"/>
      <w:bookmarkStart w:id="81" w:name="OLE_LINK325"/>
      <w:bookmarkStart w:id="82" w:name="OLE_LINK330"/>
      <w:bookmarkStart w:id="83" w:name="OLE_LINK513"/>
      <w:bookmarkStart w:id="84" w:name="OLE_LINK514"/>
      <w:bookmarkStart w:id="85" w:name="OLE_LINK464"/>
      <w:bookmarkStart w:id="86" w:name="OLE_LINK465"/>
      <w:bookmarkStart w:id="87" w:name="OLE_LINK466"/>
      <w:bookmarkStart w:id="88" w:name="OLE_LINK470"/>
      <w:bookmarkStart w:id="89" w:name="OLE_LINK471"/>
      <w:bookmarkStart w:id="90" w:name="OLE_LINK472"/>
      <w:bookmarkStart w:id="91" w:name="OLE_LINK474"/>
      <w:bookmarkStart w:id="92" w:name="OLE_LINK512"/>
      <w:bookmarkStart w:id="93" w:name="OLE_LINK800"/>
      <w:bookmarkStart w:id="94" w:name="OLE_LINK982"/>
      <w:bookmarkStart w:id="95" w:name="OLE_LINK1027"/>
      <w:bookmarkStart w:id="96" w:name="OLE_LINK504"/>
      <w:bookmarkStart w:id="97" w:name="OLE_LINK546"/>
      <w:bookmarkStart w:id="98" w:name="OLE_LINK547"/>
      <w:bookmarkStart w:id="99" w:name="OLE_LINK575"/>
      <w:bookmarkStart w:id="100" w:name="OLE_LINK640"/>
      <w:bookmarkStart w:id="101" w:name="OLE_LINK672"/>
      <w:bookmarkStart w:id="102" w:name="OLE_LINK714"/>
      <w:bookmarkStart w:id="103" w:name="OLE_LINK651"/>
      <w:bookmarkStart w:id="104" w:name="OLE_LINK652"/>
      <w:bookmarkStart w:id="105" w:name="OLE_LINK744"/>
      <w:bookmarkStart w:id="106" w:name="OLE_LINK758"/>
      <w:bookmarkStart w:id="107" w:name="OLE_LINK787"/>
      <w:bookmarkStart w:id="108" w:name="OLE_LINK807"/>
      <w:bookmarkStart w:id="109" w:name="OLE_LINK820"/>
      <w:bookmarkStart w:id="110" w:name="OLE_LINK862"/>
      <w:bookmarkStart w:id="111" w:name="OLE_LINK879"/>
      <w:bookmarkStart w:id="112" w:name="OLE_LINK906"/>
      <w:bookmarkStart w:id="113" w:name="OLE_LINK928"/>
      <w:bookmarkStart w:id="114" w:name="OLE_LINK960"/>
      <w:bookmarkStart w:id="115" w:name="OLE_LINK861"/>
      <w:bookmarkStart w:id="116" w:name="OLE_LINK983"/>
      <w:bookmarkStart w:id="117" w:name="OLE_LINK1334"/>
      <w:bookmarkStart w:id="118" w:name="OLE_LINK1029"/>
      <w:bookmarkStart w:id="119" w:name="OLE_LINK1060"/>
      <w:bookmarkStart w:id="120" w:name="OLE_LINK1061"/>
      <w:bookmarkStart w:id="121" w:name="OLE_LINK1348"/>
      <w:bookmarkStart w:id="122" w:name="OLE_LINK1086"/>
      <w:bookmarkStart w:id="123" w:name="OLE_LINK1100"/>
      <w:bookmarkStart w:id="124" w:name="OLE_LINK1125"/>
      <w:bookmarkStart w:id="125" w:name="OLE_LINK1163"/>
      <w:bookmarkStart w:id="126" w:name="OLE_LINK1193"/>
      <w:bookmarkStart w:id="127" w:name="OLE_LINK1219"/>
      <w:bookmarkStart w:id="128" w:name="OLE_LINK1247"/>
      <w:bookmarkStart w:id="129" w:name="OLE_LINK1284"/>
      <w:bookmarkStart w:id="130" w:name="OLE_LINK1313"/>
      <w:bookmarkStart w:id="131" w:name="OLE_LINK1361"/>
      <w:bookmarkStart w:id="132" w:name="OLE_LINK1384"/>
      <w:bookmarkStart w:id="133" w:name="OLE_LINK1403"/>
      <w:bookmarkStart w:id="134" w:name="OLE_LINK1437"/>
      <w:bookmarkStart w:id="135" w:name="OLE_LINK1454"/>
      <w:bookmarkStart w:id="136" w:name="OLE_LINK1480"/>
      <w:bookmarkStart w:id="137" w:name="OLE_LINK1504"/>
      <w:bookmarkStart w:id="138" w:name="OLE_LINK1516"/>
      <w:bookmarkStart w:id="139" w:name="OLE_LINK135"/>
      <w:bookmarkStart w:id="140" w:name="OLE_LINK216"/>
      <w:bookmarkStart w:id="141" w:name="OLE_LINK259"/>
      <w:bookmarkStart w:id="142" w:name="OLE_LINK1186"/>
      <w:bookmarkStart w:id="143" w:name="OLE_LINK1265"/>
      <w:bookmarkStart w:id="144" w:name="OLE_LINK1373"/>
      <w:bookmarkStart w:id="145" w:name="OLE_LINK1478"/>
      <w:bookmarkStart w:id="146" w:name="OLE_LINK1644"/>
      <w:bookmarkStart w:id="147" w:name="OLE_LINK1884"/>
      <w:bookmarkStart w:id="148" w:name="OLE_LINK1885"/>
      <w:bookmarkStart w:id="149" w:name="OLE_LINK1538"/>
      <w:bookmarkStart w:id="150" w:name="OLE_LINK1539"/>
      <w:bookmarkStart w:id="151" w:name="OLE_LINK1543"/>
      <w:bookmarkStart w:id="152" w:name="OLE_LINK1549"/>
      <w:bookmarkStart w:id="153" w:name="OLE_LINK1778"/>
      <w:bookmarkStart w:id="154" w:name="OLE_LINK1756"/>
      <w:bookmarkStart w:id="155" w:name="OLE_LINK1776"/>
      <w:bookmarkStart w:id="156" w:name="OLE_LINK1777"/>
      <w:bookmarkStart w:id="157" w:name="OLE_LINK1868"/>
      <w:bookmarkStart w:id="158" w:name="OLE_LINK1744"/>
      <w:bookmarkStart w:id="159" w:name="OLE_LINK1817"/>
      <w:bookmarkStart w:id="160" w:name="OLE_LINK1835"/>
      <w:bookmarkStart w:id="161" w:name="OLE_LINK1866"/>
      <w:bookmarkStart w:id="162" w:name="OLE_LINK1882"/>
      <w:bookmarkStart w:id="163" w:name="OLE_LINK1901"/>
      <w:bookmarkStart w:id="164" w:name="OLE_LINK1902"/>
      <w:bookmarkStart w:id="165" w:name="OLE_LINK2013"/>
      <w:bookmarkStart w:id="166" w:name="OLE_LINK1894"/>
      <w:bookmarkStart w:id="167" w:name="OLE_LINK1929"/>
      <w:bookmarkStart w:id="168" w:name="OLE_LINK1941"/>
      <w:bookmarkStart w:id="169" w:name="OLE_LINK1995"/>
      <w:bookmarkStart w:id="170" w:name="OLE_LINK1938"/>
      <w:bookmarkStart w:id="171" w:name="OLE_LINK2081"/>
      <w:bookmarkStart w:id="172" w:name="OLE_LINK2082"/>
      <w:bookmarkStart w:id="173" w:name="OLE_LINK2292"/>
      <w:bookmarkStart w:id="174" w:name="OLE_LINK1931"/>
      <w:bookmarkStart w:id="175" w:name="OLE_LINK1964"/>
      <w:bookmarkStart w:id="176" w:name="OLE_LINK2020"/>
      <w:bookmarkStart w:id="177" w:name="OLE_LINK2071"/>
      <w:bookmarkStart w:id="178" w:name="OLE_LINK2134"/>
      <w:bookmarkStart w:id="179" w:name="OLE_LINK2265"/>
      <w:bookmarkStart w:id="180" w:name="OLE_LINK2562"/>
      <w:bookmarkStart w:id="181" w:name="OLE_LINK1923"/>
      <w:bookmarkStart w:id="182" w:name="OLE_LINK2192"/>
      <w:bookmarkStart w:id="183" w:name="OLE_LINK2110"/>
      <w:bookmarkStart w:id="184" w:name="OLE_LINK2445"/>
      <w:bookmarkStart w:id="185" w:name="OLE_LINK2446"/>
      <w:bookmarkStart w:id="186" w:name="OLE_LINK2169"/>
      <w:bookmarkStart w:id="187" w:name="OLE_LINK2190"/>
      <w:bookmarkStart w:id="188" w:name="OLE_LINK2331"/>
      <w:bookmarkStart w:id="189" w:name="OLE_LINK2345"/>
      <w:bookmarkStart w:id="190" w:name="OLE_LINK2467"/>
      <w:bookmarkStart w:id="191" w:name="OLE_LINK2484"/>
      <w:bookmarkStart w:id="192" w:name="OLE_LINK2157"/>
      <w:bookmarkStart w:id="193" w:name="OLE_LINK2221"/>
      <w:bookmarkStart w:id="194" w:name="OLE_LINK2252"/>
      <w:bookmarkStart w:id="195" w:name="OLE_LINK2348"/>
      <w:bookmarkStart w:id="196" w:name="OLE_LINK2451"/>
      <w:bookmarkStart w:id="197" w:name="OLE_LINK2627"/>
      <w:bookmarkStart w:id="198" w:name="OLE_LINK2482"/>
      <w:bookmarkStart w:id="199" w:name="OLE_LINK2663"/>
      <w:bookmarkStart w:id="200" w:name="OLE_LINK2761"/>
      <w:bookmarkStart w:id="201" w:name="OLE_LINK2856"/>
      <w:bookmarkStart w:id="202" w:name="OLE_LINK2993"/>
      <w:bookmarkStart w:id="203" w:name="OLE_LINK2643"/>
      <w:bookmarkStart w:id="204" w:name="OLE_LINK2583"/>
      <w:bookmarkStart w:id="205" w:name="OLE_LINK2762"/>
      <w:bookmarkStart w:id="206" w:name="OLE_LINK2962"/>
      <w:bookmarkStart w:id="207" w:name="OLE_LINK2582"/>
      <w:r w:rsidRPr="00194A40">
        <w:rPr>
          <w:rFonts w:ascii="Book Antiqua" w:hAnsi="Book Antiqua"/>
        </w:rPr>
        <w:t xml:space="preserve">© 2014 </w:t>
      </w:r>
      <w:proofErr w:type="spellStart"/>
      <w:r w:rsidRPr="00194A40">
        <w:rPr>
          <w:rFonts w:ascii="Book Antiqua" w:hAnsi="Book Antiqua"/>
        </w:rPr>
        <w:t>Baishideng</w:t>
      </w:r>
      <w:proofErr w:type="spellEnd"/>
      <w:r w:rsidRPr="00194A40">
        <w:rPr>
          <w:rFonts w:ascii="Book Antiqua" w:hAnsi="Book Antiqua"/>
        </w:rPr>
        <w:t xml:space="preserve"> Publishing Group Co., Limited. All rights reserved.  </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rsidR="000700CB" w:rsidRPr="00194A40" w:rsidRDefault="000700CB" w:rsidP="00FC0BCF">
      <w:pPr>
        <w:snapToGrid w:val="0"/>
        <w:spacing w:line="360" w:lineRule="auto"/>
        <w:jc w:val="both"/>
        <w:rPr>
          <w:rFonts w:ascii="Book Antiqua" w:hAnsi="Book Antiqua" w:cs="Arial"/>
          <w:lang w:eastAsia="zh-CN"/>
        </w:rPr>
      </w:pPr>
    </w:p>
    <w:p w:rsidR="000700CB" w:rsidRPr="00194A40" w:rsidRDefault="000700CB" w:rsidP="00FC0BCF">
      <w:pPr>
        <w:tabs>
          <w:tab w:val="left" w:pos="1650"/>
        </w:tabs>
        <w:adjustRightInd w:val="0"/>
        <w:snapToGrid w:val="0"/>
        <w:spacing w:line="360" w:lineRule="auto"/>
        <w:jc w:val="both"/>
        <w:rPr>
          <w:rFonts w:ascii="Book Antiqua" w:hAnsi="Book Antiqua"/>
          <w:lang w:eastAsia="zh-CN"/>
        </w:rPr>
      </w:pPr>
      <w:bookmarkStart w:id="208" w:name="OLE_LINK30"/>
      <w:bookmarkStart w:id="209" w:name="OLE_LINK31"/>
      <w:bookmarkStart w:id="210" w:name="OLE_LINK44"/>
      <w:bookmarkStart w:id="211" w:name="OLE_LINK54"/>
      <w:bookmarkStart w:id="212" w:name="OLE_LINK117"/>
      <w:bookmarkStart w:id="213" w:name="OLE_LINK118"/>
      <w:bookmarkStart w:id="214" w:name="OLE_LINK1136"/>
      <w:bookmarkStart w:id="215" w:name="OLE_LINK1137"/>
      <w:bookmarkStart w:id="216" w:name="OLE_LINK1385"/>
      <w:bookmarkStart w:id="217" w:name="OLE_LINK2085"/>
      <w:bookmarkStart w:id="218" w:name="OLE_LINK2267"/>
      <w:bookmarkStart w:id="219" w:name="OLE_LINK1585"/>
      <w:bookmarkStart w:id="220" w:name="OLE_LINK1586"/>
      <w:bookmarkStart w:id="221" w:name="OLE_LINK2119"/>
      <w:bookmarkStart w:id="222" w:name="OLE_LINK334"/>
      <w:r w:rsidRPr="00194A40">
        <w:rPr>
          <w:rFonts w:ascii="Book Antiqua" w:hAnsi="Book Antiqua"/>
          <w:b/>
        </w:rPr>
        <w:t xml:space="preserve">Key words: </w:t>
      </w:r>
      <w:bookmarkStart w:id="223" w:name="OLE_LINK425"/>
      <w:bookmarkStart w:id="224" w:name="OLE_LINK426"/>
      <w:bookmarkEnd w:id="208"/>
      <w:bookmarkEnd w:id="209"/>
      <w:bookmarkEnd w:id="210"/>
      <w:bookmarkEnd w:id="211"/>
      <w:bookmarkEnd w:id="212"/>
      <w:bookmarkEnd w:id="213"/>
      <w:bookmarkEnd w:id="214"/>
      <w:bookmarkEnd w:id="215"/>
      <w:bookmarkEnd w:id="216"/>
      <w:bookmarkEnd w:id="217"/>
      <w:bookmarkEnd w:id="218"/>
      <w:r w:rsidRPr="00194A40">
        <w:rPr>
          <w:rFonts w:ascii="Book Antiqua" w:hAnsi="Book Antiqua"/>
        </w:rPr>
        <w:t>Inflammatory bowel disease</w:t>
      </w:r>
      <w:r w:rsidRPr="00194A40">
        <w:rPr>
          <w:rFonts w:ascii="Book Antiqua" w:hAnsi="Book Antiqua"/>
          <w:lang w:eastAsia="zh-CN"/>
        </w:rPr>
        <w:t xml:space="preserve">; </w:t>
      </w:r>
      <w:proofErr w:type="spellStart"/>
      <w:r w:rsidRPr="00194A40">
        <w:rPr>
          <w:rFonts w:ascii="Book Antiqua" w:hAnsi="Book Antiqua"/>
        </w:rPr>
        <w:t>Crohn's</w:t>
      </w:r>
      <w:proofErr w:type="spellEnd"/>
      <w:r w:rsidRPr="00194A40">
        <w:rPr>
          <w:rFonts w:ascii="Book Antiqua" w:hAnsi="Book Antiqua"/>
        </w:rPr>
        <w:t xml:space="preserve"> disease</w:t>
      </w:r>
      <w:r w:rsidRPr="00194A40">
        <w:rPr>
          <w:rFonts w:ascii="Book Antiqua" w:hAnsi="Book Antiqua"/>
          <w:lang w:eastAsia="zh-CN"/>
        </w:rPr>
        <w:t xml:space="preserve">; </w:t>
      </w:r>
      <w:r w:rsidRPr="00194A40">
        <w:rPr>
          <w:rFonts w:ascii="Book Antiqua" w:hAnsi="Book Antiqua"/>
        </w:rPr>
        <w:t>Ulcerative colitis</w:t>
      </w:r>
      <w:r w:rsidRPr="00194A40">
        <w:rPr>
          <w:rFonts w:ascii="Book Antiqua" w:hAnsi="Book Antiqua"/>
          <w:lang w:eastAsia="zh-CN"/>
        </w:rPr>
        <w:t xml:space="preserve">; </w:t>
      </w:r>
      <w:r w:rsidRPr="00194A40">
        <w:rPr>
          <w:rFonts w:ascii="Book Antiqua" w:hAnsi="Book Antiqua"/>
        </w:rPr>
        <w:t>Quality</w:t>
      </w:r>
    </w:p>
    <w:p w:rsidR="000700CB" w:rsidRPr="00194A40" w:rsidRDefault="000700CB" w:rsidP="00FC0BCF">
      <w:pPr>
        <w:tabs>
          <w:tab w:val="left" w:pos="1650"/>
        </w:tabs>
        <w:adjustRightInd w:val="0"/>
        <w:snapToGrid w:val="0"/>
        <w:spacing w:line="360" w:lineRule="auto"/>
        <w:jc w:val="both"/>
        <w:rPr>
          <w:rFonts w:ascii="Book Antiqua" w:hAnsi="Book Antiqua"/>
          <w:lang w:eastAsia="zh-CN"/>
        </w:rPr>
      </w:pPr>
    </w:p>
    <w:p w:rsidR="000700CB" w:rsidRPr="00194A40" w:rsidRDefault="000700CB" w:rsidP="00FC0BCF">
      <w:pPr>
        <w:adjustRightInd w:val="0"/>
        <w:snapToGrid w:val="0"/>
        <w:spacing w:line="360" w:lineRule="auto"/>
        <w:jc w:val="both"/>
        <w:rPr>
          <w:rFonts w:ascii="Book Antiqua" w:hAnsi="Book Antiqua"/>
        </w:rPr>
      </w:pPr>
      <w:bookmarkStart w:id="225" w:name="OLE_LINK1196"/>
      <w:bookmarkStart w:id="226" w:name="OLE_LINK1154"/>
      <w:bookmarkStart w:id="227" w:name="OLE_LINK1155"/>
      <w:bookmarkStart w:id="228" w:name="OLE_LINK1322"/>
      <w:bookmarkStart w:id="229" w:name="OLE_LINK1044"/>
      <w:bookmarkStart w:id="230" w:name="OLE_LINK1224"/>
      <w:bookmarkStart w:id="231" w:name="OLE_LINK1225"/>
      <w:bookmarkStart w:id="232" w:name="OLE_LINK1634"/>
      <w:bookmarkStart w:id="233" w:name="OLE_LINK1635"/>
      <w:bookmarkStart w:id="234" w:name="OLE_LINK1762"/>
      <w:bookmarkStart w:id="235" w:name="OLE_LINK1763"/>
      <w:bookmarkStart w:id="236" w:name="OLE_LINK1764"/>
      <w:bookmarkStart w:id="237" w:name="OLE_LINK1939"/>
      <w:bookmarkStart w:id="238" w:name="OLE_LINK2194"/>
      <w:bookmarkStart w:id="239" w:name="OLE_LINK2878"/>
      <w:bookmarkStart w:id="240" w:name="OLE_LINK576"/>
      <w:bookmarkStart w:id="241" w:name="OLE_LINK579"/>
      <w:bookmarkStart w:id="242" w:name="OLE_LINK580"/>
      <w:bookmarkStart w:id="243" w:name="OLE_LINK521"/>
      <w:bookmarkStart w:id="244" w:name="OLE_LINK1043"/>
      <w:bookmarkStart w:id="245" w:name="OLE_LINK1886"/>
      <w:bookmarkStart w:id="246" w:name="OLE_LINK1887"/>
      <w:bookmarkStart w:id="247" w:name="OLE_LINK1888"/>
      <w:bookmarkStart w:id="248" w:name="OLE_LINK1889"/>
      <w:bookmarkStart w:id="249" w:name="OLE_LINK1903"/>
      <w:bookmarkStart w:id="250" w:name="OLE_LINK2083"/>
      <w:bookmarkStart w:id="251" w:name="OLE_LINK2084"/>
      <w:bookmarkStart w:id="252" w:name="OLE_LINK1977"/>
      <w:bookmarkStart w:id="253" w:name="OLE_LINK3258"/>
      <w:bookmarkStart w:id="254" w:name="OLE_LINK581"/>
      <w:bookmarkStart w:id="255" w:name="OLE_LINK582"/>
      <w:bookmarkStart w:id="256" w:name="OLE_LINK994"/>
      <w:bookmarkStart w:id="257" w:name="OLE_LINK995"/>
      <w:bookmarkStart w:id="258" w:name="OLE_LINK1074"/>
      <w:bookmarkStart w:id="259" w:name="OLE_LINK1140"/>
      <w:bookmarkStart w:id="260" w:name="OLE_LINK1127"/>
      <w:bookmarkStart w:id="261" w:name="OLE_LINK1266"/>
      <w:bookmarkStart w:id="262" w:name="OLE_LINK1540"/>
      <w:bookmarkStart w:id="263" w:name="OLE_LINK1541"/>
      <w:bookmarkStart w:id="264" w:name="OLE_LINK1551"/>
      <w:bookmarkStart w:id="265" w:name="OLE_LINK1587"/>
      <w:bookmarkStart w:id="266" w:name="OLE_LINK1601"/>
      <w:bookmarkStart w:id="267" w:name="OLE_LINK1731"/>
      <w:bookmarkStart w:id="268" w:name="OLE_LINK1818"/>
      <w:bookmarkStart w:id="269" w:name="OLE_LINK1965"/>
      <w:bookmarkStart w:id="270" w:name="OLE_LINK1967"/>
      <w:bookmarkStart w:id="271" w:name="OLE_LINK1972"/>
      <w:bookmarkStart w:id="272" w:name="OLE_LINK1973"/>
      <w:bookmarkStart w:id="273" w:name="OLE_LINK2041"/>
      <w:bookmarkStart w:id="274" w:name="OLE_LINK2042"/>
      <w:bookmarkStart w:id="275" w:name="OLE_LINK2063"/>
      <w:bookmarkStart w:id="276" w:name="OLE_LINK2120"/>
      <w:bookmarkStart w:id="277" w:name="OLE_LINK2158"/>
      <w:bookmarkStart w:id="278" w:name="OLE_LINK2180"/>
      <w:bookmarkStart w:id="279" w:name="OLE_LINK2253"/>
      <w:bookmarkStart w:id="280" w:name="OLE_LINK2217"/>
      <w:bookmarkStart w:id="281" w:name="OLE_LINK2236"/>
      <w:bookmarkStart w:id="282" w:name="OLE_LINK2268"/>
      <w:bookmarkStart w:id="283" w:name="OLE_LINK2279"/>
      <w:bookmarkStart w:id="284" w:name="OLE_LINK2313"/>
      <w:bookmarkStart w:id="285" w:name="OLE_LINK2319"/>
      <w:bookmarkStart w:id="286" w:name="OLE_LINK2320"/>
      <w:bookmarkStart w:id="287" w:name="OLE_LINK2366"/>
      <w:bookmarkStart w:id="288" w:name="OLE_LINK2372"/>
      <w:bookmarkStart w:id="289" w:name="OLE_LINK2384"/>
      <w:bookmarkStart w:id="290" w:name="OLE_LINK2464"/>
      <w:bookmarkStart w:id="291" w:name="OLE_LINK2492"/>
      <w:bookmarkStart w:id="292" w:name="OLE_LINK2532"/>
      <w:bookmarkStart w:id="293" w:name="OLE_LINK2405"/>
      <w:bookmarkStart w:id="294" w:name="OLE_LINK2406"/>
      <w:bookmarkStart w:id="295" w:name="OLE_LINK2425"/>
      <w:bookmarkStart w:id="296" w:name="OLE_LINK2478"/>
      <w:bookmarkStart w:id="297" w:name="OLE_LINK525"/>
      <w:bookmarkStart w:id="298" w:name="OLE_LINK894"/>
      <w:bookmarkStart w:id="299" w:name="OLE_LINK1560"/>
      <w:bookmarkStart w:id="300" w:name="OLE_LINK1561"/>
      <w:bookmarkStart w:id="301" w:name="OLE_LINK1568"/>
      <w:bookmarkStart w:id="302" w:name="OLE_LINK1707"/>
      <w:bookmarkStart w:id="303" w:name="OLE_LINK1775"/>
      <w:bookmarkStart w:id="304" w:name="OLE_LINK1909"/>
      <w:bookmarkStart w:id="305" w:name="OLE_LINK2021"/>
      <w:bookmarkStart w:id="306" w:name="OLE_LINK2022"/>
      <w:bookmarkEnd w:id="219"/>
      <w:bookmarkEnd w:id="220"/>
      <w:bookmarkEnd w:id="221"/>
      <w:bookmarkEnd w:id="222"/>
      <w:r w:rsidRPr="00194A40">
        <w:rPr>
          <w:rFonts w:ascii="Book Antiqua" w:hAnsi="Book Antiqua" w:cs="宋体"/>
          <w:b/>
        </w:rPr>
        <w:t>Core tip</w:t>
      </w:r>
      <w:r w:rsidRPr="00194A40">
        <w:rPr>
          <w:rFonts w:ascii="Book Antiqua" w:hAnsi="Book Antiqua"/>
        </w:rPr>
        <w:t>:</w:t>
      </w:r>
      <w:bookmarkStart w:id="307" w:name="OLE_LINK2554"/>
      <w:bookmarkStart w:id="308" w:name="OLE_LINK2555"/>
      <w:bookmarkStart w:id="309" w:name="OLE_LINK1226"/>
      <w:bookmarkStart w:id="310" w:name="OLE_LINK1227"/>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194A40">
        <w:rPr>
          <w:rFonts w:ascii="Book Antiqua" w:hAnsi="Book Antiqua"/>
        </w:rPr>
        <w:t xml:space="preserve"> There is growing recognition in the variation and lack of quality of care in medicine, including the care of patients with inflammatory bowel disease. We review the existing literature on approaches to quality improvement and their potential application and barriers when applied to</w:t>
      </w:r>
      <w:r w:rsidRPr="00194A40">
        <w:rPr>
          <w:rFonts w:ascii="Book Antiqua" w:hAnsi="Book Antiqua" w:cs="Arial"/>
        </w:rPr>
        <w:t xml:space="preserve"> inflammatory bowel disease</w:t>
      </w:r>
      <w:r w:rsidRPr="00194A40">
        <w:rPr>
          <w:rFonts w:ascii="Book Antiqua" w:hAnsi="Book Antiqua"/>
        </w:rPr>
        <w:t xml:space="preserve"> care.</w:t>
      </w:r>
    </w:p>
    <w:bookmarkEnd w:id="223"/>
    <w:bookmarkEnd w:id="224"/>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307"/>
    <w:bookmarkEnd w:id="308"/>
    <w:p w:rsidR="000700CB" w:rsidRPr="00194A40" w:rsidRDefault="000700CB" w:rsidP="00FC0BCF">
      <w:pPr>
        <w:tabs>
          <w:tab w:val="left" w:pos="1650"/>
        </w:tabs>
        <w:adjustRightInd w:val="0"/>
        <w:snapToGrid w:val="0"/>
        <w:spacing w:line="360" w:lineRule="auto"/>
        <w:jc w:val="both"/>
        <w:rPr>
          <w:rFonts w:ascii="Book Antiqua" w:hAnsi="Book Antiqua"/>
        </w:rPr>
      </w:pPr>
    </w:p>
    <w:bookmarkEnd w:id="299"/>
    <w:bookmarkEnd w:id="300"/>
    <w:bookmarkEnd w:id="301"/>
    <w:bookmarkEnd w:id="302"/>
    <w:bookmarkEnd w:id="303"/>
    <w:bookmarkEnd w:id="304"/>
    <w:bookmarkEnd w:id="305"/>
    <w:bookmarkEnd w:id="306"/>
    <w:bookmarkEnd w:id="309"/>
    <w:bookmarkEnd w:id="310"/>
    <w:p w:rsidR="000700CB" w:rsidRPr="00194A40" w:rsidRDefault="000700CB" w:rsidP="009A3A37">
      <w:pPr>
        <w:snapToGrid w:val="0"/>
        <w:spacing w:line="360" w:lineRule="auto"/>
        <w:jc w:val="both"/>
        <w:rPr>
          <w:rFonts w:ascii="Book Antiqua" w:hAnsi="Book Antiqua" w:cs="Arial"/>
          <w:vertAlign w:val="superscript"/>
          <w:lang w:eastAsia="zh-CN"/>
        </w:rPr>
      </w:pPr>
      <w:proofErr w:type="gramStart"/>
      <w:r w:rsidRPr="00194A40">
        <w:rPr>
          <w:rFonts w:ascii="Book Antiqua" w:hAnsi="Book Antiqua" w:cs="Arial"/>
        </w:rPr>
        <w:t>Shah</w:t>
      </w:r>
      <w:r w:rsidRPr="00194A40">
        <w:rPr>
          <w:rFonts w:ascii="Book Antiqua" w:hAnsi="Book Antiqua" w:cs="Arial"/>
          <w:lang w:eastAsia="zh-CN"/>
        </w:rPr>
        <w:t xml:space="preserve"> R,</w:t>
      </w:r>
      <w:r w:rsidRPr="00194A40">
        <w:rPr>
          <w:rFonts w:ascii="Book Antiqua" w:hAnsi="Book Antiqua" w:cs="Arial"/>
          <w:vertAlign w:val="superscript"/>
        </w:rPr>
        <w:t xml:space="preserve"> </w:t>
      </w:r>
      <w:proofErr w:type="spellStart"/>
      <w:r w:rsidRPr="00194A40">
        <w:rPr>
          <w:rFonts w:ascii="Book Antiqua" w:hAnsi="Book Antiqua" w:cs="Arial"/>
        </w:rPr>
        <w:t>Hou</w:t>
      </w:r>
      <w:proofErr w:type="spellEnd"/>
      <w:r w:rsidRPr="00194A40">
        <w:rPr>
          <w:rFonts w:ascii="Book Antiqua" w:hAnsi="Book Antiqua" w:cs="Arial"/>
          <w:lang w:eastAsia="zh-CN"/>
        </w:rPr>
        <w:t xml:space="preserve"> JK.</w:t>
      </w:r>
      <w:proofErr w:type="gramEnd"/>
      <w:r w:rsidRPr="00194A40">
        <w:rPr>
          <w:rFonts w:ascii="Book Antiqua" w:hAnsi="Book Antiqua" w:cs="Arial"/>
          <w:vertAlign w:val="superscript"/>
          <w:lang w:eastAsia="zh-CN"/>
        </w:rPr>
        <w:t xml:space="preserve"> </w:t>
      </w:r>
      <w:proofErr w:type="gramStart"/>
      <w:r w:rsidRPr="00194A40">
        <w:rPr>
          <w:rFonts w:ascii="Book Antiqua" w:hAnsi="Book Antiqua" w:cs="Arial"/>
        </w:rPr>
        <w:t>Approaches to improve quality of care in inflammatory bowel diseases</w:t>
      </w:r>
      <w:r w:rsidRPr="00194A40">
        <w:rPr>
          <w:rFonts w:ascii="Book Antiqua" w:hAnsi="Book Antiqua" w:cs="Arial"/>
          <w:lang w:eastAsia="zh-CN"/>
        </w:rPr>
        <w:t>.</w:t>
      </w:r>
      <w:bookmarkStart w:id="311" w:name="OLE_LINK335"/>
      <w:bookmarkStart w:id="312" w:name="OLE_LINK336"/>
      <w:bookmarkStart w:id="313" w:name="OLE_LINK87"/>
      <w:bookmarkStart w:id="314" w:name="OLE_LINK97"/>
      <w:bookmarkStart w:id="315" w:name="OLE_LINK1297"/>
      <w:bookmarkStart w:id="316" w:name="OLE_LINK1298"/>
      <w:bookmarkStart w:id="317" w:name="OLE_LINK1689"/>
      <w:bookmarkStart w:id="318" w:name="OLE_LINK144"/>
      <w:bookmarkStart w:id="319" w:name="OLE_LINK152"/>
      <w:bookmarkStart w:id="320" w:name="OLE_LINK163"/>
      <w:bookmarkStart w:id="321" w:name="OLE_LINK1895"/>
      <w:bookmarkStart w:id="322" w:name="OLE_LINK1897"/>
      <w:bookmarkStart w:id="323" w:name="OLE_LINK1937"/>
      <w:bookmarkStart w:id="324" w:name="OLE_LINK2087"/>
      <w:bookmarkStart w:id="325" w:name="OLE_LINK2088"/>
      <w:bookmarkStart w:id="326" w:name="OLE_LINK2569"/>
      <w:bookmarkStart w:id="327" w:name="OLE_LINK2570"/>
      <w:bookmarkStart w:id="328" w:name="OLE_LINK2127"/>
      <w:bookmarkStart w:id="329" w:name="OLE_LINK2128"/>
      <w:bookmarkStart w:id="330" w:name="OLE_LINK2200"/>
      <w:bookmarkStart w:id="331" w:name="OLE_LINK2113"/>
      <w:bookmarkStart w:id="332" w:name="OLE_LINK2391"/>
      <w:bookmarkStart w:id="333" w:name="OLE_LINK2392"/>
      <w:bookmarkStart w:id="334" w:name="OLE_LINK2499"/>
      <w:bookmarkStart w:id="335" w:name="OLE_LINK2782"/>
      <w:bookmarkStart w:id="336" w:name="OLE_LINK2783"/>
      <w:bookmarkStart w:id="337" w:name="OLE_LINK2667"/>
      <w:bookmarkStart w:id="338" w:name="OLE_LINK2668"/>
      <w:bookmarkStart w:id="339" w:name="OLE_LINK2766"/>
      <w:bookmarkStart w:id="340" w:name="OLE_LINK3008"/>
      <w:bookmarkStart w:id="341" w:name="OLE_LINK3156"/>
      <w:bookmarkStart w:id="342" w:name="OLE_LINK3303"/>
      <w:bookmarkStart w:id="343" w:name="OLE_LINK3304"/>
      <w:bookmarkStart w:id="344" w:name="OLE_LINK2689"/>
      <w:bookmarkStart w:id="345" w:name="OLE_LINK2588"/>
      <w:bookmarkStart w:id="346" w:name="OLE_LINK2769"/>
      <w:bookmarkStart w:id="347" w:name="OLE_LINK3019"/>
      <w:bookmarkStart w:id="348" w:name="OLE_LINK3020"/>
      <w:proofErr w:type="gramEnd"/>
      <w:r w:rsidRPr="00194A40">
        <w:rPr>
          <w:rFonts w:ascii="Book Antiqua" w:hAnsi="Book Antiqua" w:cs="Arial"/>
          <w:vertAlign w:val="superscript"/>
          <w:lang w:eastAsia="zh-CN"/>
        </w:rPr>
        <w:t xml:space="preserve"> </w:t>
      </w:r>
      <w:r w:rsidRPr="00194A40">
        <w:rPr>
          <w:rFonts w:ascii="Book Antiqua" w:hAnsi="Book Antiqua"/>
          <w:i/>
        </w:rPr>
        <w:t xml:space="preserve">World J </w:t>
      </w:r>
      <w:proofErr w:type="spellStart"/>
      <w:r w:rsidRPr="00194A40">
        <w:rPr>
          <w:rFonts w:ascii="Book Antiqua" w:hAnsi="Book Antiqua"/>
          <w:i/>
        </w:rPr>
        <w:t>Gastroenterol</w:t>
      </w:r>
      <w:proofErr w:type="spellEnd"/>
      <w:r w:rsidRPr="00194A40">
        <w:rPr>
          <w:rFonts w:ascii="Book Antiqua" w:hAnsi="Book Antiqua"/>
        </w:rPr>
        <w:t xml:space="preserve"> </w:t>
      </w:r>
      <w:bookmarkEnd w:id="311"/>
      <w:bookmarkEnd w:id="312"/>
      <w:r w:rsidRPr="00194A40">
        <w:rPr>
          <w:rFonts w:ascii="Book Antiqua" w:hAnsi="Book Antiqua"/>
        </w:rPr>
        <w:t xml:space="preserve">2014;  </w:t>
      </w:r>
    </w:p>
    <w:p w:rsidR="000700CB" w:rsidRPr="00194A40" w:rsidRDefault="000700CB" w:rsidP="009A3A37">
      <w:pPr>
        <w:pStyle w:val="p0"/>
        <w:adjustRightInd w:val="0"/>
        <w:snapToGrid w:val="0"/>
        <w:spacing w:line="360" w:lineRule="auto"/>
        <w:jc w:val="both"/>
        <w:rPr>
          <w:rFonts w:ascii="Book Antiqua" w:hAnsi="Book Antiqua"/>
          <w:sz w:val="24"/>
          <w:szCs w:val="24"/>
        </w:rPr>
      </w:pPr>
      <w:bookmarkStart w:id="349" w:name="OLE_LINK404"/>
      <w:bookmarkStart w:id="350" w:name="OLE_LINK405"/>
      <w:bookmarkStart w:id="351" w:name="OLE_LINK406"/>
      <w:bookmarkStart w:id="352" w:name="OLE_LINK407"/>
      <w:bookmarkStart w:id="353" w:name="OLE_LINK629"/>
      <w:bookmarkStart w:id="354" w:name="OLE_LINK630"/>
      <w:bookmarkStart w:id="355" w:name="OLE_LINK1908"/>
      <w:bookmarkStart w:id="356" w:name="OLE_LINK1864"/>
      <w:bookmarkStart w:id="357" w:name="OLE_LINK2809"/>
      <w:bookmarkStart w:id="358" w:name="OLE_LINK2930"/>
      <w:bookmarkStart w:id="359" w:name="OLE_LINK2296"/>
      <w:bookmarkStart w:id="360" w:name="OLE_LINK2297"/>
      <w:bookmarkStart w:id="361" w:name="OLE_LINK1016"/>
      <w:bookmarkStart w:id="362" w:name="OLE_LINK401"/>
      <w:bookmarkStart w:id="363" w:name="OLE_LINK402"/>
      <w:bookmarkStart w:id="364" w:name="OLE_LINK99"/>
      <w:bookmarkStart w:id="365" w:name="OLE_LINK100"/>
      <w:bookmarkStart w:id="366" w:name="OLE_LINK271"/>
      <w:bookmarkStart w:id="367" w:name="OLE_LINK272"/>
      <w:bookmarkStart w:id="368" w:name="OLE_LINK300"/>
      <w:bookmarkStart w:id="369" w:name="OLE_LINK302"/>
      <w:bookmarkStart w:id="370" w:name="OLE_LINK1824"/>
      <w:bookmarkStart w:id="371" w:name="OLE_LINK1825"/>
      <w:bookmarkStart w:id="372" w:name="OLE_LINK1945"/>
      <w:bookmarkStart w:id="373" w:name="OLE_LINK1826"/>
      <w:bookmarkStart w:id="374" w:name="OLE_LINK1921"/>
      <w:bookmarkStart w:id="375" w:name="OLE_LINK1912"/>
      <w:bookmarkStart w:id="376" w:name="OLE_LINK1974"/>
      <w:bookmarkStart w:id="377" w:name="OLE_LINK1975"/>
      <w:bookmarkStart w:id="378" w:name="OLE_LINK1946"/>
      <w:bookmarkStart w:id="379" w:name="OLE_LINK1998"/>
      <w:bookmarkStart w:id="380" w:name="OLE_LINK2000"/>
      <w:bookmarkStart w:id="381" w:name="OLE_LINK1944"/>
      <w:bookmarkStart w:id="382" w:name="OLE_LINK2001"/>
      <w:bookmarkStart w:id="383" w:name="OLE_LINK2307"/>
      <w:bookmarkStart w:id="384" w:name="OLE_LINK2453"/>
      <w:bookmarkStart w:id="385" w:name="OLE_LINK2454"/>
      <w:bookmarkStart w:id="386" w:name="OLE_LINK2228"/>
      <w:bookmarkStart w:id="387" w:name="OLE_LINK2346"/>
      <w:bookmarkStart w:id="388" w:name="OLE_LINK2389"/>
      <w:bookmarkStart w:id="389" w:name="OLE_LINK2550"/>
      <w:bookmarkStart w:id="390" w:name="OLE_LINK2551"/>
      <w:bookmarkStart w:id="391" w:name="OLE_LINK2394"/>
      <w:bookmarkStart w:id="392" w:name="OLE_LINK2860"/>
      <w:bookmarkStart w:id="393" w:name="OLE_LINK2644"/>
      <w:bookmarkStart w:id="394" w:name="OLE_LINK2879"/>
      <w:bookmarkStart w:id="395" w:name="OLE_LINK2880"/>
      <w:bookmarkStart w:id="396" w:name="OLE_LINK2966"/>
      <w:bookmarkStart w:id="397" w:name="OLE_LINK2967"/>
      <w:bookmarkStart w:id="398" w:name="OLE_LINK2589"/>
      <w:bookmarkStart w:id="399" w:name="OLE_LINK2590"/>
      <w:bookmarkStart w:id="400" w:name="OLE_LINK206"/>
      <w:bookmarkStart w:id="401" w:name="OLE_LINK449"/>
      <w:bookmarkStart w:id="402" w:name="OLE_LINK450"/>
      <w:bookmarkStart w:id="403" w:name="OLE_LINK456"/>
      <w:bookmarkStart w:id="404" w:name="OLE_LINK705"/>
      <w:bookmarkStart w:id="405" w:name="OLE_LINK522"/>
      <w:bookmarkStart w:id="406" w:name="OLE_LINK621"/>
      <w:bookmarkStart w:id="407" w:name="OLE_LINK1242"/>
      <w:bookmarkStart w:id="408" w:name="OLE_LINK1102"/>
      <w:bookmarkStart w:id="409" w:name="OLE_LINK1103"/>
      <w:bookmarkStart w:id="410" w:name="OLE_LINK1546"/>
      <w:bookmarkStart w:id="411" w:name="OLE_LINK2014"/>
      <w:bookmarkStart w:id="412" w:name="OLE_LINK2015"/>
      <w:bookmarkStart w:id="413" w:name="OLE_LINK2138"/>
      <w:bookmarkStart w:id="414" w:name="OLE_LINK2139"/>
      <w:bookmarkStart w:id="415" w:name="OLE_LINK2202"/>
      <w:bookmarkStart w:id="416" w:name="OLE_LINK2203"/>
      <w:bookmarkStart w:id="417" w:name="OLE_LINK2205"/>
      <w:bookmarkStart w:id="418" w:name="OLE_LINK2206"/>
      <w:bookmarkStart w:id="419" w:name="OLE_LINK2485"/>
      <w:bookmarkStart w:id="420" w:name="OLE_LINK2398"/>
      <w:bookmarkEnd w:id="313"/>
      <w:bookmarkEnd w:id="314"/>
      <w:bookmarkEnd w:id="315"/>
      <w:bookmarkEnd w:id="316"/>
      <w:bookmarkEnd w:id="317"/>
      <w:r w:rsidRPr="00194A40">
        <w:rPr>
          <w:rFonts w:ascii="Book Antiqua" w:hAnsi="Book Antiqua"/>
          <w:b/>
          <w:bCs/>
          <w:sz w:val="24"/>
          <w:szCs w:val="24"/>
        </w:rPr>
        <w:lastRenderedPageBreak/>
        <w:t>Available from:</w:t>
      </w:r>
      <w:r w:rsidRPr="00194A40">
        <w:rPr>
          <w:rFonts w:ascii="Book Antiqua" w:hAnsi="Book Antiqua"/>
          <w:sz w:val="24"/>
          <w:szCs w:val="24"/>
        </w:rPr>
        <w:t xml:space="preserve"> </w:t>
      </w:r>
      <w:bookmarkEnd w:id="349"/>
      <w:bookmarkEnd w:id="350"/>
      <w:r w:rsidRPr="00194A40">
        <w:rPr>
          <w:rFonts w:ascii="Book Antiqua" w:hAnsi="Book Antiqua"/>
          <w:color w:val="000000"/>
          <w:sz w:val="24"/>
          <w:szCs w:val="24"/>
        </w:rPr>
        <w:t>URL:</w:t>
      </w:r>
      <w:bookmarkEnd w:id="351"/>
      <w:bookmarkEnd w:id="352"/>
      <w:bookmarkEnd w:id="353"/>
      <w:bookmarkEnd w:id="354"/>
      <w:bookmarkEnd w:id="355"/>
      <w:bookmarkEnd w:id="356"/>
      <w:bookmarkEnd w:id="357"/>
      <w:bookmarkEnd w:id="358"/>
      <w:r w:rsidRPr="00194A40">
        <w:rPr>
          <w:rFonts w:ascii="Book Antiqua" w:hAnsi="Book Antiqua"/>
          <w:color w:val="000000"/>
          <w:sz w:val="24"/>
          <w:szCs w:val="24"/>
        </w:rPr>
        <w:t xml:space="preserve"> </w:t>
      </w:r>
      <w:bookmarkEnd w:id="359"/>
      <w:bookmarkEnd w:id="360"/>
      <w:bookmarkEnd w:id="361"/>
      <w:r w:rsidRPr="00194A40">
        <w:rPr>
          <w:rFonts w:ascii="Book Antiqua" w:hAnsi="Book Antiqua"/>
          <w:color w:val="000000"/>
          <w:sz w:val="24"/>
          <w:szCs w:val="24"/>
        </w:rPr>
        <w:t>http://</w:t>
      </w:r>
      <w:bookmarkEnd w:id="362"/>
      <w:bookmarkEnd w:id="363"/>
      <w:r w:rsidRPr="00194A40">
        <w:rPr>
          <w:rFonts w:ascii="Book Antiqua" w:hAnsi="Book Antiqua"/>
          <w:color w:val="000000"/>
          <w:sz w:val="24"/>
          <w:szCs w:val="24"/>
        </w:rPr>
        <w:t xml:space="preserve">www.wjgnet.com/esps/  </w:t>
      </w:r>
    </w:p>
    <w:p w:rsidR="000700CB" w:rsidRPr="00194A40" w:rsidRDefault="000700CB" w:rsidP="009A3A37">
      <w:pPr>
        <w:snapToGrid w:val="0"/>
        <w:spacing w:line="360" w:lineRule="auto"/>
        <w:jc w:val="both"/>
        <w:rPr>
          <w:rFonts w:ascii="Book Antiqua" w:hAnsi="Book Antiqua" w:cs="Arial"/>
          <w:lang w:eastAsia="zh-CN"/>
        </w:rPr>
      </w:pPr>
      <w:bookmarkStart w:id="421" w:name="OLE_LINK399"/>
      <w:bookmarkStart w:id="422" w:name="OLE_LINK400"/>
      <w:bookmarkStart w:id="423" w:name="OLE_LINK494"/>
      <w:bookmarkStart w:id="424" w:name="OLE_LINK495"/>
      <w:bookmarkStart w:id="425" w:name="OLE_LINK607"/>
      <w:bookmarkStart w:id="426" w:name="OLE_LINK608"/>
      <w:bookmarkStart w:id="427" w:name="OLE_LINK609"/>
      <w:bookmarkStart w:id="428" w:name="OLE_LINK727"/>
      <w:bookmarkStart w:id="429" w:name="OLE_LINK853"/>
      <w:bookmarkStart w:id="430" w:name="OLE_LINK585"/>
      <w:bookmarkStart w:id="431" w:name="OLE_LINK689"/>
      <w:bookmarkStart w:id="432" w:name="OLE_LINK539"/>
      <w:bookmarkEnd w:id="318"/>
      <w:bookmarkEnd w:id="319"/>
      <w:bookmarkEnd w:id="320"/>
      <w:bookmarkEnd w:id="364"/>
      <w:bookmarkEnd w:id="365"/>
      <w:bookmarkEnd w:id="366"/>
      <w:bookmarkEnd w:id="367"/>
      <w:bookmarkEnd w:id="368"/>
      <w:bookmarkEnd w:id="369"/>
      <w:r w:rsidRPr="00194A40">
        <w:rPr>
          <w:rFonts w:ascii="Book Antiqua" w:hAnsi="Book Antiqua"/>
          <w:b/>
          <w:bCs/>
          <w:kern w:val="2"/>
        </w:rPr>
        <w:t xml:space="preserve">DOI: </w:t>
      </w:r>
      <w:r w:rsidRPr="00194A40">
        <w:rPr>
          <w:rFonts w:ascii="Book Antiqua" w:hAnsi="Book Antiqua"/>
          <w:bCs/>
          <w:kern w:val="2"/>
        </w:rPr>
        <w:t>http://dx.doi.org/10.3748/wjg.v20.i0.0000</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0700CB" w:rsidRPr="00194A40" w:rsidRDefault="000700CB" w:rsidP="00FC0BCF">
      <w:pPr>
        <w:snapToGrid w:val="0"/>
        <w:spacing w:line="360" w:lineRule="auto"/>
        <w:jc w:val="both"/>
        <w:rPr>
          <w:rFonts w:ascii="Book Antiqua" w:hAnsi="Book Antiqua" w:cs="Arial"/>
          <w:b/>
          <w:lang w:eastAsia="zh-CN"/>
        </w:rPr>
      </w:pPr>
    </w:p>
    <w:p w:rsidR="000700CB" w:rsidRPr="00194A40" w:rsidRDefault="000700CB" w:rsidP="00FC0BCF">
      <w:pPr>
        <w:snapToGrid w:val="0"/>
        <w:spacing w:line="360" w:lineRule="auto"/>
        <w:jc w:val="both"/>
        <w:rPr>
          <w:rFonts w:ascii="Book Antiqua" w:hAnsi="Book Antiqua" w:cs="Arial"/>
          <w:b/>
        </w:rPr>
      </w:pPr>
      <w:r w:rsidRPr="00194A40">
        <w:rPr>
          <w:rFonts w:ascii="Book Antiqua" w:hAnsi="Book Antiqua" w:cs="Arial"/>
          <w:b/>
        </w:rPr>
        <w:t>QUALITY OF CARE AND USE OF QUALITY MEASURES</w:t>
      </w:r>
    </w:p>
    <w:p w:rsidR="000700CB" w:rsidRPr="00194A40" w:rsidRDefault="000700CB" w:rsidP="00FC0BCF">
      <w:pPr>
        <w:snapToGrid w:val="0"/>
        <w:spacing w:line="360" w:lineRule="auto"/>
        <w:jc w:val="both"/>
        <w:rPr>
          <w:rFonts w:ascii="Book Antiqua" w:hAnsi="Book Antiqua" w:cs="Arial"/>
        </w:rPr>
      </w:pPr>
      <w:r w:rsidRPr="00194A40">
        <w:rPr>
          <w:rFonts w:ascii="Book Antiqua" w:hAnsi="Book Antiqua" w:cs="Arial"/>
        </w:rPr>
        <w:t>Quality in medical care has been defined by the Institute of Medicine as “the degree to which health services for individuals and populations increase the likelihood of desired health outcomes and are consistent with current professional knowledge”</w:t>
      </w:r>
      <w:r w:rsidRPr="00194A40">
        <w:rPr>
          <w:rFonts w:ascii="Book Antiqua" w:hAnsi="Book Antiqua" w:cs="Arial"/>
          <w:noProof/>
          <w:vertAlign w:val="superscript"/>
        </w:rPr>
        <w:t>[1]</w:t>
      </w:r>
      <w:r w:rsidRPr="00194A40">
        <w:rPr>
          <w:rFonts w:ascii="Book Antiqua" w:hAnsi="Book Antiqua" w:cs="Arial"/>
        </w:rPr>
        <w:t xml:space="preserve">. Another description of quality care has also been called the triple aim, which is summarized as improving the experience of care, improving the health of populations and reducing per capita costs of </w:t>
      </w:r>
      <w:proofErr w:type="gramStart"/>
      <w:r w:rsidRPr="00194A40">
        <w:rPr>
          <w:rFonts w:ascii="Book Antiqua" w:hAnsi="Book Antiqua" w:cs="Arial"/>
        </w:rPr>
        <w:t>healthcare</w:t>
      </w:r>
      <w:r w:rsidRPr="00194A40">
        <w:rPr>
          <w:rFonts w:ascii="Book Antiqua" w:hAnsi="Book Antiqua" w:cs="Arial"/>
          <w:vertAlign w:val="superscript"/>
        </w:rPr>
        <w:t>[</w:t>
      </w:r>
      <w:proofErr w:type="gramEnd"/>
      <w:r w:rsidRPr="00194A40">
        <w:rPr>
          <w:rFonts w:ascii="Book Antiqua" w:hAnsi="Book Antiqua" w:cs="Arial"/>
          <w:noProof/>
          <w:vertAlign w:val="superscript"/>
        </w:rPr>
        <w:t>2]</w:t>
      </w:r>
      <w:r w:rsidRPr="00194A40">
        <w:rPr>
          <w:rFonts w:ascii="Book Antiqua" w:hAnsi="Book Antiqua" w:cs="Arial"/>
        </w:rPr>
        <w:t>. The current healthcare system is undergoing a shift from a fee for service model to a performance based model. This change will occur over the next few years and will likely change how we practice medicine. Integral to this shift from a fee for service to a performance based system is the concept of quality. To this end, different systems have been developed to improve quality and quantify that improvement.</w:t>
      </w:r>
    </w:p>
    <w:p w:rsidR="000700CB" w:rsidRPr="00194A40" w:rsidRDefault="000700CB" w:rsidP="00FC0BCF">
      <w:pPr>
        <w:snapToGrid w:val="0"/>
        <w:spacing w:line="360" w:lineRule="auto"/>
        <w:ind w:firstLineChars="100" w:firstLine="240"/>
        <w:jc w:val="both"/>
        <w:rPr>
          <w:rFonts w:ascii="Book Antiqua" w:hAnsi="Book Antiqua" w:cs="Arial"/>
        </w:rPr>
      </w:pPr>
      <w:r w:rsidRPr="00194A40">
        <w:rPr>
          <w:rFonts w:ascii="Book Antiqua" w:hAnsi="Book Antiqua" w:cs="Arial"/>
        </w:rPr>
        <w:t xml:space="preserve">Clinical practice guidelines are one of the current methods of improving the quality of care. They are developed through review of the literature and evidence based consensus, yet many of these recommendations have not translated into clinical practice. Despite development and distribution of numerous guidelines, gaps persist between recommended care and provided care. </w:t>
      </w:r>
      <w:proofErr w:type="spellStart"/>
      <w:r w:rsidRPr="00194A40">
        <w:rPr>
          <w:rFonts w:ascii="Book Antiqua" w:hAnsi="Book Antiqua" w:cs="Arial"/>
        </w:rPr>
        <w:t>McGlynn</w:t>
      </w:r>
      <w:proofErr w:type="spellEnd"/>
      <w:r w:rsidRPr="00194A40">
        <w:rPr>
          <w:rFonts w:ascii="Book Antiqua" w:hAnsi="Book Antiqua" w:cs="Arial"/>
        </w:rPr>
        <w:t xml:space="preserve">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3]</w:t>
      </w:r>
      <w:r w:rsidRPr="00194A40">
        <w:rPr>
          <w:rFonts w:ascii="Book Antiqua" w:hAnsi="Book Antiqua" w:cs="Arial"/>
        </w:rPr>
        <w:t xml:space="preserve"> evaluated a broad sampling of the United States population by randomly sampling patients, as part of the Community Tracking Study. Patients were sampled by telephone for any healthcare encounters in the preceding 2 years and then the investigators reviewed their medical charts for performance of specific quality measures. They found that 54.9</w:t>
      </w:r>
      <w:r w:rsidRPr="00194A40">
        <w:rPr>
          <w:rFonts w:ascii="Book Antiqua" w:hAnsi="Book Antiqua" w:cs="Arial"/>
          <w:lang w:eastAsia="zh-CN"/>
        </w:rPr>
        <w:t xml:space="preserve">% </w:t>
      </w:r>
      <w:r w:rsidRPr="00194A40">
        <w:rPr>
          <w:rFonts w:ascii="Book Antiqua" w:hAnsi="Book Antiqua" w:cs="Arial"/>
        </w:rPr>
        <w:t>of quality measures were being met and little difference existed between provision of acute care, preventative care or chronic disease care</w:t>
      </w:r>
      <w:r w:rsidRPr="00194A40">
        <w:rPr>
          <w:rFonts w:ascii="Book Antiqua" w:hAnsi="Book Antiqua" w:cs="Arial"/>
          <w:noProof/>
          <w:lang w:eastAsia="zh-CN"/>
        </w:rPr>
        <w:t>.</w:t>
      </w:r>
      <w:r w:rsidRPr="00194A40">
        <w:rPr>
          <w:rFonts w:ascii="Book Antiqua" w:hAnsi="Book Antiqua" w:cs="Arial"/>
        </w:rPr>
        <w:t xml:space="preserve"> Similarly, gaps have been observed in specialty care. Calvin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4]</w:t>
      </w:r>
      <w:r w:rsidRPr="00194A40">
        <w:rPr>
          <w:rFonts w:ascii="Book Antiqua" w:hAnsi="Book Antiqua" w:cs="Arial"/>
        </w:rPr>
        <w:t xml:space="preserve"> reviewed the compliance of physicians with prescription of beta blockers </w:t>
      </w:r>
      <w:r w:rsidRPr="00194A40">
        <w:rPr>
          <w:rFonts w:ascii="Book Antiqua" w:hAnsi="Book Antiqua" w:cs="Arial"/>
        </w:rPr>
        <w:lastRenderedPageBreak/>
        <w:t>and angiotensin-converting-enzyme inhibitors or angiotensin receptor blocker’s according to evidence based guidelines to patients with congestive heart failure. They found that only 63% of physicians were compliant with these guidelines and interestingly 37% of patients were noncompliant with evidence based prescription medication</w:t>
      </w:r>
      <w:r w:rsidRPr="00194A40">
        <w:rPr>
          <w:rFonts w:ascii="Book Antiqua" w:hAnsi="Book Antiqua" w:cs="Arial"/>
          <w:noProof/>
          <w:lang w:eastAsia="zh-CN"/>
        </w:rPr>
        <w:t>.</w:t>
      </w:r>
      <w:r w:rsidRPr="00194A40">
        <w:rPr>
          <w:rFonts w:ascii="Book Antiqua" w:hAnsi="Book Antiqua" w:cs="Arial"/>
        </w:rPr>
        <w:t xml:space="preserve"> These results highlight the obstacles to delivery of quality care, which requires the participation of the physician and the patient. </w:t>
      </w:r>
      <w:proofErr w:type="spellStart"/>
      <w:r w:rsidRPr="00194A40">
        <w:rPr>
          <w:rFonts w:ascii="Book Antiqua" w:hAnsi="Book Antiqua" w:cs="Arial"/>
        </w:rPr>
        <w:t>Kanwal</w:t>
      </w:r>
      <w:proofErr w:type="spellEnd"/>
      <w:r w:rsidRPr="00194A40">
        <w:rPr>
          <w:rFonts w:ascii="Book Antiqua" w:hAnsi="Book Antiqua" w:cs="Arial"/>
        </w:rPr>
        <w:t xml:space="preserve">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5]</w:t>
      </w:r>
      <w:r w:rsidRPr="00194A40">
        <w:rPr>
          <w:rFonts w:ascii="Book Antiqua" w:hAnsi="Book Antiqua" w:cs="Arial"/>
        </w:rPr>
        <w:t xml:space="preserve"> examined the adherence, to quality measures for ascites and cirrhosis among practitioners in the VA healthcare system. Though variation existed for individual quality measures, they found only 33.2% of patients received all recommended care. Absence of comorbid conditions, treatment by a gastroenterologist and care received at an academically affiliated hospital were correlated with higher rate of adherence to quality measures</w:t>
      </w:r>
      <w:r w:rsidRPr="00194A40">
        <w:rPr>
          <w:rFonts w:ascii="Book Antiqua" w:hAnsi="Book Antiqua" w:cs="Arial"/>
          <w:noProof/>
        </w:rPr>
        <w:t>.</w:t>
      </w:r>
      <w:r w:rsidRPr="00194A40">
        <w:rPr>
          <w:rFonts w:ascii="Book Antiqua" w:hAnsi="Book Antiqua" w:cs="Arial"/>
        </w:rPr>
        <w:t xml:space="preserve"> These studies showed the limitation of passive guideline distribution to effect patient care and that more targeted interventions are needed to improve the quality of patient care.</w:t>
      </w:r>
    </w:p>
    <w:p w:rsidR="000700CB" w:rsidRPr="00194A40" w:rsidRDefault="000700CB" w:rsidP="00FC0BCF">
      <w:pPr>
        <w:snapToGrid w:val="0"/>
        <w:spacing w:line="360" w:lineRule="auto"/>
        <w:jc w:val="both"/>
        <w:rPr>
          <w:rFonts w:ascii="Book Antiqua" w:hAnsi="Book Antiqua" w:cs="Arial"/>
        </w:rPr>
      </w:pPr>
    </w:p>
    <w:p w:rsidR="000700CB" w:rsidRPr="00194A40" w:rsidRDefault="000700CB" w:rsidP="00FC0BCF">
      <w:pPr>
        <w:snapToGrid w:val="0"/>
        <w:spacing w:line="360" w:lineRule="auto"/>
        <w:jc w:val="both"/>
        <w:rPr>
          <w:rFonts w:ascii="Book Antiqua" w:hAnsi="Book Antiqua" w:cs="Arial"/>
          <w:lang w:eastAsia="zh-CN"/>
        </w:rPr>
      </w:pPr>
      <w:r w:rsidRPr="00194A40">
        <w:rPr>
          <w:rFonts w:ascii="Book Antiqua" w:hAnsi="Book Antiqua" w:cs="Arial"/>
          <w:b/>
        </w:rPr>
        <w:t>METHODS TO IMPROVE QUALITY OF CARE</w:t>
      </w:r>
    </w:p>
    <w:p w:rsidR="000700CB" w:rsidRPr="00194A40" w:rsidRDefault="000700CB" w:rsidP="00FC0BCF">
      <w:pPr>
        <w:snapToGrid w:val="0"/>
        <w:spacing w:line="360" w:lineRule="auto"/>
        <w:jc w:val="both"/>
        <w:rPr>
          <w:rFonts w:ascii="Book Antiqua" w:hAnsi="Book Antiqua" w:cs="Arial"/>
        </w:rPr>
      </w:pPr>
      <w:r w:rsidRPr="00194A40">
        <w:rPr>
          <w:rFonts w:ascii="Book Antiqua" w:hAnsi="Book Antiqua" w:cs="Arial"/>
        </w:rPr>
        <w:t xml:space="preserve">Audit and feedback systems are among the most effective interventions for quality improvement. In audit and feedback interventions, a provider’s performance is measured and the results of their performance are shown to the provider with the intention of highlighting areas of deficiency and encouraging a change in practice. A systematic review of audit and feedback studies showed modest gains when feedback was provided in a timely manner and in written </w:t>
      </w:r>
      <w:proofErr w:type="gramStart"/>
      <w:r w:rsidRPr="00194A40">
        <w:rPr>
          <w:rFonts w:ascii="Book Antiqua" w:hAnsi="Book Antiqua" w:cs="Arial"/>
        </w:rPr>
        <w:t>format</w:t>
      </w:r>
      <w:r w:rsidRPr="00194A40">
        <w:rPr>
          <w:rFonts w:ascii="Book Antiqua" w:hAnsi="Book Antiqua" w:cs="Arial"/>
          <w:vertAlign w:val="superscript"/>
        </w:rPr>
        <w:t>[</w:t>
      </w:r>
      <w:proofErr w:type="gramEnd"/>
      <w:r w:rsidRPr="00194A40">
        <w:rPr>
          <w:rFonts w:ascii="Book Antiqua" w:hAnsi="Book Antiqua" w:cs="Arial"/>
          <w:noProof/>
          <w:vertAlign w:val="superscript"/>
        </w:rPr>
        <w:t>6]</w:t>
      </w:r>
      <w:r w:rsidRPr="00194A40">
        <w:rPr>
          <w:rFonts w:ascii="Book Antiqua" w:hAnsi="Book Antiqua" w:cs="Arial"/>
          <w:noProof/>
        </w:rPr>
        <w:t>.</w:t>
      </w:r>
      <w:r w:rsidRPr="00194A40">
        <w:rPr>
          <w:rFonts w:ascii="Book Antiqua" w:hAnsi="Book Antiqua" w:cs="Arial"/>
        </w:rPr>
        <w:t xml:space="preserve"> Audit and feedback is one of the underlying principles behind quality and performance measures. Quality measures are sets of quantifiable processes and outcomes defined by evidence based medicine and expert consensus to reflect high quality care for a specific disease. In contrast to clinical practice guidelines, which provide only passive dissemination of recommendations, quality and practice measures incorporate audit and feedback to the provider, </w:t>
      </w:r>
      <w:r w:rsidRPr="00194A40">
        <w:rPr>
          <w:rFonts w:ascii="Book Antiqua" w:hAnsi="Book Antiqua" w:cs="Arial"/>
        </w:rPr>
        <w:lastRenderedPageBreak/>
        <w:t>which may include external or financial incentives for adherence. However, audit and feedback interventions are limited by the type of data readily available for auditing. Current quality measures are therefore limited to processes or outcomes with available administrative or billing data, which may fail to capture the breadth of quality of care provided. Audit using manual chart review are more comprehensive, however are too time consuming to be used in routine practice. Use of standardized templates embedded in electronic medical records or use of information retrieval techniques from plain text medical records, such as natural language processing, are being developed. These approaches may expand the ability to quantify processes and outcomes beyond administrative data.</w:t>
      </w:r>
    </w:p>
    <w:p w:rsidR="000700CB" w:rsidRPr="00194A40" w:rsidRDefault="000700CB" w:rsidP="00FC0BCF">
      <w:pPr>
        <w:snapToGrid w:val="0"/>
        <w:spacing w:line="360" w:lineRule="auto"/>
        <w:ind w:firstLineChars="100" w:firstLine="240"/>
        <w:jc w:val="both"/>
        <w:rPr>
          <w:rFonts w:ascii="Book Antiqua" w:hAnsi="Book Antiqua" w:cs="Arial"/>
        </w:rPr>
      </w:pPr>
      <w:r w:rsidRPr="00194A40">
        <w:rPr>
          <w:rFonts w:ascii="Book Antiqua" w:hAnsi="Book Antiqua" w:cs="Arial"/>
        </w:rPr>
        <w:t xml:space="preserve">To have meaningful and long-term impact in clinical outcomes, quality measures need to be systematically integrated in clinical care, involving multidisciplinary teams and open access to share best practices. One approach to implement quality measures is the </w:t>
      </w:r>
      <w:proofErr w:type="spellStart"/>
      <w:r w:rsidRPr="00194A40">
        <w:rPr>
          <w:rFonts w:ascii="Book Antiqua" w:hAnsi="Book Antiqua" w:cs="Arial"/>
        </w:rPr>
        <w:t>Donabedian</w:t>
      </w:r>
      <w:proofErr w:type="spellEnd"/>
      <w:r w:rsidRPr="00194A40">
        <w:rPr>
          <w:rFonts w:ascii="Book Antiqua" w:hAnsi="Book Antiqua" w:cs="Arial"/>
        </w:rPr>
        <w:t xml:space="preserve"> model of structure, process, and outcome improve quality of </w:t>
      </w:r>
      <w:proofErr w:type="gramStart"/>
      <w:r w:rsidRPr="00194A40">
        <w:rPr>
          <w:rFonts w:ascii="Book Antiqua" w:hAnsi="Book Antiqua" w:cs="Arial"/>
        </w:rPr>
        <w:t>care</w:t>
      </w:r>
      <w:r w:rsidRPr="00194A40">
        <w:rPr>
          <w:rFonts w:ascii="Book Antiqua" w:hAnsi="Book Antiqua" w:cs="Arial"/>
          <w:vertAlign w:val="superscript"/>
        </w:rPr>
        <w:t>[</w:t>
      </w:r>
      <w:proofErr w:type="gramEnd"/>
      <w:r w:rsidRPr="00194A40">
        <w:rPr>
          <w:rFonts w:ascii="Book Antiqua" w:hAnsi="Book Antiqua" w:cs="Arial"/>
          <w:noProof/>
          <w:vertAlign w:val="superscript"/>
        </w:rPr>
        <w:t>7]</w:t>
      </w:r>
      <w:r w:rsidRPr="00194A40">
        <w:rPr>
          <w:rFonts w:ascii="Book Antiqua" w:hAnsi="Book Antiqua" w:cs="Arial"/>
          <w:noProof/>
        </w:rPr>
        <w:t>.</w:t>
      </w:r>
      <w:r w:rsidRPr="00194A40">
        <w:rPr>
          <w:rFonts w:ascii="Book Antiqua" w:hAnsi="Book Antiqua" w:cs="Arial"/>
        </w:rPr>
        <w:t xml:space="preserve"> Structure involves identifying the practice or system level factors that may influence how care is delivered. These include organizational structure (multi-disciplinary models), support staff numbers and qualifications and certifications for excellence in disease </w:t>
      </w:r>
      <w:proofErr w:type="gramStart"/>
      <w:r w:rsidRPr="00194A40">
        <w:rPr>
          <w:rFonts w:ascii="Book Antiqua" w:hAnsi="Book Antiqua" w:cs="Arial"/>
        </w:rPr>
        <w:t>care</w:t>
      </w:r>
      <w:r w:rsidRPr="00194A40">
        <w:rPr>
          <w:rFonts w:ascii="Book Antiqua" w:hAnsi="Book Antiqua" w:cs="Arial"/>
          <w:vertAlign w:val="superscript"/>
        </w:rPr>
        <w:t>[</w:t>
      </w:r>
      <w:proofErr w:type="gramEnd"/>
      <w:r w:rsidRPr="00194A40">
        <w:rPr>
          <w:rFonts w:ascii="Book Antiqua" w:hAnsi="Book Antiqua" w:cs="Arial"/>
          <w:noProof/>
          <w:vertAlign w:val="superscript"/>
        </w:rPr>
        <w:t>8]</w:t>
      </w:r>
      <w:r w:rsidRPr="00194A40">
        <w:rPr>
          <w:rFonts w:ascii="Book Antiqua" w:hAnsi="Book Antiqua" w:cs="Arial"/>
          <w:noProof/>
        </w:rPr>
        <w:t>.</w:t>
      </w:r>
      <w:r w:rsidRPr="00194A40">
        <w:rPr>
          <w:rFonts w:ascii="Book Antiqua" w:hAnsi="Book Antiqua" w:cs="Arial"/>
        </w:rPr>
        <w:t xml:space="preserve"> A process is defined as the actions required </w:t>
      </w:r>
      <w:proofErr w:type="gramStart"/>
      <w:r w:rsidRPr="00194A40">
        <w:rPr>
          <w:rFonts w:ascii="Book Antiqua" w:hAnsi="Book Antiqua" w:cs="Arial"/>
        </w:rPr>
        <w:t>to move</w:t>
      </w:r>
      <w:proofErr w:type="gramEnd"/>
      <w:r w:rsidRPr="00194A40">
        <w:rPr>
          <w:rFonts w:ascii="Book Antiqua" w:hAnsi="Book Antiqua" w:cs="Arial"/>
        </w:rPr>
        <w:t xml:space="preserve"> through the defined health care structure, including how patients interact with clinic staff and how diagnostic tests are performed. Outcomes are the effects of the health care delivered and may be either process measures (</w:t>
      </w:r>
      <w:r w:rsidRPr="00194A40">
        <w:rPr>
          <w:rFonts w:ascii="Book Antiqua" w:hAnsi="Book Antiqua" w:cs="Arial"/>
          <w:i/>
        </w:rPr>
        <w:t>i.e.</w:t>
      </w:r>
      <w:r w:rsidRPr="00194A40">
        <w:rPr>
          <w:rFonts w:ascii="Book Antiqua" w:hAnsi="Book Antiqua" w:cs="Arial"/>
        </w:rPr>
        <w:t>, if a vaccination was administered), or outcome measure (</w:t>
      </w:r>
      <w:r w:rsidRPr="00194A40">
        <w:rPr>
          <w:rFonts w:ascii="Book Antiqua" w:hAnsi="Book Antiqua" w:cs="Arial"/>
          <w:i/>
        </w:rPr>
        <w:t>i.e.</w:t>
      </w:r>
      <w:r w:rsidRPr="00194A40">
        <w:rPr>
          <w:rFonts w:ascii="Book Antiqua" w:hAnsi="Book Antiqua" w:cs="Arial"/>
        </w:rPr>
        <w:t xml:space="preserve">, colon cancer). Consideration of all of these components will identify not only what needs to be measured, as in quality measures, but what the components of a high quality care organization will require and how patients interact with that organization. </w:t>
      </w:r>
    </w:p>
    <w:p w:rsidR="000700CB" w:rsidRPr="00194A40" w:rsidRDefault="000700CB" w:rsidP="00FC0BCF">
      <w:pPr>
        <w:snapToGrid w:val="0"/>
        <w:spacing w:line="360" w:lineRule="auto"/>
        <w:ind w:firstLineChars="100" w:firstLine="240"/>
        <w:jc w:val="both"/>
        <w:rPr>
          <w:rFonts w:ascii="Book Antiqua" w:hAnsi="Book Antiqua" w:cs="Arial"/>
        </w:rPr>
      </w:pPr>
      <w:r w:rsidRPr="00194A40">
        <w:rPr>
          <w:rFonts w:ascii="Book Antiqua" w:hAnsi="Book Antiqua" w:cs="Arial"/>
        </w:rPr>
        <w:t xml:space="preserve">Systematic integration of quality measures has been used effectively in other disciplines of medicine to improve patient care. The Cystic Fibrosis Foundation’s </w:t>
      </w:r>
      <w:r w:rsidRPr="00194A40">
        <w:rPr>
          <w:rFonts w:ascii="Book Antiqua" w:hAnsi="Book Antiqua" w:cs="Arial"/>
        </w:rPr>
        <w:lastRenderedPageBreak/>
        <w:t xml:space="preserve">Quality Care Initiative provides an example of a successful intervention using quality measures in a chronic disease with a meaningful improvement in clinical outcomes. The initiative began as a collection of over 100 centers that provide cystic fibrosis </w:t>
      </w:r>
      <w:r w:rsidRPr="00194A40">
        <w:rPr>
          <w:rFonts w:ascii="Book Antiqua" w:hAnsi="Book Antiqua" w:cs="Arial"/>
          <w:lang w:eastAsia="zh-CN"/>
        </w:rPr>
        <w:t>(</w:t>
      </w:r>
      <w:r w:rsidRPr="00194A40">
        <w:rPr>
          <w:rFonts w:ascii="Book Antiqua" w:hAnsi="Book Antiqua" w:cs="Arial"/>
        </w:rPr>
        <w:t>CF</w:t>
      </w:r>
      <w:r w:rsidRPr="00194A40">
        <w:rPr>
          <w:rFonts w:ascii="Book Antiqua" w:hAnsi="Book Antiqua" w:cs="Arial"/>
          <w:lang w:eastAsia="zh-CN"/>
        </w:rPr>
        <w:t>)</w:t>
      </w:r>
      <w:r w:rsidRPr="00194A40">
        <w:rPr>
          <w:rFonts w:ascii="Book Antiqua" w:hAnsi="Book Antiqua" w:cs="Arial"/>
        </w:rPr>
        <w:t xml:space="preserve"> care. After developing quality measures, which included weight, forced vital capacity and mortality they implemented a transparent system of audit and feedback. Outcomes were shared across all participating centers through regular meetings to review these outcomes and processes that result in improved outcomes. Since it was created, they have managed to improve the median age of death among CF patients from 27 years to 37 </w:t>
      </w:r>
      <w:proofErr w:type="gramStart"/>
      <w:r w:rsidRPr="00194A40">
        <w:rPr>
          <w:rFonts w:ascii="Book Antiqua" w:hAnsi="Book Antiqua" w:cs="Arial"/>
        </w:rPr>
        <w:t>years</w:t>
      </w:r>
      <w:r w:rsidRPr="00194A40">
        <w:rPr>
          <w:rFonts w:ascii="Book Antiqua" w:hAnsi="Book Antiqua" w:cs="Arial"/>
          <w:vertAlign w:val="superscript"/>
        </w:rPr>
        <w:t>[</w:t>
      </w:r>
      <w:proofErr w:type="gramEnd"/>
      <w:r w:rsidRPr="00194A40">
        <w:rPr>
          <w:rFonts w:ascii="Book Antiqua" w:hAnsi="Book Antiqua" w:cs="Arial"/>
          <w:noProof/>
          <w:vertAlign w:val="superscript"/>
        </w:rPr>
        <w:t>9]</w:t>
      </w:r>
      <w:r w:rsidRPr="00194A40">
        <w:rPr>
          <w:rFonts w:ascii="Book Antiqua" w:hAnsi="Book Antiqua" w:cs="Arial"/>
          <w:noProof/>
        </w:rPr>
        <w:t>.</w:t>
      </w:r>
      <w:r w:rsidRPr="00194A40">
        <w:rPr>
          <w:rFonts w:ascii="Book Antiqua" w:hAnsi="Book Antiqua" w:cs="Arial"/>
        </w:rPr>
        <w:t xml:space="preserve"> In cardiology, the Northern New England Cardiovascular Disease Study Group, which is a collaboration of multiple sites, has worked to improve several cardiovascular disease outcomes. Over a 2 year period, they achieved a 24% reduction of in-hospital mortality related to coronary artery bypass </w:t>
      </w:r>
      <w:proofErr w:type="gramStart"/>
      <w:r w:rsidRPr="00194A40">
        <w:rPr>
          <w:rFonts w:ascii="Book Antiqua" w:hAnsi="Book Antiqua" w:cs="Arial"/>
        </w:rPr>
        <w:t>grafting</w:t>
      </w:r>
      <w:r w:rsidRPr="00194A40">
        <w:rPr>
          <w:rFonts w:ascii="Book Antiqua" w:hAnsi="Book Antiqua" w:cs="Arial"/>
          <w:vertAlign w:val="superscript"/>
        </w:rPr>
        <w:t>[</w:t>
      </w:r>
      <w:proofErr w:type="gramEnd"/>
      <w:r w:rsidRPr="00194A40">
        <w:rPr>
          <w:rFonts w:ascii="Book Antiqua" w:hAnsi="Book Antiqua" w:cs="Arial"/>
          <w:noProof/>
          <w:vertAlign w:val="superscript"/>
        </w:rPr>
        <w:t>9]</w:t>
      </w:r>
      <w:r w:rsidRPr="00194A40">
        <w:rPr>
          <w:rFonts w:ascii="Book Antiqua" w:hAnsi="Book Antiqua" w:cs="Arial"/>
          <w:noProof/>
        </w:rPr>
        <w:t>.</w:t>
      </w:r>
      <w:r w:rsidRPr="00194A40">
        <w:rPr>
          <w:rFonts w:ascii="Book Antiqua" w:hAnsi="Book Antiqua" w:cs="Arial"/>
        </w:rPr>
        <w:t xml:space="preserve"> Taking these examples, we can see how influencing particular processes in a collaborative and continuous way is able to affect meaningful clinical outcomes. </w:t>
      </w:r>
    </w:p>
    <w:p w:rsidR="000700CB" w:rsidRPr="00194A40" w:rsidRDefault="000700CB" w:rsidP="00FC0BCF">
      <w:pPr>
        <w:snapToGrid w:val="0"/>
        <w:spacing w:line="360" w:lineRule="auto"/>
        <w:jc w:val="both"/>
        <w:rPr>
          <w:rFonts w:ascii="Book Antiqua" w:hAnsi="Book Antiqua" w:cs="Arial"/>
          <w:b/>
        </w:rPr>
      </w:pPr>
    </w:p>
    <w:p w:rsidR="000700CB" w:rsidRPr="00194A40" w:rsidRDefault="000700CB" w:rsidP="00FC0BCF">
      <w:pPr>
        <w:snapToGrid w:val="0"/>
        <w:spacing w:line="360" w:lineRule="auto"/>
        <w:jc w:val="both"/>
        <w:rPr>
          <w:rFonts w:ascii="Book Antiqua" w:hAnsi="Book Antiqua" w:cs="Arial"/>
          <w:lang w:eastAsia="zh-CN"/>
        </w:rPr>
      </w:pPr>
      <w:r w:rsidRPr="00194A40">
        <w:rPr>
          <w:rFonts w:ascii="Book Antiqua" w:hAnsi="Book Antiqua" w:cs="Arial"/>
          <w:b/>
        </w:rPr>
        <w:t>QUALITY OF CARE IN INFLAMMATORY BOWEL DISEASE</w:t>
      </w:r>
    </w:p>
    <w:p w:rsidR="000700CB" w:rsidRPr="00194A40" w:rsidRDefault="000700CB" w:rsidP="00FC0BCF">
      <w:pPr>
        <w:snapToGrid w:val="0"/>
        <w:spacing w:line="360" w:lineRule="auto"/>
        <w:jc w:val="both"/>
        <w:rPr>
          <w:rFonts w:ascii="Book Antiqua" w:hAnsi="Book Antiqua" w:cs="Arial"/>
        </w:rPr>
      </w:pPr>
      <w:r w:rsidRPr="00194A40">
        <w:rPr>
          <w:rFonts w:ascii="Book Antiqua" w:hAnsi="Book Antiqua" w:cs="Arial"/>
        </w:rPr>
        <w:t xml:space="preserve">Inflammatory bowel disease (IBD) is very similar to the previously mentioned diseases of coronary artery disease, CHF, cirrhosis and CF, in that it is a chronic medical condition with a growing impact on the healthcare system. </w:t>
      </w:r>
      <w:proofErr w:type="spellStart"/>
      <w:r w:rsidRPr="00194A40">
        <w:rPr>
          <w:rFonts w:ascii="Book Antiqua" w:hAnsi="Book Antiqua" w:cs="Arial"/>
        </w:rPr>
        <w:t>Kappelman</w:t>
      </w:r>
      <w:proofErr w:type="spellEnd"/>
      <w:r w:rsidRPr="00194A40">
        <w:rPr>
          <w:rFonts w:ascii="Book Antiqua" w:hAnsi="Book Antiqua" w:cs="Arial"/>
        </w:rPr>
        <w:t xml:space="preserve">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10]</w:t>
      </w:r>
      <w:r w:rsidRPr="00194A40">
        <w:rPr>
          <w:rFonts w:ascii="Book Antiqua" w:hAnsi="Book Antiqua" w:cs="Arial"/>
        </w:rPr>
        <w:t xml:space="preserve"> examined the annual cost of IBD by review of administrative claims data. Their results showed </w:t>
      </w:r>
      <w:proofErr w:type="spellStart"/>
      <w:r w:rsidRPr="00194A40">
        <w:rPr>
          <w:rFonts w:ascii="Book Antiqua" w:hAnsi="Book Antiqua" w:cs="Arial"/>
        </w:rPr>
        <w:t>Crohn’s</w:t>
      </w:r>
      <w:proofErr w:type="spellEnd"/>
      <w:r w:rsidRPr="00194A40">
        <w:rPr>
          <w:rFonts w:ascii="Book Antiqua" w:hAnsi="Book Antiqua" w:cs="Arial"/>
        </w:rPr>
        <w:t xml:space="preserve"> disease and ulcerative colitis (UC) mean annual costs were $8265 and $5066, respectively. When examined based on costs incurred inpatient, outpatient or medications related, costs were relatively equally distributed</w:t>
      </w:r>
      <w:r w:rsidRPr="00194A40">
        <w:rPr>
          <w:rFonts w:ascii="Book Antiqua" w:hAnsi="Book Antiqua" w:cs="Arial"/>
          <w:noProof/>
        </w:rPr>
        <w:t>.</w:t>
      </w:r>
    </w:p>
    <w:p w:rsidR="000700CB" w:rsidRPr="00194A40" w:rsidRDefault="000700CB" w:rsidP="00FC0BCF">
      <w:pPr>
        <w:snapToGrid w:val="0"/>
        <w:spacing w:line="360" w:lineRule="auto"/>
        <w:ind w:firstLineChars="100" w:firstLine="240"/>
        <w:jc w:val="both"/>
        <w:rPr>
          <w:rFonts w:ascii="Book Antiqua" w:hAnsi="Book Antiqua" w:cs="Arial"/>
        </w:rPr>
      </w:pPr>
      <w:r w:rsidRPr="00194A40">
        <w:rPr>
          <w:rFonts w:ascii="Book Antiqua" w:hAnsi="Book Antiqua" w:cs="Arial"/>
        </w:rPr>
        <w:t xml:space="preserve">Despite numerous guideline publications addressing IBD care, gaps remain in the care provided and recommended. Reddy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11]</w:t>
      </w:r>
      <w:r w:rsidRPr="00194A40">
        <w:rPr>
          <w:rFonts w:ascii="Book Antiqua" w:hAnsi="Book Antiqua" w:cs="Arial"/>
        </w:rPr>
        <w:t xml:space="preserve"> examined this gap in IBD patient care by reviewing the medical charts of patients referred to their tertiary referral center. They found that patients with active disease were receiving </w:t>
      </w:r>
      <w:r w:rsidRPr="00194A40">
        <w:rPr>
          <w:rFonts w:ascii="Book Antiqua" w:hAnsi="Book Antiqua" w:cs="Arial"/>
        </w:rPr>
        <w:lastRenderedPageBreak/>
        <w:t xml:space="preserve">suboptimal dosing of current medications (64% for </w:t>
      </w:r>
      <w:proofErr w:type="spellStart"/>
      <w:r w:rsidRPr="00194A40">
        <w:rPr>
          <w:rFonts w:ascii="Book Antiqua" w:hAnsi="Book Antiqua" w:cs="Arial"/>
        </w:rPr>
        <w:t>mesalamine</w:t>
      </w:r>
      <w:proofErr w:type="spellEnd"/>
      <w:r w:rsidRPr="00194A40">
        <w:rPr>
          <w:rFonts w:ascii="Book Antiqua" w:hAnsi="Book Antiqua" w:cs="Arial"/>
        </w:rPr>
        <w:t>) or were given medications, such as steroids, for prolonged periods of time without attempting steroid sparing agents (77%)</w:t>
      </w:r>
      <w:r w:rsidRPr="00194A40">
        <w:rPr>
          <w:rFonts w:ascii="Book Antiqua" w:hAnsi="Book Antiqua" w:cs="Arial"/>
          <w:noProof/>
        </w:rPr>
        <w:t>.</w:t>
      </w:r>
      <w:r w:rsidRPr="00194A40">
        <w:rPr>
          <w:rFonts w:ascii="Book Antiqua" w:hAnsi="Book Antiqua" w:cs="Arial"/>
        </w:rPr>
        <w:t xml:space="preserve"> </w:t>
      </w:r>
      <w:proofErr w:type="spellStart"/>
      <w:r w:rsidRPr="00194A40">
        <w:rPr>
          <w:rFonts w:ascii="Book Antiqua" w:hAnsi="Book Antiqua" w:cs="Arial"/>
        </w:rPr>
        <w:t>Wagnon</w:t>
      </w:r>
      <w:proofErr w:type="spellEnd"/>
      <w:r w:rsidRPr="00194A40">
        <w:rPr>
          <w:rFonts w:ascii="Book Antiqua" w:hAnsi="Book Antiqua" w:cs="Arial"/>
        </w:rPr>
        <w:t xml:space="preserve">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12]</w:t>
      </w:r>
      <w:r w:rsidRPr="00194A40">
        <w:rPr>
          <w:rFonts w:ascii="Book Antiqua" w:hAnsi="Book Antiqua" w:cs="Arial"/>
        </w:rPr>
        <w:t xml:space="preserve"> also showed, through a mailed survey study, that the screening and treatment for osteoporosis was highly variable between high (52%) and low volume centers (16%)</w:t>
      </w:r>
      <w:r w:rsidRPr="00194A40">
        <w:rPr>
          <w:rFonts w:ascii="Book Antiqua" w:hAnsi="Book Antiqua" w:cs="Arial"/>
          <w:noProof/>
        </w:rPr>
        <w:t>.</w:t>
      </w:r>
      <w:r w:rsidRPr="00194A40">
        <w:rPr>
          <w:rFonts w:ascii="Book Antiqua" w:hAnsi="Book Antiqua" w:cs="Arial"/>
        </w:rPr>
        <w:t xml:space="preserve"> In a retrospective study of adherence to colorectal cancer screening in ulcerative colitis patients, </w:t>
      </w:r>
      <w:proofErr w:type="spellStart"/>
      <w:r w:rsidRPr="00194A40">
        <w:rPr>
          <w:rFonts w:ascii="Book Antiqua" w:hAnsi="Book Antiqua" w:cs="Arial"/>
        </w:rPr>
        <w:t>Velayos</w:t>
      </w:r>
      <w:proofErr w:type="spellEnd"/>
      <w:r w:rsidRPr="00194A40">
        <w:rPr>
          <w:rFonts w:ascii="Book Antiqua" w:hAnsi="Book Antiqua" w:cs="Arial"/>
        </w:rPr>
        <w:t xml:space="preserve">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13]</w:t>
      </w:r>
      <w:r w:rsidRPr="00194A40">
        <w:rPr>
          <w:rFonts w:ascii="Book Antiqua" w:hAnsi="Book Antiqua" w:cs="Arial"/>
        </w:rPr>
        <w:t xml:space="preserve"> found that only approximately 25% of patients received adequate screening</w:t>
      </w:r>
      <w:r w:rsidRPr="00194A40">
        <w:rPr>
          <w:rFonts w:ascii="Book Antiqua" w:hAnsi="Book Antiqua" w:cs="Arial"/>
          <w:noProof/>
        </w:rPr>
        <w:t>.</w:t>
      </w:r>
      <w:r w:rsidRPr="00194A40">
        <w:rPr>
          <w:rFonts w:ascii="Book Antiqua" w:hAnsi="Book Antiqua" w:cs="Arial"/>
        </w:rPr>
        <w:t xml:space="preserve"> These observations show that gaps in IBD care exist and implementation of quality improvement in IBD projects could have a meaningful impact.</w:t>
      </w:r>
    </w:p>
    <w:p w:rsidR="000700CB" w:rsidRPr="00194A40" w:rsidRDefault="000700CB" w:rsidP="00FC0BCF">
      <w:pPr>
        <w:snapToGrid w:val="0"/>
        <w:spacing w:line="360" w:lineRule="auto"/>
        <w:jc w:val="both"/>
        <w:rPr>
          <w:rFonts w:ascii="Book Antiqua" w:hAnsi="Book Antiqua" w:cs="Arial"/>
        </w:rPr>
      </w:pPr>
    </w:p>
    <w:p w:rsidR="000700CB" w:rsidRPr="00194A40" w:rsidRDefault="000700CB" w:rsidP="00FC0BCF">
      <w:pPr>
        <w:snapToGrid w:val="0"/>
        <w:spacing w:line="360" w:lineRule="auto"/>
        <w:jc w:val="both"/>
        <w:rPr>
          <w:rFonts w:ascii="Book Antiqua" w:hAnsi="Book Antiqua" w:cs="Arial"/>
        </w:rPr>
      </w:pPr>
      <w:r w:rsidRPr="00194A40">
        <w:rPr>
          <w:rFonts w:ascii="Book Antiqua" w:hAnsi="Book Antiqua" w:cs="Arial"/>
          <w:b/>
        </w:rPr>
        <w:t>QUALITY OF CARE INTERVENTIONS IN IBD</w:t>
      </w:r>
    </w:p>
    <w:p w:rsidR="000700CB" w:rsidRPr="00194A40" w:rsidRDefault="000700CB" w:rsidP="00FC0BCF">
      <w:pPr>
        <w:snapToGrid w:val="0"/>
        <w:spacing w:line="360" w:lineRule="auto"/>
        <w:jc w:val="both"/>
        <w:rPr>
          <w:rFonts w:ascii="Book Antiqua" w:hAnsi="Book Antiqua" w:cs="Arial"/>
        </w:rPr>
      </w:pPr>
      <w:r w:rsidRPr="00194A40">
        <w:rPr>
          <w:rFonts w:ascii="Book Antiqua" w:hAnsi="Book Antiqua" w:cs="Arial"/>
        </w:rPr>
        <w:t xml:space="preserve">One of the first attempts to adopt quality improvement projects in IBD started in the United Kingdom after an audit in 2006 showed variation in the quality of care delivered to IBD patients. This group developed a set of quality measures addressing both structural measures and process measures centered on delivery of better patient </w:t>
      </w:r>
      <w:proofErr w:type="gramStart"/>
      <w:r w:rsidRPr="00194A40">
        <w:rPr>
          <w:rFonts w:ascii="Book Antiqua" w:hAnsi="Book Antiqua" w:cs="Arial"/>
        </w:rPr>
        <w:t>care</w:t>
      </w:r>
      <w:r w:rsidRPr="00194A40">
        <w:rPr>
          <w:rFonts w:ascii="Book Antiqua" w:hAnsi="Book Antiqua" w:cs="Arial"/>
          <w:vertAlign w:val="superscript"/>
        </w:rPr>
        <w:t>[</w:t>
      </w:r>
      <w:proofErr w:type="gramEnd"/>
      <w:r w:rsidRPr="00194A40">
        <w:rPr>
          <w:rFonts w:ascii="Book Antiqua" w:hAnsi="Book Antiqua" w:cs="Arial"/>
          <w:noProof/>
          <w:vertAlign w:val="superscript"/>
        </w:rPr>
        <w:t>9]</w:t>
      </w:r>
      <w:r w:rsidRPr="00194A40">
        <w:rPr>
          <w:rFonts w:ascii="Book Antiqua" w:hAnsi="Book Antiqua" w:cs="Arial"/>
          <w:noProof/>
        </w:rPr>
        <w:t>.</w:t>
      </w:r>
      <w:r w:rsidRPr="00194A40">
        <w:rPr>
          <w:rFonts w:ascii="Book Antiqua" w:hAnsi="Book Antiqua" w:cs="Arial"/>
        </w:rPr>
        <w:t xml:space="preserve"> The Improve Care Now (ICN) consortium in the United States is </w:t>
      </w:r>
      <w:proofErr w:type="gramStart"/>
      <w:r w:rsidRPr="00194A40">
        <w:rPr>
          <w:rFonts w:ascii="Book Antiqua" w:hAnsi="Book Antiqua" w:cs="Arial"/>
        </w:rPr>
        <w:t>a collaboration</w:t>
      </w:r>
      <w:proofErr w:type="gramEnd"/>
      <w:r w:rsidRPr="00194A40">
        <w:rPr>
          <w:rFonts w:ascii="Book Antiqua" w:hAnsi="Book Antiqua" w:cs="Arial"/>
        </w:rPr>
        <w:t xml:space="preserve"> between pediatric gastroenterology centers to developed quality measures regarding IBD. Prospective data is aggregated in a central database and used to generate weekly audit and feedback reports for the participating centers. These reports are reviewed by the sites and modifications are made to processes to improve outcomes. Involvement in this program has resulted in an increase in remission rates from 55% to 75% over the past few </w:t>
      </w:r>
      <w:proofErr w:type="gramStart"/>
      <w:r w:rsidRPr="00194A40">
        <w:rPr>
          <w:rFonts w:ascii="Book Antiqua" w:hAnsi="Book Antiqua" w:cs="Arial"/>
        </w:rPr>
        <w:t>years</w:t>
      </w:r>
      <w:r w:rsidRPr="00194A40">
        <w:rPr>
          <w:rFonts w:ascii="Book Antiqua" w:hAnsi="Book Antiqua" w:cs="Arial"/>
          <w:vertAlign w:val="superscript"/>
        </w:rPr>
        <w:t>[</w:t>
      </w:r>
      <w:proofErr w:type="gramEnd"/>
      <w:r w:rsidRPr="00194A40">
        <w:rPr>
          <w:rFonts w:ascii="Book Antiqua" w:hAnsi="Book Antiqua" w:cs="Arial"/>
          <w:noProof/>
          <w:vertAlign w:val="superscript"/>
        </w:rPr>
        <w:t>9]</w:t>
      </w:r>
      <w:r w:rsidRPr="00194A40">
        <w:rPr>
          <w:rFonts w:ascii="Book Antiqua" w:hAnsi="Book Antiqua" w:cs="Arial"/>
          <w:noProof/>
        </w:rPr>
        <w:t>.</w:t>
      </w:r>
    </w:p>
    <w:p w:rsidR="000700CB" w:rsidRPr="00194A40" w:rsidRDefault="000700CB" w:rsidP="00FC0BCF">
      <w:pPr>
        <w:snapToGrid w:val="0"/>
        <w:spacing w:line="360" w:lineRule="auto"/>
        <w:ind w:firstLineChars="100" w:firstLine="240"/>
        <w:jc w:val="both"/>
        <w:rPr>
          <w:rFonts w:ascii="Book Antiqua" w:hAnsi="Book Antiqua" w:cs="Arial"/>
        </w:rPr>
      </w:pPr>
      <w:r w:rsidRPr="00194A40">
        <w:rPr>
          <w:rFonts w:ascii="Book Antiqua" w:hAnsi="Book Antiqua" w:cs="Arial"/>
        </w:rPr>
        <w:t xml:space="preserve">In Sweden, </w:t>
      </w:r>
      <w:proofErr w:type="spellStart"/>
      <w:r w:rsidRPr="00194A40">
        <w:rPr>
          <w:rFonts w:ascii="Book Antiqua" w:hAnsi="Book Antiqua" w:cs="Arial"/>
        </w:rPr>
        <w:t>Rejler</w:t>
      </w:r>
      <w:proofErr w:type="spellEnd"/>
      <w:r w:rsidRPr="00194A40">
        <w:rPr>
          <w:rFonts w:ascii="Book Antiqua" w:hAnsi="Book Antiqua" w:cs="Arial"/>
        </w:rPr>
        <w:t xml:space="preserve">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14]</w:t>
      </w:r>
      <w:r w:rsidRPr="00194A40">
        <w:rPr>
          <w:rFonts w:ascii="Book Antiqua" w:hAnsi="Book Antiqua" w:cs="Arial"/>
        </w:rPr>
        <w:t xml:space="preserve"> developed a quality improvement framework, consisting of demographic data, disease characteristics, prior surgeries and medications, quality of life and measures to assess time from referral to scheduled appointment with a specialist, to a local community to measure its ability to record pertinent patient data. They found a lower prevalence of anemia </w:t>
      </w:r>
      <w:r w:rsidRPr="00194A40">
        <w:rPr>
          <w:rFonts w:ascii="Book Antiqua" w:hAnsi="Book Antiqua" w:cs="Arial"/>
        </w:rPr>
        <w:lastRenderedPageBreak/>
        <w:t>than expected, a lower prevalence of surgeries than expected and overall good access to care</w:t>
      </w:r>
      <w:r w:rsidRPr="00194A40">
        <w:rPr>
          <w:rFonts w:ascii="Book Antiqua" w:hAnsi="Book Antiqua" w:cs="Arial"/>
          <w:noProof/>
        </w:rPr>
        <w:t>.</w:t>
      </w:r>
      <w:r w:rsidRPr="00194A40">
        <w:rPr>
          <w:rFonts w:ascii="Book Antiqua" w:hAnsi="Book Antiqua" w:cs="Arial"/>
        </w:rPr>
        <w:t xml:space="preserve"> Parker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15]</w:t>
      </w:r>
      <w:r w:rsidRPr="00194A40">
        <w:rPr>
          <w:rFonts w:ascii="Book Antiqua" w:hAnsi="Book Antiqua" w:cs="Arial"/>
        </w:rPr>
        <w:t xml:space="preserve"> measured the effect of a simple vaccination questionnaire prior to a clinic visit on the quality metric of vaccination compliance. They found significant improvement in the compliance with influenza vaccine before (54%) and after implementation of the questionnaire (81%)</w:t>
      </w:r>
      <w:r w:rsidRPr="00194A40">
        <w:rPr>
          <w:rFonts w:ascii="Book Antiqua" w:hAnsi="Book Antiqua" w:cs="Arial"/>
          <w:noProof/>
        </w:rPr>
        <w:t>.</w:t>
      </w:r>
    </w:p>
    <w:p w:rsidR="000700CB" w:rsidRPr="00194A40" w:rsidRDefault="000700CB" w:rsidP="00FC0BCF">
      <w:pPr>
        <w:snapToGrid w:val="0"/>
        <w:spacing w:line="360" w:lineRule="auto"/>
        <w:ind w:firstLineChars="100" w:firstLine="240"/>
        <w:jc w:val="both"/>
        <w:rPr>
          <w:rFonts w:ascii="Book Antiqua" w:hAnsi="Book Antiqua" w:cs="Arial"/>
        </w:rPr>
      </w:pPr>
      <w:r w:rsidRPr="00194A40">
        <w:rPr>
          <w:rFonts w:ascii="Book Antiqua" w:hAnsi="Book Antiqua" w:cs="Arial"/>
        </w:rPr>
        <w:t xml:space="preserve">In adult gastroenterology practice, the American Gastroenterology Association (AGA), in association with the American College of Gastroenterology and </w:t>
      </w:r>
      <w:proofErr w:type="spellStart"/>
      <w:r w:rsidRPr="00194A40">
        <w:rPr>
          <w:rFonts w:ascii="Book Antiqua" w:hAnsi="Book Antiqua" w:cs="Arial"/>
        </w:rPr>
        <w:t>Crohn’s</w:t>
      </w:r>
      <w:proofErr w:type="spellEnd"/>
      <w:r w:rsidRPr="00194A40">
        <w:rPr>
          <w:rFonts w:ascii="Book Antiqua" w:hAnsi="Book Antiqua" w:cs="Arial"/>
        </w:rPr>
        <w:t xml:space="preserve"> and Colitis Foundation of America, has worked to develop a set of quality measures for IBD. The IBD measures (Tables 1 and 2) have been developed through collaboration of the AGA and the </w:t>
      </w:r>
      <w:proofErr w:type="spellStart"/>
      <w:r w:rsidRPr="00194A40">
        <w:rPr>
          <w:rFonts w:ascii="Book Antiqua" w:hAnsi="Book Antiqua" w:cs="Arial"/>
        </w:rPr>
        <w:t>Crohn’s</w:t>
      </w:r>
      <w:proofErr w:type="spellEnd"/>
      <w:r w:rsidRPr="00194A40">
        <w:rPr>
          <w:rFonts w:ascii="Book Antiqua" w:hAnsi="Book Antiqua" w:cs="Arial"/>
        </w:rPr>
        <w:t xml:space="preserve"> and Colitis Foundation of America (CCFA) through two separate panels. The IBD performance measures are now part of the Centers for Medicare </w:t>
      </w:r>
      <w:r w:rsidRPr="00194A40">
        <w:rPr>
          <w:rFonts w:ascii="Book Antiqua" w:hAnsi="Book Antiqua" w:cs="Arial"/>
          <w:lang w:eastAsia="zh-CN"/>
        </w:rPr>
        <w:t>and</w:t>
      </w:r>
      <w:r w:rsidRPr="00194A40">
        <w:rPr>
          <w:rFonts w:ascii="Book Antiqua" w:hAnsi="Book Antiqua" w:cs="Arial"/>
        </w:rPr>
        <w:t xml:space="preserve"> Medicaid Services pay for performance program, Physician Quality Report Service (PQRS</w:t>
      </w:r>
      <w:proofErr w:type="gramStart"/>
      <w:r w:rsidRPr="00194A40">
        <w:rPr>
          <w:rFonts w:ascii="Book Antiqua" w:hAnsi="Book Antiqua" w:cs="Arial"/>
        </w:rPr>
        <w:t>)</w:t>
      </w:r>
      <w:r w:rsidRPr="00194A40">
        <w:rPr>
          <w:rFonts w:ascii="Book Antiqua" w:hAnsi="Book Antiqua" w:cs="Arial"/>
          <w:vertAlign w:val="superscript"/>
        </w:rPr>
        <w:t>[</w:t>
      </w:r>
      <w:proofErr w:type="gramEnd"/>
      <w:r w:rsidRPr="00194A40">
        <w:rPr>
          <w:rFonts w:ascii="Book Antiqua" w:hAnsi="Book Antiqua" w:cs="Arial"/>
          <w:vertAlign w:val="superscript"/>
        </w:rPr>
        <w:t>16]</w:t>
      </w:r>
      <w:r w:rsidRPr="00194A40">
        <w:rPr>
          <w:rFonts w:ascii="Book Antiqua" w:hAnsi="Book Antiqua" w:cs="Arial"/>
        </w:rPr>
        <w:t xml:space="preserve">. As physicians submit data to this system, they are currently eligible for reimbursement incentives and beginning in 2015 penalties will be applied to reimbursement if not meeting particular </w:t>
      </w:r>
      <w:proofErr w:type="gramStart"/>
      <w:r w:rsidRPr="00194A40">
        <w:rPr>
          <w:rFonts w:ascii="Book Antiqua" w:hAnsi="Book Antiqua" w:cs="Arial"/>
        </w:rPr>
        <w:t>standards</w:t>
      </w:r>
      <w:r w:rsidRPr="00194A40">
        <w:rPr>
          <w:rFonts w:ascii="Book Antiqua" w:hAnsi="Book Antiqua" w:cs="Arial"/>
          <w:vertAlign w:val="superscript"/>
        </w:rPr>
        <w:t>[</w:t>
      </w:r>
      <w:proofErr w:type="gramEnd"/>
      <w:r w:rsidRPr="00194A40">
        <w:rPr>
          <w:rFonts w:ascii="Book Antiqua" w:hAnsi="Book Antiqua" w:cs="Arial"/>
          <w:noProof/>
          <w:vertAlign w:val="superscript"/>
        </w:rPr>
        <w:t>9]</w:t>
      </w:r>
      <w:r w:rsidRPr="00194A40">
        <w:rPr>
          <w:rFonts w:ascii="Book Antiqua" w:hAnsi="Book Antiqua" w:cs="Arial"/>
          <w:noProof/>
        </w:rPr>
        <w:t>.</w:t>
      </w:r>
      <w:r w:rsidRPr="00194A40">
        <w:rPr>
          <w:rFonts w:ascii="Book Antiqua" w:hAnsi="Book Antiqua" w:cs="Arial"/>
        </w:rPr>
        <w:t xml:space="preserve"> This vividly shows the shift towards performance based care, which will shape the near future of our healthcare system. The CCFA has developed a separate IBD quality measure set using RAND/DELPHI panel consensus and reflect expert consensus of the available literature for the specific purpose of quality improvement rather than financial </w:t>
      </w:r>
      <w:proofErr w:type="gramStart"/>
      <w:r w:rsidRPr="00194A40">
        <w:rPr>
          <w:rFonts w:ascii="Book Antiqua" w:hAnsi="Book Antiqua" w:cs="Arial"/>
        </w:rPr>
        <w:t>incentives</w:t>
      </w:r>
      <w:r w:rsidRPr="00194A40">
        <w:rPr>
          <w:rFonts w:ascii="Book Antiqua" w:hAnsi="Book Antiqua" w:cs="Arial"/>
          <w:vertAlign w:val="superscript"/>
        </w:rPr>
        <w:t>[</w:t>
      </w:r>
      <w:proofErr w:type="gramEnd"/>
      <w:r w:rsidRPr="00194A40">
        <w:rPr>
          <w:rFonts w:ascii="Book Antiqua" w:hAnsi="Book Antiqua" w:cs="Arial"/>
          <w:noProof/>
          <w:vertAlign w:val="superscript"/>
        </w:rPr>
        <w:t>17]</w:t>
      </w:r>
      <w:r w:rsidRPr="00194A40">
        <w:rPr>
          <w:rFonts w:ascii="Book Antiqua" w:hAnsi="Book Antiqua" w:cs="Arial"/>
          <w:noProof/>
        </w:rPr>
        <w:t>.</w:t>
      </w:r>
    </w:p>
    <w:p w:rsidR="000700CB" w:rsidRPr="00194A40" w:rsidRDefault="000700CB" w:rsidP="00FC0BCF">
      <w:pPr>
        <w:snapToGrid w:val="0"/>
        <w:spacing w:line="360" w:lineRule="auto"/>
        <w:ind w:firstLineChars="100" w:firstLine="240"/>
        <w:jc w:val="both"/>
        <w:rPr>
          <w:rFonts w:ascii="Book Antiqua" w:hAnsi="Book Antiqua" w:cs="Arial"/>
        </w:rPr>
      </w:pPr>
      <w:r w:rsidRPr="00194A40">
        <w:rPr>
          <w:rFonts w:ascii="Book Antiqua" w:hAnsi="Book Antiqua" w:cs="Arial"/>
        </w:rPr>
        <w:t xml:space="preserve">The PQRS IBD measure set has also been adopted by the Bridges to Excellence (BTE) program, which is being implemented through the Digestive Health Recognition Program by the AGA. BTE works by providers selecting 25 consecutive patients seen within a 12-mo period who have an IBD diagnosis. From each chart, specific metrics must be extracted, entered through a web portal and submitted to a third party for adjudication. Each metric is weighted and if a provider achieves a threshold number of points, they will be awarded BTE </w:t>
      </w:r>
      <w:r w:rsidRPr="00194A40">
        <w:rPr>
          <w:rFonts w:ascii="Book Antiqua" w:hAnsi="Book Antiqua" w:cs="Arial"/>
        </w:rPr>
        <w:lastRenderedPageBreak/>
        <w:t xml:space="preserve">recognition for 2 </w:t>
      </w:r>
      <w:proofErr w:type="gramStart"/>
      <w:r w:rsidRPr="00194A40">
        <w:rPr>
          <w:rFonts w:ascii="Book Antiqua" w:hAnsi="Book Antiqua" w:cs="Arial"/>
        </w:rPr>
        <w:t>years</w:t>
      </w:r>
      <w:r w:rsidRPr="00194A40">
        <w:rPr>
          <w:rFonts w:ascii="Book Antiqua" w:hAnsi="Book Antiqua" w:cs="Arial"/>
          <w:vertAlign w:val="superscript"/>
        </w:rPr>
        <w:t>[</w:t>
      </w:r>
      <w:proofErr w:type="gramEnd"/>
      <w:r w:rsidRPr="00194A40">
        <w:rPr>
          <w:rFonts w:ascii="Book Antiqua" w:hAnsi="Book Antiqua" w:cs="Arial"/>
          <w:noProof/>
          <w:vertAlign w:val="superscript"/>
        </w:rPr>
        <w:t>9]</w:t>
      </w:r>
      <w:r w:rsidRPr="00194A40">
        <w:rPr>
          <w:rFonts w:ascii="Book Antiqua" w:hAnsi="Book Antiqua" w:cs="Arial"/>
          <w:noProof/>
        </w:rPr>
        <w:t>.</w:t>
      </w:r>
      <w:r w:rsidRPr="00194A40">
        <w:rPr>
          <w:rFonts w:ascii="Book Antiqua" w:hAnsi="Book Antiqua" w:cs="Arial"/>
        </w:rPr>
        <w:t xml:space="preserve"> Many third party payers are reviewing this system and considering incorporating this into incentives for reimbursement.</w:t>
      </w:r>
    </w:p>
    <w:p w:rsidR="000700CB" w:rsidRPr="00194A40" w:rsidRDefault="000700CB" w:rsidP="00FC0BCF">
      <w:pPr>
        <w:snapToGrid w:val="0"/>
        <w:spacing w:line="360" w:lineRule="auto"/>
        <w:jc w:val="both"/>
        <w:rPr>
          <w:rFonts w:ascii="Book Antiqua" w:hAnsi="Book Antiqua" w:cs="Arial"/>
        </w:rPr>
      </w:pPr>
    </w:p>
    <w:p w:rsidR="000700CB" w:rsidRPr="00194A40" w:rsidRDefault="000700CB" w:rsidP="00FC0BCF">
      <w:pPr>
        <w:snapToGrid w:val="0"/>
        <w:spacing w:line="360" w:lineRule="auto"/>
        <w:jc w:val="both"/>
        <w:rPr>
          <w:rFonts w:ascii="Book Antiqua" w:hAnsi="Book Antiqua" w:cs="Arial"/>
          <w:b/>
        </w:rPr>
      </w:pPr>
      <w:r w:rsidRPr="00194A40">
        <w:rPr>
          <w:rFonts w:ascii="Book Antiqua" w:hAnsi="Book Antiqua" w:cs="Arial"/>
          <w:b/>
        </w:rPr>
        <w:t>FUTURE DIRECTIONS AND POTENTIAL BARRIERS</w:t>
      </w:r>
    </w:p>
    <w:p w:rsidR="000700CB" w:rsidRPr="00194A40" w:rsidRDefault="000700CB" w:rsidP="00FC0BCF">
      <w:pPr>
        <w:snapToGrid w:val="0"/>
        <w:spacing w:line="360" w:lineRule="auto"/>
        <w:jc w:val="both"/>
        <w:rPr>
          <w:rFonts w:ascii="Book Antiqua" w:hAnsi="Book Antiqua" w:cs="Arial"/>
        </w:rPr>
      </w:pPr>
      <w:r w:rsidRPr="00194A40">
        <w:rPr>
          <w:rFonts w:ascii="Book Antiqua" w:hAnsi="Book Antiqua" w:cs="Arial"/>
        </w:rPr>
        <w:t>While the quality measures for adults with IBD are a first step towards improving care, systemic and multidisciplinary approaches will be needed to affect meaningful and durable practice change. The CCFA, in collaboration with leaders from the ICN, have started a feasibility study to develop such a project. This pilot will be performed in both academic and community practices and is designed to study the best ways to implement IBD quality measures in adult GI practices. As in the ICN, this project will involve individual reporting of quality measure and sharing of knowledge between sites to improve the overall care delivered to adult patients with IBD.</w:t>
      </w:r>
    </w:p>
    <w:p w:rsidR="000700CB" w:rsidRPr="00194A40" w:rsidRDefault="000700CB" w:rsidP="00FC0BCF">
      <w:pPr>
        <w:snapToGrid w:val="0"/>
        <w:spacing w:line="360" w:lineRule="auto"/>
        <w:ind w:firstLineChars="100" w:firstLine="240"/>
        <w:jc w:val="both"/>
        <w:rPr>
          <w:rFonts w:ascii="Book Antiqua" w:hAnsi="Book Antiqua" w:cs="Arial"/>
        </w:rPr>
      </w:pPr>
      <w:r w:rsidRPr="00194A40">
        <w:rPr>
          <w:rFonts w:ascii="Book Antiqua" w:hAnsi="Book Antiqua" w:cs="Arial"/>
        </w:rPr>
        <w:t xml:space="preserve">However several barriers to implement quality improvement in IBD still exist. Although </w:t>
      </w:r>
      <w:proofErr w:type="gramStart"/>
      <w:r w:rsidRPr="00194A40">
        <w:rPr>
          <w:rFonts w:ascii="Book Antiqua" w:hAnsi="Book Antiqua" w:cs="Arial"/>
        </w:rPr>
        <w:t>success in improvement of remission rates have</w:t>
      </w:r>
      <w:proofErr w:type="gramEnd"/>
      <w:r w:rsidRPr="00194A40">
        <w:rPr>
          <w:rFonts w:ascii="Book Antiqua" w:hAnsi="Book Antiqua" w:cs="Arial"/>
        </w:rPr>
        <w:t xml:space="preserve"> been observed in ICN, the structure and processes of care may not translate into adult practices. For example, in contrast to pediatric care of IBD or CF, care for adults with IBD is decentralized with many patients receiving care from non-referral centers. The differences in practice patterns between providers in academic and community gastroenterologists have been previously described in IBD. </w:t>
      </w:r>
      <w:proofErr w:type="spellStart"/>
      <w:r w:rsidRPr="00194A40">
        <w:rPr>
          <w:rFonts w:ascii="Book Antiqua" w:hAnsi="Book Antiqua" w:cs="Arial"/>
        </w:rPr>
        <w:t>Esrailian</w:t>
      </w:r>
      <w:proofErr w:type="spellEnd"/>
      <w:r w:rsidRPr="00194A40">
        <w:rPr>
          <w:rFonts w:ascii="Book Antiqua" w:hAnsi="Book Antiqua" w:cs="Arial"/>
        </w:rPr>
        <w:t xml:space="preserve">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18]</w:t>
      </w:r>
      <w:r w:rsidRPr="00194A40">
        <w:rPr>
          <w:rFonts w:ascii="Book Antiqua" w:hAnsi="Book Antiqua" w:cs="Arial"/>
        </w:rPr>
        <w:t xml:space="preserve"> performed a survey study comparing diagnostic and treatment decisions for IBD among community and academic-center affiliated gastroenterologists. They mailed surveys with clinical vignettes and asked for structured responses. They found overall agreement between groups regarding diagnostic measures, but found variation in treatments recommended both between and within groups</w:t>
      </w:r>
      <w:r w:rsidRPr="00194A40">
        <w:rPr>
          <w:rFonts w:ascii="Book Antiqua" w:hAnsi="Book Antiqua" w:cs="Arial"/>
          <w:noProof/>
        </w:rPr>
        <w:t>.</w:t>
      </w:r>
      <w:r w:rsidRPr="00194A40">
        <w:rPr>
          <w:rFonts w:ascii="Book Antiqua" w:hAnsi="Book Antiqua" w:cs="Arial"/>
        </w:rPr>
        <w:t xml:space="preserve"> This suggests that heterogeneity exists both between community and academic groups and within these groups regarding therapeutic options. Spiegel </w:t>
      </w:r>
      <w:r w:rsidRPr="00194A40">
        <w:rPr>
          <w:rFonts w:ascii="Book Antiqua" w:hAnsi="Book Antiqua" w:cs="Arial"/>
          <w:i/>
        </w:rPr>
        <w:t xml:space="preserve">et </w:t>
      </w:r>
      <w:proofErr w:type="gramStart"/>
      <w:r w:rsidRPr="00194A40">
        <w:rPr>
          <w:rFonts w:ascii="Book Antiqua" w:hAnsi="Book Antiqua" w:cs="Arial"/>
          <w:i/>
        </w:rPr>
        <w:t>al</w:t>
      </w:r>
      <w:r w:rsidRPr="00194A40">
        <w:rPr>
          <w:rFonts w:ascii="Book Antiqua" w:hAnsi="Book Antiqua" w:cs="Arial"/>
          <w:vertAlign w:val="superscript"/>
        </w:rPr>
        <w:t>[</w:t>
      </w:r>
      <w:proofErr w:type="gramEnd"/>
      <w:r w:rsidRPr="00194A40">
        <w:rPr>
          <w:rFonts w:ascii="Book Antiqua" w:hAnsi="Book Antiqua" w:cs="Arial"/>
          <w:noProof/>
          <w:vertAlign w:val="superscript"/>
        </w:rPr>
        <w:t>19]</w:t>
      </w:r>
      <w:r w:rsidRPr="00194A40">
        <w:rPr>
          <w:rFonts w:ascii="Book Antiqua" w:hAnsi="Book Antiqua" w:cs="Arial"/>
        </w:rPr>
        <w:t xml:space="preserve"> also examined this issue in a national survey study comparing the responses of community gastroenterologists and UC experts. They found dramatic differences </w:t>
      </w:r>
      <w:r w:rsidRPr="00194A40">
        <w:rPr>
          <w:rFonts w:ascii="Book Antiqua" w:hAnsi="Book Antiqua" w:cs="Arial"/>
        </w:rPr>
        <w:lastRenderedPageBreak/>
        <w:t>regarding both diagnostic evaluation and treatment decisions, though the vignettes were developed to address controversial issues in UC management</w:t>
      </w:r>
      <w:r w:rsidRPr="00194A40">
        <w:rPr>
          <w:rFonts w:ascii="Book Antiqua" w:hAnsi="Book Antiqua" w:cs="Arial"/>
          <w:noProof/>
        </w:rPr>
        <w:t>.</w:t>
      </w:r>
      <w:r w:rsidRPr="00194A40">
        <w:rPr>
          <w:rFonts w:ascii="Book Antiqua" w:hAnsi="Book Antiqua" w:cs="Arial"/>
        </w:rPr>
        <w:t xml:space="preserve"> Other related, but distinct issues, are the differences between care endpoints in pediatric and adult practices. While nutrition is important in adult patients with IBD, outcomes assess growth and height may be less relevant in adults. These are some of the limitations to be addressed prior to wide adoption of quality improvement projects can occur in adult gastroenterology practices.</w:t>
      </w:r>
    </w:p>
    <w:p w:rsidR="000700CB" w:rsidRPr="00194A40" w:rsidRDefault="000700CB" w:rsidP="00FC0BCF">
      <w:pPr>
        <w:snapToGrid w:val="0"/>
        <w:spacing w:line="360" w:lineRule="auto"/>
        <w:ind w:firstLineChars="100" w:firstLine="240"/>
        <w:jc w:val="both"/>
        <w:rPr>
          <w:rFonts w:ascii="Book Antiqua" w:hAnsi="Book Antiqua" w:cs="Arial"/>
        </w:rPr>
      </w:pPr>
      <w:r w:rsidRPr="00194A40">
        <w:rPr>
          <w:rFonts w:ascii="Book Antiqua" w:hAnsi="Book Antiqua" w:cs="Arial"/>
        </w:rPr>
        <w:t xml:space="preserve">Another limitation to wide spread adoption of quality improvement interventions will be the time and financial constraints placed on physicians to implement the proposed quality improvement systems. Currently, physicians are faced with many pressures for their time and the possible addition of new processes could lead to unexpected adverse outcomes such as patient selection or new deficiencies in care areas not addressed in quality measures. A related issue involves the cost of establishing this system and the structure needed to provide continuous quality improvement. Illustrating this, the ICN network has shown an improved outcome of remission after implementing many process measures, but the program remains expensive and difficult to continue </w:t>
      </w:r>
      <w:proofErr w:type="gramStart"/>
      <w:r w:rsidRPr="00194A40">
        <w:rPr>
          <w:rFonts w:ascii="Book Antiqua" w:hAnsi="Book Antiqua" w:cs="Arial"/>
        </w:rPr>
        <w:t>funding</w:t>
      </w:r>
      <w:r w:rsidRPr="00194A40">
        <w:rPr>
          <w:rFonts w:ascii="Book Antiqua" w:hAnsi="Book Antiqua" w:cs="Arial"/>
          <w:vertAlign w:val="superscript"/>
        </w:rPr>
        <w:t>[</w:t>
      </w:r>
      <w:proofErr w:type="gramEnd"/>
      <w:r w:rsidRPr="00194A40">
        <w:rPr>
          <w:rFonts w:ascii="Book Antiqua" w:hAnsi="Book Antiqua" w:cs="Arial"/>
          <w:noProof/>
          <w:vertAlign w:val="superscript"/>
        </w:rPr>
        <w:t>9]</w:t>
      </w:r>
      <w:r w:rsidRPr="00194A40">
        <w:rPr>
          <w:rFonts w:ascii="Book Antiqua" w:hAnsi="Book Antiqua" w:cs="Arial"/>
          <w:noProof/>
        </w:rPr>
        <w:t>.</w:t>
      </w:r>
      <w:r w:rsidRPr="00194A40">
        <w:rPr>
          <w:rFonts w:ascii="Book Antiqua" w:hAnsi="Book Antiqua" w:cs="Arial"/>
        </w:rPr>
        <w:t xml:space="preserve"> Potential means to address these barriers are through innovations in bioinformatics. Development of integrated templates with automated data extraction of relevant clinical data into databases or information retrieval from plain text in EMR notes via natural language processing are possible means of accurately and efficiently gathering the data necessary for audit and feedback. Further work in these areas is required. </w:t>
      </w:r>
    </w:p>
    <w:p w:rsidR="000700CB" w:rsidRPr="00194A40" w:rsidRDefault="000700CB" w:rsidP="00FC0BCF">
      <w:pPr>
        <w:snapToGrid w:val="0"/>
        <w:spacing w:line="360" w:lineRule="auto"/>
        <w:jc w:val="both"/>
        <w:rPr>
          <w:rFonts w:ascii="Book Antiqua" w:hAnsi="Book Antiqua" w:cs="Arial"/>
          <w:b/>
        </w:rPr>
      </w:pPr>
    </w:p>
    <w:p w:rsidR="000700CB" w:rsidRPr="00194A40" w:rsidRDefault="000700CB" w:rsidP="00FC0BCF">
      <w:pPr>
        <w:snapToGrid w:val="0"/>
        <w:spacing w:line="360" w:lineRule="auto"/>
        <w:jc w:val="both"/>
        <w:rPr>
          <w:rFonts w:ascii="Book Antiqua" w:hAnsi="Book Antiqua" w:cs="Arial"/>
          <w:b/>
        </w:rPr>
      </w:pPr>
      <w:r w:rsidRPr="00194A40">
        <w:rPr>
          <w:rFonts w:ascii="Book Antiqua" w:hAnsi="Book Antiqua" w:cs="Arial"/>
          <w:b/>
        </w:rPr>
        <w:t>CONCLUSION</w:t>
      </w:r>
    </w:p>
    <w:p w:rsidR="000700CB" w:rsidRPr="00194A40" w:rsidRDefault="000700CB" w:rsidP="00FC0BCF">
      <w:pPr>
        <w:snapToGrid w:val="0"/>
        <w:spacing w:line="360" w:lineRule="auto"/>
        <w:jc w:val="both"/>
        <w:rPr>
          <w:rFonts w:ascii="Book Antiqua" w:hAnsi="Book Antiqua" w:cs="Arial"/>
        </w:rPr>
      </w:pPr>
      <w:r w:rsidRPr="00194A40">
        <w:rPr>
          <w:rFonts w:ascii="Book Antiqua" w:hAnsi="Book Antiqua" w:cs="Arial"/>
        </w:rPr>
        <w:t xml:space="preserve">The system of quality measures and measurement of outcomes in IBD suggests many benefits regarding outcomes. Several quality improvement programs have been established in IBD to develop the fundamental concepts and strategies for future quality improvement initiatives. Much has been learned from studying </w:t>
      </w:r>
      <w:r w:rsidRPr="00194A40">
        <w:rPr>
          <w:rFonts w:ascii="Book Antiqua" w:hAnsi="Book Antiqua" w:cs="Arial"/>
        </w:rPr>
        <w:lastRenderedPageBreak/>
        <w:t xml:space="preserve">other chronic conditions, including CF and cardiac diseases, which can be applied to future quality initiatives within the field of IBD. Limitations remain to developing these systems and their implementation, and ongoing studies are </w:t>
      </w:r>
      <w:proofErr w:type="gramStart"/>
      <w:r w:rsidRPr="00194A40">
        <w:rPr>
          <w:rFonts w:ascii="Book Antiqua" w:hAnsi="Book Antiqua" w:cs="Arial"/>
        </w:rPr>
        <w:t>need</w:t>
      </w:r>
      <w:proofErr w:type="gramEnd"/>
      <w:r w:rsidRPr="00194A40">
        <w:rPr>
          <w:rFonts w:ascii="Book Antiqua" w:hAnsi="Book Antiqua" w:cs="Arial"/>
        </w:rPr>
        <w:t xml:space="preserve"> to identify which outcomes should be used and how to accurately and efficiently provide feedback to providers. Overall, the healthcare system is moving towards a performance based model and as gastroenterologists we should be leading the development of potential measures and appropriate outcomes to help deliver the best care possible to our patients.</w:t>
      </w:r>
    </w:p>
    <w:p w:rsidR="000700CB" w:rsidRPr="00194A40" w:rsidRDefault="000700CB" w:rsidP="00FC0BCF">
      <w:pPr>
        <w:snapToGrid w:val="0"/>
        <w:spacing w:line="360" w:lineRule="auto"/>
        <w:jc w:val="both"/>
        <w:rPr>
          <w:rFonts w:ascii="Book Antiqua" w:hAnsi="Book Antiqua" w:cs="Arial"/>
        </w:rPr>
      </w:pPr>
    </w:p>
    <w:p w:rsidR="000700CB" w:rsidRPr="00194A40" w:rsidRDefault="000700CB" w:rsidP="00194A40">
      <w:pPr>
        <w:snapToGrid w:val="0"/>
        <w:spacing w:line="360" w:lineRule="auto"/>
        <w:jc w:val="both"/>
        <w:rPr>
          <w:rFonts w:ascii="Book Antiqua" w:hAnsi="Book Antiqua" w:cs="Arial"/>
        </w:rPr>
      </w:pPr>
      <w:r w:rsidRPr="00194A40">
        <w:rPr>
          <w:rFonts w:ascii="Book Antiqua" w:hAnsi="Book Antiqua" w:cs="Arial"/>
          <w:b/>
          <w:lang w:eastAsia="zh-CN"/>
        </w:rPr>
        <w:t>REFERENCES</w:t>
      </w:r>
      <w:r w:rsidRPr="00194A40">
        <w:rPr>
          <w:rFonts w:ascii="Book Antiqua" w:hAnsi="Book Antiqua" w:cs="Arial"/>
          <w:noProof/>
        </w:rPr>
        <w:t xml:space="preserve"> </w:t>
      </w:r>
    </w:p>
    <w:p w:rsidR="000700CB" w:rsidRPr="00194A40" w:rsidRDefault="000700CB" w:rsidP="00194A40">
      <w:pPr>
        <w:rPr>
          <w:rFonts w:ascii="Book Antiqua" w:hAnsi="Book Antiqua" w:cs="宋体"/>
          <w:color w:val="000000"/>
          <w:lang w:eastAsia="zh-CN"/>
        </w:rPr>
      </w:pPr>
      <w:r w:rsidRPr="00194A40">
        <w:rPr>
          <w:rFonts w:ascii="Book Antiqua" w:hAnsi="Book Antiqua" w:cs="Arial"/>
          <w:color w:val="2D2D2D"/>
        </w:rPr>
        <w:t xml:space="preserve"> </w:t>
      </w:r>
      <w:r w:rsidRPr="00194A40">
        <w:rPr>
          <w:rFonts w:ascii="Book Antiqua" w:hAnsi="Book Antiqua" w:cs="宋体"/>
          <w:color w:val="000000"/>
          <w:lang w:eastAsia="zh-CN"/>
        </w:rPr>
        <w:t>1 </w:t>
      </w:r>
      <w:proofErr w:type="spellStart"/>
      <w:r w:rsidRPr="00194A40">
        <w:rPr>
          <w:rFonts w:ascii="Book Antiqua" w:hAnsi="Book Antiqua" w:cs="宋体"/>
          <w:b/>
          <w:bCs/>
          <w:color w:val="000000"/>
          <w:lang w:eastAsia="zh-CN"/>
        </w:rPr>
        <w:t>Chassin</w:t>
      </w:r>
      <w:proofErr w:type="spellEnd"/>
      <w:r w:rsidRPr="00194A40">
        <w:rPr>
          <w:rFonts w:ascii="Book Antiqua" w:hAnsi="Book Antiqua" w:cs="宋体"/>
          <w:b/>
          <w:bCs/>
          <w:color w:val="000000"/>
          <w:lang w:eastAsia="zh-CN"/>
        </w:rPr>
        <w:t xml:space="preserve"> MR</w:t>
      </w:r>
      <w:r w:rsidRPr="00194A40">
        <w:rPr>
          <w:rFonts w:ascii="Book Antiqua" w:hAnsi="Book Antiqua" w:cs="宋体"/>
          <w:color w:val="000000"/>
          <w:lang w:eastAsia="zh-CN"/>
        </w:rPr>
        <w:t xml:space="preserve">, Galvin RW. </w:t>
      </w:r>
      <w:proofErr w:type="gramStart"/>
      <w:r w:rsidRPr="00194A40">
        <w:rPr>
          <w:rFonts w:ascii="Book Antiqua" w:hAnsi="Book Antiqua" w:cs="宋体"/>
          <w:color w:val="000000"/>
          <w:lang w:eastAsia="zh-CN"/>
        </w:rPr>
        <w:t>The urgent need to improve health care quality.</w:t>
      </w:r>
      <w:proofErr w:type="gramEnd"/>
      <w:r w:rsidRPr="00194A40">
        <w:rPr>
          <w:rFonts w:ascii="Book Antiqua" w:hAnsi="Book Antiqua" w:cs="宋体"/>
          <w:color w:val="000000"/>
          <w:lang w:eastAsia="zh-CN"/>
        </w:rPr>
        <w:t xml:space="preserve"> </w:t>
      </w:r>
      <w:proofErr w:type="gramStart"/>
      <w:r w:rsidRPr="00194A40">
        <w:rPr>
          <w:rFonts w:ascii="Book Antiqua" w:hAnsi="Book Antiqua" w:cs="宋体"/>
          <w:color w:val="000000"/>
          <w:lang w:eastAsia="zh-CN"/>
        </w:rPr>
        <w:t>Institute of Medicine National Roundtable on Health Care Quality.</w:t>
      </w:r>
      <w:proofErr w:type="gramEnd"/>
      <w:r w:rsidRPr="00194A40">
        <w:rPr>
          <w:rFonts w:ascii="Book Antiqua" w:hAnsi="Book Antiqua" w:cs="宋体"/>
          <w:color w:val="000000"/>
          <w:lang w:eastAsia="zh-CN"/>
        </w:rPr>
        <w:t> </w:t>
      </w:r>
      <w:r w:rsidRPr="00194A40">
        <w:rPr>
          <w:rFonts w:ascii="Book Antiqua" w:hAnsi="Book Antiqua" w:cs="宋体"/>
          <w:i/>
          <w:iCs/>
          <w:color w:val="000000"/>
          <w:lang w:eastAsia="zh-CN"/>
        </w:rPr>
        <w:t>JAMA</w:t>
      </w:r>
      <w:r w:rsidRPr="00194A40">
        <w:rPr>
          <w:rFonts w:ascii="Book Antiqua" w:hAnsi="Book Antiqua" w:cs="宋体"/>
          <w:color w:val="000000"/>
          <w:lang w:eastAsia="zh-CN"/>
        </w:rPr>
        <w:t> 1998; </w:t>
      </w:r>
      <w:r w:rsidRPr="00194A40">
        <w:rPr>
          <w:rFonts w:ascii="Book Antiqua" w:hAnsi="Book Antiqua" w:cs="宋体"/>
          <w:b/>
          <w:bCs/>
          <w:color w:val="000000"/>
          <w:lang w:eastAsia="zh-CN"/>
        </w:rPr>
        <w:t>280</w:t>
      </w:r>
      <w:r w:rsidRPr="00194A40">
        <w:rPr>
          <w:rFonts w:ascii="Book Antiqua" w:hAnsi="Book Antiqua" w:cs="宋体"/>
          <w:color w:val="000000"/>
          <w:lang w:eastAsia="zh-CN"/>
        </w:rPr>
        <w:t>: 1000-1005 [PMID: 9749483]</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2 </w:t>
      </w:r>
      <w:r w:rsidRPr="00194A40">
        <w:rPr>
          <w:rFonts w:ascii="Book Antiqua" w:hAnsi="Book Antiqua" w:cs="宋体"/>
          <w:b/>
          <w:bCs/>
          <w:color w:val="000000"/>
          <w:lang w:eastAsia="zh-CN"/>
        </w:rPr>
        <w:t>Berwick DM</w:t>
      </w:r>
      <w:r w:rsidRPr="00194A40">
        <w:rPr>
          <w:rFonts w:ascii="Book Antiqua" w:hAnsi="Book Antiqua" w:cs="宋体"/>
          <w:color w:val="000000"/>
          <w:lang w:eastAsia="zh-CN"/>
        </w:rPr>
        <w:t>, Nolan TW, Whittington J. The triple aim: care, health, and cost. </w:t>
      </w:r>
      <w:r w:rsidRPr="00194A40">
        <w:rPr>
          <w:rFonts w:ascii="Book Antiqua" w:hAnsi="Book Antiqua" w:cs="宋体"/>
          <w:i/>
          <w:iCs/>
          <w:color w:val="000000"/>
          <w:lang w:eastAsia="zh-CN"/>
        </w:rPr>
        <w:t xml:space="preserve">Health </w:t>
      </w:r>
      <w:proofErr w:type="spellStart"/>
      <w:r w:rsidRPr="00194A40">
        <w:rPr>
          <w:rFonts w:ascii="Book Antiqua" w:hAnsi="Book Antiqua" w:cs="宋体"/>
          <w:i/>
          <w:iCs/>
          <w:color w:val="000000"/>
          <w:lang w:eastAsia="zh-CN"/>
        </w:rPr>
        <w:t>Aff</w:t>
      </w:r>
      <w:proofErr w:type="spellEnd"/>
      <w:r w:rsidRPr="00194A40">
        <w:rPr>
          <w:rFonts w:ascii="Book Antiqua" w:hAnsi="Book Antiqua" w:cs="宋体"/>
          <w:i/>
          <w:iCs/>
          <w:color w:val="000000"/>
          <w:lang w:eastAsia="zh-CN"/>
        </w:rPr>
        <w:t xml:space="preserve"> (Millwood)</w:t>
      </w:r>
      <w:r w:rsidRPr="00194A40">
        <w:rPr>
          <w:rFonts w:ascii="Book Antiqua" w:hAnsi="Book Antiqua" w:cs="宋体"/>
          <w:color w:val="000000"/>
          <w:lang w:eastAsia="zh-CN"/>
        </w:rPr>
        <w:t> </w:t>
      </w:r>
      <w:r>
        <w:rPr>
          <w:rFonts w:ascii="Book Antiqua" w:hAnsi="Book Antiqua" w:cs="宋体"/>
          <w:color w:val="000000"/>
          <w:lang w:eastAsia="zh-CN"/>
        </w:rPr>
        <w:t>2008</w:t>
      </w:r>
      <w:r w:rsidRPr="00194A40">
        <w:rPr>
          <w:rFonts w:ascii="Book Antiqua" w:hAnsi="Book Antiqua" w:cs="宋体"/>
          <w:color w:val="000000"/>
          <w:lang w:eastAsia="zh-CN"/>
        </w:rPr>
        <w:t>; </w:t>
      </w:r>
      <w:r w:rsidRPr="00194A40">
        <w:rPr>
          <w:rFonts w:ascii="Book Antiqua" w:hAnsi="Book Antiqua" w:cs="宋体"/>
          <w:b/>
          <w:bCs/>
          <w:color w:val="000000"/>
          <w:lang w:eastAsia="zh-CN"/>
        </w:rPr>
        <w:t>27</w:t>
      </w:r>
      <w:r w:rsidRPr="00194A40">
        <w:rPr>
          <w:rFonts w:ascii="Book Antiqua" w:hAnsi="Book Antiqua" w:cs="宋体"/>
          <w:color w:val="000000"/>
          <w:lang w:eastAsia="zh-CN"/>
        </w:rPr>
        <w:t>: 759-769 [PMID: 18474969]</w:t>
      </w:r>
    </w:p>
    <w:p w:rsidR="000700CB" w:rsidRPr="00194A40" w:rsidRDefault="000700CB" w:rsidP="00194A40">
      <w:pPr>
        <w:rPr>
          <w:rFonts w:ascii="Book Antiqua" w:hAnsi="Book Antiqua" w:cs="宋体"/>
          <w:color w:val="000000"/>
          <w:lang w:eastAsia="zh-CN"/>
        </w:rPr>
      </w:pPr>
      <w:proofErr w:type="gramStart"/>
      <w:r w:rsidRPr="00194A40">
        <w:rPr>
          <w:rFonts w:ascii="Book Antiqua" w:hAnsi="Book Antiqua" w:cs="宋体"/>
          <w:color w:val="000000"/>
          <w:lang w:eastAsia="zh-CN"/>
        </w:rPr>
        <w:t>3 </w:t>
      </w:r>
      <w:proofErr w:type="spellStart"/>
      <w:r w:rsidRPr="00194A40">
        <w:rPr>
          <w:rFonts w:ascii="Book Antiqua" w:hAnsi="Book Antiqua" w:cs="宋体"/>
          <w:b/>
          <w:bCs/>
          <w:color w:val="000000"/>
          <w:lang w:eastAsia="zh-CN"/>
        </w:rPr>
        <w:t>McGlynn</w:t>
      </w:r>
      <w:proofErr w:type="spellEnd"/>
      <w:r w:rsidRPr="00194A40">
        <w:rPr>
          <w:rFonts w:ascii="Book Antiqua" w:hAnsi="Book Antiqua" w:cs="宋体"/>
          <w:b/>
          <w:bCs/>
          <w:color w:val="000000"/>
          <w:lang w:eastAsia="zh-CN"/>
        </w:rPr>
        <w:t xml:space="preserve"> EA</w:t>
      </w:r>
      <w:r w:rsidRPr="00194A40">
        <w:rPr>
          <w:rFonts w:ascii="Book Antiqua" w:hAnsi="Book Antiqua" w:cs="宋体"/>
          <w:color w:val="000000"/>
          <w:lang w:eastAsia="zh-CN"/>
        </w:rPr>
        <w:t xml:space="preserve">, Asch SM, Adams J, </w:t>
      </w:r>
      <w:proofErr w:type="spellStart"/>
      <w:r w:rsidRPr="00194A40">
        <w:rPr>
          <w:rFonts w:ascii="Book Antiqua" w:hAnsi="Book Antiqua" w:cs="宋体"/>
          <w:color w:val="000000"/>
          <w:lang w:eastAsia="zh-CN"/>
        </w:rPr>
        <w:t>Keesey</w:t>
      </w:r>
      <w:proofErr w:type="spellEnd"/>
      <w:r w:rsidRPr="00194A40">
        <w:rPr>
          <w:rFonts w:ascii="Book Antiqua" w:hAnsi="Book Antiqua" w:cs="宋体"/>
          <w:color w:val="000000"/>
          <w:lang w:eastAsia="zh-CN"/>
        </w:rPr>
        <w:t xml:space="preserve"> J, Hicks J, </w:t>
      </w:r>
      <w:proofErr w:type="spellStart"/>
      <w:r w:rsidRPr="00194A40">
        <w:rPr>
          <w:rFonts w:ascii="Book Antiqua" w:hAnsi="Book Antiqua" w:cs="宋体"/>
          <w:color w:val="000000"/>
          <w:lang w:eastAsia="zh-CN"/>
        </w:rPr>
        <w:t>DeCristofaro</w:t>
      </w:r>
      <w:proofErr w:type="spellEnd"/>
      <w:r w:rsidRPr="00194A40">
        <w:rPr>
          <w:rFonts w:ascii="Book Antiqua" w:hAnsi="Book Antiqua" w:cs="宋体"/>
          <w:color w:val="000000"/>
          <w:lang w:eastAsia="zh-CN"/>
        </w:rPr>
        <w:t xml:space="preserve"> A, Kerr EA.</w:t>
      </w:r>
      <w:proofErr w:type="gramEnd"/>
      <w:r w:rsidRPr="00194A40">
        <w:rPr>
          <w:rFonts w:ascii="Book Antiqua" w:hAnsi="Book Antiqua" w:cs="宋体"/>
          <w:color w:val="000000"/>
          <w:lang w:eastAsia="zh-CN"/>
        </w:rPr>
        <w:t xml:space="preserve"> The quality of health care delivered to adults in the United States. </w:t>
      </w:r>
      <w:r w:rsidRPr="00194A40">
        <w:rPr>
          <w:rFonts w:ascii="Book Antiqua" w:hAnsi="Book Antiqua" w:cs="宋体"/>
          <w:i/>
          <w:iCs/>
          <w:color w:val="000000"/>
          <w:lang w:eastAsia="zh-CN"/>
        </w:rPr>
        <w:t xml:space="preserve">N </w:t>
      </w:r>
      <w:proofErr w:type="spellStart"/>
      <w:r w:rsidRPr="00194A40">
        <w:rPr>
          <w:rFonts w:ascii="Book Antiqua" w:hAnsi="Book Antiqua" w:cs="宋体"/>
          <w:i/>
          <w:iCs/>
          <w:color w:val="000000"/>
          <w:lang w:eastAsia="zh-CN"/>
        </w:rPr>
        <w:t>Engl</w:t>
      </w:r>
      <w:proofErr w:type="spellEnd"/>
      <w:r w:rsidRPr="00194A40">
        <w:rPr>
          <w:rFonts w:ascii="Book Antiqua" w:hAnsi="Book Antiqua" w:cs="宋体"/>
          <w:i/>
          <w:iCs/>
          <w:color w:val="000000"/>
          <w:lang w:eastAsia="zh-CN"/>
        </w:rPr>
        <w:t xml:space="preserve"> J Med</w:t>
      </w:r>
      <w:r w:rsidRPr="00194A40">
        <w:rPr>
          <w:rFonts w:ascii="Book Antiqua" w:hAnsi="Book Antiqua" w:cs="宋体"/>
          <w:color w:val="000000"/>
          <w:lang w:eastAsia="zh-CN"/>
        </w:rPr>
        <w:t> 2003; </w:t>
      </w:r>
      <w:r w:rsidRPr="00194A40">
        <w:rPr>
          <w:rFonts w:ascii="Book Antiqua" w:hAnsi="Book Antiqua" w:cs="宋体"/>
          <w:b/>
          <w:bCs/>
          <w:color w:val="000000"/>
          <w:lang w:eastAsia="zh-CN"/>
        </w:rPr>
        <w:t>348</w:t>
      </w:r>
      <w:r w:rsidRPr="00194A40">
        <w:rPr>
          <w:rFonts w:ascii="Book Antiqua" w:hAnsi="Book Antiqua" w:cs="宋体"/>
          <w:color w:val="000000"/>
          <w:lang w:eastAsia="zh-CN"/>
        </w:rPr>
        <w:t>: 2635-2645 [PMID: 12826639]</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4 </w:t>
      </w:r>
      <w:r w:rsidRPr="00194A40">
        <w:rPr>
          <w:rFonts w:ascii="Book Antiqua" w:hAnsi="Book Antiqua" w:cs="宋体"/>
          <w:b/>
          <w:bCs/>
          <w:color w:val="000000"/>
          <w:lang w:eastAsia="zh-CN"/>
        </w:rPr>
        <w:t>Calvin JE</w:t>
      </w:r>
      <w:r w:rsidRPr="00194A40">
        <w:rPr>
          <w:rFonts w:ascii="Book Antiqua" w:hAnsi="Book Antiqua" w:cs="宋体"/>
          <w:color w:val="000000"/>
          <w:lang w:eastAsia="zh-CN"/>
        </w:rPr>
        <w:t xml:space="preserve">, </w:t>
      </w:r>
      <w:proofErr w:type="spellStart"/>
      <w:r w:rsidRPr="00194A40">
        <w:rPr>
          <w:rFonts w:ascii="Book Antiqua" w:hAnsi="Book Antiqua" w:cs="宋体"/>
          <w:color w:val="000000"/>
          <w:lang w:eastAsia="zh-CN"/>
        </w:rPr>
        <w:t>Shanbhag</w:t>
      </w:r>
      <w:proofErr w:type="spellEnd"/>
      <w:r w:rsidRPr="00194A40">
        <w:rPr>
          <w:rFonts w:ascii="Book Antiqua" w:hAnsi="Book Antiqua" w:cs="宋体"/>
          <w:color w:val="000000"/>
          <w:lang w:eastAsia="zh-CN"/>
        </w:rPr>
        <w:t xml:space="preserve"> S, Avery E, Kane J, Richardson D, Powell L. Adherence to evidence-based guidelines for heart failure in physicians and their patients: lessons from the Heart Failure Adherence Retention Trial (HART). </w:t>
      </w:r>
      <w:r w:rsidRPr="00194A40">
        <w:rPr>
          <w:rFonts w:ascii="Book Antiqua" w:hAnsi="Book Antiqua" w:cs="宋体"/>
          <w:i/>
          <w:iCs/>
          <w:color w:val="000000"/>
          <w:lang w:eastAsia="zh-CN"/>
        </w:rPr>
        <w:t>Congest Heart Fail</w:t>
      </w:r>
      <w:r w:rsidRPr="00194A40">
        <w:rPr>
          <w:rFonts w:ascii="Book Antiqua" w:hAnsi="Book Antiqua" w:cs="宋体"/>
          <w:color w:val="000000"/>
          <w:lang w:eastAsia="zh-CN"/>
        </w:rPr>
        <w:t> </w:t>
      </w:r>
      <w:r>
        <w:rPr>
          <w:rFonts w:ascii="Book Antiqua" w:hAnsi="Book Antiqua" w:cs="宋体"/>
          <w:color w:val="000000"/>
          <w:lang w:eastAsia="zh-CN"/>
        </w:rPr>
        <w:t>2012</w:t>
      </w:r>
      <w:r w:rsidRPr="00194A40">
        <w:rPr>
          <w:rFonts w:ascii="Book Antiqua" w:hAnsi="Book Antiqua" w:cs="宋体"/>
          <w:color w:val="000000"/>
          <w:lang w:eastAsia="zh-CN"/>
        </w:rPr>
        <w:t>; </w:t>
      </w:r>
      <w:r w:rsidRPr="00194A40">
        <w:rPr>
          <w:rFonts w:ascii="Book Antiqua" w:hAnsi="Book Antiqua" w:cs="宋体"/>
          <w:b/>
          <w:bCs/>
          <w:color w:val="000000"/>
          <w:lang w:eastAsia="zh-CN"/>
        </w:rPr>
        <w:t>18</w:t>
      </w:r>
      <w:r w:rsidRPr="00194A40">
        <w:rPr>
          <w:rFonts w:ascii="Book Antiqua" w:hAnsi="Book Antiqua" w:cs="宋体"/>
          <w:color w:val="000000"/>
          <w:lang w:eastAsia="zh-CN"/>
        </w:rPr>
        <w:t>: 73-78 [PMID: 22432552]</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5 </w:t>
      </w:r>
      <w:proofErr w:type="spellStart"/>
      <w:r w:rsidRPr="00194A40">
        <w:rPr>
          <w:rFonts w:ascii="Book Antiqua" w:hAnsi="Book Antiqua" w:cs="宋体"/>
          <w:b/>
          <w:bCs/>
          <w:color w:val="000000"/>
          <w:lang w:eastAsia="zh-CN"/>
        </w:rPr>
        <w:t>Kanwal</w:t>
      </w:r>
      <w:proofErr w:type="spellEnd"/>
      <w:r w:rsidRPr="00194A40">
        <w:rPr>
          <w:rFonts w:ascii="Book Antiqua" w:hAnsi="Book Antiqua" w:cs="宋体"/>
          <w:b/>
          <w:bCs/>
          <w:color w:val="000000"/>
          <w:lang w:eastAsia="zh-CN"/>
        </w:rPr>
        <w:t xml:space="preserve"> F</w:t>
      </w:r>
      <w:r w:rsidRPr="00194A40">
        <w:rPr>
          <w:rFonts w:ascii="Book Antiqua" w:hAnsi="Book Antiqua" w:cs="宋体"/>
          <w:color w:val="000000"/>
          <w:lang w:eastAsia="zh-CN"/>
        </w:rPr>
        <w:t xml:space="preserve">, Kramer JR, Buchanan P, Asch SM, </w:t>
      </w:r>
      <w:proofErr w:type="spellStart"/>
      <w:r w:rsidRPr="00194A40">
        <w:rPr>
          <w:rFonts w:ascii="Book Antiqua" w:hAnsi="Book Antiqua" w:cs="宋体"/>
          <w:color w:val="000000"/>
          <w:lang w:eastAsia="zh-CN"/>
        </w:rPr>
        <w:t>Assioun</w:t>
      </w:r>
      <w:proofErr w:type="spellEnd"/>
      <w:r w:rsidRPr="00194A40">
        <w:rPr>
          <w:rFonts w:ascii="Book Antiqua" w:hAnsi="Book Antiqua" w:cs="宋体"/>
          <w:color w:val="000000"/>
          <w:lang w:eastAsia="zh-CN"/>
        </w:rPr>
        <w:t xml:space="preserve"> Y, Bacon BR, Li J, El-</w:t>
      </w:r>
      <w:proofErr w:type="spellStart"/>
      <w:r w:rsidRPr="00194A40">
        <w:rPr>
          <w:rFonts w:ascii="Book Antiqua" w:hAnsi="Book Antiqua" w:cs="宋体"/>
          <w:color w:val="000000"/>
          <w:lang w:eastAsia="zh-CN"/>
        </w:rPr>
        <w:t>Serag</w:t>
      </w:r>
      <w:proofErr w:type="spellEnd"/>
      <w:r w:rsidRPr="00194A40">
        <w:rPr>
          <w:rFonts w:ascii="Book Antiqua" w:hAnsi="Book Antiqua" w:cs="宋体"/>
          <w:color w:val="000000"/>
          <w:lang w:eastAsia="zh-CN"/>
        </w:rPr>
        <w:t xml:space="preserve"> HB. The quality of care provided to patients with cirrhosis and ascites in the Department of Veterans Affairs. </w:t>
      </w:r>
      <w:r w:rsidRPr="00194A40">
        <w:rPr>
          <w:rFonts w:ascii="Book Antiqua" w:hAnsi="Book Antiqua" w:cs="宋体"/>
          <w:i/>
          <w:iCs/>
          <w:color w:val="000000"/>
          <w:lang w:eastAsia="zh-CN"/>
        </w:rPr>
        <w:t>Gastroenterology</w:t>
      </w:r>
      <w:r w:rsidRPr="00194A40">
        <w:rPr>
          <w:rFonts w:ascii="Book Antiqua" w:hAnsi="Book Antiqua" w:cs="宋体"/>
          <w:color w:val="000000"/>
          <w:lang w:eastAsia="zh-CN"/>
        </w:rPr>
        <w:t> 2012; </w:t>
      </w:r>
      <w:r w:rsidRPr="00194A40">
        <w:rPr>
          <w:rFonts w:ascii="Book Antiqua" w:hAnsi="Book Antiqua" w:cs="宋体"/>
          <w:b/>
          <w:bCs/>
          <w:color w:val="000000"/>
          <w:lang w:eastAsia="zh-CN"/>
        </w:rPr>
        <w:t>143</w:t>
      </w:r>
      <w:r w:rsidRPr="00194A40">
        <w:rPr>
          <w:rFonts w:ascii="Book Antiqua" w:hAnsi="Book Antiqua" w:cs="宋体"/>
          <w:color w:val="000000"/>
          <w:lang w:eastAsia="zh-CN"/>
        </w:rPr>
        <w:t>: 70-77 [PMID: 22465432 DOI: 10.1053/j.gastro.2012.03.038]</w:t>
      </w:r>
    </w:p>
    <w:p w:rsidR="000700CB" w:rsidRPr="00194A40" w:rsidRDefault="000700CB" w:rsidP="00194A40">
      <w:pPr>
        <w:rPr>
          <w:rFonts w:ascii="Book Antiqua" w:hAnsi="Book Antiqua" w:cs="宋体"/>
          <w:color w:val="000000"/>
          <w:lang w:eastAsia="zh-CN"/>
        </w:rPr>
      </w:pPr>
      <w:proofErr w:type="gramStart"/>
      <w:r w:rsidRPr="00194A40">
        <w:rPr>
          <w:rFonts w:ascii="Book Antiqua" w:hAnsi="Book Antiqua" w:cs="宋体"/>
          <w:color w:val="000000"/>
          <w:lang w:eastAsia="zh-CN"/>
        </w:rPr>
        <w:t>6 </w:t>
      </w:r>
      <w:proofErr w:type="spellStart"/>
      <w:r w:rsidRPr="00194A40">
        <w:rPr>
          <w:rFonts w:ascii="Book Antiqua" w:hAnsi="Book Antiqua" w:cs="宋体"/>
          <w:b/>
          <w:bCs/>
          <w:color w:val="000000"/>
          <w:lang w:eastAsia="zh-CN"/>
        </w:rPr>
        <w:t>Hysong</w:t>
      </w:r>
      <w:proofErr w:type="spellEnd"/>
      <w:r w:rsidRPr="00194A40">
        <w:rPr>
          <w:rFonts w:ascii="Book Antiqua" w:hAnsi="Book Antiqua" w:cs="宋体"/>
          <w:b/>
          <w:bCs/>
          <w:color w:val="000000"/>
          <w:lang w:eastAsia="zh-CN"/>
        </w:rPr>
        <w:t xml:space="preserve"> SJ</w:t>
      </w:r>
      <w:r w:rsidRPr="00194A40">
        <w:rPr>
          <w:rFonts w:ascii="Book Antiqua" w:hAnsi="Book Antiqua" w:cs="宋体"/>
          <w:color w:val="000000"/>
          <w:lang w:eastAsia="zh-CN"/>
        </w:rPr>
        <w:t>.</w:t>
      </w:r>
      <w:proofErr w:type="gramEnd"/>
      <w:r w:rsidRPr="00194A40">
        <w:rPr>
          <w:rFonts w:ascii="Book Antiqua" w:hAnsi="Book Antiqua" w:cs="宋体"/>
          <w:color w:val="000000"/>
          <w:lang w:eastAsia="zh-CN"/>
        </w:rPr>
        <w:t xml:space="preserve"> Meta-analysis: audit and feedback features impact effectiveness on care quality. </w:t>
      </w:r>
      <w:r w:rsidRPr="00194A40">
        <w:rPr>
          <w:rFonts w:ascii="Book Antiqua" w:hAnsi="Book Antiqua" w:cs="宋体"/>
          <w:i/>
          <w:iCs/>
          <w:color w:val="000000"/>
          <w:lang w:eastAsia="zh-CN"/>
        </w:rPr>
        <w:t>Med Care</w:t>
      </w:r>
      <w:r w:rsidRPr="00194A40">
        <w:rPr>
          <w:rFonts w:ascii="Book Antiqua" w:hAnsi="Book Antiqua" w:cs="宋体"/>
          <w:color w:val="000000"/>
          <w:lang w:eastAsia="zh-CN"/>
        </w:rPr>
        <w:t> 2009; </w:t>
      </w:r>
      <w:r w:rsidRPr="00194A40">
        <w:rPr>
          <w:rFonts w:ascii="Book Antiqua" w:hAnsi="Book Antiqua" w:cs="宋体"/>
          <w:b/>
          <w:bCs/>
          <w:color w:val="000000"/>
          <w:lang w:eastAsia="zh-CN"/>
        </w:rPr>
        <w:t>47</w:t>
      </w:r>
      <w:r w:rsidRPr="00194A40">
        <w:rPr>
          <w:rFonts w:ascii="Book Antiqua" w:hAnsi="Book Antiqua" w:cs="宋体"/>
          <w:color w:val="000000"/>
          <w:lang w:eastAsia="zh-CN"/>
        </w:rPr>
        <w:t>: 356-363 [PMID: 19194332 DOI: 10.1097/MLR.0b013e3181893f6b]</w:t>
      </w:r>
    </w:p>
    <w:p w:rsidR="000700CB" w:rsidRPr="00194A40" w:rsidRDefault="000700CB" w:rsidP="00194A40">
      <w:pPr>
        <w:rPr>
          <w:rFonts w:ascii="Book Antiqua" w:hAnsi="Book Antiqua" w:cs="宋体"/>
          <w:color w:val="000000"/>
          <w:lang w:eastAsia="zh-CN"/>
        </w:rPr>
      </w:pPr>
      <w:proofErr w:type="gramStart"/>
      <w:r w:rsidRPr="00194A40">
        <w:rPr>
          <w:rFonts w:ascii="Book Antiqua" w:hAnsi="Book Antiqua" w:cs="宋体"/>
          <w:color w:val="000000"/>
          <w:lang w:eastAsia="zh-CN"/>
        </w:rPr>
        <w:t>7 </w:t>
      </w:r>
      <w:proofErr w:type="spellStart"/>
      <w:r w:rsidRPr="00194A40">
        <w:rPr>
          <w:rFonts w:ascii="Book Antiqua" w:hAnsi="Book Antiqua" w:cs="宋体"/>
          <w:b/>
          <w:bCs/>
          <w:color w:val="000000"/>
          <w:lang w:eastAsia="zh-CN"/>
        </w:rPr>
        <w:t>Donabedian</w:t>
      </w:r>
      <w:proofErr w:type="spellEnd"/>
      <w:r w:rsidRPr="00194A40">
        <w:rPr>
          <w:rFonts w:ascii="Book Antiqua" w:hAnsi="Book Antiqua" w:cs="宋体"/>
          <w:b/>
          <w:bCs/>
          <w:color w:val="000000"/>
          <w:lang w:eastAsia="zh-CN"/>
        </w:rPr>
        <w:t xml:space="preserve"> A</w:t>
      </w:r>
      <w:r w:rsidRPr="00194A40">
        <w:rPr>
          <w:rFonts w:ascii="Book Antiqua" w:hAnsi="Book Antiqua" w:cs="宋体"/>
          <w:color w:val="000000"/>
          <w:lang w:eastAsia="zh-CN"/>
        </w:rPr>
        <w:t>.</w:t>
      </w:r>
      <w:proofErr w:type="gramEnd"/>
      <w:r w:rsidRPr="00194A40">
        <w:rPr>
          <w:rFonts w:ascii="Book Antiqua" w:hAnsi="Book Antiqua" w:cs="宋体"/>
          <w:color w:val="000000"/>
          <w:lang w:eastAsia="zh-CN"/>
        </w:rPr>
        <w:t xml:space="preserve"> </w:t>
      </w:r>
      <w:proofErr w:type="gramStart"/>
      <w:r w:rsidRPr="00194A40">
        <w:rPr>
          <w:rFonts w:ascii="Book Antiqua" w:hAnsi="Book Antiqua" w:cs="宋体"/>
          <w:color w:val="000000"/>
          <w:lang w:eastAsia="zh-CN"/>
        </w:rPr>
        <w:t>The quality of care.</w:t>
      </w:r>
      <w:proofErr w:type="gramEnd"/>
      <w:r w:rsidRPr="00194A40">
        <w:rPr>
          <w:rFonts w:ascii="Book Antiqua" w:hAnsi="Book Antiqua" w:cs="宋体"/>
          <w:color w:val="000000"/>
          <w:lang w:eastAsia="zh-CN"/>
        </w:rPr>
        <w:t xml:space="preserve"> How can it be assessed? 1988. </w:t>
      </w:r>
      <w:r w:rsidRPr="00194A40">
        <w:rPr>
          <w:rFonts w:ascii="Book Antiqua" w:hAnsi="Book Antiqua" w:cs="宋体"/>
          <w:i/>
          <w:iCs/>
          <w:color w:val="000000"/>
          <w:lang w:eastAsia="zh-CN"/>
        </w:rPr>
        <w:t xml:space="preserve">Arch </w:t>
      </w:r>
      <w:proofErr w:type="spellStart"/>
      <w:r w:rsidRPr="00194A40">
        <w:rPr>
          <w:rFonts w:ascii="Book Antiqua" w:hAnsi="Book Antiqua" w:cs="宋体"/>
          <w:i/>
          <w:iCs/>
          <w:color w:val="000000"/>
          <w:lang w:eastAsia="zh-CN"/>
        </w:rPr>
        <w:t>Pathol</w:t>
      </w:r>
      <w:proofErr w:type="spellEnd"/>
      <w:r w:rsidRPr="00194A40">
        <w:rPr>
          <w:rFonts w:ascii="Book Antiqua" w:hAnsi="Book Antiqua" w:cs="宋体"/>
          <w:i/>
          <w:iCs/>
          <w:color w:val="000000"/>
          <w:lang w:eastAsia="zh-CN"/>
        </w:rPr>
        <w:t xml:space="preserve"> Lab Med</w:t>
      </w:r>
      <w:r w:rsidRPr="00194A40">
        <w:rPr>
          <w:rFonts w:ascii="Book Antiqua" w:hAnsi="Book Antiqua" w:cs="宋体"/>
          <w:color w:val="000000"/>
          <w:lang w:eastAsia="zh-CN"/>
        </w:rPr>
        <w:t> 1997; </w:t>
      </w:r>
      <w:r w:rsidRPr="00194A40">
        <w:rPr>
          <w:rFonts w:ascii="Book Antiqua" w:hAnsi="Book Antiqua" w:cs="宋体"/>
          <w:b/>
          <w:bCs/>
          <w:color w:val="000000"/>
          <w:lang w:eastAsia="zh-CN"/>
        </w:rPr>
        <w:t>121</w:t>
      </w:r>
      <w:r w:rsidRPr="00194A40">
        <w:rPr>
          <w:rFonts w:ascii="Book Antiqua" w:hAnsi="Book Antiqua" w:cs="宋体"/>
          <w:color w:val="000000"/>
          <w:lang w:eastAsia="zh-CN"/>
        </w:rPr>
        <w:t>: 1145-1150 [PMID: 9372740]</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8 </w:t>
      </w:r>
      <w:proofErr w:type="spellStart"/>
      <w:r w:rsidRPr="00194A40">
        <w:rPr>
          <w:rFonts w:ascii="Book Antiqua" w:hAnsi="Book Antiqua" w:cs="宋体"/>
          <w:b/>
          <w:bCs/>
          <w:color w:val="000000"/>
          <w:lang w:eastAsia="zh-CN"/>
        </w:rPr>
        <w:t>Kappelman</w:t>
      </w:r>
      <w:proofErr w:type="spellEnd"/>
      <w:r w:rsidRPr="00194A40">
        <w:rPr>
          <w:rFonts w:ascii="Book Antiqua" w:hAnsi="Book Antiqua" w:cs="宋体"/>
          <w:b/>
          <w:bCs/>
          <w:color w:val="000000"/>
          <w:lang w:eastAsia="zh-CN"/>
        </w:rPr>
        <w:t xml:space="preserve"> MD</w:t>
      </w:r>
      <w:r w:rsidRPr="00194A40">
        <w:rPr>
          <w:rFonts w:ascii="Book Antiqua" w:hAnsi="Book Antiqua" w:cs="宋体"/>
          <w:color w:val="000000"/>
          <w:lang w:eastAsia="zh-CN"/>
        </w:rPr>
        <w:t>, Palmer L, Boyle BM, Rubin DT. Quality of care in inflammatory bowel disease: a review and discussion. </w:t>
      </w:r>
      <w:proofErr w:type="spellStart"/>
      <w:r w:rsidRPr="00194A40">
        <w:rPr>
          <w:rFonts w:ascii="Book Antiqua" w:hAnsi="Book Antiqua" w:cs="宋体"/>
          <w:i/>
          <w:iCs/>
          <w:color w:val="000000"/>
          <w:lang w:eastAsia="zh-CN"/>
        </w:rPr>
        <w:t>Inflamm</w:t>
      </w:r>
      <w:proofErr w:type="spellEnd"/>
      <w:r w:rsidRPr="00194A40">
        <w:rPr>
          <w:rFonts w:ascii="Book Antiqua" w:hAnsi="Book Antiqua" w:cs="宋体"/>
          <w:i/>
          <w:iCs/>
          <w:color w:val="000000"/>
          <w:lang w:eastAsia="zh-CN"/>
        </w:rPr>
        <w:t xml:space="preserve"> Bowel Dis</w:t>
      </w:r>
      <w:r w:rsidRPr="00194A40">
        <w:rPr>
          <w:rFonts w:ascii="Book Antiqua" w:hAnsi="Book Antiqua" w:cs="宋体"/>
          <w:color w:val="000000"/>
          <w:lang w:eastAsia="zh-CN"/>
        </w:rPr>
        <w:t> 2010; </w:t>
      </w:r>
      <w:r w:rsidRPr="00194A40">
        <w:rPr>
          <w:rFonts w:ascii="Book Antiqua" w:hAnsi="Book Antiqua" w:cs="宋体"/>
          <w:b/>
          <w:bCs/>
          <w:color w:val="000000"/>
          <w:lang w:eastAsia="zh-CN"/>
        </w:rPr>
        <w:t>16</w:t>
      </w:r>
      <w:r w:rsidRPr="00194A40">
        <w:rPr>
          <w:rFonts w:ascii="Book Antiqua" w:hAnsi="Book Antiqua" w:cs="宋体"/>
          <w:color w:val="000000"/>
          <w:lang w:eastAsia="zh-CN"/>
        </w:rPr>
        <w:t>: 125-133 [PMID: 19572335 DOI: 10.1002/ibd.21028]</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9 </w:t>
      </w:r>
      <w:r w:rsidRPr="00194A40">
        <w:rPr>
          <w:rFonts w:ascii="Book Antiqua" w:hAnsi="Book Antiqua" w:cs="宋体"/>
          <w:b/>
          <w:bCs/>
          <w:color w:val="000000"/>
          <w:lang w:eastAsia="zh-CN"/>
        </w:rPr>
        <w:t>Siegel CA</w:t>
      </w:r>
      <w:r w:rsidRPr="00194A40">
        <w:rPr>
          <w:rFonts w:ascii="Book Antiqua" w:hAnsi="Book Antiqua" w:cs="宋体"/>
          <w:color w:val="000000"/>
          <w:lang w:eastAsia="zh-CN"/>
        </w:rPr>
        <w:t xml:space="preserve">, Allen JI, </w:t>
      </w:r>
      <w:proofErr w:type="spellStart"/>
      <w:r w:rsidRPr="00194A40">
        <w:rPr>
          <w:rFonts w:ascii="Book Antiqua" w:hAnsi="Book Antiqua" w:cs="宋体"/>
          <w:color w:val="000000"/>
          <w:lang w:eastAsia="zh-CN"/>
        </w:rPr>
        <w:t>Melmed</w:t>
      </w:r>
      <w:proofErr w:type="spellEnd"/>
      <w:r w:rsidRPr="00194A40">
        <w:rPr>
          <w:rFonts w:ascii="Book Antiqua" w:hAnsi="Book Antiqua" w:cs="宋体"/>
          <w:color w:val="000000"/>
          <w:lang w:eastAsia="zh-CN"/>
        </w:rPr>
        <w:t xml:space="preserve"> GY. Translating improved quality of care into an improved quality of life for patients with inflammatory bowel disease. </w:t>
      </w:r>
      <w:proofErr w:type="spellStart"/>
      <w:r w:rsidRPr="00194A40">
        <w:rPr>
          <w:rFonts w:ascii="Book Antiqua" w:hAnsi="Book Antiqua" w:cs="宋体"/>
          <w:i/>
          <w:iCs/>
          <w:color w:val="000000"/>
          <w:lang w:eastAsia="zh-CN"/>
        </w:rPr>
        <w:t>Clin</w:t>
      </w:r>
      <w:proofErr w:type="spellEnd"/>
      <w:r w:rsidRPr="00194A40">
        <w:rPr>
          <w:rFonts w:ascii="Book Antiqua" w:hAnsi="Book Antiqua" w:cs="宋体"/>
          <w:i/>
          <w:iCs/>
          <w:color w:val="000000"/>
          <w:lang w:eastAsia="zh-CN"/>
        </w:rPr>
        <w:t xml:space="preserve"> </w:t>
      </w:r>
      <w:proofErr w:type="spellStart"/>
      <w:r w:rsidRPr="00194A40">
        <w:rPr>
          <w:rFonts w:ascii="Book Antiqua" w:hAnsi="Book Antiqua" w:cs="宋体"/>
          <w:i/>
          <w:iCs/>
          <w:color w:val="000000"/>
          <w:lang w:eastAsia="zh-CN"/>
        </w:rPr>
        <w:t>Gastroenterol</w:t>
      </w:r>
      <w:proofErr w:type="spellEnd"/>
      <w:r w:rsidRPr="00194A40">
        <w:rPr>
          <w:rFonts w:ascii="Book Antiqua" w:hAnsi="Book Antiqua" w:cs="宋体"/>
          <w:i/>
          <w:iCs/>
          <w:color w:val="000000"/>
          <w:lang w:eastAsia="zh-CN"/>
        </w:rPr>
        <w:t xml:space="preserve"> </w:t>
      </w:r>
      <w:proofErr w:type="spellStart"/>
      <w:r w:rsidRPr="00194A40">
        <w:rPr>
          <w:rFonts w:ascii="Book Antiqua" w:hAnsi="Book Antiqua" w:cs="宋体"/>
          <w:i/>
          <w:iCs/>
          <w:color w:val="000000"/>
          <w:lang w:eastAsia="zh-CN"/>
        </w:rPr>
        <w:t>Hepatol</w:t>
      </w:r>
      <w:proofErr w:type="spellEnd"/>
      <w:r w:rsidRPr="00194A40">
        <w:rPr>
          <w:rFonts w:ascii="Book Antiqua" w:hAnsi="Book Antiqua" w:cs="宋体"/>
          <w:color w:val="000000"/>
          <w:lang w:eastAsia="zh-CN"/>
        </w:rPr>
        <w:t> 2013; </w:t>
      </w:r>
      <w:r w:rsidRPr="00194A40">
        <w:rPr>
          <w:rFonts w:ascii="Book Antiqua" w:hAnsi="Book Antiqua" w:cs="宋体"/>
          <w:b/>
          <w:bCs/>
          <w:color w:val="000000"/>
          <w:lang w:eastAsia="zh-CN"/>
        </w:rPr>
        <w:t>11</w:t>
      </w:r>
      <w:r w:rsidRPr="00194A40">
        <w:rPr>
          <w:rFonts w:ascii="Book Antiqua" w:hAnsi="Book Antiqua" w:cs="宋体"/>
          <w:color w:val="000000"/>
          <w:lang w:eastAsia="zh-CN"/>
        </w:rPr>
        <w:t>: 908-912 [PMID: 23747710 DOI: 10.1016/j.cgh.2013.05.027]</w:t>
      </w:r>
    </w:p>
    <w:p w:rsidR="000700CB" w:rsidRPr="00194A40" w:rsidRDefault="000700CB" w:rsidP="00194A40">
      <w:pPr>
        <w:rPr>
          <w:rFonts w:ascii="Book Antiqua" w:hAnsi="Book Antiqua" w:cs="宋体"/>
          <w:color w:val="000000"/>
          <w:lang w:eastAsia="zh-CN"/>
        </w:rPr>
      </w:pPr>
      <w:proofErr w:type="gramStart"/>
      <w:r w:rsidRPr="00194A40">
        <w:rPr>
          <w:rFonts w:ascii="Book Antiqua" w:hAnsi="Book Antiqua" w:cs="宋体"/>
          <w:color w:val="000000"/>
          <w:lang w:eastAsia="zh-CN"/>
        </w:rPr>
        <w:lastRenderedPageBreak/>
        <w:t>10 </w:t>
      </w:r>
      <w:proofErr w:type="spellStart"/>
      <w:r w:rsidRPr="00194A40">
        <w:rPr>
          <w:rFonts w:ascii="Book Antiqua" w:hAnsi="Book Antiqua" w:cs="宋体"/>
          <w:b/>
          <w:bCs/>
          <w:color w:val="000000"/>
          <w:lang w:eastAsia="zh-CN"/>
        </w:rPr>
        <w:t>Kappelman</w:t>
      </w:r>
      <w:proofErr w:type="spellEnd"/>
      <w:r w:rsidRPr="00194A40">
        <w:rPr>
          <w:rFonts w:ascii="Book Antiqua" w:hAnsi="Book Antiqua" w:cs="宋体"/>
          <w:b/>
          <w:bCs/>
          <w:color w:val="000000"/>
          <w:lang w:eastAsia="zh-CN"/>
        </w:rPr>
        <w:t xml:space="preserve"> MD</w:t>
      </w:r>
      <w:r w:rsidRPr="00194A40">
        <w:rPr>
          <w:rFonts w:ascii="Book Antiqua" w:hAnsi="Book Antiqua" w:cs="宋体"/>
          <w:color w:val="000000"/>
          <w:lang w:eastAsia="zh-CN"/>
        </w:rPr>
        <w:t xml:space="preserve">, </w:t>
      </w:r>
      <w:proofErr w:type="spellStart"/>
      <w:r w:rsidRPr="00194A40">
        <w:rPr>
          <w:rFonts w:ascii="Book Antiqua" w:hAnsi="Book Antiqua" w:cs="宋体"/>
          <w:color w:val="000000"/>
          <w:lang w:eastAsia="zh-CN"/>
        </w:rPr>
        <w:t>Rifas-Shiman</w:t>
      </w:r>
      <w:proofErr w:type="spellEnd"/>
      <w:r w:rsidRPr="00194A40">
        <w:rPr>
          <w:rFonts w:ascii="Book Antiqua" w:hAnsi="Book Antiqua" w:cs="宋体"/>
          <w:color w:val="000000"/>
          <w:lang w:eastAsia="zh-CN"/>
        </w:rPr>
        <w:t xml:space="preserve"> SL, Porter CQ, </w:t>
      </w:r>
      <w:proofErr w:type="spellStart"/>
      <w:r w:rsidRPr="00194A40">
        <w:rPr>
          <w:rFonts w:ascii="Book Antiqua" w:hAnsi="Book Antiqua" w:cs="宋体"/>
          <w:color w:val="000000"/>
          <w:lang w:eastAsia="zh-CN"/>
        </w:rPr>
        <w:t>Ollendorf</w:t>
      </w:r>
      <w:proofErr w:type="spellEnd"/>
      <w:r w:rsidRPr="00194A40">
        <w:rPr>
          <w:rFonts w:ascii="Book Antiqua" w:hAnsi="Book Antiqua" w:cs="宋体"/>
          <w:color w:val="000000"/>
          <w:lang w:eastAsia="zh-CN"/>
        </w:rPr>
        <w:t xml:space="preserve"> DA, Sandler RS, </w:t>
      </w:r>
      <w:proofErr w:type="spellStart"/>
      <w:r w:rsidRPr="00194A40">
        <w:rPr>
          <w:rFonts w:ascii="Book Antiqua" w:hAnsi="Book Antiqua" w:cs="宋体"/>
          <w:color w:val="000000"/>
          <w:lang w:eastAsia="zh-CN"/>
        </w:rPr>
        <w:t>Galanko</w:t>
      </w:r>
      <w:proofErr w:type="spellEnd"/>
      <w:r w:rsidRPr="00194A40">
        <w:rPr>
          <w:rFonts w:ascii="Book Antiqua" w:hAnsi="Book Antiqua" w:cs="宋体"/>
          <w:color w:val="000000"/>
          <w:lang w:eastAsia="zh-CN"/>
        </w:rPr>
        <w:t xml:space="preserve"> JA, Finkelstein JA.</w:t>
      </w:r>
      <w:proofErr w:type="gramEnd"/>
      <w:r w:rsidRPr="00194A40">
        <w:rPr>
          <w:rFonts w:ascii="Book Antiqua" w:hAnsi="Book Antiqua" w:cs="宋体"/>
          <w:color w:val="000000"/>
          <w:lang w:eastAsia="zh-CN"/>
        </w:rPr>
        <w:t xml:space="preserve"> </w:t>
      </w:r>
      <w:proofErr w:type="gramStart"/>
      <w:r w:rsidRPr="00194A40">
        <w:rPr>
          <w:rFonts w:ascii="Book Antiqua" w:hAnsi="Book Antiqua" w:cs="宋体"/>
          <w:color w:val="000000"/>
          <w:lang w:eastAsia="zh-CN"/>
        </w:rPr>
        <w:t xml:space="preserve">Direct health care costs of </w:t>
      </w:r>
      <w:proofErr w:type="spellStart"/>
      <w:r w:rsidRPr="00194A40">
        <w:rPr>
          <w:rFonts w:ascii="Book Antiqua" w:hAnsi="Book Antiqua" w:cs="宋体"/>
          <w:color w:val="000000"/>
          <w:lang w:eastAsia="zh-CN"/>
        </w:rPr>
        <w:t>Crohn's</w:t>
      </w:r>
      <w:proofErr w:type="spellEnd"/>
      <w:r w:rsidRPr="00194A40">
        <w:rPr>
          <w:rFonts w:ascii="Book Antiqua" w:hAnsi="Book Antiqua" w:cs="宋体"/>
          <w:color w:val="000000"/>
          <w:lang w:eastAsia="zh-CN"/>
        </w:rPr>
        <w:t xml:space="preserve"> disease and ulcerative colitis in US children and adults.</w:t>
      </w:r>
      <w:proofErr w:type="gramEnd"/>
      <w:r w:rsidRPr="00194A40">
        <w:rPr>
          <w:rFonts w:ascii="Book Antiqua" w:hAnsi="Book Antiqua" w:cs="宋体"/>
          <w:color w:val="000000"/>
          <w:lang w:eastAsia="zh-CN"/>
        </w:rPr>
        <w:t> </w:t>
      </w:r>
      <w:r w:rsidRPr="00194A40">
        <w:rPr>
          <w:rFonts w:ascii="Book Antiqua" w:hAnsi="Book Antiqua" w:cs="宋体"/>
          <w:i/>
          <w:iCs/>
          <w:color w:val="000000"/>
          <w:lang w:eastAsia="zh-CN"/>
        </w:rPr>
        <w:t>Gastroenterology</w:t>
      </w:r>
      <w:r w:rsidRPr="00194A40">
        <w:rPr>
          <w:rFonts w:ascii="Book Antiqua" w:hAnsi="Book Antiqua" w:cs="宋体"/>
          <w:color w:val="000000"/>
          <w:lang w:eastAsia="zh-CN"/>
        </w:rPr>
        <w:t> 2008; </w:t>
      </w:r>
      <w:r w:rsidRPr="00194A40">
        <w:rPr>
          <w:rFonts w:ascii="Book Antiqua" w:hAnsi="Book Antiqua" w:cs="宋体"/>
          <w:b/>
          <w:bCs/>
          <w:color w:val="000000"/>
          <w:lang w:eastAsia="zh-CN"/>
        </w:rPr>
        <w:t>135</w:t>
      </w:r>
      <w:r w:rsidRPr="00194A40">
        <w:rPr>
          <w:rFonts w:ascii="Book Antiqua" w:hAnsi="Book Antiqua" w:cs="宋体"/>
          <w:color w:val="000000"/>
          <w:lang w:eastAsia="zh-CN"/>
        </w:rPr>
        <w:t>: 1907-1913 [PMID: 18854185 DOI: 10.1053/j.gastro.2008.09.012]</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11 </w:t>
      </w:r>
      <w:r w:rsidRPr="00194A40">
        <w:rPr>
          <w:rFonts w:ascii="Book Antiqua" w:hAnsi="Book Antiqua" w:cs="宋体"/>
          <w:b/>
          <w:bCs/>
          <w:color w:val="000000"/>
          <w:lang w:eastAsia="zh-CN"/>
        </w:rPr>
        <w:t>Reddy SI</w:t>
      </w:r>
      <w:r w:rsidRPr="00194A40">
        <w:rPr>
          <w:rFonts w:ascii="Book Antiqua" w:hAnsi="Book Antiqua" w:cs="宋体"/>
          <w:color w:val="000000"/>
          <w:lang w:eastAsia="zh-CN"/>
        </w:rPr>
        <w:t xml:space="preserve">, Friedman S, Telford JJ, </w:t>
      </w:r>
      <w:proofErr w:type="spellStart"/>
      <w:r w:rsidRPr="00194A40">
        <w:rPr>
          <w:rFonts w:ascii="Book Antiqua" w:hAnsi="Book Antiqua" w:cs="宋体"/>
          <w:color w:val="000000"/>
          <w:lang w:eastAsia="zh-CN"/>
        </w:rPr>
        <w:t>Strate</w:t>
      </w:r>
      <w:proofErr w:type="spellEnd"/>
      <w:r w:rsidRPr="00194A40">
        <w:rPr>
          <w:rFonts w:ascii="Book Antiqua" w:hAnsi="Book Antiqua" w:cs="宋体"/>
          <w:color w:val="000000"/>
          <w:lang w:eastAsia="zh-CN"/>
        </w:rPr>
        <w:t xml:space="preserve"> L, Ookubo R, Banks PA. Are patients with inflammatory bowel disease receiving optimal care? </w:t>
      </w:r>
      <w:r w:rsidRPr="00194A40">
        <w:rPr>
          <w:rFonts w:ascii="Book Antiqua" w:hAnsi="Book Antiqua" w:cs="宋体"/>
          <w:i/>
          <w:iCs/>
          <w:color w:val="000000"/>
          <w:lang w:eastAsia="zh-CN"/>
        </w:rPr>
        <w:t xml:space="preserve">Am J </w:t>
      </w:r>
      <w:proofErr w:type="spellStart"/>
      <w:r w:rsidRPr="00194A40">
        <w:rPr>
          <w:rFonts w:ascii="Book Antiqua" w:hAnsi="Book Antiqua" w:cs="宋体"/>
          <w:i/>
          <w:iCs/>
          <w:color w:val="000000"/>
          <w:lang w:eastAsia="zh-CN"/>
        </w:rPr>
        <w:t>Gastroenterol</w:t>
      </w:r>
      <w:proofErr w:type="spellEnd"/>
      <w:r w:rsidRPr="00194A40">
        <w:rPr>
          <w:rFonts w:ascii="Book Antiqua" w:hAnsi="Book Antiqua" w:cs="宋体"/>
          <w:color w:val="000000"/>
          <w:lang w:eastAsia="zh-CN"/>
        </w:rPr>
        <w:t> 2005; </w:t>
      </w:r>
      <w:r w:rsidRPr="00194A40">
        <w:rPr>
          <w:rFonts w:ascii="Book Antiqua" w:hAnsi="Book Antiqua" w:cs="宋体"/>
          <w:b/>
          <w:bCs/>
          <w:color w:val="000000"/>
          <w:lang w:eastAsia="zh-CN"/>
        </w:rPr>
        <w:t>100</w:t>
      </w:r>
      <w:r w:rsidRPr="00194A40">
        <w:rPr>
          <w:rFonts w:ascii="Book Antiqua" w:hAnsi="Book Antiqua" w:cs="宋体"/>
          <w:color w:val="000000"/>
          <w:lang w:eastAsia="zh-CN"/>
        </w:rPr>
        <w:t>: 1357-1361 [PMID: 15929770 DOI: 10.1111/j.1572-0241.2005.40849.x]</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12 </w:t>
      </w:r>
      <w:proofErr w:type="spellStart"/>
      <w:r w:rsidRPr="00194A40">
        <w:rPr>
          <w:rFonts w:ascii="Book Antiqua" w:hAnsi="Book Antiqua" w:cs="宋体"/>
          <w:b/>
          <w:bCs/>
          <w:color w:val="000000"/>
          <w:lang w:eastAsia="zh-CN"/>
        </w:rPr>
        <w:t>Wagnon</w:t>
      </w:r>
      <w:proofErr w:type="spellEnd"/>
      <w:r w:rsidRPr="00194A40">
        <w:rPr>
          <w:rFonts w:ascii="Book Antiqua" w:hAnsi="Book Antiqua" w:cs="宋体"/>
          <w:b/>
          <w:bCs/>
          <w:color w:val="000000"/>
          <w:lang w:eastAsia="zh-CN"/>
        </w:rPr>
        <w:t xml:space="preserve"> JH</w:t>
      </w:r>
      <w:r w:rsidRPr="00194A40">
        <w:rPr>
          <w:rFonts w:ascii="Book Antiqua" w:hAnsi="Book Antiqua" w:cs="宋体"/>
          <w:color w:val="000000"/>
          <w:lang w:eastAsia="zh-CN"/>
        </w:rPr>
        <w:t xml:space="preserve">, </w:t>
      </w:r>
      <w:proofErr w:type="spellStart"/>
      <w:r w:rsidRPr="00194A40">
        <w:rPr>
          <w:rFonts w:ascii="Book Antiqua" w:hAnsi="Book Antiqua" w:cs="宋体"/>
          <w:color w:val="000000"/>
          <w:lang w:eastAsia="zh-CN"/>
        </w:rPr>
        <w:t>Leiman</w:t>
      </w:r>
      <w:proofErr w:type="spellEnd"/>
      <w:r w:rsidRPr="00194A40">
        <w:rPr>
          <w:rFonts w:ascii="Book Antiqua" w:hAnsi="Book Antiqua" w:cs="宋体"/>
          <w:color w:val="000000"/>
          <w:lang w:eastAsia="zh-CN"/>
        </w:rPr>
        <w:t xml:space="preserve"> DA, Ayers GD, Schwartz DA. Survey of gastroenterologists' awareness and implementation of AGA guidelines on osteoporosis in inflammatory bowel disease patients: are the guidelines being used and what are the barriers to their use? </w:t>
      </w:r>
      <w:proofErr w:type="spellStart"/>
      <w:r w:rsidRPr="00194A40">
        <w:rPr>
          <w:rFonts w:ascii="Book Antiqua" w:hAnsi="Book Antiqua" w:cs="宋体"/>
          <w:i/>
          <w:iCs/>
          <w:color w:val="000000"/>
          <w:lang w:eastAsia="zh-CN"/>
        </w:rPr>
        <w:t>Inflamm</w:t>
      </w:r>
      <w:proofErr w:type="spellEnd"/>
      <w:r w:rsidRPr="00194A40">
        <w:rPr>
          <w:rFonts w:ascii="Book Antiqua" w:hAnsi="Book Antiqua" w:cs="宋体"/>
          <w:i/>
          <w:iCs/>
          <w:color w:val="000000"/>
          <w:lang w:eastAsia="zh-CN"/>
        </w:rPr>
        <w:t xml:space="preserve"> Bowel Dis</w:t>
      </w:r>
      <w:r w:rsidRPr="00194A40">
        <w:rPr>
          <w:rFonts w:ascii="Book Antiqua" w:hAnsi="Book Antiqua" w:cs="宋体"/>
          <w:color w:val="000000"/>
          <w:lang w:eastAsia="zh-CN"/>
        </w:rPr>
        <w:t> 2009; </w:t>
      </w:r>
      <w:r w:rsidRPr="00194A40">
        <w:rPr>
          <w:rFonts w:ascii="Book Antiqua" w:hAnsi="Book Antiqua" w:cs="宋体"/>
          <w:b/>
          <w:bCs/>
          <w:color w:val="000000"/>
          <w:lang w:eastAsia="zh-CN"/>
        </w:rPr>
        <w:t>15</w:t>
      </w:r>
      <w:r w:rsidRPr="00194A40">
        <w:rPr>
          <w:rFonts w:ascii="Book Antiqua" w:hAnsi="Book Antiqua" w:cs="宋体"/>
          <w:color w:val="000000"/>
          <w:lang w:eastAsia="zh-CN"/>
        </w:rPr>
        <w:t>: 1082-1089 [PMID: 19137605 DOI: 10.1002/ibd.20857]</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13 </w:t>
      </w:r>
      <w:proofErr w:type="spellStart"/>
      <w:r w:rsidRPr="00194A40">
        <w:rPr>
          <w:rFonts w:ascii="Book Antiqua" w:hAnsi="Book Antiqua" w:cs="宋体"/>
          <w:b/>
          <w:bCs/>
          <w:color w:val="000000"/>
          <w:lang w:eastAsia="zh-CN"/>
        </w:rPr>
        <w:t>Velayos</w:t>
      </w:r>
      <w:proofErr w:type="spellEnd"/>
      <w:r w:rsidRPr="00194A40">
        <w:rPr>
          <w:rFonts w:ascii="Book Antiqua" w:hAnsi="Book Antiqua" w:cs="宋体"/>
          <w:b/>
          <w:bCs/>
          <w:color w:val="000000"/>
          <w:lang w:eastAsia="zh-CN"/>
        </w:rPr>
        <w:t xml:space="preserve"> FS</w:t>
      </w:r>
      <w:r w:rsidRPr="00194A40">
        <w:rPr>
          <w:rFonts w:ascii="Book Antiqua" w:hAnsi="Book Antiqua" w:cs="宋体"/>
          <w:color w:val="000000"/>
          <w:lang w:eastAsia="zh-CN"/>
        </w:rPr>
        <w:t xml:space="preserve">, Liu L, Lewis JD, Allison JE, Flowers N, </w:t>
      </w:r>
      <w:proofErr w:type="spellStart"/>
      <w:r w:rsidRPr="00194A40">
        <w:rPr>
          <w:rFonts w:ascii="Book Antiqua" w:hAnsi="Book Antiqua" w:cs="宋体"/>
          <w:color w:val="000000"/>
          <w:lang w:eastAsia="zh-CN"/>
        </w:rPr>
        <w:t>Hutfless</w:t>
      </w:r>
      <w:proofErr w:type="spellEnd"/>
      <w:r w:rsidRPr="00194A40">
        <w:rPr>
          <w:rFonts w:ascii="Book Antiqua" w:hAnsi="Book Antiqua" w:cs="宋体"/>
          <w:color w:val="000000"/>
          <w:lang w:eastAsia="zh-CN"/>
        </w:rPr>
        <w:t xml:space="preserve"> S, Abramson O, Perry GS, </w:t>
      </w:r>
      <w:proofErr w:type="spellStart"/>
      <w:r w:rsidRPr="00194A40">
        <w:rPr>
          <w:rFonts w:ascii="Book Antiqua" w:hAnsi="Book Antiqua" w:cs="宋体"/>
          <w:color w:val="000000"/>
          <w:lang w:eastAsia="zh-CN"/>
        </w:rPr>
        <w:t>Herrinton</w:t>
      </w:r>
      <w:proofErr w:type="spellEnd"/>
      <w:r w:rsidRPr="00194A40">
        <w:rPr>
          <w:rFonts w:ascii="Book Antiqua" w:hAnsi="Book Antiqua" w:cs="宋体"/>
          <w:color w:val="000000"/>
          <w:lang w:eastAsia="zh-CN"/>
        </w:rPr>
        <w:t xml:space="preserve"> LJ. </w:t>
      </w:r>
      <w:proofErr w:type="gramStart"/>
      <w:r w:rsidRPr="00194A40">
        <w:rPr>
          <w:rFonts w:ascii="Book Antiqua" w:hAnsi="Book Antiqua" w:cs="宋体"/>
          <w:color w:val="000000"/>
          <w:lang w:eastAsia="zh-CN"/>
        </w:rPr>
        <w:t>Prevalence of colorectal cancer surveillance for ulcerative colitis in an integrated health care delivery system.</w:t>
      </w:r>
      <w:proofErr w:type="gramEnd"/>
      <w:r w:rsidRPr="00194A40">
        <w:rPr>
          <w:rFonts w:ascii="Book Antiqua" w:hAnsi="Book Antiqua" w:cs="宋体"/>
          <w:color w:val="000000"/>
          <w:lang w:eastAsia="zh-CN"/>
        </w:rPr>
        <w:t> </w:t>
      </w:r>
      <w:r w:rsidRPr="00194A40">
        <w:rPr>
          <w:rFonts w:ascii="Book Antiqua" w:hAnsi="Book Antiqua" w:cs="宋体"/>
          <w:i/>
          <w:iCs/>
          <w:color w:val="000000"/>
          <w:lang w:eastAsia="zh-CN"/>
        </w:rPr>
        <w:t>Gastroenterology</w:t>
      </w:r>
      <w:r w:rsidRPr="00194A40">
        <w:rPr>
          <w:rFonts w:ascii="Book Antiqua" w:hAnsi="Book Antiqua" w:cs="宋体"/>
          <w:color w:val="000000"/>
          <w:lang w:eastAsia="zh-CN"/>
        </w:rPr>
        <w:t> 2010; </w:t>
      </w:r>
      <w:r w:rsidRPr="00194A40">
        <w:rPr>
          <w:rFonts w:ascii="Book Antiqua" w:hAnsi="Book Antiqua" w:cs="宋体"/>
          <w:b/>
          <w:bCs/>
          <w:color w:val="000000"/>
          <w:lang w:eastAsia="zh-CN"/>
        </w:rPr>
        <w:t>139</w:t>
      </w:r>
      <w:r w:rsidRPr="00194A40">
        <w:rPr>
          <w:rFonts w:ascii="Book Antiqua" w:hAnsi="Book Antiqua" w:cs="宋体"/>
          <w:color w:val="000000"/>
          <w:lang w:eastAsia="zh-CN"/>
        </w:rPr>
        <w:t>: 1511-1518 [PMID: 20659470 DOI: 10.1053/j.gastro.2010.07.039]</w:t>
      </w:r>
    </w:p>
    <w:p w:rsidR="000700CB" w:rsidRPr="00194A40" w:rsidRDefault="000700CB" w:rsidP="00194A40">
      <w:pPr>
        <w:rPr>
          <w:rFonts w:ascii="Book Antiqua" w:hAnsi="Book Antiqua" w:cs="宋体"/>
          <w:color w:val="000000"/>
          <w:lang w:eastAsia="zh-CN"/>
        </w:rPr>
      </w:pPr>
      <w:proofErr w:type="gramStart"/>
      <w:r w:rsidRPr="00194A40">
        <w:rPr>
          <w:rFonts w:ascii="Book Antiqua" w:hAnsi="Book Antiqua" w:cs="宋体"/>
          <w:color w:val="000000"/>
          <w:lang w:eastAsia="zh-CN"/>
        </w:rPr>
        <w:t>14 </w:t>
      </w:r>
      <w:proofErr w:type="spellStart"/>
      <w:r w:rsidRPr="00194A40">
        <w:rPr>
          <w:rFonts w:ascii="Book Antiqua" w:hAnsi="Book Antiqua" w:cs="宋体"/>
          <w:b/>
          <w:bCs/>
          <w:color w:val="000000"/>
          <w:lang w:eastAsia="zh-CN"/>
        </w:rPr>
        <w:t>Rejler</w:t>
      </w:r>
      <w:proofErr w:type="spellEnd"/>
      <w:r w:rsidRPr="00194A40">
        <w:rPr>
          <w:rFonts w:ascii="Book Antiqua" w:hAnsi="Book Antiqua" w:cs="宋体"/>
          <w:b/>
          <w:bCs/>
          <w:color w:val="000000"/>
          <w:lang w:eastAsia="zh-CN"/>
        </w:rPr>
        <w:t xml:space="preserve"> M</w:t>
      </w:r>
      <w:r w:rsidRPr="00194A40">
        <w:rPr>
          <w:rFonts w:ascii="Book Antiqua" w:hAnsi="Book Antiqua" w:cs="宋体"/>
          <w:color w:val="000000"/>
          <w:lang w:eastAsia="zh-CN"/>
        </w:rPr>
        <w:t xml:space="preserve">, </w:t>
      </w:r>
      <w:proofErr w:type="spellStart"/>
      <w:r w:rsidRPr="00194A40">
        <w:rPr>
          <w:rFonts w:ascii="Book Antiqua" w:hAnsi="Book Antiqua" w:cs="宋体"/>
          <w:color w:val="000000"/>
          <w:lang w:eastAsia="zh-CN"/>
        </w:rPr>
        <w:t>Tholstrup</w:t>
      </w:r>
      <w:proofErr w:type="spellEnd"/>
      <w:r w:rsidRPr="00194A40">
        <w:rPr>
          <w:rFonts w:ascii="Book Antiqua" w:hAnsi="Book Antiqua" w:cs="宋体"/>
          <w:color w:val="000000"/>
          <w:lang w:eastAsia="zh-CN"/>
        </w:rPr>
        <w:t xml:space="preserve"> J, </w:t>
      </w:r>
      <w:proofErr w:type="spellStart"/>
      <w:r w:rsidRPr="00194A40">
        <w:rPr>
          <w:rFonts w:ascii="Book Antiqua" w:hAnsi="Book Antiqua" w:cs="宋体"/>
          <w:color w:val="000000"/>
          <w:lang w:eastAsia="zh-CN"/>
        </w:rPr>
        <w:t>Elg</w:t>
      </w:r>
      <w:proofErr w:type="spellEnd"/>
      <w:r w:rsidRPr="00194A40">
        <w:rPr>
          <w:rFonts w:ascii="Book Antiqua" w:hAnsi="Book Antiqua" w:cs="宋体"/>
          <w:color w:val="000000"/>
          <w:lang w:eastAsia="zh-CN"/>
        </w:rPr>
        <w:t xml:space="preserve"> M, </w:t>
      </w:r>
      <w:proofErr w:type="spellStart"/>
      <w:r w:rsidRPr="00194A40">
        <w:rPr>
          <w:rFonts w:ascii="Book Antiqua" w:hAnsi="Book Antiqua" w:cs="宋体"/>
          <w:color w:val="000000"/>
          <w:lang w:eastAsia="zh-CN"/>
        </w:rPr>
        <w:t>Spångéus</w:t>
      </w:r>
      <w:proofErr w:type="spellEnd"/>
      <w:r w:rsidRPr="00194A40">
        <w:rPr>
          <w:rFonts w:ascii="Book Antiqua" w:hAnsi="Book Antiqua" w:cs="宋体"/>
          <w:color w:val="000000"/>
          <w:lang w:eastAsia="zh-CN"/>
        </w:rPr>
        <w:t xml:space="preserve"> A, </w:t>
      </w:r>
      <w:proofErr w:type="spellStart"/>
      <w:r w:rsidRPr="00194A40">
        <w:rPr>
          <w:rFonts w:ascii="Book Antiqua" w:hAnsi="Book Antiqua" w:cs="宋体"/>
          <w:color w:val="000000"/>
          <w:lang w:eastAsia="zh-CN"/>
        </w:rPr>
        <w:t>Gäre</w:t>
      </w:r>
      <w:proofErr w:type="spellEnd"/>
      <w:r w:rsidRPr="00194A40">
        <w:rPr>
          <w:rFonts w:ascii="Book Antiqua" w:hAnsi="Book Antiqua" w:cs="宋体"/>
          <w:color w:val="000000"/>
          <w:lang w:eastAsia="zh-CN"/>
        </w:rPr>
        <w:t xml:space="preserve"> BA.</w:t>
      </w:r>
      <w:proofErr w:type="gramEnd"/>
      <w:r w:rsidRPr="00194A40">
        <w:rPr>
          <w:rFonts w:ascii="Book Antiqua" w:hAnsi="Book Antiqua" w:cs="宋体"/>
          <w:color w:val="000000"/>
          <w:lang w:eastAsia="zh-CN"/>
        </w:rPr>
        <w:t xml:space="preserve"> </w:t>
      </w:r>
      <w:proofErr w:type="gramStart"/>
      <w:r w:rsidRPr="00194A40">
        <w:rPr>
          <w:rFonts w:ascii="Book Antiqua" w:hAnsi="Book Antiqua" w:cs="宋体"/>
          <w:color w:val="000000"/>
          <w:lang w:eastAsia="zh-CN"/>
        </w:rPr>
        <w:t>Framework for assessing quality of care for inflammatory bowel disease in Sweden.</w:t>
      </w:r>
      <w:proofErr w:type="gramEnd"/>
      <w:r w:rsidRPr="00194A40">
        <w:rPr>
          <w:rFonts w:ascii="Book Antiqua" w:hAnsi="Book Antiqua" w:cs="宋体"/>
          <w:color w:val="000000"/>
          <w:lang w:eastAsia="zh-CN"/>
        </w:rPr>
        <w:t> </w:t>
      </w:r>
      <w:r w:rsidRPr="00194A40">
        <w:rPr>
          <w:rFonts w:ascii="Book Antiqua" w:hAnsi="Book Antiqua" w:cs="宋体"/>
          <w:i/>
          <w:iCs/>
          <w:color w:val="000000"/>
          <w:lang w:eastAsia="zh-CN"/>
        </w:rPr>
        <w:t xml:space="preserve">World J </w:t>
      </w:r>
      <w:proofErr w:type="spellStart"/>
      <w:r w:rsidRPr="00194A40">
        <w:rPr>
          <w:rFonts w:ascii="Book Antiqua" w:hAnsi="Book Antiqua" w:cs="宋体"/>
          <w:i/>
          <w:iCs/>
          <w:color w:val="000000"/>
          <w:lang w:eastAsia="zh-CN"/>
        </w:rPr>
        <w:t>Gastroenterol</w:t>
      </w:r>
      <w:proofErr w:type="spellEnd"/>
      <w:r w:rsidRPr="00194A40">
        <w:rPr>
          <w:rFonts w:ascii="Book Antiqua" w:hAnsi="Book Antiqua" w:cs="宋体"/>
          <w:color w:val="000000"/>
          <w:lang w:eastAsia="zh-CN"/>
        </w:rPr>
        <w:t> 2012; </w:t>
      </w:r>
      <w:r w:rsidRPr="00194A40">
        <w:rPr>
          <w:rFonts w:ascii="Book Antiqua" w:hAnsi="Book Antiqua" w:cs="宋体"/>
          <w:b/>
          <w:bCs/>
          <w:color w:val="000000"/>
          <w:lang w:eastAsia="zh-CN"/>
        </w:rPr>
        <w:t>18</w:t>
      </w:r>
      <w:r w:rsidRPr="00194A40">
        <w:rPr>
          <w:rFonts w:ascii="Book Antiqua" w:hAnsi="Book Antiqua" w:cs="宋体"/>
          <w:color w:val="000000"/>
          <w:lang w:eastAsia="zh-CN"/>
        </w:rPr>
        <w:t>: 1085-1092 [PMID: 22416183 DOI: 10.3748/wjg.v18.i10.1085]</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15 </w:t>
      </w:r>
      <w:r w:rsidRPr="00194A40">
        <w:rPr>
          <w:rFonts w:ascii="Book Antiqua" w:hAnsi="Book Antiqua" w:cs="宋体"/>
          <w:b/>
          <w:bCs/>
          <w:color w:val="000000"/>
          <w:lang w:eastAsia="zh-CN"/>
        </w:rPr>
        <w:t>Parker S</w:t>
      </w:r>
      <w:r w:rsidRPr="00194A40">
        <w:rPr>
          <w:rFonts w:ascii="Book Antiqua" w:hAnsi="Book Antiqua" w:cs="宋体"/>
          <w:color w:val="000000"/>
          <w:lang w:eastAsia="zh-CN"/>
        </w:rPr>
        <w:t xml:space="preserve">, Chambers White L, Spangler C, Rosenblum J, Sweeney S, Homan E, </w:t>
      </w:r>
      <w:proofErr w:type="spellStart"/>
      <w:r w:rsidRPr="00194A40">
        <w:rPr>
          <w:rFonts w:ascii="Book Antiqua" w:hAnsi="Book Antiqua" w:cs="宋体"/>
          <w:color w:val="000000"/>
          <w:lang w:eastAsia="zh-CN"/>
        </w:rPr>
        <w:t>Bensen</w:t>
      </w:r>
      <w:proofErr w:type="spellEnd"/>
      <w:r w:rsidRPr="00194A40">
        <w:rPr>
          <w:rFonts w:ascii="Book Antiqua" w:hAnsi="Book Antiqua" w:cs="宋体"/>
          <w:color w:val="000000"/>
          <w:lang w:eastAsia="zh-CN"/>
        </w:rPr>
        <w:t xml:space="preserve"> SP, Levy LC, </w:t>
      </w:r>
      <w:proofErr w:type="spellStart"/>
      <w:r w:rsidRPr="00194A40">
        <w:rPr>
          <w:rFonts w:ascii="Book Antiqua" w:hAnsi="Book Antiqua" w:cs="宋体"/>
          <w:color w:val="000000"/>
          <w:lang w:eastAsia="zh-CN"/>
        </w:rPr>
        <w:t>Dragnev</w:t>
      </w:r>
      <w:proofErr w:type="spellEnd"/>
      <w:r w:rsidRPr="00194A40">
        <w:rPr>
          <w:rFonts w:ascii="Book Antiqua" w:hAnsi="Book Antiqua" w:cs="宋体"/>
          <w:color w:val="000000"/>
          <w:lang w:eastAsia="zh-CN"/>
        </w:rPr>
        <w:t xml:space="preserve"> MC, </w:t>
      </w:r>
      <w:proofErr w:type="spellStart"/>
      <w:r w:rsidRPr="00194A40">
        <w:rPr>
          <w:rFonts w:ascii="Book Antiqua" w:hAnsi="Book Antiqua" w:cs="宋体"/>
          <w:color w:val="000000"/>
          <w:lang w:eastAsia="zh-CN"/>
        </w:rPr>
        <w:t>Moskalenko</w:t>
      </w:r>
      <w:proofErr w:type="spellEnd"/>
      <w:r w:rsidRPr="00194A40">
        <w:rPr>
          <w:rFonts w:ascii="Book Antiqua" w:hAnsi="Book Antiqua" w:cs="宋体"/>
          <w:color w:val="000000"/>
          <w:lang w:eastAsia="zh-CN"/>
        </w:rPr>
        <w:t>-Locke K, Rich P, Siegel CA. A quality improvement project significantly increased the vaccination rate for immunosuppressed patients with IBD. </w:t>
      </w:r>
      <w:proofErr w:type="spellStart"/>
      <w:r w:rsidRPr="00194A40">
        <w:rPr>
          <w:rFonts w:ascii="Book Antiqua" w:hAnsi="Book Antiqua" w:cs="宋体"/>
          <w:i/>
          <w:iCs/>
          <w:color w:val="000000"/>
          <w:lang w:eastAsia="zh-CN"/>
        </w:rPr>
        <w:t>Inflamm</w:t>
      </w:r>
      <w:proofErr w:type="spellEnd"/>
      <w:r w:rsidRPr="00194A40">
        <w:rPr>
          <w:rFonts w:ascii="Book Antiqua" w:hAnsi="Book Antiqua" w:cs="宋体"/>
          <w:i/>
          <w:iCs/>
          <w:color w:val="000000"/>
          <w:lang w:eastAsia="zh-CN"/>
        </w:rPr>
        <w:t xml:space="preserve"> Bowel Dis</w:t>
      </w:r>
      <w:r w:rsidRPr="00194A40">
        <w:rPr>
          <w:rFonts w:ascii="Book Antiqua" w:hAnsi="Book Antiqua" w:cs="宋体"/>
          <w:color w:val="000000"/>
          <w:lang w:eastAsia="zh-CN"/>
        </w:rPr>
        <w:t> 2013; </w:t>
      </w:r>
      <w:r w:rsidRPr="00194A40">
        <w:rPr>
          <w:rFonts w:ascii="Book Antiqua" w:hAnsi="Book Antiqua" w:cs="宋体"/>
          <w:b/>
          <w:bCs/>
          <w:color w:val="000000"/>
          <w:lang w:eastAsia="zh-CN"/>
        </w:rPr>
        <w:t>19</w:t>
      </w:r>
      <w:r w:rsidRPr="00194A40">
        <w:rPr>
          <w:rFonts w:ascii="Book Antiqua" w:hAnsi="Book Antiqua" w:cs="宋体"/>
          <w:color w:val="000000"/>
          <w:lang w:eastAsia="zh-CN"/>
        </w:rPr>
        <w:t>: 1809-1814 [PMID: 23714677 DOI: 10.1097/MIB.0b013e31828c8512]</w:t>
      </w:r>
    </w:p>
    <w:p w:rsidR="000700CB" w:rsidRPr="00194A40" w:rsidRDefault="000700CB" w:rsidP="00194A40">
      <w:pPr>
        <w:rPr>
          <w:rFonts w:ascii="Book Antiqua" w:hAnsi="Book Antiqua" w:cs="宋体"/>
          <w:color w:val="000000"/>
          <w:lang w:eastAsia="zh-CN"/>
        </w:rPr>
      </w:pPr>
      <w:r>
        <w:rPr>
          <w:rFonts w:ascii="Book Antiqua" w:hAnsi="Book Antiqua" w:cs="宋体"/>
          <w:color w:val="000000"/>
          <w:lang w:eastAsia="zh-CN"/>
        </w:rPr>
        <w:t xml:space="preserve">16 </w:t>
      </w:r>
      <w:r w:rsidRPr="00194A40">
        <w:rPr>
          <w:rFonts w:ascii="Book Antiqua" w:hAnsi="Book Antiqua" w:cs="宋体"/>
          <w:b/>
          <w:color w:val="000000"/>
          <w:lang w:eastAsia="zh-CN"/>
        </w:rPr>
        <w:t xml:space="preserve">American Gastroenterology </w:t>
      </w:r>
      <w:proofErr w:type="gramStart"/>
      <w:r w:rsidRPr="00194A40">
        <w:rPr>
          <w:rFonts w:ascii="Book Antiqua" w:hAnsi="Book Antiqua" w:cs="宋体"/>
          <w:b/>
          <w:color w:val="000000"/>
          <w:lang w:eastAsia="zh-CN"/>
        </w:rPr>
        <w:t>Association</w:t>
      </w:r>
      <w:proofErr w:type="gramEnd"/>
      <w:r w:rsidRPr="00194A40">
        <w:rPr>
          <w:rFonts w:ascii="Book Antiqua" w:hAnsi="Book Antiqua" w:cs="宋体"/>
          <w:b/>
          <w:color w:val="000000"/>
          <w:lang w:eastAsia="zh-CN"/>
        </w:rPr>
        <w:t>.</w:t>
      </w:r>
      <w:r w:rsidRPr="008F07D8">
        <w:rPr>
          <w:rFonts w:ascii="Book Antiqua" w:hAnsi="Book Antiqua"/>
          <w:b/>
          <w:bCs/>
        </w:rPr>
        <w:t xml:space="preserve"> </w:t>
      </w:r>
      <w:r w:rsidRPr="008F07D8">
        <w:rPr>
          <w:rFonts w:ascii="Book Antiqua" w:hAnsi="Book Antiqua"/>
          <w:bCs/>
        </w:rPr>
        <w:t>Available from:</w:t>
      </w:r>
      <w:r w:rsidRPr="008F07D8">
        <w:rPr>
          <w:rFonts w:ascii="Book Antiqua" w:hAnsi="Book Antiqua"/>
        </w:rPr>
        <w:t xml:space="preserve"> </w:t>
      </w:r>
      <w:r w:rsidRPr="00C56046">
        <w:rPr>
          <w:rFonts w:ascii="Book Antiqua" w:hAnsi="Book Antiqua"/>
          <w:color w:val="000000"/>
        </w:rPr>
        <w:t>URL:</w:t>
      </w:r>
      <w:r w:rsidRPr="00194A40">
        <w:rPr>
          <w:rFonts w:ascii="Book Antiqua" w:hAnsi="Book Antiqua" w:cs="宋体"/>
          <w:b/>
          <w:color w:val="000000"/>
          <w:lang w:eastAsia="zh-CN"/>
        </w:rPr>
        <w:t xml:space="preserve"> </w:t>
      </w:r>
      <w:r w:rsidRPr="00194A40">
        <w:rPr>
          <w:rFonts w:ascii="Book Antiqua" w:hAnsi="Book Antiqua" w:cs="宋体"/>
          <w:color w:val="000000"/>
          <w:lang w:eastAsia="zh-CN"/>
        </w:rPr>
        <w:t>http: //www.ama-assn.org/resources/doc/pcpi/inflammatory-bowel-disease.pdf (Accessed Nov 2012)</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17 </w:t>
      </w:r>
      <w:proofErr w:type="spellStart"/>
      <w:r w:rsidRPr="00194A40">
        <w:rPr>
          <w:rFonts w:ascii="Book Antiqua" w:hAnsi="Book Antiqua" w:cs="宋体"/>
          <w:b/>
          <w:bCs/>
          <w:color w:val="000000"/>
          <w:lang w:eastAsia="zh-CN"/>
        </w:rPr>
        <w:t>Melmed</w:t>
      </w:r>
      <w:proofErr w:type="spellEnd"/>
      <w:r w:rsidRPr="00194A40">
        <w:rPr>
          <w:rFonts w:ascii="Book Antiqua" w:hAnsi="Book Antiqua" w:cs="宋体"/>
          <w:b/>
          <w:bCs/>
          <w:color w:val="000000"/>
          <w:lang w:eastAsia="zh-CN"/>
        </w:rPr>
        <w:t xml:space="preserve"> GY</w:t>
      </w:r>
      <w:r w:rsidRPr="00194A40">
        <w:rPr>
          <w:rFonts w:ascii="Book Antiqua" w:hAnsi="Book Antiqua" w:cs="宋体"/>
          <w:color w:val="000000"/>
          <w:lang w:eastAsia="zh-CN"/>
        </w:rPr>
        <w:t xml:space="preserve">, Siegel CA, Spiegel BM, Allen JI, </w:t>
      </w:r>
      <w:proofErr w:type="spellStart"/>
      <w:r w:rsidRPr="00194A40">
        <w:rPr>
          <w:rFonts w:ascii="Book Antiqua" w:hAnsi="Book Antiqua" w:cs="宋体"/>
          <w:color w:val="000000"/>
          <w:lang w:eastAsia="zh-CN"/>
        </w:rPr>
        <w:t>Cima</w:t>
      </w:r>
      <w:proofErr w:type="spellEnd"/>
      <w:r w:rsidRPr="00194A40">
        <w:rPr>
          <w:rFonts w:ascii="Book Antiqua" w:hAnsi="Book Antiqua" w:cs="宋体"/>
          <w:color w:val="000000"/>
          <w:lang w:eastAsia="zh-CN"/>
        </w:rPr>
        <w:t xml:space="preserve"> R, </w:t>
      </w:r>
      <w:proofErr w:type="spellStart"/>
      <w:r w:rsidRPr="00194A40">
        <w:rPr>
          <w:rFonts w:ascii="Book Antiqua" w:hAnsi="Book Antiqua" w:cs="宋体"/>
          <w:color w:val="000000"/>
          <w:lang w:eastAsia="zh-CN"/>
        </w:rPr>
        <w:t>Colombel</w:t>
      </w:r>
      <w:proofErr w:type="spellEnd"/>
      <w:r w:rsidRPr="00194A40">
        <w:rPr>
          <w:rFonts w:ascii="Book Antiqua" w:hAnsi="Book Antiqua" w:cs="宋体"/>
          <w:color w:val="000000"/>
          <w:lang w:eastAsia="zh-CN"/>
        </w:rPr>
        <w:t xml:space="preserve"> JF, </w:t>
      </w:r>
      <w:proofErr w:type="spellStart"/>
      <w:r w:rsidRPr="00194A40">
        <w:rPr>
          <w:rFonts w:ascii="Book Antiqua" w:hAnsi="Book Antiqua" w:cs="宋体"/>
          <w:color w:val="000000"/>
          <w:lang w:eastAsia="zh-CN"/>
        </w:rPr>
        <w:t>Dassopoulos</w:t>
      </w:r>
      <w:proofErr w:type="spellEnd"/>
      <w:r w:rsidRPr="00194A40">
        <w:rPr>
          <w:rFonts w:ascii="Book Antiqua" w:hAnsi="Book Antiqua" w:cs="宋体"/>
          <w:color w:val="000000"/>
          <w:lang w:eastAsia="zh-CN"/>
        </w:rPr>
        <w:t xml:space="preserve"> T, Denson LA, Dudley-Brown S, Garb A, </w:t>
      </w:r>
      <w:proofErr w:type="spellStart"/>
      <w:r w:rsidRPr="00194A40">
        <w:rPr>
          <w:rFonts w:ascii="Book Antiqua" w:hAnsi="Book Antiqua" w:cs="宋体"/>
          <w:color w:val="000000"/>
          <w:lang w:eastAsia="zh-CN"/>
        </w:rPr>
        <w:t>Hanauer</w:t>
      </w:r>
      <w:proofErr w:type="spellEnd"/>
      <w:r w:rsidRPr="00194A40">
        <w:rPr>
          <w:rFonts w:ascii="Book Antiqua" w:hAnsi="Book Antiqua" w:cs="宋体"/>
          <w:color w:val="000000"/>
          <w:lang w:eastAsia="zh-CN"/>
        </w:rPr>
        <w:t xml:space="preserve"> SB, </w:t>
      </w:r>
      <w:proofErr w:type="spellStart"/>
      <w:r w:rsidRPr="00194A40">
        <w:rPr>
          <w:rFonts w:ascii="Book Antiqua" w:hAnsi="Book Antiqua" w:cs="宋体"/>
          <w:color w:val="000000"/>
          <w:lang w:eastAsia="zh-CN"/>
        </w:rPr>
        <w:t>Kappelman</w:t>
      </w:r>
      <w:proofErr w:type="spellEnd"/>
      <w:r w:rsidRPr="00194A40">
        <w:rPr>
          <w:rFonts w:ascii="Book Antiqua" w:hAnsi="Book Antiqua" w:cs="宋体"/>
          <w:color w:val="000000"/>
          <w:lang w:eastAsia="zh-CN"/>
        </w:rPr>
        <w:t xml:space="preserve"> MD, Lewis JD, Lynch I, Moynihan A, Rubin DT, Sartor RB, Schwartz RM, Wolf DC, Ullman TA. Quality indicators for inflammatory bowel disease: development of process and outcome measures. </w:t>
      </w:r>
      <w:proofErr w:type="spellStart"/>
      <w:r w:rsidRPr="00194A40">
        <w:rPr>
          <w:rFonts w:ascii="Book Antiqua" w:hAnsi="Book Antiqua" w:cs="宋体"/>
          <w:i/>
          <w:iCs/>
          <w:color w:val="000000"/>
          <w:lang w:eastAsia="zh-CN"/>
        </w:rPr>
        <w:t>Inflamm</w:t>
      </w:r>
      <w:proofErr w:type="spellEnd"/>
      <w:r w:rsidRPr="00194A40">
        <w:rPr>
          <w:rFonts w:ascii="Book Antiqua" w:hAnsi="Book Antiqua" w:cs="宋体"/>
          <w:i/>
          <w:iCs/>
          <w:color w:val="000000"/>
          <w:lang w:eastAsia="zh-CN"/>
        </w:rPr>
        <w:t xml:space="preserve"> Bowel Dis</w:t>
      </w:r>
      <w:r w:rsidRPr="00194A40">
        <w:rPr>
          <w:rFonts w:ascii="Book Antiqua" w:hAnsi="Book Antiqua" w:cs="宋体"/>
          <w:color w:val="000000"/>
          <w:lang w:eastAsia="zh-CN"/>
        </w:rPr>
        <w:t> 2013; </w:t>
      </w:r>
      <w:r w:rsidRPr="00194A40">
        <w:rPr>
          <w:rFonts w:ascii="Book Antiqua" w:hAnsi="Book Antiqua" w:cs="宋体"/>
          <w:b/>
          <w:bCs/>
          <w:color w:val="000000"/>
          <w:lang w:eastAsia="zh-CN"/>
        </w:rPr>
        <w:t>19</w:t>
      </w:r>
      <w:r w:rsidRPr="00194A40">
        <w:rPr>
          <w:rFonts w:ascii="Book Antiqua" w:hAnsi="Book Antiqua" w:cs="宋体"/>
          <w:color w:val="000000"/>
          <w:lang w:eastAsia="zh-CN"/>
        </w:rPr>
        <w:t>: 662-668 [PMID: 23388547 DOI: 10.1097/mib.0b013e31828278a2]</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18 </w:t>
      </w:r>
      <w:proofErr w:type="spellStart"/>
      <w:r w:rsidRPr="00194A40">
        <w:rPr>
          <w:rFonts w:ascii="Book Antiqua" w:hAnsi="Book Antiqua" w:cs="宋体"/>
          <w:b/>
          <w:bCs/>
          <w:color w:val="000000"/>
          <w:lang w:eastAsia="zh-CN"/>
        </w:rPr>
        <w:t>Esrailian</w:t>
      </w:r>
      <w:proofErr w:type="spellEnd"/>
      <w:r w:rsidRPr="00194A40">
        <w:rPr>
          <w:rFonts w:ascii="Book Antiqua" w:hAnsi="Book Antiqua" w:cs="宋体"/>
          <w:b/>
          <w:bCs/>
          <w:color w:val="000000"/>
          <w:lang w:eastAsia="zh-CN"/>
        </w:rPr>
        <w:t xml:space="preserve"> E</w:t>
      </w:r>
      <w:r w:rsidRPr="00194A40">
        <w:rPr>
          <w:rFonts w:ascii="Book Antiqua" w:hAnsi="Book Antiqua" w:cs="宋体"/>
          <w:color w:val="000000"/>
          <w:lang w:eastAsia="zh-CN"/>
        </w:rPr>
        <w:t xml:space="preserve">, Spiegel BM, </w:t>
      </w:r>
      <w:proofErr w:type="spellStart"/>
      <w:r w:rsidRPr="00194A40">
        <w:rPr>
          <w:rFonts w:ascii="Book Antiqua" w:hAnsi="Book Antiqua" w:cs="宋体"/>
          <w:color w:val="000000"/>
          <w:lang w:eastAsia="zh-CN"/>
        </w:rPr>
        <w:t>Targownik</w:t>
      </w:r>
      <w:proofErr w:type="spellEnd"/>
      <w:r w:rsidRPr="00194A40">
        <w:rPr>
          <w:rFonts w:ascii="Book Antiqua" w:hAnsi="Book Antiqua" w:cs="宋体"/>
          <w:color w:val="000000"/>
          <w:lang w:eastAsia="zh-CN"/>
        </w:rPr>
        <w:t xml:space="preserve"> LE, Dubinsky MC, </w:t>
      </w:r>
      <w:proofErr w:type="spellStart"/>
      <w:r w:rsidRPr="00194A40">
        <w:rPr>
          <w:rFonts w:ascii="Book Antiqua" w:hAnsi="Book Antiqua" w:cs="宋体"/>
          <w:color w:val="000000"/>
          <w:lang w:eastAsia="zh-CN"/>
        </w:rPr>
        <w:t>Targan</w:t>
      </w:r>
      <w:proofErr w:type="spellEnd"/>
      <w:r w:rsidRPr="00194A40">
        <w:rPr>
          <w:rFonts w:ascii="Book Antiqua" w:hAnsi="Book Antiqua" w:cs="宋体"/>
          <w:color w:val="000000"/>
          <w:lang w:eastAsia="zh-CN"/>
        </w:rPr>
        <w:t xml:space="preserve"> SR, </w:t>
      </w:r>
      <w:proofErr w:type="spellStart"/>
      <w:r w:rsidRPr="00194A40">
        <w:rPr>
          <w:rFonts w:ascii="Book Antiqua" w:hAnsi="Book Antiqua" w:cs="宋体"/>
          <w:color w:val="000000"/>
          <w:lang w:eastAsia="zh-CN"/>
        </w:rPr>
        <w:t>Gralnek</w:t>
      </w:r>
      <w:proofErr w:type="spellEnd"/>
      <w:r w:rsidRPr="00194A40">
        <w:rPr>
          <w:rFonts w:ascii="Book Antiqua" w:hAnsi="Book Antiqua" w:cs="宋体"/>
          <w:color w:val="000000"/>
          <w:lang w:eastAsia="zh-CN"/>
        </w:rPr>
        <w:t xml:space="preserve"> IM. </w:t>
      </w:r>
      <w:proofErr w:type="gramStart"/>
      <w:r w:rsidRPr="00194A40">
        <w:rPr>
          <w:rFonts w:ascii="Book Antiqua" w:hAnsi="Book Antiqua" w:cs="宋体"/>
          <w:color w:val="000000"/>
          <w:lang w:eastAsia="zh-CN"/>
        </w:rPr>
        <w:t xml:space="preserve">Differences in the management of </w:t>
      </w:r>
      <w:proofErr w:type="spellStart"/>
      <w:r w:rsidRPr="00194A40">
        <w:rPr>
          <w:rFonts w:ascii="Book Antiqua" w:hAnsi="Book Antiqua" w:cs="宋体"/>
          <w:color w:val="000000"/>
          <w:lang w:eastAsia="zh-CN"/>
        </w:rPr>
        <w:t>Crohn's</w:t>
      </w:r>
      <w:proofErr w:type="spellEnd"/>
      <w:r w:rsidRPr="00194A40">
        <w:rPr>
          <w:rFonts w:ascii="Book Antiqua" w:hAnsi="Book Antiqua" w:cs="宋体"/>
          <w:color w:val="000000"/>
          <w:lang w:eastAsia="zh-CN"/>
        </w:rPr>
        <w:t xml:space="preserve"> disease among experts and community providers, based on a national survey of sample case vignettes.</w:t>
      </w:r>
      <w:proofErr w:type="gramEnd"/>
      <w:r w:rsidRPr="00194A40">
        <w:rPr>
          <w:rFonts w:ascii="Book Antiqua" w:hAnsi="Book Antiqua" w:cs="宋体"/>
          <w:color w:val="000000"/>
          <w:lang w:eastAsia="zh-CN"/>
        </w:rPr>
        <w:t> </w:t>
      </w:r>
      <w:r w:rsidRPr="00194A40">
        <w:rPr>
          <w:rFonts w:ascii="Book Antiqua" w:hAnsi="Book Antiqua" w:cs="宋体"/>
          <w:i/>
          <w:iCs/>
          <w:color w:val="000000"/>
          <w:lang w:eastAsia="zh-CN"/>
        </w:rPr>
        <w:t xml:space="preserve">Aliment </w:t>
      </w:r>
      <w:proofErr w:type="spellStart"/>
      <w:r w:rsidRPr="00194A40">
        <w:rPr>
          <w:rFonts w:ascii="Book Antiqua" w:hAnsi="Book Antiqua" w:cs="宋体"/>
          <w:i/>
          <w:iCs/>
          <w:color w:val="000000"/>
          <w:lang w:eastAsia="zh-CN"/>
        </w:rPr>
        <w:t>Pharmacol</w:t>
      </w:r>
      <w:proofErr w:type="spellEnd"/>
      <w:r w:rsidRPr="00194A40">
        <w:rPr>
          <w:rFonts w:ascii="Book Antiqua" w:hAnsi="Book Antiqua" w:cs="宋体"/>
          <w:i/>
          <w:iCs/>
          <w:color w:val="000000"/>
          <w:lang w:eastAsia="zh-CN"/>
        </w:rPr>
        <w:t xml:space="preserve"> </w:t>
      </w:r>
      <w:proofErr w:type="spellStart"/>
      <w:r w:rsidRPr="00194A40">
        <w:rPr>
          <w:rFonts w:ascii="Book Antiqua" w:hAnsi="Book Antiqua" w:cs="宋体"/>
          <w:i/>
          <w:iCs/>
          <w:color w:val="000000"/>
          <w:lang w:eastAsia="zh-CN"/>
        </w:rPr>
        <w:t>Ther</w:t>
      </w:r>
      <w:proofErr w:type="spellEnd"/>
      <w:r w:rsidRPr="00194A40">
        <w:rPr>
          <w:rFonts w:ascii="Book Antiqua" w:hAnsi="Book Antiqua" w:cs="宋体"/>
          <w:color w:val="000000"/>
          <w:lang w:eastAsia="zh-CN"/>
        </w:rPr>
        <w:t> 2007; </w:t>
      </w:r>
      <w:r w:rsidRPr="00194A40">
        <w:rPr>
          <w:rFonts w:ascii="Book Antiqua" w:hAnsi="Book Antiqua" w:cs="宋体"/>
          <w:b/>
          <w:bCs/>
          <w:color w:val="000000"/>
          <w:lang w:eastAsia="zh-CN"/>
        </w:rPr>
        <w:t>26</w:t>
      </w:r>
      <w:r w:rsidRPr="00194A40">
        <w:rPr>
          <w:rFonts w:ascii="Book Antiqua" w:hAnsi="Book Antiqua" w:cs="宋体"/>
          <w:color w:val="000000"/>
          <w:lang w:eastAsia="zh-CN"/>
        </w:rPr>
        <w:t>: 1005-1018 [PMID: 17877507 DOI: 10.1111/j.1365-2036.2007.03445.x]</w:t>
      </w:r>
    </w:p>
    <w:p w:rsidR="000700CB" w:rsidRPr="00194A40" w:rsidRDefault="000700CB" w:rsidP="00194A40">
      <w:pPr>
        <w:rPr>
          <w:rFonts w:ascii="Book Antiqua" w:hAnsi="Book Antiqua" w:cs="宋体"/>
          <w:color w:val="000000"/>
          <w:lang w:eastAsia="zh-CN"/>
        </w:rPr>
      </w:pPr>
      <w:r w:rsidRPr="00194A40">
        <w:rPr>
          <w:rFonts w:ascii="Book Antiqua" w:hAnsi="Book Antiqua" w:cs="宋体"/>
          <w:color w:val="000000"/>
          <w:lang w:eastAsia="zh-CN"/>
        </w:rPr>
        <w:t>19 </w:t>
      </w:r>
      <w:r w:rsidRPr="00194A40">
        <w:rPr>
          <w:rFonts w:ascii="Book Antiqua" w:hAnsi="Book Antiqua" w:cs="宋体"/>
          <w:b/>
          <w:bCs/>
          <w:color w:val="000000"/>
          <w:lang w:eastAsia="zh-CN"/>
        </w:rPr>
        <w:t>Spiegel BM</w:t>
      </w:r>
      <w:r w:rsidRPr="00194A40">
        <w:rPr>
          <w:rFonts w:ascii="Book Antiqua" w:hAnsi="Book Antiqua" w:cs="宋体"/>
          <w:color w:val="000000"/>
          <w:lang w:eastAsia="zh-CN"/>
        </w:rPr>
        <w:t xml:space="preserve">, Ho W, </w:t>
      </w:r>
      <w:proofErr w:type="spellStart"/>
      <w:r w:rsidRPr="00194A40">
        <w:rPr>
          <w:rFonts w:ascii="Book Antiqua" w:hAnsi="Book Antiqua" w:cs="宋体"/>
          <w:color w:val="000000"/>
          <w:lang w:eastAsia="zh-CN"/>
        </w:rPr>
        <w:t>Esrailian</w:t>
      </w:r>
      <w:proofErr w:type="spellEnd"/>
      <w:r w:rsidRPr="00194A40">
        <w:rPr>
          <w:rFonts w:ascii="Book Antiqua" w:hAnsi="Book Antiqua" w:cs="宋体"/>
          <w:color w:val="000000"/>
          <w:lang w:eastAsia="zh-CN"/>
        </w:rPr>
        <w:t xml:space="preserve"> E, </w:t>
      </w:r>
      <w:proofErr w:type="spellStart"/>
      <w:r w:rsidRPr="00194A40">
        <w:rPr>
          <w:rFonts w:ascii="Book Antiqua" w:hAnsi="Book Antiqua" w:cs="宋体"/>
          <w:color w:val="000000"/>
          <w:lang w:eastAsia="zh-CN"/>
        </w:rPr>
        <w:t>Targan</w:t>
      </w:r>
      <w:proofErr w:type="spellEnd"/>
      <w:r w:rsidRPr="00194A40">
        <w:rPr>
          <w:rFonts w:ascii="Book Antiqua" w:hAnsi="Book Antiqua" w:cs="宋体"/>
          <w:color w:val="000000"/>
          <w:lang w:eastAsia="zh-CN"/>
        </w:rPr>
        <w:t xml:space="preserve"> S, Higgins PD, Siegel CA, Dubinsky M, </w:t>
      </w:r>
      <w:proofErr w:type="spellStart"/>
      <w:r w:rsidRPr="00194A40">
        <w:rPr>
          <w:rFonts w:ascii="Book Antiqua" w:hAnsi="Book Antiqua" w:cs="宋体"/>
          <w:color w:val="000000"/>
          <w:lang w:eastAsia="zh-CN"/>
        </w:rPr>
        <w:t>Melmed</w:t>
      </w:r>
      <w:proofErr w:type="spellEnd"/>
      <w:r w:rsidRPr="00194A40">
        <w:rPr>
          <w:rFonts w:ascii="Book Antiqua" w:hAnsi="Book Antiqua" w:cs="宋体"/>
          <w:color w:val="000000"/>
          <w:lang w:eastAsia="zh-CN"/>
        </w:rPr>
        <w:t xml:space="preserve"> GY. Controversies in ulcerative colitis: a survey comparing decision making of experts versus community gastroenterologists. </w:t>
      </w:r>
      <w:proofErr w:type="spellStart"/>
      <w:r w:rsidRPr="00194A40">
        <w:rPr>
          <w:rFonts w:ascii="Book Antiqua" w:hAnsi="Book Antiqua" w:cs="宋体"/>
          <w:i/>
          <w:iCs/>
          <w:color w:val="000000"/>
          <w:lang w:eastAsia="zh-CN"/>
        </w:rPr>
        <w:t>Clin</w:t>
      </w:r>
      <w:proofErr w:type="spellEnd"/>
      <w:r w:rsidRPr="00194A40">
        <w:rPr>
          <w:rFonts w:ascii="Book Antiqua" w:hAnsi="Book Antiqua" w:cs="宋体"/>
          <w:i/>
          <w:iCs/>
          <w:color w:val="000000"/>
          <w:lang w:eastAsia="zh-CN"/>
        </w:rPr>
        <w:t xml:space="preserve"> </w:t>
      </w:r>
      <w:proofErr w:type="spellStart"/>
      <w:r w:rsidRPr="00194A40">
        <w:rPr>
          <w:rFonts w:ascii="Book Antiqua" w:hAnsi="Book Antiqua" w:cs="宋体"/>
          <w:i/>
          <w:iCs/>
          <w:color w:val="000000"/>
          <w:lang w:eastAsia="zh-CN"/>
        </w:rPr>
        <w:t>Gastroenterol</w:t>
      </w:r>
      <w:proofErr w:type="spellEnd"/>
      <w:r w:rsidRPr="00194A40">
        <w:rPr>
          <w:rFonts w:ascii="Book Antiqua" w:hAnsi="Book Antiqua" w:cs="宋体"/>
          <w:i/>
          <w:iCs/>
          <w:color w:val="000000"/>
          <w:lang w:eastAsia="zh-CN"/>
        </w:rPr>
        <w:t xml:space="preserve"> </w:t>
      </w:r>
      <w:proofErr w:type="spellStart"/>
      <w:r w:rsidRPr="00194A40">
        <w:rPr>
          <w:rFonts w:ascii="Book Antiqua" w:hAnsi="Book Antiqua" w:cs="宋体"/>
          <w:i/>
          <w:iCs/>
          <w:color w:val="000000"/>
          <w:lang w:eastAsia="zh-CN"/>
        </w:rPr>
        <w:t>Hepatol</w:t>
      </w:r>
      <w:proofErr w:type="spellEnd"/>
      <w:r w:rsidRPr="00194A40">
        <w:rPr>
          <w:rFonts w:ascii="Book Antiqua" w:hAnsi="Book Antiqua" w:cs="宋体"/>
          <w:color w:val="000000"/>
          <w:lang w:eastAsia="zh-CN"/>
        </w:rPr>
        <w:t> 2009; </w:t>
      </w:r>
      <w:r w:rsidRPr="00194A40">
        <w:rPr>
          <w:rFonts w:ascii="Book Antiqua" w:hAnsi="Book Antiqua" w:cs="宋体"/>
          <w:b/>
          <w:bCs/>
          <w:color w:val="000000"/>
          <w:lang w:eastAsia="zh-CN"/>
        </w:rPr>
        <w:t>7</w:t>
      </w:r>
      <w:r w:rsidRPr="00194A40">
        <w:rPr>
          <w:rFonts w:ascii="Book Antiqua" w:hAnsi="Book Antiqua" w:cs="宋体"/>
          <w:color w:val="000000"/>
          <w:lang w:eastAsia="zh-CN"/>
        </w:rPr>
        <w:t>: 168-74, 174.e1 [PMID: 18952199 DOI: 10.1016/j.cgh.2008.08.029]</w:t>
      </w:r>
    </w:p>
    <w:p w:rsidR="000700CB" w:rsidRPr="00C56046" w:rsidRDefault="000700CB" w:rsidP="008F07D8">
      <w:pPr>
        <w:tabs>
          <w:tab w:val="left" w:pos="180"/>
          <w:tab w:val="left" w:pos="360"/>
        </w:tabs>
        <w:adjustRightInd w:val="0"/>
        <w:snapToGrid w:val="0"/>
        <w:spacing w:line="360" w:lineRule="auto"/>
        <w:jc w:val="right"/>
        <w:rPr>
          <w:rFonts w:ascii="Book Antiqua" w:hAnsi="Book Antiqua" w:cs="Tahoma"/>
          <w:b/>
          <w:color w:val="000000"/>
        </w:rPr>
      </w:pPr>
      <w:bookmarkStart w:id="433" w:name="OLE_LINK874"/>
      <w:bookmarkStart w:id="434" w:name="OLE_LINK875"/>
      <w:bookmarkStart w:id="435" w:name="OLE_LINK347"/>
      <w:bookmarkStart w:id="436" w:name="OLE_LINK384"/>
      <w:bookmarkStart w:id="437" w:name="OLE_LINK557"/>
      <w:bookmarkStart w:id="438" w:name="OLE_LINK558"/>
      <w:bookmarkStart w:id="439" w:name="OLE_LINK631"/>
      <w:bookmarkStart w:id="440" w:name="OLE_LINK632"/>
      <w:bookmarkStart w:id="441" w:name="OLE_LINK386"/>
      <w:bookmarkStart w:id="442" w:name="OLE_LINK431"/>
      <w:bookmarkStart w:id="443" w:name="OLE_LINK564"/>
      <w:bookmarkStart w:id="444" w:name="OLE_LINK493"/>
      <w:bookmarkStart w:id="445" w:name="OLE_LINK442"/>
      <w:bookmarkStart w:id="446" w:name="OLE_LINK551"/>
      <w:bookmarkStart w:id="447" w:name="OLE_LINK668"/>
      <w:bookmarkStart w:id="448" w:name="OLE_LINK669"/>
      <w:bookmarkStart w:id="449" w:name="OLE_LINK725"/>
      <w:bookmarkStart w:id="450" w:name="OLE_LINK489"/>
      <w:bookmarkStart w:id="451" w:name="OLE_LINK602"/>
      <w:bookmarkStart w:id="452" w:name="OLE_LINK658"/>
      <w:bookmarkStart w:id="453" w:name="OLE_LINK747"/>
      <w:bookmarkStart w:id="454" w:name="OLE_LINK897"/>
      <w:bookmarkStart w:id="455" w:name="OLE_LINK1138"/>
      <w:bookmarkStart w:id="456" w:name="OLE_LINK1139"/>
      <w:bookmarkStart w:id="457" w:name="OLE_LINK882"/>
      <w:bookmarkStart w:id="458" w:name="OLE_LINK1095"/>
      <w:bookmarkStart w:id="459" w:name="OLE_LINK1305"/>
      <w:bookmarkStart w:id="460" w:name="OLE_LINK1390"/>
      <w:bookmarkStart w:id="461" w:name="OLE_LINK964"/>
      <w:bookmarkStart w:id="462" w:name="OLE_LINK1190"/>
      <w:bookmarkStart w:id="463" w:name="OLE_LINK1314"/>
      <w:bookmarkStart w:id="464" w:name="OLE_LINK1031"/>
      <w:bookmarkStart w:id="465" w:name="OLE_LINK1092"/>
      <w:bookmarkStart w:id="466" w:name="OLE_LINK1258"/>
      <w:bookmarkStart w:id="467" w:name="OLE_LINK1259"/>
      <w:bookmarkStart w:id="468" w:name="OLE_LINK1337"/>
      <w:bookmarkStart w:id="469" w:name="OLE_LINK1338"/>
      <w:bookmarkStart w:id="470" w:name="OLE_LINK1363"/>
      <w:bookmarkStart w:id="471" w:name="OLE_LINK1364"/>
      <w:bookmarkStart w:id="472" w:name="OLE_LINK86"/>
      <w:bookmarkStart w:id="473" w:name="OLE_LINK1595"/>
      <w:bookmarkStart w:id="474" w:name="OLE_LINK1613"/>
      <w:bookmarkStart w:id="475" w:name="OLE_LINK1708"/>
      <w:bookmarkStart w:id="476" w:name="OLE_LINK1774"/>
      <w:bookmarkStart w:id="477" w:name="OLE_LINK1872"/>
      <w:bookmarkStart w:id="478" w:name="OLE_LINK1899"/>
      <w:bookmarkStart w:id="479" w:name="OLE_LINK1492"/>
      <w:bookmarkStart w:id="480" w:name="OLE_LINK1497"/>
      <w:bookmarkStart w:id="481" w:name="OLE_LINK1498"/>
      <w:bookmarkStart w:id="482" w:name="OLE_LINK1589"/>
      <w:bookmarkStart w:id="483" w:name="OLE_LINK1666"/>
      <w:bookmarkStart w:id="484" w:name="OLE_LINK1752"/>
      <w:bookmarkStart w:id="485" w:name="OLE_LINK1616"/>
      <w:bookmarkStart w:id="486" w:name="OLE_LINK1696"/>
      <w:bookmarkStart w:id="487" w:name="OLE_LINK1855"/>
      <w:bookmarkStart w:id="488" w:name="OLE_LINK1942"/>
      <w:bookmarkStart w:id="489" w:name="OLE_LINK1943"/>
      <w:bookmarkStart w:id="490" w:name="OLE_LINK1573"/>
      <w:bookmarkStart w:id="491" w:name="OLE_LINK1574"/>
      <w:bookmarkStart w:id="492" w:name="OLE_LINK1575"/>
      <w:bookmarkStart w:id="493" w:name="OLE_LINK1739"/>
      <w:bookmarkStart w:id="494" w:name="OLE_LINK1761"/>
      <w:bookmarkStart w:id="495" w:name="OLE_LINK1743"/>
      <w:bookmarkStart w:id="496" w:name="OLE_LINK1841"/>
      <w:bookmarkStart w:id="497" w:name="OLE_LINK1858"/>
      <w:bookmarkStart w:id="498" w:name="OLE_LINK1890"/>
      <w:bookmarkStart w:id="499" w:name="OLE_LINK1915"/>
      <w:bookmarkStart w:id="500" w:name="OLE_LINK1980"/>
      <w:bookmarkStart w:id="501" w:name="OLE_LINK1883"/>
      <w:bookmarkStart w:id="502" w:name="OLE_LINK1935"/>
      <w:bookmarkStart w:id="503" w:name="OLE_LINK1936"/>
      <w:bookmarkStart w:id="504" w:name="OLE_LINK1952"/>
      <w:bookmarkStart w:id="505" w:name="OLE_LINK1953"/>
      <w:bookmarkStart w:id="506" w:name="OLE_LINK1999"/>
      <w:bookmarkStart w:id="507" w:name="OLE_LINK2050"/>
      <w:bookmarkStart w:id="508" w:name="OLE_LINK1862"/>
      <w:bookmarkStart w:id="509" w:name="OLE_LINK1963"/>
      <w:bookmarkStart w:id="510" w:name="OLE_LINK2052"/>
      <w:bookmarkStart w:id="511" w:name="OLE_LINK1906"/>
      <w:bookmarkStart w:id="512" w:name="OLE_LINK2031"/>
      <w:bookmarkStart w:id="513" w:name="OLE_LINK2032"/>
      <w:bookmarkStart w:id="514" w:name="OLE_LINK1907"/>
      <w:bookmarkStart w:id="515" w:name="OLE_LINK2004"/>
      <w:bookmarkStart w:id="516" w:name="OLE_LINK2238"/>
      <w:bookmarkStart w:id="517" w:name="OLE_LINK2239"/>
      <w:bookmarkStart w:id="518" w:name="OLE_LINK2163"/>
      <w:bookmarkStart w:id="519" w:name="OLE_LINK2207"/>
      <w:bookmarkStart w:id="520" w:name="OLE_LINK2341"/>
      <w:bookmarkStart w:id="521" w:name="OLE_LINK2417"/>
      <w:bookmarkStart w:id="522" w:name="OLE_LINK2509"/>
      <w:bookmarkStart w:id="523" w:name="OLE_LINK2510"/>
      <w:bookmarkStart w:id="524" w:name="OLE_LINK2511"/>
      <w:bookmarkStart w:id="525" w:name="OLE_LINK2512"/>
      <w:bookmarkStart w:id="526" w:name="OLE_LINK2513"/>
      <w:bookmarkStart w:id="527" w:name="OLE_LINK2514"/>
      <w:bookmarkStart w:id="528" w:name="OLE_LINK2515"/>
      <w:bookmarkStart w:id="529" w:name="OLE_LINK2516"/>
      <w:bookmarkStart w:id="530" w:name="OLE_LINK2517"/>
      <w:bookmarkStart w:id="531" w:name="OLE_LINK2518"/>
      <w:bookmarkStart w:id="532" w:name="OLE_LINK2519"/>
      <w:bookmarkStart w:id="533" w:name="OLE_LINK2520"/>
      <w:bookmarkStart w:id="534" w:name="OLE_LINK2521"/>
      <w:bookmarkStart w:id="535" w:name="OLE_LINK2522"/>
      <w:bookmarkStart w:id="536" w:name="OLE_LINK2523"/>
      <w:bookmarkStart w:id="537" w:name="OLE_LINK2524"/>
      <w:bookmarkStart w:id="538" w:name="OLE_LINK2051"/>
      <w:bookmarkStart w:id="539" w:name="OLE_LINK2109"/>
      <w:bookmarkStart w:id="540" w:name="OLE_LINK2165"/>
      <w:bookmarkStart w:id="541" w:name="OLE_LINK2385"/>
      <w:bookmarkStart w:id="542" w:name="OLE_LINK2593"/>
      <w:bookmarkStart w:id="543" w:name="OLE_LINK2332"/>
      <w:bookmarkStart w:id="544" w:name="OLE_LINK2448"/>
      <w:bookmarkStart w:id="545" w:name="OLE_LINK2525"/>
      <w:bookmarkStart w:id="546" w:name="OLE_LINK2506"/>
      <w:bookmarkStart w:id="547" w:name="OLE_LINK2507"/>
      <w:bookmarkStart w:id="548" w:name="OLE_LINK2291"/>
      <w:bookmarkStart w:id="549" w:name="OLE_LINK2294"/>
      <w:bookmarkStart w:id="550" w:name="OLE_LINK2298"/>
      <w:bookmarkStart w:id="551" w:name="OLE_LINK2300"/>
      <w:bookmarkStart w:id="552" w:name="OLE_LINK2301"/>
      <w:bookmarkStart w:id="553" w:name="OLE_LINK2546"/>
      <w:bookmarkStart w:id="554" w:name="OLE_LINK2756"/>
      <w:bookmarkStart w:id="555" w:name="OLE_LINK2757"/>
      <w:bookmarkStart w:id="556" w:name="OLE_LINK2736"/>
      <w:bookmarkStart w:id="557" w:name="OLE_LINK2923"/>
      <w:bookmarkStart w:id="558" w:name="OLE_LINK2974"/>
      <w:bookmarkStart w:id="559" w:name="OLE_LINK3125"/>
      <w:bookmarkStart w:id="560" w:name="OLE_LINK3218"/>
      <w:bookmarkStart w:id="561" w:name="OLE_LINK2575"/>
      <w:bookmarkStart w:id="562" w:name="OLE_LINK2687"/>
      <w:bookmarkStart w:id="563" w:name="OLE_LINK2688"/>
      <w:bookmarkStart w:id="564" w:name="OLE_LINK2700"/>
      <w:bookmarkStart w:id="565" w:name="OLE_LINK2576"/>
      <w:bookmarkStart w:id="566" w:name="OLE_LINK2674"/>
      <w:bookmarkStart w:id="567" w:name="OLE_LINK2738"/>
      <w:bookmarkStart w:id="568" w:name="OLE_LINK2983"/>
      <w:bookmarkStart w:id="569" w:name="OLE_LINK76"/>
      <w:bookmarkStart w:id="570" w:name="OLE_LINK115"/>
      <w:bookmarkStart w:id="571" w:name="OLE_LINK155"/>
      <w:r w:rsidRPr="00C56046">
        <w:rPr>
          <w:rFonts w:ascii="Book Antiqua" w:hAnsi="Book Antiqua" w:cs="Tahoma"/>
          <w:b/>
          <w:color w:val="000000"/>
        </w:rPr>
        <w:lastRenderedPageBreak/>
        <w:t>P-Reviewer</w:t>
      </w:r>
      <w:r>
        <w:rPr>
          <w:rFonts w:ascii="Book Antiqua" w:hAnsi="Book Antiqua" w:cs="Tahoma"/>
          <w:b/>
          <w:color w:val="000000"/>
        </w:rPr>
        <w:t>s:</w:t>
      </w:r>
      <w:r w:rsidRPr="00C56046">
        <w:rPr>
          <w:rFonts w:ascii="Book Antiqua" w:hAnsi="Book Antiqua" w:cs="Tahoma"/>
          <w:b/>
          <w:color w:val="000000"/>
        </w:rPr>
        <w:t xml:space="preserve"> </w:t>
      </w:r>
      <w:proofErr w:type="spellStart"/>
      <w:r w:rsidRPr="008F07D8">
        <w:rPr>
          <w:rFonts w:ascii="Book Antiqua" w:hAnsi="Book Antiqua" w:cs="Tahoma"/>
          <w:color w:val="000000"/>
        </w:rPr>
        <w:t>Nakase</w:t>
      </w:r>
      <w:proofErr w:type="spellEnd"/>
      <w:r w:rsidRPr="008F07D8">
        <w:rPr>
          <w:rFonts w:ascii="Book Antiqua" w:hAnsi="Book Antiqua" w:cs="Tahoma"/>
          <w:color w:val="000000"/>
        </w:rPr>
        <w:t xml:space="preserve"> H, </w:t>
      </w:r>
      <w:proofErr w:type="spellStart"/>
      <w:r w:rsidRPr="008F07D8">
        <w:rPr>
          <w:rFonts w:ascii="Book Antiqua" w:hAnsi="Book Antiqua" w:cs="Tahoma"/>
          <w:color w:val="000000"/>
        </w:rPr>
        <w:t>Rajendran</w:t>
      </w:r>
      <w:proofErr w:type="spellEnd"/>
      <w:r w:rsidRPr="008F07D8">
        <w:rPr>
          <w:rFonts w:ascii="Book Antiqua" w:hAnsi="Book Antiqua" w:cs="Tahoma"/>
          <w:color w:val="000000"/>
        </w:rPr>
        <w:t xml:space="preserve"> VM</w:t>
      </w:r>
      <w:r w:rsidRPr="008F07D8">
        <w:rPr>
          <w:rFonts w:ascii="Book Antiqua" w:hAnsi="Book Antiqua" w:cs="Tahoma"/>
          <w:color w:val="000000"/>
          <w:lang w:eastAsia="zh-CN"/>
        </w:rPr>
        <w:t xml:space="preserve">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433"/>
      <w:bookmarkEnd w:id="434"/>
      <w:r w:rsidRPr="00C56046">
        <w:rPr>
          <w:rFonts w:ascii="Book Antiqua" w:hAnsi="Book Antiqua" w:cs="Tahoma"/>
          <w:b/>
          <w:color w:val="000000"/>
        </w:rPr>
        <w:t>r</w:t>
      </w:r>
      <w:r>
        <w:rPr>
          <w:rFonts w:ascii="Book Antiqua" w:hAnsi="Book Antiqua" w:cs="Tahoma"/>
          <w:b/>
          <w:color w:val="000000"/>
        </w:rPr>
        <w:t>:</w:t>
      </w:r>
    </w:p>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rsidR="000700CB" w:rsidRPr="00194A40" w:rsidRDefault="000700CB" w:rsidP="00FC0BCF">
      <w:pPr>
        <w:pStyle w:val="a3"/>
        <w:snapToGrid w:val="0"/>
        <w:spacing w:before="0" w:beforeAutospacing="0" w:after="0" w:afterAutospacing="0" w:line="360" w:lineRule="auto"/>
        <w:ind w:left="640" w:hanging="640"/>
        <w:jc w:val="both"/>
        <w:rPr>
          <w:rFonts w:ascii="Book Antiqua" w:hAnsi="Book Antiqua" w:cs="Arial"/>
          <w:color w:val="2D2D2D"/>
          <w:sz w:val="24"/>
          <w:szCs w:val="24"/>
        </w:rPr>
      </w:pPr>
    </w:p>
    <w:p w:rsidR="000700CB" w:rsidRPr="008F07D8" w:rsidRDefault="000700CB" w:rsidP="008F07D8">
      <w:pPr>
        <w:snapToGrid w:val="0"/>
        <w:spacing w:line="360" w:lineRule="auto"/>
        <w:jc w:val="both"/>
        <w:rPr>
          <w:rFonts w:ascii="Book Antiqua" w:hAnsi="Book Antiqua" w:cs="Arial"/>
          <w:color w:val="2D2D2D"/>
        </w:rPr>
      </w:pPr>
      <w:r w:rsidRPr="00194A40">
        <w:rPr>
          <w:rFonts w:ascii="Book Antiqua" w:hAnsi="Book Antiqua" w:cs="Arial"/>
          <w:b/>
          <w:color w:val="2D2D2D"/>
        </w:rPr>
        <w:t xml:space="preserve">Table 1 American gastroenterology association </w:t>
      </w:r>
      <w:r w:rsidRPr="00194A40">
        <w:rPr>
          <w:rFonts w:ascii="Book Antiqua" w:hAnsi="Book Antiqua" w:cs="Arial"/>
          <w:b/>
        </w:rPr>
        <w:t>inflammatory bowel disease</w:t>
      </w:r>
      <w:r w:rsidRPr="00194A40">
        <w:rPr>
          <w:rFonts w:ascii="Book Antiqua" w:hAnsi="Book Antiqua" w:cs="Arial"/>
          <w:b/>
          <w:color w:val="2D2D2D"/>
        </w:rPr>
        <w:t xml:space="preserve"> performance measures</w:t>
      </w:r>
    </w:p>
    <w:tbl>
      <w:tblPr>
        <w:tblW w:w="9558" w:type="dxa"/>
        <w:tblBorders>
          <w:top w:val="single" w:sz="8" w:space="0" w:color="000000"/>
          <w:bottom w:val="single" w:sz="8" w:space="0" w:color="000000"/>
        </w:tblBorders>
        <w:tblLook w:val="0080" w:firstRow="0" w:lastRow="0" w:firstColumn="1" w:lastColumn="0" w:noHBand="0" w:noVBand="0"/>
      </w:tblPr>
      <w:tblGrid>
        <w:gridCol w:w="2628"/>
        <w:gridCol w:w="6930"/>
      </w:tblGrid>
      <w:tr w:rsidR="000700CB" w:rsidRPr="004B492D" w:rsidTr="004B492D">
        <w:tc>
          <w:tcPr>
            <w:tcW w:w="9558" w:type="dxa"/>
            <w:gridSpan w:val="2"/>
            <w:tcBorders>
              <w:top w:val="single" w:sz="8" w:space="0" w:color="000000"/>
              <w:bottom w:val="single" w:sz="4" w:space="0" w:color="000000"/>
            </w:tcBorders>
          </w:tcPr>
          <w:p w:rsidR="000700CB" w:rsidRPr="004B492D" w:rsidRDefault="000700CB" w:rsidP="004B492D">
            <w:pPr>
              <w:snapToGrid w:val="0"/>
              <w:spacing w:line="360" w:lineRule="auto"/>
              <w:jc w:val="both"/>
              <w:rPr>
                <w:rFonts w:ascii="Book Antiqua" w:hAnsi="Book Antiqua" w:cs="Arial"/>
                <w:b/>
                <w:bCs/>
                <w:color w:val="2D2D2D"/>
              </w:rPr>
            </w:pPr>
            <w:r w:rsidRPr="004B492D">
              <w:rPr>
                <w:rFonts w:ascii="Book Antiqua" w:hAnsi="Book Antiqua" w:cs="Arial"/>
                <w:b/>
                <w:bCs/>
                <w:color w:val="2D2D2D"/>
              </w:rPr>
              <w:t>Performance measures</w:t>
            </w:r>
          </w:p>
        </w:tc>
      </w:tr>
      <w:tr w:rsidR="000700CB" w:rsidRPr="004B492D" w:rsidTr="004B492D">
        <w:tc>
          <w:tcPr>
            <w:tcW w:w="2628" w:type="dxa"/>
            <w:tcBorders>
              <w:top w:val="single" w:sz="4" w:space="0" w:color="000000"/>
            </w:tcBorders>
          </w:tcPr>
          <w:p w:rsidR="000700CB" w:rsidRPr="004B492D" w:rsidRDefault="000700CB" w:rsidP="004B492D">
            <w:pPr>
              <w:snapToGrid w:val="0"/>
              <w:spacing w:line="360" w:lineRule="auto"/>
              <w:jc w:val="both"/>
              <w:rPr>
                <w:rFonts w:ascii="Book Antiqua" w:hAnsi="Book Antiqua" w:cs="Arial"/>
                <w:b/>
                <w:bCs/>
                <w:color w:val="2D2D2D"/>
              </w:rPr>
            </w:pPr>
            <w:r w:rsidRPr="004B492D">
              <w:rPr>
                <w:rFonts w:ascii="Book Antiqua" w:hAnsi="Book Antiqua" w:cs="Arial"/>
                <w:bCs/>
                <w:color w:val="2D2D2D"/>
              </w:rPr>
              <w:t>IBD characteristics</w:t>
            </w:r>
          </w:p>
        </w:tc>
        <w:tc>
          <w:tcPr>
            <w:tcW w:w="6930" w:type="dxa"/>
            <w:tcBorders>
              <w:top w:val="single" w:sz="4" w:space="0" w:color="000000"/>
            </w:tcBorders>
          </w:tcPr>
          <w:p w:rsidR="000700CB" w:rsidRPr="004B492D" w:rsidRDefault="000700CB" w:rsidP="004B492D">
            <w:pPr>
              <w:snapToGrid w:val="0"/>
              <w:spacing w:line="360" w:lineRule="auto"/>
              <w:jc w:val="both"/>
              <w:rPr>
                <w:rFonts w:ascii="Book Antiqua" w:hAnsi="Book Antiqua" w:cs="Arial"/>
                <w:color w:val="2D2D2D"/>
              </w:rPr>
            </w:pP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Type</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Anatomic location</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Activity</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r w:rsidRPr="004B492D">
              <w:rPr>
                <w:rFonts w:ascii="Book Antiqua" w:hAnsi="Book Antiqua" w:cs="Arial"/>
                <w:bCs/>
                <w:color w:val="2D2D2D"/>
              </w:rPr>
              <w:t>Preventive care</w:t>
            </w:r>
          </w:p>
        </w:tc>
        <w:tc>
          <w:tcPr>
            <w:tcW w:w="6930" w:type="dxa"/>
          </w:tcPr>
          <w:p w:rsidR="000700CB" w:rsidRPr="004B492D" w:rsidRDefault="000700CB" w:rsidP="004B492D">
            <w:pPr>
              <w:pStyle w:val="ac"/>
              <w:snapToGrid w:val="0"/>
              <w:spacing w:after="0" w:line="360" w:lineRule="auto"/>
              <w:contextualSpacing w:val="0"/>
              <w:jc w:val="both"/>
              <w:rPr>
                <w:rFonts w:ascii="Book Antiqua" w:hAnsi="Book Antiqua" w:cs="Arial"/>
                <w:color w:val="2D2D2D"/>
                <w:sz w:val="24"/>
                <w:szCs w:val="24"/>
              </w:rPr>
            </w:pP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Corticosteroid sparing therapy</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Bone loss assessment</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Influenza immunization</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Pneumococcal immunization</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Smoking screening and cessation assessment</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r w:rsidRPr="004B492D">
              <w:rPr>
                <w:rFonts w:ascii="Book Antiqua" w:hAnsi="Book Antiqua" w:cs="Arial"/>
                <w:bCs/>
                <w:color w:val="2D2D2D"/>
              </w:rPr>
              <w:t>Testing</w:t>
            </w:r>
          </w:p>
        </w:tc>
        <w:tc>
          <w:tcPr>
            <w:tcW w:w="6930" w:type="dxa"/>
          </w:tcPr>
          <w:p w:rsidR="000700CB" w:rsidRPr="004B492D" w:rsidRDefault="000700CB" w:rsidP="004B492D">
            <w:pPr>
              <w:pStyle w:val="ac"/>
              <w:snapToGrid w:val="0"/>
              <w:spacing w:after="0" w:line="360" w:lineRule="auto"/>
              <w:contextualSpacing w:val="0"/>
              <w:jc w:val="both"/>
              <w:rPr>
                <w:rFonts w:ascii="Book Antiqua" w:hAnsi="Book Antiqua" w:cs="Arial"/>
                <w:color w:val="2D2D2D"/>
                <w:sz w:val="24"/>
                <w:szCs w:val="24"/>
              </w:rPr>
            </w:pP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Latent tuberculosis testing prior to anti-tumor necrosis factor (TNF) therapy</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Assessment for Hepatitis B prior to anti-TNF therapy</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i/>
                <w:color w:val="2D2D2D"/>
              </w:rPr>
              <w:t xml:space="preserve">Clostridium </w:t>
            </w:r>
            <w:proofErr w:type="spellStart"/>
            <w:r w:rsidRPr="004B492D">
              <w:rPr>
                <w:rFonts w:ascii="Book Antiqua" w:hAnsi="Book Antiqua" w:cs="Arial"/>
                <w:i/>
                <w:color w:val="2D2D2D"/>
              </w:rPr>
              <w:t>difficile</w:t>
            </w:r>
            <w:proofErr w:type="spellEnd"/>
            <w:r w:rsidRPr="004B492D">
              <w:rPr>
                <w:rFonts w:ascii="Book Antiqua" w:hAnsi="Book Antiqua" w:cs="Arial"/>
                <w:color w:val="2D2D2D"/>
              </w:rPr>
              <w:t xml:space="preserve"> testing in patients with new onset diarrhea</w:t>
            </w:r>
          </w:p>
        </w:tc>
      </w:tr>
      <w:tr w:rsidR="000700CB" w:rsidRPr="004B492D" w:rsidTr="004B492D">
        <w:tc>
          <w:tcPr>
            <w:tcW w:w="2628" w:type="dxa"/>
          </w:tcPr>
          <w:p w:rsidR="000700CB" w:rsidRPr="004B492D" w:rsidRDefault="000700CB" w:rsidP="004B492D">
            <w:pPr>
              <w:snapToGrid w:val="0"/>
              <w:spacing w:line="360" w:lineRule="auto"/>
              <w:jc w:val="both"/>
              <w:rPr>
                <w:rFonts w:ascii="Book Antiqua" w:hAnsi="Book Antiqua" w:cs="Arial"/>
                <w:b/>
                <w:bCs/>
                <w:color w:val="2D2D2D"/>
              </w:rPr>
            </w:pPr>
            <w:r w:rsidRPr="004B492D">
              <w:rPr>
                <w:rFonts w:ascii="Book Antiqua" w:hAnsi="Book Antiqua" w:cs="Arial"/>
                <w:bCs/>
                <w:color w:val="2D2D2D"/>
              </w:rPr>
              <w:t>Inpatient care</w:t>
            </w:r>
          </w:p>
        </w:tc>
        <w:tc>
          <w:tcPr>
            <w:tcW w:w="6930" w:type="dxa"/>
          </w:tcPr>
          <w:p w:rsidR="000700CB" w:rsidRPr="004B492D" w:rsidRDefault="000700CB" w:rsidP="004B492D">
            <w:pPr>
              <w:pStyle w:val="ac"/>
              <w:snapToGrid w:val="0"/>
              <w:spacing w:after="0" w:line="360" w:lineRule="auto"/>
              <w:contextualSpacing w:val="0"/>
              <w:jc w:val="both"/>
              <w:rPr>
                <w:rFonts w:ascii="Book Antiqua" w:hAnsi="Book Antiqua" w:cs="Arial"/>
                <w:i/>
                <w:color w:val="2D2D2D"/>
                <w:sz w:val="24"/>
                <w:szCs w:val="24"/>
              </w:rPr>
            </w:pPr>
          </w:p>
        </w:tc>
      </w:tr>
      <w:tr w:rsidR="000700CB" w:rsidRPr="004B492D" w:rsidTr="004B492D">
        <w:tc>
          <w:tcPr>
            <w:tcW w:w="2628" w:type="dxa"/>
            <w:tcBorders>
              <w:bottom w:val="single" w:sz="8" w:space="0" w:color="000000"/>
            </w:tcBorders>
          </w:tcPr>
          <w:p w:rsidR="000700CB" w:rsidRPr="004B492D" w:rsidRDefault="000700CB" w:rsidP="004B492D">
            <w:pPr>
              <w:snapToGrid w:val="0"/>
              <w:spacing w:line="360" w:lineRule="auto"/>
              <w:jc w:val="both"/>
              <w:rPr>
                <w:rFonts w:ascii="Book Antiqua" w:hAnsi="Book Antiqua" w:cs="Arial"/>
                <w:b/>
                <w:bCs/>
                <w:color w:val="2D2D2D"/>
              </w:rPr>
            </w:pPr>
          </w:p>
        </w:tc>
        <w:tc>
          <w:tcPr>
            <w:tcW w:w="6930" w:type="dxa"/>
            <w:tcBorders>
              <w:bottom w:val="single" w:sz="8" w:space="0" w:color="000000"/>
            </w:tcBorders>
          </w:tcPr>
          <w:p w:rsidR="000700CB" w:rsidRPr="004B492D" w:rsidRDefault="000700CB" w:rsidP="004B492D">
            <w:pPr>
              <w:snapToGrid w:val="0"/>
              <w:spacing w:line="360" w:lineRule="auto"/>
              <w:ind w:left="360"/>
              <w:jc w:val="both"/>
              <w:rPr>
                <w:rFonts w:ascii="Book Antiqua" w:hAnsi="Book Antiqua" w:cs="Arial"/>
                <w:color w:val="2D2D2D"/>
              </w:rPr>
            </w:pPr>
            <w:r w:rsidRPr="004B492D">
              <w:rPr>
                <w:rFonts w:ascii="Book Antiqua" w:hAnsi="Book Antiqua" w:cs="Arial"/>
                <w:color w:val="2D2D2D"/>
              </w:rPr>
              <w:t>Venous thromboembolism prophylaxis</w:t>
            </w:r>
          </w:p>
        </w:tc>
      </w:tr>
    </w:tbl>
    <w:p w:rsidR="000700CB" w:rsidRPr="008F07D8" w:rsidRDefault="000700CB" w:rsidP="00FC0BCF">
      <w:pPr>
        <w:shd w:val="clear" w:color="auto" w:fill="FFFFFF"/>
        <w:snapToGrid w:val="0"/>
        <w:spacing w:line="360" w:lineRule="auto"/>
        <w:jc w:val="both"/>
        <w:rPr>
          <w:rFonts w:ascii="Book Antiqua" w:hAnsi="Book Antiqua" w:cs="Arial"/>
          <w:color w:val="2D2D2D"/>
          <w:lang w:eastAsia="zh-CN"/>
        </w:rPr>
      </w:pPr>
      <w:r w:rsidRPr="008F07D8">
        <w:rPr>
          <w:rFonts w:ascii="Book Antiqua" w:hAnsi="Book Antiqua" w:cs="Arial"/>
          <w:lang w:eastAsia="zh-CN"/>
        </w:rPr>
        <w:t xml:space="preserve">IBD: </w:t>
      </w:r>
      <w:r w:rsidRPr="008F07D8">
        <w:rPr>
          <w:rFonts w:ascii="Book Antiqua" w:hAnsi="Book Antiqua" w:cs="Arial"/>
        </w:rPr>
        <w:t>Inflammatory bowel disease</w:t>
      </w:r>
      <w:r>
        <w:rPr>
          <w:rFonts w:ascii="Book Antiqua" w:hAnsi="Book Antiqua" w:cs="Arial"/>
          <w:lang w:eastAsia="zh-CN"/>
        </w:rPr>
        <w:t>.</w:t>
      </w:r>
    </w:p>
    <w:p w:rsidR="000700CB" w:rsidRPr="00194A40" w:rsidRDefault="000700CB" w:rsidP="00FC0BCF">
      <w:pPr>
        <w:snapToGrid w:val="0"/>
        <w:spacing w:line="360" w:lineRule="auto"/>
        <w:jc w:val="both"/>
        <w:rPr>
          <w:rFonts w:ascii="Book Antiqua" w:hAnsi="Book Antiqua" w:cs="Arial"/>
        </w:rPr>
      </w:pPr>
      <w:r w:rsidRPr="00194A40">
        <w:rPr>
          <w:rFonts w:ascii="Book Antiqua" w:hAnsi="Book Antiqua" w:cs="Arial"/>
        </w:rPr>
        <w:br w:type="page"/>
      </w:r>
    </w:p>
    <w:p w:rsidR="000700CB" w:rsidRPr="0021228A" w:rsidRDefault="000700CB" w:rsidP="00FC0BCF">
      <w:pPr>
        <w:snapToGrid w:val="0"/>
        <w:spacing w:line="360" w:lineRule="auto"/>
        <w:jc w:val="both"/>
        <w:rPr>
          <w:rFonts w:ascii="Book Antiqua" w:hAnsi="Book Antiqua" w:cs="Arial"/>
          <w:b/>
        </w:rPr>
      </w:pPr>
      <w:r w:rsidRPr="0021228A">
        <w:rPr>
          <w:rFonts w:ascii="Book Antiqua" w:hAnsi="Book Antiqua" w:cs="Arial"/>
          <w:b/>
        </w:rPr>
        <w:t xml:space="preserve">Table 2 </w:t>
      </w:r>
      <w:proofErr w:type="spellStart"/>
      <w:r w:rsidRPr="0021228A">
        <w:rPr>
          <w:rFonts w:ascii="Book Antiqua" w:hAnsi="Book Antiqua" w:cs="Arial"/>
          <w:b/>
        </w:rPr>
        <w:t>Crohn’s</w:t>
      </w:r>
      <w:proofErr w:type="spellEnd"/>
      <w:r w:rsidRPr="0021228A">
        <w:rPr>
          <w:rFonts w:ascii="Book Antiqua" w:hAnsi="Book Antiqua" w:cs="Arial"/>
          <w:b/>
        </w:rPr>
        <w:t xml:space="preserve"> and Colitis Foundation of America inflammatory bowel disease process measures</w:t>
      </w:r>
    </w:p>
    <w:tbl>
      <w:tblPr>
        <w:tblW w:w="0" w:type="auto"/>
        <w:jc w:val="center"/>
        <w:tblBorders>
          <w:top w:val="single" w:sz="8" w:space="0" w:color="000000"/>
          <w:bottom w:val="single" w:sz="8" w:space="0" w:color="000000"/>
        </w:tblBorders>
        <w:tblLook w:val="0080" w:firstRow="0" w:lastRow="0" w:firstColumn="1" w:lastColumn="0" w:noHBand="0" w:noVBand="0"/>
      </w:tblPr>
      <w:tblGrid>
        <w:gridCol w:w="1827"/>
        <w:gridCol w:w="7029"/>
      </w:tblGrid>
      <w:tr w:rsidR="000700CB" w:rsidRPr="004B492D" w:rsidTr="004B492D">
        <w:trPr>
          <w:jc w:val="center"/>
        </w:trPr>
        <w:tc>
          <w:tcPr>
            <w:tcW w:w="0" w:type="auto"/>
            <w:gridSpan w:val="2"/>
            <w:tcBorders>
              <w:top w:val="single" w:sz="8" w:space="0" w:color="000000"/>
              <w:bottom w:val="single" w:sz="4" w:space="0" w:color="000000"/>
            </w:tcBorders>
          </w:tcPr>
          <w:p w:rsidR="000700CB" w:rsidRPr="004B492D" w:rsidRDefault="000700CB" w:rsidP="004B492D">
            <w:pPr>
              <w:snapToGrid w:val="0"/>
              <w:spacing w:line="360" w:lineRule="auto"/>
              <w:rPr>
                <w:rFonts w:ascii="Book Antiqua" w:hAnsi="Book Antiqua" w:cs="Arial"/>
                <w:b/>
                <w:bCs/>
                <w:color w:val="000000"/>
              </w:rPr>
            </w:pPr>
            <w:r w:rsidRPr="004B492D">
              <w:rPr>
                <w:rFonts w:ascii="Book Antiqua" w:hAnsi="Book Antiqua" w:cs="Arial"/>
                <w:b/>
                <w:bCs/>
                <w:color w:val="000000"/>
              </w:rPr>
              <w:t>Process measures</w:t>
            </w:r>
          </w:p>
        </w:tc>
      </w:tr>
      <w:tr w:rsidR="000700CB" w:rsidRPr="004B492D" w:rsidTr="004B492D">
        <w:trPr>
          <w:jc w:val="center"/>
        </w:trPr>
        <w:tc>
          <w:tcPr>
            <w:tcW w:w="0" w:type="auto"/>
            <w:tcBorders>
              <w:top w:val="single" w:sz="4" w:space="0" w:color="000000"/>
            </w:tcBorders>
          </w:tcPr>
          <w:p w:rsidR="000700CB" w:rsidRPr="004B492D" w:rsidRDefault="000700CB" w:rsidP="004B492D">
            <w:pPr>
              <w:keepNext/>
              <w:keepLines/>
              <w:snapToGrid w:val="0"/>
              <w:spacing w:line="360" w:lineRule="auto"/>
              <w:jc w:val="both"/>
              <w:outlineLvl w:val="2"/>
              <w:rPr>
                <w:rFonts w:ascii="Book Antiqua" w:hAnsi="Book Antiqua" w:cs="Arial"/>
                <w:b/>
                <w:bCs/>
                <w:color w:val="000000"/>
              </w:rPr>
            </w:pPr>
            <w:r w:rsidRPr="004B492D">
              <w:rPr>
                <w:rFonts w:ascii="Book Antiqua" w:hAnsi="Book Antiqua" w:cs="Arial"/>
                <w:b/>
                <w:bCs/>
                <w:color w:val="000000"/>
              </w:rPr>
              <w:t>Treatment</w:t>
            </w:r>
          </w:p>
        </w:tc>
        <w:tc>
          <w:tcPr>
            <w:tcW w:w="0" w:type="auto"/>
            <w:tcBorders>
              <w:top w:val="single" w:sz="4" w:space="0" w:color="000000"/>
            </w:tcBorders>
          </w:tcPr>
          <w:p w:rsidR="000700CB" w:rsidRPr="004B492D" w:rsidRDefault="000700CB" w:rsidP="004B492D">
            <w:pPr>
              <w:snapToGrid w:val="0"/>
              <w:spacing w:line="360" w:lineRule="auto"/>
              <w:rPr>
                <w:rFonts w:ascii="Book Antiqua" w:hAnsi="Book Antiqua" w:cs="Arial"/>
                <w:color w:val="000000"/>
              </w:rPr>
            </w:pPr>
          </w:p>
        </w:tc>
      </w:tr>
      <w:tr w:rsidR="000700CB" w:rsidRPr="004B492D" w:rsidTr="004B492D">
        <w:trPr>
          <w:jc w:val="center"/>
        </w:trPr>
        <w:tc>
          <w:tcPr>
            <w:tcW w:w="0" w:type="auto"/>
          </w:tcPr>
          <w:p w:rsidR="000700CB" w:rsidRPr="004B492D" w:rsidRDefault="000700CB" w:rsidP="004B492D">
            <w:pPr>
              <w:snapToGrid w:val="0"/>
              <w:spacing w:line="360" w:lineRule="auto"/>
              <w:jc w:val="both"/>
              <w:rPr>
                <w:rFonts w:ascii="Book Antiqua" w:hAnsi="Book Antiqua" w:cs="Arial"/>
                <w:b/>
                <w:bCs/>
                <w:color w:val="000000"/>
              </w:rPr>
            </w:pPr>
          </w:p>
        </w:tc>
        <w:tc>
          <w:tcPr>
            <w:tcW w:w="0" w:type="auto"/>
          </w:tcPr>
          <w:p w:rsidR="000700CB" w:rsidRPr="004B492D" w:rsidRDefault="000700CB" w:rsidP="004B492D">
            <w:pPr>
              <w:snapToGrid w:val="0"/>
              <w:spacing w:line="360" w:lineRule="auto"/>
              <w:ind w:left="360"/>
              <w:rPr>
                <w:rFonts w:ascii="Book Antiqua" w:hAnsi="Book Antiqua" w:cs="Arial"/>
                <w:color w:val="000000"/>
              </w:rPr>
            </w:pPr>
            <w:r w:rsidRPr="004B492D">
              <w:rPr>
                <w:rFonts w:ascii="Book Antiqua" w:hAnsi="Book Antiqua" w:cs="Arial"/>
                <w:color w:val="000000"/>
              </w:rPr>
              <w:t>If anti-</w:t>
            </w:r>
            <w:r w:rsidRPr="004B492D">
              <w:rPr>
                <w:rFonts w:ascii="Book Antiqua" w:hAnsi="Book Antiqua" w:cs="Arial"/>
                <w:color w:val="2D2D2D"/>
              </w:rPr>
              <w:t>tumor necrosis factor (TNF)</w:t>
            </w:r>
            <w:r w:rsidRPr="004B492D">
              <w:rPr>
                <w:rFonts w:ascii="Book Antiqua" w:hAnsi="Book Antiqua" w:cs="Arial"/>
                <w:color w:val="2D2D2D"/>
                <w:lang w:eastAsia="zh-CN"/>
              </w:rPr>
              <w:t xml:space="preserve"> </w:t>
            </w:r>
            <w:r w:rsidRPr="004B492D">
              <w:rPr>
                <w:rFonts w:ascii="Book Antiqua" w:hAnsi="Book Antiqua" w:cs="Arial"/>
                <w:color w:val="000000"/>
              </w:rPr>
              <w:t xml:space="preserve">therapy is considered, then test for </w:t>
            </w:r>
            <w:r w:rsidRPr="004B492D">
              <w:rPr>
                <w:rFonts w:ascii="Book Antiqua" w:hAnsi="Book Antiqua" w:cs="Arial"/>
                <w:color w:val="2D2D2D"/>
              </w:rPr>
              <w:t>tuberculosis</w:t>
            </w:r>
            <w:r w:rsidRPr="004B492D">
              <w:rPr>
                <w:rFonts w:ascii="Book Antiqua" w:hAnsi="Book Antiqua" w:cs="Arial"/>
                <w:color w:val="000000"/>
              </w:rPr>
              <w:t xml:space="preserve"> with skin testing or interferon gamma release assay</w:t>
            </w:r>
          </w:p>
        </w:tc>
      </w:tr>
      <w:tr w:rsidR="000700CB" w:rsidRPr="004B492D" w:rsidTr="004B492D">
        <w:trPr>
          <w:jc w:val="center"/>
        </w:trPr>
        <w:tc>
          <w:tcPr>
            <w:tcW w:w="0" w:type="auto"/>
          </w:tcPr>
          <w:p w:rsidR="000700CB" w:rsidRPr="004B492D" w:rsidRDefault="000700CB" w:rsidP="004B492D">
            <w:pPr>
              <w:snapToGrid w:val="0"/>
              <w:spacing w:line="360" w:lineRule="auto"/>
              <w:jc w:val="both"/>
              <w:rPr>
                <w:rFonts w:ascii="Book Antiqua" w:hAnsi="Book Antiqua" w:cs="Arial"/>
                <w:b/>
                <w:bCs/>
                <w:color w:val="000000"/>
              </w:rPr>
            </w:pPr>
          </w:p>
        </w:tc>
        <w:tc>
          <w:tcPr>
            <w:tcW w:w="0" w:type="auto"/>
          </w:tcPr>
          <w:p w:rsidR="000700CB" w:rsidRPr="004B492D" w:rsidRDefault="000700CB" w:rsidP="004B492D">
            <w:pPr>
              <w:snapToGrid w:val="0"/>
              <w:spacing w:line="360" w:lineRule="auto"/>
              <w:ind w:left="360"/>
              <w:rPr>
                <w:rFonts w:ascii="Book Antiqua" w:hAnsi="Book Antiqua" w:cs="Arial"/>
                <w:color w:val="000000"/>
              </w:rPr>
            </w:pPr>
            <w:r w:rsidRPr="004B492D">
              <w:rPr>
                <w:rFonts w:ascii="Book Antiqua" w:hAnsi="Book Antiqua" w:cs="Arial"/>
                <w:color w:val="000000"/>
              </w:rPr>
              <w:t>If anti-TNF therapy is considered, then assess for latent hepatitis B virus</w:t>
            </w:r>
          </w:p>
        </w:tc>
      </w:tr>
      <w:tr w:rsidR="000700CB" w:rsidRPr="004B492D" w:rsidTr="004B492D">
        <w:trPr>
          <w:jc w:val="center"/>
        </w:trPr>
        <w:tc>
          <w:tcPr>
            <w:tcW w:w="0" w:type="auto"/>
          </w:tcPr>
          <w:p w:rsidR="000700CB" w:rsidRPr="004B492D" w:rsidRDefault="000700CB" w:rsidP="004B492D">
            <w:pPr>
              <w:snapToGrid w:val="0"/>
              <w:spacing w:line="360" w:lineRule="auto"/>
              <w:jc w:val="both"/>
              <w:rPr>
                <w:rFonts w:ascii="Book Antiqua" w:hAnsi="Book Antiqua" w:cs="Arial"/>
                <w:b/>
                <w:bCs/>
                <w:color w:val="000000"/>
              </w:rPr>
            </w:pPr>
          </w:p>
        </w:tc>
        <w:tc>
          <w:tcPr>
            <w:tcW w:w="0" w:type="auto"/>
          </w:tcPr>
          <w:p w:rsidR="000700CB" w:rsidRPr="004B492D" w:rsidRDefault="000700CB" w:rsidP="004B492D">
            <w:pPr>
              <w:snapToGrid w:val="0"/>
              <w:spacing w:line="360" w:lineRule="auto"/>
              <w:ind w:left="360"/>
              <w:rPr>
                <w:rFonts w:ascii="Book Antiqua" w:hAnsi="Book Antiqua" w:cs="Arial"/>
                <w:color w:val="000000"/>
                <w:lang w:eastAsia="zh-CN"/>
              </w:rPr>
            </w:pPr>
            <w:r w:rsidRPr="004B492D">
              <w:rPr>
                <w:rFonts w:ascii="Book Antiqua" w:hAnsi="Book Antiqua" w:cs="Arial"/>
                <w:color w:val="000000"/>
              </w:rPr>
              <w:t>Consider steroid sparing agent, if steroids needed at 10</w:t>
            </w:r>
            <w:r w:rsidRPr="004B492D">
              <w:rPr>
                <w:rFonts w:ascii="Book Antiqua" w:hAnsi="Book Antiqua" w:cs="Arial"/>
                <w:color w:val="000000"/>
                <w:lang w:eastAsia="zh-CN"/>
              </w:rPr>
              <w:t xml:space="preserve"> </w:t>
            </w:r>
            <w:r w:rsidRPr="004B492D">
              <w:rPr>
                <w:rFonts w:ascii="Book Antiqua" w:hAnsi="Book Antiqua" w:cs="Arial"/>
                <w:color w:val="000000"/>
              </w:rPr>
              <w:t>mg (of more) daily for &gt;</w:t>
            </w:r>
            <w:r w:rsidRPr="004B492D">
              <w:rPr>
                <w:rFonts w:ascii="Book Antiqua" w:hAnsi="Book Antiqua" w:cs="Arial"/>
                <w:color w:val="000000"/>
                <w:lang w:eastAsia="zh-CN"/>
              </w:rPr>
              <w:t xml:space="preserve"> </w:t>
            </w:r>
            <w:r w:rsidRPr="004B492D">
              <w:rPr>
                <w:rFonts w:ascii="Book Antiqua" w:hAnsi="Book Antiqua" w:cs="Arial"/>
                <w:color w:val="000000"/>
              </w:rPr>
              <w:t xml:space="preserve">16 </w:t>
            </w:r>
            <w:proofErr w:type="spellStart"/>
            <w:r w:rsidRPr="004B492D">
              <w:rPr>
                <w:rFonts w:ascii="Book Antiqua" w:hAnsi="Book Antiqua" w:cs="Arial"/>
                <w:color w:val="000000"/>
              </w:rPr>
              <w:t>wk</w:t>
            </w:r>
            <w:proofErr w:type="spellEnd"/>
          </w:p>
        </w:tc>
      </w:tr>
      <w:tr w:rsidR="000700CB" w:rsidRPr="004B492D" w:rsidTr="004B492D">
        <w:trPr>
          <w:jc w:val="center"/>
        </w:trPr>
        <w:tc>
          <w:tcPr>
            <w:tcW w:w="0" w:type="auto"/>
          </w:tcPr>
          <w:p w:rsidR="000700CB" w:rsidRPr="004B492D" w:rsidRDefault="000700CB" w:rsidP="004B492D">
            <w:pPr>
              <w:snapToGrid w:val="0"/>
              <w:spacing w:line="360" w:lineRule="auto"/>
              <w:jc w:val="both"/>
              <w:rPr>
                <w:rFonts w:ascii="Book Antiqua" w:hAnsi="Book Antiqua" w:cs="Arial"/>
                <w:b/>
                <w:bCs/>
                <w:color w:val="000000"/>
              </w:rPr>
            </w:pPr>
          </w:p>
        </w:tc>
        <w:tc>
          <w:tcPr>
            <w:tcW w:w="0" w:type="auto"/>
          </w:tcPr>
          <w:p w:rsidR="000700CB" w:rsidRPr="004B492D" w:rsidRDefault="000700CB" w:rsidP="004B492D">
            <w:pPr>
              <w:snapToGrid w:val="0"/>
              <w:spacing w:line="360" w:lineRule="auto"/>
              <w:ind w:left="360"/>
              <w:rPr>
                <w:rFonts w:ascii="Book Antiqua" w:hAnsi="Book Antiqua" w:cs="Arial"/>
                <w:color w:val="000000"/>
              </w:rPr>
            </w:pPr>
            <w:r w:rsidRPr="004B492D">
              <w:rPr>
                <w:rFonts w:ascii="Book Antiqua" w:hAnsi="Book Antiqua" w:cs="Arial"/>
                <w:color w:val="000000"/>
              </w:rPr>
              <w:t xml:space="preserve">Test for </w:t>
            </w:r>
            <w:r w:rsidRPr="004B492D">
              <w:rPr>
                <w:rFonts w:ascii="Book Antiqua" w:hAnsi="Book Antiqua" w:cs="Arial"/>
                <w:i/>
                <w:color w:val="000000"/>
              </w:rPr>
              <w:t xml:space="preserve">Clostridium </w:t>
            </w:r>
            <w:proofErr w:type="spellStart"/>
            <w:r w:rsidRPr="004B492D">
              <w:rPr>
                <w:rFonts w:ascii="Book Antiqua" w:hAnsi="Book Antiqua" w:cs="Arial"/>
                <w:i/>
                <w:color w:val="000000"/>
              </w:rPr>
              <w:t>difficile</w:t>
            </w:r>
            <w:proofErr w:type="spellEnd"/>
            <w:r w:rsidRPr="004B492D">
              <w:rPr>
                <w:rFonts w:ascii="Book Antiqua" w:hAnsi="Book Antiqua" w:cs="Arial"/>
                <w:i/>
                <w:color w:val="000000"/>
              </w:rPr>
              <w:t xml:space="preserve"> </w:t>
            </w:r>
            <w:r w:rsidRPr="004B492D">
              <w:rPr>
                <w:rFonts w:ascii="Book Antiqua" w:hAnsi="Book Antiqua" w:cs="Arial"/>
                <w:color w:val="000000"/>
              </w:rPr>
              <w:t>if a patient presents with new symptoms of diarrhea</w:t>
            </w:r>
          </w:p>
        </w:tc>
      </w:tr>
      <w:tr w:rsidR="000700CB" w:rsidRPr="004B492D" w:rsidTr="004B492D">
        <w:trPr>
          <w:jc w:val="center"/>
        </w:trPr>
        <w:tc>
          <w:tcPr>
            <w:tcW w:w="0" w:type="auto"/>
          </w:tcPr>
          <w:p w:rsidR="000700CB" w:rsidRPr="004B492D" w:rsidRDefault="000700CB" w:rsidP="004B492D">
            <w:pPr>
              <w:snapToGrid w:val="0"/>
              <w:spacing w:line="360" w:lineRule="auto"/>
              <w:jc w:val="both"/>
              <w:rPr>
                <w:rFonts w:ascii="Book Antiqua" w:hAnsi="Book Antiqua" w:cs="Arial"/>
                <w:b/>
                <w:bCs/>
                <w:color w:val="000000"/>
              </w:rPr>
            </w:pPr>
          </w:p>
        </w:tc>
        <w:tc>
          <w:tcPr>
            <w:tcW w:w="0" w:type="auto"/>
          </w:tcPr>
          <w:p w:rsidR="000700CB" w:rsidRPr="004B492D" w:rsidRDefault="000700CB" w:rsidP="004B492D">
            <w:pPr>
              <w:snapToGrid w:val="0"/>
              <w:spacing w:line="360" w:lineRule="auto"/>
              <w:ind w:left="360"/>
              <w:rPr>
                <w:rFonts w:ascii="Book Antiqua" w:hAnsi="Book Antiqua" w:cs="Arial"/>
                <w:color w:val="000000"/>
              </w:rPr>
            </w:pPr>
            <w:r w:rsidRPr="004B492D">
              <w:rPr>
                <w:rFonts w:ascii="Book Antiqua" w:hAnsi="Book Antiqua" w:cs="Arial"/>
                <w:color w:val="000000"/>
              </w:rPr>
              <w:t xml:space="preserve">If planning to start 6-mercaptopurine or azathioprine, then test for </w:t>
            </w:r>
            <w:proofErr w:type="spellStart"/>
            <w:r w:rsidRPr="004B492D">
              <w:rPr>
                <w:rFonts w:ascii="Book Antiqua" w:hAnsi="Book Antiqua" w:cs="Arial"/>
                <w:color w:val="000000"/>
              </w:rPr>
              <w:t>thiopurine</w:t>
            </w:r>
            <w:proofErr w:type="spellEnd"/>
            <w:r w:rsidRPr="004B492D">
              <w:rPr>
                <w:rFonts w:ascii="Book Antiqua" w:hAnsi="Book Antiqua" w:cs="Arial"/>
                <w:color w:val="000000"/>
              </w:rPr>
              <w:t xml:space="preserve"> </w:t>
            </w:r>
            <w:proofErr w:type="spellStart"/>
            <w:r w:rsidRPr="004B492D">
              <w:rPr>
                <w:rFonts w:ascii="Book Antiqua" w:hAnsi="Book Antiqua" w:cs="Arial"/>
                <w:color w:val="000000"/>
              </w:rPr>
              <w:t>methyltransferase</w:t>
            </w:r>
            <w:proofErr w:type="spellEnd"/>
            <w:r w:rsidRPr="004B492D">
              <w:rPr>
                <w:rFonts w:ascii="Book Antiqua" w:hAnsi="Book Antiqua" w:cs="Arial"/>
                <w:color w:val="000000"/>
              </w:rPr>
              <w:t xml:space="preserve"> and dose accordingly</w:t>
            </w:r>
          </w:p>
        </w:tc>
      </w:tr>
      <w:tr w:rsidR="000700CB" w:rsidRPr="004B492D" w:rsidTr="004B492D">
        <w:trPr>
          <w:jc w:val="center"/>
        </w:trPr>
        <w:tc>
          <w:tcPr>
            <w:tcW w:w="0" w:type="auto"/>
          </w:tcPr>
          <w:p w:rsidR="000700CB" w:rsidRPr="004B492D" w:rsidRDefault="000700CB" w:rsidP="004B492D">
            <w:pPr>
              <w:keepNext/>
              <w:keepLines/>
              <w:snapToGrid w:val="0"/>
              <w:spacing w:line="360" w:lineRule="auto"/>
              <w:jc w:val="both"/>
              <w:outlineLvl w:val="2"/>
              <w:rPr>
                <w:rFonts w:ascii="Book Antiqua" w:hAnsi="Book Antiqua" w:cs="Arial"/>
                <w:b/>
                <w:bCs/>
                <w:color w:val="000000"/>
              </w:rPr>
            </w:pPr>
            <w:r w:rsidRPr="004B492D">
              <w:rPr>
                <w:rFonts w:ascii="Book Antiqua" w:hAnsi="Book Antiqua" w:cs="Arial"/>
                <w:b/>
                <w:bCs/>
                <w:color w:val="000000"/>
              </w:rPr>
              <w:t>Surveillance</w:t>
            </w:r>
          </w:p>
        </w:tc>
        <w:tc>
          <w:tcPr>
            <w:tcW w:w="0" w:type="auto"/>
          </w:tcPr>
          <w:p w:rsidR="000700CB" w:rsidRPr="004B492D" w:rsidRDefault="000700CB" w:rsidP="004B492D">
            <w:pPr>
              <w:snapToGrid w:val="0"/>
              <w:spacing w:line="360" w:lineRule="auto"/>
              <w:rPr>
                <w:rFonts w:ascii="Book Antiqua" w:hAnsi="Book Antiqua" w:cs="Arial"/>
                <w:color w:val="000000"/>
              </w:rPr>
            </w:pPr>
          </w:p>
        </w:tc>
      </w:tr>
      <w:tr w:rsidR="000700CB" w:rsidRPr="004B492D" w:rsidTr="004B492D">
        <w:trPr>
          <w:jc w:val="center"/>
        </w:trPr>
        <w:tc>
          <w:tcPr>
            <w:tcW w:w="0" w:type="auto"/>
          </w:tcPr>
          <w:p w:rsidR="000700CB" w:rsidRPr="004B492D" w:rsidRDefault="000700CB" w:rsidP="004B492D">
            <w:pPr>
              <w:snapToGrid w:val="0"/>
              <w:spacing w:line="360" w:lineRule="auto"/>
              <w:jc w:val="both"/>
              <w:rPr>
                <w:rFonts w:ascii="Book Antiqua" w:hAnsi="Book Antiqua" w:cs="Arial"/>
                <w:b/>
                <w:bCs/>
                <w:color w:val="000000"/>
              </w:rPr>
            </w:pPr>
          </w:p>
        </w:tc>
        <w:tc>
          <w:tcPr>
            <w:tcW w:w="0" w:type="auto"/>
          </w:tcPr>
          <w:p w:rsidR="000700CB" w:rsidRPr="004B492D" w:rsidRDefault="000700CB" w:rsidP="004B492D">
            <w:pPr>
              <w:snapToGrid w:val="0"/>
              <w:spacing w:line="360" w:lineRule="auto"/>
              <w:ind w:left="360"/>
              <w:rPr>
                <w:rFonts w:ascii="Book Antiqua" w:hAnsi="Book Antiqua" w:cs="Arial"/>
                <w:color w:val="000000"/>
              </w:rPr>
            </w:pPr>
            <w:r w:rsidRPr="004B492D">
              <w:rPr>
                <w:rFonts w:ascii="Book Antiqua" w:hAnsi="Book Antiqua" w:cs="Arial"/>
                <w:color w:val="000000"/>
              </w:rPr>
              <w:t xml:space="preserve">If a patient with ulcerative colitis (UC) has low grade dysplasia in flat mucosa, then </w:t>
            </w:r>
            <w:proofErr w:type="spellStart"/>
            <w:r w:rsidRPr="004B492D">
              <w:rPr>
                <w:rFonts w:ascii="Book Antiqua" w:hAnsi="Book Antiqua" w:cs="Arial"/>
                <w:color w:val="000000"/>
              </w:rPr>
              <w:t>procto</w:t>
            </w:r>
            <w:proofErr w:type="spellEnd"/>
            <w:r w:rsidRPr="004B492D">
              <w:rPr>
                <w:rFonts w:ascii="Book Antiqua" w:hAnsi="Book Antiqua" w:cs="Arial"/>
                <w:color w:val="000000"/>
              </w:rPr>
              <w:t>-colectomy or repeat surveillance in 6 months should be offered.</w:t>
            </w:r>
          </w:p>
        </w:tc>
      </w:tr>
      <w:tr w:rsidR="000700CB" w:rsidRPr="004B492D" w:rsidTr="004B492D">
        <w:trPr>
          <w:jc w:val="center"/>
        </w:trPr>
        <w:tc>
          <w:tcPr>
            <w:tcW w:w="0" w:type="auto"/>
          </w:tcPr>
          <w:p w:rsidR="000700CB" w:rsidRPr="004B492D" w:rsidRDefault="000700CB" w:rsidP="004B492D">
            <w:pPr>
              <w:snapToGrid w:val="0"/>
              <w:spacing w:line="360" w:lineRule="auto"/>
              <w:jc w:val="both"/>
              <w:rPr>
                <w:rFonts w:ascii="Book Antiqua" w:hAnsi="Book Antiqua" w:cs="Arial"/>
                <w:b/>
                <w:bCs/>
                <w:color w:val="000000"/>
              </w:rPr>
            </w:pPr>
          </w:p>
        </w:tc>
        <w:tc>
          <w:tcPr>
            <w:tcW w:w="0" w:type="auto"/>
          </w:tcPr>
          <w:p w:rsidR="000700CB" w:rsidRPr="004B492D" w:rsidRDefault="000700CB" w:rsidP="004B492D">
            <w:pPr>
              <w:snapToGrid w:val="0"/>
              <w:spacing w:line="360" w:lineRule="auto"/>
              <w:ind w:left="360"/>
              <w:rPr>
                <w:rFonts w:ascii="Book Antiqua" w:hAnsi="Book Antiqua" w:cs="Arial"/>
                <w:color w:val="000000"/>
              </w:rPr>
            </w:pPr>
            <w:r w:rsidRPr="004B492D">
              <w:rPr>
                <w:rFonts w:ascii="Book Antiqua" w:hAnsi="Book Antiqua" w:cs="Arial"/>
                <w:color w:val="000000"/>
              </w:rPr>
              <w:t xml:space="preserve">If a patient has extensive UC or </w:t>
            </w:r>
            <w:proofErr w:type="spellStart"/>
            <w:r w:rsidRPr="004B492D">
              <w:rPr>
                <w:rFonts w:ascii="Book Antiqua" w:hAnsi="Book Antiqua" w:cs="Arial"/>
                <w:color w:val="000000"/>
              </w:rPr>
              <w:t>Crohn’s</w:t>
            </w:r>
            <w:proofErr w:type="spellEnd"/>
            <w:r w:rsidRPr="004B492D">
              <w:rPr>
                <w:rFonts w:ascii="Book Antiqua" w:hAnsi="Book Antiqua" w:cs="Arial"/>
                <w:color w:val="000000"/>
              </w:rPr>
              <w:t xml:space="preserve"> disease involving the colon for 8-10 years, then surveillance colonoscopy should be performed every 1-3 years.</w:t>
            </w:r>
          </w:p>
        </w:tc>
      </w:tr>
      <w:tr w:rsidR="000700CB" w:rsidRPr="004B492D" w:rsidTr="004B492D">
        <w:trPr>
          <w:jc w:val="center"/>
        </w:trPr>
        <w:tc>
          <w:tcPr>
            <w:tcW w:w="0" w:type="auto"/>
          </w:tcPr>
          <w:p w:rsidR="000700CB" w:rsidRPr="004B492D" w:rsidRDefault="000700CB" w:rsidP="004B492D">
            <w:pPr>
              <w:snapToGrid w:val="0"/>
              <w:spacing w:line="360" w:lineRule="auto"/>
              <w:jc w:val="both"/>
              <w:rPr>
                <w:rFonts w:ascii="Book Antiqua" w:hAnsi="Book Antiqua" w:cs="Arial"/>
                <w:b/>
                <w:bCs/>
                <w:color w:val="000000"/>
              </w:rPr>
            </w:pPr>
            <w:r w:rsidRPr="004B492D">
              <w:rPr>
                <w:rFonts w:ascii="Book Antiqua" w:hAnsi="Book Antiqua" w:cs="Arial"/>
                <w:b/>
                <w:bCs/>
                <w:color w:val="000000"/>
              </w:rPr>
              <w:t>Health maintenance</w:t>
            </w:r>
          </w:p>
        </w:tc>
        <w:tc>
          <w:tcPr>
            <w:tcW w:w="0" w:type="auto"/>
          </w:tcPr>
          <w:p w:rsidR="000700CB" w:rsidRPr="004B492D" w:rsidRDefault="000700CB" w:rsidP="004B492D">
            <w:pPr>
              <w:pStyle w:val="ac"/>
              <w:snapToGrid w:val="0"/>
              <w:spacing w:after="0" w:line="360" w:lineRule="auto"/>
              <w:contextualSpacing w:val="0"/>
              <w:rPr>
                <w:rFonts w:ascii="Book Antiqua" w:hAnsi="Book Antiqua" w:cs="Arial"/>
                <w:color w:val="000000"/>
                <w:sz w:val="24"/>
                <w:szCs w:val="24"/>
              </w:rPr>
            </w:pPr>
          </w:p>
        </w:tc>
      </w:tr>
      <w:tr w:rsidR="000700CB" w:rsidRPr="004B492D" w:rsidTr="004B492D">
        <w:trPr>
          <w:jc w:val="center"/>
        </w:trPr>
        <w:tc>
          <w:tcPr>
            <w:tcW w:w="0" w:type="auto"/>
          </w:tcPr>
          <w:p w:rsidR="000700CB" w:rsidRPr="004B492D" w:rsidRDefault="000700CB" w:rsidP="004B492D">
            <w:pPr>
              <w:snapToGrid w:val="0"/>
              <w:spacing w:line="360" w:lineRule="auto"/>
              <w:jc w:val="both"/>
              <w:rPr>
                <w:rFonts w:ascii="Book Antiqua" w:hAnsi="Book Antiqua" w:cs="Arial"/>
                <w:b/>
                <w:bCs/>
                <w:color w:val="000000"/>
              </w:rPr>
            </w:pPr>
          </w:p>
        </w:tc>
        <w:tc>
          <w:tcPr>
            <w:tcW w:w="0" w:type="auto"/>
          </w:tcPr>
          <w:p w:rsidR="000700CB" w:rsidRPr="004B492D" w:rsidRDefault="000700CB" w:rsidP="004B492D">
            <w:pPr>
              <w:snapToGrid w:val="0"/>
              <w:spacing w:line="360" w:lineRule="auto"/>
              <w:ind w:left="360"/>
              <w:rPr>
                <w:rFonts w:ascii="Book Antiqua" w:hAnsi="Book Antiqua" w:cs="Arial"/>
                <w:color w:val="000000"/>
              </w:rPr>
            </w:pPr>
            <w:r w:rsidRPr="004B492D">
              <w:rPr>
                <w:rFonts w:ascii="Book Antiqua" w:hAnsi="Book Antiqua" w:cs="Arial"/>
                <w:color w:val="000000"/>
              </w:rPr>
              <w:t>If a patient is on immunosuppressive therapy, then vaccinations for influenza and pneumococcus should be offered, as well as education regarding avoidance of live vaccines.</w:t>
            </w:r>
          </w:p>
        </w:tc>
      </w:tr>
      <w:tr w:rsidR="000700CB" w:rsidRPr="004B492D" w:rsidTr="004B492D">
        <w:trPr>
          <w:jc w:val="center"/>
        </w:trPr>
        <w:tc>
          <w:tcPr>
            <w:tcW w:w="0" w:type="auto"/>
            <w:tcBorders>
              <w:bottom w:val="single" w:sz="8" w:space="0" w:color="000000"/>
            </w:tcBorders>
          </w:tcPr>
          <w:p w:rsidR="000700CB" w:rsidRPr="004B492D" w:rsidRDefault="000700CB" w:rsidP="004B492D">
            <w:pPr>
              <w:snapToGrid w:val="0"/>
              <w:spacing w:line="360" w:lineRule="auto"/>
              <w:jc w:val="both"/>
              <w:rPr>
                <w:rFonts w:ascii="Book Antiqua" w:hAnsi="Book Antiqua" w:cs="Arial"/>
                <w:b/>
                <w:bCs/>
                <w:color w:val="000000"/>
              </w:rPr>
            </w:pPr>
          </w:p>
        </w:tc>
        <w:tc>
          <w:tcPr>
            <w:tcW w:w="0" w:type="auto"/>
            <w:tcBorders>
              <w:bottom w:val="single" w:sz="8" w:space="0" w:color="000000"/>
            </w:tcBorders>
          </w:tcPr>
          <w:p w:rsidR="000700CB" w:rsidRPr="004B492D" w:rsidRDefault="000700CB" w:rsidP="004B492D">
            <w:pPr>
              <w:snapToGrid w:val="0"/>
              <w:spacing w:line="360" w:lineRule="auto"/>
              <w:ind w:left="360"/>
              <w:rPr>
                <w:rFonts w:ascii="Book Antiqua" w:hAnsi="Book Antiqua" w:cs="Arial"/>
                <w:color w:val="000000"/>
              </w:rPr>
            </w:pPr>
            <w:r w:rsidRPr="004B492D">
              <w:rPr>
                <w:rFonts w:ascii="Book Antiqua" w:hAnsi="Book Antiqua" w:cs="Arial"/>
                <w:color w:val="000000"/>
              </w:rPr>
              <w:t xml:space="preserve">If a patient has </w:t>
            </w:r>
            <w:proofErr w:type="spellStart"/>
            <w:r w:rsidRPr="004B492D">
              <w:rPr>
                <w:rFonts w:ascii="Book Antiqua" w:hAnsi="Book Antiqua" w:cs="Arial"/>
                <w:color w:val="000000"/>
              </w:rPr>
              <w:t>Crohn’s</w:t>
            </w:r>
            <w:proofErr w:type="spellEnd"/>
            <w:r w:rsidRPr="004B492D">
              <w:rPr>
                <w:rFonts w:ascii="Book Antiqua" w:hAnsi="Book Antiqua" w:cs="Arial"/>
                <w:color w:val="000000"/>
              </w:rPr>
              <w:t xml:space="preserve"> disease, smoking status should be assessed and smoking cessation recommended.</w:t>
            </w:r>
          </w:p>
        </w:tc>
      </w:tr>
    </w:tbl>
    <w:p w:rsidR="000700CB" w:rsidRPr="00194A40" w:rsidRDefault="000700CB" w:rsidP="00FC0BCF">
      <w:pPr>
        <w:snapToGrid w:val="0"/>
        <w:spacing w:line="360" w:lineRule="auto"/>
        <w:jc w:val="both"/>
        <w:rPr>
          <w:rFonts w:ascii="Book Antiqua" w:hAnsi="Book Antiqua" w:cs="Arial"/>
        </w:rPr>
      </w:pPr>
    </w:p>
    <w:p w:rsidR="000700CB" w:rsidRPr="00194A40" w:rsidRDefault="000700CB" w:rsidP="00FC0BCF">
      <w:pPr>
        <w:pStyle w:val="a3"/>
        <w:snapToGrid w:val="0"/>
        <w:spacing w:before="0" w:beforeAutospacing="0" w:after="0" w:afterAutospacing="0" w:line="360" w:lineRule="auto"/>
        <w:ind w:left="640" w:hanging="640"/>
        <w:jc w:val="both"/>
        <w:rPr>
          <w:rFonts w:ascii="Book Antiqua" w:hAnsi="Book Antiqua" w:cs="Arial"/>
          <w:sz w:val="24"/>
          <w:szCs w:val="24"/>
        </w:rPr>
      </w:pPr>
    </w:p>
    <w:sectPr w:rsidR="000700CB" w:rsidRPr="00194A40" w:rsidSect="00C13A1E">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59" w:rsidRDefault="00DF0859" w:rsidP="006129E9">
      <w:r>
        <w:separator/>
      </w:r>
    </w:p>
  </w:endnote>
  <w:endnote w:type="continuationSeparator" w:id="0">
    <w:p w:rsidR="00DF0859" w:rsidRDefault="00DF0859" w:rsidP="0061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A1002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CB" w:rsidRDefault="000700CB" w:rsidP="00956FF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00CB" w:rsidRDefault="000700CB" w:rsidP="0028309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CB" w:rsidRDefault="000700CB" w:rsidP="0028309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59" w:rsidRDefault="00DF0859" w:rsidP="006129E9">
      <w:r>
        <w:separator/>
      </w:r>
    </w:p>
  </w:footnote>
  <w:footnote w:type="continuationSeparator" w:id="0">
    <w:p w:rsidR="00DF0859" w:rsidRDefault="00DF0859" w:rsidP="00612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CB" w:rsidRDefault="000700CB" w:rsidP="006129E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00CB" w:rsidRDefault="000700CB" w:rsidP="006129E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CB" w:rsidRDefault="000700CB" w:rsidP="006129E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28E"/>
    <w:multiLevelType w:val="hybridMultilevel"/>
    <w:tmpl w:val="AD9EF1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693B67"/>
    <w:multiLevelType w:val="hybridMultilevel"/>
    <w:tmpl w:val="451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F3481"/>
    <w:multiLevelType w:val="hybridMultilevel"/>
    <w:tmpl w:val="05E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D01D7"/>
    <w:multiLevelType w:val="hybridMultilevel"/>
    <w:tmpl w:val="A742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C3658"/>
    <w:multiLevelType w:val="hybridMultilevel"/>
    <w:tmpl w:val="AADEAAB8"/>
    <w:lvl w:ilvl="0" w:tplc="F3744AC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C0"/>
    <w:rsid w:val="00003280"/>
    <w:rsid w:val="00042A61"/>
    <w:rsid w:val="00052F51"/>
    <w:rsid w:val="000603BF"/>
    <w:rsid w:val="000700CB"/>
    <w:rsid w:val="00070B8B"/>
    <w:rsid w:val="000900CD"/>
    <w:rsid w:val="000A562C"/>
    <w:rsid w:val="000A6053"/>
    <w:rsid w:val="000C3525"/>
    <w:rsid w:val="000C379C"/>
    <w:rsid w:val="000D7939"/>
    <w:rsid w:val="00102210"/>
    <w:rsid w:val="001140E8"/>
    <w:rsid w:val="0011627A"/>
    <w:rsid w:val="00132A5B"/>
    <w:rsid w:val="001625C4"/>
    <w:rsid w:val="001831BB"/>
    <w:rsid w:val="00194A40"/>
    <w:rsid w:val="00195334"/>
    <w:rsid w:val="001A285F"/>
    <w:rsid w:val="001D1358"/>
    <w:rsid w:val="001E30EE"/>
    <w:rsid w:val="0021228A"/>
    <w:rsid w:val="00226DB9"/>
    <w:rsid w:val="002462E9"/>
    <w:rsid w:val="00253CE2"/>
    <w:rsid w:val="002645C1"/>
    <w:rsid w:val="00280733"/>
    <w:rsid w:val="00283097"/>
    <w:rsid w:val="002A1C54"/>
    <w:rsid w:val="002B2BF5"/>
    <w:rsid w:val="002C1089"/>
    <w:rsid w:val="002D0052"/>
    <w:rsid w:val="002E4917"/>
    <w:rsid w:val="003130E9"/>
    <w:rsid w:val="003476BA"/>
    <w:rsid w:val="00363018"/>
    <w:rsid w:val="00370775"/>
    <w:rsid w:val="003839EB"/>
    <w:rsid w:val="003B0FC9"/>
    <w:rsid w:val="003B14D4"/>
    <w:rsid w:val="003D57E2"/>
    <w:rsid w:val="003E0E0C"/>
    <w:rsid w:val="00420398"/>
    <w:rsid w:val="004B492D"/>
    <w:rsid w:val="005002CC"/>
    <w:rsid w:val="005043CE"/>
    <w:rsid w:val="005103C2"/>
    <w:rsid w:val="005242D4"/>
    <w:rsid w:val="005312AF"/>
    <w:rsid w:val="00544CFD"/>
    <w:rsid w:val="005572E2"/>
    <w:rsid w:val="005833C2"/>
    <w:rsid w:val="005A5AA3"/>
    <w:rsid w:val="005B228E"/>
    <w:rsid w:val="005C5227"/>
    <w:rsid w:val="005D00B4"/>
    <w:rsid w:val="005F30F0"/>
    <w:rsid w:val="005F68C0"/>
    <w:rsid w:val="005F7DF5"/>
    <w:rsid w:val="006129E9"/>
    <w:rsid w:val="00622958"/>
    <w:rsid w:val="00645385"/>
    <w:rsid w:val="0064594F"/>
    <w:rsid w:val="006573BC"/>
    <w:rsid w:val="00686A58"/>
    <w:rsid w:val="0068765C"/>
    <w:rsid w:val="00692B96"/>
    <w:rsid w:val="00693C61"/>
    <w:rsid w:val="006A08A9"/>
    <w:rsid w:val="006B5C6E"/>
    <w:rsid w:val="006D293F"/>
    <w:rsid w:val="006E4531"/>
    <w:rsid w:val="00703F9C"/>
    <w:rsid w:val="007048A6"/>
    <w:rsid w:val="00731103"/>
    <w:rsid w:val="00777BD8"/>
    <w:rsid w:val="007828DE"/>
    <w:rsid w:val="00784FF6"/>
    <w:rsid w:val="00793F7F"/>
    <w:rsid w:val="007A6D91"/>
    <w:rsid w:val="007C0246"/>
    <w:rsid w:val="007C4029"/>
    <w:rsid w:val="007D52FF"/>
    <w:rsid w:val="007E0714"/>
    <w:rsid w:val="007F6B9C"/>
    <w:rsid w:val="0080558E"/>
    <w:rsid w:val="0081177A"/>
    <w:rsid w:val="00831144"/>
    <w:rsid w:val="00840874"/>
    <w:rsid w:val="00844D9D"/>
    <w:rsid w:val="008500C7"/>
    <w:rsid w:val="00852385"/>
    <w:rsid w:val="008B1854"/>
    <w:rsid w:val="008B6472"/>
    <w:rsid w:val="008E187C"/>
    <w:rsid w:val="008F07D8"/>
    <w:rsid w:val="008F7D7A"/>
    <w:rsid w:val="009272B3"/>
    <w:rsid w:val="00936FD5"/>
    <w:rsid w:val="0095180F"/>
    <w:rsid w:val="009518CF"/>
    <w:rsid w:val="00953D04"/>
    <w:rsid w:val="00956D0A"/>
    <w:rsid w:val="00956FF0"/>
    <w:rsid w:val="00971CDE"/>
    <w:rsid w:val="00973075"/>
    <w:rsid w:val="0097598F"/>
    <w:rsid w:val="009A3A37"/>
    <w:rsid w:val="009F1533"/>
    <w:rsid w:val="00A30F35"/>
    <w:rsid w:val="00A47ACA"/>
    <w:rsid w:val="00A90E6E"/>
    <w:rsid w:val="00A9211E"/>
    <w:rsid w:val="00A960A2"/>
    <w:rsid w:val="00AB7757"/>
    <w:rsid w:val="00AD0D6D"/>
    <w:rsid w:val="00AD3652"/>
    <w:rsid w:val="00AF248E"/>
    <w:rsid w:val="00B02A91"/>
    <w:rsid w:val="00B10EB9"/>
    <w:rsid w:val="00B21C75"/>
    <w:rsid w:val="00B5188D"/>
    <w:rsid w:val="00B64257"/>
    <w:rsid w:val="00B71151"/>
    <w:rsid w:val="00B736EE"/>
    <w:rsid w:val="00BA184B"/>
    <w:rsid w:val="00BB11F7"/>
    <w:rsid w:val="00BE70B3"/>
    <w:rsid w:val="00C13A1E"/>
    <w:rsid w:val="00C530F5"/>
    <w:rsid w:val="00C56046"/>
    <w:rsid w:val="00C703B6"/>
    <w:rsid w:val="00C7121E"/>
    <w:rsid w:val="00C76A6F"/>
    <w:rsid w:val="00C81039"/>
    <w:rsid w:val="00CE69B4"/>
    <w:rsid w:val="00CF4E23"/>
    <w:rsid w:val="00D009D7"/>
    <w:rsid w:val="00D044F0"/>
    <w:rsid w:val="00D569C0"/>
    <w:rsid w:val="00D72136"/>
    <w:rsid w:val="00D778E7"/>
    <w:rsid w:val="00D80F6C"/>
    <w:rsid w:val="00D86505"/>
    <w:rsid w:val="00DD3CEE"/>
    <w:rsid w:val="00DF0859"/>
    <w:rsid w:val="00DF5F6C"/>
    <w:rsid w:val="00DF6EBA"/>
    <w:rsid w:val="00E0502D"/>
    <w:rsid w:val="00E24DF1"/>
    <w:rsid w:val="00E30306"/>
    <w:rsid w:val="00E40A77"/>
    <w:rsid w:val="00E43D3D"/>
    <w:rsid w:val="00E4404A"/>
    <w:rsid w:val="00E54329"/>
    <w:rsid w:val="00E86118"/>
    <w:rsid w:val="00E93F3C"/>
    <w:rsid w:val="00EA422A"/>
    <w:rsid w:val="00EE6137"/>
    <w:rsid w:val="00EF4BF1"/>
    <w:rsid w:val="00F007C1"/>
    <w:rsid w:val="00F05FF5"/>
    <w:rsid w:val="00F333C0"/>
    <w:rsid w:val="00F35720"/>
    <w:rsid w:val="00F52C90"/>
    <w:rsid w:val="00F6679D"/>
    <w:rsid w:val="00F73A8E"/>
    <w:rsid w:val="00F7760C"/>
    <w:rsid w:val="00FC0BCF"/>
    <w:rsid w:val="00FC2C9E"/>
    <w:rsid w:val="00FD3D5B"/>
    <w:rsid w:val="00FE33A4"/>
    <w:rsid w:val="00FF0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C9"/>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40E8"/>
    <w:pPr>
      <w:spacing w:before="100" w:beforeAutospacing="1" w:after="100" w:afterAutospacing="1"/>
    </w:pPr>
    <w:rPr>
      <w:rFonts w:ascii="Times" w:hAnsi="Times"/>
      <w:sz w:val="20"/>
      <w:szCs w:val="20"/>
    </w:rPr>
  </w:style>
  <w:style w:type="paragraph" w:styleId="a4">
    <w:name w:val="header"/>
    <w:basedOn w:val="a"/>
    <w:link w:val="Char"/>
    <w:uiPriority w:val="99"/>
    <w:rsid w:val="006129E9"/>
    <w:pPr>
      <w:tabs>
        <w:tab w:val="center" w:pos="4320"/>
        <w:tab w:val="right" w:pos="8640"/>
      </w:tabs>
    </w:pPr>
  </w:style>
  <w:style w:type="character" w:customStyle="1" w:styleId="Char">
    <w:name w:val="页眉 Char"/>
    <w:basedOn w:val="a0"/>
    <w:link w:val="a4"/>
    <w:uiPriority w:val="99"/>
    <w:locked/>
    <w:rsid w:val="006129E9"/>
    <w:rPr>
      <w:rFonts w:cs="Times New Roman"/>
    </w:rPr>
  </w:style>
  <w:style w:type="character" w:styleId="a5">
    <w:name w:val="page number"/>
    <w:basedOn w:val="a0"/>
    <w:uiPriority w:val="99"/>
    <w:semiHidden/>
    <w:rsid w:val="006129E9"/>
    <w:rPr>
      <w:rFonts w:cs="Times New Roman"/>
    </w:rPr>
  </w:style>
  <w:style w:type="paragraph" w:styleId="a6">
    <w:name w:val="footer"/>
    <w:basedOn w:val="a"/>
    <w:link w:val="Char0"/>
    <w:uiPriority w:val="99"/>
    <w:rsid w:val="00283097"/>
    <w:pPr>
      <w:tabs>
        <w:tab w:val="center" w:pos="4320"/>
        <w:tab w:val="right" w:pos="8640"/>
      </w:tabs>
    </w:pPr>
  </w:style>
  <w:style w:type="character" w:customStyle="1" w:styleId="Char0">
    <w:name w:val="页脚 Char"/>
    <w:basedOn w:val="a0"/>
    <w:link w:val="a6"/>
    <w:uiPriority w:val="99"/>
    <w:locked/>
    <w:rsid w:val="00283097"/>
    <w:rPr>
      <w:rFonts w:cs="Times New Roman"/>
    </w:rPr>
  </w:style>
  <w:style w:type="character" w:styleId="a7">
    <w:name w:val="annotation reference"/>
    <w:basedOn w:val="a0"/>
    <w:uiPriority w:val="99"/>
    <w:semiHidden/>
    <w:rsid w:val="00F007C1"/>
    <w:rPr>
      <w:rFonts w:cs="Times New Roman"/>
      <w:sz w:val="18"/>
      <w:szCs w:val="18"/>
    </w:rPr>
  </w:style>
  <w:style w:type="paragraph" w:styleId="a8">
    <w:name w:val="annotation text"/>
    <w:basedOn w:val="a"/>
    <w:link w:val="Char1"/>
    <w:uiPriority w:val="99"/>
    <w:rsid w:val="00F007C1"/>
  </w:style>
  <w:style w:type="character" w:customStyle="1" w:styleId="Char1">
    <w:name w:val="批注文字 Char"/>
    <w:basedOn w:val="a0"/>
    <w:link w:val="a8"/>
    <w:uiPriority w:val="99"/>
    <w:semiHidden/>
    <w:locked/>
    <w:rsid w:val="00F007C1"/>
    <w:rPr>
      <w:rFonts w:cs="Times New Roman"/>
    </w:rPr>
  </w:style>
  <w:style w:type="paragraph" w:styleId="a9">
    <w:name w:val="annotation subject"/>
    <w:basedOn w:val="a8"/>
    <w:next w:val="a8"/>
    <w:link w:val="Char2"/>
    <w:uiPriority w:val="99"/>
    <w:semiHidden/>
    <w:rsid w:val="00F007C1"/>
    <w:rPr>
      <w:b/>
      <w:bCs/>
      <w:sz w:val="20"/>
      <w:szCs w:val="20"/>
    </w:rPr>
  </w:style>
  <w:style w:type="character" w:customStyle="1" w:styleId="Char2">
    <w:name w:val="批注主题 Char"/>
    <w:basedOn w:val="Char1"/>
    <w:link w:val="a9"/>
    <w:uiPriority w:val="99"/>
    <w:semiHidden/>
    <w:locked/>
    <w:rsid w:val="00F007C1"/>
    <w:rPr>
      <w:rFonts w:cs="Times New Roman"/>
      <w:b/>
      <w:bCs/>
      <w:sz w:val="20"/>
      <w:szCs w:val="20"/>
    </w:rPr>
  </w:style>
  <w:style w:type="paragraph" w:styleId="aa">
    <w:name w:val="Balloon Text"/>
    <w:basedOn w:val="a"/>
    <w:link w:val="Char3"/>
    <w:uiPriority w:val="99"/>
    <w:semiHidden/>
    <w:rsid w:val="00F007C1"/>
    <w:rPr>
      <w:rFonts w:ascii="Lucida Grande" w:hAnsi="Lucida Grande"/>
      <w:sz w:val="18"/>
      <w:szCs w:val="18"/>
    </w:rPr>
  </w:style>
  <w:style w:type="character" w:customStyle="1" w:styleId="Char3">
    <w:name w:val="批注框文本 Char"/>
    <w:basedOn w:val="a0"/>
    <w:link w:val="aa"/>
    <w:uiPriority w:val="99"/>
    <w:semiHidden/>
    <w:locked/>
    <w:rsid w:val="00F007C1"/>
    <w:rPr>
      <w:rFonts w:ascii="Lucida Grande" w:hAnsi="Lucida Grande" w:cs="Times New Roman"/>
      <w:sz w:val="18"/>
      <w:szCs w:val="18"/>
    </w:rPr>
  </w:style>
  <w:style w:type="character" w:styleId="ab">
    <w:name w:val="Hyperlink"/>
    <w:basedOn w:val="a0"/>
    <w:uiPriority w:val="99"/>
    <w:rsid w:val="00F52C90"/>
    <w:rPr>
      <w:rFonts w:cs="Times New Roman"/>
      <w:color w:val="0000FF"/>
      <w:u w:val="single"/>
    </w:rPr>
  </w:style>
  <w:style w:type="paragraph" w:styleId="ac">
    <w:name w:val="List Paragraph"/>
    <w:basedOn w:val="a"/>
    <w:uiPriority w:val="99"/>
    <w:qFormat/>
    <w:rsid w:val="00973075"/>
    <w:pPr>
      <w:spacing w:after="200" w:line="276" w:lineRule="auto"/>
      <w:ind w:left="720"/>
      <w:contextualSpacing/>
    </w:pPr>
    <w:rPr>
      <w:rFonts w:ascii="Calibri" w:hAnsi="Calibri"/>
      <w:sz w:val="22"/>
      <w:szCs w:val="22"/>
    </w:rPr>
  </w:style>
  <w:style w:type="table" w:styleId="ad">
    <w:name w:val="Table Grid"/>
    <w:basedOn w:val="a1"/>
    <w:uiPriority w:val="99"/>
    <w:rsid w:val="006573BC"/>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Shading Accent 6"/>
    <w:basedOn w:val="a1"/>
    <w:uiPriority w:val="99"/>
    <w:rsid w:val="006573BC"/>
    <w:rPr>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Shading1">
    <w:name w:val="Light Shading1"/>
    <w:uiPriority w:val="99"/>
    <w:rsid w:val="00FD3D5B"/>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e">
    <w:name w:val="Revision"/>
    <w:hidden/>
    <w:uiPriority w:val="99"/>
    <w:semiHidden/>
    <w:rsid w:val="005F30F0"/>
    <w:rPr>
      <w:kern w:val="0"/>
      <w:sz w:val="24"/>
      <w:szCs w:val="24"/>
      <w:lang w:eastAsia="en-US"/>
    </w:rPr>
  </w:style>
  <w:style w:type="character" w:customStyle="1" w:styleId="Char10">
    <w:name w:val="批注文字 Char1"/>
    <w:basedOn w:val="a0"/>
    <w:uiPriority w:val="99"/>
    <w:semiHidden/>
    <w:rsid w:val="008500C7"/>
    <w:rPr>
      <w:rFonts w:eastAsia="宋体" w:cs="Times New Roman"/>
      <w:kern w:val="2"/>
      <w:sz w:val="24"/>
      <w:szCs w:val="24"/>
      <w:lang w:val="en-US" w:eastAsia="zh-CN" w:bidi="ar-SA"/>
    </w:rPr>
  </w:style>
  <w:style w:type="paragraph" w:customStyle="1" w:styleId="p0">
    <w:name w:val="p0"/>
    <w:basedOn w:val="a"/>
    <w:uiPriority w:val="99"/>
    <w:rsid w:val="00E43D3D"/>
    <w:pPr>
      <w:spacing w:line="240" w:lineRule="atLeast"/>
    </w:pPr>
    <w:rPr>
      <w:rFonts w:ascii="Century" w:hAnsi="Century" w:cs="宋体"/>
      <w:sz w:val="21"/>
      <w:szCs w:val="21"/>
      <w:lang w:eastAsia="zh-CN"/>
    </w:rPr>
  </w:style>
  <w:style w:type="character" w:customStyle="1" w:styleId="apple-converted-space">
    <w:name w:val="apple-converted-space"/>
    <w:basedOn w:val="a0"/>
    <w:uiPriority w:val="99"/>
    <w:rsid w:val="00194A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C9"/>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40E8"/>
    <w:pPr>
      <w:spacing w:before="100" w:beforeAutospacing="1" w:after="100" w:afterAutospacing="1"/>
    </w:pPr>
    <w:rPr>
      <w:rFonts w:ascii="Times" w:hAnsi="Times"/>
      <w:sz w:val="20"/>
      <w:szCs w:val="20"/>
    </w:rPr>
  </w:style>
  <w:style w:type="paragraph" w:styleId="a4">
    <w:name w:val="header"/>
    <w:basedOn w:val="a"/>
    <w:link w:val="Char"/>
    <w:uiPriority w:val="99"/>
    <w:rsid w:val="006129E9"/>
    <w:pPr>
      <w:tabs>
        <w:tab w:val="center" w:pos="4320"/>
        <w:tab w:val="right" w:pos="8640"/>
      </w:tabs>
    </w:pPr>
  </w:style>
  <w:style w:type="character" w:customStyle="1" w:styleId="Char">
    <w:name w:val="页眉 Char"/>
    <w:basedOn w:val="a0"/>
    <w:link w:val="a4"/>
    <w:uiPriority w:val="99"/>
    <w:locked/>
    <w:rsid w:val="006129E9"/>
    <w:rPr>
      <w:rFonts w:cs="Times New Roman"/>
    </w:rPr>
  </w:style>
  <w:style w:type="character" w:styleId="a5">
    <w:name w:val="page number"/>
    <w:basedOn w:val="a0"/>
    <w:uiPriority w:val="99"/>
    <w:semiHidden/>
    <w:rsid w:val="006129E9"/>
    <w:rPr>
      <w:rFonts w:cs="Times New Roman"/>
    </w:rPr>
  </w:style>
  <w:style w:type="paragraph" w:styleId="a6">
    <w:name w:val="footer"/>
    <w:basedOn w:val="a"/>
    <w:link w:val="Char0"/>
    <w:uiPriority w:val="99"/>
    <w:rsid w:val="00283097"/>
    <w:pPr>
      <w:tabs>
        <w:tab w:val="center" w:pos="4320"/>
        <w:tab w:val="right" w:pos="8640"/>
      </w:tabs>
    </w:pPr>
  </w:style>
  <w:style w:type="character" w:customStyle="1" w:styleId="Char0">
    <w:name w:val="页脚 Char"/>
    <w:basedOn w:val="a0"/>
    <w:link w:val="a6"/>
    <w:uiPriority w:val="99"/>
    <w:locked/>
    <w:rsid w:val="00283097"/>
    <w:rPr>
      <w:rFonts w:cs="Times New Roman"/>
    </w:rPr>
  </w:style>
  <w:style w:type="character" w:styleId="a7">
    <w:name w:val="annotation reference"/>
    <w:basedOn w:val="a0"/>
    <w:uiPriority w:val="99"/>
    <w:semiHidden/>
    <w:rsid w:val="00F007C1"/>
    <w:rPr>
      <w:rFonts w:cs="Times New Roman"/>
      <w:sz w:val="18"/>
      <w:szCs w:val="18"/>
    </w:rPr>
  </w:style>
  <w:style w:type="paragraph" w:styleId="a8">
    <w:name w:val="annotation text"/>
    <w:basedOn w:val="a"/>
    <w:link w:val="Char1"/>
    <w:uiPriority w:val="99"/>
    <w:rsid w:val="00F007C1"/>
  </w:style>
  <w:style w:type="character" w:customStyle="1" w:styleId="Char1">
    <w:name w:val="批注文字 Char"/>
    <w:basedOn w:val="a0"/>
    <w:link w:val="a8"/>
    <w:uiPriority w:val="99"/>
    <w:semiHidden/>
    <w:locked/>
    <w:rsid w:val="00F007C1"/>
    <w:rPr>
      <w:rFonts w:cs="Times New Roman"/>
    </w:rPr>
  </w:style>
  <w:style w:type="paragraph" w:styleId="a9">
    <w:name w:val="annotation subject"/>
    <w:basedOn w:val="a8"/>
    <w:next w:val="a8"/>
    <w:link w:val="Char2"/>
    <w:uiPriority w:val="99"/>
    <w:semiHidden/>
    <w:rsid w:val="00F007C1"/>
    <w:rPr>
      <w:b/>
      <w:bCs/>
      <w:sz w:val="20"/>
      <w:szCs w:val="20"/>
    </w:rPr>
  </w:style>
  <w:style w:type="character" w:customStyle="1" w:styleId="Char2">
    <w:name w:val="批注主题 Char"/>
    <w:basedOn w:val="Char1"/>
    <w:link w:val="a9"/>
    <w:uiPriority w:val="99"/>
    <w:semiHidden/>
    <w:locked/>
    <w:rsid w:val="00F007C1"/>
    <w:rPr>
      <w:rFonts w:cs="Times New Roman"/>
      <w:b/>
      <w:bCs/>
      <w:sz w:val="20"/>
      <w:szCs w:val="20"/>
    </w:rPr>
  </w:style>
  <w:style w:type="paragraph" w:styleId="aa">
    <w:name w:val="Balloon Text"/>
    <w:basedOn w:val="a"/>
    <w:link w:val="Char3"/>
    <w:uiPriority w:val="99"/>
    <w:semiHidden/>
    <w:rsid w:val="00F007C1"/>
    <w:rPr>
      <w:rFonts w:ascii="Lucida Grande" w:hAnsi="Lucida Grande"/>
      <w:sz w:val="18"/>
      <w:szCs w:val="18"/>
    </w:rPr>
  </w:style>
  <w:style w:type="character" w:customStyle="1" w:styleId="Char3">
    <w:name w:val="批注框文本 Char"/>
    <w:basedOn w:val="a0"/>
    <w:link w:val="aa"/>
    <w:uiPriority w:val="99"/>
    <w:semiHidden/>
    <w:locked/>
    <w:rsid w:val="00F007C1"/>
    <w:rPr>
      <w:rFonts w:ascii="Lucida Grande" w:hAnsi="Lucida Grande" w:cs="Times New Roman"/>
      <w:sz w:val="18"/>
      <w:szCs w:val="18"/>
    </w:rPr>
  </w:style>
  <w:style w:type="character" w:styleId="ab">
    <w:name w:val="Hyperlink"/>
    <w:basedOn w:val="a0"/>
    <w:uiPriority w:val="99"/>
    <w:rsid w:val="00F52C90"/>
    <w:rPr>
      <w:rFonts w:cs="Times New Roman"/>
      <w:color w:val="0000FF"/>
      <w:u w:val="single"/>
    </w:rPr>
  </w:style>
  <w:style w:type="paragraph" w:styleId="ac">
    <w:name w:val="List Paragraph"/>
    <w:basedOn w:val="a"/>
    <w:uiPriority w:val="99"/>
    <w:qFormat/>
    <w:rsid w:val="00973075"/>
    <w:pPr>
      <w:spacing w:after="200" w:line="276" w:lineRule="auto"/>
      <w:ind w:left="720"/>
      <w:contextualSpacing/>
    </w:pPr>
    <w:rPr>
      <w:rFonts w:ascii="Calibri" w:hAnsi="Calibri"/>
      <w:sz w:val="22"/>
      <w:szCs w:val="22"/>
    </w:rPr>
  </w:style>
  <w:style w:type="table" w:styleId="ad">
    <w:name w:val="Table Grid"/>
    <w:basedOn w:val="a1"/>
    <w:uiPriority w:val="99"/>
    <w:rsid w:val="006573BC"/>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Shading Accent 6"/>
    <w:basedOn w:val="a1"/>
    <w:uiPriority w:val="99"/>
    <w:rsid w:val="006573BC"/>
    <w:rPr>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Shading1">
    <w:name w:val="Light Shading1"/>
    <w:uiPriority w:val="99"/>
    <w:rsid w:val="00FD3D5B"/>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e">
    <w:name w:val="Revision"/>
    <w:hidden/>
    <w:uiPriority w:val="99"/>
    <w:semiHidden/>
    <w:rsid w:val="005F30F0"/>
    <w:rPr>
      <w:kern w:val="0"/>
      <w:sz w:val="24"/>
      <w:szCs w:val="24"/>
      <w:lang w:eastAsia="en-US"/>
    </w:rPr>
  </w:style>
  <w:style w:type="character" w:customStyle="1" w:styleId="Char10">
    <w:name w:val="批注文字 Char1"/>
    <w:basedOn w:val="a0"/>
    <w:uiPriority w:val="99"/>
    <w:semiHidden/>
    <w:rsid w:val="008500C7"/>
    <w:rPr>
      <w:rFonts w:eastAsia="宋体" w:cs="Times New Roman"/>
      <w:kern w:val="2"/>
      <w:sz w:val="24"/>
      <w:szCs w:val="24"/>
      <w:lang w:val="en-US" w:eastAsia="zh-CN" w:bidi="ar-SA"/>
    </w:rPr>
  </w:style>
  <w:style w:type="paragraph" w:customStyle="1" w:styleId="p0">
    <w:name w:val="p0"/>
    <w:basedOn w:val="a"/>
    <w:uiPriority w:val="99"/>
    <w:rsid w:val="00E43D3D"/>
    <w:pPr>
      <w:spacing w:line="240" w:lineRule="atLeast"/>
    </w:pPr>
    <w:rPr>
      <w:rFonts w:ascii="Century" w:hAnsi="Century" w:cs="宋体"/>
      <w:sz w:val="21"/>
      <w:szCs w:val="21"/>
      <w:lang w:eastAsia="zh-CN"/>
    </w:rPr>
  </w:style>
  <w:style w:type="character" w:customStyle="1" w:styleId="apple-converted-space">
    <w:name w:val="apple-converted-space"/>
    <w:basedOn w:val="a0"/>
    <w:uiPriority w:val="99"/>
    <w:rsid w:val="00194A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41218">
      <w:marLeft w:val="0"/>
      <w:marRight w:val="0"/>
      <w:marTop w:val="0"/>
      <w:marBottom w:val="0"/>
      <w:divBdr>
        <w:top w:val="none" w:sz="0" w:space="0" w:color="auto"/>
        <w:left w:val="none" w:sz="0" w:space="0" w:color="auto"/>
        <w:bottom w:val="none" w:sz="0" w:space="0" w:color="auto"/>
        <w:right w:val="none" w:sz="0" w:space="0" w:color="auto"/>
      </w:divBdr>
    </w:div>
    <w:div w:id="1935941224">
      <w:marLeft w:val="0"/>
      <w:marRight w:val="0"/>
      <w:marTop w:val="0"/>
      <w:marBottom w:val="0"/>
      <w:divBdr>
        <w:top w:val="none" w:sz="0" w:space="0" w:color="auto"/>
        <w:left w:val="none" w:sz="0" w:space="0" w:color="auto"/>
        <w:bottom w:val="none" w:sz="0" w:space="0" w:color="auto"/>
        <w:right w:val="none" w:sz="0" w:space="0" w:color="auto"/>
      </w:divBdr>
    </w:div>
    <w:div w:id="1935941230">
      <w:marLeft w:val="0"/>
      <w:marRight w:val="0"/>
      <w:marTop w:val="0"/>
      <w:marBottom w:val="0"/>
      <w:divBdr>
        <w:top w:val="none" w:sz="0" w:space="0" w:color="auto"/>
        <w:left w:val="none" w:sz="0" w:space="0" w:color="auto"/>
        <w:bottom w:val="none" w:sz="0" w:space="0" w:color="auto"/>
        <w:right w:val="none" w:sz="0" w:space="0" w:color="auto"/>
      </w:divBdr>
      <w:divsChild>
        <w:div w:id="1935941229">
          <w:marLeft w:val="0"/>
          <w:marRight w:val="0"/>
          <w:marTop w:val="0"/>
          <w:marBottom w:val="0"/>
          <w:divBdr>
            <w:top w:val="none" w:sz="0" w:space="0" w:color="auto"/>
            <w:left w:val="none" w:sz="0" w:space="0" w:color="auto"/>
            <w:bottom w:val="none" w:sz="0" w:space="0" w:color="auto"/>
            <w:right w:val="none" w:sz="0" w:space="0" w:color="auto"/>
          </w:divBdr>
          <w:divsChild>
            <w:div w:id="1935941227">
              <w:marLeft w:val="0"/>
              <w:marRight w:val="0"/>
              <w:marTop w:val="0"/>
              <w:marBottom w:val="0"/>
              <w:divBdr>
                <w:top w:val="none" w:sz="0" w:space="0" w:color="auto"/>
                <w:left w:val="none" w:sz="0" w:space="0" w:color="auto"/>
                <w:bottom w:val="none" w:sz="0" w:space="0" w:color="auto"/>
                <w:right w:val="none" w:sz="0" w:space="0" w:color="auto"/>
              </w:divBdr>
              <w:divsChild>
                <w:div w:id="1935941221">
                  <w:marLeft w:val="0"/>
                  <w:marRight w:val="0"/>
                  <w:marTop w:val="0"/>
                  <w:marBottom w:val="0"/>
                  <w:divBdr>
                    <w:top w:val="none" w:sz="0" w:space="0" w:color="auto"/>
                    <w:left w:val="none" w:sz="0" w:space="0" w:color="auto"/>
                    <w:bottom w:val="none" w:sz="0" w:space="0" w:color="auto"/>
                    <w:right w:val="none" w:sz="0" w:space="0" w:color="auto"/>
                  </w:divBdr>
                  <w:divsChild>
                    <w:div w:id="1935941220">
                      <w:marLeft w:val="0"/>
                      <w:marRight w:val="0"/>
                      <w:marTop w:val="0"/>
                      <w:marBottom w:val="0"/>
                      <w:divBdr>
                        <w:top w:val="none" w:sz="0" w:space="0" w:color="auto"/>
                        <w:left w:val="none" w:sz="0" w:space="0" w:color="auto"/>
                        <w:bottom w:val="none" w:sz="0" w:space="0" w:color="auto"/>
                        <w:right w:val="none" w:sz="0" w:space="0" w:color="auto"/>
                      </w:divBdr>
                      <w:divsChild>
                        <w:div w:id="1935941217">
                          <w:marLeft w:val="0"/>
                          <w:marRight w:val="0"/>
                          <w:marTop w:val="0"/>
                          <w:marBottom w:val="0"/>
                          <w:divBdr>
                            <w:top w:val="none" w:sz="0" w:space="0" w:color="auto"/>
                            <w:left w:val="none" w:sz="0" w:space="0" w:color="auto"/>
                            <w:bottom w:val="none" w:sz="0" w:space="0" w:color="auto"/>
                            <w:right w:val="none" w:sz="0" w:space="0" w:color="auto"/>
                          </w:divBdr>
                          <w:divsChild>
                            <w:div w:id="1935941223">
                              <w:marLeft w:val="0"/>
                              <w:marRight w:val="0"/>
                              <w:marTop w:val="0"/>
                              <w:marBottom w:val="0"/>
                              <w:divBdr>
                                <w:top w:val="none" w:sz="0" w:space="0" w:color="auto"/>
                                <w:left w:val="none" w:sz="0" w:space="0" w:color="auto"/>
                                <w:bottom w:val="none" w:sz="0" w:space="0" w:color="auto"/>
                                <w:right w:val="none" w:sz="0" w:space="0" w:color="auto"/>
                              </w:divBdr>
                              <w:divsChild>
                                <w:div w:id="1935941226">
                                  <w:marLeft w:val="0"/>
                                  <w:marRight w:val="0"/>
                                  <w:marTop w:val="0"/>
                                  <w:marBottom w:val="0"/>
                                  <w:divBdr>
                                    <w:top w:val="none" w:sz="0" w:space="0" w:color="auto"/>
                                    <w:left w:val="none" w:sz="0" w:space="0" w:color="auto"/>
                                    <w:bottom w:val="none" w:sz="0" w:space="0" w:color="auto"/>
                                    <w:right w:val="none" w:sz="0" w:space="0" w:color="auto"/>
                                  </w:divBdr>
                                  <w:divsChild>
                                    <w:div w:id="1935941228">
                                      <w:marLeft w:val="0"/>
                                      <w:marRight w:val="0"/>
                                      <w:marTop w:val="0"/>
                                      <w:marBottom w:val="0"/>
                                      <w:divBdr>
                                        <w:top w:val="none" w:sz="0" w:space="0" w:color="auto"/>
                                        <w:left w:val="none" w:sz="0" w:space="0" w:color="auto"/>
                                        <w:bottom w:val="none" w:sz="0" w:space="0" w:color="auto"/>
                                        <w:right w:val="none" w:sz="0" w:space="0" w:color="auto"/>
                                      </w:divBdr>
                                      <w:divsChild>
                                        <w:div w:id="1935941216">
                                          <w:marLeft w:val="0"/>
                                          <w:marRight w:val="0"/>
                                          <w:marTop w:val="0"/>
                                          <w:marBottom w:val="0"/>
                                          <w:divBdr>
                                            <w:top w:val="none" w:sz="0" w:space="0" w:color="auto"/>
                                            <w:left w:val="none" w:sz="0" w:space="0" w:color="auto"/>
                                            <w:bottom w:val="none" w:sz="0" w:space="0" w:color="auto"/>
                                            <w:right w:val="none" w:sz="0" w:space="0" w:color="auto"/>
                                          </w:divBdr>
                                          <w:divsChild>
                                            <w:div w:id="1935941222">
                                              <w:marLeft w:val="0"/>
                                              <w:marRight w:val="0"/>
                                              <w:marTop w:val="0"/>
                                              <w:marBottom w:val="0"/>
                                              <w:divBdr>
                                                <w:top w:val="none" w:sz="0" w:space="0" w:color="auto"/>
                                                <w:left w:val="none" w:sz="0" w:space="0" w:color="auto"/>
                                                <w:bottom w:val="none" w:sz="0" w:space="0" w:color="auto"/>
                                                <w:right w:val="none" w:sz="0" w:space="0" w:color="auto"/>
                                              </w:divBdr>
                                              <w:divsChild>
                                                <w:div w:id="1935941219">
                                                  <w:marLeft w:val="0"/>
                                                  <w:marRight w:val="0"/>
                                                  <w:marTop w:val="0"/>
                                                  <w:marBottom w:val="0"/>
                                                  <w:divBdr>
                                                    <w:top w:val="none" w:sz="0" w:space="0" w:color="auto"/>
                                                    <w:left w:val="none" w:sz="0" w:space="0" w:color="auto"/>
                                                    <w:bottom w:val="none" w:sz="0" w:space="0" w:color="auto"/>
                                                    <w:right w:val="none" w:sz="0" w:space="0" w:color="auto"/>
                                                  </w:divBdr>
                                                  <w:divsChild>
                                                    <w:div w:id="1935941231">
                                                      <w:marLeft w:val="0"/>
                                                      <w:marRight w:val="0"/>
                                                      <w:marTop w:val="0"/>
                                                      <w:marBottom w:val="0"/>
                                                      <w:divBdr>
                                                        <w:top w:val="none" w:sz="0" w:space="0" w:color="auto"/>
                                                        <w:left w:val="none" w:sz="0" w:space="0" w:color="auto"/>
                                                        <w:bottom w:val="none" w:sz="0" w:space="0" w:color="auto"/>
                                                        <w:right w:val="none" w:sz="0" w:space="0" w:color="auto"/>
                                                      </w:divBdr>
                                                      <w:divsChild>
                                                        <w:div w:id="19359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5941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3985</Words>
  <Characters>22718</Characters>
  <Application>Microsoft Office Word</Application>
  <DocSecurity>0</DocSecurity>
  <Lines>189</Lines>
  <Paragraphs>53</Paragraphs>
  <ScaleCrop>false</ScaleCrop>
  <Company>Baylor College of Medicine</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SHAH</dc:creator>
  <cp:lastModifiedBy>LS Ma</cp:lastModifiedBy>
  <cp:revision>2</cp:revision>
  <dcterms:created xsi:type="dcterms:W3CDTF">2014-04-21T17:39:00Z</dcterms:created>
  <dcterms:modified xsi:type="dcterms:W3CDTF">2014-04-21T17:39:00Z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rajeshs@bcm.edu@www.mendeley.com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(AMA)</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