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C0" w:rsidRDefault="00A007C0">
      <w:pPr>
        <w:pStyle w:val="p0"/>
        <w:adjustRightInd w:val="0"/>
        <w:snapToGrid w:val="0"/>
        <w:spacing w:line="360" w:lineRule="auto"/>
        <w:jc w:val="both"/>
        <w:rPr>
          <w:rFonts w:ascii="Book Antiqua" w:hAnsi="Book Antiqua"/>
          <w:color w:val="000000"/>
          <w:sz w:val="24"/>
          <w:szCs w:val="24"/>
        </w:rPr>
      </w:pPr>
      <w:r>
        <w:rPr>
          <w:rFonts w:ascii="Book Antiqua" w:hAnsi="Book Antiqua"/>
          <w:b/>
          <w:color w:val="0033CC"/>
          <w:sz w:val="24"/>
          <w:szCs w:val="24"/>
        </w:rPr>
        <w:t>Name of journal:</w:t>
      </w:r>
      <w:r>
        <w:rPr>
          <w:rFonts w:ascii="Book Antiqua" w:hAnsi="Book Antiqua"/>
          <w:b/>
          <w:color w:val="000000"/>
          <w:sz w:val="24"/>
          <w:szCs w:val="24"/>
        </w:rPr>
        <w:t xml:space="preserve"> </w:t>
      </w:r>
      <w:r>
        <w:rPr>
          <w:rFonts w:ascii="Book Antiqua" w:hAnsi="Book Antiqua"/>
          <w:i/>
          <w:color w:val="000000"/>
          <w:sz w:val="24"/>
          <w:szCs w:val="24"/>
        </w:rPr>
        <w:t>World Journal of Gastroenterology</w:t>
      </w:r>
    </w:p>
    <w:p w:rsidR="00A007C0" w:rsidRDefault="00A007C0">
      <w:pPr>
        <w:adjustRightInd w:val="0"/>
        <w:snapToGrid w:val="0"/>
        <w:spacing w:after="0" w:line="360" w:lineRule="auto"/>
        <w:rPr>
          <w:rFonts w:ascii="Book Antiqua" w:hAnsi="Book Antiqua" w:cs="Arial"/>
          <w:b/>
          <w:color w:val="222222"/>
          <w:szCs w:val="24"/>
          <w:lang w:eastAsia="zh-CN"/>
        </w:rPr>
      </w:pPr>
      <w:r>
        <w:rPr>
          <w:rFonts w:ascii="Book Antiqua" w:hAnsi="Book Antiqua" w:cs="Arial"/>
          <w:b/>
          <w:color w:val="0033CC"/>
          <w:szCs w:val="24"/>
        </w:rPr>
        <w:t>ESPS Manuscript NO:</w:t>
      </w:r>
      <w:r>
        <w:rPr>
          <w:rFonts w:ascii="Book Antiqua" w:hAnsi="Book Antiqua" w:cs="Arial"/>
          <w:b/>
          <w:color w:val="222222"/>
          <w:szCs w:val="24"/>
        </w:rPr>
        <w:t xml:space="preserve"> </w:t>
      </w:r>
      <w:r>
        <w:rPr>
          <w:rFonts w:ascii="Book Antiqua" w:hAnsi="Book Antiqua" w:cs="Arial"/>
          <w:b/>
          <w:color w:val="222222"/>
          <w:szCs w:val="24"/>
          <w:lang w:eastAsia="zh-CN"/>
        </w:rPr>
        <w:t>5913</w:t>
      </w:r>
    </w:p>
    <w:p w:rsidR="00A007C0" w:rsidRDefault="00A007C0">
      <w:pPr>
        <w:suppressAutoHyphens/>
        <w:autoSpaceDE w:val="0"/>
        <w:autoSpaceDN w:val="0"/>
        <w:adjustRightInd w:val="0"/>
        <w:snapToGrid w:val="0"/>
        <w:spacing w:after="0" w:line="360" w:lineRule="auto"/>
        <w:rPr>
          <w:rFonts w:ascii="Book Antiqua" w:hAnsi="Book Antiqua"/>
          <w:b/>
          <w:color w:val="000000"/>
          <w:szCs w:val="24"/>
          <w:lang w:eastAsia="zh-CN"/>
        </w:rPr>
      </w:pPr>
      <w:r>
        <w:rPr>
          <w:rFonts w:ascii="Book Antiqua" w:hAnsi="Book Antiqua"/>
          <w:b/>
          <w:color w:val="0033CC"/>
          <w:szCs w:val="24"/>
        </w:rPr>
        <w:t>Columns:</w:t>
      </w:r>
      <w:r>
        <w:rPr>
          <w:rFonts w:ascii="Book Antiqua" w:hAnsi="Book Antiqua"/>
          <w:b/>
          <w:color w:val="000000"/>
          <w:szCs w:val="24"/>
        </w:rPr>
        <w:t xml:space="preserve"> </w:t>
      </w:r>
      <w:r>
        <w:rPr>
          <w:rFonts w:ascii="Book Antiqua" w:hAnsi="Book Antiqua"/>
          <w:b/>
          <w:color w:val="000000"/>
          <w:szCs w:val="24"/>
          <w:lang w:eastAsia="zh-CN"/>
        </w:rPr>
        <w:t>TOPIC HIGHLIGHT</w:t>
      </w:r>
    </w:p>
    <w:p w:rsidR="00A007C0" w:rsidRDefault="00A007C0">
      <w:pPr>
        <w:suppressAutoHyphens/>
        <w:autoSpaceDE w:val="0"/>
        <w:autoSpaceDN w:val="0"/>
        <w:adjustRightInd w:val="0"/>
        <w:snapToGrid w:val="0"/>
        <w:spacing w:after="0" w:line="360" w:lineRule="auto"/>
        <w:rPr>
          <w:rFonts w:ascii="Book Antiqua" w:hAnsi="Book Antiqua"/>
          <w:b/>
          <w:color w:val="000000"/>
          <w:szCs w:val="24"/>
          <w:lang w:eastAsia="zh-CN"/>
        </w:rPr>
      </w:pPr>
    </w:p>
    <w:p w:rsidR="00A007C0" w:rsidRDefault="00A007C0">
      <w:pPr>
        <w:adjustRightInd w:val="0"/>
        <w:snapToGrid w:val="0"/>
        <w:spacing w:after="0" w:line="360" w:lineRule="auto"/>
        <w:rPr>
          <w:rFonts w:ascii="Book Antiqua" w:hAnsi="Book Antiqua"/>
          <w:color w:val="000000"/>
          <w:szCs w:val="24"/>
        </w:rPr>
      </w:pPr>
      <w:r w:rsidRPr="00B0503E">
        <w:rPr>
          <w:rFonts w:ascii="Book Antiqua" w:hAnsi="Book Antiqua" w:cs="TwCenMT-Bold"/>
          <w:bCs/>
        </w:rPr>
        <w:t>WJG 20th Anniversary Special Issues</w:t>
      </w:r>
      <w:r w:rsidRPr="00B0503E">
        <w:rPr>
          <w:rFonts w:ascii="Book Antiqua" w:hAnsi="Book Antiqua"/>
          <w:color w:val="000000"/>
        </w:rPr>
        <w:t xml:space="preserve"> </w:t>
      </w:r>
      <w:r>
        <w:rPr>
          <w:rFonts w:ascii="Book Antiqua" w:hAnsi="Book Antiqua"/>
          <w:color w:val="000000"/>
          <w:szCs w:val="24"/>
        </w:rPr>
        <w:t>(3): Inflammatory bowel disease</w:t>
      </w:r>
    </w:p>
    <w:p w:rsidR="00A007C0" w:rsidRDefault="00A007C0">
      <w:pPr>
        <w:snapToGrid w:val="0"/>
        <w:spacing w:after="0" w:line="360" w:lineRule="auto"/>
        <w:rPr>
          <w:rFonts w:ascii="Book Antiqua" w:hAnsi="Book Antiqua"/>
          <w:i/>
          <w:szCs w:val="24"/>
          <w:lang w:eastAsia="zh-CN"/>
        </w:rPr>
      </w:pPr>
    </w:p>
    <w:p w:rsidR="00A007C0" w:rsidRDefault="00A007C0">
      <w:pPr>
        <w:snapToGrid w:val="0"/>
        <w:spacing w:after="0" w:line="360" w:lineRule="auto"/>
        <w:rPr>
          <w:rFonts w:ascii="Book Antiqua" w:hAnsi="Book Antiqua"/>
          <w:b/>
          <w:szCs w:val="24"/>
        </w:rPr>
      </w:pP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and inflammatory bowel disease  </w:t>
      </w:r>
    </w:p>
    <w:p w:rsidR="00A007C0" w:rsidRDefault="00A007C0">
      <w:pPr>
        <w:snapToGrid w:val="0"/>
        <w:spacing w:after="0" w:line="360" w:lineRule="auto"/>
        <w:rPr>
          <w:rFonts w:ascii="Book Antiqua" w:hAnsi="Book Antiqua"/>
          <w:szCs w:val="24"/>
          <w:lang w:eastAsia="zh-CN"/>
        </w:rPr>
      </w:pPr>
    </w:p>
    <w:p w:rsidR="00A007C0" w:rsidRDefault="00A007C0">
      <w:pPr>
        <w:snapToGrid w:val="0"/>
        <w:spacing w:after="0" w:line="360" w:lineRule="auto"/>
        <w:rPr>
          <w:rFonts w:ascii="Book Antiqua" w:hAnsi="Book Antiqua"/>
          <w:szCs w:val="24"/>
        </w:rPr>
      </w:pPr>
      <w:r>
        <w:rPr>
          <w:rFonts w:ascii="Book Antiqua" w:hAnsi="Book Antiqua"/>
          <w:szCs w:val="24"/>
        </w:rPr>
        <w:t xml:space="preserve">Zhang </w:t>
      </w:r>
      <w:r>
        <w:rPr>
          <w:rFonts w:ascii="Book Antiqua" w:hAnsi="Book Antiqua"/>
          <w:szCs w:val="24"/>
          <w:lang w:eastAsia="zh-CN"/>
        </w:rPr>
        <w:t>L</w:t>
      </w:r>
      <w:r>
        <w:rPr>
          <w:rFonts w:ascii="Book Antiqua" w:hAnsi="Book Antiqua"/>
          <w:i/>
          <w:szCs w:val="24"/>
          <w:lang w:eastAsia="zh-CN"/>
        </w:rPr>
        <w:t xml:space="preserve"> et 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and IBD</w:t>
      </w:r>
    </w:p>
    <w:p w:rsidR="00A007C0" w:rsidRDefault="00A007C0">
      <w:pPr>
        <w:snapToGrid w:val="0"/>
        <w:spacing w:after="0" w:line="360" w:lineRule="auto"/>
        <w:ind w:left="2160" w:firstLine="720"/>
        <w:rPr>
          <w:rFonts w:ascii="Book Antiqua" w:hAnsi="Book Antiqua"/>
          <w:szCs w:val="24"/>
        </w:rPr>
      </w:pPr>
      <w:r>
        <w:rPr>
          <w:rFonts w:ascii="Book Antiqua" w:hAnsi="Book Antiqua"/>
          <w:szCs w:val="24"/>
        </w:rPr>
        <w:t xml:space="preserve"> </w:t>
      </w:r>
    </w:p>
    <w:p w:rsidR="00A007C0" w:rsidRDefault="00A007C0">
      <w:pPr>
        <w:snapToGrid w:val="0"/>
        <w:spacing w:after="0" w:line="360" w:lineRule="auto"/>
        <w:rPr>
          <w:rFonts w:ascii="Book Antiqua" w:hAnsi="Book Antiqua"/>
          <w:szCs w:val="24"/>
          <w:lang w:eastAsia="zh-CN"/>
        </w:rPr>
      </w:pPr>
      <w:r>
        <w:rPr>
          <w:rFonts w:ascii="Book Antiqua" w:hAnsi="Book Antiqua"/>
          <w:szCs w:val="24"/>
        </w:rPr>
        <w:t xml:space="preserve">Li Zhang, </w:t>
      </w:r>
      <w:proofErr w:type="spellStart"/>
      <w:r>
        <w:rPr>
          <w:rFonts w:ascii="Book Antiqua" w:hAnsi="Book Antiqua"/>
          <w:szCs w:val="24"/>
        </w:rPr>
        <w:t>Hoyul</w:t>
      </w:r>
      <w:proofErr w:type="spellEnd"/>
      <w:r>
        <w:rPr>
          <w:rFonts w:ascii="Book Antiqua" w:hAnsi="Book Antiqua"/>
          <w:szCs w:val="24"/>
        </w:rPr>
        <w:t xml:space="preserve"> Lee, Michael C Grimm, Stephen M Riordan, Andrew S Day, Daniel A </w:t>
      </w:r>
      <w:proofErr w:type="spellStart"/>
      <w:r>
        <w:rPr>
          <w:rFonts w:ascii="Book Antiqua" w:hAnsi="Book Antiqua"/>
          <w:szCs w:val="24"/>
        </w:rPr>
        <w:t>Lemberg</w:t>
      </w:r>
      <w:proofErr w:type="spellEnd"/>
    </w:p>
    <w:p w:rsidR="00A007C0" w:rsidRDefault="00A007C0">
      <w:pPr>
        <w:autoSpaceDE w:val="0"/>
        <w:autoSpaceDN w:val="0"/>
        <w:adjustRightInd w:val="0"/>
        <w:snapToGrid w:val="0"/>
        <w:spacing w:after="0" w:line="360" w:lineRule="auto"/>
        <w:rPr>
          <w:rFonts w:ascii="Book Antiqua" w:hAnsi="Book Antiqua"/>
          <w:szCs w:val="24"/>
        </w:rPr>
      </w:pPr>
    </w:p>
    <w:p w:rsidR="00A007C0" w:rsidRDefault="00A007C0">
      <w:pPr>
        <w:autoSpaceDE w:val="0"/>
        <w:autoSpaceDN w:val="0"/>
        <w:adjustRightInd w:val="0"/>
        <w:snapToGrid w:val="0"/>
        <w:spacing w:after="0" w:line="360" w:lineRule="auto"/>
        <w:rPr>
          <w:rFonts w:ascii="Book Antiqua" w:hAnsi="Book Antiqua"/>
          <w:szCs w:val="24"/>
          <w:lang w:eastAsia="zh-CN"/>
        </w:rPr>
      </w:pPr>
      <w:r>
        <w:rPr>
          <w:rFonts w:ascii="Book Antiqua" w:hAnsi="Book Antiqua"/>
          <w:b/>
          <w:szCs w:val="24"/>
        </w:rPr>
        <w:t xml:space="preserve">Li Zhang, </w:t>
      </w:r>
      <w:proofErr w:type="spellStart"/>
      <w:r>
        <w:rPr>
          <w:rFonts w:ascii="Book Antiqua" w:hAnsi="Book Antiqua"/>
          <w:b/>
          <w:szCs w:val="24"/>
        </w:rPr>
        <w:t>Hoyul</w:t>
      </w:r>
      <w:proofErr w:type="spellEnd"/>
      <w:r>
        <w:rPr>
          <w:rFonts w:ascii="Book Antiqua" w:hAnsi="Book Antiqua"/>
          <w:b/>
          <w:szCs w:val="24"/>
        </w:rPr>
        <w:t xml:space="preserve"> Lee,</w:t>
      </w:r>
      <w:r>
        <w:rPr>
          <w:rFonts w:ascii="Book Antiqua" w:hAnsi="Book Antiqua"/>
          <w:szCs w:val="24"/>
          <w:lang w:eastAsia="zh-CN"/>
        </w:rPr>
        <w:t xml:space="preserve"> </w:t>
      </w:r>
      <w:r>
        <w:rPr>
          <w:rFonts w:ascii="Book Antiqua" w:hAnsi="Book Antiqua"/>
          <w:szCs w:val="24"/>
        </w:rPr>
        <w:t xml:space="preserve">School of Biotechnology and </w:t>
      </w:r>
      <w:proofErr w:type="spellStart"/>
      <w:r>
        <w:rPr>
          <w:rFonts w:ascii="Book Antiqua" w:hAnsi="Book Antiqua"/>
          <w:szCs w:val="24"/>
        </w:rPr>
        <w:t>Biomolecular</w:t>
      </w:r>
      <w:proofErr w:type="spellEnd"/>
      <w:r>
        <w:rPr>
          <w:rFonts w:ascii="Book Antiqua" w:hAnsi="Book Antiqua"/>
          <w:szCs w:val="24"/>
        </w:rPr>
        <w:t xml:space="preserve"> Sciences, University of New South Wales, Sydney, NSW 2052</w:t>
      </w:r>
      <w:r>
        <w:rPr>
          <w:rFonts w:ascii="Book Antiqua" w:hAnsi="Book Antiqua"/>
          <w:szCs w:val="24"/>
          <w:lang w:eastAsia="zh-CN"/>
        </w:rPr>
        <w:t xml:space="preserve">, </w:t>
      </w:r>
      <w:r>
        <w:rPr>
          <w:rFonts w:ascii="Book Antiqua" w:hAnsi="Book Antiqua"/>
          <w:szCs w:val="24"/>
        </w:rPr>
        <w:t>Australia</w:t>
      </w:r>
    </w:p>
    <w:p w:rsidR="00A007C0" w:rsidRDefault="00A007C0">
      <w:pPr>
        <w:autoSpaceDE w:val="0"/>
        <w:autoSpaceDN w:val="0"/>
        <w:adjustRightInd w:val="0"/>
        <w:snapToGrid w:val="0"/>
        <w:spacing w:after="0" w:line="360" w:lineRule="auto"/>
        <w:rPr>
          <w:rFonts w:ascii="Book Antiqua" w:hAnsi="Book Antiqua"/>
          <w:szCs w:val="24"/>
          <w:lang w:eastAsia="zh-CN"/>
        </w:rPr>
      </w:pPr>
    </w:p>
    <w:p w:rsidR="00A007C0" w:rsidRDefault="00A007C0">
      <w:pPr>
        <w:autoSpaceDE w:val="0"/>
        <w:autoSpaceDN w:val="0"/>
        <w:adjustRightInd w:val="0"/>
        <w:snapToGrid w:val="0"/>
        <w:spacing w:after="0" w:line="360" w:lineRule="auto"/>
        <w:outlineLvl w:val="0"/>
        <w:rPr>
          <w:rFonts w:ascii="Book Antiqua" w:hAnsi="Book Antiqua"/>
          <w:szCs w:val="24"/>
          <w:lang w:eastAsia="zh-CN"/>
        </w:rPr>
      </w:pPr>
      <w:r>
        <w:rPr>
          <w:rFonts w:ascii="Book Antiqua" w:hAnsi="Book Antiqua"/>
          <w:b/>
          <w:szCs w:val="24"/>
        </w:rPr>
        <w:t>Michael C Grimm</w:t>
      </w:r>
      <w:r>
        <w:rPr>
          <w:rFonts w:ascii="Book Antiqua" w:hAnsi="Book Antiqua"/>
          <w:b/>
          <w:szCs w:val="24"/>
          <w:lang w:eastAsia="zh-CN"/>
        </w:rPr>
        <w:t xml:space="preserve">, </w:t>
      </w:r>
      <w:r>
        <w:rPr>
          <w:rFonts w:ascii="Book Antiqua" w:hAnsi="Book Antiqua"/>
          <w:szCs w:val="24"/>
        </w:rPr>
        <w:t>St George and Sutherland Clinical School, University of New South Wales, Sydney, NSW 2052</w:t>
      </w:r>
      <w:r>
        <w:rPr>
          <w:rFonts w:ascii="Book Antiqua" w:hAnsi="Book Antiqua"/>
          <w:szCs w:val="24"/>
          <w:lang w:eastAsia="zh-CN"/>
        </w:rPr>
        <w:t xml:space="preserve">, </w:t>
      </w:r>
      <w:r>
        <w:rPr>
          <w:rFonts w:ascii="Book Antiqua" w:hAnsi="Book Antiqua"/>
          <w:szCs w:val="24"/>
        </w:rPr>
        <w:t>Australia</w:t>
      </w:r>
    </w:p>
    <w:p w:rsidR="00A007C0" w:rsidRDefault="00A007C0">
      <w:pPr>
        <w:autoSpaceDE w:val="0"/>
        <w:autoSpaceDN w:val="0"/>
        <w:adjustRightInd w:val="0"/>
        <w:snapToGrid w:val="0"/>
        <w:spacing w:after="0" w:line="360" w:lineRule="auto"/>
        <w:outlineLvl w:val="0"/>
        <w:rPr>
          <w:rFonts w:ascii="Book Antiqua" w:hAnsi="Book Antiqua"/>
          <w:szCs w:val="24"/>
          <w:lang w:eastAsia="zh-CN"/>
        </w:rPr>
      </w:pPr>
    </w:p>
    <w:p w:rsidR="00A007C0" w:rsidRDefault="00A007C0">
      <w:pPr>
        <w:autoSpaceDE w:val="0"/>
        <w:autoSpaceDN w:val="0"/>
        <w:adjustRightInd w:val="0"/>
        <w:snapToGrid w:val="0"/>
        <w:spacing w:after="0" w:line="360" w:lineRule="auto"/>
        <w:rPr>
          <w:rFonts w:ascii="Book Antiqua" w:hAnsi="Book Antiqua"/>
          <w:szCs w:val="24"/>
          <w:lang w:eastAsia="zh-CN"/>
        </w:rPr>
      </w:pPr>
      <w:r>
        <w:rPr>
          <w:rFonts w:ascii="Book Antiqua" w:hAnsi="Book Antiqua"/>
          <w:b/>
          <w:szCs w:val="24"/>
        </w:rPr>
        <w:t>Stephen M Riordan,</w:t>
      </w:r>
      <w:r>
        <w:rPr>
          <w:rFonts w:ascii="Book Antiqua" w:hAnsi="Book Antiqua"/>
          <w:b/>
          <w:szCs w:val="24"/>
          <w:lang w:eastAsia="zh-CN"/>
        </w:rPr>
        <w:t xml:space="preserve"> </w:t>
      </w:r>
      <w:r>
        <w:rPr>
          <w:rFonts w:ascii="Book Antiqua" w:hAnsi="Book Antiqua"/>
          <w:szCs w:val="24"/>
        </w:rPr>
        <w:t>Gastrointestinal and Liver Unit, The Prince of Wales Hospital, Sydney, Australia and Prince of Wales Clinical School, University of New South Wales, Sydney, NSW 2052</w:t>
      </w:r>
      <w:r>
        <w:rPr>
          <w:rFonts w:ascii="Book Antiqua" w:hAnsi="Book Antiqua"/>
          <w:szCs w:val="24"/>
          <w:lang w:eastAsia="zh-CN"/>
        </w:rPr>
        <w:t>,</w:t>
      </w:r>
      <w:r>
        <w:rPr>
          <w:rFonts w:ascii="Book Antiqua" w:hAnsi="Book Antiqua"/>
          <w:szCs w:val="24"/>
        </w:rPr>
        <w:t xml:space="preserve"> Australia</w:t>
      </w:r>
    </w:p>
    <w:p w:rsidR="00A007C0" w:rsidRDefault="00A007C0">
      <w:pPr>
        <w:autoSpaceDE w:val="0"/>
        <w:autoSpaceDN w:val="0"/>
        <w:adjustRightInd w:val="0"/>
        <w:snapToGrid w:val="0"/>
        <w:spacing w:after="0" w:line="360" w:lineRule="auto"/>
        <w:rPr>
          <w:rFonts w:ascii="Book Antiqua" w:hAnsi="Book Antiqua"/>
          <w:szCs w:val="24"/>
          <w:lang w:eastAsia="zh-CN"/>
        </w:rPr>
      </w:pPr>
    </w:p>
    <w:p w:rsidR="00A007C0" w:rsidRDefault="00A007C0">
      <w:pPr>
        <w:autoSpaceDE w:val="0"/>
        <w:autoSpaceDN w:val="0"/>
        <w:adjustRightInd w:val="0"/>
        <w:snapToGrid w:val="0"/>
        <w:spacing w:after="0" w:line="360" w:lineRule="auto"/>
        <w:rPr>
          <w:rFonts w:ascii="Book Antiqua" w:hAnsi="Book Antiqua"/>
          <w:szCs w:val="24"/>
          <w:lang w:eastAsia="zh-CN"/>
        </w:rPr>
      </w:pPr>
      <w:r>
        <w:rPr>
          <w:rFonts w:ascii="Book Antiqua" w:hAnsi="Book Antiqua"/>
          <w:b/>
          <w:szCs w:val="24"/>
        </w:rPr>
        <w:t>Andrew S Day,</w:t>
      </w:r>
      <w:r>
        <w:rPr>
          <w:rFonts w:ascii="Book Antiqua" w:hAnsi="Book Antiqua"/>
          <w:b/>
          <w:szCs w:val="24"/>
          <w:lang w:eastAsia="zh-CN"/>
        </w:rPr>
        <w:t xml:space="preserve"> </w:t>
      </w:r>
      <w:r>
        <w:rPr>
          <w:rFonts w:ascii="Book Antiqua" w:hAnsi="Book Antiqua"/>
          <w:b/>
          <w:szCs w:val="24"/>
        </w:rPr>
        <w:t xml:space="preserve">Daniel A </w:t>
      </w:r>
      <w:proofErr w:type="spellStart"/>
      <w:r>
        <w:rPr>
          <w:rFonts w:ascii="Book Antiqua" w:hAnsi="Book Antiqua"/>
          <w:b/>
          <w:szCs w:val="24"/>
        </w:rPr>
        <w:t>Lemberg</w:t>
      </w:r>
      <w:proofErr w:type="spellEnd"/>
      <w:r>
        <w:rPr>
          <w:rFonts w:ascii="Book Antiqua" w:hAnsi="Book Antiqua"/>
          <w:b/>
          <w:szCs w:val="24"/>
          <w:lang w:eastAsia="zh-CN"/>
        </w:rPr>
        <w:t>,</w:t>
      </w:r>
      <w:r>
        <w:rPr>
          <w:rFonts w:ascii="Book Antiqua" w:hAnsi="Book Antiqua"/>
          <w:szCs w:val="24"/>
          <w:lang w:eastAsia="zh-CN"/>
        </w:rPr>
        <w:t xml:space="preserve"> </w:t>
      </w:r>
      <w:r>
        <w:rPr>
          <w:rFonts w:ascii="Book Antiqua" w:hAnsi="Book Antiqua"/>
          <w:szCs w:val="24"/>
        </w:rPr>
        <w:t>Department of Gastroenterology, Sydney Children's Hospital, Sydney, NSW 2031</w:t>
      </w:r>
      <w:r>
        <w:rPr>
          <w:rFonts w:ascii="Book Antiqua" w:hAnsi="Book Antiqua"/>
          <w:szCs w:val="24"/>
          <w:lang w:eastAsia="zh-CN"/>
        </w:rPr>
        <w:t xml:space="preserve">, </w:t>
      </w:r>
      <w:r>
        <w:rPr>
          <w:rFonts w:ascii="Book Antiqua" w:hAnsi="Book Antiqua"/>
          <w:szCs w:val="24"/>
        </w:rPr>
        <w:t>Australia</w:t>
      </w:r>
    </w:p>
    <w:p w:rsidR="00A007C0" w:rsidRDefault="00A007C0">
      <w:pPr>
        <w:autoSpaceDE w:val="0"/>
        <w:autoSpaceDN w:val="0"/>
        <w:adjustRightInd w:val="0"/>
        <w:snapToGrid w:val="0"/>
        <w:spacing w:after="0" w:line="360" w:lineRule="auto"/>
        <w:rPr>
          <w:rFonts w:ascii="Book Antiqua" w:hAnsi="Book Antiqua"/>
          <w:szCs w:val="24"/>
          <w:lang w:eastAsia="zh-CN"/>
        </w:rPr>
      </w:pPr>
    </w:p>
    <w:p w:rsidR="00A007C0" w:rsidRDefault="00A007C0">
      <w:pPr>
        <w:pStyle w:val="a5"/>
        <w:snapToGrid w:val="0"/>
        <w:spacing w:line="360" w:lineRule="auto"/>
        <w:jc w:val="both"/>
        <w:rPr>
          <w:rFonts w:ascii="Book Antiqua" w:hAnsi="Book Antiqua"/>
          <w:szCs w:val="24"/>
          <w:lang w:eastAsia="zh-CN"/>
        </w:rPr>
      </w:pPr>
      <w:r>
        <w:rPr>
          <w:rFonts w:ascii="Book Antiqua" w:hAnsi="Book Antiqua"/>
          <w:b/>
          <w:szCs w:val="24"/>
        </w:rPr>
        <w:t>Andrew S Day,</w:t>
      </w:r>
      <w:r>
        <w:rPr>
          <w:rFonts w:ascii="Book Antiqua" w:hAnsi="Book Antiqua"/>
          <w:b/>
          <w:szCs w:val="24"/>
          <w:lang w:eastAsia="zh-CN"/>
        </w:rPr>
        <w:t xml:space="preserve"> </w:t>
      </w:r>
      <w:r>
        <w:rPr>
          <w:rFonts w:ascii="Book Antiqua" w:hAnsi="Book Antiqua"/>
          <w:szCs w:val="24"/>
        </w:rPr>
        <w:t xml:space="preserve">Department of Pediatrics, University of </w:t>
      </w:r>
      <w:proofErr w:type="spellStart"/>
      <w:r>
        <w:rPr>
          <w:rFonts w:ascii="Book Antiqua" w:hAnsi="Book Antiqua"/>
          <w:szCs w:val="24"/>
        </w:rPr>
        <w:t>Otago</w:t>
      </w:r>
      <w:proofErr w:type="spellEnd"/>
      <w:r>
        <w:rPr>
          <w:rFonts w:ascii="Book Antiqua" w:hAnsi="Book Antiqua"/>
          <w:szCs w:val="24"/>
        </w:rPr>
        <w:t>, Christchurch, North Dunedin 9016</w:t>
      </w:r>
      <w:r>
        <w:rPr>
          <w:rFonts w:ascii="Book Antiqua" w:hAnsi="Book Antiqua"/>
          <w:szCs w:val="24"/>
          <w:lang w:eastAsia="zh-CN"/>
        </w:rPr>
        <w:t xml:space="preserve">, </w:t>
      </w:r>
      <w:r>
        <w:rPr>
          <w:rFonts w:ascii="Book Antiqua" w:hAnsi="Book Antiqua"/>
          <w:szCs w:val="24"/>
        </w:rPr>
        <w:t>New Zealand</w:t>
      </w:r>
    </w:p>
    <w:p w:rsidR="00A007C0" w:rsidRDefault="00A007C0">
      <w:pPr>
        <w:pStyle w:val="a5"/>
        <w:snapToGrid w:val="0"/>
        <w:spacing w:line="360" w:lineRule="auto"/>
        <w:jc w:val="both"/>
        <w:rPr>
          <w:rFonts w:ascii="Book Antiqua" w:hAnsi="Book Antiqua"/>
          <w:szCs w:val="24"/>
          <w:lang w:eastAsia="zh-CN"/>
        </w:rPr>
      </w:pPr>
    </w:p>
    <w:p w:rsidR="00A007C0" w:rsidRDefault="00A007C0">
      <w:pPr>
        <w:autoSpaceDE w:val="0"/>
        <w:autoSpaceDN w:val="0"/>
        <w:adjustRightInd w:val="0"/>
        <w:snapToGrid w:val="0"/>
        <w:spacing w:after="0" w:line="360" w:lineRule="auto"/>
        <w:rPr>
          <w:rFonts w:ascii="Book Antiqua" w:hAnsi="Book Antiqua"/>
          <w:szCs w:val="24"/>
        </w:rPr>
      </w:pPr>
      <w:r>
        <w:rPr>
          <w:rFonts w:ascii="Book Antiqua" w:hAnsi="Book Antiqua"/>
          <w:b/>
          <w:szCs w:val="24"/>
        </w:rPr>
        <w:t>Andrew S Day,</w:t>
      </w:r>
      <w:r>
        <w:rPr>
          <w:rFonts w:ascii="Book Antiqua" w:hAnsi="Book Antiqua"/>
          <w:b/>
          <w:szCs w:val="24"/>
          <w:lang w:eastAsia="zh-CN"/>
        </w:rPr>
        <w:t xml:space="preserve"> </w:t>
      </w:r>
      <w:r>
        <w:rPr>
          <w:rFonts w:ascii="Book Antiqua" w:hAnsi="Book Antiqua"/>
          <w:b/>
          <w:szCs w:val="24"/>
        </w:rPr>
        <w:t xml:space="preserve">Daniel A </w:t>
      </w:r>
      <w:proofErr w:type="spellStart"/>
      <w:r>
        <w:rPr>
          <w:rFonts w:ascii="Book Antiqua" w:hAnsi="Book Antiqua"/>
          <w:b/>
          <w:szCs w:val="24"/>
        </w:rPr>
        <w:t>Lemberg</w:t>
      </w:r>
      <w:proofErr w:type="spellEnd"/>
      <w:r>
        <w:rPr>
          <w:rFonts w:ascii="Book Antiqua" w:hAnsi="Book Antiqua"/>
          <w:b/>
          <w:szCs w:val="24"/>
          <w:lang w:eastAsia="zh-CN"/>
        </w:rPr>
        <w:t>,</w:t>
      </w:r>
      <w:r>
        <w:rPr>
          <w:rFonts w:ascii="Book Antiqua" w:hAnsi="Book Antiqua"/>
          <w:szCs w:val="24"/>
          <w:lang w:eastAsia="zh-CN"/>
        </w:rPr>
        <w:t xml:space="preserve"> </w:t>
      </w:r>
      <w:r>
        <w:rPr>
          <w:rFonts w:ascii="Book Antiqua" w:hAnsi="Book Antiqua"/>
          <w:szCs w:val="24"/>
        </w:rPr>
        <w:t>School of Women's and Children's Health, University of New South Wales, Sydney, NSW 2031</w:t>
      </w:r>
      <w:r>
        <w:rPr>
          <w:rFonts w:ascii="Book Antiqua" w:hAnsi="Book Antiqua"/>
          <w:szCs w:val="24"/>
          <w:lang w:eastAsia="zh-CN"/>
        </w:rPr>
        <w:t xml:space="preserve">, </w:t>
      </w:r>
      <w:r>
        <w:rPr>
          <w:rFonts w:ascii="Book Antiqua" w:hAnsi="Book Antiqua"/>
          <w:szCs w:val="24"/>
        </w:rPr>
        <w:t>Australia</w:t>
      </w:r>
    </w:p>
    <w:p w:rsidR="00A007C0" w:rsidRDefault="00A007C0">
      <w:pPr>
        <w:autoSpaceDE w:val="0"/>
        <w:autoSpaceDN w:val="0"/>
        <w:adjustRightInd w:val="0"/>
        <w:snapToGrid w:val="0"/>
        <w:spacing w:after="0" w:line="360" w:lineRule="auto"/>
        <w:rPr>
          <w:rFonts w:ascii="Book Antiqua" w:hAnsi="Book Antiqua"/>
          <w:szCs w:val="24"/>
        </w:rPr>
      </w:pPr>
    </w:p>
    <w:p w:rsidR="00A007C0" w:rsidRDefault="00A007C0">
      <w:pPr>
        <w:snapToGrid w:val="0"/>
        <w:spacing w:after="0" w:line="360" w:lineRule="auto"/>
        <w:rPr>
          <w:rFonts w:ascii="Book Antiqua" w:eastAsia="Arial Unicode MS" w:hAnsi="Book Antiqua"/>
          <w:b/>
          <w:szCs w:val="24"/>
        </w:rPr>
      </w:pPr>
      <w:r>
        <w:rPr>
          <w:rFonts w:ascii="Book Antiqua" w:eastAsia="Arial Unicode MS" w:hAnsi="Book Antiqua"/>
          <w:b/>
          <w:szCs w:val="24"/>
        </w:rPr>
        <w:t xml:space="preserve">Author contributions: </w:t>
      </w:r>
      <w:r>
        <w:rPr>
          <w:rFonts w:ascii="Book Antiqua" w:eastAsia="Arial Unicode MS" w:hAnsi="Book Antiqua"/>
          <w:szCs w:val="24"/>
        </w:rPr>
        <w:t>Zhang L wrote the review and identified the motifs</w:t>
      </w:r>
      <w:r>
        <w:rPr>
          <w:rFonts w:ascii="Book Antiqua" w:eastAsia="Arial Unicode MS" w:hAnsi="Book Antiqua"/>
          <w:szCs w:val="24"/>
          <w:lang w:eastAsia="zh-CN"/>
        </w:rPr>
        <w:t xml:space="preserve">; </w:t>
      </w:r>
      <w:r>
        <w:rPr>
          <w:rFonts w:ascii="Book Antiqua" w:eastAsia="Arial Unicode MS" w:hAnsi="Book Antiqua"/>
          <w:szCs w:val="24"/>
        </w:rPr>
        <w:t xml:space="preserve">Lee H analyzed genes and proteins in putative </w:t>
      </w:r>
      <w:proofErr w:type="spellStart"/>
      <w:r>
        <w:rPr>
          <w:rFonts w:ascii="Book Antiqua" w:eastAsia="Arial Unicode MS" w:hAnsi="Book Antiqua"/>
          <w:szCs w:val="24"/>
        </w:rPr>
        <w:t>prophages</w:t>
      </w:r>
      <w:proofErr w:type="spellEnd"/>
      <w:r>
        <w:rPr>
          <w:rFonts w:ascii="Book Antiqua" w:eastAsia="Arial Unicode MS" w:hAnsi="Book Antiqua"/>
          <w:szCs w:val="24"/>
          <w:lang w:eastAsia="zh-CN"/>
        </w:rPr>
        <w:t xml:space="preserve">; </w:t>
      </w:r>
      <w:r>
        <w:rPr>
          <w:rFonts w:ascii="Book Antiqua" w:eastAsia="Arial Unicode MS" w:hAnsi="Book Antiqua"/>
          <w:szCs w:val="24"/>
        </w:rPr>
        <w:t xml:space="preserve">Grimm MC, Riordan SM, Day AS and </w:t>
      </w:r>
      <w:proofErr w:type="spellStart"/>
      <w:r>
        <w:rPr>
          <w:rFonts w:ascii="Book Antiqua" w:eastAsia="Arial Unicode MS" w:hAnsi="Book Antiqua"/>
          <w:szCs w:val="24"/>
        </w:rPr>
        <w:t>Lemberg</w:t>
      </w:r>
      <w:proofErr w:type="spellEnd"/>
      <w:r>
        <w:rPr>
          <w:rFonts w:ascii="Book Antiqua" w:eastAsia="Arial Unicode MS" w:hAnsi="Book Antiqua"/>
          <w:szCs w:val="24"/>
        </w:rPr>
        <w:t xml:space="preserve"> DA provided critical feedback and helped in editing the manuscript. </w:t>
      </w:r>
    </w:p>
    <w:p w:rsidR="00A007C0" w:rsidRDefault="00A007C0">
      <w:pPr>
        <w:snapToGrid w:val="0"/>
        <w:spacing w:after="0" w:line="360" w:lineRule="auto"/>
        <w:rPr>
          <w:rFonts w:ascii="Book Antiqua" w:eastAsia="Arial Unicode MS" w:hAnsi="Book Antiqua"/>
          <w:b/>
          <w:szCs w:val="24"/>
        </w:rPr>
      </w:pPr>
    </w:p>
    <w:p w:rsidR="00A007C0" w:rsidRPr="00DD38C3" w:rsidRDefault="00A007C0">
      <w:pPr>
        <w:snapToGrid w:val="0"/>
        <w:spacing w:after="0" w:line="360" w:lineRule="auto"/>
        <w:rPr>
          <w:rFonts w:ascii="Book Antiqua" w:hAnsi="Book Antiqua"/>
          <w:b/>
          <w:szCs w:val="24"/>
          <w:lang w:eastAsia="zh-CN"/>
        </w:rPr>
      </w:pPr>
      <w:r>
        <w:rPr>
          <w:rFonts w:ascii="Book Antiqua" w:eastAsia="Arial Unicode MS" w:hAnsi="Book Antiqua"/>
          <w:b/>
          <w:szCs w:val="24"/>
        </w:rPr>
        <w:t xml:space="preserve">Correspondence to: </w:t>
      </w:r>
      <w:r>
        <w:rPr>
          <w:rFonts w:ascii="Book Antiqua" w:hAnsi="Book Antiqua"/>
          <w:b/>
          <w:szCs w:val="24"/>
        </w:rPr>
        <w:t>Li Zhang, MBBS</w:t>
      </w:r>
      <w:r>
        <w:rPr>
          <w:rFonts w:ascii="Book Antiqua" w:hAnsi="Book Antiqua"/>
          <w:b/>
          <w:szCs w:val="24"/>
          <w:lang w:eastAsia="zh-CN"/>
        </w:rPr>
        <w:t xml:space="preserve">, </w:t>
      </w:r>
      <w:r>
        <w:rPr>
          <w:rFonts w:ascii="Book Antiqua" w:hAnsi="Book Antiqua"/>
          <w:b/>
          <w:szCs w:val="24"/>
        </w:rPr>
        <w:t>PhD</w:t>
      </w:r>
      <w:r>
        <w:rPr>
          <w:rFonts w:ascii="Book Antiqua" w:hAnsi="Book Antiqua"/>
          <w:b/>
          <w:szCs w:val="24"/>
          <w:lang w:eastAsia="zh-CN"/>
        </w:rPr>
        <w:t xml:space="preserve">, </w:t>
      </w:r>
      <w:r w:rsidRPr="00E144CD">
        <w:rPr>
          <w:rFonts w:ascii="Book Antiqua" w:hAnsi="Book Antiqua"/>
          <w:b/>
          <w:szCs w:val="24"/>
        </w:rPr>
        <w:t xml:space="preserve">Senior Lecturer </w:t>
      </w:r>
      <w:ins w:id="0" w:author="LS Ma" w:date="2013-12-12T13:12:00Z">
        <w:r w:rsidR="00081230">
          <w:rPr>
            <w:rFonts w:ascii="Book Antiqua" w:hAnsi="Book Antiqua"/>
            <w:szCs w:val="24"/>
            <w:lang w:eastAsia="zh-CN"/>
          </w:rPr>
          <w:t>,</w:t>
        </w:r>
      </w:ins>
      <w:del w:id="1" w:author="LS Ma" w:date="2013-12-12T13:12:00Z">
        <w:r w:rsidDel="00081230">
          <w:rPr>
            <w:rFonts w:ascii="Book Antiqua" w:hAnsi="Book Antiqua"/>
            <w:szCs w:val="24"/>
          </w:rPr>
          <w:delText>(</w:delText>
        </w:r>
      </w:del>
      <w:r>
        <w:rPr>
          <w:rFonts w:ascii="Book Antiqua" w:hAnsi="Book Antiqua"/>
          <w:szCs w:val="24"/>
        </w:rPr>
        <w:t>Medical Microbiology and Immunology</w:t>
      </w:r>
      <w:del w:id="2" w:author="LS Ma" w:date="2013-12-12T13:12:00Z">
        <w:r w:rsidDel="00081230">
          <w:rPr>
            <w:rFonts w:ascii="Book Antiqua" w:hAnsi="Book Antiqua"/>
            <w:szCs w:val="24"/>
          </w:rPr>
          <w:delText>)</w:delText>
        </w:r>
      </w:del>
      <w:r>
        <w:rPr>
          <w:rFonts w:ascii="Book Antiqua" w:hAnsi="Book Antiqua"/>
          <w:b/>
          <w:szCs w:val="24"/>
          <w:lang w:eastAsia="zh-CN"/>
        </w:rPr>
        <w:t xml:space="preserve">, </w:t>
      </w:r>
      <w:r>
        <w:rPr>
          <w:rFonts w:ascii="Book Antiqua" w:hAnsi="Book Antiqua"/>
          <w:szCs w:val="24"/>
        </w:rPr>
        <w:t xml:space="preserve">School of Biotechnology and </w:t>
      </w:r>
      <w:proofErr w:type="spellStart"/>
      <w:r>
        <w:rPr>
          <w:rFonts w:ascii="Book Antiqua" w:hAnsi="Book Antiqua"/>
          <w:szCs w:val="24"/>
        </w:rPr>
        <w:t>Biomolecular</w:t>
      </w:r>
      <w:proofErr w:type="spellEnd"/>
      <w:r>
        <w:rPr>
          <w:rFonts w:ascii="Book Antiqua" w:hAnsi="Book Antiqua"/>
          <w:szCs w:val="24"/>
        </w:rPr>
        <w:t xml:space="preserve"> Sciences, University of New South Wales, High St, Kensington</w:t>
      </w:r>
      <w:r>
        <w:rPr>
          <w:rFonts w:ascii="Book Antiqua" w:hAnsi="Book Antiqua"/>
          <w:szCs w:val="24"/>
          <w:lang w:eastAsia="zh-CN"/>
        </w:rPr>
        <w:t>,</w:t>
      </w:r>
      <w:r>
        <w:rPr>
          <w:rFonts w:ascii="Book Antiqua" w:hAnsi="Book Antiqua"/>
          <w:szCs w:val="24"/>
        </w:rPr>
        <w:t xml:space="preserve"> Sydney, Kensington 2052, Australia</w:t>
      </w:r>
      <w:r>
        <w:rPr>
          <w:rFonts w:ascii="Book Antiqua" w:hAnsi="Book Antiqua"/>
          <w:b/>
          <w:szCs w:val="24"/>
          <w:lang w:eastAsia="zh-CN"/>
        </w:rPr>
        <w:t xml:space="preserve">.  </w:t>
      </w:r>
      <w:hyperlink r:id="rId7" w:history="1">
        <w:r>
          <w:rPr>
            <w:rStyle w:val="ae"/>
            <w:rFonts w:ascii="Book Antiqua" w:hAnsi="Book Antiqua"/>
            <w:szCs w:val="24"/>
          </w:rPr>
          <w:t>l.zhang@unsw.edu.au</w:t>
        </w:r>
      </w:hyperlink>
      <w:r>
        <w:rPr>
          <w:rFonts w:ascii="Book Antiqua" w:hAnsi="Book Antiqua"/>
          <w:szCs w:val="24"/>
        </w:rPr>
        <w:t xml:space="preserve"> </w:t>
      </w:r>
    </w:p>
    <w:p w:rsidR="00A007C0" w:rsidRDefault="00A007C0">
      <w:pPr>
        <w:snapToGrid w:val="0"/>
        <w:spacing w:after="0" w:line="360" w:lineRule="auto"/>
        <w:rPr>
          <w:rFonts w:ascii="Book Antiqua" w:hAnsi="Book Antiqua"/>
          <w:szCs w:val="24"/>
          <w:lang w:eastAsia="zh-CN"/>
        </w:rPr>
      </w:pPr>
    </w:p>
    <w:p w:rsidR="00A007C0" w:rsidRDefault="00A007C0">
      <w:pPr>
        <w:autoSpaceDE w:val="0"/>
        <w:autoSpaceDN w:val="0"/>
        <w:adjustRightInd w:val="0"/>
        <w:snapToGrid w:val="0"/>
        <w:spacing w:after="0" w:line="360" w:lineRule="auto"/>
        <w:rPr>
          <w:rFonts w:ascii="Book Antiqua" w:hAnsi="Book Antiqua"/>
          <w:color w:val="000000"/>
          <w:szCs w:val="24"/>
        </w:rPr>
      </w:pPr>
      <w:r>
        <w:rPr>
          <w:rFonts w:ascii="Book Antiqua" w:hAnsi="Book Antiqua"/>
          <w:b/>
          <w:bCs/>
          <w:color w:val="000000"/>
          <w:szCs w:val="24"/>
        </w:rPr>
        <w:t xml:space="preserve">Telephone: </w:t>
      </w:r>
      <w:r>
        <w:rPr>
          <w:rFonts w:ascii="Book Antiqua" w:hAnsi="Book Antiqua"/>
          <w:color w:val="000000"/>
          <w:szCs w:val="24"/>
        </w:rPr>
        <w:t>+</w:t>
      </w:r>
      <w:r>
        <w:rPr>
          <w:rFonts w:ascii="Book Antiqua" w:hAnsi="Book Antiqua"/>
          <w:szCs w:val="24"/>
        </w:rPr>
        <w:t>61-1-93852042</w:t>
      </w:r>
      <w:r>
        <w:rPr>
          <w:rFonts w:ascii="Book Antiqua" w:hAnsi="Book Antiqua"/>
          <w:color w:val="FF0000"/>
          <w:szCs w:val="24"/>
        </w:rPr>
        <w:t xml:space="preserve">  </w:t>
      </w:r>
      <w:r>
        <w:rPr>
          <w:rFonts w:ascii="Book Antiqua" w:hAnsi="Book Antiqua"/>
          <w:b/>
          <w:bCs/>
          <w:color w:val="FF0000"/>
          <w:szCs w:val="24"/>
          <w:lang w:eastAsia="zh-CN"/>
        </w:rPr>
        <w:t xml:space="preserve">           </w:t>
      </w:r>
      <w:r>
        <w:rPr>
          <w:rFonts w:ascii="Book Antiqua" w:hAnsi="Book Antiqua"/>
          <w:b/>
          <w:bCs/>
          <w:color w:val="000000"/>
          <w:szCs w:val="24"/>
        </w:rPr>
        <w:t>Fax:</w:t>
      </w:r>
      <w:r>
        <w:rPr>
          <w:rFonts w:ascii="Book Antiqua" w:hAnsi="Book Antiqua"/>
          <w:color w:val="000000"/>
          <w:szCs w:val="24"/>
        </w:rPr>
        <w:t xml:space="preserve"> +</w:t>
      </w:r>
      <w:r>
        <w:rPr>
          <w:rFonts w:ascii="Book Antiqua" w:hAnsi="Book Antiqua"/>
          <w:szCs w:val="24"/>
        </w:rPr>
        <w:t>61-2-93851483</w:t>
      </w:r>
    </w:p>
    <w:p w:rsidR="00A007C0" w:rsidRDefault="00A007C0">
      <w:pPr>
        <w:adjustRightInd w:val="0"/>
        <w:snapToGrid w:val="0"/>
        <w:spacing w:after="0" w:line="360" w:lineRule="auto"/>
        <w:rPr>
          <w:rFonts w:ascii="Book Antiqua" w:hAnsi="Book Antiqua"/>
          <w:szCs w:val="24"/>
          <w:lang w:eastAsia="zh-CN"/>
        </w:rPr>
      </w:pPr>
      <w:r>
        <w:rPr>
          <w:rFonts w:ascii="Book Antiqua" w:hAnsi="Book Antiqua"/>
          <w:b/>
          <w:szCs w:val="24"/>
        </w:rPr>
        <w:t>Received:</w:t>
      </w:r>
      <w:r>
        <w:rPr>
          <w:rFonts w:ascii="Book Antiqua" w:hAnsi="Book Antiqua"/>
          <w:b/>
          <w:szCs w:val="24"/>
          <w:lang w:eastAsia="zh-CN"/>
        </w:rPr>
        <w:t xml:space="preserve"> </w:t>
      </w:r>
      <w:r>
        <w:rPr>
          <w:rFonts w:ascii="Book Antiqua" w:hAnsi="Book Antiqua"/>
          <w:szCs w:val="24"/>
          <w:lang w:eastAsia="zh-CN"/>
        </w:rPr>
        <w:t xml:space="preserve">September 27, 2013 </w:t>
      </w:r>
      <w:r>
        <w:rPr>
          <w:rFonts w:ascii="Book Antiqua" w:hAnsi="Book Antiqua"/>
          <w:b/>
          <w:szCs w:val="24"/>
          <w:lang w:eastAsia="zh-CN"/>
        </w:rPr>
        <w:t xml:space="preserve">      </w:t>
      </w:r>
      <w:r>
        <w:rPr>
          <w:rFonts w:ascii="Book Antiqua" w:hAnsi="Book Antiqua"/>
          <w:b/>
          <w:szCs w:val="24"/>
        </w:rPr>
        <w:t>Revised:</w:t>
      </w:r>
      <w:r>
        <w:rPr>
          <w:rFonts w:ascii="Book Antiqua" w:hAnsi="Book Antiqua"/>
          <w:b/>
          <w:szCs w:val="24"/>
          <w:lang w:eastAsia="zh-CN"/>
        </w:rPr>
        <w:t xml:space="preserve"> </w:t>
      </w:r>
      <w:r>
        <w:rPr>
          <w:rFonts w:ascii="Book Antiqua" w:hAnsi="Book Antiqua"/>
          <w:szCs w:val="24"/>
          <w:lang w:eastAsia="zh-CN"/>
        </w:rPr>
        <w:t>November 7, 2013</w:t>
      </w:r>
    </w:p>
    <w:p w:rsidR="00081230" w:rsidRPr="00221EAB" w:rsidRDefault="00A007C0" w:rsidP="00081230">
      <w:pPr>
        <w:rPr>
          <w:ins w:id="3" w:author="LS Ma" w:date="2013-12-12T13:12:00Z"/>
          <w:rFonts w:ascii="Book Antiqua" w:hAnsi="Book Antiqua"/>
          <w:szCs w:val="24"/>
        </w:rPr>
      </w:pPr>
      <w:r>
        <w:rPr>
          <w:rFonts w:ascii="Book Antiqua" w:hAnsi="Book Antiqua"/>
          <w:b/>
          <w:szCs w:val="24"/>
        </w:rPr>
        <w:t xml:space="preserve">Accepted: </w:t>
      </w:r>
      <w:bookmarkStart w:id="4" w:name="OLE_LINK1"/>
      <w:bookmarkStart w:id="5" w:name="OLE_LINK2"/>
      <w:bookmarkStart w:id="6" w:name="OLE_LINK3"/>
      <w:ins w:id="7" w:author="LS Ma" w:date="2013-12-12T13:12:00Z">
        <w:r w:rsidR="00081230" w:rsidRPr="00221EAB">
          <w:rPr>
            <w:rFonts w:ascii="Book Antiqua" w:hAnsi="Book Antiqua"/>
            <w:szCs w:val="24"/>
          </w:rPr>
          <w:t>December 12, 2013</w:t>
        </w:r>
        <w:bookmarkEnd w:id="4"/>
        <w:bookmarkEnd w:id="5"/>
        <w:bookmarkEnd w:id="6"/>
      </w:ins>
    </w:p>
    <w:p w:rsidR="00A007C0" w:rsidRDefault="00A007C0">
      <w:pPr>
        <w:adjustRightInd w:val="0"/>
        <w:snapToGrid w:val="0"/>
        <w:spacing w:after="0" w:line="360" w:lineRule="auto"/>
        <w:rPr>
          <w:rFonts w:ascii="Book Antiqua" w:hAnsi="Book Antiqua"/>
          <w:b/>
          <w:szCs w:val="24"/>
        </w:rPr>
      </w:pPr>
      <w:bookmarkStart w:id="8" w:name="_GoBack"/>
      <w:bookmarkEnd w:id="8"/>
    </w:p>
    <w:p w:rsidR="00A007C0" w:rsidRDefault="00A007C0">
      <w:pPr>
        <w:adjustRightInd w:val="0"/>
        <w:snapToGrid w:val="0"/>
        <w:spacing w:after="0" w:line="360" w:lineRule="auto"/>
        <w:rPr>
          <w:rFonts w:ascii="Book Antiqua" w:hAnsi="Book Antiqua"/>
          <w:b/>
          <w:szCs w:val="24"/>
        </w:rPr>
      </w:pPr>
      <w:r>
        <w:rPr>
          <w:rFonts w:ascii="Book Antiqua" w:hAnsi="Book Antiqua"/>
          <w:b/>
          <w:szCs w:val="24"/>
        </w:rPr>
        <w:t xml:space="preserve">Published online: </w:t>
      </w:r>
    </w:p>
    <w:p w:rsidR="00A007C0" w:rsidRDefault="00A007C0">
      <w:pPr>
        <w:snapToGrid w:val="0"/>
        <w:spacing w:after="0" w:line="360" w:lineRule="auto"/>
        <w:rPr>
          <w:rFonts w:ascii="Book Antiqua" w:hAnsi="Book Antiqua"/>
          <w:b/>
          <w:szCs w:val="24"/>
          <w:lang w:eastAsia="zh-CN"/>
        </w:rPr>
      </w:pPr>
    </w:p>
    <w:p w:rsidR="00A007C0" w:rsidRDefault="00A007C0">
      <w:pPr>
        <w:snapToGrid w:val="0"/>
        <w:spacing w:after="0" w:line="360" w:lineRule="auto"/>
        <w:rPr>
          <w:rFonts w:ascii="Book Antiqua" w:eastAsia="Arial Unicode MS" w:hAnsi="Book Antiqua"/>
          <w:szCs w:val="24"/>
          <w:lang w:eastAsia="zh-CN"/>
        </w:rPr>
      </w:pPr>
    </w:p>
    <w:p w:rsidR="00A007C0" w:rsidRDefault="00A007C0">
      <w:pPr>
        <w:snapToGrid w:val="0"/>
        <w:spacing w:after="0" w:line="360" w:lineRule="auto"/>
        <w:rPr>
          <w:rFonts w:ascii="Book Antiqua" w:eastAsia="Arial Unicode MS" w:hAnsi="Book Antiqua"/>
          <w:b/>
          <w:szCs w:val="24"/>
        </w:rPr>
      </w:pPr>
      <w:r>
        <w:rPr>
          <w:rFonts w:ascii="Book Antiqua" w:eastAsia="Arial Unicode MS" w:hAnsi="Book Antiqua"/>
          <w:b/>
          <w:szCs w:val="24"/>
        </w:rPr>
        <w:t>Abstract</w:t>
      </w:r>
    </w:p>
    <w:p w:rsidR="00A007C0" w:rsidRDefault="00A007C0">
      <w:pPr>
        <w:autoSpaceDE w:val="0"/>
        <w:autoSpaceDN w:val="0"/>
        <w:adjustRightInd w:val="0"/>
        <w:snapToGrid w:val="0"/>
        <w:spacing w:after="0" w:line="360" w:lineRule="auto"/>
        <w:rPr>
          <w:rFonts w:ascii="Book Antiqua" w:hAnsi="Book Antiqua"/>
          <w:szCs w:val="24"/>
        </w:rPr>
      </w:pPr>
      <w:r>
        <w:rPr>
          <w:rFonts w:ascii="Book Antiqua" w:hAnsi="Book Antiqua"/>
          <w:szCs w:val="24"/>
        </w:rPr>
        <w:t xml:space="preserve">Investigation of the possible role of </w:t>
      </w:r>
      <w:r>
        <w:rPr>
          <w:rFonts w:ascii="Book Antiqua" w:hAnsi="Book Antiqua"/>
          <w:i/>
          <w:szCs w:val="24"/>
        </w:rPr>
        <w:t xml:space="preserve">Campylobacter </w:t>
      </w:r>
      <w:proofErr w:type="spellStart"/>
      <w:r>
        <w:rPr>
          <w:rFonts w:ascii="Book Antiqua" w:hAnsi="Book Antiqua"/>
          <w:i/>
          <w:szCs w:val="24"/>
        </w:rPr>
        <w:t>concisus</w:t>
      </w:r>
      <w:proofErr w:type="spellEnd"/>
      <w:r>
        <w:rPr>
          <w:rFonts w:ascii="Book Antiqua" w:hAnsi="Book Antiqua"/>
          <w:szCs w:val="24"/>
        </w:rPr>
        <w:t xml:space="preser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inflammatory bowel disease (IBD) is an emerging research area. Despite the association found between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and IBD, it has been difficult to explain how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a bacterium that is commonly present in the human oral cavity, may contribute to the development of enteric diseases. The evidence presented in this review shows that some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in the oral cavity acquired </w:t>
      </w:r>
      <w:proofErr w:type="spellStart"/>
      <w:r>
        <w:rPr>
          <w:rFonts w:ascii="Book Antiqua" w:hAnsi="Book Antiqua"/>
          <w:szCs w:val="24"/>
        </w:rPr>
        <w:t>zonula</w:t>
      </w:r>
      <w:proofErr w:type="spellEnd"/>
      <w:r>
        <w:rPr>
          <w:rFonts w:ascii="Book Antiqua" w:hAnsi="Book Antiqua"/>
          <w:szCs w:val="24"/>
        </w:rPr>
        <w:t xml:space="preserve"> </w:t>
      </w:r>
      <w:proofErr w:type="spellStart"/>
      <w:r>
        <w:rPr>
          <w:rFonts w:ascii="Book Antiqua" w:hAnsi="Book Antiqua"/>
          <w:szCs w:val="24"/>
        </w:rPr>
        <w:t>occludens</w:t>
      </w:r>
      <w:proofErr w:type="spellEnd"/>
      <w:r>
        <w:rPr>
          <w:rFonts w:ascii="Book Antiqua" w:hAnsi="Book Antiqua"/>
          <w:szCs w:val="24"/>
        </w:rPr>
        <w:t xml:space="preserve"> toxin (</w:t>
      </w:r>
      <w:proofErr w:type="spellStart"/>
      <w:r>
        <w:rPr>
          <w:rFonts w:ascii="Book Antiqua" w:hAnsi="Book Antiqua"/>
          <w:i/>
          <w:szCs w:val="24"/>
        </w:rPr>
        <w:t>zot</w:t>
      </w:r>
      <w:proofErr w:type="spellEnd"/>
      <w:r>
        <w:rPr>
          <w:rFonts w:ascii="Book Antiqua" w:hAnsi="Book Antiqua"/>
          <w:szCs w:val="24"/>
        </w:rPr>
        <w:t>) gene from a virus (</w:t>
      </w:r>
      <w:proofErr w:type="spellStart"/>
      <w:r>
        <w:rPr>
          <w:rFonts w:ascii="Book Antiqua" w:hAnsi="Book Antiqua"/>
          <w:szCs w:val="24"/>
        </w:rPr>
        <w:t>prophage</w:t>
      </w:r>
      <w:proofErr w:type="spellEnd"/>
      <w:r>
        <w:rPr>
          <w:rFonts w:ascii="Book Antiqua" w:hAnsi="Book Antiqua"/>
          <w:szCs w:val="24"/>
        </w:rPr>
        <w:t xml:space="preserve">) and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shares conserved motifs with both </w:t>
      </w:r>
      <w:r>
        <w:rPr>
          <w:rFonts w:ascii="Book Antiqua" w:hAnsi="Book Antiqua"/>
          <w:i/>
          <w:szCs w:val="24"/>
        </w:rPr>
        <w:t xml:space="preserve">Vibrio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receptor binding domain and human </w:t>
      </w:r>
      <w:proofErr w:type="spellStart"/>
      <w:r>
        <w:rPr>
          <w:rFonts w:ascii="Book Antiqua" w:hAnsi="Book Antiqua"/>
          <w:szCs w:val="24"/>
        </w:rPr>
        <w:t>zonulin</w:t>
      </w:r>
      <w:proofErr w:type="spellEnd"/>
      <w:r>
        <w:rPr>
          <w:rFonts w:ascii="Book Antiqua" w:hAnsi="Book Antiqua"/>
          <w:szCs w:val="24"/>
        </w:rPr>
        <w:t xml:space="preserve"> receptor binding domain. Both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and human </w:t>
      </w:r>
      <w:proofErr w:type="spellStart"/>
      <w:r>
        <w:rPr>
          <w:rFonts w:ascii="Book Antiqua" w:hAnsi="Book Antiqua"/>
          <w:szCs w:val="24"/>
        </w:rPr>
        <w:t>zonulin</w:t>
      </w:r>
      <w:proofErr w:type="spellEnd"/>
      <w:r>
        <w:rPr>
          <w:rFonts w:ascii="Book Antiqua" w:hAnsi="Book Antiqua"/>
          <w:szCs w:val="24"/>
        </w:rPr>
        <w:t xml:space="preserve"> are known to increase intestinal permeability by affecting the tight junctions. Increased intestinal permeability is a feature of IBD. Based on these data, we propose that a </w:t>
      </w:r>
      <w:r>
        <w:rPr>
          <w:rFonts w:ascii="Book Antiqua" w:hAnsi="Book Antiqua"/>
          <w:szCs w:val="24"/>
        </w:rPr>
        <w:lastRenderedPageBreak/>
        <w:t xml:space="preserve">primary barrier function defect caused by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is a mechanism by which </w:t>
      </w:r>
      <w:proofErr w:type="spellStart"/>
      <w:r>
        <w:rPr>
          <w:rFonts w:ascii="Book Antiqua" w:hAnsi="Book Antiqua"/>
          <w:i/>
          <w:szCs w:val="24"/>
        </w:rPr>
        <w:t>zot</w:t>
      </w:r>
      <w:proofErr w:type="spellEnd"/>
      <w:r>
        <w:rPr>
          <w:rFonts w:ascii="Book Antiqua" w:hAnsi="Book Antiqua"/>
          <w:szCs w:val="24"/>
        </w:rPr>
        <w:t xml:space="preserve">-positive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may trigger the onset and relapse of IBD.</w:t>
      </w:r>
    </w:p>
    <w:p w:rsidR="00A007C0" w:rsidRDefault="00A007C0">
      <w:pPr>
        <w:autoSpaceDE w:val="0"/>
        <w:autoSpaceDN w:val="0"/>
        <w:adjustRightInd w:val="0"/>
        <w:snapToGrid w:val="0"/>
        <w:spacing w:after="0" w:line="360" w:lineRule="auto"/>
        <w:rPr>
          <w:rFonts w:ascii="Book Antiqua" w:hAnsi="Book Antiqua"/>
          <w:szCs w:val="24"/>
          <w:lang w:eastAsia="zh-CN"/>
        </w:rPr>
      </w:pPr>
    </w:p>
    <w:p w:rsidR="00A007C0" w:rsidRDefault="00A007C0">
      <w:pPr>
        <w:adjustRightInd w:val="0"/>
        <w:snapToGrid w:val="0"/>
        <w:spacing w:after="0" w:line="360" w:lineRule="auto"/>
        <w:rPr>
          <w:rFonts w:ascii="Book Antiqua" w:hAnsi="Book Antiqua"/>
          <w:szCs w:val="24"/>
          <w:lang w:eastAsia="zh-CN"/>
        </w:rPr>
      </w:pPr>
      <w:r>
        <w:rPr>
          <w:rFonts w:ascii="Book Antiqua" w:hAnsi="Book Antiqua"/>
          <w:szCs w:val="24"/>
        </w:rPr>
        <w:t xml:space="preserve">© 2013 </w:t>
      </w:r>
      <w:proofErr w:type="spellStart"/>
      <w:r>
        <w:rPr>
          <w:rFonts w:ascii="Book Antiqua" w:hAnsi="Book Antiqua"/>
          <w:szCs w:val="24"/>
        </w:rPr>
        <w:t>Baishideng</w:t>
      </w:r>
      <w:proofErr w:type="spellEnd"/>
      <w:r>
        <w:rPr>
          <w:rFonts w:ascii="Book Antiqua" w:hAnsi="Book Antiqua"/>
          <w:szCs w:val="24"/>
        </w:rPr>
        <w:t xml:space="preserve"> Publishing Group Co., Limited. All rights reserved. </w:t>
      </w:r>
    </w:p>
    <w:p w:rsidR="00A007C0" w:rsidRDefault="00A007C0">
      <w:pPr>
        <w:adjustRightInd w:val="0"/>
        <w:snapToGrid w:val="0"/>
        <w:spacing w:after="0" w:line="360" w:lineRule="auto"/>
        <w:rPr>
          <w:rFonts w:ascii="Book Antiqua" w:hAnsi="Book Antiqua"/>
          <w:szCs w:val="24"/>
          <w:lang w:eastAsia="zh-CN"/>
        </w:rPr>
      </w:pPr>
    </w:p>
    <w:p w:rsidR="00A007C0" w:rsidRDefault="00A007C0">
      <w:pPr>
        <w:adjustRightInd w:val="0"/>
        <w:snapToGrid w:val="0"/>
        <w:spacing w:after="0" w:line="360" w:lineRule="auto"/>
        <w:rPr>
          <w:rFonts w:ascii="Book Antiqua" w:hAnsi="Book Antiqua"/>
          <w:szCs w:val="24"/>
          <w:lang w:eastAsia="zh-CN"/>
        </w:rPr>
      </w:pPr>
      <w:r>
        <w:rPr>
          <w:rFonts w:ascii="Book Antiqua" w:eastAsia="Arial Unicode MS" w:hAnsi="Book Antiqua"/>
          <w:b/>
          <w:szCs w:val="24"/>
        </w:rPr>
        <w:t>Key</w:t>
      </w:r>
      <w:r>
        <w:rPr>
          <w:rFonts w:ascii="Book Antiqua" w:eastAsia="Arial Unicode MS" w:hAnsi="Book Antiqua"/>
          <w:b/>
          <w:szCs w:val="24"/>
          <w:lang w:eastAsia="zh-CN"/>
        </w:rPr>
        <w:t xml:space="preserve"> </w:t>
      </w:r>
      <w:r>
        <w:rPr>
          <w:rFonts w:ascii="Book Antiqua" w:eastAsia="Arial Unicode MS" w:hAnsi="Book Antiqua"/>
          <w:b/>
          <w:szCs w:val="24"/>
        </w:rPr>
        <w:t>words</w:t>
      </w:r>
      <w:r>
        <w:rPr>
          <w:rFonts w:ascii="Book Antiqua" w:eastAsia="Arial Unicode MS" w:hAnsi="Book Antiqua"/>
          <w:b/>
          <w:szCs w:val="24"/>
          <w:lang w:eastAsia="zh-CN"/>
        </w:rPr>
        <w:t xml:space="preserve">: </w:t>
      </w:r>
      <w:r>
        <w:rPr>
          <w:rFonts w:ascii="Book Antiqua" w:eastAsia="Arial Unicode MS" w:hAnsi="Book Antiqua"/>
          <w:i/>
          <w:szCs w:val="24"/>
        </w:rPr>
        <w:t xml:space="preserve">Campylobacter </w:t>
      </w:r>
      <w:proofErr w:type="spellStart"/>
      <w:r>
        <w:rPr>
          <w:rFonts w:ascii="Book Antiqua" w:eastAsia="Arial Unicode MS" w:hAnsi="Book Antiqua"/>
          <w:i/>
          <w:szCs w:val="24"/>
        </w:rPr>
        <w:t>concisus</w:t>
      </w:r>
      <w:proofErr w:type="spellEnd"/>
      <w:r>
        <w:rPr>
          <w:rFonts w:ascii="Book Antiqua" w:eastAsia="Arial Unicode MS" w:hAnsi="Book Antiqua"/>
          <w:szCs w:val="24"/>
        </w:rPr>
        <w:t xml:space="preserve">; </w:t>
      </w:r>
      <w:proofErr w:type="gramStart"/>
      <w:r>
        <w:rPr>
          <w:rFonts w:ascii="Book Antiqua" w:eastAsia="Arial Unicode MS" w:hAnsi="Book Antiqua"/>
          <w:szCs w:val="24"/>
        </w:rPr>
        <w:t>Inflammatory</w:t>
      </w:r>
      <w:proofErr w:type="gramEnd"/>
      <w:r>
        <w:rPr>
          <w:rFonts w:ascii="Book Antiqua" w:eastAsia="Arial Unicode MS" w:hAnsi="Book Antiqua"/>
          <w:szCs w:val="24"/>
        </w:rPr>
        <w:t xml:space="preserve"> bowel disease; </w:t>
      </w:r>
      <w:proofErr w:type="spellStart"/>
      <w:r>
        <w:rPr>
          <w:rFonts w:ascii="Book Antiqua" w:eastAsia="Arial Unicode MS" w:hAnsi="Book Antiqua"/>
          <w:szCs w:val="24"/>
        </w:rPr>
        <w:t>Zonula</w:t>
      </w:r>
      <w:proofErr w:type="spellEnd"/>
      <w:r>
        <w:rPr>
          <w:rFonts w:ascii="Book Antiqua" w:eastAsia="Arial Unicode MS" w:hAnsi="Book Antiqua"/>
          <w:szCs w:val="24"/>
        </w:rPr>
        <w:t xml:space="preserve"> </w:t>
      </w:r>
      <w:proofErr w:type="spellStart"/>
      <w:r>
        <w:rPr>
          <w:rFonts w:ascii="Book Antiqua" w:eastAsia="Arial Unicode MS" w:hAnsi="Book Antiqua"/>
          <w:szCs w:val="24"/>
        </w:rPr>
        <w:t>occludens</w:t>
      </w:r>
      <w:proofErr w:type="spellEnd"/>
      <w:r>
        <w:rPr>
          <w:rFonts w:ascii="Book Antiqua" w:eastAsia="Arial Unicode MS" w:hAnsi="Book Antiqua"/>
          <w:szCs w:val="24"/>
        </w:rPr>
        <w:t xml:space="preserve"> toxin; Tight junctions; Intestinal permeability </w:t>
      </w:r>
    </w:p>
    <w:p w:rsidR="00A007C0" w:rsidRDefault="00A007C0">
      <w:pPr>
        <w:snapToGrid w:val="0"/>
        <w:spacing w:after="0" w:line="360" w:lineRule="auto"/>
        <w:rPr>
          <w:rFonts w:ascii="Book Antiqua" w:eastAsia="Arial Unicode MS" w:hAnsi="Book Antiqua"/>
          <w:szCs w:val="24"/>
        </w:rPr>
      </w:pPr>
    </w:p>
    <w:p w:rsidR="00A007C0" w:rsidRDefault="00A007C0">
      <w:pPr>
        <w:snapToGrid w:val="0"/>
        <w:spacing w:after="0" w:line="360" w:lineRule="auto"/>
        <w:rPr>
          <w:rFonts w:ascii="Book Antiqua" w:hAnsi="Book Antiqua"/>
          <w:szCs w:val="24"/>
        </w:rPr>
      </w:pPr>
      <w:r>
        <w:rPr>
          <w:rFonts w:ascii="Book Antiqua" w:eastAsia="Arial Unicode MS" w:hAnsi="Book Antiqua"/>
          <w:b/>
          <w:szCs w:val="24"/>
        </w:rPr>
        <w:t>Core tip</w:t>
      </w:r>
      <w:r>
        <w:rPr>
          <w:rFonts w:ascii="Book Antiqua" w:eastAsia="Arial Unicode MS" w:hAnsi="Book Antiqua"/>
          <w:b/>
          <w:szCs w:val="24"/>
          <w:lang w:eastAsia="zh-CN"/>
        </w:rPr>
        <w:t xml:space="preserve">: </w:t>
      </w:r>
      <w:r>
        <w:rPr>
          <w:rFonts w:ascii="Book Antiqua" w:eastAsia="Arial Unicode MS" w:hAnsi="Book Antiqua"/>
          <w:i/>
          <w:szCs w:val="24"/>
        </w:rPr>
        <w:t xml:space="preserve">Campylobacter </w:t>
      </w:r>
      <w:proofErr w:type="spellStart"/>
      <w:r>
        <w:rPr>
          <w:rFonts w:ascii="Book Antiqua" w:eastAsia="Arial Unicode MS" w:hAnsi="Book Antiqua"/>
          <w:i/>
          <w:szCs w:val="24"/>
        </w:rPr>
        <w:t>concisus</w:t>
      </w:r>
      <w:proofErr w:type="spellEnd"/>
      <w:r>
        <w:rPr>
          <w:rFonts w:ascii="Book Antiqua" w:eastAsia="Arial Unicode MS" w:hAnsi="Book Antiqua"/>
          <w:szCs w:val="24"/>
        </w:rPr>
        <w:t xml:space="preser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eastAsia="Arial Unicode MS" w:hAnsi="Book Antiqua"/>
          <w:szCs w:val="24"/>
        </w:rPr>
        <w:t xml:space="preserve">) is an oral bacterium that was previously shown to be associated with inflammatory bowel disease </w:t>
      </w:r>
      <w:r>
        <w:rPr>
          <w:rFonts w:ascii="Book Antiqua" w:eastAsia="Arial Unicode MS" w:hAnsi="Book Antiqua"/>
          <w:szCs w:val="24"/>
          <w:lang w:eastAsia="zh-CN"/>
        </w:rPr>
        <w:t>(</w:t>
      </w:r>
      <w:r>
        <w:rPr>
          <w:rFonts w:ascii="Book Antiqua" w:eastAsia="Arial Unicode MS" w:hAnsi="Book Antiqua"/>
          <w:szCs w:val="24"/>
        </w:rPr>
        <w:t>IBD</w:t>
      </w:r>
      <w:r>
        <w:rPr>
          <w:rFonts w:ascii="Book Antiqua" w:eastAsia="Arial Unicode MS" w:hAnsi="Book Antiqua"/>
          <w:szCs w:val="24"/>
          <w:lang w:eastAsia="zh-CN"/>
        </w:rPr>
        <w:t>)</w:t>
      </w:r>
      <w:r>
        <w:rPr>
          <w:rFonts w:ascii="Book Antiqua" w:eastAsia="Arial Unicode MS" w:hAnsi="Book Antiqua"/>
          <w:szCs w:val="24"/>
        </w:rPr>
        <w:t xml:space="preserve">. Evidence presented in this review shows that some strains of </w:t>
      </w:r>
      <w:r>
        <w:rPr>
          <w:rFonts w:ascii="Book Antiqua" w:eastAsia="Arial Unicode MS" w:hAnsi="Book Antiqua"/>
          <w:i/>
          <w:szCs w:val="24"/>
        </w:rPr>
        <w:t xml:space="preserve">C. </w:t>
      </w:r>
      <w:proofErr w:type="spellStart"/>
      <w:r>
        <w:rPr>
          <w:rFonts w:ascii="Book Antiqua" w:eastAsia="Arial Unicode MS" w:hAnsi="Book Antiqua"/>
          <w:i/>
          <w:szCs w:val="24"/>
        </w:rPr>
        <w:t>concisus</w:t>
      </w:r>
      <w:proofErr w:type="spellEnd"/>
      <w:r>
        <w:rPr>
          <w:rFonts w:ascii="Book Antiqua" w:eastAsia="Arial Unicode MS" w:hAnsi="Book Antiqua"/>
          <w:szCs w:val="24"/>
        </w:rPr>
        <w:t xml:space="preserve"> acquired </w:t>
      </w:r>
      <w:proofErr w:type="spellStart"/>
      <w:r>
        <w:rPr>
          <w:rFonts w:ascii="Book Antiqua" w:hAnsi="Book Antiqua"/>
          <w:szCs w:val="24"/>
        </w:rPr>
        <w:t>zonula</w:t>
      </w:r>
      <w:proofErr w:type="spellEnd"/>
      <w:r>
        <w:rPr>
          <w:rFonts w:ascii="Book Antiqua" w:hAnsi="Book Antiqua"/>
          <w:szCs w:val="24"/>
        </w:rPr>
        <w:t xml:space="preserve"> </w:t>
      </w:r>
      <w:proofErr w:type="spellStart"/>
      <w:r>
        <w:rPr>
          <w:rFonts w:ascii="Book Antiqua" w:hAnsi="Book Antiqua"/>
          <w:szCs w:val="24"/>
        </w:rPr>
        <w:t>occludens</w:t>
      </w:r>
      <w:proofErr w:type="spellEnd"/>
      <w:r>
        <w:rPr>
          <w:rFonts w:ascii="Book Antiqua" w:hAnsi="Book Antiqua"/>
          <w:szCs w:val="24"/>
        </w:rPr>
        <w:t xml:space="preserve"> toxin (</w:t>
      </w:r>
      <w:proofErr w:type="spellStart"/>
      <w:r>
        <w:rPr>
          <w:rFonts w:ascii="Book Antiqua" w:hAnsi="Book Antiqua"/>
          <w:i/>
          <w:szCs w:val="24"/>
        </w:rPr>
        <w:t>zot</w:t>
      </w:r>
      <w:proofErr w:type="spellEnd"/>
      <w:r>
        <w:rPr>
          <w:rFonts w:ascii="Book Antiqua" w:hAnsi="Book Antiqua"/>
          <w:szCs w:val="24"/>
        </w:rPr>
        <w:t>) gene from a virus (</w:t>
      </w:r>
      <w:proofErr w:type="spellStart"/>
      <w:r>
        <w:rPr>
          <w:rFonts w:ascii="Book Antiqua" w:hAnsi="Book Antiqua"/>
          <w:szCs w:val="24"/>
        </w:rPr>
        <w:t>prophage</w:t>
      </w:r>
      <w:proofErr w:type="spellEnd"/>
      <w:r>
        <w:rPr>
          <w:rFonts w:ascii="Book Antiqua" w:hAnsi="Book Antiqua"/>
          <w:szCs w:val="24"/>
        </w:rPr>
        <w:t xml:space="preserve">), suggesting that a primary barrier function defect caused by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is a mechanism by which </w:t>
      </w:r>
      <w:proofErr w:type="spellStart"/>
      <w:r>
        <w:rPr>
          <w:rFonts w:ascii="Book Antiqua" w:hAnsi="Book Antiqua"/>
          <w:i/>
          <w:szCs w:val="24"/>
        </w:rPr>
        <w:t>zot</w:t>
      </w:r>
      <w:proofErr w:type="spellEnd"/>
      <w:r>
        <w:rPr>
          <w:rFonts w:ascii="Book Antiqua" w:hAnsi="Book Antiqua"/>
          <w:szCs w:val="24"/>
        </w:rPr>
        <w:t xml:space="preserve">-positive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may trigger the onset and relapse of IBD.</w:t>
      </w:r>
    </w:p>
    <w:p w:rsidR="00A007C0" w:rsidRDefault="00A007C0">
      <w:pPr>
        <w:autoSpaceDE w:val="0"/>
        <w:autoSpaceDN w:val="0"/>
        <w:adjustRightInd w:val="0"/>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lang w:eastAsia="zh-CN"/>
        </w:rPr>
      </w:pPr>
      <w:proofErr w:type="gramStart"/>
      <w:r>
        <w:rPr>
          <w:rFonts w:ascii="Book Antiqua" w:hAnsi="Book Antiqua"/>
          <w:szCs w:val="24"/>
        </w:rPr>
        <w:t>Zhang</w:t>
      </w:r>
      <w:r>
        <w:rPr>
          <w:rFonts w:ascii="Book Antiqua" w:hAnsi="Book Antiqua"/>
          <w:szCs w:val="24"/>
          <w:lang w:eastAsia="zh-CN"/>
        </w:rPr>
        <w:t xml:space="preserve"> L</w:t>
      </w:r>
      <w:r>
        <w:rPr>
          <w:rFonts w:ascii="Book Antiqua" w:hAnsi="Book Antiqua"/>
          <w:szCs w:val="24"/>
        </w:rPr>
        <w:t>, Lee</w:t>
      </w:r>
      <w:r>
        <w:rPr>
          <w:rFonts w:ascii="Book Antiqua" w:hAnsi="Book Antiqua"/>
          <w:szCs w:val="24"/>
          <w:lang w:eastAsia="zh-CN"/>
        </w:rPr>
        <w:t xml:space="preserve"> H</w:t>
      </w:r>
      <w:r>
        <w:rPr>
          <w:rFonts w:ascii="Book Antiqua" w:hAnsi="Book Antiqua"/>
          <w:szCs w:val="24"/>
        </w:rPr>
        <w:t>, Grimm</w:t>
      </w:r>
      <w:r>
        <w:rPr>
          <w:rFonts w:ascii="Book Antiqua" w:hAnsi="Book Antiqua"/>
          <w:szCs w:val="24"/>
          <w:lang w:eastAsia="zh-CN"/>
        </w:rPr>
        <w:t xml:space="preserve"> MC</w:t>
      </w:r>
      <w:r>
        <w:rPr>
          <w:rFonts w:ascii="Book Antiqua" w:hAnsi="Book Antiqua"/>
          <w:szCs w:val="24"/>
        </w:rPr>
        <w:t>, Riordan</w:t>
      </w:r>
      <w:r>
        <w:rPr>
          <w:rFonts w:ascii="Book Antiqua" w:hAnsi="Book Antiqua"/>
          <w:szCs w:val="24"/>
          <w:lang w:eastAsia="zh-CN"/>
        </w:rPr>
        <w:t xml:space="preserve"> SM</w:t>
      </w:r>
      <w:r>
        <w:rPr>
          <w:rFonts w:ascii="Book Antiqua" w:hAnsi="Book Antiqua"/>
          <w:szCs w:val="24"/>
        </w:rPr>
        <w:t>, Day</w:t>
      </w:r>
      <w:r>
        <w:rPr>
          <w:rFonts w:ascii="Book Antiqua" w:hAnsi="Book Antiqua"/>
          <w:szCs w:val="24"/>
          <w:lang w:eastAsia="zh-CN"/>
        </w:rPr>
        <w:t xml:space="preserve"> AS</w:t>
      </w:r>
      <w:r>
        <w:rPr>
          <w:rFonts w:ascii="Book Antiqua" w:hAnsi="Book Antiqua"/>
          <w:szCs w:val="24"/>
        </w:rPr>
        <w:t xml:space="preserve">, </w:t>
      </w:r>
      <w:proofErr w:type="spellStart"/>
      <w:r>
        <w:rPr>
          <w:rFonts w:ascii="Book Antiqua" w:hAnsi="Book Antiqua"/>
          <w:szCs w:val="24"/>
        </w:rPr>
        <w:t>Lemberg</w:t>
      </w:r>
      <w:proofErr w:type="spellEnd"/>
      <w:r>
        <w:rPr>
          <w:rFonts w:ascii="Book Antiqua" w:hAnsi="Book Antiqua"/>
          <w:szCs w:val="24"/>
          <w:lang w:eastAsia="zh-CN"/>
        </w:rPr>
        <w:t xml:space="preserve"> DA.</w:t>
      </w:r>
      <w:proofErr w:type="gramEnd"/>
      <w:r>
        <w:rPr>
          <w:rFonts w:ascii="Book Antiqua" w:hAnsi="Book Antiqua"/>
          <w:szCs w:val="24"/>
          <w:lang w:eastAsia="zh-CN"/>
        </w:rPr>
        <w:t xml:space="preserve"> </w:t>
      </w:r>
      <w:proofErr w:type="gramStart"/>
      <w:r>
        <w:rPr>
          <w:rFonts w:ascii="Book Antiqua" w:hAnsi="Book Antiqua"/>
          <w:i/>
          <w:szCs w:val="24"/>
        </w:rPr>
        <w:t xml:space="preserve">Campylobacter </w:t>
      </w:r>
      <w:proofErr w:type="spellStart"/>
      <w:r>
        <w:rPr>
          <w:rFonts w:ascii="Book Antiqua" w:hAnsi="Book Antiqua"/>
          <w:i/>
          <w:szCs w:val="24"/>
        </w:rPr>
        <w:t>concisus</w:t>
      </w:r>
      <w:proofErr w:type="spellEnd"/>
      <w:r>
        <w:rPr>
          <w:rFonts w:ascii="Book Antiqua" w:hAnsi="Book Antiqua"/>
          <w:szCs w:val="24"/>
        </w:rPr>
        <w:t xml:space="preserve"> and inflammatory bowel disease</w:t>
      </w:r>
      <w:r>
        <w:rPr>
          <w:rFonts w:ascii="Book Antiqua" w:hAnsi="Book Antiqua"/>
          <w:szCs w:val="24"/>
          <w:lang w:eastAsia="zh-CN"/>
        </w:rPr>
        <w:t>.</w:t>
      </w:r>
      <w:proofErr w:type="gramEnd"/>
      <w:r>
        <w:rPr>
          <w:rFonts w:ascii="Book Antiqua" w:hAnsi="Book Antiqua"/>
          <w:szCs w:val="24"/>
          <w:lang w:eastAsia="zh-CN"/>
        </w:rPr>
        <w:t xml:space="preserve"> </w:t>
      </w:r>
      <w:r>
        <w:rPr>
          <w:rFonts w:ascii="Book Antiqua" w:hAnsi="Book Antiqua"/>
          <w:i/>
          <w:szCs w:val="24"/>
        </w:rPr>
        <w:t xml:space="preserve">World J </w:t>
      </w:r>
      <w:proofErr w:type="spellStart"/>
      <w:r>
        <w:rPr>
          <w:rFonts w:ascii="Book Antiqua" w:hAnsi="Book Antiqua"/>
          <w:i/>
          <w:szCs w:val="24"/>
        </w:rPr>
        <w:t>Gastroenterol</w:t>
      </w:r>
      <w:proofErr w:type="spellEnd"/>
      <w:r>
        <w:rPr>
          <w:rFonts w:ascii="Book Antiqua" w:hAnsi="Book Antiqua"/>
          <w:szCs w:val="24"/>
        </w:rPr>
        <w:t xml:space="preserve"> 2013; </w:t>
      </w:r>
    </w:p>
    <w:p w:rsidR="00A007C0" w:rsidRDefault="00A007C0">
      <w:pPr>
        <w:pStyle w:val="p0"/>
        <w:adjustRightInd w:val="0"/>
        <w:snapToGrid w:val="0"/>
        <w:spacing w:line="360" w:lineRule="auto"/>
        <w:jc w:val="both"/>
        <w:rPr>
          <w:rFonts w:ascii="Book Antiqua" w:hAnsi="Book Antiqua"/>
          <w:sz w:val="24"/>
          <w:szCs w:val="24"/>
        </w:rPr>
      </w:pPr>
      <w:r>
        <w:rPr>
          <w:rFonts w:ascii="Book Antiqua" w:hAnsi="Book Antiqua"/>
          <w:b/>
          <w:bCs/>
          <w:sz w:val="24"/>
          <w:szCs w:val="24"/>
        </w:rPr>
        <w:t>Available from:</w:t>
      </w:r>
      <w:r>
        <w:rPr>
          <w:rFonts w:ascii="Book Antiqua" w:hAnsi="Book Antiqua"/>
          <w:sz w:val="24"/>
          <w:szCs w:val="24"/>
        </w:rPr>
        <w:t xml:space="preserve"> </w:t>
      </w:r>
      <w:r>
        <w:rPr>
          <w:rFonts w:ascii="Book Antiqua" w:hAnsi="Book Antiqua"/>
          <w:color w:val="000000"/>
          <w:sz w:val="24"/>
          <w:szCs w:val="24"/>
        </w:rPr>
        <w:t xml:space="preserve">URL: http://www.wjgnet.com/esps/ </w:t>
      </w:r>
    </w:p>
    <w:p w:rsidR="00A007C0" w:rsidRDefault="00A007C0">
      <w:pPr>
        <w:snapToGrid w:val="0"/>
        <w:spacing w:after="0" w:line="360" w:lineRule="auto"/>
        <w:rPr>
          <w:rFonts w:ascii="Book Antiqua" w:hAnsi="Book Antiqua"/>
          <w:b/>
          <w:bCs/>
          <w:szCs w:val="24"/>
        </w:rPr>
      </w:pPr>
      <w:r>
        <w:rPr>
          <w:rFonts w:ascii="Book Antiqua" w:hAnsi="Book Antiqua"/>
          <w:b/>
          <w:bCs/>
          <w:kern w:val="2"/>
          <w:szCs w:val="24"/>
        </w:rPr>
        <w:t xml:space="preserve">DOI: </w:t>
      </w:r>
      <w:r>
        <w:rPr>
          <w:rFonts w:ascii="Book Antiqua" w:hAnsi="Book Antiqua"/>
          <w:bCs/>
          <w:kern w:val="2"/>
          <w:szCs w:val="24"/>
        </w:rPr>
        <w:t>http://dx.doi.org/10.3748/wjg.v19.i0.0000</w:t>
      </w:r>
    </w:p>
    <w:p w:rsidR="00A007C0" w:rsidRDefault="00A007C0">
      <w:pPr>
        <w:autoSpaceDE w:val="0"/>
        <w:autoSpaceDN w:val="0"/>
        <w:adjustRightInd w:val="0"/>
        <w:snapToGrid w:val="0"/>
        <w:spacing w:after="0" w:line="360" w:lineRule="auto"/>
        <w:rPr>
          <w:rFonts w:ascii="Book Antiqua" w:hAnsi="Book Antiqua"/>
          <w:szCs w:val="24"/>
        </w:rPr>
      </w:pPr>
    </w:p>
    <w:p w:rsidR="00A007C0" w:rsidRDefault="00A007C0">
      <w:pPr>
        <w:autoSpaceDE w:val="0"/>
        <w:autoSpaceDN w:val="0"/>
        <w:adjustRightInd w:val="0"/>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r>
        <w:rPr>
          <w:rFonts w:ascii="Book Antiqua" w:hAnsi="Book Antiqua"/>
          <w:szCs w:val="24"/>
        </w:rPr>
        <w:br w:type="page"/>
      </w:r>
      <w:r>
        <w:rPr>
          <w:rFonts w:ascii="Book Antiqua" w:hAnsi="Book Antiqua"/>
          <w:b/>
          <w:szCs w:val="24"/>
        </w:rPr>
        <w:lastRenderedPageBreak/>
        <w:t xml:space="preserve">INTRODUCTION </w:t>
      </w:r>
    </w:p>
    <w:p w:rsidR="00A007C0" w:rsidRDefault="00A007C0">
      <w:pPr>
        <w:autoSpaceDE w:val="0"/>
        <w:autoSpaceDN w:val="0"/>
        <w:adjustRightInd w:val="0"/>
        <w:snapToGrid w:val="0"/>
        <w:spacing w:after="0" w:line="360" w:lineRule="auto"/>
        <w:rPr>
          <w:rFonts w:ascii="Book Antiqua" w:hAnsi="Book Antiqua"/>
          <w:szCs w:val="24"/>
        </w:rPr>
      </w:pPr>
      <w:r>
        <w:rPr>
          <w:rFonts w:ascii="Book Antiqua" w:hAnsi="Book Antiqua"/>
          <w:szCs w:val="24"/>
        </w:rPr>
        <w:t>Inflammatory bowel disease (IBD) is a chronic inflammatory condition of the gastrointestinal tract</w:t>
      </w:r>
      <w:r>
        <w:rPr>
          <w:rFonts w:ascii="Book Antiqua" w:hAnsi="Book Antiqua"/>
          <w:szCs w:val="24"/>
        </w:rPr>
        <w:fldChar w:fldCharType="begin"/>
      </w:r>
      <w:r>
        <w:rPr>
          <w:rFonts w:ascii="Book Antiqua" w:hAnsi="Book Antiqua"/>
          <w:szCs w:val="24"/>
        </w:rPr>
        <w:instrText xml:space="preserve"> ADDIN EN.CITE &lt;EndNote&gt;&lt;Cite&gt;&lt;Author&gt;Khor&lt;/Author&gt;&lt;Year&gt;2011&lt;/Year&gt;&lt;RecNum&gt;1022&lt;/RecNum&gt;&lt;DisplayText&gt;&lt;style face="superscript"&gt;[1]&lt;/style&gt;&lt;/DisplayText&gt;&lt;record&gt;&lt;rec-number&gt;1022&lt;/rec-number&gt;&lt;foreign-keys&gt;&lt;key app="EN" db-id="xx5a0p0py9xswresadv5009dfd52s2ztxw20"&gt;1022&lt;/key&gt;&lt;/foreign-keys&gt;&lt;ref-type name="Journal Article"&gt;17&lt;/ref-type&gt;&lt;contributors&gt;&lt;authors&gt;&lt;author&gt;Khor, B.&lt;/author&gt;&lt;author&gt;Gardet, A.&lt;/author&gt;&lt;author&gt;Xavier, R. J.&lt;/author&gt;&lt;/authors&gt;&lt;/contributors&gt;&lt;titles&gt;&lt;title&gt;Genetics and pathogenesis of inflammatory bowel disease&lt;/title&gt;&lt;secondary-title&gt;Nature&lt;/secondary-title&gt;&lt;/titles&gt;&lt;periodical&gt;&lt;full-title&gt;Nature&lt;/full-title&gt;&lt;/periodical&gt;&lt;pages&gt;307-317&lt;/pages&gt;&lt;volume&gt;474&lt;/volume&gt;&lt;number&gt;7351&lt;/number&gt;&lt;dates&gt;&lt;year&gt;2011&lt;/year&gt;&lt;pub-dates&gt;&lt;date&gt;Jun&lt;/date&gt;&lt;/pub-dates&gt;&lt;/dates&gt;&lt;isbn&gt;0028-0836&lt;/isbn&gt;&lt;accession-num&gt;WOS:000291647100034&lt;/accession-num&gt;&lt;urls&gt;&lt;related-urls&gt;&lt;url&gt;&amp;lt;Go to ISI&amp;gt;://WOS:000291647100034&lt;/url&gt;&lt;/related-urls&gt;&lt;/urls&gt;&lt;electronic-resource-num&gt;10.1038/nature10209&lt;/electronic-resource-num&gt;&lt;/record&gt;&lt;/Cite&gt;&lt;/EndNote&gt;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 w:tooltip="Khor, 2011 #1022" w:history="1">
        <w:r>
          <w:rPr>
            <w:rFonts w:ascii="Book Antiqua" w:hAnsi="Book Antiqua"/>
            <w:szCs w:val="24"/>
            <w:vertAlign w:val="superscript"/>
          </w:rPr>
          <w:t>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two major clinical forms of IBD are </w:t>
      </w:r>
      <w:proofErr w:type="spellStart"/>
      <w:r>
        <w:rPr>
          <w:rFonts w:ascii="Book Antiqua" w:hAnsi="Book Antiqua"/>
          <w:szCs w:val="24"/>
        </w:rPr>
        <w:t>Crohn’s</w:t>
      </w:r>
      <w:proofErr w:type="spellEnd"/>
      <w:r>
        <w:rPr>
          <w:rFonts w:ascii="Book Antiqua" w:hAnsi="Book Antiqua"/>
          <w:szCs w:val="24"/>
        </w:rPr>
        <w:t xml:space="preserve"> disease (CD) and ulcerative colitis (UC). The etiology of IBD is not fully understood. Multiple contributors including genetic factors, environmental factors and intestinal </w:t>
      </w:r>
      <w:proofErr w:type="spellStart"/>
      <w:r>
        <w:rPr>
          <w:rFonts w:ascii="Book Antiqua" w:hAnsi="Book Antiqua"/>
          <w:szCs w:val="24"/>
        </w:rPr>
        <w:t>microbiota</w:t>
      </w:r>
      <w:proofErr w:type="spellEnd"/>
      <w:r>
        <w:rPr>
          <w:rFonts w:ascii="Book Antiqua" w:hAnsi="Book Antiqua"/>
          <w:szCs w:val="24"/>
        </w:rPr>
        <w:t xml:space="preserve"> have been suggested to play a role in the development of IBD</w:t>
      </w:r>
      <w:r>
        <w:rPr>
          <w:rFonts w:ascii="Book Antiqua" w:hAnsi="Book Antiqua"/>
          <w:szCs w:val="24"/>
        </w:rPr>
        <w:fldChar w:fldCharType="begin"/>
      </w:r>
      <w:r>
        <w:rPr>
          <w:rFonts w:ascii="Book Antiqua" w:hAnsi="Book Antiqua"/>
          <w:szCs w:val="24"/>
        </w:rPr>
        <w:instrText xml:space="preserve"> ADDIN EN.CITE &lt;EndNote&gt;&lt;Cite&gt;&lt;Author&gt;Khor&lt;/Author&gt;&lt;Year&gt;2011&lt;/Year&gt;&lt;RecNum&gt;1022&lt;/RecNum&gt;&lt;DisplayText&gt;&lt;style face="superscript"&gt;[1]&lt;/style&gt;&lt;/DisplayText&gt;&lt;record&gt;&lt;rec-number&gt;1022&lt;/rec-number&gt;&lt;foreign-keys&gt;&lt;key app="EN" db-id="xx5a0p0py9xswresadv5009dfd52s2ztxw20"&gt;1022&lt;/key&gt;&lt;/foreign-keys&gt;&lt;ref-type name="Journal Article"&gt;17&lt;/ref-type&gt;&lt;contributors&gt;&lt;authors&gt;&lt;author&gt;Khor, B.&lt;/author&gt;&lt;author&gt;Gardet, A.&lt;/author&gt;&lt;author&gt;Xavier, R. J.&lt;/author&gt;&lt;/authors&gt;&lt;/contributors&gt;&lt;titles&gt;&lt;title&gt;Genetics and pathogenesis of inflammatory bowel disease&lt;/title&gt;&lt;secondary-title&gt;Nature&lt;/secondary-title&gt;&lt;/titles&gt;&lt;periodical&gt;&lt;full-title&gt;Nature&lt;/full-title&gt;&lt;/periodical&gt;&lt;pages&gt;307-317&lt;/pages&gt;&lt;volume&gt;474&lt;/volume&gt;&lt;number&gt;7351&lt;/number&gt;&lt;dates&gt;&lt;year&gt;2011&lt;/year&gt;&lt;pub-dates&gt;&lt;date&gt;Jun&lt;/date&gt;&lt;/pub-dates&gt;&lt;/dates&gt;&lt;isbn&gt;0028-0836&lt;/isbn&gt;&lt;accession-num&gt;WOS:000291647100034&lt;/accession-num&gt;&lt;urls&gt;&lt;related-urls&gt;&lt;url&gt;&amp;lt;Go to ISI&amp;gt;://WOS:000291647100034&lt;/url&gt;&lt;/related-urls&gt;&lt;/urls&gt;&lt;electronic-resource-num&gt;10.1038/nature10209&lt;/electronic-resource-num&gt;&lt;/record&gt;&lt;/Cite&gt;&lt;/EndNote&gt;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 w:tooltip="Khor, 2011 #1022" w:history="1">
        <w:r>
          <w:rPr>
            <w:rFonts w:ascii="Book Antiqua" w:hAnsi="Book Antiqua"/>
            <w:szCs w:val="24"/>
            <w:vertAlign w:val="superscript"/>
          </w:rPr>
          <w:t>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pathogenesis of IBD is thought to result from a </w:t>
      </w:r>
      <w:proofErr w:type="spellStart"/>
      <w:r>
        <w:rPr>
          <w:rFonts w:ascii="Book Antiqua" w:hAnsi="Book Antiqua"/>
          <w:szCs w:val="24"/>
        </w:rPr>
        <w:t>dysregulated</w:t>
      </w:r>
      <w:proofErr w:type="spellEnd"/>
      <w:r>
        <w:rPr>
          <w:rFonts w:ascii="Book Antiqua" w:hAnsi="Book Antiqua"/>
          <w:szCs w:val="24"/>
        </w:rPr>
        <w:t xml:space="preserve"> response of the intestinal mucosal immune system to luminal commensal microbes</w:t>
      </w:r>
      <w:r>
        <w:rPr>
          <w:rFonts w:ascii="Book Antiqua" w:hAnsi="Book Antiqua"/>
          <w:szCs w:val="24"/>
        </w:rPr>
        <w:fldChar w:fldCharType="begin"/>
      </w:r>
      <w:r>
        <w:rPr>
          <w:rFonts w:ascii="Book Antiqua" w:hAnsi="Book Antiqua"/>
          <w:szCs w:val="24"/>
        </w:rPr>
        <w:instrText xml:space="preserve"> ADDIN EN.CITE &lt;EndNote&gt;&lt;Cite&gt;&lt;Author&gt;Khor&lt;/Author&gt;&lt;Year&gt;2011&lt;/Year&gt;&lt;RecNum&gt;1022&lt;/RecNum&gt;&lt;DisplayText&gt;&lt;style face="superscript"&gt;[1]&lt;/style&gt;&lt;/DisplayText&gt;&lt;record&gt;&lt;rec-number&gt;1022&lt;/rec-number&gt;&lt;foreign-keys&gt;&lt;key app="EN" db-id="xx5a0p0py9xswresadv5009dfd52s2ztxw20"&gt;1022&lt;/key&gt;&lt;/foreign-keys&gt;&lt;ref-type name="Journal Article"&gt;17&lt;/ref-type&gt;&lt;contributors&gt;&lt;authors&gt;&lt;author&gt;Khor, B.&lt;/author&gt;&lt;author&gt;Gardet, A.&lt;/author&gt;&lt;author&gt;Xavier, R. J.&lt;/author&gt;&lt;/authors&gt;&lt;/contributors&gt;&lt;titles&gt;&lt;title&gt;Genetics and pathogenesis of inflammatory bowel disease&lt;/title&gt;&lt;secondary-title&gt;Nature&lt;/secondary-title&gt;&lt;/titles&gt;&lt;periodical&gt;&lt;full-title&gt;Nature&lt;/full-title&gt;&lt;/periodical&gt;&lt;pages&gt;307-317&lt;/pages&gt;&lt;volume&gt;474&lt;/volume&gt;&lt;number&gt;7351&lt;/number&gt;&lt;dates&gt;&lt;year&gt;2011&lt;/year&gt;&lt;pub-dates&gt;&lt;date&gt;Jun&lt;/date&gt;&lt;/pub-dates&gt;&lt;/dates&gt;&lt;isbn&gt;0028-0836&lt;/isbn&gt;&lt;accession-num&gt;WOS:000291647100034&lt;/accession-num&gt;&lt;urls&gt;&lt;related-urls&gt;&lt;url&gt;&amp;lt;Go to ISI&amp;gt;://WOS:000291647100034&lt;/url&gt;&lt;/related-urls&gt;&lt;/urls&gt;&lt;electronic-resource-num&gt;10.1038/nature10209&lt;/electronic-resource-num&gt;&lt;/record&gt;&lt;/Cite&gt;&lt;/EndNote&gt;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 w:tooltip="Khor, 2011 #1022" w:history="1">
        <w:r>
          <w:rPr>
            <w:rFonts w:ascii="Book Antiqua" w:hAnsi="Book Antiqua"/>
            <w:szCs w:val="24"/>
            <w:vertAlign w:val="superscript"/>
          </w:rPr>
          <w:t>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autoSpaceDE w:val="0"/>
        <w:autoSpaceDN w:val="0"/>
        <w:adjustRightInd w:val="0"/>
        <w:snapToGrid w:val="0"/>
        <w:spacing w:after="0" w:line="360" w:lineRule="auto"/>
        <w:ind w:firstLineChars="100" w:firstLine="240"/>
        <w:rPr>
          <w:rFonts w:ascii="Book Antiqua" w:hAnsi="Book Antiqua"/>
          <w:szCs w:val="24"/>
        </w:rPr>
      </w:pPr>
      <w:r>
        <w:rPr>
          <w:rFonts w:ascii="Book Antiqua" w:hAnsi="Book Antiqua"/>
          <w:szCs w:val="24"/>
        </w:rPr>
        <w:t>The highest incidence of IBD, both CD and UC, is in young adults</w:t>
      </w:r>
      <w:r>
        <w:rPr>
          <w:rFonts w:ascii="Book Antiqua" w:hAnsi="Book Antiqua"/>
          <w:szCs w:val="24"/>
        </w:rPr>
        <w:fldChar w:fldCharType="begin"/>
      </w:r>
      <w:r>
        <w:rPr>
          <w:rFonts w:ascii="Book Antiqua" w:hAnsi="Book Antiqua"/>
          <w:szCs w:val="24"/>
        </w:rPr>
        <w:instrText xml:space="preserve"> ADDIN EN.CITE &lt;EndNote&gt;&lt;Cite&gt;&lt;Author&gt;Bernstein&lt;/Author&gt;&lt;Year&gt;2006&lt;/Year&gt;&lt;RecNum&gt;1023&lt;/RecNum&gt;&lt;DisplayText&gt;&lt;style face="superscript"&gt;[2]&lt;/style&gt;&lt;/DisplayText&gt;&lt;record&gt;&lt;rec-number&gt;1023&lt;/rec-number&gt;&lt;foreign-keys&gt;&lt;key app="EN" db-id="xx5a0p0py9xswresadv5009dfd52s2ztxw20"&gt;1023&lt;/key&gt;&lt;/foreign-keys&gt;&lt;ref-type name="Journal Article"&gt;17&lt;/ref-type&gt;&lt;contributors&gt;&lt;authors&gt;&lt;author&gt;Bernstein, C. N.&lt;/author&gt;&lt;author&gt;Wajda, A.&lt;/author&gt;&lt;author&gt;Svenson, L. W.&lt;/author&gt;&lt;author&gt;MacKenzie, A.&lt;/author&gt;&lt;author&gt;Koehoorn, M.&lt;/author&gt;&lt;author&gt;Jackson, M.&lt;/author&gt;&lt;author&gt;Fedorak, R.&lt;/author&gt;&lt;author&gt;Israel, D.&lt;/author&gt;&lt;author&gt;Blanchard, J. F.&lt;/author&gt;&lt;/authors&gt;&lt;/contributors&gt;&lt;titles&gt;&lt;title&gt;The epidemiology of inflammatory bowel disease in Canada: A population-based study&lt;/title&gt;&lt;secondary-title&gt;Am J Gastroenterol&lt;/secondary-title&gt;&lt;/titles&gt;&lt;periodical&gt;&lt;full-title&gt;Am J Gastroenterol&lt;/full-title&gt;&lt;/periodical&gt;&lt;pages&gt;1559-1568&lt;/pages&gt;&lt;volume&gt;101&lt;/volume&gt;&lt;number&gt;7&lt;/number&gt;&lt;dates&gt;&lt;year&gt;2006&lt;/year&gt;&lt;pub-dates&gt;&lt;date&gt;Jul&lt;/date&gt;&lt;/pub-dates&gt;&lt;/dates&gt;&lt;isbn&gt;0002-9270&lt;/isbn&gt;&lt;accession-num&gt;WOS:000238654300024&lt;/accession-num&gt;&lt;urls&gt;&lt;related-urls&gt;&lt;url&gt;&amp;lt;Go to ISI&amp;gt;://WOS:000238654300024&lt;/url&gt;&lt;/related-urls&gt;&lt;/urls&gt;&lt;electronic-resource-num&gt;10.1111/j.1572-0241-2006.00603.x&lt;/electronic-resource-num&gt;&lt;/record&gt;&lt;/Cite&gt;&lt;/EndNote&gt;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2" w:tooltip="Bernstein, 2006 #1023" w:history="1">
        <w:r>
          <w:rPr>
            <w:rFonts w:ascii="Book Antiqua" w:hAnsi="Book Antiqua"/>
            <w:szCs w:val="24"/>
            <w:vertAlign w:val="superscript"/>
          </w:rPr>
          <w:t>2</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This implies that in most of the patients with IBD, the intestinal mucosal immune system has maintained a non-hostile relationship with the intestinal commensal microbes for decades prior to the onset of the disease. Given this, the uncontrolled attack of the intestinal mucosal immune system to luminal commensal bacteria would have been initiated by a trigger. Such a trigger may not necessarily be a dominant intestinal bacterial species or a long-term intestinal resident microbe. Evidence presented in this review suggests that </w:t>
      </w:r>
      <w:proofErr w:type="spellStart"/>
      <w:r>
        <w:rPr>
          <w:rFonts w:ascii="Book Antiqua" w:hAnsi="Book Antiqua"/>
          <w:szCs w:val="24"/>
        </w:rPr>
        <w:t>zonula</w:t>
      </w:r>
      <w:proofErr w:type="spellEnd"/>
      <w:r>
        <w:rPr>
          <w:rFonts w:ascii="Book Antiqua" w:hAnsi="Book Antiqua"/>
          <w:szCs w:val="24"/>
        </w:rPr>
        <w:t xml:space="preserve"> </w:t>
      </w:r>
      <w:proofErr w:type="spellStart"/>
      <w:r>
        <w:rPr>
          <w:rFonts w:ascii="Book Antiqua" w:hAnsi="Book Antiqua"/>
          <w:szCs w:val="24"/>
        </w:rPr>
        <w:t>occludens</w:t>
      </w:r>
      <w:proofErr w:type="spellEnd"/>
      <w:r>
        <w:rPr>
          <w:rFonts w:ascii="Book Antiqua" w:hAnsi="Book Antiqua"/>
          <w:szCs w:val="24"/>
        </w:rPr>
        <w:t xml:space="preserve"> toxin gene (</w:t>
      </w:r>
      <w:proofErr w:type="spellStart"/>
      <w:r>
        <w:rPr>
          <w:rFonts w:ascii="Book Antiqua" w:hAnsi="Book Antiqua"/>
          <w:i/>
          <w:szCs w:val="24"/>
        </w:rPr>
        <w:t>zot</w:t>
      </w:r>
      <w:proofErr w:type="spellEnd"/>
      <w:r>
        <w:rPr>
          <w:rFonts w:ascii="Book Antiqua" w:hAnsi="Book Antiqua"/>
          <w:szCs w:val="24"/>
        </w:rPr>
        <w:t>)-positive</w:t>
      </w:r>
      <w:r>
        <w:rPr>
          <w:rFonts w:ascii="Book Antiqua" w:hAnsi="Book Antiqua"/>
          <w:i/>
          <w:szCs w:val="24"/>
        </w:rPr>
        <w:t xml:space="preserve"> Campylobacter </w:t>
      </w:r>
      <w:proofErr w:type="spellStart"/>
      <w:r>
        <w:rPr>
          <w:rFonts w:ascii="Book Antiqua" w:hAnsi="Book Antiqua"/>
          <w:i/>
          <w:szCs w:val="24"/>
        </w:rPr>
        <w:t>concisus</w:t>
      </w:r>
      <w:proofErr w:type="spellEnd"/>
      <w:r>
        <w:rPr>
          <w:rFonts w:ascii="Book Antiqua" w:hAnsi="Book Antiqua"/>
          <w:i/>
          <w:szCs w:val="24"/>
        </w:rPr>
        <w:t xml:space="preserve"> </w:t>
      </w:r>
      <w:r w:rsidRPr="00FA7D6C">
        <w:rPr>
          <w:rFonts w:ascii="Book Antiqua" w:hAnsi="Book Antiqua"/>
          <w:szCs w:val="24"/>
        </w:rPr>
        <w:t>(</w:t>
      </w:r>
      <w:r>
        <w:rPr>
          <w:rFonts w:ascii="Book Antiqua" w:hAnsi="Book Antiqua"/>
          <w:i/>
          <w:szCs w:val="24"/>
        </w:rPr>
        <w:t xml:space="preserve">C. </w:t>
      </w:r>
      <w:proofErr w:type="spellStart"/>
      <w:r>
        <w:rPr>
          <w:rFonts w:ascii="Book Antiqua" w:hAnsi="Book Antiqua"/>
          <w:i/>
          <w:szCs w:val="24"/>
        </w:rPr>
        <w:t>concisus</w:t>
      </w:r>
      <w:proofErr w:type="spellEnd"/>
      <w:r w:rsidRPr="00FA7D6C">
        <w:rPr>
          <w:rFonts w:ascii="Book Antiqua" w:hAnsi="Book Antiqua"/>
          <w:szCs w:val="24"/>
        </w:rPr>
        <w:t xml:space="preserve">) </w:t>
      </w:r>
      <w:r>
        <w:rPr>
          <w:rFonts w:ascii="Book Antiqua" w:hAnsi="Book Antiqua"/>
          <w:szCs w:val="24"/>
        </w:rPr>
        <w:t>strains, a bacterium colonizing the human oral cavity, may be a trigger of IBD.</w:t>
      </w:r>
    </w:p>
    <w:p w:rsidR="00A007C0" w:rsidRDefault="00A007C0">
      <w:pPr>
        <w:autoSpaceDE w:val="0"/>
        <w:autoSpaceDN w:val="0"/>
        <w:adjustRightInd w:val="0"/>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i/>
          <w:szCs w:val="24"/>
        </w:rPr>
      </w:pPr>
      <w:r>
        <w:rPr>
          <w:rFonts w:ascii="Book Antiqua" w:hAnsi="Book Antiqua"/>
          <w:b/>
          <w:i/>
          <w:szCs w:val="24"/>
        </w:rPr>
        <w:t>C. CONCISUS</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is a Gram negative bacterium that requires </w:t>
      </w:r>
      <w:proofErr w:type="spellStart"/>
      <w:r>
        <w:rPr>
          <w:rFonts w:ascii="Book Antiqua" w:hAnsi="Book Antiqua"/>
          <w:szCs w:val="24"/>
        </w:rPr>
        <w:t>microaerobic</w:t>
      </w:r>
      <w:proofErr w:type="spellEnd"/>
      <w:r>
        <w:rPr>
          <w:rFonts w:ascii="Book Antiqua" w:hAnsi="Book Antiqua"/>
          <w:szCs w:val="24"/>
        </w:rPr>
        <w:t xml:space="preserve"> or anaerobic conditions enriched with H</w:t>
      </w:r>
      <w:r>
        <w:rPr>
          <w:rFonts w:ascii="Book Antiqua" w:hAnsi="Book Antiqua"/>
          <w:szCs w:val="24"/>
          <w:vertAlign w:val="subscript"/>
        </w:rPr>
        <w:t>2</w:t>
      </w:r>
      <w:r>
        <w:rPr>
          <w:rFonts w:ascii="Book Antiqua" w:hAnsi="Book Antiqua"/>
          <w:szCs w:val="24"/>
        </w:rPr>
        <w:t xml:space="preserve"> for growth</w:t>
      </w:r>
      <w:r>
        <w:rPr>
          <w:rFonts w:ascii="Book Antiqua" w:hAnsi="Book Antiqua"/>
          <w:szCs w:val="24"/>
        </w:rPr>
        <w:fldChar w:fldCharType="begin"/>
      </w:r>
      <w:r>
        <w:rPr>
          <w:rFonts w:ascii="Book Antiqua" w:hAnsi="Book Antiqua"/>
          <w:szCs w:val="24"/>
        </w:rPr>
        <w:instrText xml:space="preserve"> ADDIN EN.CITE &lt;EndNote&gt;&lt;Cite&gt;&lt;Author&gt;Vandamme&lt;/Author&gt;&lt;Year&gt;2005&lt;/Year&gt;&lt;RecNum&gt;628&lt;/RecNum&gt;&lt;DisplayText&gt;&lt;style face="superscript"&gt;[3]&lt;/style&gt;&lt;/DisplayText&gt;&lt;record&gt;&lt;rec-number&gt;628&lt;/rec-number&gt;&lt;foreign-keys&gt;&lt;key app="EN" db-id="xx5a0p0py9xswresadv5009dfd52s2ztxw20"&gt;628&lt;/key&gt;&lt;/foreign-keys&gt;&lt;ref-type name="Book Section"&gt;5&lt;/ref-type&gt;&lt;contributors&gt;&lt;authors&gt;&lt;author&gt;Vandamme, P.&lt;/author&gt;&lt;author&gt;Dewhirst, F.E.&lt;/author&gt;&lt;author&gt;Paster, B.J.&lt;/author&gt;&lt;author&gt;On, S.L.W.&lt;/author&gt;&lt;/authors&gt;&lt;secondary-authors&gt;&lt;author&gt;Garrity, G.M.&lt;/author&gt;&lt;author&gt;Brenner, D.J.&lt;/author&gt;&lt;author&gt;Krieg, N.R.&lt;/author&gt;&lt;author&gt;Staley, J.T.&lt;/author&gt;&lt;/secondary-authors&gt;&lt;/contributors&gt;&lt;titles&gt;&lt;title&gt;&lt;style face="normal" font="default" size="100%"&gt;Genus I. &lt;/style&gt;&lt;style face="italic" font="default" size="100%"&gt;Campylobacter&lt;/style&gt;&lt;/title&gt;&lt;secondary-title&gt;Bergey&amp;apos;s Manual of Syst Bacteriol&lt;/secondary-title&gt;&lt;/titles&gt;&lt;pages&gt;1147-1160&lt;/pages&gt;&lt;volume&gt;2&lt;/volume&gt;&lt;num-vols&gt;2&lt;/num-vols&gt;&lt;edition&gt;2&lt;/edition&gt;&lt;dates&gt;&lt;year&gt;2005&lt;/year&gt;&lt;/dates&gt;&lt;pub-location&gt;New York&lt;/pub-location&gt;&lt;publisher&gt;Springer&lt;/publisher&gt;&lt;urls&gt;&lt;/urls&gt;&lt;/record&gt;&lt;/Cite&gt;&lt;/EndNote&gt;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3" w:tooltip="Vandamme, 2005 #628" w:history="1">
        <w:r>
          <w:rPr>
            <w:rFonts w:ascii="Book Antiqua" w:hAnsi="Book Antiqua"/>
            <w:szCs w:val="24"/>
            <w:vertAlign w:val="superscript"/>
          </w:rPr>
          <w:t>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Cells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are curved, with a size of </w:t>
      </w:r>
      <w:r>
        <w:rPr>
          <w:rFonts w:ascii="Book Antiqua" w:hAnsi="Book Antiqua"/>
          <w:szCs w:val="24"/>
          <w:lang w:eastAsia="zh-CN"/>
        </w:rPr>
        <w:t>(</w:t>
      </w:r>
      <w:r>
        <w:rPr>
          <w:rFonts w:ascii="Book Antiqua" w:hAnsi="Book Antiqua"/>
          <w:szCs w:val="24"/>
        </w:rPr>
        <w:t>0.5–1</w:t>
      </w:r>
      <w:r>
        <w:rPr>
          <w:rFonts w:ascii="Book Antiqua" w:hAnsi="Book Antiqua"/>
          <w:szCs w:val="24"/>
          <w:lang w:eastAsia="zh-CN"/>
        </w:rPr>
        <w:t>)</w:t>
      </w:r>
      <w:r>
        <w:rPr>
          <w:rFonts w:ascii="Book Antiqua" w:hAnsi="Book Antiqua"/>
          <w:szCs w:val="24"/>
        </w:rPr>
        <w:t xml:space="preserve"> × </w:t>
      </w:r>
      <w:r>
        <w:rPr>
          <w:rFonts w:ascii="Book Antiqua" w:hAnsi="Book Antiqua"/>
          <w:szCs w:val="24"/>
          <w:lang w:eastAsia="zh-CN"/>
        </w:rPr>
        <w:t>(</w:t>
      </w:r>
      <w:r>
        <w:rPr>
          <w:rFonts w:ascii="Book Antiqua" w:hAnsi="Book Antiqua"/>
          <w:szCs w:val="24"/>
        </w:rPr>
        <w:t>2–6</w:t>
      </w:r>
      <w:r>
        <w:rPr>
          <w:rFonts w:ascii="Book Antiqua" w:hAnsi="Book Antiqua"/>
          <w:szCs w:val="24"/>
          <w:lang w:eastAsia="zh-CN"/>
        </w:rPr>
        <w:t>)</w:t>
      </w:r>
      <w:r>
        <w:rPr>
          <w:rFonts w:ascii="Book Antiqua" w:hAnsi="Book Antiqua"/>
          <w:szCs w:val="24"/>
        </w:rPr>
        <w:t xml:space="preserve"> </w:t>
      </w:r>
      <w:proofErr w:type="spellStart"/>
      <w:r>
        <w:rPr>
          <w:rFonts w:ascii="Book Antiqua" w:hAnsi="Book Antiqua"/>
          <w:szCs w:val="24"/>
        </w:rPr>
        <w:t>μm</w:t>
      </w:r>
      <w:proofErr w:type="spellEnd"/>
      <w:r>
        <w:rPr>
          <w:rFonts w:ascii="Book Antiqua" w:hAnsi="Book Antiqua"/>
          <w:szCs w:val="24"/>
        </w:rPr>
        <w:t xml:space="preser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is motile, driven by a single polarized flagellum (Figure 1).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szCs w:val="24"/>
        </w:rPr>
        <w:t xml:space="preserve">HUMANS ARE THE NATURAL HOST OF </w:t>
      </w:r>
      <w:r>
        <w:rPr>
          <w:rFonts w:ascii="Book Antiqua" w:hAnsi="Book Antiqua"/>
          <w:b/>
          <w:i/>
          <w:szCs w:val="24"/>
        </w:rPr>
        <w:t xml:space="preserve">C. CONCISUS </w:t>
      </w:r>
      <w:r>
        <w:rPr>
          <w:rFonts w:ascii="Book Antiqua" w:hAnsi="Book Antiqua"/>
          <w:b/>
          <w:szCs w:val="24"/>
        </w:rPr>
        <w:t xml:space="preserve">AND THE ORAL CAVITY IS THE PRIMARY COLONIZATION SITE </w:t>
      </w:r>
    </w:p>
    <w:p w:rsidR="00A007C0" w:rsidRDefault="00A007C0">
      <w:pPr>
        <w:snapToGrid w:val="0"/>
        <w:spacing w:after="0" w:line="360" w:lineRule="auto"/>
        <w:rPr>
          <w:rFonts w:ascii="Book Antiqua" w:hAnsi="Book Antiqua"/>
          <w:szCs w:val="24"/>
        </w:rPr>
      </w:pPr>
      <w:r>
        <w:rPr>
          <w:rFonts w:ascii="Book Antiqua" w:hAnsi="Book Antiqua"/>
          <w:szCs w:val="24"/>
        </w:rPr>
        <w:t xml:space="preserve">Tanner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&lt;EndNote&gt;&lt;Cite&gt;&lt;Author&gt;Tanner&lt;/Author&gt;&lt;Year&gt;1981&lt;/Year&gt;&lt;RecNum&gt;634&lt;/RecNum&gt;&lt;DisplayText&gt;&lt;style face="superscript"&gt;[4]&lt;/style&gt;&lt;/DisplayText&gt;&lt;record&gt;&lt;rec-number&gt;634&lt;/rec-number&gt;&lt;foreign-keys&gt;&lt;key app="EN" db-id="xx5a0p0py9xswresadv5009dfd52s2ztxw20"&gt;634&lt;/key&gt;&lt;/foreign-keys&gt;&lt;ref-type name="Journal Article"&gt;17&lt;/ref-type&gt;&lt;contributors&gt;&lt;authors&gt;&lt;author&gt;Tanner, A. C. R.&lt;/author&gt;&lt;author&gt;Badger, S.&lt;/author&gt;&lt;author&gt;Lai, C. H.&lt;/author&gt;&lt;author&gt;Listgarten, M. A.&lt;/author&gt;&lt;author&gt;Visconti, R. A.&lt;/author&gt;&lt;author&gt;Socransky, S. S.&lt;/author&gt;&lt;/authors&gt;&lt;/contributors&gt;&lt;titles&gt;&lt;title&gt;&lt;style face="italic" font="default" size="100%"&gt;Wolinella &lt;/style&gt;&lt;style face="normal" font="default" size="100%"&gt;gen-nov, &lt;/style&gt;&lt;style face="italic" font="default" size="100%"&gt;Wolinella-succinogenes &lt;/style&gt;&lt;style face="normal" font="default" size="100%"&gt;(Vibrio-succinogenes-wolin et-al) comb-nov, and description of bacteroides-gracilis sp-nov, &lt;/style&gt;&lt;style face="italic" font="default" size="100%"&gt;Wolinella-recta&lt;/style&gt;&lt;style face="normal" font="default" size="100%"&gt; sp-nov, &lt;/style&gt;&lt;style face="italic" font="default" size="100%"&gt;Campylobacter-concisus&lt;/style&gt;&lt;style face="normal" font="default" size="100%"&gt; sp-nov, and &lt;/style&gt;&lt;style face="italic" font="default" size="100%"&gt;Eikenella-corrodens&lt;/style&gt;&lt;style face="normal" font="default" size="100%"&gt; from humans with periodontal-disease&amp;#xD;&lt;/style&gt;&lt;/title&gt;&lt;secondary-title&gt;Int J Syst Bacteriol&lt;/secondary-title&gt;&lt;/titles&gt;&lt;periodical&gt;&lt;full-title&gt;Int J Syst Bacteriol&lt;/full-title&gt;&lt;/periodical&gt;&lt;pages&gt;432-445&lt;/pages&gt;&lt;volume&gt;31&lt;/volume&gt;&lt;number&gt;4&lt;/number&gt;&lt;dates&gt;&lt;year&gt;1981&lt;/year&gt;&lt;/dates&gt;&lt;isbn&gt;0020-7713&lt;/isbn&gt;&lt;accession-num&gt;ISI:A1981ML52600006&lt;/accession-num&gt;&lt;urls&gt;&lt;related-urls&gt;&lt;url&gt;&amp;lt;Go to ISI&amp;gt;://A1981ML52600006&lt;/url&gt;&lt;/related-urls&gt;&lt;/urls&gt;&lt;/record&gt;&lt;/Cite&gt;&lt;/EndNote&gt;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 w:tooltip="Tanner, 1981 #634" w:history="1">
        <w:r>
          <w:rPr>
            <w:rFonts w:ascii="Book Antiqua" w:hAnsi="Book Antiqua"/>
            <w:szCs w:val="24"/>
            <w:vertAlign w:val="superscript"/>
          </w:rPr>
          <w:t>4</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first reported the isolation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from patients with gingivitis in 1981. Zhang</w:t>
      </w:r>
      <w:r>
        <w:rPr>
          <w:rFonts w:ascii="Book Antiqua" w:hAnsi="Book Antiqua"/>
          <w:i/>
          <w:szCs w:val="24"/>
        </w:rPr>
        <w:t xml:space="preserve"> et al</w:t>
      </w:r>
      <w:r>
        <w:rPr>
          <w:rFonts w:ascii="Book Antiqua" w:hAnsi="Book Antiqua"/>
          <w:szCs w:val="24"/>
        </w:rPr>
        <w:fldChar w:fldCharType="begin"/>
      </w:r>
      <w:r>
        <w:rPr>
          <w:rFonts w:ascii="Book Antiqua" w:hAnsi="Book Antiqua"/>
          <w:szCs w:val="24"/>
        </w:rPr>
        <w:instrText xml:space="preserve"> ADDIN EN.CITE &lt;EndNote&gt;&lt;Cite&gt;&lt;Author&gt;Zhang&lt;/Author&gt;&lt;Year&gt;2010&lt;/Year&gt;&lt;RecNum&gt;675&lt;/RecNum&gt;&lt;DisplayText&gt;&lt;style face="superscript"&gt;[5]&lt;/style&gt;&lt;/DisplayText&gt;&lt;record&gt;&lt;rec-number&gt;675&lt;/rec-number&gt;&lt;foreign-keys&gt;&lt;key app="EN" db-id="xx5a0p0py9xswresadv5009dfd52s2ztxw20"&gt;675&lt;/key&gt;&lt;/foreign-keys&gt;&lt;ref-type name="Journal Article"&gt;17&lt;/ref-type&gt;&lt;contributors&gt;&lt;authors&gt;&lt;author&gt;Zhang, L.&lt;/author&gt;&lt;author&gt;Budiman, V.&lt;/author&gt;&lt;author&gt;Day, A. S.&lt;/author&gt;&lt;author&gt;Mitchell, H.&lt;/author&gt;&lt;author&gt;Lemberg, D. A.&lt;/author&gt;&lt;author&gt;Riordan, S. M.&lt;/author&gt;&lt;author&gt;Grimm, M.&lt;/author&gt;&lt;author&gt;Leach, S. T.&lt;/author&gt;&lt;author&gt;Ismail, Y.&lt;/author&gt;&lt;/authors&gt;&lt;/contributors&gt;&lt;titles&gt;&lt;title&gt;&lt;style face="normal" font="default" size="100%"&gt;Isolation and detection of &lt;/style&gt;&lt;style face="italic" font="default" size="100%"&gt;Campylobacter concisus&lt;/style&gt;&lt;style face="normal" font="default" size="100%"&gt; from saliva of healthy individuals and patients with inflammatory bowel disease&lt;/style&gt;&lt;/title&gt;&lt;secondary-title&gt;J Clin Microbiol&lt;/secondary-title&gt;&lt;/titles&gt;&lt;periodical&gt;&lt;full-title&gt;J Clin Microbiol&lt;/full-title&gt;&lt;/periodical&gt;&lt;pages&gt;2965-2967&lt;/pages&gt;&lt;volume&gt;48&lt;/volume&gt;&lt;number&gt;8&lt;/number&gt;&lt;dates&gt;&lt;year&gt;2010&lt;/year&gt;&lt;pub-dates&gt;&lt;date&gt;Aug&lt;/date&gt;&lt;/pub-dates&gt;&lt;/dates&gt;&lt;isbn&gt;0095-1137&lt;/isbn&gt;&lt;accession-num&gt;ISI:000280550500051&lt;/accession-num&gt;&lt;urls&gt;&lt;related-urls&gt;&lt;url&gt;&amp;lt;Go to ISI&amp;gt;://000280550500051&lt;/url&gt;&lt;/related-urls&gt;&lt;/urls&gt;&lt;electronic-resource-num&gt;10.1128/jcm.02391-09&lt;/electronic-resource-num&gt;&lt;/record&gt;&lt;/Cite&gt;&lt;/EndNote&gt;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5" w:tooltip="Zhang, 2010 #675" w:history="1">
        <w:r>
          <w:rPr>
            <w:rFonts w:ascii="Book Antiqua" w:hAnsi="Book Antiqua"/>
            <w:szCs w:val="24"/>
            <w:vertAlign w:val="superscript"/>
          </w:rPr>
          <w:t>5</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examined the presence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in saliva samples obtained from healthy individuals of different age groups and found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is commonly present in the human oral cavity. In that study,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was detected </w:t>
      </w:r>
      <w:r>
        <w:rPr>
          <w:rFonts w:ascii="Book Antiqua" w:hAnsi="Book Antiqua"/>
          <w:szCs w:val="24"/>
        </w:rPr>
        <w:lastRenderedPageBreak/>
        <w:t xml:space="preserve">in 97% (57/59) of saliva samples collected from healthy individuals aged 3-60 years old by polymerase chain reaction (PCR) targeting 16S </w:t>
      </w:r>
      <w:proofErr w:type="spellStart"/>
      <w:r>
        <w:rPr>
          <w:rFonts w:ascii="Book Antiqua" w:hAnsi="Book Antiqua"/>
          <w:szCs w:val="24"/>
        </w:rPr>
        <w:t>rRNA</w:t>
      </w:r>
      <w:proofErr w:type="spellEnd"/>
      <w:r>
        <w:rPr>
          <w:rFonts w:ascii="Book Antiqua" w:hAnsi="Book Antiqua"/>
          <w:szCs w:val="24"/>
        </w:rPr>
        <w:t xml:space="preserve"> gene and cultured from 75% (44/59) of these saliva samples using a filtration method. A study from Petersen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&lt;EndNote&gt;&lt;Cite&gt;&lt;Author&gt;Petersen&lt;/Author&gt;&lt;Year&gt;2007&lt;/Year&gt;&lt;RecNum&gt;685&lt;/RecNum&gt;&lt;DisplayText&gt;&lt;style face="superscript"&gt;[6]&lt;/style&gt;&lt;/DisplayText&gt;&lt;record&gt;&lt;rec-number&gt;685&lt;/rec-number&gt;&lt;foreign-keys&gt;&lt;key app="EN" db-id="xx5a0p0py9xswresadv5009dfd52s2ztxw20"&gt;685&lt;/key&gt;&lt;/foreign-keys&gt;&lt;ref-type name="Journal Article"&gt;17&lt;/ref-type&gt;&lt;contributors&gt;&lt;authors&gt;&lt;author&gt;Petersen, R. F.&lt;/author&gt;&lt;author&gt;Harrington, C. S.&lt;/author&gt;&lt;author&gt;Kortegaard, H. E.&lt;/author&gt;&lt;author&gt;On, S. L. W.&lt;/author&gt;&lt;/authors&gt;&lt;/contributors&gt;&lt;titles&gt;&lt;title&gt;&lt;style face="normal" font="default" size="100%"&gt;A PCR-DGGE method for detection and identification of &lt;/style&gt;&lt;style face="italic" font="default" size="100%"&gt;Campylobacter&lt;/style&gt;&lt;style face="normal" font="default" size="100%"&gt;, &lt;/style&gt;&lt;style face="italic" font="default" size="100%"&gt;Helicobacter&lt;/style&gt;&lt;style face="normal" font="default" size="100%"&gt;, &lt;/style&gt;&lt;style face="italic" font="default" size="100%"&gt;Arcobacter &lt;/style&gt;&lt;style face="normal" font="default" size="100%"&gt;and related Epsilobacteria and its application to saliva samples from humans and domestic pets&lt;/style&gt;&lt;/title&gt;&lt;secondary-title&gt;J Appl  Microbiol&lt;/secondary-title&gt;&lt;/titles&gt;&lt;periodical&gt;&lt;full-title&gt;J Appl  Microbiol&lt;/full-title&gt;&lt;/periodical&gt;&lt;pages&gt;2601-2615&lt;/pages&gt;&lt;volume&gt;103&lt;/volume&gt;&lt;number&gt;6&lt;/number&gt;&lt;dates&gt;&lt;year&gt;2007&lt;/year&gt;&lt;pub-dates&gt;&lt;date&gt;Dec&lt;/date&gt;&lt;/pub-dates&gt;&lt;/dates&gt;&lt;isbn&gt;1364-5072&lt;/isbn&gt;&lt;accession-num&gt;ISI:000251251200063&lt;/accession-num&gt;&lt;urls&gt;&lt;related-urls&gt;&lt;url&gt;&amp;lt;Go to ISI&amp;gt;://000251251200063&lt;/url&gt;&lt;/related-urls&gt;&lt;/urls&gt;&lt;electronic-resource-num&gt;10.1111/j.1365-2672.2007.03515.x&lt;/electronic-resource-num&gt;&lt;/record&gt;&lt;/Cite&gt;&lt;/EndNote&gt;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6" w:tooltip="Petersen, 2007 #685" w:history="1">
        <w:r>
          <w:rPr>
            <w:rFonts w:ascii="Book Antiqua" w:hAnsi="Book Antiqua"/>
            <w:szCs w:val="24"/>
            <w:vertAlign w:val="superscript"/>
          </w:rPr>
          <w:t>6</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also detected a high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the human oral cavity: in this study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was detected in 100% of saliva samples (11/11) collected from healthy individuals by a PCR targeting 16S </w:t>
      </w:r>
      <w:proofErr w:type="spellStart"/>
      <w:r>
        <w:rPr>
          <w:rFonts w:ascii="Book Antiqua" w:hAnsi="Book Antiqua"/>
          <w:szCs w:val="24"/>
        </w:rPr>
        <w:t>rRNA</w:t>
      </w:r>
      <w:proofErr w:type="spellEnd"/>
      <w:r>
        <w:rPr>
          <w:rFonts w:ascii="Book Antiqua" w:hAnsi="Book Antiqua"/>
          <w:szCs w:val="24"/>
        </w:rPr>
        <w:t xml:space="preserve"> gene. Despite its high prevalence in the human oral cavity,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is not a dominant oral bacterial species</w:t>
      </w:r>
      <w:r>
        <w:rPr>
          <w:rFonts w:ascii="Book Antiqua" w:hAnsi="Book Antiqua"/>
          <w:szCs w:val="24"/>
        </w:rPr>
        <w:fldChar w:fldCharType="begin"/>
      </w:r>
      <w:r>
        <w:rPr>
          <w:rFonts w:ascii="Book Antiqua" w:hAnsi="Book Antiqua"/>
          <w:szCs w:val="24"/>
        </w:rPr>
        <w:instrText xml:space="preserve"> ADDIN EN.CITE &lt;EndNote&gt;&lt;Cite&gt;&lt;Author&gt;Aas&lt;/Author&gt;&lt;Year&gt;2005&lt;/Year&gt;&lt;RecNum&gt;1024&lt;/RecNum&gt;&lt;DisplayText&gt;&lt;style face="superscript"&gt;[7]&lt;/style&gt;&lt;/DisplayText&gt;&lt;record&gt;&lt;rec-number&gt;1024&lt;/rec-number&gt;&lt;foreign-keys&gt;&lt;key app="EN" db-id="xx5a0p0py9xswresadv5009dfd52s2ztxw20"&gt;1024&lt;/key&gt;&lt;/foreign-keys&gt;&lt;ref-type name="Journal Article"&gt;17&lt;/ref-type&gt;&lt;contributors&gt;&lt;authors&gt;&lt;author&gt;Aas, J. A.&lt;/author&gt;&lt;author&gt;Paster, B. J.&lt;/author&gt;&lt;author&gt;Stokes, L. N.&lt;/author&gt;&lt;author&gt;Olsen, I.&lt;/author&gt;&lt;author&gt;Dewhirst, F. E.&lt;/author&gt;&lt;/authors&gt;&lt;/contributors&gt;&lt;titles&gt;&lt;title&gt;Defining the normal bacterial flora of the oral cavity&lt;/title&gt;&lt;secondary-title&gt;J Clin Microbiol&lt;/secondary-title&gt;&lt;/titles&gt;&lt;periodical&gt;&lt;full-title&gt;J Clin Microbiol&lt;/full-title&gt;&lt;/periodical&gt;&lt;pages&gt;5721-5732&lt;/pages&gt;&lt;volume&gt;43&lt;/volume&gt;&lt;number&gt;11&lt;/number&gt;&lt;dates&gt;&lt;year&gt;2005&lt;/year&gt;&lt;pub-dates&gt;&lt;date&gt;Nov&lt;/date&gt;&lt;/pub-dates&gt;&lt;/dates&gt;&lt;isbn&gt;0095-1137&lt;/isbn&gt;&lt;accession-num&gt;WOS:000233312200048&lt;/accession-num&gt;&lt;urls&gt;&lt;related-urls&gt;&lt;url&gt;&amp;lt;Go to ISI&amp;gt;://WOS:000233312200048&lt;/url&gt;&lt;/related-urls&gt;&lt;/urls&gt;&lt;electronic-resource-num&gt;10.1128/jcm.43.11.5721-5732.2005&lt;/electronic-resource-num&gt;&lt;/record&gt;&lt;/Cite&gt;&lt;/EndNote&gt;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7" w:tooltip="Aas, 2005 #1024" w:history="1">
        <w:r>
          <w:rPr>
            <w:rFonts w:ascii="Book Antiqua" w:hAnsi="Book Antiqua"/>
            <w:szCs w:val="24"/>
            <w:vertAlign w:val="superscript"/>
          </w:rPr>
          <w:t>7</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widowControl w:val="0"/>
        <w:autoSpaceDE w:val="0"/>
        <w:autoSpaceDN w:val="0"/>
        <w:adjustRightInd w:val="0"/>
        <w:snapToGrid w:val="0"/>
        <w:spacing w:after="0" w:line="360" w:lineRule="auto"/>
        <w:ind w:firstLineChars="100" w:firstLine="240"/>
        <w:rPr>
          <w:rFonts w:ascii="Book Antiqua" w:hAnsi="Book Antiqua"/>
          <w:szCs w:val="24"/>
        </w:rPr>
      </w:pPr>
      <w:r>
        <w:rPr>
          <w:rFonts w:ascii="Book Antiqua" w:hAnsi="Book Antiqua"/>
          <w:szCs w:val="24"/>
        </w:rPr>
        <w:t xml:space="preserve">In comparison to the high isolation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from saliva samples, the isolation rates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from fecal samples collected from healthy individuals were much lower. </w:t>
      </w:r>
      <w:r>
        <w:rPr>
          <w:rFonts w:ascii="Book Antiqua" w:hAnsi="Book Antiqua"/>
          <w:color w:val="000000"/>
          <w:szCs w:val="24"/>
        </w:rPr>
        <w:t xml:space="preserve">Using the filtration method, </w:t>
      </w:r>
      <w:proofErr w:type="spellStart"/>
      <w:r>
        <w:rPr>
          <w:rFonts w:ascii="Book Antiqua" w:hAnsi="Book Antiqua"/>
          <w:color w:val="000000"/>
          <w:szCs w:val="24"/>
        </w:rPr>
        <w:t>Engberg</w:t>
      </w:r>
      <w:proofErr w:type="spellEnd"/>
      <w:r>
        <w:rPr>
          <w:rFonts w:ascii="Book Antiqua" w:hAnsi="Book Antiqua"/>
          <w:color w:val="000000"/>
          <w:szCs w:val="24"/>
        </w:rPr>
        <w:t xml:space="preserve"> </w:t>
      </w:r>
      <w:r>
        <w:rPr>
          <w:rFonts w:ascii="Book Antiqua" w:hAnsi="Book Antiqua"/>
          <w:i/>
          <w:color w:val="000000"/>
          <w:szCs w:val="24"/>
        </w:rPr>
        <w:t xml:space="preserve">et </w:t>
      </w:r>
      <w:proofErr w:type="gramStart"/>
      <w:r>
        <w:rPr>
          <w:rFonts w:ascii="Book Antiqua" w:hAnsi="Book Antiqua"/>
          <w:i/>
          <w:color w:val="000000"/>
          <w:szCs w:val="24"/>
        </w:rPr>
        <w:t>al</w:t>
      </w:r>
      <w:proofErr w:type="gramEnd"/>
      <w:r>
        <w:rPr>
          <w:rFonts w:ascii="Book Antiqua" w:hAnsi="Book Antiqua"/>
          <w:color w:val="000000"/>
          <w:szCs w:val="24"/>
        </w:rPr>
        <w:fldChar w:fldCharType="begin"/>
      </w:r>
      <w:r>
        <w:rPr>
          <w:rFonts w:ascii="Book Antiqua" w:hAnsi="Book Antiqua"/>
          <w:color w:val="000000"/>
          <w:szCs w:val="24"/>
        </w:rPr>
        <w:instrText xml:space="preserve"> ADDIN EN.CITE </w:instrText>
      </w:r>
      <w:r>
        <w:rPr>
          <w:rFonts w:ascii="Book Antiqua" w:hAnsi="Book Antiqua"/>
          <w:color w:val="000000"/>
          <w:szCs w:val="24"/>
        </w:rPr>
        <w:fldChar w:fldCharType="begin"/>
      </w:r>
      <w:r>
        <w:rPr>
          <w:rFonts w:ascii="Book Antiqua" w:hAnsi="Book Antiqua"/>
          <w:color w:val="000000"/>
          <w:szCs w:val="24"/>
        </w:rPr>
        <w:instrText xml:space="preserve"> ADDIN EN.CITE.DATA </w:instrText>
      </w:r>
      <w:r>
        <w:rPr>
          <w:rFonts w:ascii="Book Antiqua" w:hAnsi="Book Antiqua"/>
          <w:color w:val="000000"/>
          <w:szCs w:val="24"/>
        </w:rPr>
        <w:fldChar w:fldCharType="end"/>
      </w:r>
      <w:r>
        <w:rPr>
          <w:rFonts w:ascii="Book Antiqua" w:hAnsi="Book Antiqua"/>
          <w:color w:val="000000"/>
          <w:szCs w:val="24"/>
        </w:rPr>
        <w:fldChar w:fldCharType="separate"/>
      </w:r>
      <w:r>
        <w:rPr>
          <w:rFonts w:ascii="Book Antiqua" w:hAnsi="Book Antiqua"/>
          <w:color w:val="000000"/>
          <w:szCs w:val="24"/>
          <w:vertAlign w:val="superscript"/>
        </w:rPr>
        <w:t>[</w:t>
      </w:r>
      <w:hyperlink w:anchor="_ENREF_8" w:tooltip="Engberg, 2000 #386" w:history="1">
        <w:r>
          <w:rPr>
            <w:rFonts w:ascii="Book Antiqua" w:hAnsi="Book Antiqua"/>
            <w:color w:val="000000"/>
            <w:szCs w:val="24"/>
            <w:vertAlign w:val="superscript"/>
          </w:rPr>
          <w:t>8</w:t>
        </w:r>
      </w:hyperlink>
      <w:r>
        <w:rPr>
          <w:rFonts w:ascii="Book Antiqua" w:hAnsi="Book Antiqua"/>
          <w:color w:val="000000"/>
          <w:szCs w:val="24"/>
          <w:vertAlign w:val="superscript"/>
        </w:rPr>
        <w:t>]</w:t>
      </w:r>
      <w:r>
        <w:rPr>
          <w:rFonts w:ascii="Book Antiqua" w:hAnsi="Book Antiqua"/>
          <w:color w:val="000000"/>
          <w:szCs w:val="24"/>
        </w:rPr>
        <w:fldChar w:fldCharType="end"/>
      </w:r>
      <w:r>
        <w:rPr>
          <w:rFonts w:ascii="Book Antiqua" w:hAnsi="Book Antiqua"/>
          <w:color w:val="000000"/>
          <w:szCs w:val="24"/>
        </w:rPr>
        <w:t xml:space="preserve"> isolated </w:t>
      </w:r>
      <w:r>
        <w:rPr>
          <w:rFonts w:ascii="Book Antiqua" w:hAnsi="Book Antiqua"/>
          <w:i/>
          <w:color w:val="000000"/>
          <w:szCs w:val="24"/>
        </w:rPr>
        <w:t xml:space="preserve">C. </w:t>
      </w:r>
      <w:proofErr w:type="spellStart"/>
      <w:r>
        <w:rPr>
          <w:rFonts w:ascii="Book Antiqua" w:hAnsi="Book Antiqua"/>
          <w:i/>
          <w:color w:val="000000"/>
          <w:szCs w:val="24"/>
        </w:rPr>
        <w:t>concisus</w:t>
      </w:r>
      <w:proofErr w:type="spellEnd"/>
      <w:r>
        <w:rPr>
          <w:rFonts w:ascii="Book Antiqua" w:hAnsi="Book Antiqua"/>
          <w:color w:val="000000"/>
          <w:szCs w:val="24"/>
        </w:rPr>
        <w:t xml:space="preserve"> from 2.8% (3/107) of fecal samples and Nielsen </w:t>
      </w:r>
      <w:r>
        <w:rPr>
          <w:rFonts w:ascii="Book Antiqua" w:hAnsi="Book Antiqua"/>
          <w:i/>
          <w:color w:val="000000"/>
          <w:szCs w:val="24"/>
        </w:rPr>
        <w:t>et al</w:t>
      </w:r>
      <w:r>
        <w:rPr>
          <w:rFonts w:ascii="Book Antiqua" w:hAnsi="Book Antiqua"/>
          <w:color w:val="000000"/>
          <w:szCs w:val="24"/>
        </w:rPr>
        <w:fldChar w:fldCharType="begin"/>
      </w:r>
      <w:r>
        <w:rPr>
          <w:rFonts w:ascii="Book Antiqua" w:hAnsi="Book Antiqua"/>
          <w:color w:val="000000"/>
          <w:szCs w:val="24"/>
        </w:rPr>
        <w:instrText xml:space="preserve"> ADDIN EN.CITE </w:instrText>
      </w:r>
      <w:r>
        <w:rPr>
          <w:rFonts w:ascii="Book Antiqua" w:hAnsi="Book Antiqua"/>
          <w:color w:val="000000"/>
          <w:szCs w:val="24"/>
        </w:rPr>
        <w:fldChar w:fldCharType="begin"/>
      </w:r>
      <w:r>
        <w:rPr>
          <w:rFonts w:ascii="Book Antiqua" w:hAnsi="Book Antiqua"/>
          <w:color w:val="000000"/>
          <w:szCs w:val="24"/>
        </w:rPr>
        <w:instrText xml:space="preserve"> ADDIN EN.CITE.DATA </w:instrText>
      </w:r>
      <w:r>
        <w:rPr>
          <w:rFonts w:ascii="Book Antiqua" w:hAnsi="Book Antiqua"/>
          <w:color w:val="000000"/>
          <w:szCs w:val="24"/>
        </w:rPr>
        <w:fldChar w:fldCharType="end"/>
      </w:r>
      <w:r>
        <w:rPr>
          <w:rFonts w:ascii="Book Antiqua" w:hAnsi="Book Antiqua"/>
          <w:color w:val="000000"/>
          <w:szCs w:val="24"/>
        </w:rPr>
        <w:fldChar w:fldCharType="separate"/>
      </w:r>
      <w:r>
        <w:rPr>
          <w:rFonts w:ascii="Book Antiqua" w:hAnsi="Book Antiqua"/>
          <w:color w:val="000000"/>
          <w:szCs w:val="24"/>
          <w:vertAlign w:val="superscript"/>
        </w:rPr>
        <w:t>[</w:t>
      </w:r>
      <w:hyperlink w:anchor="_ENREF_9" w:tooltip="Nielsen, 2013 #1003" w:history="1">
        <w:r>
          <w:rPr>
            <w:rFonts w:ascii="Book Antiqua" w:hAnsi="Book Antiqua"/>
            <w:color w:val="000000"/>
            <w:szCs w:val="24"/>
            <w:vertAlign w:val="superscript"/>
          </w:rPr>
          <w:t>9</w:t>
        </w:r>
      </w:hyperlink>
      <w:r>
        <w:rPr>
          <w:rFonts w:ascii="Book Antiqua" w:hAnsi="Book Antiqua"/>
          <w:color w:val="000000"/>
          <w:szCs w:val="24"/>
          <w:vertAlign w:val="superscript"/>
        </w:rPr>
        <w:t>]</w:t>
      </w:r>
      <w:r>
        <w:rPr>
          <w:rFonts w:ascii="Book Antiqua" w:hAnsi="Book Antiqua"/>
          <w:color w:val="000000"/>
          <w:szCs w:val="24"/>
        </w:rPr>
        <w:fldChar w:fldCharType="end"/>
      </w:r>
      <w:r>
        <w:rPr>
          <w:rFonts w:ascii="Book Antiqua" w:hAnsi="Book Antiqua"/>
          <w:color w:val="000000"/>
          <w:szCs w:val="24"/>
        </w:rPr>
        <w:t xml:space="preserve"> did not isolate </w:t>
      </w:r>
      <w:r>
        <w:rPr>
          <w:rFonts w:ascii="Book Antiqua" w:hAnsi="Book Antiqua"/>
          <w:i/>
          <w:color w:val="000000"/>
          <w:szCs w:val="24"/>
        </w:rPr>
        <w:t xml:space="preserve">C. </w:t>
      </w:r>
      <w:proofErr w:type="spellStart"/>
      <w:r>
        <w:rPr>
          <w:rFonts w:ascii="Book Antiqua" w:hAnsi="Book Antiqua"/>
          <w:i/>
          <w:color w:val="000000"/>
          <w:szCs w:val="24"/>
        </w:rPr>
        <w:t>concisus</w:t>
      </w:r>
      <w:proofErr w:type="spellEnd"/>
      <w:r>
        <w:rPr>
          <w:rFonts w:ascii="Book Antiqua" w:hAnsi="Book Antiqua"/>
          <w:color w:val="000000"/>
          <w:szCs w:val="24"/>
        </w:rPr>
        <w:t xml:space="preserve"> from any of 108 fecal samples collected from healthy individuals. </w:t>
      </w:r>
      <w:r>
        <w:rPr>
          <w:rFonts w:ascii="Book Antiqua" w:hAnsi="Book Antiqua"/>
          <w:szCs w:val="24"/>
        </w:rPr>
        <w:t xml:space="preserve">The low isolation rates of </w:t>
      </w:r>
    </w:p>
    <w:p w:rsidR="00A007C0" w:rsidRDefault="00A007C0">
      <w:pPr>
        <w:widowControl w:val="0"/>
        <w:autoSpaceDE w:val="0"/>
        <w:autoSpaceDN w:val="0"/>
        <w:adjustRightInd w:val="0"/>
        <w:snapToGrid w:val="0"/>
        <w:spacing w:after="0" w:line="360" w:lineRule="auto"/>
        <w:rPr>
          <w:rFonts w:ascii="Book Antiqua" w:hAnsi="Book Antiqua"/>
          <w:color w:val="000000"/>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from fecal samples suggest that the human intestinal tract of healthy individuals is a less optimal site for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colonization compared to the oral cavity.</w:t>
      </w:r>
    </w:p>
    <w:p w:rsidR="00A007C0" w:rsidRDefault="00A007C0">
      <w:pPr>
        <w:pStyle w:val="10"/>
        <w:snapToGrid w:val="0"/>
        <w:spacing w:line="360" w:lineRule="auto"/>
        <w:ind w:firstLineChars="100" w:firstLine="240"/>
        <w:rPr>
          <w:rFonts w:ascii="Book Antiqua" w:hAnsi="Book Antiqua"/>
          <w:color w:val="000000"/>
          <w:sz w:val="24"/>
          <w:szCs w:val="24"/>
        </w:rPr>
      </w:pPr>
      <w:r>
        <w:rPr>
          <w:rFonts w:ascii="Book Antiqua" w:hAnsi="Book Antiqua"/>
          <w:color w:val="000000"/>
          <w:sz w:val="24"/>
          <w:szCs w:val="24"/>
        </w:rPr>
        <w:t xml:space="preserve">To date, </w:t>
      </w:r>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color w:val="000000"/>
          <w:sz w:val="24"/>
          <w:szCs w:val="24"/>
        </w:rPr>
        <w:t xml:space="preserve"> has not been detected in any healthy animals. In a study examining the presence of </w:t>
      </w:r>
      <w:r>
        <w:rPr>
          <w:rFonts w:ascii="Book Antiqua" w:hAnsi="Book Antiqua"/>
          <w:i/>
          <w:color w:val="000000"/>
          <w:sz w:val="24"/>
          <w:szCs w:val="24"/>
        </w:rPr>
        <w:t xml:space="preserve">Campylobacter </w:t>
      </w:r>
      <w:r>
        <w:rPr>
          <w:rFonts w:ascii="Book Antiqua" w:hAnsi="Book Antiqua"/>
          <w:color w:val="000000"/>
          <w:sz w:val="24"/>
          <w:szCs w:val="24"/>
        </w:rPr>
        <w:t xml:space="preserve">species in fecal samples collected from 70 healthy pet dogs using a quantitative PCR targeting the 60 </w:t>
      </w:r>
      <w:proofErr w:type="spellStart"/>
      <w:r>
        <w:rPr>
          <w:rFonts w:ascii="Book Antiqua" w:hAnsi="Book Antiqua"/>
          <w:color w:val="000000"/>
          <w:sz w:val="24"/>
          <w:szCs w:val="24"/>
        </w:rPr>
        <w:t>kDa</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chaperonin</w:t>
      </w:r>
      <w:proofErr w:type="spellEnd"/>
      <w:r>
        <w:rPr>
          <w:rFonts w:ascii="Book Antiqua" w:hAnsi="Book Antiqua"/>
          <w:color w:val="000000"/>
          <w:sz w:val="24"/>
          <w:szCs w:val="24"/>
        </w:rPr>
        <w:t xml:space="preserve"> gene, </w:t>
      </w:r>
      <w:proofErr w:type="spellStart"/>
      <w:r>
        <w:rPr>
          <w:rFonts w:ascii="Book Antiqua" w:hAnsi="Book Antiqua"/>
          <w:color w:val="000000"/>
          <w:sz w:val="24"/>
          <w:szCs w:val="24"/>
        </w:rPr>
        <w:t>Chaban</w:t>
      </w:r>
      <w:proofErr w:type="spellEnd"/>
      <w:r>
        <w:rPr>
          <w:rFonts w:ascii="Book Antiqua" w:hAnsi="Book Antiqua"/>
          <w:color w:val="000000"/>
          <w:sz w:val="24"/>
          <w:szCs w:val="24"/>
        </w:rPr>
        <w:t xml:space="preserve"> </w:t>
      </w:r>
      <w:r>
        <w:rPr>
          <w:rFonts w:ascii="Book Antiqua" w:hAnsi="Book Antiqua"/>
          <w:i/>
          <w:color w:val="000000"/>
          <w:sz w:val="24"/>
          <w:szCs w:val="24"/>
        </w:rPr>
        <w:t>et al</w:t>
      </w:r>
      <w:r>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&lt;EndNote&gt;&lt;Cite&gt;&lt;Author&gt;Chaban&lt;/Author&gt;&lt;Year&gt;2010&lt;/Year&gt;&lt;RecNum&gt;684&lt;/RecNum&gt;&lt;DisplayText&gt;&lt;style face="superscript"&gt;[10]&lt;/style&gt;&lt;/DisplayText&gt;&lt;record&gt;&lt;rec-number&gt;684&lt;/rec-number&gt;&lt;foreign-keys&gt;&lt;key app="EN" db-id="xx5a0p0py9xswresadv5009dfd52s2ztxw20"&gt;684&lt;/key&gt;&lt;/foreign-keys&gt;&lt;ref-type name="Journal Article"&gt;17&lt;/ref-type&gt;&lt;contributors&gt;&lt;authors&gt;&lt;author&gt;Chaban, B.&lt;/author&gt;&lt;author&gt;Ngeleka, M.&lt;/author&gt;&lt;author&gt;Hill, J. E.&lt;/author&gt;&lt;/authors&gt;&lt;/contributors&gt;&lt;titles&gt;&lt;title&gt;&lt;style face="normal" font="default" size="100%"&gt;Detection and quantification of 14 &lt;/style&gt;&lt;style face="italic" font="default" size="100%"&gt;Campylobacter&lt;/style&gt;&lt;style face="normal" font="default" size="100%"&gt; species in pet dogs reveals an increase in species richness in feces of diarrheic animals&lt;/style&gt;&lt;/title&gt;&lt;secondary-title&gt;BMC Microbiol&lt;/secondary-title&gt;&lt;/titles&gt;&lt;periodical&gt;&lt;full-title&gt;BMC Microbiol&lt;/full-title&gt;&lt;/periodical&gt;&lt;pages&gt;73-79&lt;/pages&gt;&lt;volume&gt;10&lt;/volume&gt;&lt;dates&gt;&lt;year&gt;2010&lt;/year&gt;&lt;pub-dates&gt;&lt;date&gt;Mar&lt;/date&gt;&lt;/pub-dates&gt;&lt;/dates&gt;&lt;isbn&gt;1471-2180&lt;/isbn&gt;&lt;accession-num&gt;ISI:000276396400001&lt;/accession-num&gt;&lt;urls&gt;&lt;related-urls&gt;&lt;url&gt;&amp;lt;Go to ISI&amp;gt;://000276396400001&lt;/url&gt;&lt;/related-urls&gt;&lt;/urls&gt;&lt;electronic-resource-num&gt;73&amp;#xD;10.1186/1471-2180-10-73&lt;/electronic-resource-num&gt;&lt;/record&gt;&lt;/Cite&gt;&lt;/EndNote&gt;</w:instrText>
      </w:r>
      <w:r>
        <w:rPr>
          <w:rFonts w:ascii="Book Antiqua" w:hAnsi="Book Antiqua"/>
          <w:color w:val="000000"/>
          <w:sz w:val="24"/>
          <w:szCs w:val="24"/>
        </w:rPr>
        <w:fldChar w:fldCharType="separate"/>
      </w:r>
      <w:r>
        <w:rPr>
          <w:rFonts w:ascii="Book Antiqua" w:hAnsi="Book Antiqua"/>
          <w:color w:val="000000"/>
          <w:sz w:val="24"/>
          <w:szCs w:val="24"/>
          <w:vertAlign w:val="superscript"/>
        </w:rPr>
        <w:t>[</w:t>
      </w:r>
      <w:hyperlink w:anchor="_ENREF_10" w:tooltip="Chaban, 2010 #684" w:history="1">
        <w:r>
          <w:rPr>
            <w:rFonts w:ascii="Book Antiqua" w:hAnsi="Book Antiqua"/>
            <w:color w:val="000000"/>
            <w:sz w:val="24"/>
            <w:szCs w:val="24"/>
            <w:vertAlign w:val="superscript"/>
          </w:rPr>
          <w:t>10</w:t>
        </w:r>
      </w:hyperlink>
      <w:r>
        <w:rPr>
          <w:rFonts w:ascii="Book Antiqua" w:hAnsi="Book Antiqua"/>
          <w:color w:val="000000"/>
          <w:sz w:val="24"/>
          <w:szCs w:val="24"/>
          <w:vertAlign w:val="superscript"/>
        </w:rPr>
        <w:t>]</w:t>
      </w:r>
      <w:r>
        <w:rPr>
          <w:rFonts w:ascii="Book Antiqua" w:hAnsi="Book Antiqua"/>
          <w:color w:val="000000"/>
          <w:sz w:val="24"/>
          <w:szCs w:val="24"/>
        </w:rPr>
        <w:fldChar w:fldCharType="end"/>
      </w:r>
      <w:r>
        <w:rPr>
          <w:rFonts w:ascii="Book Antiqua" w:hAnsi="Book Antiqua"/>
          <w:i/>
          <w:color w:val="000000"/>
          <w:sz w:val="24"/>
          <w:szCs w:val="24"/>
        </w:rPr>
        <w:t xml:space="preserve"> </w:t>
      </w:r>
      <w:r>
        <w:rPr>
          <w:rFonts w:ascii="Book Antiqua" w:hAnsi="Book Antiqua"/>
          <w:color w:val="000000"/>
          <w:sz w:val="24"/>
          <w:szCs w:val="24"/>
        </w:rPr>
        <w:t xml:space="preserve">detected seven different campylobacter species but not </w:t>
      </w:r>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color w:val="000000"/>
          <w:sz w:val="24"/>
          <w:szCs w:val="24"/>
        </w:rPr>
        <w:t xml:space="preserve">. Various campylobacter species have been detected in fecal samples collected from animals or birds, but </w:t>
      </w:r>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i/>
          <w:color w:val="000000"/>
          <w:sz w:val="24"/>
          <w:szCs w:val="24"/>
        </w:rPr>
        <w:t xml:space="preserve"> </w:t>
      </w:r>
      <w:r>
        <w:rPr>
          <w:rFonts w:ascii="Book Antiqua" w:hAnsi="Book Antiqua"/>
          <w:color w:val="000000"/>
          <w:sz w:val="24"/>
          <w:szCs w:val="24"/>
        </w:rPr>
        <w:t xml:space="preserve">was not </w:t>
      </w:r>
      <w:proofErr w:type="gramStart"/>
      <w:r>
        <w:rPr>
          <w:rFonts w:ascii="Book Antiqua" w:hAnsi="Book Antiqua"/>
          <w:color w:val="000000"/>
          <w:sz w:val="24"/>
          <w:szCs w:val="24"/>
        </w:rPr>
        <w:t>detected</w:t>
      </w:r>
      <w:proofErr w:type="gramEnd"/>
      <w:r>
        <w:rPr>
          <w:rFonts w:ascii="Book Antiqua" w:hAnsi="Book Antiqua"/>
          <w:color w:val="000000"/>
          <w:sz w:val="24"/>
          <w:szCs w:val="24"/>
        </w:rPr>
        <w:fldChar w:fldCharType="begin"/>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r>
      <w:r>
        <w:rPr>
          <w:rFonts w:ascii="Book Antiqua" w:hAnsi="Book Antiqua"/>
          <w:color w:val="000000"/>
          <w:sz w:val="24"/>
          <w:szCs w:val="24"/>
        </w:rPr>
        <w:instrText xml:space="preserve"> ADDIN EN.CITE.DATA </w:instrText>
      </w:r>
      <w:r>
        <w:rPr>
          <w:rFonts w:ascii="Book Antiqua" w:hAnsi="Book Antiqua"/>
          <w:color w:val="000000"/>
          <w:sz w:val="24"/>
          <w:szCs w:val="24"/>
        </w:rPr>
        <w:fldChar w:fldCharType="end"/>
      </w:r>
      <w:r>
        <w:rPr>
          <w:rFonts w:ascii="Book Antiqua" w:hAnsi="Book Antiqua"/>
          <w:color w:val="000000"/>
          <w:sz w:val="24"/>
          <w:szCs w:val="24"/>
        </w:rPr>
        <w:fldChar w:fldCharType="separate"/>
      </w:r>
      <w:r>
        <w:rPr>
          <w:rFonts w:ascii="Book Antiqua" w:hAnsi="Book Antiqua"/>
          <w:color w:val="000000"/>
          <w:sz w:val="24"/>
          <w:szCs w:val="24"/>
          <w:vertAlign w:val="superscript"/>
        </w:rPr>
        <w:t>[</w:t>
      </w:r>
      <w:hyperlink w:anchor="_ENREF_3" w:tooltip="Vandamme, 2005 #628" w:history="1">
        <w:r>
          <w:rPr>
            <w:rFonts w:ascii="Book Antiqua" w:hAnsi="Book Antiqua"/>
            <w:color w:val="000000"/>
            <w:sz w:val="24"/>
            <w:szCs w:val="24"/>
            <w:vertAlign w:val="superscript"/>
          </w:rPr>
          <w:t>3</w:t>
        </w:r>
      </w:hyperlink>
      <w:r>
        <w:rPr>
          <w:rFonts w:ascii="Book Antiqua" w:hAnsi="Book Antiqua"/>
          <w:color w:val="000000"/>
          <w:sz w:val="24"/>
          <w:szCs w:val="24"/>
          <w:vertAlign w:val="superscript"/>
        </w:rPr>
        <w:t>,</w:t>
      </w:r>
      <w:hyperlink w:anchor="_ENREF_10" w:tooltip="Chaban, 2010 #684" w:history="1">
        <w:r>
          <w:rPr>
            <w:rFonts w:ascii="Book Antiqua" w:hAnsi="Book Antiqua"/>
            <w:color w:val="000000"/>
            <w:sz w:val="24"/>
            <w:szCs w:val="24"/>
            <w:vertAlign w:val="superscript"/>
          </w:rPr>
          <w:t>10</w:t>
        </w:r>
      </w:hyperlink>
      <w:r>
        <w:rPr>
          <w:rFonts w:ascii="Book Antiqua" w:hAnsi="Book Antiqua"/>
          <w:color w:val="000000"/>
          <w:sz w:val="24"/>
          <w:szCs w:val="24"/>
          <w:vertAlign w:val="superscript"/>
        </w:rPr>
        <w:t>,</w:t>
      </w:r>
      <w:hyperlink w:anchor="_ENREF_11" w:tooltip="Moore, 2005 #632" w:history="1">
        <w:r>
          <w:rPr>
            <w:rFonts w:ascii="Book Antiqua" w:hAnsi="Book Antiqua"/>
            <w:color w:val="000000"/>
            <w:sz w:val="24"/>
            <w:szCs w:val="24"/>
            <w:vertAlign w:val="superscript"/>
          </w:rPr>
          <w:t>11</w:t>
        </w:r>
      </w:hyperlink>
      <w:r>
        <w:rPr>
          <w:rFonts w:ascii="Book Antiqua" w:hAnsi="Book Antiqua"/>
          <w:color w:val="000000"/>
          <w:sz w:val="24"/>
          <w:szCs w:val="24"/>
          <w:vertAlign w:val="superscript"/>
        </w:rPr>
        <w:t>]</w:t>
      </w:r>
      <w:r>
        <w:rPr>
          <w:rFonts w:ascii="Book Antiqua" w:hAnsi="Book Antiqua"/>
          <w:color w:val="000000"/>
          <w:sz w:val="24"/>
          <w:szCs w:val="24"/>
        </w:rPr>
        <w:fldChar w:fldCharType="end"/>
      </w:r>
      <w:r>
        <w:rPr>
          <w:rFonts w:ascii="Book Antiqua" w:hAnsi="Book Antiqua"/>
          <w:color w:val="000000"/>
          <w:sz w:val="24"/>
          <w:szCs w:val="24"/>
        </w:rPr>
        <w:t xml:space="preserve">. Lynch </w:t>
      </w:r>
      <w:r>
        <w:rPr>
          <w:rFonts w:ascii="Book Antiqua" w:hAnsi="Book Antiqua"/>
          <w:i/>
          <w:color w:val="000000"/>
          <w:sz w:val="24"/>
          <w:szCs w:val="24"/>
        </w:rPr>
        <w:t>et al</w:t>
      </w:r>
      <w:r>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&lt;EndNote&gt;&lt;Cite&gt;&lt;Author&gt;Lynch&lt;/Author&gt;&lt;Year&gt;2011&lt;/Year&gt;&lt;RecNum&gt;952&lt;/RecNum&gt;&lt;DisplayText&gt;&lt;style face="superscript"&gt;[12]&lt;/style&gt;&lt;/DisplayText&gt;&lt;record&gt;&lt;rec-number&gt;952&lt;/rec-number&gt;&lt;foreign-keys&gt;&lt;key app="EN" db-id="xx5a0p0py9xswresadv5009dfd52s2ztxw20"&gt;952&lt;/key&gt;&lt;/foreign-keys&gt;&lt;ref-type name="Journal Article"&gt;17&lt;/ref-type&gt;&lt;contributors&gt;&lt;authors&gt;&lt;author&gt;Lynch, O. A.&lt;/author&gt;&lt;author&gt;Cagney, C.&lt;/author&gt;&lt;author&gt;McDowell, D. A.&lt;/author&gt;&lt;author&gt;Duffy, G.&lt;/author&gt;&lt;/authors&gt;&lt;/contributors&gt;&lt;titles&gt;&lt;title&gt;&lt;style face="normal" font="default" size="100%"&gt;Occurrence of fastidious &lt;/style&gt;&lt;style face="italic" font="default" size="100%"&gt;Campylobacter&lt;/style&gt;&lt;style face="normal" font="default" size="100%"&gt; spp. in fresh meat and poultry using an adapted cultural protocol&lt;/style&gt;&lt;/title&gt;&lt;secondary-title&gt;Int J Food Microbiol&lt;/secondary-title&gt;&lt;/titles&gt;&lt;periodical&gt;&lt;full-title&gt;Int J Food Microbiol&lt;/full-title&gt;&lt;/periodical&gt;&lt;pages&gt;171-177&lt;/pages&gt;&lt;volume&gt;150&lt;/volume&gt;&lt;number&gt;2-3&lt;/number&gt;&lt;dates&gt;&lt;year&gt;2011&lt;/year&gt;&lt;pub-dates&gt;&lt;date&gt;Nov&lt;/date&gt;&lt;/pub-dates&gt;&lt;/dates&gt;&lt;isbn&gt;0168-1605&lt;/isbn&gt;&lt;accession-num&gt;WOS:000295747900012&lt;/accession-num&gt;&lt;urls&gt;&lt;related-urls&gt;&lt;url&gt;&amp;lt;Go to ISI&amp;gt;://WOS:000295747900012&lt;/url&gt;&lt;/related-urls&gt;&lt;/urls&gt;&lt;electronic-resource-num&gt;10.1016/j.ijfoodmicro.2011.07.037&lt;/electronic-resource-num&gt;&lt;/record&gt;&lt;/Cite&gt;&lt;/EndNote&gt;</w:instrText>
      </w:r>
      <w:r>
        <w:rPr>
          <w:rFonts w:ascii="Book Antiqua" w:hAnsi="Book Antiqua"/>
          <w:color w:val="000000"/>
          <w:sz w:val="24"/>
          <w:szCs w:val="24"/>
        </w:rPr>
        <w:fldChar w:fldCharType="separate"/>
      </w:r>
      <w:r>
        <w:rPr>
          <w:rFonts w:ascii="Book Antiqua" w:hAnsi="Book Antiqua"/>
          <w:color w:val="000000"/>
          <w:sz w:val="24"/>
          <w:szCs w:val="24"/>
          <w:vertAlign w:val="superscript"/>
        </w:rPr>
        <w:t>[</w:t>
      </w:r>
      <w:hyperlink w:anchor="_ENREF_12" w:tooltip="Lynch, 2011 #952" w:history="1">
        <w:r>
          <w:rPr>
            <w:rFonts w:ascii="Book Antiqua" w:hAnsi="Book Antiqua"/>
            <w:color w:val="000000"/>
            <w:sz w:val="24"/>
            <w:szCs w:val="24"/>
            <w:vertAlign w:val="superscript"/>
          </w:rPr>
          <w:t>12</w:t>
        </w:r>
      </w:hyperlink>
      <w:r>
        <w:rPr>
          <w:rFonts w:ascii="Book Antiqua" w:hAnsi="Book Antiqua"/>
          <w:color w:val="000000"/>
          <w:sz w:val="24"/>
          <w:szCs w:val="24"/>
          <w:vertAlign w:val="superscript"/>
        </w:rPr>
        <w:t>]</w:t>
      </w:r>
      <w:r>
        <w:rPr>
          <w:rFonts w:ascii="Book Antiqua" w:hAnsi="Book Antiqua"/>
          <w:color w:val="000000"/>
          <w:sz w:val="24"/>
          <w:szCs w:val="24"/>
        </w:rPr>
        <w:fldChar w:fldCharType="end"/>
      </w:r>
      <w:r>
        <w:rPr>
          <w:rFonts w:ascii="Book Antiqua" w:hAnsi="Book Antiqua"/>
          <w:color w:val="000000"/>
          <w:sz w:val="24"/>
          <w:szCs w:val="24"/>
        </w:rPr>
        <w:t xml:space="preserve"> isolated </w:t>
      </w:r>
    </w:p>
    <w:p w:rsidR="00A007C0" w:rsidRDefault="00A007C0">
      <w:pPr>
        <w:pStyle w:val="10"/>
        <w:snapToGrid w:val="0"/>
        <w:spacing w:line="360" w:lineRule="auto"/>
        <w:rPr>
          <w:rFonts w:ascii="Book Antiqua" w:hAnsi="Book Antiqua"/>
          <w:color w:val="000000"/>
          <w:sz w:val="24"/>
          <w:szCs w:val="24"/>
        </w:rPr>
      </w:pPr>
      <w:proofErr w:type="gramStart"/>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color w:val="000000"/>
          <w:sz w:val="24"/>
          <w:szCs w:val="24"/>
        </w:rPr>
        <w:t xml:space="preserve"> from 10% (18/185) of chicken meat and 3% of beef meat (6/186) samples.</w:t>
      </w:r>
      <w:proofErr w:type="gramEnd"/>
      <w:r>
        <w:rPr>
          <w:rFonts w:ascii="Book Antiqua" w:hAnsi="Book Antiqua"/>
          <w:color w:val="000000"/>
          <w:sz w:val="24"/>
          <w:szCs w:val="24"/>
        </w:rPr>
        <w:t xml:space="preserve"> However, whether chicken and cattle are natural hosts of </w:t>
      </w:r>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color w:val="000000"/>
          <w:sz w:val="24"/>
          <w:szCs w:val="24"/>
        </w:rPr>
        <w:t xml:space="preserve"> cannot be determined from these data. </w:t>
      </w:r>
    </w:p>
    <w:p w:rsidR="00A007C0" w:rsidRDefault="00A007C0">
      <w:pPr>
        <w:pStyle w:val="10"/>
        <w:snapToGrid w:val="0"/>
        <w:spacing w:line="360" w:lineRule="auto"/>
        <w:ind w:firstLineChars="100" w:firstLine="240"/>
        <w:rPr>
          <w:rFonts w:ascii="Book Antiqua" w:hAnsi="Book Antiqua"/>
          <w:color w:val="000000"/>
          <w:sz w:val="24"/>
          <w:szCs w:val="24"/>
        </w:rPr>
      </w:pPr>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color w:val="000000"/>
          <w:sz w:val="24"/>
          <w:szCs w:val="24"/>
        </w:rPr>
        <w:t xml:space="preserve"> has been detected in some animals with gastrointestinal disorders. Petersen </w:t>
      </w:r>
      <w:r>
        <w:rPr>
          <w:rFonts w:ascii="Book Antiqua" w:hAnsi="Book Antiqua"/>
          <w:i/>
          <w:color w:val="000000"/>
          <w:sz w:val="24"/>
          <w:szCs w:val="24"/>
        </w:rPr>
        <w:t>et al</w:t>
      </w:r>
      <w:r>
        <w:rPr>
          <w:rFonts w:ascii="Book Antiqua" w:hAnsi="Book Antiqua"/>
          <w:color w:val="000000"/>
          <w:sz w:val="24"/>
          <w:szCs w:val="24"/>
          <w:vertAlign w:val="superscript"/>
          <w:lang w:eastAsia="zh-CN"/>
        </w:rPr>
        <w:t>[6]</w:t>
      </w:r>
      <w:r>
        <w:rPr>
          <w:rFonts w:ascii="Book Antiqua" w:hAnsi="Book Antiqua"/>
          <w:color w:val="000000"/>
          <w:sz w:val="24"/>
          <w:szCs w:val="24"/>
        </w:rPr>
        <w:t xml:space="preserve"> detected </w:t>
      </w:r>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color w:val="000000"/>
          <w:sz w:val="24"/>
          <w:szCs w:val="24"/>
        </w:rPr>
        <w:t xml:space="preserve"> in 12.5% (1/8) of saliva samples from pet cats with dental diseases by PCR targeting the 16S </w:t>
      </w:r>
      <w:proofErr w:type="spellStart"/>
      <w:r>
        <w:rPr>
          <w:rFonts w:ascii="Book Antiqua" w:hAnsi="Book Antiqua"/>
          <w:color w:val="000000"/>
          <w:sz w:val="24"/>
          <w:szCs w:val="24"/>
        </w:rPr>
        <w:t>rRNA</w:t>
      </w:r>
      <w:proofErr w:type="spellEnd"/>
      <w:r>
        <w:rPr>
          <w:rFonts w:ascii="Book Antiqua" w:hAnsi="Book Antiqua"/>
          <w:color w:val="000000"/>
          <w:sz w:val="24"/>
          <w:szCs w:val="24"/>
        </w:rPr>
        <w:t xml:space="preserve"> gene</w:t>
      </w:r>
      <w:r>
        <w:rPr>
          <w:rFonts w:ascii="Book Antiqua" w:hAnsi="Book Antiqua"/>
          <w:sz w:val="24"/>
          <w:szCs w:val="24"/>
        </w:rPr>
        <w:fldChar w:fldCharType="begin"/>
      </w:r>
      <w:r>
        <w:rPr>
          <w:rFonts w:ascii="Book Antiqua" w:hAnsi="Book Antiqua"/>
          <w:sz w:val="24"/>
          <w:szCs w:val="24"/>
        </w:rPr>
        <w:instrText xml:space="preserve"> ADDIN EN.CITE &lt;EndNote&gt;&lt;Cite&gt;&lt;Author&gt;Petersen&lt;/Author&gt;&lt;Year&gt;2007&lt;/Year&gt;&lt;RecNum&gt;685&lt;/RecNum&gt;&lt;DisplayText&gt;&lt;style face="superscript"&gt;[6]&lt;/style&gt;&lt;/DisplayText&gt;&lt;record&gt;&lt;rec-number&gt;685&lt;/rec-number&gt;&lt;foreign-keys&gt;&lt;key app="EN" db-id="xx5a0p0py9xswresadv5009dfd52s2ztxw20"&gt;685&lt;/key&gt;&lt;/foreign-keys&gt;&lt;ref-type name="Journal Article"&gt;17&lt;/ref-type&gt;&lt;contributors&gt;&lt;authors&gt;&lt;author&gt;Petersen, R. F.&lt;/author&gt;&lt;author&gt;Harrington, C. S.&lt;/author&gt;&lt;author&gt;Kortegaard, H. E.&lt;/author&gt;&lt;author&gt;On, S. L. W.&lt;/author&gt;&lt;/authors&gt;&lt;/contributors&gt;&lt;titles&gt;&lt;title&gt;&lt;style face="normal" font="default" size="100%"&gt;A PCR-DGGE method for detection and identification of &lt;/style&gt;&lt;style face="italic" font="default" size="100%"&gt;Campylobacter&lt;/style&gt;&lt;style face="normal" font="default" size="100%"&gt;, &lt;/style&gt;&lt;style face="italic" font="default" size="100%"&gt;Helicobacter&lt;/style&gt;&lt;style face="normal" font="default" size="100%"&gt;, &lt;/style&gt;&lt;style face="italic" font="default" size="100%"&gt;Arcobacter &lt;/style&gt;&lt;style face="normal" font="default" size="100%"&gt;and related Epsilobacteria and its application to saliva samples from humans and domestic pets&lt;/style&gt;&lt;/title&gt;&lt;secondary-title&gt;J Appl  Microbiol&lt;/secondary-title&gt;&lt;/titles&gt;&lt;periodical&gt;&lt;full-title&gt;J Appl  Microbiol&lt;/full-title&gt;&lt;/periodical&gt;&lt;pages&gt;2601-2615&lt;/pages&gt;&lt;volume&gt;103&lt;/volume&gt;&lt;number&gt;6&lt;/number&gt;&lt;dates&gt;&lt;year&gt;2007&lt;/year&gt;&lt;pub-dates&gt;&lt;date&gt;Dec&lt;/date&gt;&lt;/pub-dates&gt;&lt;/dates&gt;&lt;isbn&gt;1364-5072&lt;/isbn&gt;&lt;accession-num&gt;ISI:000251251200063&lt;/accession-num&gt;&lt;urls&gt;&lt;related-urls&gt;&lt;url&gt;&amp;lt;Go to ISI&amp;gt;://000251251200063&lt;/url&gt;&lt;/related-urls&gt;&lt;/urls&gt;&lt;electronic-resource-num&gt;10.1111/j.1365-2672.2007.03515.x&lt;/electronic-resource-num&gt;&lt;/record&gt;&lt;/Cite&gt;&lt;/EndNote&gt;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w:t>
      </w:r>
      <w:hyperlink w:anchor="_ENREF_6" w:tooltip="Petersen, 2007 #685" w:history="1">
        <w:r>
          <w:rPr>
            <w:rFonts w:ascii="Book Antiqua" w:hAnsi="Book Antiqua"/>
            <w:sz w:val="24"/>
            <w:szCs w:val="24"/>
            <w:vertAlign w:val="superscript"/>
          </w:rPr>
          <w:t>6</w:t>
        </w:r>
      </w:hyperlink>
      <w:r>
        <w:rPr>
          <w:rFonts w:ascii="Book Antiqua" w:hAnsi="Book Antiqua"/>
          <w:sz w:val="24"/>
          <w:szCs w:val="24"/>
          <w:vertAlign w:val="superscript"/>
        </w:rPr>
        <w:t>]</w:t>
      </w:r>
      <w:r>
        <w:rPr>
          <w:rFonts w:ascii="Book Antiqua" w:hAnsi="Book Antiqua"/>
          <w:sz w:val="24"/>
          <w:szCs w:val="24"/>
        </w:rPr>
        <w:fldChar w:fldCharType="end"/>
      </w:r>
      <w:r>
        <w:rPr>
          <w:rFonts w:ascii="Book Antiqua" w:hAnsi="Book Antiqua"/>
          <w:color w:val="000000"/>
          <w:sz w:val="24"/>
          <w:szCs w:val="24"/>
        </w:rPr>
        <w:t xml:space="preserve">. In addition, </w:t>
      </w:r>
      <w:proofErr w:type="spellStart"/>
      <w:r>
        <w:rPr>
          <w:rFonts w:ascii="Book Antiqua" w:hAnsi="Book Antiqua"/>
          <w:color w:val="000000"/>
          <w:sz w:val="24"/>
          <w:szCs w:val="24"/>
        </w:rPr>
        <w:t>Chaban</w:t>
      </w:r>
      <w:proofErr w:type="spellEnd"/>
      <w:r>
        <w:rPr>
          <w:rFonts w:ascii="Book Antiqua" w:hAnsi="Book Antiqua"/>
          <w:color w:val="000000"/>
          <w:sz w:val="24"/>
          <w:szCs w:val="24"/>
        </w:rPr>
        <w:t xml:space="preserve"> </w:t>
      </w:r>
      <w:r>
        <w:rPr>
          <w:rFonts w:ascii="Book Antiqua" w:hAnsi="Book Antiqua"/>
          <w:i/>
          <w:color w:val="000000"/>
          <w:sz w:val="24"/>
          <w:szCs w:val="24"/>
        </w:rPr>
        <w:t>et al</w:t>
      </w:r>
      <w:r>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&lt;EndNote&gt;&lt;Cite&gt;&lt;Author&gt;Chaban&lt;/Author&gt;&lt;Year&gt;2010&lt;/Year&gt;&lt;RecNum&gt;684&lt;/RecNum&gt;&lt;DisplayText&gt;&lt;style face="superscript"&gt;[10]&lt;/style&gt;&lt;/DisplayText&gt;&lt;record&gt;&lt;rec-number&gt;684&lt;/rec-number&gt;&lt;foreign-keys&gt;&lt;key app="EN" db-id="xx5a0p0py9xswresadv5009dfd52s2ztxw20"&gt;684&lt;/key&gt;&lt;/foreign-keys&gt;&lt;ref-type name="Journal Article"&gt;17&lt;/ref-type&gt;&lt;contributors&gt;&lt;authors&gt;&lt;author&gt;Chaban, B.&lt;/author&gt;&lt;author&gt;Ngeleka, M.&lt;/author&gt;&lt;author&gt;Hill, J. E.&lt;/author&gt;&lt;/authors&gt;&lt;/contributors&gt;&lt;titles&gt;&lt;title&gt;&lt;style face="normal" font="default" size="100%"&gt;Detection and quantification of 14 &lt;/style&gt;&lt;style face="italic" font="default" size="100%"&gt;Campylobacter&lt;/style&gt;&lt;style face="normal" font="default" size="100%"&gt; species in pet dogs reveals an increase in species richness in feces of diarrheic animals&lt;/style&gt;&lt;/title&gt;&lt;secondary-title&gt;BMC Microbiol&lt;/secondary-title&gt;&lt;/titles&gt;&lt;periodical&gt;&lt;full-title&gt;BMC Microbiol&lt;/full-title&gt;&lt;/periodical&gt;&lt;pages&gt;73-79&lt;/pages&gt;&lt;volume&gt;10&lt;/volume&gt;&lt;dates&gt;&lt;year&gt;2010&lt;/year&gt;&lt;pub-dates&gt;&lt;date&gt;Mar&lt;/date&gt;&lt;/pub-dates&gt;&lt;/dates&gt;&lt;isbn&gt;1471-2180&lt;/isbn&gt;&lt;accession-num&gt;ISI:000276396400001&lt;/accession-num&gt;&lt;urls&gt;&lt;related-urls&gt;&lt;url&gt;&amp;lt;Go to ISI&amp;gt;://000276396400001&lt;/url&gt;&lt;/related-urls&gt;&lt;/urls&gt;&lt;electronic-resource-num&gt;73&amp;#xD;10.1186/1471-2180-10-73&lt;/electronic-resource-num&gt;&lt;/record&gt;&lt;/Cite&gt;&lt;/EndNote&gt;</w:instrText>
      </w:r>
      <w:r>
        <w:rPr>
          <w:rFonts w:ascii="Book Antiqua" w:hAnsi="Book Antiqua"/>
          <w:color w:val="000000"/>
          <w:sz w:val="24"/>
          <w:szCs w:val="24"/>
        </w:rPr>
        <w:fldChar w:fldCharType="separate"/>
      </w:r>
      <w:r>
        <w:rPr>
          <w:rFonts w:ascii="Book Antiqua" w:hAnsi="Book Antiqua"/>
          <w:color w:val="000000"/>
          <w:sz w:val="24"/>
          <w:szCs w:val="24"/>
          <w:vertAlign w:val="superscript"/>
        </w:rPr>
        <w:t>[</w:t>
      </w:r>
      <w:hyperlink w:anchor="_ENREF_10" w:tooltip="Chaban, 2010 #684" w:history="1">
        <w:r>
          <w:rPr>
            <w:rFonts w:ascii="Book Antiqua" w:hAnsi="Book Antiqua"/>
            <w:color w:val="000000"/>
            <w:sz w:val="24"/>
            <w:szCs w:val="24"/>
            <w:vertAlign w:val="superscript"/>
          </w:rPr>
          <w:t>10</w:t>
        </w:r>
      </w:hyperlink>
      <w:r>
        <w:rPr>
          <w:rFonts w:ascii="Book Antiqua" w:hAnsi="Book Antiqua"/>
          <w:color w:val="000000"/>
          <w:sz w:val="24"/>
          <w:szCs w:val="24"/>
          <w:vertAlign w:val="superscript"/>
        </w:rPr>
        <w:t>]</w:t>
      </w:r>
      <w:r>
        <w:rPr>
          <w:rFonts w:ascii="Book Antiqua" w:hAnsi="Book Antiqua"/>
          <w:color w:val="000000"/>
          <w:sz w:val="24"/>
          <w:szCs w:val="24"/>
        </w:rPr>
        <w:fldChar w:fldCharType="end"/>
      </w:r>
      <w:r>
        <w:rPr>
          <w:rFonts w:ascii="Book Antiqua" w:hAnsi="Book Antiqua"/>
          <w:color w:val="000000"/>
          <w:sz w:val="24"/>
          <w:szCs w:val="24"/>
        </w:rPr>
        <w:t xml:space="preserve"> detected </w:t>
      </w:r>
      <w:r>
        <w:rPr>
          <w:rFonts w:ascii="Book Antiqua" w:hAnsi="Book Antiqua"/>
          <w:i/>
          <w:color w:val="000000"/>
          <w:sz w:val="24"/>
          <w:szCs w:val="24"/>
        </w:rPr>
        <w:t xml:space="preserve">C. </w:t>
      </w:r>
      <w:proofErr w:type="spellStart"/>
      <w:r>
        <w:rPr>
          <w:rFonts w:ascii="Book Antiqua" w:hAnsi="Book Antiqua"/>
          <w:i/>
          <w:color w:val="000000"/>
          <w:sz w:val="24"/>
          <w:szCs w:val="24"/>
        </w:rPr>
        <w:t>concisus</w:t>
      </w:r>
      <w:proofErr w:type="spellEnd"/>
      <w:r>
        <w:rPr>
          <w:rFonts w:ascii="Book Antiqua" w:hAnsi="Book Antiqua"/>
          <w:color w:val="000000"/>
          <w:sz w:val="24"/>
          <w:szCs w:val="24"/>
        </w:rPr>
        <w:t xml:space="preserve"> in fecal samples of 9% of dogs with diarrhea (6/65).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The collective data suggest that humans are the natural host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with the human oral cavity being the primary colonization site (Table 1).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szCs w:val="24"/>
        </w:rPr>
        <w:lastRenderedPageBreak/>
        <w:t xml:space="preserve">DIVERSITY OF </w:t>
      </w:r>
      <w:r>
        <w:rPr>
          <w:rFonts w:ascii="Book Antiqua" w:hAnsi="Book Antiqua"/>
          <w:b/>
          <w:i/>
          <w:szCs w:val="24"/>
        </w:rPr>
        <w:t xml:space="preserve">C. CONCISUS </w:t>
      </w:r>
      <w:r>
        <w:rPr>
          <w:rFonts w:ascii="Book Antiqua" w:hAnsi="Book Antiqua"/>
          <w:b/>
          <w:szCs w:val="24"/>
        </w:rPr>
        <w:t>STRAINS COLONIZING THE HUMAN ORAL CAVITY</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colonizing the human oral cavity are greatly diverse. On examination of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strains isolated from individual patients with IBD and healthy controls, it was found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isolated from each individual had unique protein patterns on sodium dodecyl </w:t>
      </w:r>
      <w:proofErr w:type="spellStart"/>
      <w:r>
        <w:rPr>
          <w:rFonts w:ascii="Book Antiqua" w:hAnsi="Book Antiqua"/>
          <w:szCs w:val="24"/>
        </w:rPr>
        <w:t>sulphate</w:t>
      </w:r>
      <w:proofErr w:type="spellEnd"/>
      <w:r>
        <w:rPr>
          <w:rFonts w:ascii="Book Antiqua" w:hAnsi="Book Antiqua"/>
          <w:szCs w:val="24"/>
        </w:rPr>
        <w:t xml:space="preserve"> polyacrylamide gel electrophoresis</w:t>
      </w:r>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5" w:tooltip="Zhang, 2010 #675" w:history="1">
        <w:r>
          <w:rPr>
            <w:rFonts w:ascii="Book Antiqua" w:hAnsi="Book Antiqua"/>
            <w:szCs w:val="24"/>
            <w:vertAlign w:val="superscript"/>
          </w:rPr>
          <w:t>5</w:t>
        </w:r>
      </w:hyperlink>
      <w:r>
        <w:rPr>
          <w:rFonts w:ascii="Book Antiqua" w:hAnsi="Book Antiqua"/>
          <w:szCs w:val="24"/>
          <w:vertAlign w:val="superscript"/>
        </w:rPr>
        <w:t>,</w:t>
      </w:r>
      <w:hyperlink w:anchor="_ENREF_13" w:tooltip="Ismail, 2012 #800" w:history="1">
        <w:r>
          <w:rPr>
            <w:rFonts w:ascii="Book Antiqua" w:hAnsi="Book Antiqua"/>
            <w:szCs w:val="24"/>
            <w:vertAlign w:val="superscript"/>
          </w:rPr>
          <w:t>13</w:t>
        </w:r>
      </w:hyperlink>
      <w:r>
        <w:rPr>
          <w:rFonts w:ascii="Book Antiqua" w:hAnsi="Book Antiqua"/>
          <w:szCs w:val="24"/>
          <w:vertAlign w:val="superscript"/>
        </w:rPr>
        <w:t>,</w:t>
      </w:r>
      <w:hyperlink w:anchor="_ENREF_14" w:tooltip="Mahendran, 2013 #986" w:history="1">
        <w:r>
          <w:rPr>
            <w:rFonts w:ascii="Book Antiqua" w:hAnsi="Book Antiqua"/>
            <w:szCs w:val="24"/>
            <w:vertAlign w:val="superscript"/>
          </w:rPr>
          <w:t>14</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Furthermore, some individuals were colonized with multiple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in the oral cavity, with as many as three different </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strains having been isolated from individual patients with IBD or healthy </w:t>
      </w:r>
      <w:proofErr w:type="gramStart"/>
      <w:r>
        <w:rPr>
          <w:rFonts w:ascii="Book Antiqua" w:hAnsi="Book Antiqua"/>
          <w:szCs w:val="24"/>
        </w:rPr>
        <w:t>controls</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5" w:tooltip="Zhang, 2010 #675" w:history="1">
        <w:r>
          <w:rPr>
            <w:rFonts w:ascii="Book Antiqua" w:hAnsi="Book Antiqua"/>
            <w:szCs w:val="24"/>
            <w:vertAlign w:val="superscript"/>
          </w:rPr>
          <w:t>5</w:t>
        </w:r>
      </w:hyperlink>
      <w:r>
        <w:rPr>
          <w:rFonts w:ascii="Book Antiqua" w:hAnsi="Book Antiqua"/>
          <w:szCs w:val="24"/>
          <w:vertAlign w:val="superscript"/>
        </w:rPr>
        <w:t>,</w:t>
      </w:r>
      <w:hyperlink w:anchor="_ENREF_13" w:tooltip="Ismail, 2012 #800" w:history="1">
        <w:r>
          <w:rPr>
            <w:rFonts w:ascii="Book Antiqua" w:hAnsi="Book Antiqua"/>
            <w:szCs w:val="24"/>
            <w:vertAlign w:val="superscript"/>
          </w:rPr>
          <w:t>13</w:t>
        </w:r>
      </w:hyperlink>
      <w:r>
        <w:rPr>
          <w:rFonts w:ascii="Book Antiqua" w:hAnsi="Book Antiqua"/>
          <w:szCs w:val="24"/>
          <w:vertAlign w:val="superscript"/>
        </w:rPr>
        <w:t>,</w:t>
      </w:r>
      <w:hyperlink w:anchor="_ENREF_14" w:tooltip="Mahendran, 2013 #986" w:history="1">
        <w:r>
          <w:rPr>
            <w:rFonts w:ascii="Book Antiqua" w:hAnsi="Book Antiqua"/>
            <w:szCs w:val="24"/>
            <w:vertAlign w:val="superscript"/>
          </w:rPr>
          <w:t>14</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A significantly higher number of patients with active IBD were colonized with multiple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in the oral cavity compared to healthy controls </w:t>
      </w:r>
      <w:r>
        <w:rPr>
          <w:rFonts w:ascii="Book Antiqua" w:hAnsi="Book Antiqua"/>
          <w:szCs w:val="24"/>
          <w:vertAlign w:val="superscript"/>
        </w:rPr>
        <w:t>[14].</w:t>
      </w:r>
    </w:p>
    <w:p w:rsidR="00A007C0" w:rsidRDefault="00A007C0">
      <w:pPr>
        <w:snapToGrid w:val="0"/>
        <w:spacing w:after="0" w:line="360" w:lineRule="auto"/>
        <w:rPr>
          <w:rFonts w:ascii="Book Antiqua" w:hAnsi="Book Antiqua"/>
          <w:szCs w:val="24"/>
        </w:rPr>
      </w:pPr>
      <w:r>
        <w:rPr>
          <w:rFonts w:ascii="Book Antiqua" w:hAnsi="Book Antiqua"/>
          <w:szCs w:val="24"/>
        </w:rPr>
        <w:t xml:space="preserve"> </w:t>
      </w:r>
    </w:p>
    <w:p w:rsidR="00A007C0" w:rsidRDefault="00A007C0">
      <w:pPr>
        <w:snapToGrid w:val="0"/>
        <w:spacing w:after="0" w:line="360" w:lineRule="auto"/>
        <w:rPr>
          <w:rFonts w:ascii="Book Antiqua" w:hAnsi="Book Antiqua"/>
          <w:b/>
          <w:szCs w:val="24"/>
        </w:rPr>
      </w:pPr>
      <w:r>
        <w:rPr>
          <w:rFonts w:ascii="Book Antiqua" w:hAnsi="Book Antiqua"/>
          <w:b/>
          <w:szCs w:val="24"/>
        </w:rPr>
        <w:t xml:space="preserve">COLONIZATION OF ORAL </w:t>
      </w:r>
      <w:r>
        <w:rPr>
          <w:rFonts w:ascii="Book Antiqua" w:hAnsi="Book Antiqua"/>
          <w:b/>
          <w:i/>
          <w:szCs w:val="24"/>
        </w:rPr>
        <w:t>C. CONCISUS</w:t>
      </w:r>
      <w:r>
        <w:rPr>
          <w:rFonts w:ascii="Book Antiqua" w:hAnsi="Book Antiqua"/>
          <w:szCs w:val="24"/>
        </w:rPr>
        <w:t xml:space="preserve"> </w:t>
      </w:r>
      <w:r>
        <w:rPr>
          <w:rFonts w:ascii="Book Antiqua" w:hAnsi="Book Antiqua"/>
          <w:b/>
          <w:szCs w:val="24"/>
        </w:rPr>
        <w:t xml:space="preserve">STRAINS IN THE INTESTINAL TRACT </w:t>
      </w:r>
    </w:p>
    <w:p w:rsidR="00A007C0" w:rsidRDefault="00A007C0">
      <w:pPr>
        <w:snapToGrid w:val="0"/>
        <w:spacing w:after="0" w:line="360" w:lineRule="auto"/>
        <w:rPr>
          <w:rFonts w:ascii="Book Antiqua" w:hAnsi="Book Antiqua"/>
          <w:szCs w:val="24"/>
        </w:rPr>
      </w:pPr>
      <w:r>
        <w:rPr>
          <w:rFonts w:ascii="Book Antiqua" w:hAnsi="Book Antiqua"/>
          <w:szCs w:val="24"/>
        </w:rPr>
        <w:t>It is estimated that 1-1.5 L of saliva is produced daily in humans, most of which is swallowed</w:t>
      </w:r>
      <w:r>
        <w:rPr>
          <w:rFonts w:ascii="Book Antiqua" w:hAnsi="Book Antiqua"/>
          <w:szCs w:val="24"/>
        </w:rPr>
        <w:fldChar w:fldCharType="begin"/>
      </w:r>
      <w:r>
        <w:rPr>
          <w:rFonts w:ascii="Book Antiqua" w:hAnsi="Book Antiqua"/>
          <w:szCs w:val="24"/>
        </w:rPr>
        <w:instrText xml:space="preserve"> ADDIN EN.CITE &lt;EndNote&gt;&lt;Cite&gt;&lt;Author&gt;Humphrey&lt;/Author&gt;&lt;Year&gt;2001&lt;/Year&gt;&lt;RecNum&gt;1026&lt;/RecNum&gt;&lt;DisplayText&gt;&lt;style face="superscript"&gt;[15]&lt;/style&gt;&lt;/DisplayText&gt;&lt;record&gt;&lt;rec-number&gt;1026&lt;/rec-number&gt;&lt;foreign-keys&gt;&lt;key app="EN" db-id="xx5a0p0py9xswresadv5009dfd52s2ztxw20"&gt;1026&lt;/key&gt;&lt;/foreign-keys&gt;&lt;ref-type name="Journal Article"&gt;17&lt;/ref-type&gt;&lt;contributors&gt;&lt;authors&gt;&lt;author&gt;Humphrey, S. P.&lt;/author&gt;&lt;author&gt;Williamson, R. T.&lt;/author&gt;&lt;/authors&gt;&lt;/contributors&gt;&lt;titles&gt;&lt;title&gt;A review of saliva: Normal composition, flow, and function&lt;/title&gt;&lt;secondary-title&gt;J Prosthet Dent&lt;/secondary-title&gt;&lt;/titles&gt;&lt;periodical&gt;&lt;full-title&gt;J Prosthet Dent&lt;/full-title&gt;&lt;/periodical&gt;&lt;pages&gt;162-169&lt;/pages&gt;&lt;volume&gt;85&lt;/volume&gt;&lt;number&gt;2&lt;/number&gt;&lt;dates&gt;&lt;year&gt;2001&lt;/year&gt;&lt;pub-dates&gt;&lt;date&gt;Feb&lt;/date&gt;&lt;/pub-dates&gt;&lt;/dates&gt;&lt;isbn&gt;0022-3913&lt;/isbn&gt;&lt;accession-num&gt;WOS:000167512500011&lt;/accession-num&gt;&lt;urls&gt;&lt;related-urls&gt;&lt;url&gt;&amp;lt;Go to ISI&amp;gt;://WOS:000167512500011&lt;/url&gt;&lt;/related-urls&gt;&lt;/urls&gt;&lt;electronic-resource-num&gt;10.1067/mpr.2001.113778&lt;/electronic-resource-num&gt;&lt;/record&gt;&lt;/Cite&gt;&lt;/EndNote&gt;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5" w:tooltip="Humphrey, 2001 #1026" w:history="1">
        <w:r>
          <w:rPr>
            <w:rFonts w:ascii="Book Antiqua" w:hAnsi="Book Antiqua"/>
            <w:szCs w:val="24"/>
            <w:vertAlign w:val="superscript"/>
          </w:rPr>
          <w:t>15</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Thus, the human oral cavity is a constantly available source, </w:t>
      </w:r>
      <w:proofErr w:type="spellStart"/>
      <w:r>
        <w:rPr>
          <w:rFonts w:ascii="Book Antiqua" w:hAnsi="Book Antiqua"/>
          <w:szCs w:val="24"/>
        </w:rPr>
        <w:t>transporting</w:t>
      </w:r>
      <w:r>
        <w:rPr>
          <w:rFonts w:ascii="Book Antiqua" w:hAnsi="Book Antiqua"/>
          <w:i/>
          <w:szCs w:val="24"/>
        </w:rPr>
        <w:t>C</w:t>
      </w:r>
      <w:proofErr w:type="spellEnd"/>
      <w:r>
        <w:rPr>
          <w:rFonts w:ascii="Book Antiqua" w:hAnsi="Book Antiqua"/>
          <w:i/>
          <w:szCs w:val="24"/>
        </w:rPr>
        <w:t xml:space="preserve">. </w:t>
      </w:r>
      <w:proofErr w:type="spellStart"/>
      <w:proofErr w:type="gramStart"/>
      <w:r>
        <w:rPr>
          <w:rFonts w:ascii="Book Antiqua" w:hAnsi="Book Antiqua"/>
          <w:i/>
          <w:szCs w:val="24"/>
        </w:rPr>
        <w:t>concisus</w:t>
      </w:r>
      <w:proofErr w:type="spellEnd"/>
      <w:proofErr w:type="gramEnd"/>
      <w:r>
        <w:rPr>
          <w:rFonts w:ascii="Book Antiqua" w:hAnsi="Book Antiqua"/>
          <w:szCs w:val="24"/>
        </w:rPr>
        <w:t xml:space="preserve"> from the oral cavity along with saliva to lower parts of the gastrointestinal tract. However, as mentioned previously, both the detection of </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by PCR and the cultivation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from fecal samples were much lower than that from saliva samples, indicating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routinely transported from the oral cavity to the intestines does not commonly establish colonization there.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Nevertheless, intestinal colonization of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does occur in some individuals. For example, in a study comparing the housekeeping genes of </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isolated from intestinal biopsies of patients with IBD and controls, Ismail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&lt;EndNote&gt;&lt;Cite&gt;&lt;Author&gt;Ismail&lt;/Author&gt;&lt;Year&gt;2012&lt;/Year&gt;&lt;RecNum&gt;800&lt;/RecNum&gt;&lt;DisplayText&gt;&lt;style face="superscript"&gt;[13]&lt;/style&gt;&lt;/DisplayText&gt;&lt;record&gt;&lt;rec-number&gt;800&lt;/rec-number&gt;&lt;foreign-keys&gt;&lt;key app="EN" db-id="xx5a0p0py9xswresadv5009dfd52s2ztxw20"&gt;800&lt;/key&gt;&lt;/foreign-keys&gt;&lt;ref-type name="Journal Article"&gt;17&lt;/ref-type&gt;&lt;contributors&gt;&lt;authors&gt;&lt;author&gt;Ismail, Y.&lt;/author&gt;&lt;author&gt;Mahendran, V.&lt;/author&gt;&lt;author&gt;Octavia, S.&lt;/author&gt;&lt;author&gt;Day, A. S.&lt;/author&gt;&lt;author&gt;Riordan, S. M.&lt;/author&gt;&lt;author&gt;Grimm, M. C.&lt;/author&gt;&lt;author&gt;Lan, R. T.&lt;/author&gt;&lt;author&gt;Lemberg, D.&lt;/author&gt;&lt;author&gt;Tran, T. A. T.&lt;/author&gt;&lt;author&gt;Zhang, L.&lt;/author&gt;&lt;/authors&gt;&lt;/contributors&gt;&lt;titles&gt;&lt;title&gt;&lt;style face="normal" font="default" size="100%"&gt;Investigation of the enteric pathogenic potential of oral &lt;/style&gt;&lt;style face="italic" font="default" size="100%"&gt;Campylobacter concisus&lt;/style&gt;&lt;style face="normal" font="default" size="100%"&gt; strains Isolated from patients with inflammatory bowel disease&lt;/style&gt;&lt;/title&gt;&lt;secondary-title&gt;PLOS  ONE&lt;/secondary-title&gt;&lt;/titles&gt;&lt;periodical&gt;&lt;full-title&gt;PLOS  ONE&lt;/full-title&gt;&lt;/periodical&gt;&lt;pages&gt;e38217&lt;/pages&gt;&lt;volume&gt;7&lt;/volume&gt;&lt;number&gt;5&lt;/number&gt;&lt;dates&gt;&lt;year&gt;2012&lt;/year&gt;&lt;pub-dates&gt;&lt;date&gt;May&lt;/date&gt;&lt;/pub-dates&gt;&lt;/dates&gt;&lt;isbn&gt;1932-6203&lt;/isbn&gt;&lt;accession-num&gt;WOS:000305353400103&lt;/accession-num&gt;&lt;urls&gt;&lt;related-urls&gt;&lt;url&gt;&amp;lt;Go to ISI&amp;gt;://WOS:000305353400103&lt;/url&gt;&lt;/related-urls&gt;&lt;/urls&gt;&lt;electronic-resource-num&gt;e38217&amp;#xD;10.1371/journal.pone.0038217&lt;/electronic-resource-num&gt;&lt;/record&gt;&lt;/Cite&gt;&lt;/EndNote&gt;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3" w:tooltip="Ismail, 2012 #800" w:history="1">
        <w:r>
          <w:rPr>
            <w:rFonts w:ascii="Book Antiqua" w:hAnsi="Book Antiqua"/>
            <w:szCs w:val="24"/>
            <w:vertAlign w:val="superscript"/>
          </w:rPr>
          <w:t>13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found that a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isolated from intestinal biopsies of a patient with UC had housekeeping genes identical to that of an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isolated from the same patient, providing evidence that the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are in fact able to colonize the human intestinal tract (Table 2).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In addition to an individual’s own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detected in the intestinal tract may also come from a different source, most likely through materials </w:t>
      </w:r>
      <w:r>
        <w:rPr>
          <w:rFonts w:ascii="Book Antiqua" w:hAnsi="Book Antiqua"/>
          <w:szCs w:val="24"/>
        </w:rPr>
        <w:lastRenderedPageBreak/>
        <w:t xml:space="preserve">contaminated with saliva from others. For example, in the above patient with UC, while the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isolated from intestinal biopsies had housekeeping genes identical to that of the patient’s own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the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isolated from the luminal fluid of this patient had a genetic relationship closely related to an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from a healthy control, rather than to the patient’s own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(Table 2)</w:t>
      </w:r>
      <w:r>
        <w:rPr>
          <w:rFonts w:ascii="Book Antiqua" w:hAnsi="Book Antiqua"/>
          <w:szCs w:val="24"/>
        </w:rPr>
        <w:fldChar w:fldCharType="begin"/>
      </w:r>
      <w:r>
        <w:rPr>
          <w:rFonts w:ascii="Book Antiqua" w:hAnsi="Book Antiqua"/>
          <w:szCs w:val="24"/>
        </w:rPr>
        <w:instrText xml:space="preserve"> ADDIN EN.CITE &lt;EndNote&gt;&lt;Cite&gt;&lt;Author&gt;Ismail&lt;/Author&gt;&lt;Year&gt;2012&lt;/Year&gt;&lt;RecNum&gt;800&lt;/RecNum&gt;&lt;DisplayText&gt;&lt;style face="superscript"&gt;[13]&lt;/style&gt;&lt;/DisplayText&gt;&lt;record&gt;&lt;rec-number&gt;800&lt;/rec-number&gt;&lt;foreign-keys&gt;&lt;key app="EN" db-id="xx5a0p0py9xswresadv5009dfd52s2ztxw20"&gt;800&lt;/key&gt;&lt;/foreign-keys&gt;&lt;ref-type name="Journal Article"&gt;17&lt;/ref-type&gt;&lt;contributors&gt;&lt;authors&gt;&lt;author&gt;Ismail, Y.&lt;/author&gt;&lt;author&gt;Mahendran, V.&lt;/author&gt;&lt;author&gt;Octavia, S.&lt;/author&gt;&lt;author&gt;Day, A. S.&lt;/author&gt;&lt;author&gt;Riordan, S. M.&lt;/author&gt;&lt;author&gt;Grimm, M. C.&lt;/author&gt;&lt;author&gt;Lan, R. T.&lt;/author&gt;&lt;author&gt;Lemberg, D.&lt;/author&gt;&lt;author&gt;Tran, T. A. T.&lt;/author&gt;&lt;author&gt;Zhang, L.&lt;/author&gt;&lt;/authors&gt;&lt;/contributors&gt;&lt;titles&gt;&lt;title&gt;&lt;style face="normal" font="default" size="100%"&gt;Investigation of the enteric pathogenic potential of oral &lt;/style&gt;&lt;style face="italic" font="default" size="100%"&gt;Campylobacter concisus&lt;/style&gt;&lt;style face="normal" font="default" size="100%"&gt; strains Isolated from patients with inflammatory bowel disease&lt;/style&gt;&lt;/title&gt;&lt;secondary-title&gt;PLOS  ONE&lt;/secondary-title&gt;&lt;/titles&gt;&lt;periodical&gt;&lt;full-title&gt;PLOS  ONE&lt;/full-title&gt;&lt;/periodical&gt;&lt;pages&gt;e38217&lt;/pages&gt;&lt;volume&gt;7&lt;/volume&gt;&lt;number&gt;5&lt;/number&gt;&lt;dates&gt;&lt;year&gt;2012&lt;/year&gt;&lt;pub-dates&gt;&lt;date&gt;May&lt;/date&gt;&lt;/pub-dates&gt;&lt;/dates&gt;&lt;isbn&gt;1932-6203&lt;/isbn&gt;&lt;accession-num&gt;WOS:000305353400103&lt;/accession-num&gt;&lt;urls&gt;&lt;related-urls&gt;&lt;url&gt;&amp;lt;Go to ISI&amp;gt;://WOS:000305353400103&lt;/url&gt;&lt;/related-urls&gt;&lt;/urls&gt;&lt;electronic-resource-num&gt;e38217&amp;#xD;10.1371/journal.pone.0038217&lt;/electronic-resource-num&gt;&lt;/record&gt;&lt;/Cite&gt;&lt;/EndNote&gt;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3" w:tooltip="Ismail, 2012 #800" w:history="1">
        <w:r>
          <w:rPr>
            <w:rFonts w:ascii="Book Antiqua" w:hAnsi="Book Antiqua"/>
            <w:szCs w:val="24"/>
            <w:vertAlign w:val="superscript"/>
          </w:rPr>
          <w:t>13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The human intestinal environment is not optimal for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colonization in general, as suggested by the low isolation rate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from fecal samples of healthy individuals (Table 1). Given this,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intestinal colonization is most likely a short-term event in most individuals. However, with the human oral cavity as a constantly available source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w:t>
      </w:r>
      <w:r>
        <w:rPr>
          <w:rFonts w:ascii="Book Antiqua" w:hAnsi="Book Antiqua"/>
          <w:szCs w:val="24"/>
        </w:rPr>
        <w:t xml:space="preserve"> repeated intestinal colonization of </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may occur.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Whether the characteristics of a given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or the intestinal environment of an individual, or both, plays the major role in determining whether or not intestinal colonization of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will occur is currently unknown. A previous study by Haag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&lt;EndNote&gt;&lt;Cite&gt;&lt;Author&gt;Haag&lt;/Author&gt;&lt;Year&gt;2012&lt;/Year&gt;&lt;RecNum&gt;1020&lt;/RecNum&gt;&lt;DisplayText&gt;&lt;style face="superscript"&gt;[16]&lt;/style&gt;&lt;/DisplayText&gt;&lt;record&gt;&lt;rec-number&gt;1020&lt;/rec-number&gt;&lt;foreign-keys&gt;&lt;key app="EN" db-id="xx5a0p0py9xswresadv5009dfd52s2ztxw20"&gt;1020&lt;/key&gt;&lt;/foreign-keys&gt;&lt;ref-type name="Journal Article"&gt;17&lt;/ref-type&gt;&lt;contributors&gt;&lt;authors&gt;&lt;author&gt;Haag, L. M.&lt;/author&gt;&lt;author&gt;Fischer, A.&lt;/author&gt;&lt;author&gt;Otto, B.&lt;/author&gt;&lt;author&gt;Plickert, R.&lt;/author&gt;&lt;author&gt;Kuhl, A. A.&lt;/author&gt;&lt;author&gt;Gobel, U. B.&lt;/author&gt;&lt;author&gt;Bereswill, S.&lt;/author&gt;&lt;author&gt;Heimesaat, M. M.&lt;/author&gt;&lt;/authors&gt;&lt;/contributors&gt;&lt;titles&gt;&lt;title&gt;&lt;style face="normal" font="default" size="100%"&gt;Intestinal microbiota shifts towards elevated commensal &lt;/style&gt;&lt;style face="italic" font="default" size="100%"&gt;Escherichia coli &lt;/style&gt;&lt;style face="normal" font="default" size="100%"&gt;loads abrogate colonization resistance against &lt;/style&gt;&lt;style face="italic" font="default" size="100%"&gt;Campylobacter jejuni&lt;/style&gt;&lt;style face="normal" font="default" size="100%"&gt; in Mice&lt;/style&gt;&lt;/title&gt;&lt;secondary-title&gt;Plos One&lt;/secondary-title&gt;&lt;/titles&gt;&lt;periodical&gt;&lt;full-title&gt;Plos One&lt;/full-title&gt;&lt;/periodical&gt;&lt;volume&gt;7&lt;/volume&gt;&lt;number&gt;5&lt;/number&gt;&lt;dates&gt;&lt;year&gt;2012&lt;/year&gt;&lt;pub-dates&gt;&lt;date&gt;May&lt;/date&gt;&lt;/pub-dates&gt;&lt;/dates&gt;&lt;isbn&gt;1932-6203&lt;/isbn&gt;&lt;accession-num&gt;WOS:000305340700024&lt;/accession-num&gt;&lt;urls&gt;&lt;related-urls&gt;&lt;url&gt;&amp;lt;Go to ISI&amp;gt;://WOS:000305340700024&lt;/url&gt;&lt;/related-urls&gt;&lt;/urls&gt;&lt;electronic-resource-num&gt;e35988&amp;#xD;10.1371/journal.pone.0035988&lt;/electronic-resource-num&gt;&lt;/record&gt;&lt;/Cite&gt;&lt;/EndNote&gt;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6" w:tooltip="Haag, 2012 #1020" w:history="1">
        <w:r>
          <w:rPr>
            <w:rFonts w:ascii="Book Antiqua" w:hAnsi="Book Antiqua"/>
            <w:szCs w:val="24"/>
            <w:vertAlign w:val="superscript"/>
          </w:rPr>
          <w:t>16</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lang w:eastAsia="zh-CN"/>
        </w:rPr>
        <w:t xml:space="preserve"> </w:t>
      </w:r>
      <w:r>
        <w:rPr>
          <w:rFonts w:ascii="Book Antiqua" w:hAnsi="Book Antiqua"/>
          <w:szCs w:val="24"/>
        </w:rPr>
        <w:t xml:space="preserve">showed that intestinal </w:t>
      </w:r>
      <w:proofErr w:type="spellStart"/>
      <w:r>
        <w:rPr>
          <w:rFonts w:ascii="Book Antiqua" w:hAnsi="Book Antiqua"/>
          <w:szCs w:val="24"/>
        </w:rPr>
        <w:t>microbiota</w:t>
      </w:r>
      <w:proofErr w:type="spellEnd"/>
      <w:r>
        <w:rPr>
          <w:rFonts w:ascii="Book Antiqua" w:hAnsi="Book Antiqua"/>
          <w:szCs w:val="24"/>
        </w:rPr>
        <w:t xml:space="preserve"> shifts towards elevated commensal </w:t>
      </w:r>
      <w:r>
        <w:rPr>
          <w:rFonts w:ascii="Book Antiqua" w:hAnsi="Book Antiqua"/>
          <w:i/>
          <w:szCs w:val="24"/>
        </w:rPr>
        <w:t>Escherichia coli</w:t>
      </w:r>
      <w:r>
        <w:rPr>
          <w:rFonts w:ascii="Book Antiqua" w:hAnsi="Book Antiqua"/>
          <w:szCs w:val="24"/>
        </w:rPr>
        <w:t xml:space="preserve"> loads abrogated colonization resistance against </w:t>
      </w:r>
      <w:r>
        <w:rPr>
          <w:rFonts w:ascii="Book Antiqua" w:hAnsi="Book Antiqua"/>
          <w:i/>
          <w:szCs w:val="24"/>
        </w:rPr>
        <w:t xml:space="preserve">Campylobacter </w:t>
      </w:r>
      <w:proofErr w:type="spellStart"/>
      <w:r>
        <w:rPr>
          <w:rFonts w:ascii="Book Antiqua" w:hAnsi="Book Antiqua"/>
          <w:i/>
          <w:szCs w:val="24"/>
        </w:rPr>
        <w:t>jejuni</w:t>
      </w:r>
      <w:proofErr w:type="spellEnd"/>
      <w:r>
        <w:rPr>
          <w:rFonts w:ascii="Book Antiqua" w:hAnsi="Book Antiqua"/>
          <w:szCs w:val="24"/>
        </w:rPr>
        <w:t xml:space="preserve"> in mice. Currently, it is not clear whether the </w:t>
      </w:r>
      <w:proofErr w:type="spellStart"/>
      <w:r>
        <w:rPr>
          <w:rFonts w:ascii="Book Antiqua" w:hAnsi="Book Antiqua"/>
          <w:szCs w:val="24"/>
        </w:rPr>
        <w:t>dysbiosis</w:t>
      </w:r>
      <w:proofErr w:type="spellEnd"/>
      <w:r>
        <w:rPr>
          <w:rFonts w:ascii="Book Antiqua" w:hAnsi="Book Antiqua"/>
          <w:szCs w:val="24"/>
        </w:rPr>
        <w:t xml:space="preserve"> associated with IBD plays a role in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intestinal colonization.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szCs w:val="24"/>
        </w:rPr>
        <w:t xml:space="preserve">PREVALENCE OF </w:t>
      </w:r>
      <w:r>
        <w:rPr>
          <w:rFonts w:ascii="Book Antiqua" w:hAnsi="Book Antiqua"/>
          <w:b/>
          <w:i/>
          <w:szCs w:val="24"/>
        </w:rPr>
        <w:t>C. CONCISUS</w:t>
      </w:r>
      <w:r>
        <w:rPr>
          <w:rFonts w:ascii="Book Antiqua" w:hAnsi="Book Antiqua"/>
          <w:b/>
          <w:szCs w:val="24"/>
        </w:rPr>
        <w:t xml:space="preserve"> IN THE INTESTINAL TRACT OF PATIENTS WITH IBD AND HEALTHY CONTROLS </w:t>
      </w:r>
    </w:p>
    <w:p w:rsidR="00A007C0" w:rsidRDefault="00A007C0">
      <w:pPr>
        <w:snapToGrid w:val="0"/>
        <w:spacing w:after="0" w:line="360" w:lineRule="auto"/>
        <w:rPr>
          <w:rFonts w:ascii="Book Antiqua" w:hAnsi="Book Antiqua"/>
          <w:szCs w:val="24"/>
        </w:rPr>
      </w:pPr>
      <w:r>
        <w:rPr>
          <w:rFonts w:ascii="Book Antiqua" w:hAnsi="Book Antiqua"/>
          <w:szCs w:val="24"/>
        </w:rPr>
        <w:t xml:space="preserve">A number of studies have examined the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the intestinal tract of patients with IBD using PCR methods. Most of these studies detected a significantly higher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DNA in patients with IBD and </w:t>
      </w:r>
      <w:proofErr w:type="gramStart"/>
      <w:r>
        <w:rPr>
          <w:rFonts w:ascii="Book Antiqua" w:hAnsi="Book Antiqua"/>
          <w:szCs w:val="24"/>
        </w:rPr>
        <w:t>controls</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17" w:tooltip="Zhang, 2009 #629" w:history="1">
        <w:r>
          <w:rPr>
            <w:rFonts w:ascii="Book Antiqua" w:hAnsi="Book Antiqua"/>
            <w:szCs w:val="24"/>
            <w:vertAlign w:val="superscript"/>
          </w:rPr>
          <w:t>17-21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reported detection rates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by PCR</w:t>
      </w:r>
      <w:r>
        <w:rPr>
          <w:rFonts w:ascii="Book Antiqua" w:hAnsi="Book Antiqua"/>
          <w:i/>
          <w:szCs w:val="24"/>
        </w:rPr>
        <w:t xml:space="preserve"> </w:t>
      </w:r>
      <w:r>
        <w:rPr>
          <w:rFonts w:ascii="Book Antiqua" w:hAnsi="Book Antiqua"/>
          <w:szCs w:val="24"/>
        </w:rPr>
        <w:t xml:space="preserve">in </w:t>
      </w:r>
      <w:proofErr w:type="spellStart"/>
      <w:r>
        <w:rPr>
          <w:rFonts w:ascii="Book Antiqua" w:hAnsi="Book Antiqua"/>
          <w:szCs w:val="24"/>
        </w:rPr>
        <w:t>entericsamples</w:t>
      </w:r>
      <w:proofErr w:type="spellEnd"/>
      <w:r>
        <w:rPr>
          <w:rFonts w:ascii="Book Antiqua" w:hAnsi="Book Antiqua"/>
          <w:szCs w:val="24"/>
        </w:rPr>
        <w:t xml:space="preserve"> (biopsies and fecal samples) were 33%–69% in patients with</w:t>
      </w:r>
      <w:r>
        <w:rPr>
          <w:rFonts w:ascii="Book Antiqua" w:hAnsi="Book Antiqua"/>
          <w:i/>
          <w:szCs w:val="24"/>
        </w:rPr>
        <w:t xml:space="preserve"> </w:t>
      </w:r>
      <w:r>
        <w:rPr>
          <w:rFonts w:ascii="Book Antiqua" w:hAnsi="Book Antiqua"/>
          <w:szCs w:val="24"/>
        </w:rPr>
        <w:t>IBD</w:t>
      </w:r>
      <w:r>
        <w:rPr>
          <w:rFonts w:ascii="Book Antiqua" w:hAnsi="Book Antiqua"/>
          <w:i/>
          <w:szCs w:val="24"/>
        </w:rPr>
        <w:t xml:space="preserve"> </w:t>
      </w:r>
      <w:r>
        <w:rPr>
          <w:rFonts w:ascii="Book Antiqua" w:hAnsi="Book Antiqua"/>
          <w:szCs w:val="24"/>
        </w:rPr>
        <w:t xml:space="preserve">and 2%–38% in </w:t>
      </w:r>
      <w:proofErr w:type="gramStart"/>
      <w:r>
        <w:rPr>
          <w:rFonts w:ascii="Book Antiqua" w:hAnsi="Book Antiqua"/>
          <w:szCs w:val="24"/>
        </w:rPr>
        <w:t>controls</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17" w:tooltip="Zhang, 2009 #629" w:history="1">
        <w:r>
          <w:rPr>
            <w:rFonts w:ascii="Book Antiqua" w:hAnsi="Book Antiqua"/>
            <w:szCs w:val="24"/>
            <w:vertAlign w:val="superscript"/>
          </w:rPr>
          <w:t>17-21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i/>
          <w:szCs w:val="24"/>
        </w:rPr>
        <w:t>.</w:t>
      </w:r>
      <w:r>
        <w:rPr>
          <w:rFonts w:ascii="Book Antiqua" w:hAnsi="Book Antiqua"/>
          <w:szCs w:val="24"/>
        </w:rPr>
        <w:t xml:space="preserve"> Analysis of the data in these studies revealed a number of interesting findings.</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Firstly, different PCR strategies affect the detection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enteric samples. This was best seen in the study conducted by Man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&lt;EndNote&gt;&lt;Cite&gt;&lt;Author&gt;Man&lt;/Author&gt;&lt;Year&gt;2010&lt;/Year&gt;&lt;RecNum&gt;677&lt;/RecNum&gt;&lt;DisplayText&gt;&lt;style face="superscript"&gt;[18]&lt;/style&gt;&lt;/DisplayText&gt;&lt;record&gt;&lt;rec-number&gt;677&lt;/rec-number&gt;&lt;foreign-keys&gt;&lt;key app="EN" db-id="xx5a0p0py9xswresadv5009dfd52s2ztxw20"&gt;677&lt;/key&gt;&lt;/foreign-keys&gt;&lt;ref-type name="Journal Article"&gt;17&lt;/ref-type&gt;&lt;contributors&gt;&lt;authors&gt;&lt;author&gt;Man, S. M.&lt;/author&gt;&lt;author&gt;Zhang, L.&lt;/author&gt;&lt;author&gt;Day, A. S.&lt;/author&gt;&lt;author&gt;Leach, S. T.&lt;/author&gt;&lt;author&gt;Lemberg, D. A.&lt;/author&gt;&lt;author&gt;Mitchell, H.&lt;/author&gt;&lt;/authors&gt;&lt;/contributors&gt;&lt;titles&gt;&lt;title&gt;&lt;style face="italic" font="default" size="100%"&gt;Campylobacter concisus&lt;/style&gt;&lt;style face="normal" font="default" size="100%"&gt; and other &lt;/style&gt;&lt;style face="italic" font="default" size="100%"&gt;Campylobacter &lt;/style&gt;&lt;style face="normal" font="default" size="100%"&gt;species in children with newly diagnosed Crohn&amp;apos;s disease&lt;/style&gt;&lt;/title&gt;&lt;secondary-title&gt;Inflamm Bowel Dis&lt;/secondary-title&gt;&lt;/titles&gt;&lt;periodical&gt;&lt;full-title&gt;Inflamm Bowel Dis&lt;/full-title&gt;&lt;/periodical&gt;&lt;pages&gt;1008-1016&lt;/pages&gt;&lt;volume&gt;16&lt;/volume&gt;&lt;number&gt;6&lt;/number&gt;&lt;dates&gt;&lt;year&gt;2010&lt;/year&gt;&lt;pub-dates&gt;&lt;date&gt;Jun&lt;/date&gt;&lt;/pub-dates&gt;&lt;/dates&gt;&lt;isbn&gt;1078-0998&lt;/isbn&gt;&lt;accession-num&gt;ISI:000278514100018&lt;/accession-num&gt;&lt;urls&gt;&lt;related-urls&gt;&lt;url&gt;&amp;lt;Go to ISI&amp;gt;://000278514100018&lt;/url&gt;&lt;/related-urls&gt;&lt;/urls&gt;&lt;electronic-resource-num&gt;10.1002/ibd.21157&lt;/electronic-resource-num&gt;&lt;/record&gt;&lt;/Cite&gt;&lt;/EndNote&gt;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8" w:tooltip="Man, 2010 #677" w:history="1">
        <w:r>
          <w:rPr>
            <w:rFonts w:ascii="Book Antiqua" w:hAnsi="Book Antiqua"/>
            <w:szCs w:val="24"/>
            <w:vertAlign w:val="superscript"/>
          </w:rPr>
          <w:t>18</w:t>
        </w:r>
      </w:hyperlink>
      <w:r>
        <w:rPr>
          <w:rFonts w:ascii="Book Antiqua" w:hAnsi="Book Antiqua"/>
          <w:szCs w:val="24"/>
          <w:vertAlign w:val="superscript"/>
        </w:rPr>
        <w:t>]</w:t>
      </w:r>
      <w:r>
        <w:rPr>
          <w:rFonts w:ascii="Book Antiqua" w:hAnsi="Book Antiqua"/>
          <w:szCs w:val="24"/>
        </w:rPr>
        <w:fldChar w:fldCharType="end"/>
      </w:r>
      <w:r>
        <w:rPr>
          <w:rFonts w:ascii="Book Antiqua" w:hAnsi="Book Antiqua"/>
          <w:i/>
          <w:szCs w:val="24"/>
        </w:rPr>
        <w:t xml:space="preserve">, </w:t>
      </w:r>
      <w:r>
        <w:rPr>
          <w:rFonts w:ascii="Book Antiqua" w:hAnsi="Book Antiqua"/>
          <w:szCs w:val="24"/>
        </w:rPr>
        <w:t>who</w:t>
      </w:r>
      <w:r>
        <w:rPr>
          <w:rFonts w:ascii="Book Antiqua" w:hAnsi="Book Antiqua"/>
          <w:i/>
          <w:szCs w:val="24"/>
        </w:rPr>
        <w:t xml:space="preserve"> </w:t>
      </w:r>
      <w:r>
        <w:rPr>
          <w:rFonts w:ascii="Book Antiqua" w:hAnsi="Book Antiqua"/>
          <w:szCs w:val="24"/>
        </w:rPr>
        <w:t xml:space="preserve">compared </w:t>
      </w:r>
      <w:r>
        <w:rPr>
          <w:rFonts w:ascii="Book Antiqua" w:hAnsi="Book Antiqua"/>
          <w:szCs w:val="24"/>
        </w:rPr>
        <w:lastRenderedPageBreak/>
        <w:t xml:space="preserve">the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fecal samples collected from 54 children with CD, 33 healthy controls and 27 non-IBD controls using two different PCR methods. The first PCR method employed campylobacter</w:t>
      </w:r>
      <w:r>
        <w:rPr>
          <w:rFonts w:ascii="Book Antiqua" w:hAnsi="Book Antiqua"/>
          <w:i/>
          <w:szCs w:val="24"/>
        </w:rPr>
        <w:t xml:space="preserve"> </w:t>
      </w:r>
      <w:r>
        <w:rPr>
          <w:rFonts w:ascii="Book Antiqua" w:hAnsi="Book Antiqua"/>
          <w:szCs w:val="24"/>
        </w:rPr>
        <w:t xml:space="preserve">genus specific PCR (primers C412F/C1288R) and sequencing the PCR products to determine campylobacter species. The second PCR method was a nested PCR, using campylobacter genus specific PCR (primers C412F/C1288R) followed by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specific PCR (primers </w:t>
      </w:r>
      <w:proofErr w:type="spellStart"/>
      <w:r>
        <w:rPr>
          <w:rFonts w:ascii="Book Antiqua" w:hAnsi="Book Antiqua"/>
          <w:szCs w:val="24"/>
        </w:rPr>
        <w:t>Concisus</w:t>
      </w:r>
      <w:proofErr w:type="spellEnd"/>
      <w:r>
        <w:rPr>
          <w:rFonts w:ascii="Book Antiqua" w:hAnsi="Book Antiqua"/>
          <w:szCs w:val="24"/>
        </w:rPr>
        <w:t xml:space="preserve"> F / </w:t>
      </w:r>
      <w:proofErr w:type="spellStart"/>
      <w:r>
        <w:rPr>
          <w:rFonts w:ascii="Book Antiqua" w:hAnsi="Book Antiqua"/>
          <w:szCs w:val="24"/>
        </w:rPr>
        <w:t>Concisus</w:t>
      </w:r>
      <w:proofErr w:type="spellEnd"/>
      <w:r>
        <w:rPr>
          <w:rFonts w:ascii="Book Antiqua" w:hAnsi="Book Antiqua"/>
          <w:szCs w:val="24"/>
        </w:rPr>
        <w:t xml:space="preserve"> R). These two PCR methods yielded very different results in detection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the same samples. The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children with CD, healthy controls and non-IBD controls detected by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genus specific PCR was 19% (10/54), 12% (4/33) and zero (0/27) respectively. The nested PCR greatly increased the detection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the same cohort of samples, with the prevalence of </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being 65% (35/54) in children with CD, 33% (11/33) in healthy controls and 37% (10/27) in non-IBD controls. The nested PCR, but not the genus specific PCR, detected a significantly higher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children with CD as compared to healthy controls</w:t>
      </w:r>
      <w:r>
        <w:rPr>
          <w:rFonts w:ascii="Book Antiqua" w:hAnsi="Book Antiqua"/>
          <w:szCs w:val="24"/>
        </w:rPr>
        <w:fldChar w:fldCharType="begin"/>
      </w:r>
      <w:r>
        <w:rPr>
          <w:rFonts w:ascii="Book Antiqua" w:hAnsi="Book Antiqua"/>
          <w:szCs w:val="24"/>
        </w:rPr>
        <w:instrText xml:space="preserve"> ADDIN EN.CITE &lt;EndNote&gt;&lt;Cite&gt;&lt;Author&gt;Man&lt;/Author&gt;&lt;Year&gt;2010&lt;/Year&gt;&lt;RecNum&gt;677&lt;/RecNum&gt;&lt;DisplayText&gt;&lt;style face="superscript"&gt;[18]&lt;/style&gt;&lt;/DisplayText&gt;&lt;record&gt;&lt;rec-number&gt;677&lt;/rec-number&gt;&lt;foreign-keys&gt;&lt;key app="EN" db-id="xx5a0p0py9xswresadv5009dfd52s2ztxw20"&gt;677&lt;/key&gt;&lt;/foreign-keys&gt;&lt;ref-type name="Journal Article"&gt;17&lt;/ref-type&gt;&lt;contributors&gt;&lt;authors&gt;&lt;author&gt;Man, S. M.&lt;/author&gt;&lt;author&gt;Zhang, L.&lt;/author&gt;&lt;author&gt;Day, A. S.&lt;/author&gt;&lt;author&gt;Leach, S. T.&lt;/author&gt;&lt;author&gt;Lemberg, D. A.&lt;/author&gt;&lt;author&gt;Mitchell, H.&lt;/author&gt;&lt;/authors&gt;&lt;/contributors&gt;&lt;titles&gt;&lt;title&gt;&lt;style face="italic" font="default" size="100%"&gt;Campylobacter concisus&lt;/style&gt;&lt;style face="normal" font="default" size="100%"&gt; and other &lt;/style&gt;&lt;style face="italic" font="default" size="100%"&gt;Campylobacter &lt;/style&gt;&lt;style face="normal" font="default" size="100%"&gt;species in children with newly diagnosed Crohn&amp;apos;s disease&lt;/style&gt;&lt;/title&gt;&lt;secondary-title&gt;Inflamm Bowel Dis&lt;/secondary-title&gt;&lt;/titles&gt;&lt;periodical&gt;&lt;full-title&gt;Inflamm Bowel Dis&lt;/full-title&gt;&lt;/periodical&gt;&lt;pages&gt;1008-1016&lt;/pages&gt;&lt;volume&gt;16&lt;/volume&gt;&lt;number&gt;6&lt;/number&gt;&lt;dates&gt;&lt;year&gt;2010&lt;/year&gt;&lt;pub-dates&gt;&lt;date&gt;Jun&lt;/date&gt;&lt;/pub-dates&gt;&lt;/dates&gt;&lt;isbn&gt;1078-0998&lt;/isbn&gt;&lt;accession-num&gt;ISI:000278514100018&lt;/accession-num&gt;&lt;urls&gt;&lt;related-urls&gt;&lt;url&gt;&amp;lt;Go to ISI&amp;gt;://000278514100018&lt;/url&gt;&lt;/related-urls&gt;&lt;/urls&gt;&lt;electronic-resource-num&gt;10.1002/ibd.21157&lt;/electronic-resource-num&gt;&lt;/record&gt;&lt;/Cite&gt;&lt;/EndNote&gt;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8" w:tooltip="Man, 2010 #677" w:history="1">
        <w:r>
          <w:rPr>
            <w:rFonts w:ascii="Book Antiqua" w:hAnsi="Book Antiqua"/>
            <w:szCs w:val="24"/>
            <w:vertAlign w:val="superscript"/>
          </w:rPr>
          <w:t>18</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(Table 3). Indeed, in studies revealing a significant difference in intestinal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between patients with IBD and controls, nested PCR was used to examine all of the samples or part of the </w:t>
      </w:r>
      <w:proofErr w:type="gramStart"/>
      <w:r>
        <w:rPr>
          <w:rFonts w:ascii="Book Antiqua" w:hAnsi="Book Antiqua"/>
          <w:szCs w:val="24"/>
        </w:rPr>
        <w:t>samples</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17" w:tooltip="Zhang, 2009 #629" w:history="1">
        <w:r>
          <w:rPr>
            <w:rFonts w:ascii="Book Antiqua" w:hAnsi="Book Antiqua"/>
            <w:szCs w:val="24"/>
            <w:vertAlign w:val="superscript"/>
          </w:rPr>
          <w:t>17-20</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Secondly, collection of multiple intestinal biopsies increases the detection of intestinal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A study by </w:t>
      </w:r>
      <w:proofErr w:type="spellStart"/>
      <w:r>
        <w:rPr>
          <w:rFonts w:ascii="Book Antiqua" w:hAnsi="Book Antiqua"/>
          <w:szCs w:val="24"/>
        </w:rPr>
        <w:t>Mahendran</w:t>
      </w:r>
      <w:proofErr w:type="spellEnd"/>
      <w:r>
        <w:rPr>
          <w:rFonts w:ascii="Book Antiqua" w:hAnsi="Book Antiqua"/>
          <w:szCs w:val="24"/>
        </w:rPr>
        <w:t xml:space="preserve">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&lt;EndNote&gt;&lt;Cite&gt;&lt;Author&gt;Mahendran&lt;/Author&gt;&lt;Year&gt;2011&lt;/Year&gt;&lt;RecNum&gt;750&lt;/RecNum&gt;&lt;DisplayText&gt;&lt;style face="superscript"&gt;[20]&lt;/style&gt;&lt;/DisplayText&gt;&lt;record&gt;&lt;rec-number&gt;750&lt;/rec-number&gt;&lt;foreign-keys&gt;&lt;key app="EN" db-id="xx5a0p0py9xswresadv5009dfd52s2ztxw20"&gt;750&lt;/key&gt;&lt;/foreign-keys&gt;&lt;ref-type name="Journal Article"&gt;17&lt;/ref-type&gt;&lt;contributors&gt;&lt;authors&gt;&lt;author&gt;Mahendran, V. &lt;/author&gt;&lt;author&gt;Riordan,SM.&lt;/author&gt;&lt;author&gt;Grimm, MC.&lt;/author&gt;&lt;author&gt;Tran, TAT.&lt;/author&gt;&lt;author&gt;Major, J.&lt;/author&gt;&lt;author&gt;Kaakoush, NO.&lt;/author&gt;&lt;author&gt;Mitchell, H.&lt;/author&gt;&lt;author&gt;Zhang, L.&lt;/author&gt;&lt;/authors&gt;&lt;/contributors&gt;&lt;titles&gt;&lt;title&gt;&lt;style face="normal" font="default" size="100%"&gt;Prevalence of &lt;/style&gt;&lt;style face="italic" font="default" size="100%"&gt;Campylobacter&lt;/style&gt;&lt;style face="normal" font="default" size="100%"&gt; species in adult Crohn’s disease and the preferential colonization sites of &lt;/style&gt;&lt;style face="italic" font="default" size="100%"&gt;Campylobacter&lt;/style&gt;&lt;style face="normal" font="default" size="100%"&gt; species in the human intestine&lt;/style&gt;&lt;/title&gt;&lt;secondary-title&gt;PLOS  ONE&lt;/secondary-title&gt;&lt;/titles&gt;&lt;periodical&gt;&lt;full-title&gt;PLOS  ONE&lt;/full-title&gt;&lt;/periodical&gt;&lt;pages&gt;e25417&lt;/pages&gt;&lt;volume&gt;6&lt;/volume&gt;&lt;number&gt;9&lt;/number&gt;&lt;dates&gt;&lt;year&gt;2011&lt;/year&gt;&lt;/dates&gt;&lt;urls&gt;&lt;/urls&gt;&lt;/record&gt;&lt;/Cite&gt;&lt;/EndNote&gt;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20" w:tooltip="Mahendran, 2011 #750" w:history="1">
        <w:r>
          <w:rPr>
            <w:rFonts w:ascii="Book Antiqua" w:hAnsi="Book Antiqua"/>
            <w:szCs w:val="24"/>
            <w:vertAlign w:val="superscript"/>
          </w:rPr>
          <w:t>20</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showed that in comparison to the collection of one biopsy, the collection of four biopsies from each individual greatly increased the detection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(Figure 2).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Thirdly, despite the increased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detected by PCR in the intestinal tract of patients with IBD, the isolation rates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from intestinal biopsies of patients with IBD were low (3%–7.7%)</w:t>
      </w:r>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17" w:tooltip="Zhang, 2009 #629" w:history="1">
        <w:r>
          <w:rPr>
            <w:rFonts w:ascii="Book Antiqua" w:hAnsi="Book Antiqua"/>
            <w:szCs w:val="24"/>
            <w:vertAlign w:val="superscript"/>
          </w:rPr>
          <w:t>17</w:t>
        </w:r>
      </w:hyperlink>
      <w:r>
        <w:rPr>
          <w:rFonts w:ascii="Book Antiqua" w:hAnsi="Book Antiqua"/>
          <w:szCs w:val="24"/>
          <w:vertAlign w:val="superscript"/>
        </w:rPr>
        <w:t>,</w:t>
      </w:r>
      <w:hyperlink w:anchor="_ENREF_20" w:tooltip="Mahendran, 2011 #750" w:history="1">
        <w:r>
          <w:rPr>
            <w:rFonts w:ascii="Book Antiqua" w:hAnsi="Book Antiqua"/>
            <w:szCs w:val="24"/>
            <w:vertAlign w:val="superscript"/>
          </w:rPr>
          <w:t>20</w:t>
        </w:r>
      </w:hyperlink>
      <w:r>
        <w:rPr>
          <w:rFonts w:ascii="Book Antiqua" w:hAnsi="Book Antiqua"/>
          <w:szCs w:val="24"/>
          <w:vertAlign w:val="superscript"/>
        </w:rPr>
        <w:t>,</w:t>
      </w:r>
      <w:hyperlink w:anchor="_ENREF_21" w:tooltip="Hansen, 2013 #994" w:history="1">
        <w:r>
          <w:rPr>
            <w:rFonts w:ascii="Book Antiqua" w:hAnsi="Book Antiqua"/>
            <w:szCs w:val="24"/>
            <w:vertAlign w:val="superscript"/>
          </w:rPr>
          <w:t>21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This suggests that </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detected in most of the enteric samples were at a low number or in a </w:t>
      </w:r>
      <w:proofErr w:type="spellStart"/>
      <w:r>
        <w:rPr>
          <w:rFonts w:ascii="Book Antiqua" w:hAnsi="Book Antiqua"/>
          <w:szCs w:val="24"/>
        </w:rPr>
        <w:t>nonculturable</w:t>
      </w:r>
      <w:proofErr w:type="spellEnd"/>
      <w:r>
        <w:rPr>
          <w:rFonts w:ascii="Book Antiqua" w:hAnsi="Book Antiqua"/>
          <w:szCs w:val="24"/>
        </w:rPr>
        <w:t xml:space="preserve"> state.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szCs w:val="24"/>
        </w:rPr>
        <w:t xml:space="preserve">ADVERSE EFFECTS OF </w:t>
      </w:r>
      <w:r>
        <w:rPr>
          <w:rFonts w:ascii="Book Antiqua" w:hAnsi="Book Antiqua"/>
          <w:b/>
          <w:i/>
          <w:szCs w:val="24"/>
        </w:rPr>
        <w:t>C. CONCISUS</w:t>
      </w:r>
      <w:r>
        <w:rPr>
          <w:rFonts w:ascii="Book Antiqua" w:hAnsi="Book Antiqua"/>
          <w:b/>
          <w:szCs w:val="24"/>
        </w:rPr>
        <w:t xml:space="preserve"> ON INTESTINAL EPITHELIAL CELLS</w:t>
      </w:r>
    </w:p>
    <w:p w:rsidR="00A007C0" w:rsidRDefault="00A007C0">
      <w:pPr>
        <w:snapToGrid w:val="0"/>
        <w:spacing w:after="0" w:line="360" w:lineRule="auto"/>
        <w:rPr>
          <w:rFonts w:ascii="Book Antiqua" w:hAnsi="Book Antiqua"/>
          <w:szCs w:val="24"/>
        </w:rPr>
      </w:pPr>
      <w:r>
        <w:rPr>
          <w:rFonts w:ascii="Book Antiqua" w:hAnsi="Book Antiqua"/>
          <w:szCs w:val="24"/>
        </w:rPr>
        <w:t xml:space="preserve">A number of adverse effects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on intestinal epithelial cells have been described. Using </w:t>
      </w:r>
      <w:r>
        <w:rPr>
          <w:rFonts w:ascii="Book Antiqua" w:hAnsi="Book Antiqua"/>
          <w:i/>
          <w:szCs w:val="24"/>
        </w:rPr>
        <w:t>in vitro</w:t>
      </w:r>
      <w:r>
        <w:rPr>
          <w:rFonts w:ascii="Book Antiqua" w:hAnsi="Book Antiqua"/>
          <w:szCs w:val="24"/>
        </w:rPr>
        <w:t xml:space="preserve"> cell culture models (Caco2 cells or HT-29 cells), epithelial </w:t>
      </w:r>
      <w:r>
        <w:rPr>
          <w:rFonts w:ascii="Book Antiqua" w:hAnsi="Book Antiqua"/>
          <w:szCs w:val="24"/>
        </w:rPr>
        <w:lastRenderedPageBreak/>
        <w:t xml:space="preserve">adhesion and invasion, damage of the barrier function and up-regulation of Toll-like receptors-4 expression by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have been reported. Different strains showed varying degrees of ability to induce such adverse </w:t>
      </w:r>
      <w:proofErr w:type="gramStart"/>
      <w:r>
        <w:rPr>
          <w:rFonts w:ascii="Book Antiqua" w:hAnsi="Book Antiqua"/>
          <w:szCs w:val="24"/>
        </w:rPr>
        <w:t>effects</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13" w:tooltip="Ismail, 2012 #800" w:history="1">
        <w:r>
          <w:rPr>
            <w:rFonts w:ascii="Book Antiqua" w:hAnsi="Book Antiqua"/>
            <w:szCs w:val="24"/>
            <w:vertAlign w:val="superscript"/>
          </w:rPr>
          <w:t>13</w:t>
        </w:r>
      </w:hyperlink>
      <w:r>
        <w:rPr>
          <w:rFonts w:ascii="Book Antiqua" w:hAnsi="Book Antiqua"/>
          <w:szCs w:val="24"/>
          <w:vertAlign w:val="superscript"/>
        </w:rPr>
        <w:t>,</w:t>
      </w:r>
      <w:hyperlink w:anchor="_ENREF_22" w:tooltip="Kalischuk, 2011 #733" w:history="1">
        <w:r>
          <w:rPr>
            <w:rFonts w:ascii="Book Antiqua" w:hAnsi="Book Antiqua"/>
            <w:szCs w:val="24"/>
            <w:vertAlign w:val="superscript"/>
          </w:rPr>
          <w:t>22-25</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underlying molecular mechanisms responsible for these effects have not yet been investigated.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i/>
          <w:szCs w:val="24"/>
        </w:rPr>
        <w:t>C. CONCISUS</w:t>
      </w:r>
      <w:r>
        <w:rPr>
          <w:rFonts w:ascii="Book Antiqua" w:hAnsi="Book Antiqua"/>
          <w:b/>
          <w:szCs w:val="24"/>
        </w:rPr>
        <w:t xml:space="preserve"> ZOT GENE</w:t>
      </w:r>
      <w:r>
        <w:rPr>
          <w:rFonts w:ascii="Book Antiqua" w:hAnsi="Book Antiqua"/>
          <w:szCs w:val="24"/>
        </w:rPr>
        <w:t xml:space="preserve"> </w:t>
      </w:r>
      <w:r>
        <w:rPr>
          <w:rFonts w:ascii="Book Antiqua" w:hAnsi="Book Antiqua"/>
          <w:b/>
          <w:szCs w:val="24"/>
        </w:rPr>
        <w:t>AND IBD</w:t>
      </w:r>
    </w:p>
    <w:p w:rsidR="00A007C0" w:rsidRDefault="00A007C0">
      <w:pPr>
        <w:snapToGrid w:val="0"/>
        <w:spacing w:after="0" w:line="360" w:lineRule="auto"/>
        <w:rPr>
          <w:rFonts w:ascii="Book Antiqua" w:hAnsi="Book Antiqua"/>
          <w:szCs w:val="24"/>
        </w:rPr>
      </w:pPr>
      <w:proofErr w:type="spellStart"/>
      <w:r>
        <w:rPr>
          <w:rFonts w:ascii="Book Antiqua" w:hAnsi="Book Antiqua"/>
          <w:szCs w:val="24"/>
        </w:rPr>
        <w:t>Mahendran</w:t>
      </w:r>
      <w:proofErr w:type="spellEnd"/>
      <w:r>
        <w:rPr>
          <w:rFonts w:ascii="Book Antiqua" w:hAnsi="Book Antiqua"/>
          <w:szCs w:val="24"/>
        </w:rPr>
        <w:t xml:space="preserve">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&lt;EndNote&gt;&lt;Cite&gt;&lt;Author&gt;Mahendran&lt;/Author&gt;&lt;Year&gt;2013&lt;/Year&gt;&lt;RecNum&gt;986&lt;/RecNum&gt;&lt;DisplayText&gt;&lt;style face="superscript"&gt;[14]&lt;/style&gt;&lt;/DisplayText&gt;&lt;record&gt;&lt;rec-number&gt;986&lt;/rec-number&gt;&lt;foreign-keys&gt;&lt;key app="EN" db-id="xx5a0p0py9xswresadv5009dfd52s2ztxw20"&gt;986&lt;/key&gt;&lt;/foreign-keys&gt;&lt;ref-type name="Journal Article"&gt;17&lt;/ref-type&gt;&lt;contributors&gt;&lt;authors&gt;&lt;author&gt;Mahendran, V.&lt;/author&gt;&lt;author&gt;Tan, Y. S.&lt;/author&gt;&lt;author&gt;Riordan, S. M.&lt;/author&gt;&lt;author&gt;Grimm, M. C.&lt;/author&gt;&lt;author&gt;Day, A. S.&lt;/author&gt;&lt;author&gt;Lemberg, D.&lt;/author&gt;&lt;author&gt;Octavia, S.&lt;/author&gt;&lt;author&gt;Lan, R.&lt;/author&gt;&lt;author&gt;Zhang, L.&lt;/author&gt;&lt;/authors&gt;&lt;/contributors&gt;&lt;titles&gt;&lt;title&gt;&lt;style face="normal" font="default" size="100%"&gt;The prevalence and polymorphisms of zonula occluden toxin gene in multiple &lt;/style&gt;&lt;style face="italic" font="default" size="100%"&gt;Campylobacter concisus&lt;/style&gt;&lt;style face="normal" font="default" size="100%"&gt; strains isolated from saliva of patients with inflammatory bowel disease and controls  &lt;/style&gt;&lt;/title&gt;&lt;secondary-title&gt;PLOS ONE&lt;/secondary-title&gt;&lt;/titles&gt;&lt;periodical&gt;&lt;full-title&gt;Plos One&lt;/full-title&gt;&lt;/periodical&gt;&lt;volume&gt;ACCEPTED&lt;/volume&gt;&lt;dates&gt;&lt;year&gt;2013&lt;/year&gt;&lt;/dates&gt;&lt;urls&gt;&lt;/urls&gt;&lt;/record&gt;&lt;/Cite&gt;&lt;/EndNote&gt;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14" w:tooltip="Mahendran, 2013 #986" w:history="1">
        <w:r>
          <w:rPr>
            <w:rFonts w:ascii="Book Antiqua" w:hAnsi="Book Antiqua"/>
            <w:szCs w:val="24"/>
            <w:vertAlign w:val="superscript"/>
          </w:rPr>
          <w:t>14</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examined the prevalence of </w:t>
      </w:r>
      <w:proofErr w:type="spellStart"/>
      <w:r>
        <w:rPr>
          <w:rFonts w:ascii="Book Antiqua" w:hAnsi="Book Antiqua"/>
          <w:i/>
          <w:szCs w:val="24"/>
        </w:rPr>
        <w:t>zot</w:t>
      </w:r>
      <w:proofErr w:type="spellEnd"/>
      <w:r>
        <w:rPr>
          <w:rFonts w:ascii="Book Antiqua" w:hAnsi="Book Antiqua"/>
          <w:i/>
          <w:szCs w:val="24"/>
        </w:rPr>
        <w:t xml:space="preserve"> </w:t>
      </w:r>
      <w:r>
        <w:rPr>
          <w:rFonts w:ascii="Book Antiqua" w:hAnsi="Book Antiqua"/>
          <w:szCs w:val="24"/>
        </w:rPr>
        <w:t xml:space="preserve">gene in 56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isolated from saliva of 19 patients with IBD and 20 healthy controls. This study showed that 30% (17/56) of the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strains carried the </w:t>
      </w:r>
      <w:proofErr w:type="spellStart"/>
      <w:r>
        <w:rPr>
          <w:rFonts w:ascii="Book Antiqua" w:hAnsi="Book Antiqua"/>
          <w:i/>
          <w:szCs w:val="24"/>
        </w:rPr>
        <w:t>zot</w:t>
      </w:r>
      <w:proofErr w:type="spellEnd"/>
      <w:r>
        <w:rPr>
          <w:rFonts w:ascii="Book Antiqua" w:hAnsi="Book Antiqua"/>
          <w:szCs w:val="24"/>
        </w:rPr>
        <w:t xml:space="preserve"> gene. The </w:t>
      </w:r>
      <w:proofErr w:type="spellStart"/>
      <w:r>
        <w:rPr>
          <w:rFonts w:ascii="Book Antiqua" w:hAnsi="Book Antiqua"/>
          <w:i/>
          <w:szCs w:val="24"/>
        </w:rPr>
        <w:t>zot</w:t>
      </w:r>
      <w:proofErr w:type="spellEnd"/>
      <w:r>
        <w:rPr>
          <w:rFonts w:ascii="Book Antiqua" w:hAnsi="Book Antiqua"/>
          <w:szCs w:val="24"/>
        </w:rPr>
        <w:t xml:space="preserve">-positive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strain was present in 55% (6/11) of patients with active IBD and 40% (8/20) of healthy controls. Some IBD patients with active disease 18% (2/11) were colonized with multiple </w:t>
      </w:r>
      <w:proofErr w:type="spellStart"/>
      <w:r>
        <w:rPr>
          <w:rFonts w:ascii="Book Antiqua" w:hAnsi="Book Antiqua"/>
          <w:i/>
          <w:szCs w:val="24"/>
        </w:rPr>
        <w:t>zot</w:t>
      </w:r>
      <w:proofErr w:type="spellEnd"/>
      <w:r>
        <w:rPr>
          <w:rFonts w:ascii="Book Antiqua" w:hAnsi="Book Antiqua"/>
          <w:szCs w:val="24"/>
        </w:rPr>
        <w:t xml:space="preserve">-positive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in the oral cavity. Interestingly, polymorphic forms of the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proofErr w:type="spellStart"/>
      <w:r>
        <w:rPr>
          <w:rFonts w:ascii="Book Antiqua" w:hAnsi="Book Antiqua"/>
          <w:i/>
          <w:szCs w:val="24"/>
        </w:rPr>
        <w:t>zot</w:t>
      </w:r>
      <w:proofErr w:type="spellEnd"/>
      <w:r>
        <w:rPr>
          <w:rFonts w:ascii="Book Antiqua" w:hAnsi="Book Antiqua"/>
          <w:i/>
          <w:szCs w:val="24"/>
        </w:rPr>
        <w:t xml:space="preserve"> </w:t>
      </w:r>
      <w:r>
        <w:rPr>
          <w:rFonts w:ascii="Book Antiqua" w:hAnsi="Book Antiqua"/>
          <w:szCs w:val="24"/>
        </w:rPr>
        <w:t xml:space="preserve">gene resulting in the substitution of </w:t>
      </w:r>
      <w:proofErr w:type="spellStart"/>
      <w:r>
        <w:rPr>
          <w:rFonts w:ascii="Book Antiqua" w:hAnsi="Book Antiqua"/>
          <w:szCs w:val="24"/>
        </w:rPr>
        <w:t>valine</w:t>
      </w:r>
      <w:proofErr w:type="spellEnd"/>
      <w:r>
        <w:rPr>
          <w:rFonts w:ascii="Book Antiqua" w:hAnsi="Book Antiqua"/>
          <w:szCs w:val="24"/>
        </w:rPr>
        <w:t xml:space="preserve"> at amino acid position 270 were found to be associated with active IBD.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The </w:t>
      </w:r>
      <w:proofErr w:type="spellStart"/>
      <w:r>
        <w:rPr>
          <w:rFonts w:ascii="Book Antiqua" w:hAnsi="Book Antiqua"/>
          <w:i/>
          <w:szCs w:val="24"/>
        </w:rPr>
        <w:t>zot</w:t>
      </w:r>
      <w:proofErr w:type="spellEnd"/>
      <w:r>
        <w:rPr>
          <w:rFonts w:ascii="Book Antiqua" w:hAnsi="Book Antiqua"/>
          <w:szCs w:val="24"/>
        </w:rPr>
        <w:t xml:space="preserve"> gene was first discovered in </w:t>
      </w:r>
      <w:r>
        <w:rPr>
          <w:rFonts w:ascii="Book Antiqua" w:hAnsi="Book Antiqua"/>
          <w:i/>
          <w:szCs w:val="24"/>
        </w:rPr>
        <w:t xml:space="preserve">Vibrio </w:t>
      </w:r>
      <w:proofErr w:type="spellStart"/>
      <w:r>
        <w:rPr>
          <w:rFonts w:ascii="Book Antiqua" w:hAnsi="Book Antiqua"/>
          <w:i/>
          <w:szCs w:val="24"/>
        </w:rPr>
        <w:t>cholerae</w:t>
      </w:r>
      <w:proofErr w:type="spellEnd"/>
      <w:r>
        <w:rPr>
          <w:rFonts w:ascii="Book Antiqua" w:hAnsi="Book Antiqua"/>
          <w:i/>
          <w:szCs w:val="24"/>
          <w:lang w:eastAsia="zh-CN"/>
        </w:rPr>
        <w:t xml:space="preserve"> </w:t>
      </w:r>
      <w:r>
        <w:rPr>
          <w:rFonts w:ascii="Book Antiqua" w:hAnsi="Book Antiqua"/>
          <w:szCs w:val="24"/>
        </w:rPr>
        <w:t xml:space="preserve">where it is carried by a filamentous </w:t>
      </w:r>
      <w:proofErr w:type="spellStart"/>
      <w:proofErr w:type="gramStart"/>
      <w:r>
        <w:rPr>
          <w:rFonts w:ascii="Book Antiqua" w:hAnsi="Book Antiqua"/>
          <w:szCs w:val="24"/>
        </w:rPr>
        <w:t>prophage</w:t>
      </w:r>
      <w:proofErr w:type="spellEnd"/>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26" w:tooltip="Fasano, 1991 #1050" w:history="1">
        <w:r>
          <w:rPr>
            <w:rFonts w:ascii="Book Antiqua" w:hAnsi="Book Antiqua"/>
            <w:szCs w:val="24"/>
            <w:vertAlign w:val="superscript"/>
          </w:rPr>
          <w:t>26</w:t>
        </w:r>
      </w:hyperlink>
      <w:r>
        <w:rPr>
          <w:rFonts w:ascii="Book Antiqua" w:hAnsi="Book Antiqua"/>
          <w:szCs w:val="24"/>
          <w:vertAlign w:val="superscript"/>
        </w:rPr>
        <w:t>,</w:t>
      </w:r>
      <w:hyperlink w:anchor="_ENREF_27" w:tooltip="Waldor, 1996 #1051" w:history="1">
        <w:r>
          <w:rPr>
            <w:rFonts w:ascii="Book Antiqua" w:hAnsi="Book Antiqua"/>
            <w:szCs w:val="24"/>
            <w:vertAlign w:val="superscript"/>
          </w:rPr>
          <w:t>27</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w:t>
      </w:r>
      <w:proofErr w:type="spellStart"/>
      <w:r>
        <w:rPr>
          <w:rFonts w:ascii="Book Antiqua" w:hAnsi="Book Antiqua"/>
          <w:i/>
          <w:szCs w:val="24"/>
        </w:rPr>
        <w:t>zot</w:t>
      </w:r>
      <w:proofErr w:type="spellEnd"/>
      <w:r>
        <w:rPr>
          <w:rFonts w:ascii="Book Antiqua" w:hAnsi="Book Antiqua"/>
          <w:szCs w:val="24"/>
        </w:rPr>
        <w:t xml:space="preserve"> gene in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is required for phage production; a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strain with </w:t>
      </w:r>
      <w:proofErr w:type="spellStart"/>
      <w:r>
        <w:rPr>
          <w:rFonts w:ascii="Book Antiqua" w:hAnsi="Book Antiqua"/>
          <w:i/>
          <w:szCs w:val="24"/>
        </w:rPr>
        <w:t>zot</w:t>
      </w:r>
      <w:proofErr w:type="spellEnd"/>
      <w:r>
        <w:rPr>
          <w:rFonts w:ascii="Book Antiqua" w:hAnsi="Book Antiqua"/>
          <w:szCs w:val="24"/>
        </w:rPr>
        <w:t xml:space="preserve"> gene mutation did not produce phage particles into the culture supernatant</w:t>
      </w:r>
      <w:r>
        <w:rPr>
          <w:rFonts w:ascii="Book Antiqua" w:hAnsi="Book Antiqua"/>
          <w:szCs w:val="24"/>
        </w:rPr>
        <w:fldChar w:fldCharType="begin"/>
      </w:r>
      <w:r>
        <w:rPr>
          <w:rFonts w:ascii="Book Antiqua" w:hAnsi="Book Antiqua"/>
          <w:szCs w:val="24"/>
        </w:rPr>
        <w:instrText xml:space="preserve"> ADDIN EN.CITE &lt;EndNote&gt;&lt;Cite&gt;&lt;Author&gt;Uzzau&lt;/Author&gt;&lt;Year&gt;1999&lt;/Year&gt;&lt;RecNum&gt;1008&lt;/RecNum&gt;&lt;DisplayText&gt;&lt;style face="superscript"&gt;[28]&lt;/style&gt;&lt;/DisplayText&gt;&lt;record&gt;&lt;rec-number&gt;1008&lt;/rec-number&gt;&lt;foreign-keys&gt;&lt;key app="EN" db-id="xx5a0p0py9xswresadv5009dfd52s2ztxw20"&gt;1008&lt;/key&gt;&lt;/foreign-keys&gt;&lt;ref-type name="Journal Article"&gt;17&lt;/ref-type&gt;&lt;contributors&gt;&lt;authors&gt;&lt;author&gt;Uzzau, S.&lt;/author&gt;&lt;author&gt;Cappuccinelli, P.&lt;/author&gt;&lt;author&gt;Fasano, A.&lt;/author&gt;&lt;/authors&gt;&lt;/contributors&gt;&lt;titles&gt;&lt;title&gt;&lt;style face="normal" font="default" size="100%"&gt;Expression of&lt;/style&gt;&lt;style face="italic" font="default" size="100%"&gt; Vibrio cholerae&lt;/style&gt;&lt;style face="normal" font="default" size="100%"&gt; zonula occludens toxin and analysis of its subcellular localization&lt;/style&gt;&lt;/title&gt;&lt;secondary-title&gt;Microb Pathogenesis&lt;/secondary-title&gt;&lt;/titles&gt;&lt;periodical&gt;&lt;full-title&gt;Microb Pathogenesis&lt;/full-title&gt;&lt;/periodical&gt;&lt;pages&gt;377-385&lt;/pages&gt;&lt;volume&gt;27&lt;/volume&gt;&lt;number&gt;6&lt;/number&gt;&lt;dates&gt;&lt;year&gt;1999&lt;/year&gt;&lt;pub-dates&gt;&lt;date&gt;Dec&lt;/date&gt;&lt;/pub-dates&gt;&lt;/dates&gt;&lt;isbn&gt;0882-4010&lt;/isbn&gt;&lt;accession-num&gt;WOS:000084164900004&lt;/accession-num&gt;&lt;urls&gt;&lt;related-urls&gt;&lt;url&gt;&amp;lt;Go to ISI&amp;gt;://WOS:000084164900004&lt;/url&gt;&lt;/related-urls&gt;&lt;/urls&gt;&lt;electronic-resource-num&gt;10.1006/mpat.1999.0312&lt;/electronic-resource-num&gt;&lt;/record&gt;&lt;/Cite&gt;&lt;/EndNote&gt;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28" w:tooltip="Uzzau, 1999 #1008" w:history="1">
        <w:r>
          <w:rPr>
            <w:rFonts w:ascii="Book Antiqua" w:hAnsi="Book Antiqua"/>
            <w:szCs w:val="24"/>
            <w:vertAlign w:val="superscript"/>
          </w:rPr>
          <w:t>28</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toxin was shown to increase intestinal permeability and to be associated with mild to moderate </w:t>
      </w:r>
      <w:proofErr w:type="gramStart"/>
      <w:r>
        <w:rPr>
          <w:rFonts w:ascii="Book Antiqua" w:hAnsi="Book Antiqua"/>
          <w:szCs w:val="24"/>
        </w:rPr>
        <w:t>diarrhea</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26" w:tooltip="Fasano, 1991 #1050" w:history="1">
        <w:r>
          <w:rPr>
            <w:rFonts w:ascii="Book Antiqua" w:hAnsi="Book Antiqua"/>
            <w:szCs w:val="24"/>
            <w:vertAlign w:val="superscript"/>
          </w:rPr>
          <w:t>26</w:t>
        </w:r>
      </w:hyperlink>
      <w:r>
        <w:rPr>
          <w:rFonts w:ascii="Book Antiqua" w:hAnsi="Book Antiqua"/>
          <w:szCs w:val="24"/>
          <w:vertAlign w:val="superscript"/>
        </w:rPr>
        <w:t>,</w:t>
      </w:r>
      <w:hyperlink w:anchor="_ENREF_29" w:tooltip="Baudry, 1992 #1032" w:history="1">
        <w:r>
          <w:rPr>
            <w:rFonts w:ascii="Book Antiqua" w:hAnsi="Book Antiqua"/>
            <w:szCs w:val="24"/>
            <w:vertAlign w:val="superscript"/>
          </w:rPr>
          <w:t>29</w:t>
        </w:r>
      </w:hyperlink>
      <w:r>
        <w:rPr>
          <w:rFonts w:ascii="Book Antiqua" w:hAnsi="Book Antiqua"/>
          <w:szCs w:val="24"/>
          <w:vertAlign w:val="superscript"/>
        </w:rPr>
        <w:t>,</w:t>
      </w:r>
      <w:hyperlink w:anchor="_ENREF_30" w:tooltip="Levine, 1988 #997" w:history="1">
        <w:r>
          <w:rPr>
            <w:rFonts w:ascii="Book Antiqua" w:hAnsi="Book Antiqua"/>
            <w:szCs w:val="24"/>
            <w:vertAlign w:val="superscript"/>
          </w:rPr>
          <w:t>30</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snapToGrid w:val="0"/>
        <w:spacing w:after="0" w:line="360" w:lineRule="auto"/>
        <w:ind w:firstLineChars="100" w:firstLine="240"/>
        <w:rPr>
          <w:rFonts w:ascii="Book Antiqua" w:hAnsi="Book Antiqua"/>
          <w:szCs w:val="24"/>
          <w:lang w:eastAsia="zh-CN"/>
        </w:rPr>
      </w:pPr>
      <w:r>
        <w:rPr>
          <w:rFonts w:ascii="Book Antiqua" w:hAnsi="Book Antiqua"/>
          <w:szCs w:val="24"/>
        </w:rPr>
        <w:t xml:space="preserve">Previous studies have found a human intestinal </w:t>
      </w:r>
      <w:proofErr w:type="spellStart"/>
      <w:r>
        <w:rPr>
          <w:rFonts w:ascii="Book Antiqua" w:hAnsi="Book Antiqua"/>
          <w:szCs w:val="24"/>
        </w:rPr>
        <w:t>Zot</w:t>
      </w:r>
      <w:proofErr w:type="spellEnd"/>
      <w:r>
        <w:rPr>
          <w:rFonts w:ascii="Book Antiqua" w:hAnsi="Book Antiqua"/>
          <w:szCs w:val="24"/>
        </w:rPr>
        <w:t xml:space="preserve"> analogue, namely </w:t>
      </w:r>
      <w:proofErr w:type="spellStart"/>
      <w:r>
        <w:rPr>
          <w:rFonts w:ascii="Book Antiqua" w:hAnsi="Book Antiqua"/>
          <w:szCs w:val="24"/>
        </w:rPr>
        <w:t>zonulin</w:t>
      </w:r>
      <w:proofErr w:type="spellEnd"/>
      <w:r>
        <w:rPr>
          <w:rFonts w:ascii="Book Antiqua" w:hAnsi="Book Antiqua"/>
          <w:szCs w:val="24"/>
        </w:rPr>
        <w:t xml:space="preserve">, which is a physiological regulator that increases the intestinal </w:t>
      </w:r>
      <w:proofErr w:type="gramStart"/>
      <w:r>
        <w:rPr>
          <w:rFonts w:ascii="Book Antiqua" w:hAnsi="Book Antiqua"/>
          <w:szCs w:val="24"/>
        </w:rPr>
        <w:t>permeability</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31" w:tooltip="Fasano, 2000 #1043" w:history="1">
        <w:r>
          <w:rPr>
            <w:rFonts w:ascii="Book Antiqua" w:hAnsi="Book Antiqua"/>
            <w:szCs w:val="24"/>
            <w:vertAlign w:val="superscript"/>
          </w:rPr>
          <w:t>31</w:t>
        </w:r>
      </w:hyperlink>
      <w:r>
        <w:rPr>
          <w:rFonts w:ascii="Book Antiqua" w:hAnsi="Book Antiqua"/>
          <w:szCs w:val="24"/>
          <w:vertAlign w:val="superscript"/>
        </w:rPr>
        <w:t>,</w:t>
      </w:r>
      <w:hyperlink w:anchor="_ENREF_32" w:tooltip="Wang, 2000 #1044" w:history="1">
        <w:r>
          <w:rPr>
            <w:rFonts w:ascii="Book Antiqua" w:hAnsi="Book Antiqua"/>
            <w:szCs w:val="24"/>
            <w:vertAlign w:val="superscript"/>
          </w:rPr>
          <w:t>32</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snapToGrid w:val="0"/>
        <w:spacing w:after="0" w:line="360" w:lineRule="auto"/>
        <w:ind w:firstLineChars="100" w:firstLine="240"/>
        <w:rPr>
          <w:rFonts w:ascii="Book Antiqua" w:hAnsi="Book Antiqua"/>
          <w:szCs w:val="24"/>
          <w:lang w:eastAsia="zh-CN"/>
        </w:rPr>
      </w:pPr>
    </w:p>
    <w:p w:rsidR="00A007C0" w:rsidRDefault="00A007C0">
      <w:pPr>
        <w:snapToGrid w:val="0"/>
        <w:spacing w:after="0" w:line="360" w:lineRule="auto"/>
        <w:rPr>
          <w:rFonts w:ascii="Book Antiqua" w:hAnsi="Book Antiqua"/>
          <w:b/>
          <w:szCs w:val="24"/>
        </w:rPr>
      </w:pPr>
      <w:r>
        <w:rPr>
          <w:rFonts w:ascii="Book Antiqua" w:hAnsi="Book Antiqua"/>
          <w:b/>
          <w:i/>
          <w:szCs w:val="24"/>
        </w:rPr>
        <w:t>C. CONCISUS</w:t>
      </w:r>
      <w:r>
        <w:rPr>
          <w:rFonts w:ascii="Book Antiqua" w:hAnsi="Book Antiqua"/>
          <w:b/>
          <w:szCs w:val="24"/>
        </w:rPr>
        <w:t xml:space="preserve"> ZOT GENE IS A COMPONENT OF A CHROMOSOMALLY INTEGRATED PUTATIVE PROPHAGE</w:t>
      </w:r>
    </w:p>
    <w:p w:rsidR="00A007C0" w:rsidRDefault="00A007C0">
      <w:pPr>
        <w:snapToGrid w:val="0"/>
        <w:spacing w:after="0" w:line="360" w:lineRule="auto"/>
        <w:rPr>
          <w:rFonts w:ascii="Book Antiqua" w:hAnsi="Book Antiqua"/>
          <w:szCs w:val="24"/>
          <w:lang w:eastAsia="zh-CN"/>
        </w:rPr>
      </w:pPr>
      <w:proofErr w:type="spellStart"/>
      <w:r>
        <w:rPr>
          <w:rFonts w:ascii="Book Antiqua" w:hAnsi="Book Antiqua"/>
          <w:szCs w:val="24"/>
        </w:rPr>
        <w:t>Stothard</w:t>
      </w:r>
      <w:proofErr w:type="spellEnd"/>
      <w:r>
        <w:rPr>
          <w:rFonts w:ascii="Book Antiqua" w:hAnsi="Book Antiqua"/>
          <w:szCs w:val="24"/>
        </w:rPr>
        <w:t xml:space="preserve">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&lt;EndNote&gt;&lt;Cite&gt;&lt;Author&gt;Stothard&lt;/Author&gt;&lt;Year&gt;2005&lt;/Year&gt;&lt;RecNum&gt;1041&lt;/RecNum&gt;&lt;DisplayText&gt;&lt;style face="superscript"&gt;[33]&lt;/style&gt;&lt;/DisplayText&gt;&lt;record&gt;&lt;rec-number&gt;1041&lt;/rec-number&gt;&lt;foreign-keys&gt;&lt;key app="EN" db-id="xx5a0p0py9xswresadv5009dfd52s2ztxw20"&gt;1041&lt;/key&gt;&lt;/foreign-keys&gt;&lt;ref-type name="Journal Article"&gt;17&lt;/ref-type&gt;&lt;contributors&gt;&lt;authors&gt;&lt;author&gt;Stothard, P.&lt;/author&gt;&lt;author&gt;Van Domselaar, G.&lt;/author&gt;&lt;author&gt;Shrivastava, S.&lt;/author&gt;&lt;author&gt;Guo, A.&lt;/author&gt;&lt;author&gt;O&amp;apos;Neill, B.&lt;/author&gt;&lt;author&gt;Cruz, J.&lt;/author&gt;&lt;author&gt;Ellison, M.&lt;/author&gt;&lt;author&gt;Wishart, D. S.&lt;/author&gt;&lt;/authors&gt;&lt;/contributors&gt;&lt;titles&gt;&lt;title&gt;BacMap: an interactive picture atlas of annotated bacterial genomes&lt;/title&gt;&lt;secondary-title&gt;Nucleic Acids Res&lt;/secondary-title&gt;&lt;/titles&gt;&lt;periodical&gt;&lt;full-title&gt;Nucleic Acids Res&lt;/full-title&gt;&lt;/periodical&gt;&lt;pages&gt;D317-D320&lt;/pages&gt;&lt;volume&gt;33&lt;/volume&gt;&lt;dates&gt;&lt;year&gt;2005&lt;/year&gt;&lt;pub-dates&gt;&lt;date&gt;Jan&lt;/date&gt;&lt;/pub-dates&gt;&lt;/dates&gt;&lt;isbn&gt;0305-1048&lt;/isbn&gt;&lt;accession-num&gt;WOS:000226524300065&lt;/accession-num&gt;&lt;urls&gt;&lt;related-urls&gt;&lt;url&gt;&amp;lt;Go to ISI&amp;gt;://WOS:000226524300065&lt;/url&gt;&lt;/related-urls&gt;&lt;/urls&gt;&lt;electronic-resource-num&gt;10.1093/nar/gki075&lt;/electronic-resource-num&gt;&lt;/record&gt;&lt;/Cite&gt;&lt;/EndNote&gt;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33" w:tooltip="Stothard, 2005 #1041" w:history="1">
        <w:r>
          <w:rPr>
            <w:rFonts w:ascii="Book Antiqua" w:hAnsi="Book Antiqua"/>
            <w:szCs w:val="24"/>
            <w:vertAlign w:val="superscript"/>
          </w:rPr>
          <w:t>33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lang w:eastAsia="zh-CN"/>
        </w:rPr>
        <w:t xml:space="preserve"> </w:t>
      </w:r>
      <w:r>
        <w:rPr>
          <w:rFonts w:ascii="Book Antiqua" w:hAnsi="Book Antiqua"/>
          <w:szCs w:val="24"/>
        </w:rPr>
        <w:t xml:space="preserve">established a visual database of bacterial chromosome maps in which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13826 (Accession No. CP000792. 1) was included. </w:t>
      </w:r>
      <w:proofErr w:type="spellStart"/>
      <w:r>
        <w:rPr>
          <w:rFonts w:ascii="Book Antiqua" w:hAnsi="Book Antiqua"/>
          <w:szCs w:val="24"/>
        </w:rPr>
        <w:t>Stothard</w:t>
      </w:r>
      <w:proofErr w:type="spellEnd"/>
      <w:r>
        <w:rPr>
          <w:rFonts w:ascii="Book Antiqua" w:hAnsi="Book Antiqua"/>
          <w:szCs w:val="24"/>
        </w:rPr>
        <w:t xml:space="preserve">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&lt;EndNote&gt;&lt;Cite&gt;&lt;Author&gt;Stothard&lt;/Author&gt;&lt;Year&gt;2005&lt;/Year&gt;&lt;RecNum&gt;1041&lt;/RecNum&gt;&lt;DisplayText&gt;&lt;style face="superscript"&gt;[33]&lt;/style&gt;&lt;/DisplayText&gt;&lt;record&gt;&lt;rec-number&gt;1041&lt;/rec-number&gt;&lt;foreign-keys&gt;&lt;key app="EN" db-id="xx5a0p0py9xswresadv5009dfd52s2ztxw20"&gt;1041&lt;/key&gt;&lt;/foreign-keys&gt;&lt;ref-type name="Journal Article"&gt;17&lt;/ref-type&gt;&lt;contributors&gt;&lt;authors&gt;&lt;author&gt;Stothard, P.&lt;/author&gt;&lt;author&gt;Van Domselaar, G.&lt;/author&gt;&lt;author&gt;Shrivastava, S.&lt;/author&gt;&lt;author&gt;Guo, A.&lt;/author&gt;&lt;author&gt;O&amp;apos;Neill, B.&lt;/author&gt;&lt;author&gt;Cruz, J.&lt;/author&gt;&lt;author&gt;Ellison, M.&lt;/author&gt;&lt;author&gt;Wishart, D. S.&lt;/author&gt;&lt;/authors&gt;&lt;/contributors&gt;&lt;titles&gt;&lt;title&gt;BacMap: an interactive picture atlas of annotated bacterial genomes&lt;/title&gt;&lt;secondary-title&gt;Nucleic Acids Res&lt;/secondary-title&gt;&lt;/titles&gt;&lt;periodical&gt;&lt;full-title&gt;Nucleic Acids Res&lt;/full-title&gt;&lt;/periodical&gt;&lt;pages&gt;D317-D320&lt;/pages&gt;&lt;volume&gt;33&lt;/volume&gt;&lt;dates&gt;&lt;year&gt;2005&lt;/year&gt;&lt;pub-dates&gt;&lt;date&gt;Jan&lt;/date&gt;&lt;/pub-dates&gt;&lt;/dates&gt;&lt;isbn&gt;0305-1048&lt;/isbn&gt;&lt;accession-num&gt;WOS:000226524300065&lt;/accession-num&gt;&lt;urls&gt;&lt;related-urls&gt;&lt;url&gt;&amp;lt;Go to ISI&amp;gt;://WOS:000226524300065&lt;/url&gt;&lt;/related-urls&gt;&lt;/urls&gt;&lt;electronic-resource-num&gt;10.1093/nar/gki075&lt;/electronic-resource-num&gt;&lt;/record&gt;&lt;/Cite&gt;&lt;/EndNote&gt;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33" w:tooltip="Stothard, 2005 #1041" w:history="1">
        <w:r>
          <w:rPr>
            <w:rFonts w:ascii="Book Antiqua" w:hAnsi="Book Antiqua"/>
            <w:szCs w:val="24"/>
            <w:vertAlign w:val="superscript"/>
          </w:rPr>
          <w:t>33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identified a region from nucleotide position 1576683 to 1615449 (38767 </w:t>
      </w:r>
      <w:proofErr w:type="spellStart"/>
      <w:r>
        <w:rPr>
          <w:rFonts w:ascii="Book Antiqua" w:hAnsi="Book Antiqua"/>
          <w:szCs w:val="24"/>
        </w:rPr>
        <w:t>bp</w:t>
      </w:r>
      <w:proofErr w:type="spellEnd"/>
      <w:r>
        <w:rPr>
          <w:rFonts w:ascii="Book Antiqua" w:hAnsi="Book Antiqua"/>
          <w:szCs w:val="24"/>
        </w:rPr>
        <w:t xml:space="preserve">) in the genome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 13826 as an “incomplete </w:t>
      </w:r>
      <w:proofErr w:type="spellStart"/>
      <w:r>
        <w:rPr>
          <w:rFonts w:ascii="Book Antiqua" w:hAnsi="Book Antiqua"/>
          <w:szCs w:val="24"/>
        </w:rPr>
        <w:t>prophage</w:t>
      </w:r>
      <w:proofErr w:type="spellEnd"/>
      <w:r>
        <w:rPr>
          <w:rFonts w:ascii="Book Antiqua" w:hAnsi="Book Antiqua"/>
          <w:szCs w:val="24"/>
        </w:rPr>
        <w:t xml:space="preserve">”. In this region, 39 </w:t>
      </w:r>
      <w:r>
        <w:rPr>
          <w:rFonts w:ascii="Book Antiqua" w:hAnsi="Book Antiqua"/>
          <w:szCs w:val="24"/>
        </w:rPr>
        <w:lastRenderedPageBreak/>
        <w:t xml:space="preserve">genes with open reading frames were identified, with four of these genes encoding </w:t>
      </w:r>
      <w:proofErr w:type="spellStart"/>
      <w:r>
        <w:rPr>
          <w:rFonts w:ascii="Book Antiqua" w:hAnsi="Book Antiqua"/>
          <w:szCs w:val="24"/>
        </w:rPr>
        <w:t>integrases</w:t>
      </w:r>
      <w:proofErr w:type="spellEnd"/>
      <w:r>
        <w:rPr>
          <w:rFonts w:ascii="Book Antiqua" w:hAnsi="Book Antiqua"/>
          <w:szCs w:val="24"/>
        </w:rPr>
        <w:t xml:space="preserve"> and 10 genes encoding phage-like proteins</w:t>
      </w:r>
      <w:r>
        <w:rPr>
          <w:rFonts w:ascii="Book Antiqua" w:hAnsi="Book Antiqua"/>
          <w:szCs w:val="24"/>
        </w:rPr>
        <w:fldChar w:fldCharType="begin"/>
      </w:r>
      <w:r>
        <w:rPr>
          <w:rFonts w:ascii="Book Antiqua" w:hAnsi="Book Antiqua"/>
          <w:szCs w:val="24"/>
        </w:rPr>
        <w:instrText xml:space="preserve"> ADDIN EN.CITE &lt;EndNote&gt;&lt;Cite&gt;&lt;Author&gt;Stothard&lt;/Author&gt;&lt;Year&gt;2005&lt;/Year&gt;&lt;RecNum&gt;1041&lt;/RecNum&gt;&lt;DisplayText&gt;&lt;style face="superscript"&gt;[33]&lt;/style&gt;&lt;/DisplayText&gt;&lt;record&gt;&lt;rec-number&gt;1041&lt;/rec-number&gt;&lt;foreign-keys&gt;&lt;key app="EN" db-id="xx5a0p0py9xswresadv5009dfd52s2ztxw20"&gt;1041&lt;/key&gt;&lt;/foreign-keys&gt;&lt;ref-type name="Journal Article"&gt;17&lt;/ref-type&gt;&lt;contributors&gt;&lt;authors&gt;&lt;author&gt;Stothard, P.&lt;/author&gt;&lt;author&gt;Van Domselaar, G.&lt;/author&gt;&lt;author&gt;Shrivastava, S.&lt;/author&gt;&lt;author&gt;Guo, A.&lt;/author&gt;&lt;author&gt;O&amp;apos;Neill, B.&lt;/author&gt;&lt;author&gt;Cruz, J.&lt;/author&gt;&lt;author&gt;Ellison, M.&lt;/author&gt;&lt;author&gt;Wishart, D. S.&lt;/author&gt;&lt;/authors&gt;&lt;/contributors&gt;&lt;titles&gt;&lt;title&gt;BacMap: an interactive picture atlas of annotated bacterial genomes&lt;/title&gt;&lt;secondary-title&gt;Nucleic Acids Res&lt;/secondary-title&gt;&lt;/titles&gt;&lt;periodical&gt;&lt;full-title&gt;Nucleic Acids Res&lt;/full-title&gt;&lt;/periodical&gt;&lt;pages&gt;D317-D320&lt;/pages&gt;&lt;volume&gt;33&lt;/volume&gt;&lt;dates&gt;&lt;year&gt;2005&lt;/year&gt;&lt;pub-dates&gt;&lt;date&gt;Jan&lt;/date&gt;&lt;/pub-dates&gt;&lt;/dates&gt;&lt;isbn&gt;0305-1048&lt;/isbn&gt;&lt;accession-num&gt;WOS:000226524300065&lt;/accession-num&gt;&lt;urls&gt;&lt;related-urls&gt;&lt;url&gt;&amp;lt;Go to ISI&amp;gt;://WOS:000226524300065&lt;/url&gt;&lt;/related-urls&gt;&lt;/urls&gt;&lt;electronic-resource-num&gt;10.1093/nar/gki075&lt;/electronic-resource-num&gt;&lt;/record&gt;&lt;/Cite&gt;&lt;/EndNote&gt;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33" w:tooltip="Stothard, 2005 #1041" w:history="1">
        <w:r>
          <w:rPr>
            <w:rFonts w:ascii="Book Antiqua" w:hAnsi="Book Antiqua"/>
            <w:szCs w:val="24"/>
            <w:vertAlign w:val="superscript"/>
          </w:rPr>
          <w:t>33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The genetic structures of this “incomplete </w:t>
      </w:r>
      <w:proofErr w:type="spellStart"/>
      <w:r>
        <w:rPr>
          <w:rFonts w:ascii="Book Antiqua" w:hAnsi="Book Antiqua"/>
          <w:szCs w:val="24"/>
        </w:rPr>
        <w:t>prophage</w:t>
      </w:r>
      <w:proofErr w:type="spellEnd"/>
      <w:r>
        <w:rPr>
          <w:rFonts w:ascii="Book Antiqua" w:hAnsi="Book Antiqua"/>
          <w:szCs w:val="24"/>
        </w:rPr>
        <w:t xml:space="preserve">” region are shown in Figure 3A and the proteins encoded by genes in this region are shown in Table 4. We compared the genes within this region using publically available </w:t>
      </w:r>
      <w:proofErr w:type="spellStart"/>
      <w:proofErr w:type="gramStart"/>
      <w:r>
        <w:rPr>
          <w:rFonts w:ascii="Book Antiqua" w:hAnsi="Book Antiqua"/>
          <w:szCs w:val="24"/>
        </w:rPr>
        <w:t>softwares</w:t>
      </w:r>
      <w:proofErr w:type="spellEnd"/>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34" w:tooltip="Tamura, 2011 #990" w:history="1">
        <w:r>
          <w:rPr>
            <w:rFonts w:ascii="Book Antiqua" w:hAnsi="Book Antiqua"/>
            <w:szCs w:val="24"/>
            <w:vertAlign w:val="superscript"/>
          </w:rPr>
          <w:t>34</w:t>
        </w:r>
      </w:hyperlink>
      <w:r>
        <w:rPr>
          <w:rFonts w:ascii="Book Antiqua" w:hAnsi="Book Antiqua"/>
          <w:szCs w:val="24"/>
          <w:vertAlign w:val="superscript"/>
        </w:rPr>
        <w:t>,</w:t>
      </w:r>
      <w:hyperlink w:anchor="_ENREF_35" w:tooltip="Larkin, 2007 #1007" w:history="1">
        <w:r>
          <w:rPr>
            <w:rFonts w:ascii="Book Antiqua" w:hAnsi="Book Antiqua"/>
            <w:szCs w:val="24"/>
            <w:vertAlign w:val="superscript"/>
          </w:rPr>
          <w:t>35</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A number of genes that have identical nucleotide sequences, including CCC13826_1099, CCC13826_0020, CCC13826_1102, CCC13826_0164, CCC13826_0185, CCC13826_2082 and CCC13826_2077 were annotated with identical protein names. </w:t>
      </w:r>
      <w:r>
        <w:rPr>
          <w:rFonts w:ascii="Book Antiqua" w:hAnsi="Book Antiqua"/>
          <w:strike/>
          <w:szCs w:val="24"/>
        </w:rPr>
        <w:t xml:space="preserve">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Interestingly, the region that was considered as an “incomplete </w:t>
      </w:r>
      <w:proofErr w:type="spellStart"/>
      <w:r>
        <w:rPr>
          <w:rFonts w:ascii="Book Antiqua" w:hAnsi="Book Antiqua"/>
          <w:szCs w:val="24"/>
        </w:rPr>
        <w:t>prophage</w:t>
      </w:r>
      <w:proofErr w:type="spellEnd"/>
      <w:r>
        <w:rPr>
          <w:rFonts w:ascii="Book Antiqua" w:hAnsi="Book Antiqua"/>
          <w:szCs w:val="24"/>
        </w:rPr>
        <w:t xml:space="preserve">” by </w:t>
      </w:r>
      <w:proofErr w:type="spellStart"/>
      <w:r>
        <w:rPr>
          <w:rFonts w:ascii="Book Antiqua" w:hAnsi="Book Antiqua"/>
          <w:szCs w:val="24"/>
        </w:rPr>
        <w:t>Stothard</w:t>
      </w:r>
      <w:proofErr w:type="spellEnd"/>
      <w:r>
        <w:rPr>
          <w:rFonts w:ascii="Book Antiqua" w:hAnsi="Book Antiqua"/>
          <w:szCs w:val="24"/>
        </w:rPr>
        <w:t xml:space="preserve">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&lt;EndNote&gt;&lt;Cite&gt;&lt;Author&gt;Stothard&lt;/Author&gt;&lt;Year&gt;2005&lt;/Year&gt;&lt;RecNum&gt;1041&lt;/RecNum&gt;&lt;DisplayText&gt;&lt;style face="superscript"&gt;[33]&lt;/style&gt;&lt;/DisplayText&gt;&lt;record&gt;&lt;rec-number&gt;1041&lt;/rec-number&gt;&lt;foreign-keys&gt;&lt;key app="EN" db-id="xx5a0p0py9xswresadv5009dfd52s2ztxw20"&gt;1041&lt;/key&gt;&lt;/foreign-keys&gt;&lt;ref-type name="Journal Article"&gt;17&lt;/ref-type&gt;&lt;contributors&gt;&lt;authors&gt;&lt;author&gt;Stothard, P.&lt;/author&gt;&lt;author&gt;Van Domselaar, G.&lt;/author&gt;&lt;author&gt;Shrivastava, S.&lt;/author&gt;&lt;author&gt;Guo, A.&lt;/author&gt;&lt;author&gt;O&amp;apos;Neill, B.&lt;/author&gt;&lt;author&gt;Cruz, J.&lt;/author&gt;&lt;author&gt;Ellison, M.&lt;/author&gt;&lt;author&gt;Wishart, D. S.&lt;/author&gt;&lt;/authors&gt;&lt;/contributors&gt;&lt;titles&gt;&lt;title&gt;BacMap: an interactive picture atlas of annotated bacterial genomes&lt;/title&gt;&lt;secondary-title&gt;Nucleic Acids Res&lt;/secondary-title&gt;&lt;/titles&gt;&lt;periodical&gt;&lt;full-title&gt;Nucleic Acids Res&lt;/full-title&gt;&lt;/periodical&gt;&lt;pages&gt;D317-D320&lt;/pages&gt;&lt;volume&gt;33&lt;/volume&gt;&lt;dates&gt;&lt;year&gt;2005&lt;/year&gt;&lt;pub-dates&gt;&lt;date&gt;Jan&lt;/date&gt;&lt;/pub-dates&gt;&lt;/dates&gt;&lt;isbn&gt;0305-1048&lt;/isbn&gt;&lt;accession-num&gt;WOS:000226524300065&lt;/accession-num&gt;&lt;urls&gt;&lt;related-urls&gt;&lt;url&gt;&amp;lt;Go to ISI&amp;gt;://WOS:000226524300065&lt;/url&gt;&lt;/related-urls&gt;&lt;/urls&gt;&lt;electronic-resource-num&gt;10.1093/nar/gki075&lt;/electronic-resource-num&gt;&lt;/record&gt;&lt;/Cite&gt;&lt;/EndNote&gt;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33" w:tooltip="Stothard, 2005 #1041" w:history="1">
        <w:r>
          <w:rPr>
            <w:rFonts w:ascii="Book Antiqua" w:hAnsi="Book Antiqua"/>
            <w:szCs w:val="24"/>
            <w:vertAlign w:val="superscript"/>
          </w:rPr>
          <w:t>33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turned out to be four putative </w:t>
      </w:r>
      <w:proofErr w:type="spellStart"/>
      <w:r>
        <w:rPr>
          <w:rFonts w:ascii="Book Antiqua" w:hAnsi="Book Antiqua"/>
          <w:szCs w:val="24"/>
        </w:rPr>
        <w:t>prophages</w:t>
      </w:r>
      <w:proofErr w:type="spellEnd"/>
      <w:r>
        <w:rPr>
          <w:rFonts w:ascii="Book Antiqua" w:hAnsi="Book Antiqua"/>
          <w:color w:val="000000"/>
          <w:szCs w:val="24"/>
          <w:lang w:eastAsia="ko-KR"/>
        </w:rPr>
        <w:t xml:space="preserve">, each beginning with a phage </w:t>
      </w:r>
      <w:proofErr w:type="spellStart"/>
      <w:r>
        <w:rPr>
          <w:rFonts w:ascii="Book Antiqua" w:hAnsi="Book Antiqua"/>
          <w:color w:val="000000"/>
          <w:szCs w:val="24"/>
          <w:lang w:eastAsia="ko-KR"/>
        </w:rPr>
        <w:t>integrase</w:t>
      </w:r>
      <w:proofErr w:type="spellEnd"/>
      <w:r>
        <w:rPr>
          <w:rFonts w:ascii="Book Antiqua" w:hAnsi="Book Antiqua"/>
          <w:color w:val="000000"/>
          <w:szCs w:val="24"/>
          <w:lang w:eastAsia="ko-KR"/>
        </w:rPr>
        <w:t xml:space="preserve"> (Figure 3A and Table 3). The first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had a genome size of 5.2 kb, which contained seven protein-encoding genes. The second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and third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were identical, each having a genome size of 9.6 kb consisting of 10 protein-encoding genes. The fourth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contained 11 protein-encoding genes with a genome size of 8.6 kb. We named the first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CON_phi1, the second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and third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CON_phi2 and the fourth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xml:space="preserve"> CON_phi3. The </w:t>
      </w:r>
      <w:proofErr w:type="spellStart"/>
      <w:r>
        <w:rPr>
          <w:rFonts w:ascii="Book Antiqua" w:hAnsi="Book Antiqua"/>
          <w:i/>
          <w:color w:val="000000"/>
          <w:szCs w:val="24"/>
          <w:lang w:eastAsia="ko-KR"/>
        </w:rPr>
        <w:t>zot</w:t>
      </w:r>
      <w:proofErr w:type="spellEnd"/>
      <w:r>
        <w:rPr>
          <w:rFonts w:ascii="Book Antiqua" w:hAnsi="Book Antiqua"/>
          <w:color w:val="000000"/>
          <w:szCs w:val="24"/>
          <w:lang w:eastAsia="ko-KR"/>
        </w:rPr>
        <w:t xml:space="preserve"> gene is a component of CON_phi2. Comparison of the proteins encoded by genes in CON_phi2 with that encoded by genes in CTX phage, the phage that carries the </w:t>
      </w:r>
      <w:proofErr w:type="spellStart"/>
      <w:r>
        <w:rPr>
          <w:rFonts w:ascii="Book Antiqua" w:hAnsi="Book Antiqua"/>
          <w:i/>
          <w:color w:val="000000"/>
          <w:szCs w:val="24"/>
          <w:lang w:eastAsia="ko-KR"/>
        </w:rPr>
        <w:t>zot</w:t>
      </w:r>
      <w:proofErr w:type="spellEnd"/>
      <w:r>
        <w:rPr>
          <w:rFonts w:ascii="Book Antiqua" w:hAnsi="Book Antiqua"/>
          <w:color w:val="000000"/>
          <w:szCs w:val="24"/>
          <w:lang w:eastAsia="ko-KR"/>
        </w:rPr>
        <w:t xml:space="preserve"> gene in </w:t>
      </w:r>
      <w:r>
        <w:rPr>
          <w:rFonts w:ascii="Book Antiqua" w:hAnsi="Book Antiqua"/>
          <w:i/>
          <w:szCs w:val="24"/>
        </w:rPr>
        <w:t>V. cholera,</w:t>
      </w:r>
      <w:r>
        <w:rPr>
          <w:rFonts w:ascii="Book Antiqua" w:hAnsi="Book Antiqua"/>
          <w:szCs w:val="24"/>
        </w:rPr>
        <w:t xml:space="preserve"> did not show high similarities except for the </w:t>
      </w:r>
      <w:proofErr w:type="spellStart"/>
      <w:r>
        <w:rPr>
          <w:rFonts w:ascii="Book Antiqua" w:hAnsi="Book Antiqua"/>
          <w:szCs w:val="24"/>
        </w:rPr>
        <w:t>Zot</w:t>
      </w:r>
      <w:proofErr w:type="spellEnd"/>
      <w:r>
        <w:rPr>
          <w:rFonts w:ascii="Book Antiqua" w:hAnsi="Book Antiqua"/>
          <w:szCs w:val="24"/>
        </w:rPr>
        <w:t xml:space="preserve"> protein (data not shown), suggesting the CON_phi2 is a previously </w:t>
      </w:r>
      <w:proofErr w:type="spellStart"/>
      <w:r>
        <w:rPr>
          <w:rFonts w:ascii="Book Antiqua" w:hAnsi="Book Antiqua"/>
          <w:szCs w:val="24"/>
        </w:rPr>
        <w:t>uncharacterised</w:t>
      </w:r>
      <w:proofErr w:type="spellEnd"/>
      <w:r>
        <w:rPr>
          <w:rFonts w:ascii="Book Antiqua" w:hAnsi="Book Antiqua"/>
          <w:szCs w:val="24"/>
        </w:rPr>
        <w:t xml:space="preserve"> </w:t>
      </w:r>
      <w:proofErr w:type="spellStart"/>
      <w:r>
        <w:rPr>
          <w:rFonts w:ascii="Book Antiqua" w:hAnsi="Book Antiqua"/>
          <w:szCs w:val="24"/>
        </w:rPr>
        <w:t>prophage</w:t>
      </w:r>
      <w:proofErr w:type="spellEnd"/>
      <w:r>
        <w:rPr>
          <w:rFonts w:ascii="Book Antiqua" w:hAnsi="Book Antiqua"/>
          <w:szCs w:val="24"/>
        </w:rPr>
        <w:t>.</w:t>
      </w:r>
    </w:p>
    <w:p w:rsidR="00A007C0" w:rsidRDefault="00A007C0">
      <w:pPr>
        <w:snapToGrid w:val="0"/>
        <w:spacing w:after="0" w:line="360" w:lineRule="auto"/>
        <w:rPr>
          <w:rFonts w:ascii="Book Antiqua" w:hAnsi="Book Antiqua"/>
          <w:color w:val="000000"/>
          <w:szCs w:val="24"/>
          <w:lang w:eastAsia="ko-KR"/>
        </w:rPr>
      </w:pPr>
      <w:r>
        <w:rPr>
          <w:rFonts w:ascii="Book Antiqua" w:hAnsi="Book Antiqua"/>
          <w:szCs w:val="24"/>
        </w:rPr>
        <w:t xml:space="preserve"> </w:t>
      </w:r>
      <w:r>
        <w:rPr>
          <w:rFonts w:ascii="Book Antiqua" w:hAnsi="Book Antiqua"/>
          <w:color w:val="000000"/>
          <w:szCs w:val="24"/>
          <w:lang w:eastAsia="zh-CN"/>
        </w:rPr>
        <w:t xml:space="preserve"> </w:t>
      </w:r>
      <w:r>
        <w:rPr>
          <w:rFonts w:ascii="Book Antiqua" w:hAnsi="Book Antiqua"/>
          <w:color w:val="000000"/>
          <w:szCs w:val="24"/>
          <w:lang w:eastAsia="ko-KR"/>
        </w:rPr>
        <w:t xml:space="preserve">A study by </w:t>
      </w:r>
      <w:proofErr w:type="spellStart"/>
      <w:r>
        <w:rPr>
          <w:rFonts w:ascii="Book Antiqua" w:hAnsi="Book Antiqua"/>
          <w:color w:val="000000"/>
          <w:szCs w:val="24"/>
          <w:lang w:eastAsia="ko-KR"/>
        </w:rPr>
        <w:t>Kaakoush</w:t>
      </w:r>
      <w:proofErr w:type="spellEnd"/>
      <w:r>
        <w:rPr>
          <w:rFonts w:ascii="Book Antiqua" w:hAnsi="Book Antiqua"/>
          <w:color w:val="000000"/>
          <w:szCs w:val="24"/>
          <w:lang w:eastAsia="ko-KR"/>
        </w:rPr>
        <w:t xml:space="preserve"> </w:t>
      </w:r>
      <w:r>
        <w:rPr>
          <w:rFonts w:ascii="Book Antiqua" w:hAnsi="Book Antiqua"/>
          <w:i/>
          <w:color w:val="000000"/>
          <w:szCs w:val="24"/>
          <w:lang w:eastAsia="ko-KR"/>
        </w:rPr>
        <w:t>et al</w:t>
      </w:r>
      <w:r>
        <w:rPr>
          <w:rFonts w:ascii="Book Antiqua" w:hAnsi="Book Antiqua"/>
          <w:color w:val="000000"/>
          <w:szCs w:val="24"/>
          <w:lang w:eastAsia="ko-KR"/>
        </w:rPr>
        <w:fldChar w:fldCharType="begin"/>
      </w:r>
      <w:r>
        <w:rPr>
          <w:rFonts w:ascii="Book Antiqua" w:hAnsi="Book Antiqua"/>
          <w:color w:val="000000"/>
          <w:szCs w:val="24"/>
          <w:lang w:eastAsia="ko-KR"/>
        </w:rPr>
        <w:instrText xml:space="preserve"> ADDIN EN.CITE &lt;EndNote&gt;&lt;Cite&gt;&lt;Author&gt;Kaakoush&lt;/Author&gt;&lt;Year&gt;2010&lt;/Year&gt;&lt;RecNum&gt;1042&lt;/RecNum&gt;&lt;DisplayText&gt;&lt;style face="superscript"&gt;[36]&lt;/style&gt;&lt;/DisplayText&gt;&lt;record&gt;&lt;rec-number&gt;1042&lt;/rec-number&gt;&lt;foreign-keys&gt;&lt;key app="EN" db-id="xx5a0p0py9xswresadv5009dfd52s2ztxw20"&gt;1042&lt;/key&gt;&lt;/foreign-keys&gt;&lt;ref-type name="Journal Article"&gt;17&lt;/ref-type&gt;&lt;contributors&gt;&lt;authors&gt;&lt;author&gt;Kaakoush, N. O.&lt;/author&gt;&lt;author&gt;Man, S. M.&lt;/author&gt;&lt;author&gt;Lamb, S.&lt;/author&gt;&lt;author&gt;Raftery, M. J.&lt;/author&gt;&lt;author&gt;Wilkins, M. R.&lt;/author&gt;&lt;author&gt;Kovach, Z.&lt;/author&gt;&lt;author&gt;Mitchell, H.&lt;/author&gt;&lt;/authors&gt;&lt;/contributors&gt;&lt;titles&gt;&lt;title&gt;&lt;style face="normal" font="default" size="100%"&gt;The secretome of &lt;/style&gt;&lt;style face="italic" font="default" size="100%"&gt;Campylobacter concisus&lt;/style&gt;&lt;/title&gt;&lt;secondary-title&gt;FEBS J&lt;/secondary-title&gt;&lt;/titles&gt;&lt;periodical&gt;&lt;full-title&gt;FEBS J&lt;/full-title&gt;&lt;/periodical&gt;&lt;pages&gt;1606-1617&lt;/pages&gt;&lt;volume&gt;277&lt;/volume&gt;&lt;number&gt;7&lt;/number&gt;&lt;dates&gt;&lt;year&gt;2010&lt;/year&gt;&lt;pub-dates&gt;&lt;date&gt;Apr&lt;/date&gt;&lt;/pub-dates&gt;&lt;/dates&gt;&lt;isbn&gt;1742-464X&lt;/isbn&gt;&lt;accession-num&gt;WOS:000275634500003&lt;/accession-num&gt;&lt;urls&gt;&lt;related-urls&gt;&lt;url&gt;&amp;lt;Go to ISI&amp;gt;://WOS:000275634500003&lt;/url&gt;&lt;/related-urls&gt;&lt;/urls&gt;&lt;electronic-resource-num&gt;10.1111/j.1742-4658.2010.07587.x&lt;/electronic-resource-num&gt;&lt;/record&gt;&lt;/Cite&gt;&lt;/EndNote&gt;</w:instrText>
      </w:r>
      <w:r>
        <w:rPr>
          <w:rFonts w:ascii="Book Antiqua" w:hAnsi="Book Antiqua"/>
          <w:color w:val="000000"/>
          <w:szCs w:val="24"/>
          <w:lang w:eastAsia="ko-KR"/>
        </w:rPr>
        <w:fldChar w:fldCharType="separate"/>
      </w:r>
      <w:r>
        <w:rPr>
          <w:rFonts w:ascii="Book Antiqua" w:hAnsi="Book Antiqua"/>
          <w:color w:val="000000"/>
          <w:szCs w:val="24"/>
          <w:vertAlign w:val="superscript"/>
          <w:lang w:eastAsia="ko-KR"/>
        </w:rPr>
        <w:t>[</w:t>
      </w:r>
      <w:hyperlink w:anchor="_ENREF_36" w:tooltip="Kaakoush, 2010 #1042" w:history="1">
        <w:r>
          <w:rPr>
            <w:rFonts w:ascii="Book Antiqua" w:hAnsi="Book Antiqua"/>
            <w:color w:val="000000"/>
            <w:szCs w:val="24"/>
            <w:vertAlign w:val="superscript"/>
            <w:lang w:eastAsia="ko-KR"/>
          </w:rPr>
          <w:t>36</w:t>
        </w:r>
      </w:hyperlink>
      <w:r>
        <w:rPr>
          <w:rFonts w:ascii="Book Antiqua" w:hAnsi="Book Antiqua"/>
          <w:color w:val="000000"/>
          <w:szCs w:val="24"/>
          <w:vertAlign w:val="superscript"/>
          <w:lang w:eastAsia="ko-KR"/>
        </w:rPr>
        <w:t>]</w:t>
      </w:r>
      <w:r>
        <w:rPr>
          <w:rFonts w:ascii="Book Antiqua" w:hAnsi="Book Antiqua"/>
          <w:color w:val="000000"/>
          <w:szCs w:val="24"/>
          <w:lang w:eastAsia="ko-KR"/>
        </w:rPr>
        <w:fldChar w:fldCharType="end"/>
      </w:r>
      <w:r>
        <w:rPr>
          <w:rFonts w:ascii="Book Antiqua" w:hAnsi="Book Antiqua"/>
          <w:color w:val="000000"/>
          <w:szCs w:val="24"/>
          <w:lang w:eastAsia="ko-KR"/>
        </w:rPr>
        <w:t xml:space="preserve"> found that two hypothetical proteins encoded by CCC13826_0191 and CCC13826_1210 have 47% and 46% similarity respectively to </w:t>
      </w:r>
    </w:p>
    <w:p w:rsidR="00A007C0" w:rsidRDefault="00A007C0">
      <w:pPr>
        <w:snapToGrid w:val="0"/>
        <w:spacing w:after="0" w:line="360" w:lineRule="auto"/>
        <w:rPr>
          <w:rFonts w:ascii="Book Antiqua" w:hAnsi="Book Antiqua"/>
          <w:color w:val="000000"/>
          <w:szCs w:val="24"/>
          <w:lang w:eastAsia="ko-KR"/>
        </w:rPr>
      </w:pPr>
      <w:proofErr w:type="gramStart"/>
      <w:r>
        <w:rPr>
          <w:rFonts w:ascii="Book Antiqua" w:hAnsi="Book Antiqua"/>
          <w:i/>
          <w:color w:val="000000"/>
          <w:szCs w:val="24"/>
          <w:lang w:eastAsia="ko-KR"/>
        </w:rPr>
        <w:t xml:space="preserve">C. </w:t>
      </w:r>
      <w:proofErr w:type="spellStart"/>
      <w:r>
        <w:rPr>
          <w:rFonts w:ascii="Book Antiqua" w:hAnsi="Book Antiqua"/>
          <w:i/>
          <w:color w:val="000000"/>
          <w:szCs w:val="24"/>
          <w:lang w:eastAsia="ko-KR"/>
        </w:rPr>
        <w:t>concisus</w:t>
      </w:r>
      <w:proofErr w:type="spellEnd"/>
      <w:r>
        <w:rPr>
          <w:rFonts w:ascii="Book Antiqua" w:hAnsi="Book Antiqua"/>
          <w:color w:val="000000"/>
          <w:szCs w:val="24"/>
          <w:lang w:eastAsia="ko-KR"/>
        </w:rPr>
        <w:t xml:space="preserve"> </w:t>
      </w:r>
      <w:proofErr w:type="spellStart"/>
      <w:r>
        <w:rPr>
          <w:rFonts w:ascii="Book Antiqua" w:hAnsi="Book Antiqua"/>
          <w:color w:val="000000"/>
          <w:szCs w:val="24"/>
          <w:lang w:eastAsia="ko-KR"/>
        </w:rPr>
        <w:t>Zot</w:t>
      </w:r>
      <w:proofErr w:type="spellEnd"/>
      <w:r>
        <w:rPr>
          <w:rFonts w:ascii="Book Antiqua" w:hAnsi="Book Antiqua"/>
          <w:color w:val="000000"/>
          <w:szCs w:val="24"/>
          <w:lang w:eastAsia="ko-KR"/>
        </w:rPr>
        <w:t>.</w:t>
      </w:r>
      <w:proofErr w:type="gramEnd"/>
      <w:r>
        <w:rPr>
          <w:rFonts w:ascii="Book Antiqua" w:hAnsi="Book Antiqua"/>
          <w:color w:val="000000"/>
          <w:szCs w:val="24"/>
          <w:lang w:eastAsia="ko-KR"/>
        </w:rPr>
        <w:t xml:space="preserve"> Here we found that CCC13826_0191 is a gene of CON_phi3 and CCC13826_1210 is a gene of an additional putative </w:t>
      </w:r>
      <w:proofErr w:type="spellStart"/>
      <w:r>
        <w:rPr>
          <w:rFonts w:ascii="Book Antiqua" w:hAnsi="Book Antiqua"/>
          <w:color w:val="000000"/>
          <w:szCs w:val="24"/>
          <w:lang w:eastAsia="ko-KR"/>
        </w:rPr>
        <w:t>prophage</w:t>
      </w:r>
      <w:proofErr w:type="spellEnd"/>
      <w:r>
        <w:rPr>
          <w:rFonts w:ascii="Book Antiqua" w:hAnsi="Book Antiqua"/>
          <w:color w:val="000000"/>
          <w:szCs w:val="24"/>
          <w:lang w:eastAsia="ko-KR"/>
        </w:rPr>
        <w:t>, which was named CON_phi4. A number of genes in CON_phi3 and CON_phi4 had high similarities, however, CON_phi4 did not contain the gene that corresponding to CCC13826_0188 in CON_phi3 (Table 5).</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szCs w:val="24"/>
        </w:rPr>
        <w:t>IDENTIFICATION OF CONSERVED MOTIFS SHARED BY</w:t>
      </w:r>
      <w:r>
        <w:rPr>
          <w:rFonts w:ascii="Book Antiqua" w:hAnsi="Book Antiqua"/>
          <w:b/>
          <w:i/>
          <w:szCs w:val="24"/>
        </w:rPr>
        <w:t xml:space="preserve"> C. CONCISUS</w:t>
      </w:r>
      <w:r>
        <w:rPr>
          <w:rFonts w:ascii="Book Antiqua" w:hAnsi="Book Antiqua"/>
          <w:b/>
          <w:szCs w:val="24"/>
        </w:rPr>
        <w:t xml:space="preserve"> ZOT AND ZONULIN/ZOT RECEPTOR BINDING DOMAINS</w:t>
      </w:r>
    </w:p>
    <w:p w:rsidR="00A007C0" w:rsidRDefault="00A007C0">
      <w:pPr>
        <w:snapToGrid w:val="0"/>
        <w:spacing w:after="0" w:line="360" w:lineRule="auto"/>
        <w:rPr>
          <w:rFonts w:ascii="Book Antiqua" w:hAnsi="Book Antiqua"/>
          <w:szCs w:val="24"/>
        </w:rPr>
      </w:pPr>
      <w:proofErr w:type="spellStart"/>
      <w:r>
        <w:rPr>
          <w:rFonts w:ascii="Book Antiqua" w:hAnsi="Book Antiqua"/>
          <w:szCs w:val="24"/>
        </w:rPr>
        <w:lastRenderedPageBreak/>
        <w:t>Kakoush</w:t>
      </w:r>
      <w:proofErr w:type="spellEnd"/>
      <w:r>
        <w:rPr>
          <w:rFonts w:ascii="Book Antiqua" w:hAnsi="Book Antiqua"/>
          <w:szCs w:val="24"/>
        </w:rPr>
        <w:t xml:space="preserve">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&lt;EndNote&gt;&lt;Cite&gt;&lt;Author&gt;Kaakoush&lt;/Author&gt;&lt;Year&gt;2010&lt;/Year&gt;&lt;RecNum&gt;1047&lt;/RecNum&gt;&lt;DisplayText&gt;&lt;style face="superscript"&gt;[36]&lt;/style&gt;&lt;/DisplayText&gt;&lt;record&gt;&lt;rec-number&gt;1047&lt;/rec-number&gt;&lt;foreign-keys&gt;&lt;key app="EN" db-id="xx5a0p0py9xswresadv5009dfd52s2ztxw20"&gt;1047&lt;/key&gt;&lt;/foreign-keys&gt;&lt;ref-type name="Journal Article"&gt;17&lt;/ref-type&gt;&lt;contributors&gt;&lt;authors&gt;&lt;author&gt;Kaakoush, N. O.&lt;/author&gt;&lt;author&gt;Man, S. M.&lt;/author&gt;&lt;author&gt;Lamb, S.&lt;/author&gt;&lt;author&gt;Raftery, M. J.&lt;/author&gt;&lt;author&gt;Wilkins, M. R.&lt;/author&gt;&lt;author&gt;Kovach, Z.&lt;/author&gt;&lt;author&gt;Mitchell, H.&lt;/author&gt;&lt;/authors&gt;&lt;/contributors&gt;&lt;titles&gt;&lt;title&gt;The secretome of Campylobacter concisus&lt;/title&gt;&lt;secondary-title&gt;FEBS J&lt;/secondary-title&gt;&lt;/titles&gt;&lt;periodical&gt;&lt;full-title&gt;FEBS J&lt;/full-title&gt;&lt;/periodical&gt;&lt;pages&gt;1606-1617&lt;/pages&gt;&lt;volume&gt;277&lt;/volume&gt;&lt;number&gt;7&lt;/number&gt;&lt;dates&gt;&lt;year&gt;2010&lt;/year&gt;&lt;pub-dates&gt;&lt;date&gt;Apr&lt;/date&gt;&lt;/pub-dates&gt;&lt;/dates&gt;&lt;isbn&gt;1742-464X&lt;/isbn&gt;&lt;accession-num&gt;WOS:000275634500003&lt;/accession-num&gt;&lt;urls&gt;&lt;related-urls&gt;&lt;url&gt;&amp;lt;Go to ISI&amp;gt;://WOS:000275634500003&lt;/url&gt;&lt;/related-urls&gt;&lt;/urls&gt;&lt;electronic-resource-num&gt;10.1111/j.1742-4658.2010.07587.x&lt;/electronic-resource-num&gt;&lt;/record&gt;&lt;/Cite&gt;&lt;/EndNote&gt;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36" w:tooltip="Kaakoush, 2010 #1042" w:history="1">
        <w:r>
          <w:rPr>
            <w:rFonts w:ascii="Book Antiqua" w:hAnsi="Book Antiqua"/>
            <w:szCs w:val="24"/>
            <w:vertAlign w:val="superscript"/>
          </w:rPr>
          <w:t>36</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compared </w:t>
      </w:r>
      <w:proofErr w:type="spellStart"/>
      <w:r>
        <w:rPr>
          <w:rFonts w:ascii="Book Antiqua" w:hAnsi="Book Antiqua"/>
          <w:szCs w:val="24"/>
        </w:rPr>
        <w:t>Zot</w:t>
      </w:r>
      <w:proofErr w:type="spellEnd"/>
      <w:r>
        <w:rPr>
          <w:rFonts w:ascii="Book Antiqua" w:hAnsi="Book Antiqua"/>
          <w:szCs w:val="24"/>
        </w:rPr>
        <w:t xml:space="preserve"> sequences in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 xml:space="preserve">strain 13826 and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strain 86015 and reported that the biological active domain (FCIGRL) previously found in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was not found in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In this review, we compared the sequence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with human </w:t>
      </w:r>
      <w:proofErr w:type="spellStart"/>
      <w:r>
        <w:rPr>
          <w:rFonts w:ascii="Book Antiqua" w:hAnsi="Book Antiqua"/>
          <w:szCs w:val="24"/>
        </w:rPr>
        <w:t>zonulin</w:t>
      </w:r>
      <w:proofErr w:type="spellEnd"/>
      <w:r>
        <w:rPr>
          <w:rFonts w:ascii="Book Antiqua" w:hAnsi="Book Antiqua"/>
          <w:szCs w:val="24"/>
        </w:rPr>
        <w:t xml:space="preserve"> receptor binding domain and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receptor binding domain previously reported</w:t>
      </w:r>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32" w:tooltip="Wang, 2000 #1044" w:history="1">
        <w:r>
          <w:rPr>
            <w:rFonts w:ascii="Book Antiqua" w:hAnsi="Book Antiqua"/>
            <w:szCs w:val="24"/>
            <w:vertAlign w:val="superscript"/>
          </w:rPr>
          <w:t>32</w:t>
        </w:r>
      </w:hyperlink>
      <w:r>
        <w:rPr>
          <w:rFonts w:ascii="Book Antiqua" w:hAnsi="Book Antiqua"/>
          <w:szCs w:val="24"/>
          <w:vertAlign w:val="superscript"/>
        </w:rPr>
        <w:t>,</w:t>
      </w:r>
      <w:hyperlink w:anchor="_ENREF_37" w:tooltip="Goldblum, 2011 #1052" w:history="1">
        <w:r>
          <w:rPr>
            <w:rFonts w:ascii="Book Antiqua" w:hAnsi="Book Antiqua"/>
            <w:szCs w:val="24"/>
            <w:vertAlign w:val="superscript"/>
          </w:rPr>
          <w:t>37</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Interestingly, we found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proofErr w:type="spellStart"/>
      <w:r>
        <w:rPr>
          <w:rFonts w:ascii="Book Antiqua" w:hAnsi="Book Antiqua"/>
          <w:szCs w:val="24"/>
        </w:rPr>
        <w:t>Zot</w:t>
      </w:r>
      <w:proofErr w:type="spellEnd"/>
      <w:r>
        <w:rPr>
          <w:rFonts w:ascii="Book Antiqua" w:hAnsi="Book Antiqua"/>
          <w:szCs w:val="24"/>
        </w:rPr>
        <w:t xml:space="preserve"> shares conserved motifs with both the human </w:t>
      </w:r>
      <w:proofErr w:type="spellStart"/>
      <w:r>
        <w:rPr>
          <w:rFonts w:ascii="Book Antiqua" w:hAnsi="Book Antiqua"/>
          <w:szCs w:val="24"/>
        </w:rPr>
        <w:t>zonulin</w:t>
      </w:r>
      <w:proofErr w:type="spellEnd"/>
      <w:r>
        <w:rPr>
          <w:rFonts w:ascii="Book Antiqua" w:hAnsi="Book Antiqua"/>
          <w:szCs w:val="24"/>
        </w:rPr>
        <w:t xml:space="preserve"> receptor binding domain and the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receptor binding domain (Table 6). These data suggest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may increase intestinal permeability using a mechanism that is similar to the human </w:t>
      </w:r>
      <w:proofErr w:type="spellStart"/>
      <w:r>
        <w:rPr>
          <w:rFonts w:ascii="Book Antiqua" w:hAnsi="Book Antiqua"/>
          <w:szCs w:val="24"/>
        </w:rPr>
        <w:t>zonulin</w:t>
      </w:r>
      <w:proofErr w:type="spellEnd"/>
      <w:r>
        <w:rPr>
          <w:rFonts w:ascii="Book Antiqua" w:hAnsi="Book Antiqua"/>
          <w:szCs w:val="24"/>
        </w:rPr>
        <w:t xml:space="preserve"> and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affecting the tight junctions through proteinase activated receptor 2 activation</w:t>
      </w:r>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37" w:tooltip="Goldblum, 2011 #1052" w:history="1">
        <w:r>
          <w:rPr>
            <w:rFonts w:ascii="Book Antiqua" w:hAnsi="Book Antiqua"/>
            <w:szCs w:val="24"/>
            <w:vertAlign w:val="superscript"/>
          </w:rPr>
          <w:t>37</w:t>
        </w:r>
      </w:hyperlink>
      <w:r>
        <w:rPr>
          <w:rFonts w:ascii="Book Antiqua" w:hAnsi="Book Antiqua"/>
          <w:szCs w:val="24"/>
          <w:vertAlign w:val="superscript"/>
        </w:rPr>
        <w:t>,</w:t>
      </w:r>
      <w:hyperlink w:anchor="_ENREF_38" w:tooltip="Tripathi, 2009 #1049" w:history="1">
        <w:r>
          <w:rPr>
            <w:rFonts w:ascii="Book Antiqua" w:hAnsi="Book Antiqua"/>
            <w:szCs w:val="24"/>
            <w:vertAlign w:val="superscript"/>
          </w:rPr>
          <w:t>38</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motif “GRFLSYHG” is located at amino acid position 123-130 in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which was found in all oral </w:t>
      </w:r>
      <w:proofErr w:type="spellStart"/>
      <w:r>
        <w:rPr>
          <w:rFonts w:ascii="Book Antiqua" w:hAnsi="Book Antiqua"/>
          <w:i/>
          <w:szCs w:val="24"/>
        </w:rPr>
        <w:t>zot</w:t>
      </w:r>
      <w:proofErr w:type="spellEnd"/>
      <w:r>
        <w:rPr>
          <w:rFonts w:ascii="Book Antiqua" w:hAnsi="Book Antiqua"/>
          <w:szCs w:val="24"/>
        </w:rPr>
        <w:t xml:space="preserve">-positive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that we previously isolated as well as in the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r>
        <w:rPr>
          <w:rFonts w:ascii="Book Antiqua" w:hAnsi="Book Antiqua"/>
          <w:szCs w:val="24"/>
        </w:rPr>
        <w:t>strain 13826</w:t>
      </w:r>
      <w:r>
        <w:rPr>
          <w:rFonts w:ascii="Book Antiqua" w:hAnsi="Book Antiqua"/>
          <w:szCs w:val="24"/>
          <w:vertAlign w:val="superscript"/>
        </w:rPr>
        <w:t>[14]</w:t>
      </w:r>
      <w:r>
        <w:rPr>
          <w:rFonts w:ascii="Book Antiqua" w:hAnsi="Book Antiqua"/>
          <w:szCs w:val="24"/>
        </w:rPr>
        <w:t xml:space="preserve">. The polymorphisms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proofErr w:type="spellStart"/>
      <w:r>
        <w:rPr>
          <w:rFonts w:ascii="Book Antiqua" w:hAnsi="Book Antiqua"/>
          <w:i/>
          <w:szCs w:val="24"/>
        </w:rPr>
        <w:t>zot</w:t>
      </w:r>
      <w:proofErr w:type="spellEnd"/>
      <w:r>
        <w:rPr>
          <w:rFonts w:ascii="Book Antiqua" w:hAnsi="Book Antiqua"/>
          <w:szCs w:val="24"/>
        </w:rPr>
        <w:t xml:space="preserve"> gene that </w:t>
      </w:r>
      <w:proofErr w:type="spellStart"/>
      <w:r>
        <w:rPr>
          <w:rFonts w:ascii="Book Antiqua" w:hAnsi="Book Antiqua"/>
          <w:szCs w:val="24"/>
        </w:rPr>
        <w:t>Mahendran</w:t>
      </w:r>
      <w:proofErr w:type="spellEnd"/>
      <w:r>
        <w:rPr>
          <w:rFonts w:ascii="Book Antiqua" w:hAnsi="Book Antiqua"/>
          <w:szCs w:val="24"/>
        </w:rPr>
        <w:t xml:space="preserve"> </w:t>
      </w:r>
      <w:r>
        <w:rPr>
          <w:rFonts w:ascii="Book Antiqua" w:hAnsi="Book Antiqua"/>
          <w:i/>
          <w:szCs w:val="24"/>
        </w:rPr>
        <w:t xml:space="preserve">et </w:t>
      </w:r>
      <w:proofErr w:type="gramStart"/>
      <w:r>
        <w:rPr>
          <w:rFonts w:ascii="Book Antiqua" w:hAnsi="Book Antiqua"/>
          <w:i/>
          <w:szCs w:val="24"/>
        </w:rPr>
        <w:t>al</w:t>
      </w:r>
      <w:r>
        <w:rPr>
          <w:rFonts w:ascii="Book Antiqua" w:hAnsi="Book Antiqua"/>
          <w:szCs w:val="24"/>
          <w:vertAlign w:val="superscript"/>
        </w:rPr>
        <w:t>[</w:t>
      </w:r>
      <w:proofErr w:type="gramEnd"/>
      <w:r>
        <w:rPr>
          <w:rFonts w:ascii="Book Antiqua" w:hAnsi="Book Antiqua"/>
          <w:szCs w:val="24"/>
          <w:vertAlign w:val="superscript"/>
        </w:rPr>
        <w:t>14]</w:t>
      </w:r>
      <w:r>
        <w:rPr>
          <w:rFonts w:ascii="Book Antiqua" w:hAnsi="Book Antiqua"/>
          <w:szCs w:val="24"/>
        </w:rPr>
        <w:t xml:space="preserve"> previously detected were not in the receptor binding domain, suggesting that these polymorphisms may impact on the function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proofErr w:type="spellStart"/>
      <w:r>
        <w:rPr>
          <w:rFonts w:ascii="Book Antiqua" w:hAnsi="Book Antiqua"/>
          <w:szCs w:val="24"/>
        </w:rPr>
        <w:t>Zot</w:t>
      </w:r>
      <w:proofErr w:type="spellEnd"/>
      <w:r>
        <w:rPr>
          <w:rFonts w:ascii="Book Antiqua" w:hAnsi="Book Antiqua"/>
          <w:szCs w:val="24"/>
        </w:rPr>
        <w:t xml:space="preserve">, if there is any, using a different mechanism rather than affecting the binding of </w:t>
      </w:r>
      <w:r>
        <w:rPr>
          <w:rFonts w:ascii="Book Antiqua" w:hAnsi="Book Antiqua"/>
          <w:i/>
          <w:szCs w:val="24"/>
        </w:rPr>
        <w:t xml:space="preserve">C. </w:t>
      </w:r>
      <w:proofErr w:type="spellStart"/>
      <w:r>
        <w:rPr>
          <w:rFonts w:ascii="Book Antiqua" w:hAnsi="Book Antiqua"/>
          <w:i/>
          <w:szCs w:val="24"/>
        </w:rPr>
        <w:t>concicsus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to the receptor.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szCs w:val="24"/>
        </w:rPr>
        <w:t>INCREASED INTESTINAL PERMEABILITY IN PATIENTS WITH IBD</w:t>
      </w:r>
    </w:p>
    <w:p w:rsidR="00A007C0" w:rsidRDefault="00A007C0">
      <w:pPr>
        <w:snapToGrid w:val="0"/>
        <w:spacing w:after="0" w:line="360" w:lineRule="auto"/>
        <w:rPr>
          <w:rFonts w:ascii="Book Antiqua" w:hAnsi="Book Antiqua"/>
          <w:szCs w:val="24"/>
        </w:rPr>
      </w:pPr>
      <w:r>
        <w:rPr>
          <w:rFonts w:ascii="Book Antiqua" w:hAnsi="Book Antiqua"/>
          <w:szCs w:val="24"/>
        </w:rPr>
        <w:t xml:space="preserve">Increased intestinal permeability is a feature of both CD and </w:t>
      </w:r>
      <w:proofErr w:type="gramStart"/>
      <w:r>
        <w:rPr>
          <w:rFonts w:ascii="Book Antiqua" w:hAnsi="Book Antiqua"/>
          <w:szCs w:val="24"/>
        </w:rPr>
        <w:t>UC</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39" w:tooltip="Hollander, 1986 #964" w:history="1">
        <w:r>
          <w:rPr>
            <w:rFonts w:ascii="Book Antiqua" w:hAnsi="Book Antiqua"/>
            <w:szCs w:val="24"/>
            <w:vertAlign w:val="superscript"/>
          </w:rPr>
          <w:t>39-43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While epithelial cell death and </w:t>
      </w:r>
      <w:proofErr w:type="spellStart"/>
      <w:r>
        <w:rPr>
          <w:rFonts w:ascii="Book Antiqua" w:hAnsi="Book Antiqua"/>
          <w:szCs w:val="24"/>
        </w:rPr>
        <w:t>proinflammatory</w:t>
      </w:r>
      <w:proofErr w:type="spellEnd"/>
      <w:r>
        <w:rPr>
          <w:rFonts w:ascii="Book Antiqua" w:hAnsi="Book Antiqua"/>
          <w:szCs w:val="24"/>
        </w:rPr>
        <w:t xml:space="preserve"> cytokines may damage the intestinal epithelial barrier during active disease, evidence shows that increased intestinal permeability may precede the initial onset or relapse of IBD. An early study from Hollander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&lt;EndNote&gt;&lt;Cite&gt;&lt;Author&gt;Halme&lt;/Author&gt;&lt;Year&gt;2006&lt;/Year&gt;&lt;RecNum&gt;1035&lt;/RecNum&gt;&lt;DisplayText&gt;&lt;style face="superscript"&gt;[44]&lt;/style&gt;&lt;/DisplayText&gt;&lt;record&gt;&lt;rec-number&gt;1035&lt;/rec-number&gt;&lt;foreign-keys&gt;&lt;key app="EN" db-id="xx5a0p0py9xswresadv5009dfd52s2ztxw20"&gt;1035&lt;/key&gt;&lt;/foreign-keys&gt;&lt;ref-type name="Journal Article"&gt;17&lt;/ref-type&gt;&lt;contributors&gt;&lt;authors&gt;&lt;author&gt;Halme, L.&lt;/author&gt;&lt;author&gt;Paavola-Sakki, P.&lt;/author&gt;&lt;author&gt;Turunen, U.&lt;/author&gt;&lt;author&gt;Lappalainen, M.&lt;/author&gt;&lt;author&gt;Farkkila, M.&lt;/author&gt;&lt;author&gt;Kontula, K.&lt;/author&gt;&lt;/authors&gt;&lt;/contributors&gt;&lt;titles&gt;&lt;title&gt;Family and twin studies in inflammatory bowel disease&lt;/title&gt;&lt;secondary-title&gt;World J Gastroenterol&lt;/secondary-title&gt;&lt;/titles&gt;&lt;periodical&gt;&lt;full-title&gt;World J Gastroenterol&lt;/full-title&gt;&lt;/periodical&gt;&lt;pages&gt;3668-3672&lt;/pages&gt;&lt;volume&gt;12&lt;/volume&gt;&lt;number&gt;23&lt;/number&gt;&lt;dates&gt;&lt;year&gt;2006&lt;/year&gt;&lt;pub-dates&gt;&lt;date&gt;Jun&lt;/date&gt;&lt;/pub-dates&gt;&lt;/dates&gt;&lt;isbn&gt;1007-9327&lt;/isbn&gt;&lt;accession-num&gt;WOS:000239997500007&lt;/accession-num&gt;&lt;urls&gt;&lt;related-urls&gt;&lt;url&gt;&amp;lt;Go to ISI&amp;gt;://WOS:000239997500007&lt;/url&gt;&lt;/related-urls&gt;&lt;/urls&gt;&lt;/record&gt;&lt;/Cite&gt;&lt;/EndNote&gt;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4" w:tooltip="Halme, 2006 #1035" w:history="1">
        <w:r>
          <w:rPr>
            <w:rFonts w:ascii="Book Antiqua" w:hAnsi="Book Antiqua"/>
            <w:szCs w:val="24"/>
            <w:vertAlign w:val="superscript"/>
            <w:lang w:eastAsia="zh-CN"/>
          </w:rPr>
          <w:t>39</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lang w:eastAsia="zh-CN"/>
        </w:rPr>
        <w:t xml:space="preserve"> </w:t>
      </w:r>
      <w:r>
        <w:rPr>
          <w:rFonts w:ascii="Book Antiqua" w:hAnsi="Book Antiqua"/>
          <w:szCs w:val="24"/>
        </w:rPr>
        <w:t>reported that increased intestinal permeability was detected not only in patients with CD but also in their healthy relatives</w:t>
      </w:r>
      <w:r>
        <w:rPr>
          <w:rFonts w:ascii="Book Antiqua" w:hAnsi="Book Antiqua"/>
          <w:szCs w:val="24"/>
          <w:lang w:eastAsia="zh-CN"/>
        </w:rPr>
        <w:t>.</w:t>
      </w:r>
      <w:r>
        <w:rPr>
          <w:rFonts w:ascii="Book Antiqua" w:hAnsi="Book Antiqua"/>
          <w:szCs w:val="24"/>
        </w:rPr>
        <w:t xml:space="preserve"> A family history of IBD is a known risk factor for </w:t>
      </w:r>
      <w:proofErr w:type="gramStart"/>
      <w:r>
        <w:rPr>
          <w:rFonts w:ascii="Book Antiqua" w:hAnsi="Book Antiqua"/>
          <w:szCs w:val="24"/>
        </w:rPr>
        <w:t>IBD</w:t>
      </w:r>
      <w:r>
        <w:rPr>
          <w:rFonts w:ascii="Book Antiqua" w:hAnsi="Book Antiqua"/>
          <w:szCs w:val="24"/>
          <w:vertAlign w:val="superscript"/>
          <w:lang w:eastAsia="zh-CN"/>
        </w:rPr>
        <w:t>[</w:t>
      </w:r>
      <w:proofErr w:type="gramEnd"/>
      <w:r>
        <w:rPr>
          <w:rFonts w:ascii="Book Antiqua" w:hAnsi="Book Antiqua"/>
          <w:szCs w:val="24"/>
          <w:vertAlign w:val="superscript"/>
          <w:lang w:eastAsia="zh-CN"/>
        </w:rPr>
        <w:t>44]</w:t>
      </w:r>
      <w:r>
        <w:rPr>
          <w:rFonts w:ascii="Book Antiqua" w:hAnsi="Book Antiqua"/>
          <w:szCs w:val="24"/>
        </w:rPr>
        <w:t xml:space="preserve">. Irvine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&lt;EndNote&gt;&lt;Cite&gt;&lt;Author&gt;Irvine&lt;/Author&gt;&lt;Year&gt;2000&lt;/Year&gt;&lt;RecNum&gt;999&lt;/RecNum&gt;&lt;DisplayText&gt;&lt;style face="superscript"&gt;[41]&lt;/style&gt;&lt;/DisplayText&gt;&lt;record&gt;&lt;rec-number&gt;999&lt;/rec-number&gt;&lt;foreign-keys&gt;&lt;key app="EN" db-id="xx5a0p0py9xswresadv5009dfd52s2ztxw20"&gt;999&lt;/key&gt;&lt;/foreign-keys&gt;&lt;ref-type name="Journal Article"&gt;17&lt;/ref-type&gt;&lt;contributors&gt;&lt;authors&gt;&lt;author&gt;Irvine, E. J.&lt;/author&gt;&lt;author&gt;Marshall, J. K.&lt;/author&gt;&lt;/authors&gt;&lt;/contributors&gt;&lt;titles&gt;&lt;title&gt;Increased intestinal permeability precedes the onset of Crohn&amp;apos;s disease in a subject with familial risk&lt;/title&gt;&lt;secondary-title&gt;Gastroenterology&lt;/secondary-title&gt;&lt;/titles&gt;&lt;periodical&gt;&lt;full-title&gt;Gastroenterology&lt;/full-title&gt;&lt;/periodical&gt;&lt;pages&gt;1740-1744&lt;/pages&gt;&lt;volume&gt;119&lt;/volume&gt;&lt;number&gt;6&lt;/number&gt;&lt;dates&gt;&lt;year&gt;2000&lt;/year&gt;&lt;pub-dates&gt;&lt;date&gt;Dec&lt;/date&gt;&lt;/pub-dates&gt;&lt;/dates&gt;&lt;isbn&gt;0016-5085&lt;/isbn&gt;&lt;accession-num&gt;WOS:000165833800037&lt;/accession-num&gt;&lt;urls&gt;&lt;related-urls&gt;&lt;url&gt;&amp;lt;Go to ISI&amp;gt;://WOS:000165833800037&lt;/url&gt;&lt;/related-urls&gt;&lt;/urls&gt;&lt;electronic-resource-num&gt;10.1053/gast.2000.20231&lt;/electronic-resource-num&gt;&lt;/record&gt;&lt;/Cite&gt;&lt;/EndNote&gt;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1" w:tooltip="Irvine, 2000 #999" w:history="1">
        <w:r>
          <w:rPr>
            <w:rFonts w:ascii="Book Antiqua" w:hAnsi="Book Antiqua"/>
            <w:szCs w:val="24"/>
            <w:vertAlign w:val="superscript"/>
          </w:rPr>
          <w:t>41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reported that an individual with a family history of CD had elevated intestinal permeability eight years prior to the onset of clinical symptoms and diagnosis of CD. Wyatt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&lt;EndNote&gt;&lt;Cite&gt;&lt;Author&gt;Wyatt&lt;/Author&gt;&lt;Year&gt;1993&lt;/Year&gt;&lt;RecNum&gt;1029&lt;/RecNum&gt;&lt;DisplayText&gt;&lt;style face="superscript"&gt;[43]&lt;/style&gt;&lt;/DisplayText&gt;&lt;record&gt;&lt;rec-number&gt;1029&lt;/rec-number&gt;&lt;foreign-keys&gt;&lt;key app="EN" db-id="xx5a0p0py9xswresadv5009dfd52s2ztxw20"&gt;1029&lt;/key&gt;&lt;/foreign-keys&gt;&lt;ref-type name="Journal Article"&gt;17&lt;/ref-type&gt;&lt;contributors&gt;&lt;authors&gt;&lt;author&gt;Wyatt, J.&lt;/author&gt;&lt;author&gt;Vogelsang, H.&lt;/author&gt;&lt;author&gt;Hubl, W.&lt;/author&gt;&lt;author&gt;Waldhoer, T.&lt;/author&gt;&lt;author&gt;Lochs, H.&lt;/author&gt;&lt;/authors&gt;&lt;/contributors&gt;&lt;titles&gt;&lt;title&gt;Intestinal permeability and the prediction of relapse in Crohns-disease&lt;/title&gt;&lt;secondary-title&gt;Lancet&lt;/secondary-title&gt;&lt;/titles&gt;&lt;periodical&gt;&lt;full-title&gt;Lancet&lt;/full-title&gt;&lt;/periodical&gt;&lt;pages&gt;1437-1439&lt;/pages&gt;&lt;volume&gt;341&lt;/volume&gt;&lt;number&gt;8858&lt;/number&gt;&lt;dates&gt;&lt;year&gt;1993&lt;/year&gt;&lt;pub-dates&gt;&lt;date&gt;Jun&lt;/date&gt;&lt;/pub-dates&gt;&lt;/dates&gt;&lt;isbn&gt;0140-6736&lt;/isbn&gt;&lt;accession-num&gt;WOS:A1993LF84100004&lt;/accession-num&gt;&lt;urls&gt;&lt;related-urls&gt;&lt;url&gt;&amp;lt;Go to ISI&amp;gt;://WOS:A1993LF84100004&lt;/url&gt;&lt;/related-urls&gt;&lt;/urls&gt;&lt;electronic-resource-num&gt;10.1016/0140-6736(93)90882-h&lt;/electronic-resource-num&gt;&lt;/record&gt;&lt;/Cite&gt;&lt;/EndNote&gt;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3" w:tooltip="Wyatt, 1993 #1029" w:history="1">
        <w:r>
          <w:rPr>
            <w:rFonts w:ascii="Book Antiqua" w:hAnsi="Book Antiqua"/>
            <w:szCs w:val="24"/>
            <w:vertAlign w:val="superscript"/>
          </w:rPr>
          <w:t>43</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measured the intestinal permeability in patients with quiescent CD and found that those with increased intestinal permeability were at a significantly higher risk of clinical </w:t>
      </w:r>
      <w:r>
        <w:rPr>
          <w:rFonts w:ascii="Book Antiqua" w:hAnsi="Book Antiqua"/>
          <w:szCs w:val="24"/>
        </w:rPr>
        <w:lastRenderedPageBreak/>
        <w:t xml:space="preserve">relapse. These data suggest that increased intestinal permeability occurred prior to the onset and relapse of the disease may be a possible </w:t>
      </w:r>
      <w:proofErr w:type="spellStart"/>
      <w:r>
        <w:rPr>
          <w:rFonts w:ascii="Book Antiqua" w:hAnsi="Book Antiqua"/>
          <w:szCs w:val="24"/>
        </w:rPr>
        <w:t>aetiological</w:t>
      </w:r>
      <w:proofErr w:type="spellEnd"/>
      <w:r>
        <w:rPr>
          <w:rFonts w:ascii="Book Antiqua" w:hAnsi="Book Antiqua"/>
          <w:szCs w:val="24"/>
        </w:rPr>
        <w:t xml:space="preserve"> factor of IBD.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i/>
          <w:szCs w:val="24"/>
        </w:rPr>
        <w:t xml:space="preserve">C. CONCISUS </w:t>
      </w:r>
      <w:r>
        <w:rPr>
          <w:rFonts w:ascii="Book Antiqua" w:hAnsi="Book Antiqua"/>
          <w:b/>
          <w:szCs w:val="24"/>
        </w:rPr>
        <w:t>ZOT: A POTENTIAL TRIGGER OF IBD THROUGH CAUSING PRIMARY BARRIER DEFECT</w:t>
      </w:r>
    </w:p>
    <w:p w:rsidR="00A007C0" w:rsidRDefault="00A007C0">
      <w:pPr>
        <w:snapToGrid w:val="0"/>
        <w:spacing w:after="0" w:line="360" w:lineRule="auto"/>
        <w:rPr>
          <w:rFonts w:ascii="Book Antiqua" w:hAnsi="Book Antiqua"/>
          <w:szCs w:val="24"/>
        </w:rPr>
      </w:pPr>
      <w:r>
        <w:rPr>
          <w:rFonts w:ascii="Book Antiqua" w:hAnsi="Book Antiqua"/>
          <w:szCs w:val="24"/>
        </w:rPr>
        <w:t xml:space="preserve">The human </w:t>
      </w:r>
      <w:proofErr w:type="spellStart"/>
      <w:r>
        <w:rPr>
          <w:rFonts w:ascii="Book Antiqua" w:hAnsi="Book Antiqua"/>
          <w:szCs w:val="24"/>
        </w:rPr>
        <w:t>zonulin</w:t>
      </w:r>
      <w:proofErr w:type="spellEnd"/>
      <w:r>
        <w:rPr>
          <w:rFonts w:ascii="Book Antiqua" w:hAnsi="Book Antiqua"/>
          <w:szCs w:val="24"/>
        </w:rPr>
        <w:t xml:space="preserve"> and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toxin are known to increase intestinal permeability through affecting the tight </w:t>
      </w:r>
      <w:proofErr w:type="gramStart"/>
      <w:r>
        <w:rPr>
          <w:rFonts w:ascii="Book Antiqua" w:hAnsi="Book Antiqua"/>
          <w:szCs w:val="24"/>
        </w:rPr>
        <w:t>junctions</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31" w:tooltip="Fasano, 2000 #1043" w:history="1">
        <w:r>
          <w:rPr>
            <w:rFonts w:ascii="Book Antiqua" w:hAnsi="Book Antiqua"/>
            <w:szCs w:val="24"/>
            <w:vertAlign w:val="superscript"/>
          </w:rPr>
          <w:t>31</w:t>
        </w:r>
      </w:hyperlink>
      <w:r>
        <w:rPr>
          <w:rFonts w:ascii="Book Antiqua" w:hAnsi="Book Antiqua"/>
          <w:szCs w:val="24"/>
          <w:vertAlign w:val="superscript"/>
        </w:rPr>
        <w:t>,</w:t>
      </w:r>
      <w:hyperlink w:anchor="_ENREF_32" w:tooltip="Wang, 2000 #1044" w:history="1">
        <w:r>
          <w:rPr>
            <w:rFonts w:ascii="Book Antiqua" w:hAnsi="Book Antiqua"/>
            <w:szCs w:val="24"/>
            <w:vertAlign w:val="superscript"/>
          </w:rPr>
          <w:t>32</w:t>
        </w:r>
      </w:hyperlink>
      <w:r>
        <w:rPr>
          <w:rFonts w:ascii="Book Antiqua" w:hAnsi="Book Antiqua"/>
          <w:szCs w:val="24"/>
          <w:vertAlign w:val="superscript"/>
        </w:rPr>
        <w:t>,</w:t>
      </w:r>
      <w:hyperlink w:anchor="_ENREF_37" w:tooltip="Goldblum, 2011 #1052" w:history="1">
        <w:r>
          <w:rPr>
            <w:rFonts w:ascii="Book Antiqua" w:hAnsi="Book Antiqua"/>
            <w:szCs w:val="24"/>
            <w:vertAlign w:val="superscript"/>
          </w:rPr>
          <w:t>37</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In this review, we found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has conserved motifs shared by the </w:t>
      </w:r>
      <w:proofErr w:type="spellStart"/>
      <w:r>
        <w:rPr>
          <w:rFonts w:ascii="Book Antiqua" w:hAnsi="Book Antiqua"/>
          <w:szCs w:val="24"/>
        </w:rPr>
        <w:t>zonulin</w:t>
      </w:r>
      <w:proofErr w:type="spellEnd"/>
      <w:r>
        <w:rPr>
          <w:rFonts w:ascii="Book Antiqua" w:hAnsi="Book Antiqua"/>
          <w:szCs w:val="24"/>
        </w:rPr>
        <w:t>/</w:t>
      </w:r>
      <w:proofErr w:type="spellStart"/>
      <w:r>
        <w:rPr>
          <w:rFonts w:ascii="Book Antiqua" w:hAnsi="Book Antiqua"/>
          <w:szCs w:val="24"/>
        </w:rPr>
        <w:t>Zot</w:t>
      </w:r>
      <w:proofErr w:type="spellEnd"/>
      <w:r>
        <w:rPr>
          <w:rFonts w:ascii="Book Antiqua" w:hAnsi="Book Antiqua"/>
          <w:szCs w:val="24"/>
        </w:rPr>
        <w:t xml:space="preserve"> binding receptor domains. Given this, it is very likely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also affects the tight junctions.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Based on the information obtained from previous publications and the analysis that we have performed in this review, we propose a mechanism by which </w:t>
      </w:r>
    </w:p>
    <w:p w:rsidR="00A007C0" w:rsidRDefault="00A007C0">
      <w:pPr>
        <w:snapToGrid w:val="0"/>
        <w:spacing w:after="0" w:line="360" w:lineRule="auto"/>
        <w:rPr>
          <w:rFonts w:ascii="Book Antiqua" w:hAnsi="Book Antiqua"/>
          <w:szCs w:val="24"/>
        </w:rPr>
      </w:pP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an oral bacterium, may trigger the onset or relapse of IBD: that some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acquire </w:t>
      </w:r>
      <w:proofErr w:type="spellStart"/>
      <w:r>
        <w:rPr>
          <w:rFonts w:ascii="Book Antiqua" w:hAnsi="Book Antiqua"/>
          <w:i/>
          <w:szCs w:val="24"/>
        </w:rPr>
        <w:t>zot</w:t>
      </w:r>
      <w:proofErr w:type="spellEnd"/>
      <w:r>
        <w:rPr>
          <w:rFonts w:ascii="Book Antiqua" w:hAnsi="Book Antiqua"/>
          <w:szCs w:val="24"/>
        </w:rPr>
        <w:t xml:space="preserve"> gene from a virus (</w:t>
      </w:r>
      <w:proofErr w:type="spellStart"/>
      <w:r>
        <w:rPr>
          <w:rFonts w:ascii="Book Antiqua" w:hAnsi="Book Antiqua"/>
          <w:szCs w:val="24"/>
        </w:rPr>
        <w:t>prophage</w:t>
      </w:r>
      <w:proofErr w:type="spellEnd"/>
      <w:r>
        <w:rPr>
          <w:rFonts w:ascii="Book Antiqua" w:hAnsi="Book Antiqua"/>
          <w:szCs w:val="24"/>
        </w:rPr>
        <w:t xml:space="preserve">). With the human oral cavity as the reservoir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repeated intestinal colonization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and release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due to </w:t>
      </w:r>
      <w:proofErr w:type="spellStart"/>
      <w:r>
        <w:rPr>
          <w:rFonts w:ascii="Book Antiqua" w:hAnsi="Book Antiqua"/>
          <w:szCs w:val="24"/>
        </w:rPr>
        <w:t>prophage</w:t>
      </w:r>
      <w:proofErr w:type="spellEnd"/>
      <w:r>
        <w:rPr>
          <w:rFonts w:ascii="Book Antiqua" w:hAnsi="Book Antiqua"/>
          <w:szCs w:val="24"/>
        </w:rPr>
        <w:t xml:space="preserve"> induction may occur, which is likely to result in a prolonged primary epithelial barrier defect and translocation of macromolecule such as luminal microbes and their products. In genetically susceptible individuals, this may trigger the development of IBD.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Damage to the intestinal epithelial tight junctions may also lead to the development of diarrhea. Indeed, in addition to its association with IBD,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has been frequently isolated from non-IBD-related diarrheal stool </w:t>
      </w:r>
      <w:proofErr w:type="gramStart"/>
      <w:r>
        <w:rPr>
          <w:rFonts w:ascii="Book Antiqua" w:hAnsi="Book Antiqua"/>
          <w:szCs w:val="24"/>
        </w:rPr>
        <w:t>samples</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9" w:tooltip="Nielsen, 2013 #1003" w:history="1">
        <w:r>
          <w:rPr>
            <w:rFonts w:ascii="Book Antiqua" w:hAnsi="Book Antiqua"/>
            <w:szCs w:val="24"/>
            <w:vertAlign w:val="superscript"/>
          </w:rPr>
          <w:t>9</w:t>
        </w:r>
      </w:hyperlink>
      <w:r>
        <w:rPr>
          <w:rFonts w:ascii="Book Antiqua" w:hAnsi="Book Antiqua"/>
          <w:szCs w:val="24"/>
          <w:vertAlign w:val="superscript"/>
        </w:rPr>
        <w:t>,</w:t>
      </w:r>
      <w:hyperlink w:anchor="_ENREF_45" w:tooltip="Lindblom, 1995 #802" w:history="1">
        <w:r>
          <w:rPr>
            <w:rFonts w:ascii="Book Antiqua" w:hAnsi="Book Antiqua"/>
            <w:szCs w:val="24"/>
            <w:vertAlign w:val="superscript"/>
          </w:rPr>
          <w:t>45</w:t>
        </w:r>
      </w:hyperlink>
      <w:r>
        <w:rPr>
          <w:rFonts w:ascii="Book Antiqua" w:hAnsi="Book Antiqua"/>
          <w:szCs w:val="24"/>
          <w:vertAlign w:val="superscript"/>
        </w:rPr>
        <w:t>,</w:t>
      </w:r>
      <w:hyperlink w:anchor="_ENREF_46" w:tooltip="Lastovica, 2006 #622" w:history="1">
        <w:r>
          <w:rPr>
            <w:rFonts w:ascii="Book Antiqua" w:hAnsi="Book Antiqua"/>
            <w:szCs w:val="24"/>
            <w:vertAlign w:val="superscript"/>
          </w:rPr>
          <w:t>46</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If some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are indeed involved in the development of human IBD, the question as to why the lesions of IBD occur more often in the intestinal tract rather than in the oral cavity arises. One explanation is that the virulence factors that are associated with IBD are more often expressed in the intestinal tract rather than in the oral cavity. For example, the expression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proofErr w:type="spellStart"/>
      <w:r>
        <w:rPr>
          <w:rFonts w:ascii="Book Antiqua" w:hAnsi="Book Antiqua"/>
          <w:szCs w:val="24"/>
        </w:rPr>
        <w:t>Zot</w:t>
      </w:r>
      <w:proofErr w:type="spellEnd"/>
      <w:r>
        <w:rPr>
          <w:rFonts w:ascii="Book Antiqua" w:hAnsi="Book Antiqua"/>
          <w:szCs w:val="24"/>
        </w:rPr>
        <w:t xml:space="preserve"> may require induction of </w:t>
      </w:r>
      <w:proofErr w:type="spellStart"/>
      <w:r>
        <w:rPr>
          <w:rFonts w:ascii="Book Antiqua" w:hAnsi="Book Antiqua"/>
          <w:szCs w:val="24"/>
        </w:rPr>
        <w:t>prophage</w:t>
      </w:r>
      <w:proofErr w:type="spellEnd"/>
      <w:r>
        <w:rPr>
          <w:rFonts w:ascii="Book Antiqua" w:hAnsi="Book Antiqua"/>
          <w:szCs w:val="24"/>
        </w:rPr>
        <w:t xml:space="preserve"> from the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genome. As </w:t>
      </w:r>
      <w:proofErr w:type="spellStart"/>
      <w:r>
        <w:rPr>
          <w:rFonts w:ascii="Book Antiqua" w:hAnsi="Book Antiqua"/>
          <w:szCs w:val="24"/>
        </w:rPr>
        <w:t>prophage</w:t>
      </w:r>
      <w:proofErr w:type="spellEnd"/>
      <w:r>
        <w:rPr>
          <w:rFonts w:ascii="Book Antiqua" w:hAnsi="Book Antiqua"/>
          <w:szCs w:val="24"/>
        </w:rPr>
        <w:t xml:space="preserve"> induction usually occurs when bacterial cells are under stressful conditions</w:t>
      </w:r>
      <w:r>
        <w:rPr>
          <w:rFonts w:ascii="Book Antiqua" w:hAnsi="Book Antiqua"/>
          <w:szCs w:val="24"/>
        </w:rPr>
        <w:fldChar w:fldCharType="begin"/>
      </w:r>
      <w:r>
        <w:rPr>
          <w:rFonts w:ascii="Book Antiqua" w:hAnsi="Book Antiqua"/>
          <w:szCs w:val="24"/>
        </w:rPr>
        <w:instrText xml:space="preserve"> ADDIN EN.CITE &lt;EndNote&gt;&lt;Cite&gt;&lt;Author&gt;Imamovic&lt;/Author&gt;&lt;Year&gt;2012&lt;/Year&gt;&lt;RecNum&gt;1033&lt;/RecNum&gt;&lt;DisplayText&gt;&lt;style face="superscript"&gt;[47]&lt;/style&gt;&lt;/DisplayText&gt;&lt;record&gt;&lt;rec-number&gt;1033&lt;/rec-number&gt;&lt;foreign-keys&gt;&lt;key app="EN" db-id="xx5a0p0py9xswresadv5009dfd52s2ztxw20"&gt;1033&lt;/key&gt;&lt;/foreign-keys&gt;&lt;ref-type name="Journal Article"&gt;17&lt;/ref-type&gt;&lt;contributors&gt;&lt;authors&gt;&lt;author&gt;Imamovic, L.&lt;/author&gt;&lt;author&gt;Muniesa, M.&lt;/author&gt;&lt;/authors&gt;&lt;/contributors&gt;&lt;titles&gt;&lt;title&gt;Characterizing RecA-independent induction of Shiga toxin2-encoding phages by EDTA treatment&lt;/title&gt;&lt;secondary-title&gt;Plos One&lt;/secondary-title&gt;&lt;/titles&gt;&lt;periodical&gt;&lt;full-title&gt;Plos One&lt;/full-title&gt;&lt;/periodical&gt;&lt;volume&gt;7&lt;/volume&gt;&lt;number&gt;2&lt;/number&gt;&lt;dates&gt;&lt;year&gt;2012&lt;/year&gt;&lt;pub-dates&gt;&lt;date&gt;Feb&lt;/date&gt;&lt;/pub-dates&gt;&lt;/dates&gt;&lt;isbn&gt;1932-6203&lt;/isbn&gt;&lt;accession-num&gt;WOS:000303003500057&lt;/accession-num&gt;&lt;urls&gt;&lt;related-urls&gt;&lt;url&gt;&amp;lt;Go to ISI&amp;gt;://WOS:000303003500057&lt;/url&gt;&lt;/related-urls&gt;&lt;/urls&gt;&lt;custom7&gt;e32393&lt;/custom7&gt;&lt;electronic-resource-num&gt;10.1371/journal.pone.0032393&lt;/electronic-resource-num&gt;&lt;/record&gt;&lt;/Cite&gt;&lt;/EndNote&gt;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7" w:tooltip="Imamovic, 2012 #1033" w:history="1">
        <w:r>
          <w:rPr>
            <w:rFonts w:ascii="Book Antiqua" w:hAnsi="Book Antiqua"/>
            <w:szCs w:val="24"/>
            <w:vertAlign w:val="superscript"/>
          </w:rPr>
          <w:t>47</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fact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uses the human oral cavity as its primary colonization site suggests that the oral cavity is not a stressful site for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However, as the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travels to the more hostile </w:t>
      </w:r>
      <w:r>
        <w:rPr>
          <w:rFonts w:ascii="Book Antiqua" w:hAnsi="Book Antiqua"/>
          <w:szCs w:val="24"/>
        </w:rPr>
        <w:lastRenderedPageBreak/>
        <w:t xml:space="preserve">lower parts of the gastrointestinal tract, the stressful environment may trigger the induction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prophage</w:t>
      </w:r>
      <w:proofErr w:type="spellEnd"/>
      <w:r>
        <w:rPr>
          <w:rFonts w:ascii="Book Antiqua" w:hAnsi="Book Antiqua"/>
          <w:szCs w:val="24"/>
        </w:rPr>
        <w:t xml:space="preserve">. </w:t>
      </w:r>
    </w:p>
    <w:p w:rsidR="00A007C0" w:rsidRDefault="00A007C0">
      <w:pPr>
        <w:snapToGrid w:val="0"/>
        <w:spacing w:after="0" w:line="360" w:lineRule="auto"/>
        <w:ind w:firstLineChars="100" w:firstLine="240"/>
        <w:rPr>
          <w:rFonts w:ascii="Book Antiqua" w:hAnsi="Book Antiqua"/>
          <w:szCs w:val="24"/>
        </w:rPr>
      </w:pPr>
      <w:r>
        <w:rPr>
          <w:rFonts w:ascii="Book Antiqua" w:hAnsi="Book Antiqua"/>
          <w:szCs w:val="24"/>
        </w:rPr>
        <w:t xml:space="preserve">Another possible factor that may reduce the pathogenic effect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in the oral cavity is that the epithelium in the oral cavity is a stratified squamous epithelium, either keratinized or non-keratinized</w:t>
      </w:r>
      <w:r>
        <w:rPr>
          <w:rFonts w:ascii="Book Antiqua" w:hAnsi="Book Antiqua"/>
          <w:szCs w:val="24"/>
        </w:rPr>
        <w:fldChar w:fldCharType="begin"/>
      </w:r>
      <w:r>
        <w:rPr>
          <w:rFonts w:ascii="Book Antiqua" w:hAnsi="Book Antiqua"/>
          <w:szCs w:val="24"/>
        </w:rPr>
        <w:instrText xml:space="preserve"> ADDIN EN.CITE &lt;EndNote&gt;&lt;Cite&gt;&lt;Author&gt;Eroschenko&lt;/Author&gt;&lt;Year&gt;2003&lt;/Year&gt;&lt;RecNum&gt;1034&lt;/RecNum&gt;&lt;DisplayText&gt;&lt;style face="superscript"&gt;[48]&lt;/style&gt;&lt;/DisplayText&gt;&lt;record&gt;&lt;rec-number&gt;1034&lt;/rec-number&gt;&lt;foreign-keys&gt;&lt;key app="EN" db-id="xx5a0p0py9xswresadv5009dfd52s2ztxw20"&gt;1034&lt;/key&gt;&lt;/foreign-keys&gt;&lt;ref-type name="Book"&gt;6&lt;/ref-type&gt;&lt;contributors&gt;&lt;authors&gt;&lt;author&gt;Eroschenko, V.P.&lt;/author&gt;&lt;/authors&gt;&lt;tertiary-authors&gt;&lt;author&gt;Ulita Lushnycky&lt;/author&gt;&lt;/tertiary-authors&gt;&lt;/contributors&gt;&lt;titles&gt;&lt;title&gt;Di Fiore&amp;apos;s atlas of histology with functional correlations&lt;/title&gt;&lt;/titles&gt;&lt;edition&gt;9&lt;/edition&gt;&lt;dates&gt;&lt;year&gt;2003&lt;/year&gt;&lt;/dates&gt;&lt;pub-location&gt;Canada&lt;/pub-location&gt;&lt;publisher&gt;Susan Katz&lt;/publisher&gt;&lt;urls&gt;&lt;/urls&gt;&lt;/record&gt;&lt;/Cite&gt;&lt;/EndNote&gt;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8" w:tooltip="Eroschenko, 2003 #1034" w:history="1">
        <w:r>
          <w:rPr>
            <w:rFonts w:ascii="Book Antiqua" w:hAnsi="Book Antiqua"/>
            <w:szCs w:val="24"/>
            <w:vertAlign w:val="superscript"/>
          </w:rPr>
          <w:t>48</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In contrast, the intestinal epithelium is a simple columnar epithelium</w:t>
      </w:r>
      <w:r>
        <w:rPr>
          <w:rFonts w:ascii="Book Antiqua" w:hAnsi="Book Antiqua"/>
          <w:szCs w:val="24"/>
        </w:rPr>
        <w:fldChar w:fldCharType="begin"/>
      </w:r>
      <w:r>
        <w:rPr>
          <w:rFonts w:ascii="Book Antiqua" w:hAnsi="Book Antiqua"/>
          <w:szCs w:val="24"/>
        </w:rPr>
        <w:instrText xml:space="preserve"> ADDIN EN.CITE &lt;EndNote&gt;&lt;Cite&gt;&lt;Author&gt;Eroschenko&lt;/Author&gt;&lt;Year&gt;2003&lt;/Year&gt;&lt;RecNum&gt;1034&lt;/RecNum&gt;&lt;DisplayText&gt;&lt;style face="superscript"&gt;[48]&lt;/style&gt;&lt;/DisplayText&gt;&lt;record&gt;&lt;rec-number&gt;1034&lt;/rec-number&gt;&lt;foreign-keys&gt;&lt;key app="EN" db-id="xx5a0p0py9xswresadv5009dfd52s2ztxw20"&gt;1034&lt;/key&gt;&lt;/foreign-keys&gt;&lt;ref-type name="Book"&gt;6&lt;/ref-type&gt;&lt;contributors&gt;&lt;authors&gt;&lt;author&gt;Eroschenko, V.P.&lt;/author&gt;&lt;/authors&gt;&lt;tertiary-authors&gt;&lt;author&gt;Ulita Lushnycky&lt;/author&gt;&lt;/tertiary-authors&gt;&lt;/contributors&gt;&lt;titles&gt;&lt;title&gt;Di Fiore&amp;apos;s atlas of histology with functional correlations&lt;/title&gt;&lt;/titles&gt;&lt;edition&gt;9&lt;/edition&gt;&lt;dates&gt;&lt;year&gt;2003&lt;/year&gt;&lt;/dates&gt;&lt;pub-location&gt;Canada&lt;/pub-location&gt;&lt;publisher&gt;Susan Katz&lt;/publisher&gt;&lt;urls&gt;&lt;/urls&gt;&lt;/record&gt;&lt;/Cite&gt;&lt;/EndNote&gt;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8" w:tooltip="Eroschenko, 2003 #1034" w:history="1">
        <w:r>
          <w:rPr>
            <w:rFonts w:ascii="Book Antiqua" w:hAnsi="Book Antiqua"/>
            <w:szCs w:val="24"/>
            <w:vertAlign w:val="superscript"/>
          </w:rPr>
          <w:t>48</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The impact on permeability caused by </w:t>
      </w:r>
      <w:proofErr w:type="spellStart"/>
      <w:r>
        <w:rPr>
          <w:rFonts w:ascii="Book Antiqua" w:hAnsi="Book Antiqua"/>
          <w:szCs w:val="24"/>
        </w:rPr>
        <w:t>Zot</w:t>
      </w:r>
      <w:proofErr w:type="spellEnd"/>
      <w:r>
        <w:rPr>
          <w:rFonts w:ascii="Book Antiqua" w:hAnsi="Book Antiqua"/>
          <w:szCs w:val="24"/>
        </w:rPr>
        <w:t>, even it is expressed in the oral cavity, in multiple layers of squamous epithelium may not be as evident as that in the single layered columnar epithelium.</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i/>
          <w:szCs w:val="24"/>
        </w:rPr>
        <w:t>C. CONCISUS</w:t>
      </w:r>
      <w:r>
        <w:rPr>
          <w:rFonts w:ascii="Book Antiqua" w:hAnsi="Book Antiqua"/>
          <w:b/>
          <w:szCs w:val="24"/>
        </w:rPr>
        <w:t xml:space="preserve"> ZOT</w:t>
      </w:r>
      <w:r>
        <w:rPr>
          <w:rFonts w:ascii="Book Antiqua" w:hAnsi="Book Antiqua"/>
          <w:b/>
          <w:i/>
          <w:szCs w:val="24"/>
        </w:rPr>
        <w:t>:</w:t>
      </w:r>
      <w:r>
        <w:rPr>
          <w:rFonts w:ascii="Book Antiqua" w:hAnsi="Book Antiqua"/>
          <w:b/>
          <w:szCs w:val="24"/>
        </w:rPr>
        <w:t xml:space="preserve"> A POTENTIAL ENVIRONMENTAL FACTOR CONTRIBUTING TO THE INCREASED RISK OF IBD IN INDIVIDUALS WITH A FAMILY HISTORY OF IBD</w:t>
      </w:r>
    </w:p>
    <w:p w:rsidR="00A007C0" w:rsidRDefault="00A007C0">
      <w:pPr>
        <w:snapToGrid w:val="0"/>
        <w:spacing w:after="0" w:line="360" w:lineRule="auto"/>
        <w:rPr>
          <w:rFonts w:ascii="Book Antiqua" w:hAnsi="Book Antiqua"/>
          <w:szCs w:val="24"/>
        </w:rPr>
      </w:pPr>
      <w:r>
        <w:rPr>
          <w:rFonts w:ascii="Book Antiqua" w:hAnsi="Book Antiqua"/>
          <w:szCs w:val="24"/>
        </w:rPr>
        <w:t>A family history of IBD is a risk factor for developing IBD</w:t>
      </w:r>
      <w:r>
        <w:rPr>
          <w:rFonts w:ascii="Book Antiqua" w:hAnsi="Book Antiqua"/>
          <w:szCs w:val="24"/>
        </w:rPr>
        <w:fldChar w:fldCharType="begin"/>
      </w:r>
      <w:r>
        <w:rPr>
          <w:rFonts w:ascii="Book Antiqua" w:hAnsi="Book Antiqua"/>
          <w:szCs w:val="24"/>
        </w:rPr>
        <w:instrText xml:space="preserve"> ADDIN EN.CITE &lt;EndNote&gt;&lt;Cite&gt;&lt;Author&gt;Halme&lt;/Author&gt;&lt;Year&gt;2006&lt;/Year&gt;&lt;RecNum&gt;1035&lt;/RecNum&gt;&lt;DisplayText&gt;&lt;style face="superscript"&gt;[44]&lt;/style&gt;&lt;/DisplayText&gt;&lt;record&gt;&lt;rec-number&gt;1035&lt;/rec-number&gt;&lt;foreign-keys&gt;&lt;key app="EN" db-id="xx5a0p0py9xswresadv5009dfd52s2ztxw20"&gt;1035&lt;/key&gt;&lt;/foreign-keys&gt;&lt;ref-type name="Journal Article"&gt;17&lt;/ref-type&gt;&lt;contributors&gt;&lt;authors&gt;&lt;author&gt;Halme, L.&lt;/author&gt;&lt;author&gt;Paavola-Sakki, P.&lt;/author&gt;&lt;author&gt;Turunen, U.&lt;/author&gt;&lt;author&gt;Lappalainen, M.&lt;/author&gt;&lt;author&gt;Farkkila, M.&lt;/author&gt;&lt;author&gt;Kontula, K.&lt;/author&gt;&lt;/authors&gt;&lt;/contributors&gt;&lt;titles&gt;&lt;title&gt;Family and twin studies in inflammatory bowel disease&lt;/title&gt;&lt;secondary-title&gt;World J Gastroenterol&lt;/secondary-title&gt;&lt;/titles&gt;&lt;periodical&gt;&lt;full-title&gt;World J Gastroenterol&lt;/full-title&gt;&lt;/periodical&gt;&lt;pages&gt;3668-3672&lt;/pages&gt;&lt;volume&gt;12&lt;/volume&gt;&lt;number&gt;23&lt;/number&gt;&lt;dates&gt;&lt;year&gt;2006&lt;/year&gt;&lt;pub-dates&gt;&lt;date&gt;Jun&lt;/date&gt;&lt;/pub-dates&gt;&lt;/dates&gt;&lt;isbn&gt;1007-9327&lt;/isbn&gt;&lt;accession-num&gt;WOS:000239997500007&lt;/accession-num&gt;&lt;urls&gt;&lt;related-urls&gt;&lt;url&gt;&amp;lt;Go to ISI&amp;gt;://WOS:000239997500007&lt;/url&gt;&lt;/related-urls&gt;&lt;/urls&gt;&lt;/record&gt;&lt;/Cite&gt;&lt;/EndNote&gt;</w:instrText>
      </w:r>
      <w:r>
        <w:rPr>
          <w:rFonts w:ascii="Book Antiqua" w:hAnsi="Book Antiqua"/>
          <w:szCs w:val="24"/>
        </w:rPr>
        <w:fldChar w:fldCharType="separate"/>
      </w:r>
      <w:r>
        <w:rPr>
          <w:rFonts w:ascii="Book Antiqua" w:hAnsi="Book Antiqua"/>
          <w:szCs w:val="24"/>
          <w:vertAlign w:val="superscript"/>
        </w:rPr>
        <w:t>[</w:t>
      </w:r>
      <w:hyperlink w:anchor="_ENREF_44" w:tooltip="Halme, 2006 #1035" w:history="1">
        <w:r>
          <w:rPr>
            <w:rFonts w:ascii="Book Antiqua" w:hAnsi="Book Antiqua"/>
            <w:szCs w:val="24"/>
            <w:vertAlign w:val="superscript"/>
          </w:rPr>
          <w:t>44</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In addition to genetic factors, environmental factors have been shown to be involved in the increased incidence of IBD in members with a family history of this </w:t>
      </w:r>
      <w:proofErr w:type="gramStart"/>
      <w:r>
        <w:rPr>
          <w:rFonts w:ascii="Book Antiqua" w:hAnsi="Book Antiqua"/>
          <w:szCs w:val="24"/>
        </w:rPr>
        <w:t>disease</w:t>
      </w:r>
      <w:proofErr w:type="gramEnd"/>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49" w:tooltip="Bennett, 1991 #1037" w:history="1">
        <w:r>
          <w:rPr>
            <w:rFonts w:ascii="Book Antiqua" w:hAnsi="Book Antiqua"/>
            <w:szCs w:val="24"/>
            <w:vertAlign w:val="superscript"/>
          </w:rPr>
          <w:t>49</w:t>
        </w:r>
      </w:hyperlink>
      <w:r>
        <w:rPr>
          <w:rFonts w:ascii="Book Antiqua" w:hAnsi="Book Antiqua"/>
          <w:szCs w:val="24"/>
          <w:vertAlign w:val="superscript"/>
        </w:rPr>
        <w:t>,</w:t>
      </w:r>
      <w:hyperlink w:anchor="_ENREF_50" w:tooltip="Comes, 1994 #1040" w:history="1">
        <w:r>
          <w:rPr>
            <w:rFonts w:ascii="Book Antiqua" w:hAnsi="Book Antiqua"/>
            <w:szCs w:val="24"/>
            <w:vertAlign w:val="superscript"/>
          </w:rPr>
          <w:t>50</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We suggest that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proofErr w:type="spellStart"/>
      <w:r>
        <w:rPr>
          <w:rFonts w:ascii="Book Antiqua" w:hAnsi="Book Antiqua"/>
          <w:szCs w:val="24"/>
        </w:rPr>
        <w:t>Zot</w:t>
      </w:r>
      <w:proofErr w:type="spellEnd"/>
      <w:r>
        <w:rPr>
          <w:rFonts w:ascii="Book Antiqua" w:hAnsi="Book Antiqua"/>
          <w:szCs w:val="24"/>
        </w:rPr>
        <w:t xml:space="preserve"> is one such factor. This suggestion is based on the findings that the higher numbers of the relatives of patients with IBD have increased intestinal permeability and that some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carry the </w:t>
      </w:r>
      <w:proofErr w:type="spellStart"/>
      <w:r>
        <w:rPr>
          <w:rFonts w:ascii="Book Antiqua" w:hAnsi="Book Antiqua"/>
          <w:i/>
          <w:szCs w:val="24"/>
        </w:rPr>
        <w:t>zot</w:t>
      </w:r>
      <w:proofErr w:type="spellEnd"/>
      <w:r>
        <w:rPr>
          <w:rFonts w:ascii="Book Antiqua" w:hAnsi="Book Antiqua"/>
          <w:szCs w:val="24"/>
        </w:rPr>
        <w:t xml:space="preserve"> gene that encodes a toxin known to promote this</w:t>
      </w:r>
      <w:r>
        <w:rPr>
          <w:rFonts w:ascii="Book Antiqua" w:hAnsi="Book Antiqua"/>
          <w:szCs w:val="24"/>
        </w:rPr>
        <w:fldChar w:fldCharType="begin"/>
      </w:r>
      <w:r>
        <w:rPr>
          <w:rFonts w:ascii="Book Antiqua" w:hAnsi="Book Antiqua"/>
          <w:szCs w:val="24"/>
        </w:rPr>
        <w:instrText xml:space="preserve"> ADDIN EN.CITE </w:instrText>
      </w:r>
      <w:r>
        <w:rPr>
          <w:rFonts w:ascii="Book Antiqua" w:hAnsi="Book Antiqua"/>
          <w:szCs w:val="24"/>
        </w:rPr>
        <w:fldChar w:fldCharType="begin"/>
      </w:r>
      <w:r>
        <w:rPr>
          <w:rFonts w:ascii="Book Antiqua" w:hAnsi="Book Antiqua"/>
          <w:szCs w:val="24"/>
        </w:rPr>
        <w:instrText xml:space="preserve"> ADDIN EN.CITE.DATA </w:instrText>
      </w:r>
      <w:r>
        <w:rPr>
          <w:rFonts w:ascii="Book Antiqua" w:hAnsi="Book Antiqua"/>
          <w:szCs w:val="24"/>
        </w:rPr>
        <w:fldChar w:fldCharType="end"/>
      </w:r>
      <w:r>
        <w:rPr>
          <w:rFonts w:ascii="Book Antiqua" w:hAnsi="Book Antiqua"/>
          <w:szCs w:val="24"/>
        </w:rPr>
        <w:fldChar w:fldCharType="separate"/>
      </w:r>
      <w:r>
        <w:rPr>
          <w:rFonts w:ascii="Book Antiqua" w:hAnsi="Book Antiqua"/>
          <w:szCs w:val="24"/>
          <w:vertAlign w:val="superscript"/>
        </w:rPr>
        <w:t>[</w:t>
      </w:r>
      <w:hyperlink w:anchor="_ENREF_14" w:tooltip="Mahendran, 2013 #986" w:history="1">
        <w:r>
          <w:rPr>
            <w:rFonts w:ascii="Book Antiqua" w:hAnsi="Book Antiqua"/>
            <w:szCs w:val="24"/>
            <w:vertAlign w:val="superscript"/>
          </w:rPr>
          <w:t>14</w:t>
        </w:r>
      </w:hyperlink>
      <w:r>
        <w:rPr>
          <w:rFonts w:ascii="Book Antiqua" w:hAnsi="Book Antiqua"/>
          <w:szCs w:val="24"/>
          <w:vertAlign w:val="superscript"/>
        </w:rPr>
        <w:t>,</w:t>
      </w:r>
      <w:hyperlink w:anchor="_ENREF_39" w:tooltip="Hollander, 1986 #964" w:history="1">
        <w:r>
          <w:rPr>
            <w:rFonts w:ascii="Book Antiqua" w:hAnsi="Book Antiqua"/>
            <w:szCs w:val="24"/>
            <w:vertAlign w:val="superscript"/>
          </w:rPr>
          <w:t>39</w:t>
        </w:r>
      </w:hyperlink>
      <w:r>
        <w:rPr>
          <w:rFonts w:ascii="Book Antiqua" w:hAnsi="Book Antiqua"/>
          <w:szCs w:val="24"/>
          <w:vertAlign w:val="superscript"/>
        </w:rPr>
        <w:t>,</w:t>
      </w:r>
      <w:hyperlink w:anchor="_ENREF_41" w:tooltip="Irvine, 2000 #999" w:history="1">
        <w:r>
          <w:rPr>
            <w:rFonts w:ascii="Book Antiqua" w:hAnsi="Book Antiqua"/>
            <w:szCs w:val="24"/>
            <w:vertAlign w:val="superscript"/>
          </w:rPr>
          <w:t>41</w:t>
        </w:r>
      </w:hyperlink>
      <w:r>
        <w:rPr>
          <w:rFonts w:ascii="Book Antiqua" w:hAnsi="Book Antiqua"/>
          <w:szCs w:val="24"/>
          <w:vertAlign w:val="superscript"/>
        </w:rPr>
        <w:t>]</w:t>
      </w:r>
      <w:r>
        <w:rPr>
          <w:rFonts w:ascii="Book Antiqua" w:hAnsi="Book Antiqua"/>
          <w:szCs w:val="24"/>
        </w:rPr>
        <w:fldChar w:fldCharType="end"/>
      </w:r>
      <w:r>
        <w:rPr>
          <w:rFonts w:ascii="Book Antiqua" w:hAnsi="Book Antiqua"/>
          <w:szCs w:val="24"/>
        </w:rPr>
        <w:t xml:space="preserve">. This hypothesis remains to be further assessed by examining the correlation between colonization of </w:t>
      </w:r>
      <w:proofErr w:type="spellStart"/>
      <w:r>
        <w:rPr>
          <w:rFonts w:ascii="Book Antiqua" w:hAnsi="Book Antiqua"/>
          <w:i/>
          <w:szCs w:val="24"/>
        </w:rPr>
        <w:t>zot</w:t>
      </w:r>
      <w:proofErr w:type="spellEnd"/>
      <w:r>
        <w:rPr>
          <w:rFonts w:ascii="Book Antiqua" w:hAnsi="Book Antiqua"/>
          <w:i/>
          <w:szCs w:val="24"/>
        </w:rPr>
        <w:t>-</w:t>
      </w:r>
      <w:r>
        <w:rPr>
          <w:rFonts w:ascii="Book Antiqua" w:hAnsi="Book Antiqua"/>
          <w:szCs w:val="24"/>
        </w:rPr>
        <w:t xml:space="preserve">positive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and the increased intestinal permeability in family members of patients with IBD.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lang w:eastAsia="zh-CN"/>
        </w:rPr>
      </w:pPr>
      <w:r>
        <w:rPr>
          <w:rFonts w:ascii="Book Antiqua" w:hAnsi="Book Antiqua"/>
          <w:b/>
          <w:szCs w:val="24"/>
        </w:rPr>
        <w:t>CONCLUSION</w:t>
      </w:r>
    </w:p>
    <w:p w:rsidR="00A007C0" w:rsidRDefault="00A007C0">
      <w:pPr>
        <w:snapToGrid w:val="0"/>
        <w:spacing w:after="0" w:line="360" w:lineRule="auto"/>
        <w:rPr>
          <w:rFonts w:ascii="Book Antiqua" w:hAnsi="Book Antiqua"/>
          <w:szCs w:val="24"/>
        </w:rPr>
      </w:pPr>
      <w:r>
        <w:rPr>
          <w:rFonts w:ascii="Book Antiqua" w:hAnsi="Book Antiqua"/>
          <w:szCs w:val="24"/>
        </w:rPr>
        <w:t xml:space="preserve">The evidence presented in this review shows that some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colonizing the human oral cavity acquired </w:t>
      </w:r>
      <w:proofErr w:type="spellStart"/>
      <w:r>
        <w:rPr>
          <w:rFonts w:ascii="Book Antiqua" w:hAnsi="Book Antiqua"/>
          <w:i/>
          <w:szCs w:val="24"/>
        </w:rPr>
        <w:t>zot</w:t>
      </w:r>
      <w:proofErr w:type="spellEnd"/>
      <w:r>
        <w:rPr>
          <w:rFonts w:ascii="Book Antiqua" w:hAnsi="Book Antiqua"/>
          <w:szCs w:val="24"/>
        </w:rPr>
        <w:t xml:space="preserve"> gene from a virus (</w:t>
      </w:r>
      <w:proofErr w:type="spellStart"/>
      <w:r>
        <w:rPr>
          <w:rFonts w:ascii="Book Antiqua" w:hAnsi="Book Antiqua"/>
          <w:szCs w:val="24"/>
        </w:rPr>
        <w:t>prophage</w:t>
      </w:r>
      <w:proofErr w:type="spellEnd"/>
      <w:r>
        <w:rPr>
          <w:rFonts w:ascii="Book Antiqua" w:hAnsi="Book Antiqua"/>
          <w:szCs w:val="24"/>
        </w:rPr>
        <w:t xml:space="preserve">). We are currently examining the biologic activities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 xml:space="preserve"> </w:t>
      </w:r>
      <w:proofErr w:type="spellStart"/>
      <w:r>
        <w:rPr>
          <w:rFonts w:ascii="Book Antiqua" w:hAnsi="Book Antiqua"/>
          <w:szCs w:val="24"/>
        </w:rPr>
        <w:t>Zot</w:t>
      </w:r>
      <w:proofErr w:type="spellEnd"/>
      <w:r>
        <w:rPr>
          <w:rFonts w:ascii="Book Antiqua" w:hAnsi="Book Antiqua"/>
          <w:szCs w:val="24"/>
        </w:rPr>
        <w:t xml:space="preserve">, the expression of </w:t>
      </w:r>
      <w:proofErr w:type="spellStart"/>
      <w:r>
        <w:rPr>
          <w:rFonts w:ascii="Book Antiqua" w:hAnsi="Book Antiqua"/>
          <w:szCs w:val="24"/>
        </w:rPr>
        <w:t>Zot</w:t>
      </w:r>
      <w:proofErr w:type="spellEnd"/>
      <w:r>
        <w:rPr>
          <w:rFonts w:ascii="Book Antiqua" w:hAnsi="Book Antiqua"/>
          <w:szCs w:val="24"/>
        </w:rPr>
        <w:t xml:space="preserve"> in </w:t>
      </w:r>
      <w:proofErr w:type="spellStart"/>
      <w:r>
        <w:rPr>
          <w:rFonts w:ascii="Book Antiqua" w:hAnsi="Book Antiqua"/>
          <w:i/>
          <w:szCs w:val="24"/>
        </w:rPr>
        <w:t>zot</w:t>
      </w:r>
      <w:proofErr w:type="spellEnd"/>
      <w:r>
        <w:rPr>
          <w:rFonts w:ascii="Book Antiqua" w:hAnsi="Book Antiqua"/>
          <w:i/>
          <w:szCs w:val="24"/>
        </w:rPr>
        <w:t>-</w:t>
      </w:r>
      <w:r>
        <w:rPr>
          <w:rFonts w:ascii="Book Antiqua" w:hAnsi="Book Antiqua"/>
          <w:szCs w:val="24"/>
        </w:rPr>
        <w:t xml:space="preserve">positive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isolated from patients with IBD and controls as well as the presence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in the oral cavity and intestinal tract of patients with IBD and control, which will provide further information in understanding the role of </w:t>
      </w:r>
    </w:p>
    <w:p w:rsidR="00A007C0" w:rsidRDefault="00A007C0">
      <w:pPr>
        <w:snapToGrid w:val="0"/>
        <w:spacing w:after="0" w:line="360" w:lineRule="auto"/>
        <w:rPr>
          <w:rFonts w:ascii="Book Antiqua" w:hAnsi="Book Antiqua"/>
          <w:szCs w:val="24"/>
        </w:rPr>
      </w:pPr>
      <w:proofErr w:type="gramStart"/>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in IBD and other human diseases.</w:t>
      </w:r>
      <w:proofErr w:type="gramEnd"/>
      <w:r>
        <w:rPr>
          <w:rFonts w:ascii="Book Antiqua" w:hAnsi="Book Antiqua"/>
          <w:szCs w:val="24"/>
        </w:rPr>
        <w:t xml:space="preserve">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r>
        <w:rPr>
          <w:rFonts w:ascii="Book Antiqua" w:hAnsi="Book Antiqua"/>
          <w:b/>
          <w:szCs w:val="24"/>
        </w:rPr>
        <w:lastRenderedPageBreak/>
        <w:t>ACKNOWLEDGMENTS</w:t>
      </w:r>
    </w:p>
    <w:p w:rsidR="00A007C0" w:rsidRDefault="00A007C0">
      <w:pPr>
        <w:snapToGrid w:val="0"/>
        <w:spacing w:after="0" w:line="360" w:lineRule="auto"/>
        <w:rPr>
          <w:rFonts w:ascii="Book Antiqua" w:hAnsi="Book Antiqua"/>
          <w:i/>
          <w:szCs w:val="24"/>
          <w:lang w:eastAsia="zh-CN"/>
        </w:rPr>
      </w:pPr>
      <w:r>
        <w:rPr>
          <w:rFonts w:ascii="Book Antiqua" w:hAnsi="Book Antiqua"/>
          <w:szCs w:val="24"/>
        </w:rPr>
        <w:t xml:space="preserve">The authors would like to thank </w:t>
      </w:r>
      <w:proofErr w:type="spellStart"/>
      <w:r>
        <w:rPr>
          <w:rFonts w:ascii="Book Antiqua" w:hAnsi="Book Antiqua"/>
          <w:szCs w:val="24"/>
        </w:rPr>
        <w:t>Vikneswari</w:t>
      </w:r>
      <w:proofErr w:type="spellEnd"/>
      <w:r>
        <w:rPr>
          <w:rFonts w:ascii="Book Antiqua" w:hAnsi="Book Antiqua"/>
          <w:szCs w:val="24"/>
        </w:rPr>
        <w:t xml:space="preserve"> </w:t>
      </w:r>
      <w:proofErr w:type="spellStart"/>
      <w:r>
        <w:rPr>
          <w:rFonts w:ascii="Book Antiqua" w:hAnsi="Book Antiqua"/>
          <w:szCs w:val="24"/>
        </w:rPr>
        <w:t>Mahendran</w:t>
      </w:r>
      <w:proofErr w:type="spellEnd"/>
      <w:r>
        <w:rPr>
          <w:rFonts w:ascii="Book Antiqua" w:hAnsi="Book Antiqua"/>
          <w:szCs w:val="24"/>
        </w:rPr>
        <w:t xml:space="preserve"> and Jenny Norman for providing the scanning electron microscopic picture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i/>
          <w:szCs w:val="24"/>
        </w:rPr>
        <w:t>.</w:t>
      </w:r>
    </w:p>
    <w:p w:rsidR="00A007C0" w:rsidRDefault="00A007C0">
      <w:pPr>
        <w:snapToGrid w:val="0"/>
        <w:spacing w:after="0" w:line="360" w:lineRule="auto"/>
        <w:rPr>
          <w:rFonts w:ascii="Book Antiqua" w:hAnsi="Book Antiqua"/>
          <w:i/>
          <w:szCs w:val="24"/>
          <w:lang w:eastAsia="zh-CN"/>
        </w:rPr>
      </w:pPr>
    </w:p>
    <w:p w:rsidR="00A007C0" w:rsidRDefault="00A007C0">
      <w:pPr>
        <w:snapToGrid w:val="0"/>
        <w:spacing w:after="0" w:line="360" w:lineRule="auto"/>
        <w:rPr>
          <w:rFonts w:ascii="Book Antiqua" w:hAnsi="Book Antiqua"/>
          <w:b/>
          <w:szCs w:val="24"/>
          <w:lang w:eastAsia="zh-CN"/>
        </w:rPr>
      </w:pPr>
      <w:r>
        <w:rPr>
          <w:rFonts w:ascii="Book Antiqua" w:hAnsi="Book Antiqua"/>
          <w:b/>
          <w:szCs w:val="24"/>
        </w:rPr>
        <w:t>REFERENCES</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 </w:t>
      </w:r>
      <w:proofErr w:type="spellStart"/>
      <w:r>
        <w:rPr>
          <w:rFonts w:ascii="Book Antiqua" w:hAnsi="Book Antiqua" w:cs="宋体"/>
          <w:b/>
          <w:bCs/>
          <w:szCs w:val="24"/>
          <w:lang w:eastAsia="zh-CN"/>
        </w:rPr>
        <w:t>Khor</w:t>
      </w:r>
      <w:proofErr w:type="spellEnd"/>
      <w:r>
        <w:rPr>
          <w:rFonts w:ascii="Book Antiqua" w:hAnsi="Book Antiqua" w:cs="宋体"/>
          <w:b/>
          <w:bCs/>
          <w:szCs w:val="24"/>
          <w:lang w:eastAsia="zh-CN"/>
        </w:rPr>
        <w:t xml:space="preserve"> B</w:t>
      </w:r>
      <w:r>
        <w:rPr>
          <w:rFonts w:ascii="Book Antiqua" w:hAnsi="Book Antiqua" w:cs="宋体"/>
          <w:szCs w:val="24"/>
          <w:lang w:eastAsia="zh-CN"/>
        </w:rPr>
        <w:t xml:space="preserve">, </w:t>
      </w:r>
      <w:proofErr w:type="spellStart"/>
      <w:r>
        <w:rPr>
          <w:rFonts w:ascii="Book Antiqua" w:hAnsi="Book Antiqua" w:cs="宋体"/>
          <w:szCs w:val="24"/>
          <w:lang w:eastAsia="zh-CN"/>
        </w:rPr>
        <w:t>Gardet</w:t>
      </w:r>
      <w:proofErr w:type="spellEnd"/>
      <w:r>
        <w:rPr>
          <w:rFonts w:ascii="Book Antiqua" w:hAnsi="Book Antiqua" w:cs="宋体"/>
          <w:szCs w:val="24"/>
          <w:lang w:eastAsia="zh-CN"/>
        </w:rPr>
        <w:t xml:space="preserve"> A, Xavier RJ. </w:t>
      </w:r>
      <w:proofErr w:type="gramStart"/>
      <w:r>
        <w:rPr>
          <w:rFonts w:ascii="Book Antiqua" w:hAnsi="Book Antiqua" w:cs="宋体"/>
          <w:szCs w:val="24"/>
          <w:lang w:eastAsia="zh-CN"/>
        </w:rPr>
        <w:t>Genetics and pathogenesis of inflammatory bowel disease.</w:t>
      </w:r>
      <w:proofErr w:type="gramEnd"/>
      <w:r>
        <w:rPr>
          <w:rFonts w:ascii="Book Antiqua" w:hAnsi="Book Antiqua" w:cs="宋体"/>
          <w:szCs w:val="24"/>
          <w:lang w:eastAsia="zh-CN"/>
        </w:rPr>
        <w:t xml:space="preserve"> </w:t>
      </w:r>
      <w:r>
        <w:rPr>
          <w:rFonts w:ascii="Book Antiqua" w:hAnsi="Book Antiqua" w:cs="宋体"/>
          <w:i/>
          <w:iCs/>
          <w:szCs w:val="24"/>
          <w:lang w:eastAsia="zh-CN"/>
        </w:rPr>
        <w:t>Nature</w:t>
      </w:r>
      <w:r>
        <w:rPr>
          <w:rFonts w:ascii="Book Antiqua" w:hAnsi="Book Antiqua" w:cs="宋体"/>
          <w:szCs w:val="24"/>
          <w:lang w:eastAsia="zh-CN"/>
        </w:rPr>
        <w:t xml:space="preserve"> 2011; </w:t>
      </w:r>
      <w:r>
        <w:rPr>
          <w:rFonts w:ascii="Book Antiqua" w:hAnsi="Book Antiqua" w:cs="宋体"/>
          <w:b/>
          <w:bCs/>
          <w:szCs w:val="24"/>
          <w:lang w:eastAsia="zh-CN"/>
        </w:rPr>
        <w:t>474</w:t>
      </w:r>
      <w:r>
        <w:rPr>
          <w:rFonts w:ascii="Book Antiqua" w:hAnsi="Book Antiqua" w:cs="宋体"/>
          <w:szCs w:val="24"/>
          <w:lang w:eastAsia="zh-CN"/>
        </w:rPr>
        <w:t>: 307-317 [PMID: 21677747 DOI: 10.1038/nature10209]</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2 </w:t>
      </w:r>
      <w:r>
        <w:rPr>
          <w:rFonts w:ascii="Book Antiqua" w:hAnsi="Book Antiqua" w:cs="宋体"/>
          <w:b/>
          <w:bCs/>
          <w:szCs w:val="24"/>
          <w:lang w:eastAsia="zh-CN"/>
        </w:rPr>
        <w:t>Bernstein CN</w:t>
      </w:r>
      <w:r>
        <w:rPr>
          <w:rFonts w:ascii="Book Antiqua" w:hAnsi="Book Antiqua" w:cs="宋体"/>
          <w:szCs w:val="24"/>
          <w:lang w:eastAsia="zh-CN"/>
        </w:rPr>
        <w:t xml:space="preserve">, </w:t>
      </w:r>
      <w:proofErr w:type="spellStart"/>
      <w:r>
        <w:rPr>
          <w:rFonts w:ascii="Book Antiqua" w:hAnsi="Book Antiqua" w:cs="宋体"/>
          <w:szCs w:val="24"/>
          <w:lang w:eastAsia="zh-CN"/>
        </w:rPr>
        <w:t>Wajda</w:t>
      </w:r>
      <w:proofErr w:type="spellEnd"/>
      <w:r>
        <w:rPr>
          <w:rFonts w:ascii="Book Antiqua" w:hAnsi="Book Antiqua" w:cs="宋体"/>
          <w:szCs w:val="24"/>
          <w:lang w:eastAsia="zh-CN"/>
        </w:rPr>
        <w:t xml:space="preserve"> A, </w:t>
      </w:r>
      <w:proofErr w:type="spellStart"/>
      <w:r>
        <w:rPr>
          <w:rFonts w:ascii="Book Antiqua" w:hAnsi="Book Antiqua" w:cs="宋体"/>
          <w:szCs w:val="24"/>
          <w:lang w:eastAsia="zh-CN"/>
        </w:rPr>
        <w:t>Svenson</w:t>
      </w:r>
      <w:proofErr w:type="spellEnd"/>
      <w:r>
        <w:rPr>
          <w:rFonts w:ascii="Book Antiqua" w:hAnsi="Book Antiqua" w:cs="宋体"/>
          <w:szCs w:val="24"/>
          <w:lang w:eastAsia="zh-CN"/>
        </w:rPr>
        <w:t xml:space="preserve"> LW, </w:t>
      </w:r>
      <w:proofErr w:type="spellStart"/>
      <w:r>
        <w:rPr>
          <w:rFonts w:ascii="Book Antiqua" w:hAnsi="Book Antiqua" w:cs="宋体"/>
          <w:szCs w:val="24"/>
          <w:lang w:eastAsia="zh-CN"/>
        </w:rPr>
        <w:t>MacKenzie</w:t>
      </w:r>
      <w:proofErr w:type="spellEnd"/>
      <w:r>
        <w:rPr>
          <w:rFonts w:ascii="Book Antiqua" w:hAnsi="Book Antiqua" w:cs="宋体"/>
          <w:szCs w:val="24"/>
          <w:lang w:eastAsia="zh-CN"/>
        </w:rPr>
        <w:t xml:space="preserve"> A, </w:t>
      </w:r>
      <w:proofErr w:type="spellStart"/>
      <w:r>
        <w:rPr>
          <w:rFonts w:ascii="Book Antiqua" w:hAnsi="Book Antiqua" w:cs="宋体"/>
          <w:szCs w:val="24"/>
          <w:lang w:eastAsia="zh-CN"/>
        </w:rPr>
        <w:t>Koehoorn</w:t>
      </w:r>
      <w:proofErr w:type="spellEnd"/>
      <w:r>
        <w:rPr>
          <w:rFonts w:ascii="Book Antiqua" w:hAnsi="Book Antiqua" w:cs="宋体"/>
          <w:szCs w:val="24"/>
          <w:lang w:eastAsia="zh-CN"/>
        </w:rPr>
        <w:t xml:space="preserve"> M, Jackson M, </w:t>
      </w:r>
      <w:proofErr w:type="spellStart"/>
      <w:r>
        <w:rPr>
          <w:rFonts w:ascii="Book Antiqua" w:hAnsi="Book Antiqua" w:cs="宋体"/>
          <w:szCs w:val="24"/>
          <w:lang w:eastAsia="zh-CN"/>
        </w:rPr>
        <w:t>Fedorak</w:t>
      </w:r>
      <w:proofErr w:type="spellEnd"/>
      <w:r>
        <w:rPr>
          <w:rFonts w:ascii="Book Antiqua" w:hAnsi="Book Antiqua" w:cs="宋体"/>
          <w:szCs w:val="24"/>
          <w:lang w:eastAsia="zh-CN"/>
        </w:rPr>
        <w:t xml:space="preserve"> R, Israel D, Blanchard JF. The epidemiology of inflammatory bowel disease in Canada: a population-based study. </w:t>
      </w:r>
      <w:r>
        <w:rPr>
          <w:rFonts w:ascii="Book Antiqua" w:hAnsi="Book Antiqua" w:cs="宋体"/>
          <w:i/>
          <w:iCs/>
          <w:szCs w:val="24"/>
          <w:lang w:eastAsia="zh-CN"/>
        </w:rPr>
        <w:t xml:space="preserve">Am J </w:t>
      </w:r>
      <w:proofErr w:type="spellStart"/>
      <w:r>
        <w:rPr>
          <w:rFonts w:ascii="Book Antiqua" w:hAnsi="Book Antiqua" w:cs="宋体"/>
          <w:i/>
          <w:iCs/>
          <w:szCs w:val="24"/>
          <w:lang w:eastAsia="zh-CN"/>
        </w:rPr>
        <w:t>Gastroenterol</w:t>
      </w:r>
      <w:proofErr w:type="spellEnd"/>
      <w:r>
        <w:rPr>
          <w:rFonts w:ascii="Book Antiqua" w:hAnsi="Book Antiqua" w:cs="宋体"/>
          <w:szCs w:val="24"/>
          <w:lang w:eastAsia="zh-CN"/>
        </w:rPr>
        <w:t xml:space="preserve"> 2006; </w:t>
      </w:r>
      <w:r>
        <w:rPr>
          <w:rFonts w:ascii="Book Antiqua" w:hAnsi="Book Antiqua" w:cs="宋体"/>
          <w:b/>
          <w:bCs/>
          <w:szCs w:val="24"/>
          <w:lang w:eastAsia="zh-CN"/>
        </w:rPr>
        <w:t>101</w:t>
      </w:r>
      <w:r>
        <w:rPr>
          <w:rFonts w:ascii="Book Antiqua" w:hAnsi="Book Antiqua" w:cs="宋体"/>
          <w:szCs w:val="24"/>
          <w:lang w:eastAsia="zh-CN"/>
        </w:rPr>
        <w:t>: 1559-1568 [PMID: 16863561 DOI: 10.1111/j.1572-0241-2006.00603.x]</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 </w:t>
      </w:r>
      <w:proofErr w:type="spellStart"/>
      <w:r>
        <w:rPr>
          <w:rFonts w:ascii="Book Antiqua" w:hAnsi="Book Antiqua" w:cs="宋体"/>
          <w:b/>
          <w:szCs w:val="24"/>
          <w:lang w:eastAsia="zh-CN"/>
        </w:rPr>
        <w:t>Vandamme</w:t>
      </w:r>
      <w:proofErr w:type="spellEnd"/>
      <w:r>
        <w:rPr>
          <w:rFonts w:ascii="Book Antiqua" w:hAnsi="Book Antiqua" w:cs="宋体"/>
          <w:b/>
          <w:szCs w:val="24"/>
          <w:lang w:eastAsia="zh-CN"/>
        </w:rPr>
        <w:t xml:space="preserve"> P</w:t>
      </w:r>
      <w:r>
        <w:rPr>
          <w:rFonts w:ascii="Book Antiqua" w:hAnsi="Book Antiqua" w:cs="宋体"/>
          <w:szCs w:val="24"/>
          <w:lang w:eastAsia="zh-CN"/>
        </w:rPr>
        <w:t xml:space="preserve">, Dewhirst FE, </w:t>
      </w:r>
      <w:proofErr w:type="spellStart"/>
      <w:r>
        <w:rPr>
          <w:rFonts w:ascii="Book Antiqua" w:hAnsi="Book Antiqua" w:cs="宋体"/>
          <w:szCs w:val="24"/>
          <w:lang w:eastAsia="zh-CN"/>
        </w:rPr>
        <w:t>Paster</w:t>
      </w:r>
      <w:proofErr w:type="spellEnd"/>
      <w:r>
        <w:rPr>
          <w:rFonts w:ascii="Book Antiqua" w:hAnsi="Book Antiqua" w:cs="宋体"/>
          <w:szCs w:val="24"/>
          <w:lang w:eastAsia="zh-CN"/>
        </w:rPr>
        <w:t xml:space="preserve"> BJ, On SLW. </w:t>
      </w:r>
      <w:proofErr w:type="gramStart"/>
      <w:r>
        <w:rPr>
          <w:rFonts w:ascii="Book Antiqua" w:hAnsi="Book Antiqua" w:cs="宋体"/>
          <w:szCs w:val="24"/>
          <w:lang w:eastAsia="zh-CN"/>
        </w:rPr>
        <w:t>Genus I. Campylobacter.</w:t>
      </w:r>
      <w:proofErr w:type="gramEnd"/>
      <w:r>
        <w:rPr>
          <w:rFonts w:ascii="Book Antiqua" w:hAnsi="Book Antiqua" w:cs="宋体"/>
          <w:szCs w:val="24"/>
          <w:lang w:eastAsia="zh-CN"/>
        </w:rPr>
        <w:t xml:space="preserve"> In: </w:t>
      </w:r>
      <w:proofErr w:type="spellStart"/>
      <w:r>
        <w:rPr>
          <w:rFonts w:ascii="Book Antiqua" w:hAnsi="Book Antiqua" w:cs="宋体"/>
          <w:szCs w:val="24"/>
          <w:lang w:eastAsia="zh-CN"/>
        </w:rPr>
        <w:t>Garrity</w:t>
      </w:r>
      <w:proofErr w:type="spellEnd"/>
      <w:r>
        <w:rPr>
          <w:rFonts w:ascii="Book Antiqua" w:hAnsi="Book Antiqua" w:cs="宋体"/>
          <w:szCs w:val="24"/>
          <w:lang w:eastAsia="zh-CN"/>
        </w:rPr>
        <w:t xml:space="preserve"> GM, Brenner DJ, Krieg NR, Staley JT, editors. </w:t>
      </w:r>
      <w:proofErr w:type="spellStart"/>
      <w:r>
        <w:rPr>
          <w:rFonts w:ascii="Book Antiqua" w:hAnsi="Book Antiqua" w:cs="宋体"/>
          <w:szCs w:val="24"/>
          <w:lang w:eastAsia="zh-CN"/>
        </w:rPr>
        <w:t>Bergey's</w:t>
      </w:r>
      <w:proofErr w:type="spellEnd"/>
      <w:r>
        <w:rPr>
          <w:rFonts w:ascii="Book Antiqua" w:hAnsi="Book Antiqua" w:cs="宋体"/>
          <w:szCs w:val="24"/>
          <w:lang w:eastAsia="zh-CN"/>
        </w:rPr>
        <w:t xml:space="preserve"> Manual of </w:t>
      </w:r>
      <w:proofErr w:type="spellStart"/>
      <w:r>
        <w:rPr>
          <w:rFonts w:ascii="Book Antiqua" w:hAnsi="Book Antiqua" w:cs="宋体"/>
          <w:szCs w:val="24"/>
          <w:lang w:eastAsia="zh-CN"/>
        </w:rPr>
        <w:t>Syst</w:t>
      </w:r>
      <w:proofErr w:type="spellEnd"/>
      <w:r>
        <w:rPr>
          <w:rFonts w:ascii="Book Antiqua" w:hAnsi="Book Antiqua" w:cs="宋体"/>
          <w:szCs w:val="24"/>
          <w:lang w:eastAsia="zh-CN"/>
        </w:rPr>
        <w:t xml:space="preserve"> </w:t>
      </w:r>
      <w:proofErr w:type="spellStart"/>
      <w:r>
        <w:rPr>
          <w:rFonts w:ascii="Book Antiqua" w:hAnsi="Book Antiqua" w:cs="宋体"/>
          <w:szCs w:val="24"/>
          <w:lang w:eastAsia="zh-CN"/>
        </w:rPr>
        <w:t>Bacteriol</w:t>
      </w:r>
      <w:proofErr w:type="spellEnd"/>
      <w:r>
        <w:rPr>
          <w:rFonts w:ascii="Book Antiqua" w:hAnsi="Book Antiqua" w:cs="宋体"/>
          <w:szCs w:val="24"/>
          <w:lang w:eastAsia="zh-CN"/>
        </w:rPr>
        <w:t xml:space="preserve">. 2 </w:t>
      </w:r>
      <w:proofErr w:type="gramStart"/>
      <w:r>
        <w:rPr>
          <w:rFonts w:ascii="Book Antiqua" w:hAnsi="Book Antiqua" w:cs="宋体"/>
          <w:szCs w:val="24"/>
          <w:lang w:eastAsia="zh-CN"/>
        </w:rPr>
        <w:t>ed</w:t>
      </w:r>
      <w:proofErr w:type="gramEnd"/>
      <w:r>
        <w:rPr>
          <w:rFonts w:ascii="Book Antiqua" w:hAnsi="Book Antiqua" w:cs="宋体"/>
          <w:szCs w:val="24"/>
          <w:lang w:eastAsia="zh-CN"/>
        </w:rPr>
        <w:t>. New York: Springer, 2005: 1147-1160</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4 </w:t>
      </w:r>
      <w:r>
        <w:rPr>
          <w:rFonts w:ascii="Book Antiqua" w:hAnsi="Book Antiqua" w:cs="宋体"/>
          <w:b/>
          <w:szCs w:val="24"/>
          <w:lang w:eastAsia="zh-CN"/>
        </w:rPr>
        <w:t>Tanner ACR</w:t>
      </w:r>
      <w:r>
        <w:rPr>
          <w:rFonts w:ascii="Book Antiqua" w:hAnsi="Book Antiqua" w:cs="宋体"/>
          <w:szCs w:val="24"/>
          <w:lang w:eastAsia="zh-CN"/>
        </w:rPr>
        <w:t xml:space="preserve">, Badger S, Lai CH, </w:t>
      </w:r>
      <w:proofErr w:type="spellStart"/>
      <w:r>
        <w:rPr>
          <w:rFonts w:ascii="Book Antiqua" w:hAnsi="Book Antiqua" w:cs="宋体"/>
          <w:szCs w:val="24"/>
          <w:lang w:eastAsia="zh-CN"/>
        </w:rPr>
        <w:t>Listgarten</w:t>
      </w:r>
      <w:proofErr w:type="spellEnd"/>
      <w:r>
        <w:rPr>
          <w:rFonts w:ascii="Book Antiqua" w:hAnsi="Book Antiqua" w:cs="宋体"/>
          <w:szCs w:val="24"/>
          <w:lang w:eastAsia="zh-CN"/>
        </w:rPr>
        <w:t xml:space="preserve"> MA, Visconti RA, </w:t>
      </w:r>
      <w:proofErr w:type="spellStart"/>
      <w:r>
        <w:rPr>
          <w:rFonts w:ascii="Book Antiqua" w:hAnsi="Book Antiqua" w:cs="宋体"/>
          <w:szCs w:val="24"/>
          <w:lang w:eastAsia="zh-CN"/>
        </w:rPr>
        <w:t>Socransky</w:t>
      </w:r>
      <w:proofErr w:type="spellEnd"/>
      <w:r>
        <w:rPr>
          <w:rFonts w:ascii="Book Antiqua" w:hAnsi="Book Antiqua" w:cs="宋体"/>
          <w:szCs w:val="24"/>
          <w:lang w:eastAsia="zh-CN"/>
        </w:rPr>
        <w:t xml:space="preserve"> SS. </w:t>
      </w:r>
      <w:proofErr w:type="spellStart"/>
      <w:r>
        <w:rPr>
          <w:rFonts w:ascii="Book Antiqua" w:hAnsi="Book Antiqua" w:cs="宋体"/>
          <w:i/>
          <w:szCs w:val="24"/>
          <w:lang w:eastAsia="zh-CN"/>
        </w:rPr>
        <w:t>Wolinella</w:t>
      </w:r>
      <w:proofErr w:type="spellEnd"/>
      <w:r>
        <w:rPr>
          <w:rFonts w:ascii="Book Antiqua" w:hAnsi="Book Antiqua" w:cs="宋体"/>
          <w:i/>
          <w:szCs w:val="24"/>
          <w:lang w:eastAsia="zh-CN"/>
        </w:rPr>
        <w:t xml:space="preserve"> gen-</w:t>
      </w:r>
      <w:proofErr w:type="spellStart"/>
      <w:r>
        <w:rPr>
          <w:rFonts w:ascii="Book Antiqua" w:hAnsi="Book Antiqua" w:cs="宋体"/>
          <w:i/>
          <w:szCs w:val="24"/>
          <w:lang w:eastAsia="zh-CN"/>
        </w:rPr>
        <w:t>nov</w:t>
      </w:r>
      <w:proofErr w:type="spellEnd"/>
      <w:r>
        <w:rPr>
          <w:rFonts w:ascii="Book Antiqua" w:hAnsi="Book Antiqua" w:cs="宋体"/>
          <w:szCs w:val="24"/>
          <w:lang w:eastAsia="zh-CN"/>
        </w:rPr>
        <w:t xml:space="preserve">, </w:t>
      </w:r>
      <w:proofErr w:type="spellStart"/>
      <w:r>
        <w:rPr>
          <w:rFonts w:ascii="Book Antiqua" w:hAnsi="Book Antiqua" w:cs="宋体"/>
          <w:i/>
          <w:szCs w:val="24"/>
          <w:lang w:eastAsia="zh-CN"/>
        </w:rPr>
        <w:t>Wolinella-succinogenes</w:t>
      </w:r>
      <w:proofErr w:type="spellEnd"/>
      <w:r>
        <w:rPr>
          <w:rFonts w:ascii="Book Antiqua" w:hAnsi="Book Antiqua" w:cs="宋体"/>
          <w:szCs w:val="24"/>
          <w:lang w:eastAsia="zh-CN"/>
        </w:rPr>
        <w:t xml:space="preserve"> (Vibrio-</w:t>
      </w:r>
      <w:proofErr w:type="spellStart"/>
      <w:r>
        <w:rPr>
          <w:rFonts w:ascii="Book Antiqua" w:hAnsi="Book Antiqua" w:cs="宋体"/>
          <w:szCs w:val="24"/>
          <w:lang w:eastAsia="zh-CN"/>
        </w:rPr>
        <w:t>succinogenes</w:t>
      </w:r>
      <w:proofErr w:type="spellEnd"/>
      <w:r>
        <w:rPr>
          <w:rFonts w:ascii="Book Antiqua" w:hAnsi="Book Antiqua" w:cs="宋体"/>
          <w:szCs w:val="24"/>
          <w:lang w:eastAsia="zh-CN"/>
        </w:rPr>
        <w:t>-</w:t>
      </w:r>
      <w:proofErr w:type="spellStart"/>
      <w:r>
        <w:rPr>
          <w:rFonts w:ascii="Book Antiqua" w:hAnsi="Book Antiqua" w:cs="宋体"/>
          <w:szCs w:val="24"/>
          <w:lang w:eastAsia="zh-CN"/>
        </w:rPr>
        <w:t>wolin</w:t>
      </w:r>
      <w:proofErr w:type="spellEnd"/>
      <w:r>
        <w:rPr>
          <w:rFonts w:ascii="Book Antiqua" w:hAnsi="Book Antiqua" w:cs="宋体"/>
          <w:szCs w:val="24"/>
          <w:lang w:eastAsia="zh-CN"/>
        </w:rPr>
        <w:t xml:space="preserve"> et-al) comb-</w:t>
      </w:r>
      <w:proofErr w:type="spellStart"/>
      <w:r>
        <w:rPr>
          <w:rFonts w:ascii="Book Antiqua" w:hAnsi="Book Antiqua" w:cs="宋体"/>
          <w:szCs w:val="24"/>
          <w:lang w:eastAsia="zh-CN"/>
        </w:rPr>
        <w:t>nov</w:t>
      </w:r>
      <w:proofErr w:type="spellEnd"/>
      <w:r>
        <w:rPr>
          <w:rFonts w:ascii="Book Antiqua" w:hAnsi="Book Antiqua" w:cs="宋体"/>
          <w:szCs w:val="24"/>
          <w:lang w:eastAsia="zh-CN"/>
        </w:rPr>
        <w:t xml:space="preserve">, and description of </w:t>
      </w:r>
      <w:proofErr w:type="spellStart"/>
      <w:r>
        <w:rPr>
          <w:rFonts w:ascii="Book Antiqua" w:hAnsi="Book Antiqua" w:cs="宋体"/>
          <w:i/>
          <w:szCs w:val="24"/>
          <w:lang w:eastAsia="zh-CN"/>
        </w:rPr>
        <w:t>Bacteroides-gracilis</w:t>
      </w:r>
      <w:proofErr w:type="spellEnd"/>
      <w:r>
        <w:rPr>
          <w:rFonts w:ascii="Book Antiqua" w:hAnsi="Book Antiqua" w:cs="宋体"/>
          <w:i/>
          <w:szCs w:val="24"/>
          <w:lang w:eastAsia="zh-CN"/>
        </w:rPr>
        <w:t xml:space="preserve"> </w:t>
      </w:r>
      <w:proofErr w:type="spellStart"/>
      <w:r>
        <w:rPr>
          <w:rFonts w:ascii="Book Antiqua" w:hAnsi="Book Antiqua" w:cs="宋体"/>
          <w:i/>
          <w:szCs w:val="24"/>
          <w:lang w:eastAsia="zh-CN"/>
        </w:rPr>
        <w:t>sp-nov</w:t>
      </w:r>
      <w:proofErr w:type="spellEnd"/>
      <w:r>
        <w:rPr>
          <w:rFonts w:ascii="Book Antiqua" w:hAnsi="Book Antiqua" w:cs="宋体"/>
          <w:szCs w:val="24"/>
          <w:lang w:eastAsia="zh-CN"/>
        </w:rPr>
        <w:t xml:space="preserve">, </w:t>
      </w:r>
      <w:proofErr w:type="spellStart"/>
      <w:r>
        <w:rPr>
          <w:rFonts w:ascii="Book Antiqua" w:hAnsi="Book Antiqua" w:cs="宋体"/>
          <w:i/>
          <w:szCs w:val="24"/>
          <w:lang w:eastAsia="zh-CN"/>
        </w:rPr>
        <w:t>Wolinella</w:t>
      </w:r>
      <w:proofErr w:type="spellEnd"/>
      <w:r>
        <w:rPr>
          <w:rFonts w:ascii="Book Antiqua" w:hAnsi="Book Antiqua" w:cs="宋体"/>
          <w:i/>
          <w:szCs w:val="24"/>
          <w:lang w:eastAsia="zh-CN"/>
        </w:rPr>
        <w:t xml:space="preserve">-recta </w:t>
      </w:r>
      <w:proofErr w:type="spellStart"/>
      <w:r>
        <w:rPr>
          <w:rFonts w:ascii="Book Antiqua" w:hAnsi="Book Antiqua" w:cs="宋体"/>
          <w:i/>
          <w:szCs w:val="24"/>
          <w:lang w:eastAsia="zh-CN"/>
        </w:rPr>
        <w:t>sp-nov</w:t>
      </w:r>
      <w:proofErr w:type="spellEnd"/>
      <w:r>
        <w:rPr>
          <w:rFonts w:ascii="Book Antiqua" w:hAnsi="Book Antiqua" w:cs="宋体"/>
          <w:szCs w:val="24"/>
          <w:lang w:eastAsia="zh-CN"/>
        </w:rPr>
        <w:t xml:space="preserve">, </w:t>
      </w:r>
      <w:r>
        <w:rPr>
          <w:rFonts w:ascii="Book Antiqua" w:hAnsi="Book Antiqua" w:cs="宋体"/>
          <w:i/>
          <w:szCs w:val="24"/>
          <w:lang w:eastAsia="zh-CN"/>
        </w:rPr>
        <w:t>Campylobacter-</w:t>
      </w:r>
      <w:proofErr w:type="spellStart"/>
      <w:r>
        <w:rPr>
          <w:rFonts w:ascii="Book Antiqua" w:hAnsi="Book Antiqua" w:cs="宋体"/>
          <w:i/>
          <w:szCs w:val="24"/>
          <w:lang w:eastAsia="zh-CN"/>
        </w:rPr>
        <w:t>concisus</w:t>
      </w:r>
      <w:proofErr w:type="spellEnd"/>
      <w:r>
        <w:rPr>
          <w:rFonts w:ascii="Book Antiqua" w:hAnsi="Book Antiqua" w:cs="宋体"/>
          <w:i/>
          <w:szCs w:val="24"/>
          <w:lang w:eastAsia="zh-CN"/>
        </w:rPr>
        <w:t xml:space="preserve"> </w:t>
      </w:r>
      <w:proofErr w:type="spellStart"/>
      <w:r>
        <w:rPr>
          <w:rFonts w:ascii="Book Antiqua" w:hAnsi="Book Antiqua" w:cs="宋体"/>
          <w:i/>
          <w:szCs w:val="24"/>
          <w:lang w:eastAsia="zh-CN"/>
        </w:rPr>
        <w:t>sp-nov</w:t>
      </w:r>
      <w:proofErr w:type="spellEnd"/>
      <w:r>
        <w:rPr>
          <w:rFonts w:ascii="Book Antiqua" w:hAnsi="Book Antiqua" w:cs="宋体"/>
          <w:szCs w:val="24"/>
          <w:lang w:eastAsia="zh-CN"/>
        </w:rPr>
        <w:t xml:space="preserve">, and </w:t>
      </w:r>
      <w:proofErr w:type="spellStart"/>
      <w:r>
        <w:rPr>
          <w:rFonts w:ascii="Book Antiqua" w:hAnsi="Book Antiqua" w:cs="宋体"/>
          <w:i/>
          <w:szCs w:val="24"/>
          <w:lang w:eastAsia="zh-CN"/>
        </w:rPr>
        <w:t>Eikenella-corrodens</w:t>
      </w:r>
      <w:proofErr w:type="spellEnd"/>
      <w:r>
        <w:rPr>
          <w:rFonts w:ascii="Book Antiqua" w:hAnsi="Book Antiqua" w:cs="宋体"/>
          <w:szCs w:val="24"/>
          <w:lang w:eastAsia="zh-CN"/>
        </w:rPr>
        <w:t xml:space="preserve"> from humans with periodontal-disease. </w:t>
      </w:r>
      <w:proofErr w:type="spellStart"/>
      <w:r>
        <w:rPr>
          <w:rFonts w:ascii="Book Antiqua" w:hAnsi="Book Antiqua" w:cs="宋体"/>
          <w:i/>
          <w:szCs w:val="24"/>
          <w:lang w:eastAsia="zh-CN"/>
        </w:rPr>
        <w:t>Int</w:t>
      </w:r>
      <w:proofErr w:type="spellEnd"/>
      <w:r>
        <w:rPr>
          <w:rFonts w:ascii="Book Antiqua" w:hAnsi="Book Antiqua" w:cs="宋体"/>
          <w:i/>
          <w:szCs w:val="24"/>
          <w:lang w:eastAsia="zh-CN"/>
        </w:rPr>
        <w:t xml:space="preserve"> J </w:t>
      </w:r>
      <w:proofErr w:type="spellStart"/>
      <w:r>
        <w:rPr>
          <w:rFonts w:ascii="Book Antiqua" w:hAnsi="Book Antiqua" w:cs="宋体"/>
          <w:i/>
          <w:szCs w:val="24"/>
          <w:lang w:eastAsia="zh-CN"/>
        </w:rPr>
        <w:t>Syst</w:t>
      </w:r>
      <w:proofErr w:type="spellEnd"/>
      <w:r>
        <w:rPr>
          <w:rFonts w:ascii="Book Antiqua" w:hAnsi="Book Antiqua" w:cs="宋体"/>
          <w:i/>
          <w:szCs w:val="24"/>
          <w:lang w:eastAsia="zh-CN"/>
        </w:rPr>
        <w:t xml:space="preserve"> </w:t>
      </w:r>
      <w:proofErr w:type="spellStart"/>
      <w:r>
        <w:rPr>
          <w:rFonts w:ascii="Book Antiqua" w:hAnsi="Book Antiqua" w:cs="宋体"/>
          <w:i/>
          <w:szCs w:val="24"/>
          <w:lang w:eastAsia="zh-CN"/>
        </w:rPr>
        <w:t>Bacteriol</w:t>
      </w:r>
      <w:proofErr w:type="spellEnd"/>
      <w:r>
        <w:rPr>
          <w:rFonts w:ascii="Book Antiqua" w:hAnsi="Book Antiqua" w:cs="宋体"/>
          <w:szCs w:val="24"/>
          <w:lang w:eastAsia="zh-CN"/>
        </w:rPr>
        <w:t xml:space="preserve"> 1981;</w:t>
      </w:r>
      <w:r>
        <w:rPr>
          <w:rFonts w:ascii="Book Antiqua" w:hAnsi="Book Antiqua" w:cs="宋体"/>
          <w:b/>
          <w:szCs w:val="24"/>
          <w:lang w:eastAsia="zh-CN"/>
        </w:rPr>
        <w:t xml:space="preserve"> 31</w:t>
      </w:r>
      <w:r>
        <w:rPr>
          <w:rFonts w:ascii="Book Antiqua" w:hAnsi="Book Antiqua" w:cs="宋体"/>
          <w:szCs w:val="24"/>
          <w:lang w:eastAsia="zh-CN"/>
        </w:rPr>
        <w:t>: 432-445 [</w:t>
      </w:r>
      <w:proofErr w:type="spellStart"/>
      <w:r>
        <w:rPr>
          <w:rFonts w:ascii="Book Antiqua" w:hAnsi="Book Antiqua" w:cs="宋体"/>
          <w:szCs w:val="24"/>
          <w:lang w:eastAsia="zh-CN"/>
        </w:rPr>
        <w:t>doi</w:t>
      </w:r>
      <w:proofErr w:type="spellEnd"/>
      <w:r>
        <w:rPr>
          <w:rFonts w:ascii="Book Antiqua" w:hAnsi="Book Antiqua" w:cs="宋体"/>
          <w:szCs w:val="24"/>
          <w:lang w:eastAsia="zh-CN"/>
        </w:rPr>
        <w:t>: 10.1111/j.1600-0765.1987.tb01593.x]</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5 </w:t>
      </w:r>
      <w:r>
        <w:rPr>
          <w:rFonts w:ascii="Book Antiqua" w:hAnsi="Book Antiqua"/>
          <w:b/>
          <w:bCs/>
          <w:szCs w:val="24"/>
        </w:rPr>
        <w:t>Zhang L</w:t>
      </w:r>
      <w:r>
        <w:rPr>
          <w:rFonts w:ascii="Book Antiqua" w:hAnsi="Book Antiqua"/>
          <w:szCs w:val="24"/>
        </w:rPr>
        <w:t xml:space="preserve">, </w:t>
      </w:r>
      <w:proofErr w:type="spellStart"/>
      <w:r>
        <w:rPr>
          <w:rFonts w:ascii="Book Antiqua" w:hAnsi="Book Antiqua"/>
          <w:szCs w:val="24"/>
        </w:rPr>
        <w:t>Budiman</w:t>
      </w:r>
      <w:proofErr w:type="spellEnd"/>
      <w:r>
        <w:rPr>
          <w:rFonts w:ascii="Book Antiqua" w:hAnsi="Book Antiqua"/>
          <w:szCs w:val="24"/>
        </w:rPr>
        <w:t xml:space="preserve"> V, Day AS, Mitchell H, </w:t>
      </w:r>
      <w:proofErr w:type="spellStart"/>
      <w:r>
        <w:rPr>
          <w:rFonts w:ascii="Book Antiqua" w:hAnsi="Book Antiqua"/>
          <w:szCs w:val="24"/>
        </w:rPr>
        <w:t>Lemberg</w:t>
      </w:r>
      <w:proofErr w:type="spellEnd"/>
      <w:r>
        <w:rPr>
          <w:rFonts w:ascii="Book Antiqua" w:hAnsi="Book Antiqua"/>
          <w:szCs w:val="24"/>
        </w:rPr>
        <w:t xml:space="preserve"> DA, Riordan SM, Grimm M, Leach ST, Ismail Y. Isolation and detection of </w:t>
      </w:r>
      <w:r>
        <w:rPr>
          <w:rFonts w:ascii="Book Antiqua" w:hAnsi="Book Antiqua"/>
          <w:i/>
          <w:szCs w:val="24"/>
        </w:rPr>
        <w:t xml:space="preserve">Campylobacter </w:t>
      </w:r>
      <w:proofErr w:type="spellStart"/>
      <w:r>
        <w:rPr>
          <w:rFonts w:ascii="Book Antiqua" w:hAnsi="Book Antiqua"/>
          <w:i/>
          <w:szCs w:val="24"/>
        </w:rPr>
        <w:t>concisus</w:t>
      </w:r>
      <w:proofErr w:type="spellEnd"/>
      <w:r>
        <w:rPr>
          <w:rFonts w:ascii="Book Antiqua" w:hAnsi="Book Antiqua"/>
          <w:szCs w:val="24"/>
        </w:rPr>
        <w:t xml:space="preserve"> from saliva of healthy individuals and patients with inflammatory bowel disease. </w:t>
      </w:r>
      <w:r>
        <w:rPr>
          <w:rFonts w:ascii="Book Antiqua" w:hAnsi="Book Antiqua"/>
          <w:i/>
          <w:iCs/>
          <w:szCs w:val="24"/>
        </w:rPr>
        <w:t xml:space="preserve">J </w:t>
      </w:r>
      <w:proofErr w:type="spellStart"/>
      <w:r>
        <w:rPr>
          <w:rFonts w:ascii="Book Antiqua" w:hAnsi="Book Antiqua"/>
          <w:i/>
          <w:iCs/>
          <w:szCs w:val="24"/>
        </w:rPr>
        <w:t>Clin</w:t>
      </w:r>
      <w:proofErr w:type="spellEnd"/>
      <w:r>
        <w:rPr>
          <w:rFonts w:ascii="Book Antiqua" w:hAnsi="Book Antiqua"/>
          <w:i/>
          <w:iCs/>
          <w:szCs w:val="24"/>
        </w:rPr>
        <w:t xml:space="preserve"> </w:t>
      </w:r>
      <w:proofErr w:type="spellStart"/>
      <w:r>
        <w:rPr>
          <w:rFonts w:ascii="Book Antiqua" w:hAnsi="Book Antiqua"/>
          <w:i/>
          <w:iCs/>
          <w:szCs w:val="24"/>
        </w:rPr>
        <w:t>Microbiol</w:t>
      </w:r>
      <w:proofErr w:type="spellEnd"/>
      <w:r>
        <w:rPr>
          <w:rFonts w:ascii="Book Antiqua" w:hAnsi="Book Antiqua"/>
          <w:szCs w:val="24"/>
        </w:rPr>
        <w:t xml:space="preserve"> 2010; </w:t>
      </w:r>
      <w:r>
        <w:rPr>
          <w:rFonts w:ascii="Book Antiqua" w:hAnsi="Book Antiqua"/>
          <w:b/>
          <w:bCs/>
          <w:szCs w:val="24"/>
        </w:rPr>
        <w:t>48</w:t>
      </w:r>
      <w:r>
        <w:rPr>
          <w:rFonts w:ascii="Book Antiqua" w:hAnsi="Book Antiqua"/>
          <w:szCs w:val="24"/>
        </w:rPr>
        <w:t>: 2965-2967 [PMID: 20519479 DOI: 10.1128/jcm.02391-09]</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6 </w:t>
      </w:r>
      <w:r>
        <w:rPr>
          <w:rFonts w:ascii="Book Antiqua" w:hAnsi="Book Antiqua" w:cs="宋体"/>
          <w:b/>
          <w:bCs/>
          <w:szCs w:val="24"/>
          <w:lang w:eastAsia="zh-CN"/>
        </w:rPr>
        <w:t>Petersen RF</w:t>
      </w:r>
      <w:r>
        <w:rPr>
          <w:rFonts w:ascii="Book Antiqua" w:hAnsi="Book Antiqua" w:cs="宋体"/>
          <w:szCs w:val="24"/>
          <w:lang w:eastAsia="zh-CN"/>
        </w:rPr>
        <w:t xml:space="preserve">, Harrington CS, </w:t>
      </w:r>
      <w:proofErr w:type="spellStart"/>
      <w:r>
        <w:rPr>
          <w:rFonts w:ascii="Book Antiqua" w:hAnsi="Book Antiqua" w:cs="宋体"/>
          <w:szCs w:val="24"/>
          <w:lang w:eastAsia="zh-CN"/>
        </w:rPr>
        <w:t>Kortegaard</w:t>
      </w:r>
      <w:proofErr w:type="spellEnd"/>
      <w:r>
        <w:rPr>
          <w:rFonts w:ascii="Book Antiqua" w:hAnsi="Book Antiqua" w:cs="宋体"/>
          <w:szCs w:val="24"/>
          <w:lang w:eastAsia="zh-CN"/>
        </w:rPr>
        <w:t xml:space="preserve"> HE, On SL. A PCR-DGGE method for detection and identification of Campylobacter, Helicobacter, </w:t>
      </w:r>
      <w:proofErr w:type="spellStart"/>
      <w:r>
        <w:rPr>
          <w:rFonts w:ascii="Book Antiqua" w:hAnsi="Book Antiqua" w:cs="宋体"/>
          <w:szCs w:val="24"/>
          <w:lang w:eastAsia="zh-CN"/>
        </w:rPr>
        <w:t>Arcobacter</w:t>
      </w:r>
      <w:proofErr w:type="spellEnd"/>
      <w:r>
        <w:rPr>
          <w:rFonts w:ascii="Book Antiqua" w:hAnsi="Book Antiqua" w:cs="宋体"/>
          <w:szCs w:val="24"/>
          <w:lang w:eastAsia="zh-CN"/>
        </w:rPr>
        <w:t xml:space="preserve"> and related </w:t>
      </w:r>
      <w:proofErr w:type="spellStart"/>
      <w:r>
        <w:rPr>
          <w:rFonts w:ascii="Book Antiqua" w:hAnsi="Book Antiqua" w:cs="宋体"/>
          <w:szCs w:val="24"/>
          <w:lang w:eastAsia="zh-CN"/>
        </w:rPr>
        <w:t>Epsilobacteria</w:t>
      </w:r>
      <w:proofErr w:type="spellEnd"/>
      <w:r>
        <w:rPr>
          <w:rFonts w:ascii="Book Antiqua" w:hAnsi="Book Antiqua" w:cs="宋体"/>
          <w:szCs w:val="24"/>
          <w:lang w:eastAsia="zh-CN"/>
        </w:rPr>
        <w:t xml:space="preserve"> and its application to saliva samples from humans and domestic pets. </w:t>
      </w:r>
      <w:r>
        <w:rPr>
          <w:rFonts w:ascii="Book Antiqua" w:hAnsi="Book Antiqua" w:cs="宋体"/>
          <w:i/>
          <w:iCs/>
          <w:szCs w:val="24"/>
          <w:lang w:eastAsia="zh-CN"/>
        </w:rPr>
        <w:t xml:space="preserve">J </w:t>
      </w:r>
      <w:proofErr w:type="spellStart"/>
      <w:r>
        <w:rPr>
          <w:rFonts w:ascii="Book Antiqua" w:hAnsi="Book Antiqua" w:cs="宋体"/>
          <w:i/>
          <w:iCs/>
          <w:szCs w:val="24"/>
          <w:lang w:eastAsia="zh-CN"/>
        </w:rPr>
        <w:t>Appl</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Microbiol</w:t>
      </w:r>
      <w:proofErr w:type="spellEnd"/>
      <w:r>
        <w:rPr>
          <w:rFonts w:ascii="Book Antiqua" w:hAnsi="Book Antiqua" w:cs="宋体"/>
          <w:szCs w:val="24"/>
          <w:lang w:eastAsia="zh-CN"/>
        </w:rPr>
        <w:t xml:space="preserve"> 2007; </w:t>
      </w:r>
      <w:r>
        <w:rPr>
          <w:rFonts w:ascii="Book Antiqua" w:hAnsi="Book Antiqua" w:cs="宋体"/>
          <w:b/>
          <w:bCs/>
          <w:szCs w:val="24"/>
          <w:lang w:eastAsia="zh-CN"/>
        </w:rPr>
        <w:t>103</w:t>
      </w:r>
      <w:r>
        <w:rPr>
          <w:rFonts w:ascii="Book Antiqua" w:hAnsi="Book Antiqua" w:cs="宋体"/>
          <w:szCs w:val="24"/>
          <w:lang w:eastAsia="zh-CN"/>
        </w:rPr>
        <w:t>: 2601-2615 [PMID: 17916160 DOI: 10.1111/j.1365-2672.2007.03515.x]</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7 </w:t>
      </w:r>
      <w:proofErr w:type="spellStart"/>
      <w:r>
        <w:rPr>
          <w:rFonts w:ascii="Book Antiqua" w:hAnsi="Book Antiqua"/>
          <w:b/>
          <w:bCs/>
          <w:szCs w:val="24"/>
        </w:rPr>
        <w:t>Aas</w:t>
      </w:r>
      <w:proofErr w:type="spellEnd"/>
      <w:r>
        <w:rPr>
          <w:rFonts w:ascii="Book Antiqua" w:hAnsi="Book Antiqua"/>
          <w:b/>
          <w:bCs/>
          <w:szCs w:val="24"/>
        </w:rPr>
        <w:t xml:space="preserve"> JA</w:t>
      </w:r>
      <w:r>
        <w:rPr>
          <w:rFonts w:ascii="Book Antiqua" w:hAnsi="Book Antiqua"/>
          <w:szCs w:val="24"/>
        </w:rPr>
        <w:t xml:space="preserve">, </w:t>
      </w:r>
      <w:proofErr w:type="spellStart"/>
      <w:r>
        <w:rPr>
          <w:rFonts w:ascii="Book Antiqua" w:hAnsi="Book Antiqua"/>
          <w:szCs w:val="24"/>
        </w:rPr>
        <w:t>Paster</w:t>
      </w:r>
      <w:proofErr w:type="spellEnd"/>
      <w:r>
        <w:rPr>
          <w:rFonts w:ascii="Book Antiqua" w:hAnsi="Book Antiqua"/>
          <w:szCs w:val="24"/>
        </w:rPr>
        <w:t xml:space="preserve"> BJ, Stokes LN, Olsen I, Dewhirst FE. </w:t>
      </w:r>
      <w:proofErr w:type="gramStart"/>
      <w:r>
        <w:rPr>
          <w:rFonts w:ascii="Book Antiqua" w:hAnsi="Book Antiqua"/>
          <w:szCs w:val="24"/>
        </w:rPr>
        <w:t>Defining the normal bacterial flora of the oral cavity.</w:t>
      </w:r>
      <w:proofErr w:type="gramEnd"/>
      <w:r>
        <w:rPr>
          <w:rFonts w:ascii="Book Antiqua" w:hAnsi="Book Antiqua"/>
          <w:szCs w:val="24"/>
        </w:rPr>
        <w:t xml:space="preserve"> </w:t>
      </w:r>
      <w:r>
        <w:rPr>
          <w:rFonts w:ascii="Book Antiqua" w:hAnsi="Book Antiqua"/>
          <w:i/>
          <w:iCs/>
          <w:szCs w:val="24"/>
        </w:rPr>
        <w:t xml:space="preserve">J </w:t>
      </w:r>
      <w:proofErr w:type="spellStart"/>
      <w:r>
        <w:rPr>
          <w:rFonts w:ascii="Book Antiqua" w:hAnsi="Book Antiqua"/>
          <w:i/>
          <w:iCs/>
          <w:szCs w:val="24"/>
        </w:rPr>
        <w:t>Clin</w:t>
      </w:r>
      <w:proofErr w:type="spellEnd"/>
      <w:r>
        <w:rPr>
          <w:rFonts w:ascii="Book Antiqua" w:hAnsi="Book Antiqua"/>
          <w:i/>
          <w:iCs/>
          <w:szCs w:val="24"/>
        </w:rPr>
        <w:t xml:space="preserve"> </w:t>
      </w:r>
      <w:proofErr w:type="spellStart"/>
      <w:r>
        <w:rPr>
          <w:rFonts w:ascii="Book Antiqua" w:hAnsi="Book Antiqua"/>
          <w:i/>
          <w:iCs/>
          <w:szCs w:val="24"/>
        </w:rPr>
        <w:t>Microbiol</w:t>
      </w:r>
      <w:proofErr w:type="spellEnd"/>
      <w:r>
        <w:rPr>
          <w:rFonts w:ascii="Book Antiqua" w:hAnsi="Book Antiqua"/>
          <w:szCs w:val="24"/>
        </w:rPr>
        <w:t xml:space="preserve"> 2005; </w:t>
      </w:r>
      <w:r>
        <w:rPr>
          <w:rFonts w:ascii="Book Antiqua" w:hAnsi="Book Antiqua"/>
          <w:b/>
          <w:bCs/>
          <w:szCs w:val="24"/>
        </w:rPr>
        <w:t>43</w:t>
      </w:r>
      <w:r>
        <w:rPr>
          <w:rFonts w:ascii="Book Antiqua" w:hAnsi="Book Antiqua"/>
          <w:szCs w:val="24"/>
        </w:rPr>
        <w:t>: 5721-5732 [PMID: 16272510 DOI: 10.1128/jcm.43.11.5721-5732.2005]</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8 </w:t>
      </w:r>
      <w:proofErr w:type="spellStart"/>
      <w:r>
        <w:rPr>
          <w:rFonts w:ascii="Book Antiqua" w:hAnsi="Book Antiqua" w:cs="宋体"/>
          <w:b/>
          <w:bCs/>
          <w:szCs w:val="24"/>
          <w:lang w:eastAsia="zh-CN"/>
        </w:rPr>
        <w:t>Engberg</w:t>
      </w:r>
      <w:proofErr w:type="spellEnd"/>
      <w:r>
        <w:rPr>
          <w:rFonts w:ascii="Book Antiqua" w:hAnsi="Book Antiqua" w:cs="宋体"/>
          <w:b/>
          <w:bCs/>
          <w:szCs w:val="24"/>
          <w:lang w:eastAsia="zh-CN"/>
        </w:rPr>
        <w:t xml:space="preserve"> J</w:t>
      </w:r>
      <w:r>
        <w:rPr>
          <w:rFonts w:ascii="Book Antiqua" w:hAnsi="Book Antiqua" w:cs="宋体"/>
          <w:szCs w:val="24"/>
          <w:lang w:eastAsia="zh-CN"/>
        </w:rPr>
        <w:t xml:space="preserve">, On SL, Harrington CS, </w:t>
      </w:r>
      <w:proofErr w:type="spellStart"/>
      <w:r>
        <w:rPr>
          <w:rFonts w:ascii="Book Antiqua" w:hAnsi="Book Antiqua" w:cs="宋体"/>
          <w:szCs w:val="24"/>
          <w:lang w:eastAsia="zh-CN"/>
        </w:rPr>
        <w:t>Gerner-Smidt</w:t>
      </w:r>
      <w:proofErr w:type="spellEnd"/>
      <w:r>
        <w:rPr>
          <w:rFonts w:ascii="Book Antiqua" w:hAnsi="Book Antiqua" w:cs="宋体"/>
          <w:szCs w:val="24"/>
          <w:lang w:eastAsia="zh-CN"/>
        </w:rPr>
        <w:t xml:space="preserve"> P. Prevalence of Campylobacter, </w:t>
      </w:r>
      <w:proofErr w:type="spellStart"/>
      <w:r>
        <w:rPr>
          <w:rFonts w:ascii="Book Antiqua" w:hAnsi="Book Antiqua" w:cs="宋体"/>
          <w:szCs w:val="24"/>
          <w:lang w:eastAsia="zh-CN"/>
        </w:rPr>
        <w:t>Arcobacter</w:t>
      </w:r>
      <w:proofErr w:type="spellEnd"/>
      <w:r>
        <w:rPr>
          <w:rFonts w:ascii="Book Antiqua" w:hAnsi="Book Antiqua" w:cs="宋体"/>
          <w:szCs w:val="24"/>
          <w:lang w:eastAsia="zh-CN"/>
        </w:rPr>
        <w:t xml:space="preserve">, Helicobacter, and </w:t>
      </w:r>
      <w:proofErr w:type="spellStart"/>
      <w:r>
        <w:rPr>
          <w:rFonts w:ascii="Book Antiqua" w:hAnsi="Book Antiqua" w:cs="宋体"/>
          <w:szCs w:val="24"/>
          <w:lang w:eastAsia="zh-CN"/>
        </w:rPr>
        <w:t>Sutterella</w:t>
      </w:r>
      <w:proofErr w:type="spellEnd"/>
      <w:r>
        <w:rPr>
          <w:rFonts w:ascii="Book Antiqua" w:hAnsi="Book Antiqua" w:cs="宋体"/>
          <w:szCs w:val="24"/>
          <w:lang w:eastAsia="zh-CN"/>
        </w:rPr>
        <w:t xml:space="preserve"> spp. in human fecal samples as estimated by a reevaluation of isolation methods for Campylobacters. </w:t>
      </w:r>
      <w:r>
        <w:rPr>
          <w:rFonts w:ascii="Book Antiqua" w:hAnsi="Book Antiqua" w:cs="宋体"/>
          <w:i/>
          <w:iCs/>
          <w:szCs w:val="24"/>
          <w:lang w:eastAsia="zh-CN"/>
        </w:rPr>
        <w:t xml:space="preserve">J </w:t>
      </w:r>
      <w:proofErr w:type="spellStart"/>
      <w:r>
        <w:rPr>
          <w:rFonts w:ascii="Book Antiqua" w:hAnsi="Book Antiqua" w:cs="宋体"/>
          <w:i/>
          <w:iCs/>
          <w:szCs w:val="24"/>
          <w:lang w:eastAsia="zh-CN"/>
        </w:rPr>
        <w:t>Clin</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Microbiol</w:t>
      </w:r>
      <w:proofErr w:type="spellEnd"/>
      <w:r>
        <w:rPr>
          <w:rFonts w:ascii="Book Antiqua" w:hAnsi="Book Antiqua" w:cs="宋体"/>
          <w:szCs w:val="24"/>
          <w:lang w:eastAsia="zh-CN"/>
        </w:rPr>
        <w:t xml:space="preserve"> 2000; </w:t>
      </w:r>
      <w:r>
        <w:rPr>
          <w:rFonts w:ascii="Book Antiqua" w:hAnsi="Book Antiqua" w:cs="宋体"/>
          <w:b/>
          <w:bCs/>
          <w:szCs w:val="24"/>
          <w:lang w:eastAsia="zh-CN"/>
        </w:rPr>
        <w:t>38</w:t>
      </w:r>
      <w:r>
        <w:rPr>
          <w:rFonts w:ascii="Book Antiqua" w:hAnsi="Book Antiqua" w:cs="宋体"/>
          <w:szCs w:val="24"/>
          <w:lang w:eastAsia="zh-CN"/>
        </w:rPr>
        <w:t>: 286-291 [PMID: 10618103]</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9 </w:t>
      </w:r>
      <w:r>
        <w:rPr>
          <w:rFonts w:ascii="Book Antiqua" w:hAnsi="Book Antiqua" w:cs="宋体"/>
          <w:b/>
          <w:bCs/>
          <w:szCs w:val="24"/>
          <w:lang w:eastAsia="zh-CN"/>
        </w:rPr>
        <w:t>Nielsen HL</w:t>
      </w:r>
      <w:r>
        <w:rPr>
          <w:rFonts w:ascii="Book Antiqua" w:hAnsi="Book Antiqua" w:cs="宋体"/>
          <w:szCs w:val="24"/>
          <w:lang w:eastAsia="zh-CN"/>
        </w:rPr>
        <w:t xml:space="preserve">, </w:t>
      </w:r>
      <w:proofErr w:type="spellStart"/>
      <w:r>
        <w:rPr>
          <w:rFonts w:ascii="Book Antiqua" w:hAnsi="Book Antiqua" w:cs="宋体"/>
          <w:szCs w:val="24"/>
          <w:lang w:eastAsia="zh-CN"/>
        </w:rPr>
        <w:t>Ejlertsen</w:t>
      </w:r>
      <w:proofErr w:type="spellEnd"/>
      <w:r>
        <w:rPr>
          <w:rFonts w:ascii="Book Antiqua" w:hAnsi="Book Antiqua" w:cs="宋体"/>
          <w:szCs w:val="24"/>
          <w:lang w:eastAsia="zh-CN"/>
        </w:rPr>
        <w:t xml:space="preserve"> T, </w:t>
      </w:r>
      <w:proofErr w:type="spellStart"/>
      <w:r>
        <w:rPr>
          <w:rFonts w:ascii="Book Antiqua" w:hAnsi="Book Antiqua" w:cs="宋体"/>
          <w:szCs w:val="24"/>
          <w:lang w:eastAsia="zh-CN"/>
        </w:rPr>
        <w:t>Engberg</w:t>
      </w:r>
      <w:proofErr w:type="spellEnd"/>
      <w:r>
        <w:rPr>
          <w:rFonts w:ascii="Book Antiqua" w:hAnsi="Book Antiqua" w:cs="宋体"/>
          <w:szCs w:val="24"/>
          <w:lang w:eastAsia="zh-CN"/>
        </w:rPr>
        <w:t xml:space="preserve"> J, Nielsen H. High incidence of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in gastroenteritis in North Jutland, Denmark: a population-based study. </w:t>
      </w:r>
      <w:proofErr w:type="spellStart"/>
      <w:r>
        <w:rPr>
          <w:rFonts w:ascii="Book Antiqua" w:hAnsi="Book Antiqua" w:cs="宋体"/>
          <w:i/>
          <w:iCs/>
          <w:szCs w:val="24"/>
          <w:lang w:eastAsia="zh-CN"/>
        </w:rPr>
        <w:t>Clin</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Microbiol</w:t>
      </w:r>
      <w:proofErr w:type="spellEnd"/>
      <w:r>
        <w:rPr>
          <w:rFonts w:ascii="Book Antiqua" w:hAnsi="Book Antiqua" w:cs="宋体"/>
          <w:i/>
          <w:iCs/>
          <w:szCs w:val="24"/>
          <w:lang w:eastAsia="zh-CN"/>
        </w:rPr>
        <w:t xml:space="preserve"> Infect</w:t>
      </w:r>
      <w:r>
        <w:rPr>
          <w:rFonts w:ascii="Book Antiqua" w:hAnsi="Book Antiqua" w:cs="宋体"/>
          <w:szCs w:val="24"/>
          <w:lang w:eastAsia="zh-CN"/>
        </w:rPr>
        <w:t xml:space="preserve"> 2013; </w:t>
      </w:r>
      <w:r>
        <w:rPr>
          <w:rFonts w:ascii="Book Antiqua" w:hAnsi="Book Antiqua" w:cs="宋体"/>
          <w:b/>
          <w:bCs/>
          <w:szCs w:val="24"/>
          <w:lang w:eastAsia="zh-CN"/>
        </w:rPr>
        <w:t>19</w:t>
      </w:r>
      <w:r>
        <w:rPr>
          <w:rFonts w:ascii="Book Antiqua" w:hAnsi="Book Antiqua" w:cs="宋体"/>
          <w:szCs w:val="24"/>
          <w:lang w:eastAsia="zh-CN"/>
        </w:rPr>
        <w:t>: 445-450 [PMID: 22512739 DOI: 10.1111/j.1469-0691.2012.03852.x]</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10 </w:t>
      </w:r>
      <w:proofErr w:type="spellStart"/>
      <w:r>
        <w:rPr>
          <w:rFonts w:ascii="Book Antiqua" w:hAnsi="Book Antiqua" w:cs="宋体"/>
          <w:b/>
          <w:bCs/>
          <w:szCs w:val="24"/>
          <w:lang w:eastAsia="zh-CN"/>
        </w:rPr>
        <w:t>Chaban</w:t>
      </w:r>
      <w:proofErr w:type="spellEnd"/>
      <w:r>
        <w:rPr>
          <w:rFonts w:ascii="Book Antiqua" w:hAnsi="Book Antiqua" w:cs="宋体"/>
          <w:b/>
          <w:bCs/>
          <w:szCs w:val="24"/>
          <w:lang w:eastAsia="zh-CN"/>
        </w:rPr>
        <w:t xml:space="preserve"> B</w:t>
      </w:r>
      <w:r>
        <w:rPr>
          <w:rFonts w:ascii="Book Antiqua" w:hAnsi="Book Antiqua" w:cs="宋体"/>
          <w:szCs w:val="24"/>
          <w:lang w:eastAsia="zh-CN"/>
        </w:rPr>
        <w:t xml:space="preserve">, </w:t>
      </w:r>
      <w:proofErr w:type="spellStart"/>
      <w:r>
        <w:rPr>
          <w:rFonts w:ascii="Book Antiqua" w:hAnsi="Book Antiqua" w:cs="宋体"/>
          <w:szCs w:val="24"/>
          <w:lang w:eastAsia="zh-CN"/>
        </w:rPr>
        <w:t>Ngeleka</w:t>
      </w:r>
      <w:proofErr w:type="spellEnd"/>
      <w:r>
        <w:rPr>
          <w:rFonts w:ascii="Book Antiqua" w:hAnsi="Book Antiqua" w:cs="宋体"/>
          <w:szCs w:val="24"/>
          <w:lang w:eastAsia="zh-CN"/>
        </w:rPr>
        <w:t xml:space="preserve"> M, Hill JE. Detection and quantification of 14 Campylobacter species in pet dogs reveals an increase in species richness in feces of diarrheic animals. </w:t>
      </w:r>
      <w:r>
        <w:rPr>
          <w:rFonts w:ascii="Book Antiqua" w:hAnsi="Book Antiqua" w:cs="宋体"/>
          <w:i/>
          <w:iCs/>
          <w:szCs w:val="24"/>
          <w:lang w:eastAsia="zh-CN"/>
        </w:rPr>
        <w:t xml:space="preserve">BMC </w:t>
      </w:r>
      <w:proofErr w:type="spellStart"/>
      <w:r>
        <w:rPr>
          <w:rFonts w:ascii="Book Antiqua" w:hAnsi="Book Antiqua" w:cs="宋体"/>
          <w:i/>
          <w:iCs/>
          <w:szCs w:val="24"/>
          <w:lang w:eastAsia="zh-CN"/>
        </w:rPr>
        <w:t>Microbiol</w:t>
      </w:r>
      <w:proofErr w:type="spellEnd"/>
      <w:r>
        <w:rPr>
          <w:rFonts w:ascii="Book Antiqua" w:hAnsi="Book Antiqua" w:cs="宋体"/>
          <w:szCs w:val="24"/>
          <w:lang w:eastAsia="zh-CN"/>
        </w:rPr>
        <w:t xml:space="preserve"> 2010; </w:t>
      </w:r>
      <w:r>
        <w:rPr>
          <w:rFonts w:ascii="Book Antiqua" w:hAnsi="Book Antiqua" w:cs="宋体"/>
          <w:b/>
          <w:bCs/>
          <w:szCs w:val="24"/>
          <w:lang w:eastAsia="zh-CN"/>
        </w:rPr>
        <w:t>10</w:t>
      </w:r>
      <w:r>
        <w:rPr>
          <w:rFonts w:ascii="Book Antiqua" w:hAnsi="Book Antiqua" w:cs="宋体"/>
          <w:szCs w:val="24"/>
          <w:lang w:eastAsia="zh-CN"/>
        </w:rPr>
        <w:t>: 73 [PMID: 20219122 DOI: 7310.1186/1471-2180-10-73]</w:t>
      </w:r>
    </w:p>
    <w:p w:rsidR="00A007C0" w:rsidRDefault="00A007C0">
      <w:pPr>
        <w:spacing w:after="0" w:line="240" w:lineRule="auto"/>
        <w:jc w:val="left"/>
        <w:rPr>
          <w:rFonts w:ascii="Book Antiqua" w:hAnsi="Book Antiqua"/>
          <w:szCs w:val="24"/>
          <w:lang w:eastAsia="zh-CN"/>
        </w:rPr>
      </w:pPr>
      <w:r>
        <w:rPr>
          <w:rFonts w:ascii="Book Antiqua" w:hAnsi="Book Antiqua" w:cs="宋体"/>
          <w:szCs w:val="24"/>
          <w:lang w:eastAsia="zh-CN"/>
        </w:rPr>
        <w:lastRenderedPageBreak/>
        <w:t xml:space="preserve">11 </w:t>
      </w:r>
      <w:r>
        <w:rPr>
          <w:rFonts w:ascii="Book Antiqua" w:hAnsi="Book Antiqua"/>
          <w:b/>
          <w:bCs/>
          <w:szCs w:val="24"/>
        </w:rPr>
        <w:t>Moore JE</w:t>
      </w:r>
      <w:r>
        <w:rPr>
          <w:rFonts w:ascii="Book Antiqua" w:hAnsi="Book Antiqua"/>
          <w:szCs w:val="24"/>
        </w:rPr>
        <w:t xml:space="preserve">, Corcoran D, Dooley JS, Fanning S, </w:t>
      </w:r>
      <w:proofErr w:type="spellStart"/>
      <w:r>
        <w:rPr>
          <w:rFonts w:ascii="Book Antiqua" w:hAnsi="Book Antiqua"/>
          <w:szCs w:val="24"/>
        </w:rPr>
        <w:t>Lucey</w:t>
      </w:r>
      <w:proofErr w:type="spellEnd"/>
      <w:r>
        <w:rPr>
          <w:rFonts w:ascii="Book Antiqua" w:hAnsi="Book Antiqua"/>
          <w:szCs w:val="24"/>
        </w:rPr>
        <w:t xml:space="preserve"> B, Matsuda M, McDowell DA, </w:t>
      </w:r>
      <w:proofErr w:type="spellStart"/>
      <w:r>
        <w:rPr>
          <w:rFonts w:ascii="Book Antiqua" w:hAnsi="Book Antiqua"/>
          <w:szCs w:val="24"/>
        </w:rPr>
        <w:t>Mégraud</w:t>
      </w:r>
      <w:proofErr w:type="spellEnd"/>
      <w:r>
        <w:rPr>
          <w:rFonts w:ascii="Book Antiqua" w:hAnsi="Book Antiqua"/>
          <w:szCs w:val="24"/>
        </w:rPr>
        <w:t xml:space="preserve"> F, Millar BC, </w:t>
      </w:r>
      <w:proofErr w:type="spellStart"/>
      <w:r>
        <w:rPr>
          <w:rFonts w:ascii="Book Antiqua" w:hAnsi="Book Antiqua"/>
          <w:szCs w:val="24"/>
        </w:rPr>
        <w:t>O'Mahony</w:t>
      </w:r>
      <w:proofErr w:type="spellEnd"/>
      <w:r>
        <w:rPr>
          <w:rFonts w:ascii="Book Antiqua" w:hAnsi="Book Antiqua"/>
          <w:szCs w:val="24"/>
        </w:rPr>
        <w:t xml:space="preserve"> R, </w:t>
      </w:r>
      <w:proofErr w:type="spellStart"/>
      <w:r>
        <w:rPr>
          <w:rFonts w:ascii="Book Antiqua" w:hAnsi="Book Antiqua"/>
          <w:szCs w:val="24"/>
        </w:rPr>
        <w:t>O'Riordan</w:t>
      </w:r>
      <w:proofErr w:type="spellEnd"/>
      <w:r>
        <w:rPr>
          <w:rFonts w:ascii="Book Antiqua" w:hAnsi="Book Antiqua"/>
          <w:szCs w:val="24"/>
        </w:rPr>
        <w:t xml:space="preserve"> L, O'Rourke M, Rao JR, Rooney PJ, Sails A, Whyte P. Campylobacter. </w:t>
      </w:r>
      <w:r>
        <w:rPr>
          <w:rFonts w:ascii="Book Antiqua" w:hAnsi="Book Antiqua"/>
          <w:i/>
          <w:iCs/>
          <w:szCs w:val="24"/>
        </w:rPr>
        <w:t xml:space="preserve">Vet </w:t>
      </w:r>
      <w:proofErr w:type="gramStart"/>
      <w:r>
        <w:rPr>
          <w:rFonts w:ascii="Book Antiqua" w:hAnsi="Book Antiqua"/>
          <w:i/>
          <w:iCs/>
          <w:szCs w:val="24"/>
        </w:rPr>
        <w:t>Res</w:t>
      </w:r>
      <w:r>
        <w:rPr>
          <w:rFonts w:ascii="Book Antiqua" w:hAnsi="Book Antiqua"/>
          <w:szCs w:val="24"/>
        </w:rPr>
        <w:t xml:space="preserve"> ;</w:t>
      </w:r>
      <w:proofErr w:type="gramEnd"/>
      <w:r>
        <w:rPr>
          <w:rFonts w:ascii="Book Antiqua" w:hAnsi="Book Antiqua"/>
          <w:szCs w:val="24"/>
        </w:rPr>
        <w:t xml:space="preserve"> </w:t>
      </w:r>
      <w:r>
        <w:rPr>
          <w:rFonts w:ascii="Book Antiqua" w:hAnsi="Book Antiqua"/>
          <w:b/>
          <w:bCs/>
          <w:szCs w:val="24"/>
        </w:rPr>
        <w:t>36</w:t>
      </w:r>
      <w:r>
        <w:rPr>
          <w:rFonts w:ascii="Book Antiqua" w:hAnsi="Book Antiqua"/>
          <w:szCs w:val="24"/>
        </w:rPr>
        <w:t>: 351-382 [PMID: 15845230]</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12 </w:t>
      </w:r>
      <w:r>
        <w:rPr>
          <w:rFonts w:ascii="Book Antiqua" w:hAnsi="Book Antiqua" w:cs="宋体"/>
          <w:b/>
          <w:bCs/>
          <w:szCs w:val="24"/>
          <w:lang w:eastAsia="zh-CN"/>
        </w:rPr>
        <w:t>Lynch OA</w:t>
      </w:r>
      <w:r>
        <w:rPr>
          <w:rFonts w:ascii="Book Antiqua" w:hAnsi="Book Antiqua" w:cs="宋体"/>
          <w:szCs w:val="24"/>
          <w:lang w:eastAsia="zh-CN"/>
        </w:rPr>
        <w:t xml:space="preserve">, Cagney C, McDowell DA, Duffy G. Occurrence of fastidious Campylobacter spp. in fresh meat and poultry using an adapted cultural protocol. </w:t>
      </w:r>
      <w:proofErr w:type="spellStart"/>
      <w:r>
        <w:rPr>
          <w:rFonts w:ascii="Book Antiqua" w:hAnsi="Book Antiqua" w:cs="宋体"/>
          <w:i/>
          <w:iCs/>
          <w:szCs w:val="24"/>
          <w:lang w:eastAsia="zh-CN"/>
        </w:rPr>
        <w:t>Int</w:t>
      </w:r>
      <w:proofErr w:type="spellEnd"/>
      <w:r>
        <w:rPr>
          <w:rFonts w:ascii="Book Antiqua" w:hAnsi="Book Antiqua" w:cs="宋体"/>
          <w:i/>
          <w:iCs/>
          <w:szCs w:val="24"/>
          <w:lang w:eastAsia="zh-CN"/>
        </w:rPr>
        <w:t xml:space="preserve"> J Food </w:t>
      </w:r>
      <w:proofErr w:type="spellStart"/>
      <w:r>
        <w:rPr>
          <w:rFonts w:ascii="Book Antiqua" w:hAnsi="Book Antiqua" w:cs="宋体"/>
          <w:i/>
          <w:iCs/>
          <w:szCs w:val="24"/>
          <w:lang w:eastAsia="zh-CN"/>
        </w:rPr>
        <w:t>Microbiol</w:t>
      </w:r>
      <w:proofErr w:type="spellEnd"/>
      <w:r>
        <w:rPr>
          <w:rFonts w:ascii="Book Antiqua" w:hAnsi="Book Antiqua" w:cs="宋体"/>
          <w:szCs w:val="24"/>
          <w:lang w:eastAsia="zh-CN"/>
        </w:rPr>
        <w:t xml:space="preserve"> 2011; </w:t>
      </w:r>
      <w:r>
        <w:rPr>
          <w:rFonts w:ascii="Book Antiqua" w:hAnsi="Book Antiqua" w:cs="宋体"/>
          <w:b/>
          <w:bCs/>
          <w:szCs w:val="24"/>
          <w:lang w:eastAsia="zh-CN"/>
        </w:rPr>
        <w:t>150</w:t>
      </w:r>
      <w:r>
        <w:rPr>
          <w:rFonts w:ascii="Book Antiqua" w:hAnsi="Book Antiqua" w:cs="宋体"/>
          <w:szCs w:val="24"/>
          <w:lang w:eastAsia="zh-CN"/>
        </w:rPr>
        <w:t>: 171-177 [PMID: 21855156 DOI: 10.1016/j.ijfoodmicro.2011.07.037]</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13 </w:t>
      </w:r>
      <w:r>
        <w:rPr>
          <w:rFonts w:ascii="Book Antiqua" w:hAnsi="Book Antiqua" w:cs="宋体"/>
          <w:b/>
          <w:bCs/>
          <w:szCs w:val="24"/>
          <w:lang w:eastAsia="zh-CN"/>
        </w:rPr>
        <w:t>Ismail Y</w:t>
      </w:r>
      <w:r>
        <w:rPr>
          <w:rFonts w:ascii="Book Antiqua" w:hAnsi="Book Antiqua" w:cs="宋体"/>
          <w:szCs w:val="24"/>
          <w:lang w:eastAsia="zh-CN"/>
        </w:rPr>
        <w:t xml:space="preserve">, </w:t>
      </w:r>
      <w:proofErr w:type="spellStart"/>
      <w:r>
        <w:rPr>
          <w:rFonts w:ascii="Book Antiqua" w:hAnsi="Book Antiqua" w:cs="宋体"/>
          <w:szCs w:val="24"/>
          <w:lang w:eastAsia="zh-CN"/>
        </w:rPr>
        <w:t>Mahendran</w:t>
      </w:r>
      <w:proofErr w:type="spellEnd"/>
      <w:r>
        <w:rPr>
          <w:rFonts w:ascii="Book Antiqua" w:hAnsi="Book Antiqua" w:cs="宋体"/>
          <w:szCs w:val="24"/>
          <w:lang w:eastAsia="zh-CN"/>
        </w:rPr>
        <w:t xml:space="preserve"> V, Octavia S, Day AS, Riordan SM, Grimm MC, </w:t>
      </w:r>
      <w:proofErr w:type="spellStart"/>
      <w:r>
        <w:rPr>
          <w:rFonts w:ascii="Book Antiqua" w:hAnsi="Book Antiqua" w:cs="宋体"/>
          <w:szCs w:val="24"/>
          <w:lang w:eastAsia="zh-CN"/>
        </w:rPr>
        <w:t>Lan</w:t>
      </w:r>
      <w:proofErr w:type="spellEnd"/>
      <w:r>
        <w:rPr>
          <w:rFonts w:ascii="Book Antiqua" w:hAnsi="Book Antiqua" w:cs="宋体"/>
          <w:szCs w:val="24"/>
          <w:lang w:eastAsia="zh-CN"/>
        </w:rPr>
        <w:t xml:space="preserve"> R, </w:t>
      </w:r>
      <w:proofErr w:type="spellStart"/>
      <w:r>
        <w:rPr>
          <w:rFonts w:ascii="Book Antiqua" w:hAnsi="Book Antiqua" w:cs="宋体"/>
          <w:szCs w:val="24"/>
          <w:lang w:eastAsia="zh-CN"/>
        </w:rPr>
        <w:t>Lemberg</w:t>
      </w:r>
      <w:proofErr w:type="spellEnd"/>
      <w:r>
        <w:rPr>
          <w:rFonts w:ascii="Book Antiqua" w:hAnsi="Book Antiqua" w:cs="宋体"/>
          <w:szCs w:val="24"/>
          <w:lang w:eastAsia="zh-CN"/>
        </w:rPr>
        <w:t xml:space="preserve"> D, Tran TA, Zhang L. Investigation of the enteric pathogenic potential of oral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strains isolated from patients with inflammatory bowel disease.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2012; </w:t>
      </w:r>
      <w:r>
        <w:rPr>
          <w:rFonts w:ascii="Book Antiqua" w:hAnsi="Book Antiqua" w:cs="宋体"/>
          <w:b/>
          <w:bCs/>
          <w:szCs w:val="24"/>
          <w:lang w:eastAsia="zh-CN"/>
        </w:rPr>
        <w:t>7</w:t>
      </w:r>
      <w:r>
        <w:rPr>
          <w:rFonts w:ascii="Book Antiqua" w:hAnsi="Book Antiqua" w:cs="宋体"/>
          <w:szCs w:val="24"/>
          <w:lang w:eastAsia="zh-CN"/>
        </w:rPr>
        <w:t>: e38217 [PMID: 22666490 DOI: e38217]</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14 </w:t>
      </w:r>
      <w:proofErr w:type="spellStart"/>
      <w:r>
        <w:rPr>
          <w:rFonts w:ascii="Book Antiqua" w:hAnsi="Book Antiqua" w:cs="宋体"/>
          <w:b/>
          <w:bCs/>
          <w:szCs w:val="24"/>
          <w:lang w:eastAsia="zh-CN"/>
        </w:rPr>
        <w:t>Mahendran</w:t>
      </w:r>
      <w:proofErr w:type="spellEnd"/>
      <w:r>
        <w:rPr>
          <w:rFonts w:ascii="Book Antiqua" w:hAnsi="Book Antiqua" w:cs="宋体"/>
          <w:b/>
          <w:bCs/>
          <w:szCs w:val="24"/>
          <w:lang w:eastAsia="zh-CN"/>
        </w:rPr>
        <w:t xml:space="preserve"> V</w:t>
      </w:r>
      <w:r>
        <w:rPr>
          <w:rFonts w:ascii="Book Antiqua" w:hAnsi="Book Antiqua" w:cs="宋体"/>
          <w:szCs w:val="24"/>
          <w:lang w:eastAsia="zh-CN"/>
        </w:rPr>
        <w:t xml:space="preserve">, Tan YS, Riordan SM, Grimm MC, Day AS, </w:t>
      </w:r>
      <w:proofErr w:type="spellStart"/>
      <w:r>
        <w:rPr>
          <w:rFonts w:ascii="Book Antiqua" w:hAnsi="Book Antiqua" w:cs="宋体"/>
          <w:szCs w:val="24"/>
          <w:lang w:eastAsia="zh-CN"/>
        </w:rPr>
        <w:t>Lemberg</w:t>
      </w:r>
      <w:proofErr w:type="spellEnd"/>
      <w:r>
        <w:rPr>
          <w:rFonts w:ascii="Book Antiqua" w:hAnsi="Book Antiqua" w:cs="宋体"/>
          <w:szCs w:val="24"/>
          <w:lang w:eastAsia="zh-CN"/>
        </w:rPr>
        <w:t xml:space="preserve"> DA, Octavia S, </w:t>
      </w:r>
      <w:proofErr w:type="spellStart"/>
      <w:r>
        <w:rPr>
          <w:rFonts w:ascii="Book Antiqua" w:hAnsi="Book Antiqua" w:cs="宋体"/>
          <w:szCs w:val="24"/>
          <w:lang w:eastAsia="zh-CN"/>
        </w:rPr>
        <w:t>Lan</w:t>
      </w:r>
      <w:proofErr w:type="spellEnd"/>
      <w:r>
        <w:rPr>
          <w:rFonts w:ascii="Book Antiqua" w:hAnsi="Book Antiqua" w:cs="宋体"/>
          <w:szCs w:val="24"/>
          <w:lang w:eastAsia="zh-CN"/>
        </w:rPr>
        <w:t xml:space="preserve"> R, Zhang L. The Prevalence and Polymorphisms of </w:t>
      </w:r>
      <w:proofErr w:type="spellStart"/>
      <w:r>
        <w:rPr>
          <w:rFonts w:ascii="Book Antiqua" w:hAnsi="Book Antiqua" w:cs="宋体"/>
          <w:szCs w:val="24"/>
          <w:lang w:eastAsia="zh-CN"/>
        </w:rPr>
        <w:t>Zonula</w:t>
      </w:r>
      <w:proofErr w:type="spellEnd"/>
      <w:r>
        <w:rPr>
          <w:rFonts w:ascii="Book Antiqua" w:hAnsi="Book Antiqua" w:cs="宋体"/>
          <w:szCs w:val="24"/>
          <w:lang w:eastAsia="zh-CN"/>
        </w:rPr>
        <w:t xml:space="preserve"> </w:t>
      </w:r>
      <w:proofErr w:type="spellStart"/>
      <w:r>
        <w:rPr>
          <w:rFonts w:ascii="Book Antiqua" w:hAnsi="Book Antiqua" w:cs="宋体"/>
          <w:szCs w:val="24"/>
          <w:lang w:eastAsia="zh-CN"/>
        </w:rPr>
        <w:t>Occluden</w:t>
      </w:r>
      <w:proofErr w:type="spellEnd"/>
      <w:r>
        <w:rPr>
          <w:rFonts w:ascii="Book Antiqua" w:hAnsi="Book Antiqua" w:cs="宋体"/>
          <w:szCs w:val="24"/>
          <w:lang w:eastAsia="zh-CN"/>
        </w:rPr>
        <w:t xml:space="preserve"> Toxin Gene in Multiple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Strains Isolated from Saliva of Patients with Inflammatory Bowel Disease and Controls.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2013; </w:t>
      </w:r>
      <w:r>
        <w:rPr>
          <w:rFonts w:ascii="Book Antiqua" w:hAnsi="Book Antiqua" w:cs="宋体"/>
          <w:b/>
          <w:bCs/>
          <w:szCs w:val="24"/>
          <w:lang w:eastAsia="zh-CN"/>
        </w:rPr>
        <w:t>8</w:t>
      </w:r>
      <w:r>
        <w:rPr>
          <w:rFonts w:ascii="Book Antiqua" w:hAnsi="Book Antiqua" w:cs="宋体"/>
          <w:szCs w:val="24"/>
          <w:lang w:eastAsia="zh-CN"/>
        </w:rPr>
        <w:t>: e75525 [PMID: 24086553 DOI: 10.1371/journal.pone.0075525]</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15 </w:t>
      </w:r>
      <w:r>
        <w:rPr>
          <w:rFonts w:ascii="Book Antiqua" w:hAnsi="Book Antiqua" w:cs="宋体"/>
          <w:b/>
          <w:bCs/>
          <w:szCs w:val="24"/>
          <w:lang w:eastAsia="zh-CN"/>
        </w:rPr>
        <w:t>Humphrey SP</w:t>
      </w:r>
      <w:r>
        <w:rPr>
          <w:rFonts w:ascii="Book Antiqua" w:hAnsi="Book Antiqua" w:cs="宋体"/>
          <w:szCs w:val="24"/>
          <w:lang w:eastAsia="zh-CN"/>
        </w:rPr>
        <w:t xml:space="preserve">, Williamson RT. A review of saliva: normal composition, flow, and function. </w:t>
      </w:r>
      <w:r>
        <w:rPr>
          <w:rFonts w:ascii="Book Antiqua" w:hAnsi="Book Antiqua" w:cs="宋体"/>
          <w:i/>
          <w:iCs/>
          <w:szCs w:val="24"/>
          <w:lang w:eastAsia="zh-CN"/>
        </w:rPr>
        <w:t xml:space="preserve">J </w:t>
      </w:r>
      <w:proofErr w:type="spellStart"/>
      <w:r>
        <w:rPr>
          <w:rFonts w:ascii="Book Antiqua" w:hAnsi="Book Antiqua" w:cs="宋体"/>
          <w:i/>
          <w:iCs/>
          <w:szCs w:val="24"/>
          <w:lang w:eastAsia="zh-CN"/>
        </w:rPr>
        <w:t>Prosthet</w:t>
      </w:r>
      <w:proofErr w:type="spellEnd"/>
      <w:r>
        <w:rPr>
          <w:rFonts w:ascii="Book Antiqua" w:hAnsi="Book Antiqua" w:cs="宋体"/>
          <w:i/>
          <w:iCs/>
          <w:szCs w:val="24"/>
          <w:lang w:eastAsia="zh-CN"/>
        </w:rPr>
        <w:t xml:space="preserve"> Dent</w:t>
      </w:r>
      <w:r>
        <w:rPr>
          <w:rFonts w:ascii="Book Antiqua" w:hAnsi="Book Antiqua" w:cs="宋体"/>
          <w:szCs w:val="24"/>
          <w:lang w:eastAsia="zh-CN"/>
        </w:rPr>
        <w:t xml:space="preserve"> 2001; </w:t>
      </w:r>
      <w:r>
        <w:rPr>
          <w:rFonts w:ascii="Book Antiqua" w:hAnsi="Book Antiqua" w:cs="宋体"/>
          <w:b/>
          <w:bCs/>
          <w:szCs w:val="24"/>
          <w:lang w:eastAsia="zh-CN"/>
        </w:rPr>
        <w:t>85</w:t>
      </w:r>
      <w:r>
        <w:rPr>
          <w:rFonts w:ascii="Book Antiqua" w:hAnsi="Book Antiqua" w:cs="宋体"/>
          <w:szCs w:val="24"/>
          <w:lang w:eastAsia="zh-CN"/>
        </w:rPr>
        <w:t>: 162-169 [PMID: 11208206 DOI: 10.1067/mpr.2001.113778]</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16 </w:t>
      </w:r>
      <w:r>
        <w:rPr>
          <w:rFonts w:ascii="Book Antiqua" w:hAnsi="Book Antiqua" w:cs="宋体"/>
          <w:b/>
          <w:bCs/>
          <w:szCs w:val="24"/>
          <w:lang w:eastAsia="zh-CN"/>
        </w:rPr>
        <w:t>Haag LM</w:t>
      </w:r>
      <w:r>
        <w:rPr>
          <w:rFonts w:ascii="Book Antiqua" w:hAnsi="Book Antiqua" w:cs="宋体"/>
          <w:szCs w:val="24"/>
          <w:lang w:eastAsia="zh-CN"/>
        </w:rPr>
        <w:t xml:space="preserve">, Fischer A, Otto B, </w:t>
      </w:r>
      <w:proofErr w:type="spellStart"/>
      <w:r>
        <w:rPr>
          <w:rFonts w:ascii="Book Antiqua" w:hAnsi="Book Antiqua" w:cs="宋体"/>
          <w:szCs w:val="24"/>
          <w:lang w:eastAsia="zh-CN"/>
        </w:rPr>
        <w:t>Plickert</w:t>
      </w:r>
      <w:proofErr w:type="spellEnd"/>
      <w:r>
        <w:rPr>
          <w:rFonts w:ascii="Book Antiqua" w:hAnsi="Book Antiqua" w:cs="宋体"/>
          <w:szCs w:val="24"/>
          <w:lang w:eastAsia="zh-CN"/>
        </w:rPr>
        <w:t xml:space="preserve"> R, </w:t>
      </w:r>
      <w:proofErr w:type="spellStart"/>
      <w:r>
        <w:rPr>
          <w:rFonts w:ascii="Book Antiqua" w:hAnsi="Book Antiqua" w:cs="宋体"/>
          <w:szCs w:val="24"/>
          <w:lang w:eastAsia="zh-CN"/>
        </w:rPr>
        <w:t>Kühl</w:t>
      </w:r>
      <w:proofErr w:type="spellEnd"/>
      <w:r>
        <w:rPr>
          <w:rFonts w:ascii="Book Antiqua" w:hAnsi="Book Antiqua" w:cs="宋体"/>
          <w:szCs w:val="24"/>
          <w:lang w:eastAsia="zh-CN"/>
        </w:rPr>
        <w:t xml:space="preserve"> AA, </w:t>
      </w:r>
      <w:proofErr w:type="spellStart"/>
      <w:r>
        <w:rPr>
          <w:rFonts w:ascii="Book Antiqua" w:hAnsi="Book Antiqua" w:cs="宋体"/>
          <w:szCs w:val="24"/>
          <w:lang w:eastAsia="zh-CN"/>
        </w:rPr>
        <w:t>Göbel</w:t>
      </w:r>
      <w:proofErr w:type="spellEnd"/>
      <w:r>
        <w:rPr>
          <w:rFonts w:ascii="Book Antiqua" w:hAnsi="Book Antiqua" w:cs="宋体"/>
          <w:szCs w:val="24"/>
          <w:lang w:eastAsia="zh-CN"/>
        </w:rPr>
        <w:t xml:space="preserve"> UB, </w:t>
      </w:r>
      <w:proofErr w:type="spellStart"/>
      <w:r>
        <w:rPr>
          <w:rFonts w:ascii="Book Antiqua" w:hAnsi="Book Antiqua" w:cs="宋体"/>
          <w:szCs w:val="24"/>
          <w:lang w:eastAsia="zh-CN"/>
        </w:rPr>
        <w:t>Bereswill</w:t>
      </w:r>
      <w:proofErr w:type="spellEnd"/>
      <w:r>
        <w:rPr>
          <w:rFonts w:ascii="Book Antiqua" w:hAnsi="Book Antiqua" w:cs="宋体"/>
          <w:szCs w:val="24"/>
          <w:lang w:eastAsia="zh-CN"/>
        </w:rPr>
        <w:t xml:space="preserve"> S, </w:t>
      </w:r>
      <w:proofErr w:type="spellStart"/>
      <w:r>
        <w:rPr>
          <w:rFonts w:ascii="Book Antiqua" w:hAnsi="Book Antiqua" w:cs="宋体"/>
          <w:szCs w:val="24"/>
          <w:lang w:eastAsia="zh-CN"/>
        </w:rPr>
        <w:t>Heimesaat</w:t>
      </w:r>
      <w:proofErr w:type="spellEnd"/>
      <w:r>
        <w:rPr>
          <w:rFonts w:ascii="Book Antiqua" w:hAnsi="Book Antiqua" w:cs="宋体"/>
          <w:szCs w:val="24"/>
          <w:lang w:eastAsia="zh-CN"/>
        </w:rPr>
        <w:t xml:space="preserve"> MM. Intestinal </w:t>
      </w:r>
      <w:proofErr w:type="spellStart"/>
      <w:r>
        <w:rPr>
          <w:rFonts w:ascii="Book Antiqua" w:hAnsi="Book Antiqua" w:cs="宋体"/>
          <w:szCs w:val="24"/>
          <w:lang w:eastAsia="zh-CN"/>
        </w:rPr>
        <w:t>microbiota</w:t>
      </w:r>
      <w:proofErr w:type="spellEnd"/>
      <w:r>
        <w:rPr>
          <w:rFonts w:ascii="Book Antiqua" w:hAnsi="Book Antiqua" w:cs="宋体"/>
          <w:szCs w:val="24"/>
          <w:lang w:eastAsia="zh-CN"/>
        </w:rPr>
        <w:t xml:space="preserve"> shifts towards elevated commensal </w:t>
      </w:r>
      <w:r>
        <w:rPr>
          <w:rFonts w:ascii="Book Antiqua" w:hAnsi="Book Antiqua" w:cs="宋体"/>
          <w:i/>
          <w:szCs w:val="24"/>
          <w:lang w:eastAsia="zh-CN"/>
        </w:rPr>
        <w:t>Escherichia coli</w:t>
      </w:r>
      <w:r>
        <w:rPr>
          <w:rFonts w:ascii="Book Antiqua" w:hAnsi="Book Antiqua" w:cs="宋体"/>
          <w:szCs w:val="24"/>
          <w:lang w:eastAsia="zh-CN"/>
        </w:rPr>
        <w:t xml:space="preserve"> loads abrogate colonization resistance against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jejuni</w:t>
      </w:r>
      <w:proofErr w:type="spellEnd"/>
      <w:r>
        <w:rPr>
          <w:rFonts w:ascii="Book Antiqua" w:hAnsi="Book Antiqua" w:cs="宋体"/>
          <w:szCs w:val="24"/>
          <w:lang w:eastAsia="zh-CN"/>
        </w:rPr>
        <w:t xml:space="preserve"> in mice.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2012; </w:t>
      </w:r>
      <w:r>
        <w:rPr>
          <w:rFonts w:ascii="Book Antiqua" w:hAnsi="Book Antiqua" w:cs="宋体"/>
          <w:b/>
          <w:bCs/>
          <w:szCs w:val="24"/>
          <w:lang w:eastAsia="zh-CN"/>
        </w:rPr>
        <w:t>7</w:t>
      </w:r>
      <w:r>
        <w:rPr>
          <w:rFonts w:ascii="Book Antiqua" w:hAnsi="Book Antiqua" w:cs="宋体"/>
          <w:szCs w:val="24"/>
          <w:lang w:eastAsia="zh-CN"/>
        </w:rPr>
        <w:t>: e35988 [PMID: 22563475 DOI: e35988]</w:t>
      </w:r>
    </w:p>
    <w:p w:rsidR="00A007C0" w:rsidRDefault="00A007C0">
      <w:pPr>
        <w:spacing w:after="0" w:line="240" w:lineRule="auto"/>
        <w:jc w:val="left"/>
        <w:rPr>
          <w:rFonts w:ascii="Book Antiqua" w:hAnsi="Book Antiqua"/>
          <w:szCs w:val="24"/>
          <w:lang w:eastAsia="zh-CN"/>
        </w:rPr>
      </w:pPr>
      <w:r>
        <w:rPr>
          <w:rFonts w:ascii="Book Antiqua" w:hAnsi="Book Antiqua" w:cs="宋体"/>
          <w:szCs w:val="24"/>
          <w:lang w:eastAsia="zh-CN"/>
        </w:rPr>
        <w:t xml:space="preserve">17 </w:t>
      </w:r>
      <w:r>
        <w:rPr>
          <w:rFonts w:ascii="Book Antiqua" w:hAnsi="Book Antiqua"/>
          <w:b/>
          <w:bCs/>
          <w:szCs w:val="24"/>
        </w:rPr>
        <w:t>Zhang L</w:t>
      </w:r>
      <w:r>
        <w:rPr>
          <w:rFonts w:ascii="Book Antiqua" w:hAnsi="Book Antiqua"/>
          <w:szCs w:val="24"/>
        </w:rPr>
        <w:t xml:space="preserve">, Man SM, Day AS, Leach ST, </w:t>
      </w:r>
      <w:proofErr w:type="spellStart"/>
      <w:r>
        <w:rPr>
          <w:rFonts w:ascii="Book Antiqua" w:hAnsi="Book Antiqua"/>
          <w:szCs w:val="24"/>
        </w:rPr>
        <w:t>Lemberg</w:t>
      </w:r>
      <w:proofErr w:type="spellEnd"/>
      <w:r>
        <w:rPr>
          <w:rFonts w:ascii="Book Antiqua" w:hAnsi="Book Antiqua"/>
          <w:szCs w:val="24"/>
        </w:rPr>
        <w:t xml:space="preserve"> DA, </w:t>
      </w:r>
      <w:proofErr w:type="spellStart"/>
      <w:r>
        <w:rPr>
          <w:rFonts w:ascii="Book Antiqua" w:hAnsi="Book Antiqua"/>
          <w:szCs w:val="24"/>
        </w:rPr>
        <w:t>Dutt</w:t>
      </w:r>
      <w:proofErr w:type="spellEnd"/>
      <w:r>
        <w:rPr>
          <w:rFonts w:ascii="Book Antiqua" w:hAnsi="Book Antiqua"/>
          <w:szCs w:val="24"/>
        </w:rPr>
        <w:t xml:space="preserve"> S, </w:t>
      </w:r>
      <w:proofErr w:type="spellStart"/>
      <w:r>
        <w:rPr>
          <w:rFonts w:ascii="Book Antiqua" w:hAnsi="Book Antiqua"/>
          <w:szCs w:val="24"/>
        </w:rPr>
        <w:t>Stormon</w:t>
      </w:r>
      <w:proofErr w:type="spellEnd"/>
      <w:r>
        <w:rPr>
          <w:rFonts w:ascii="Book Antiqua" w:hAnsi="Book Antiqua"/>
          <w:szCs w:val="24"/>
        </w:rPr>
        <w:t xml:space="preserve"> M, </w:t>
      </w:r>
      <w:proofErr w:type="spellStart"/>
      <w:r>
        <w:rPr>
          <w:rFonts w:ascii="Book Antiqua" w:hAnsi="Book Antiqua"/>
          <w:szCs w:val="24"/>
        </w:rPr>
        <w:t>Otley</w:t>
      </w:r>
      <w:proofErr w:type="spellEnd"/>
      <w:r>
        <w:rPr>
          <w:rFonts w:ascii="Book Antiqua" w:hAnsi="Book Antiqua"/>
          <w:szCs w:val="24"/>
        </w:rPr>
        <w:t xml:space="preserve"> A, </w:t>
      </w:r>
      <w:proofErr w:type="spellStart"/>
      <w:r>
        <w:rPr>
          <w:rFonts w:ascii="Book Antiqua" w:hAnsi="Book Antiqua"/>
          <w:szCs w:val="24"/>
        </w:rPr>
        <w:t>O'Loughlin</w:t>
      </w:r>
      <w:proofErr w:type="spellEnd"/>
      <w:r>
        <w:rPr>
          <w:rFonts w:ascii="Book Antiqua" w:hAnsi="Book Antiqua"/>
          <w:szCs w:val="24"/>
        </w:rPr>
        <w:t xml:space="preserve"> EV, Magoffin A, Ng PH, Mitchell H. Detection and isolation of Campylobacter species other than </w:t>
      </w:r>
      <w:r>
        <w:rPr>
          <w:rFonts w:ascii="Book Antiqua" w:hAnsi="Book Antiqua"/>
          <w:i/>
          <w:szCs w:val="24"/>
        </w:rPr>
        <w:t xml:space="preserve">C. </w:t>
      </w:r>
      <w:proofErr w:type="spellStart"/>
      <w:r>
        <w:rPr>
          <w:rFonts w:ascii="Book Antiqua" w:hAnsi="Book Antiqua"/>
          <w:i/>
          <w:szCs w:val="24"/>
        </w:rPr>
        <w:t>jejuni</w:t>
      </w:r>
      <w:proofErr w:type="spellEnd"/>
      <w:r>
        <w:rPr>
          <w:rFonts w:ascii="Book Antiqua" w:hAnsi="Book Antiqua"/>
          <w:szCs w:val="24"/>
        </w:rPr>
        <w:t xml:space="preserve"> from children with </w:t>
      </w:r>
      <w:proofErr w:type="spellStart"/>
      <w:r>
        <w:rPr>
          <w:rFonts w:ascii="Book Antiqua" w:hAnsi="Book Antiqua"/>
          <w:szCs w:val="24"/>
        </w:rPr>
        <w:t>Crohn's</w:t>
      </w:r>
      <w:proofErr w:type="spellEnd"/>
      <w:r>
        <w:rPr>
          <w:rFonts w:ascii="Book Antiqua" w:hAnsi="Book Antiqua"/>
          <w:szCs w:val="24"/>
        </w:rPr>
        <w:t xml:space="preserve"> disease. </w:t>
      </w:r>
      <w:r>
        <w:rPr>
          <w:rFonts w:ascii="Book Antiqua" w:hAnsi="Book Antiqua"/>
          <w:i/>
          <w:iCs/>
          <w:szCs w:val="24"/>
        </w:rPr>
        <w:t xml:space="preserve">J </w:t>
      </w:r>
      <w:proofErr w:type="spellStart"/>
      <w:r>
        <w:rPr>
          <w:rFonts w:ascii="Book Antiqua" w:hAnsi="Book Antiqua"/>
          <w:i/>
          <w:iCs/>
          <w:szCs w:val="24"/>
        </w:rPr>
        <w:t>Clin</w:t>
      </w:r>
      <w:proofErr w:type="spellEnd"/>
      <w:r>
        <w:rPr>
          <w:rFonts w:ascii="Book Antiqua" w:hAnsi="Book Antiqua"/>
          <w:i/>
          <w:iCs/>
          <w:szCs w:val="24"/>
        </w:rPr>
        <w:t xml:space="preserve"> </w:t>
      </w:r>
      <w:proofErr w:type="spellStart"/>
      <w:r>
        <w:rPr>
          <w:rFonts w:ascii="Book Antiqua" w:hAnsi="Book Antiqua"/>
          <w:i/>
          <w:iCs/>
          <w:szCs w:val="24"/>
        </w:rPr>
        <w:t>Microbiol</w:t>
      </w:r>
      <w:proofErr w:type="spellEnd"/>
      <w:r>
        <w:rPr>
          <w:rFonts w:ascii="Book Antiqua" w:hAnsi="Book Antiqua"/>
          <w:szCs w:val="24"/>
        </w:rPr>
        <w:t xml:space="preserve"> 2009; </w:t>
      </w:r>
      <w:r>
        <w:rPr>
          <w:rFonts w:ascii="Book Antiqua" w:hAnsi="Book Antiqua"/>
          <w:b/>
          <w:bCs/>
          <w:szCs w:val="24"/>
        </w:rPr>
        <w:t>47</w:t>
      </w:r>
      <w:r>
        <w:rPr>
          <w:rFonts w:ascii="Book Antiqua" w:hAnsi="Book Antiqua"/>
          <w:szCs w:val="24"/>
        </w:rPr>
        <w:t>: 453-455 [PMID: 19052183 DOI: 10.1128/JCM.01949-08]</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18 </w:t>
      </w:r>
      <w:r>
        <w:rPr>
          <w:rFonts w:ascii="Book Antiqua" w:hAnsi="Book Antiqua" w:cs="宋体"/>
          <w:b/>
          <w:bCs/>
          <w:szCs w:val="24"/>
          <w:lang w:eastAsia="zh-CN"/>
        </w:rPr>
        <w:t>Man SM</w:t>
      </w:r>
      <w:r>
        <w:rPr>
          <w:rFonts w:ascii="Book Antiqua" w:hAnsi="Book Antiqua" w:cs="宋体"/>
          <w:szCs w:val="24"/>
          <w:lang w:eastAsia="zh-CN"/>
        </w:rPr>
        <w:t xml:space="preserve">, Zhang L, Day AS, Leach ST, </w:t>
      </w:r>
      <w:proofErr w:type="spellStart"/>
      <w:r>
        <w:rPr>
          <w:rFonts w:ascii="Book Antiqua" w:hAnsi="Book Antiqua" w:cs="宋体"/>
          <w:szCs w:val="24"/>
          <w:lang w:eastAsia="zh-CN"/>
        </w:rPr>
        <w:t>Lemberg</w:t>
      </w:r>
      <w:proofErr w:type="spellEnd"/>
      <w:r>
        <w:rPr>
          <w:rFonts w:ascii="Book Antiqua" w:hAnsi="Book Antiqua" w:cs="宋体"/>
          <w:szCs w:val="24"/>
          <w:lang w:eastAsia="zh-CN"/>
        </w:rPr>
        <w:t xml:space="preserve"> DA, Mitchell H.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and other Campylobacter species in children with newly diagnosed </w:t>
      </w:r>
      <w:proofErr w:type="spellStart"/>
      <w:r>
        <w:rPr>
          <w:rFonts w:ascii="Book Antiqua" w:hAnsi="Book Antiqua" w:cs="宋体"/>
          <w:szCs w:val="24"/>
          <w:lang w:eastAsia="zh-CN"/>
        </w:rPr>
        <w:t>Crohn's</w:t>
      </w:r>
      <w:proofErr w:type="spellEnd"/>
      <w:r>
        <w:rPr>
          <w:rFonts w:ascii="Book Antiqua" w:hAnsi="Book Antiqua" w:cs="宋体"/>
          <w:szCs w:val="24"/>
          <w:lang w:eastAsia="zh-CN"/>
        </w:rPr>
        <w:t xml:space="preserve"> disease. </w:t>
      </w:r>
      <w:proofErr w:type="spellStart"/>
      <w:r>
        <w:rPr>
          <w:rFonts w:ascii="Book Antiqua" w:hAnsi="Book Antiqua" w:cs="宋体"/>
          <w:i/>
          <w:iCs/>
          <w:szCs w:val="24"/>
          <w:lang w:eastAsia="zh-CN"/>
        </w:rPr>
        <w:t>Inflamm</w:t>
      </w:r>
      <w:proofErr w:type="spellEnd"/>
      <w:r>
        <w:rPr>
          <w:rFonts w:ascii="Book Antiqua" w:hAnsi="Book Antiqua" w:cs="宋体"/>
          <w:i/>
          <w:iCs/>
          <w:szCs w:val="24"/>
          <w:lang w:eastAsia="zh-CN"/>
        </w:rPr>
        <w:t xml:space="preserve"> Bowel Dis</w:t>
      </w:r>
      <w:r>
        <w:rPr>
          <w:rFonts w:ascii="Book Antiqua" w:hAnsi="Book Antiqua" w:cs="宋体"/>
          <w:szCs w:val="24"/>
          <w:lang w:eastAsia="zh-CN"/>
        </w:rPr>
        <w:t xml:space="preserve"> 2010; </w:t>
      </w:r>
      <w:r>
        <w:rPr>
          <w:rFonts w:ascii="Book Antiqua" w:hAnsi="Book Antiqua" w:cs="宋体"/>
          <w:b/>
          <w:bCs/>
          <w:szCs w:val="24"/>
          <w:lang w:eastAsia="zh-CN"/>
        </w:rPr>
        <w:t>16</w:t>
      </w:r>
      <w:r>
        <w:rPr>
          <w:rFonts w:ascii="Book Antiqua" w:hAnsi="Book Antiqua" w:cs="宋体"/>
          <w:szCs w:val="24"/>
          <w:lang w:eastAsia="zh-CN"/>
        </w:rPr>
        <w:t>: 1008-1016 [PMID: 19885905 DOI: 10.1002/ibd.21157]</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19 </w:t>
      </w:r>
      <w:proofErr w:type="spellStart"/>
      <w:r>
        <w:rPr>
          <w:rFonts w:ascii="Book Antiqua" w:hAnsi="Book Antiqua" w:cs="宋体"/>
          <w:b/>
          <w:bCs/>
          <w:szCs w:val="24"/>
          <w:lang w:eastAsia="zh-CN"/>
        </w:rPr>
        <w:t>Mukhopadhya</w:t>
      </w:r>
      <w:proofErr w:type="spellEnd"/>
      <w:r>
        <w:rPr>
          <w:rFonts w:ascii="Book Antiqua" w:hAnsi="Book Antiqua" w:cs="宋体"/>
          <w:b/>
          <w:bCs/>
          <w:szCs w:val="24"/>
          <w:lang w:eastAsia="zh-CN"/>
        </w:rPr>
        <w:t xml:space="preserve"> I</w:t>
      </w:r>
      <w:r>
        <w:rPr>
          <w:rFonts w:ascii="Book Antiqua" w:hAnsi="Book Antiqua" w:cs="宋体"/>
          <w:szCs w:val="24"/>
          <w:lang w:eastAsia="zh-CN"/>
        </w:rPr>
        <w:t xml:space="preserve">, Thomson JM, Hansen R, Berry SH, El-Omar EM, Hold GL. Detection of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and other Campylobacter species in colonic biopsies from adults with ulcerative colitis.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2011; </w:t>
      </w:r>
      <w:r>
        <w:rPr>
          <w:rFonts w:ascii="Book Antiqua" w:hAnsi="Book Antiqua" w:cs="宋体"/>
          <w:b/>
          <w:bCs/>
          <w:szCs w:val="24"/>
          <w:lang w:eastAsia="zh-CN"/>
        </w:rPr>
        <w:t>6</w:t>
      </w:r>
      <w:r>
        <w:rPr>
          <w:rFonts w:ascii="Book Antiqua" w:hAnsi="Book Antiqua" w:cs="宋体"/>
          <w:szCs w:val="24"/>
          <w:lang w:eastAsia="zh-CN"/>
        </w:rPr>
        <w:t>: e21490 [PMID: 21738679 DOI: e21490]</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20 </w:t>
      </w:r>
      <w:proofErr w:type="spellStart"/>
      <w:r>
        <w:rPr>
          <w:rFonts w:ascii="Book Antiqua" w:hAnsi="Book Antiqua" w:cs="宋体"/>
          <w:b/>
          <w:bCs/>
          <w:szCs w:val="24"/>
          <w:lang w:eastAsia="zh-CN"/>
        </w:rPr>
        <w:t>Mahendran</w:t>
      </w:r>
      <w:proofErr w:type="spellEnd"/>
      <w:r>
        <w:rPr>
          <w:rFonts w:ascii="Book Antiqua" w:hAnsi="Book Antiqua" w:cs="宋体"/>
          <w:b/>
          <w:bCs/>
          <w:szCs w:val="24"/>
          <w:lang w:eastAsia="zh-CN"/>
        </w:rPr>
        <w:t xml:space="preserve"> V</w:t>
      </w:r>
      <w:r>
        <w:rPr>
          <w:rFonts w:ascii="Book Antiqua" w:hAnsi="Book Antiqua" w:cs="宋体"/>
          <w:szCs w:val="24"/>
          <w:lang w:eastAsia="zh-CN"/>
        </w:rPr>
        <w:t xml:space="preserve">, Riordan SM, Grimm MC, Tran TA, Major J, </w:t>
      </w:r>
      <w:proofErr w:type="spellStart"/>
      <w:r>
        <w:rPr>
          <w:rFonts w:ascii="Book Antiqua" w:hAnsi="Book Antiqua" w:cs="宋体"/>
          <w:szCs w:val="24"/>
          <w:lang w:eastAsia="zh-CN"/>
        </w:rPr>
        <w:t>Kaakoush</w:t>
      </w:r>
      <w:proofErr w:type="spellEnd"/>
      <w:r>
        <w:rPr>
          <w:rFonts w:ascii="Book Antiqua" w:hAnsi="Book Antiqua" w:cs="宋体"/>
          <w:szCs w:val="24"/>
          <w:lang w:eastAsia="zh-CN"/>
        </w:rPr>
        <w:t xml:space="preserve"> NO, Mitchell H, Zhang L. Prevalence of Campylobacter species in adult </w:t>
      </w:r>
      <w:proofErr w:type="spellStart"/>
      <w:r>
        <w:rPr>
          <w:rFonts w:ascii="Book Antiqua" w:hAnsi="Book Antiqua" w:cs="宋体"/>
          <w:szCs w:val="24"/>
          <w:lang w:eastAsia="zh-CN"/>
        </w:rPr>
        <w:t>Crohn's</w:t>
      </w:r>
      <w:proofErr w:type="spellEnd"/>
      <w:r>
        <w:rPr>
          <w:rFonts w:ascii="Book Antiqua" w:hAnsi="Book Antiqua" w:cs="宋体"/>
          <w:szCs w:val="24"/>
          <w:lang w:eastAsia="zh-CN"/>
        </w:rPr>
        <w:t xml:space="preserve"> disease and the preferential colonization sites of Campylobacter species in the human intestine.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2011; </w:t>
      </w:r>
      <w:r>
        <w:rPr>
          <w:rFonts w:ascii="Book Antiqua" w:hAnsi="Book Antiqua" w:cs="宋体"/>
          <w:b/>
          <w:bCs/>
          <w:szCs w:val="24"/>
          <w:lang w:eastAsia="zh-CN"/>
        </w:rPr>
        <w:t>6</w:t>
      </w:r>
      <w:r>
        <w:rPr>
          <w:rFonts w:ascii="Book Antiqua" w:hAnsi="Book Antiqua" w:cs="宋体"/>
          <w:szCs w:val="24"/>
          <w:lang w:eastAsia="zh-CN"/>
        </w:rPr>
        <w:t>: e25417 [PMID: 21966525 DOI: 10.1371/journal.pone.0025417]</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21 </w:t>
      </w:r>
      <w:r>
        <w:rPr>
          <w:rFonts w:ascii="Book Antiqua" w:hAnsi="Book Antiqua" w:cs="宋体"/>
          <w:b/>
          <w:bCs/>
          <w:szCs w:val="24"/>
          <w:lang w:eastAsia="zh-CN"/>
        </w:rPr>
        <w:t>Hansen R</w:t>
      </w:r>
      <w:r>
        <w:rPr>
          <w:rFonts w:ascii="Book Antiqua" w:hAnsi="Book Antiqua" w:cs="宋体"/>
          <w:szCs w:val="24"/>
          <w:lang w:eastAsia="zh-CN"/>
        </w:rPr>
        <w:t xml:space="preserve">, Berry SH, </w:t>
      </w:r>
      <w:proofErr w:type="spellStart"/>
      <w:r>
        <w:rPr>
          <w:rFonts w:ascii="Book Antiqua" w:hAnsi="Book Antiqua" w:cs="宋体"/>
          <w:szCs w:val="24"/>
          <w:lang w:eastAsia="zh-CN"/>
        </w:rPr>
        <w:t>Mukhopadhya</w:t>
      </w:r>
      <w:proofErr w:type="spellEnd"/>
      <w:r>
        <w:rPr>
          <w:rFonts w:ascii="Book Antiqua" w:hAnsi="Book Antiqua" w:cs="宋体"/>
          <w:szCs w:val="24"/>
          <w:lang w:eastAsia="zh-CN"/>
        </w:rPr>
        <w:t xml:space="preserve"> I, Thomson JM, Saunders KA, </w:t>
      </w:r>
      <w:proofErr w:type="spellStart"/>
      <w:r>
        <w:rPr>
          <w:rFonts w:ascii="Book Antiqua" w:hAnsi="Book Antiqua" w:cs="宋体"/>
          <w:szCs w:val="24"/>
          <w:lang w:eastAsia="zh-CN"/>
        </w:rPr>
        <w:t>Nicholl</w:t>
      </w:r>
      <w:proofErr w:type="spellEnd"/>
      <w:r>
        <w:rPr>
          <w:rFonts w:ascii="Book Antiqua" w:hAnsi="Book Antiqua" w:cs="宋体"/>
          <w:szCs w:val="24"/>
          <w:lang w:eastAsia="zh-CN"/>
        </w:rPr>
        <w:t xml:space="preserve"> CE, </w:t>
      </w:r>
      <w:proofErr w:type="spellStart"/>
      <w:r>
        <w:rPr>
          <w:rFonts w:ascii="Book Antiqua" w:hAnsi="Book Antiqua" w:cs="宋体"/>
          <w:szCs w:val="24"/>
          <w:lang w:eastAsia="zh-CN"/>
        </w:rPr>
        <w:t>Bisset</w:t>
      </w:r>
      <w:proofErr w:type="spellEnd"/>
      <w:r>
        <w:rPr>
          <w:rFonts w:ascii="Book Antiqua" w:hAnsi="Book Antiqua" w:cs="宋体"/>
          <w:szCs w:val="24"/>
          <w:lang w:eastAsia="zh-CN"/>
        </w:rPr>
        <w:t xml:space="preserve"> WM, </w:t>
      </w:r>
      <w:proofErr w:type="spellStart"/>
      <w:r>
        <w:rPr>
          <w:rFonts w:ascii="Book Antiqua" w:hAnsi="Book Antiqua" w:cs="宋体"/>
          <w:szCs w:val="24"/>
          <w:lang w:eastAsia="zh-CN"/>
        </w:rPr>
        <w:t>Loganathan</w:t>
      </w:r>
      <w:proofErr w:type="spellEnd"/>
      <w:r>
        <w:rPr>
          <w:rFonts w:ascii="Book Antiqua" w:hAnsi="Book Antiqua" w:cs="宋体"/>
          <w:szCs w:val="24"/>
          <w:lang w:eastAsia="zh-CN"/>
        </w:rPr>
        <w:t xml:space="preserve"> S, Mahdi G, </w:t>
      </w:r>
      <w:proofErr w:type="spellStart"/>
      <w:r>
        <w:rPr>
          <w:rFonts w:ascii="Book Antiqua" w:hAnsi="Book Antiqua" w:cs="宋体"/>
          <w:szCs w:val="24"/>
          <w:lang w:eastAsia="zh-CN"/>
        </w:rPr>
        <w:t>Kastner</w:t>
      </w:r>
      <w:proofErr w:type="spellEnd"/>
      <w:r>
        <w:rPr>
          <w:rFonts w:ascii="Book Antiqua" w:hAnsi="Book Antiqua" w:cs="宋体"/>
          <w:szCs w:val="24"/>
          <w:lang w:eastAsia="zh-CN"/>
        </w:rPr>
        <w:t xml:space="preserve">-Cole D, Barclay AR, Bishop J, Flynn DM, </w:t>
      </w:r>
      <w:proofErr w:type="spellStart"/>
      <w:r>
        <w:rPr>
          <w:rFonts w:ascii="Book Antiqua" w:hAnsi="Book Antiqua" w:cs="宋体"/>
          <w:szCs w:val="24"/>
          <w:lang w:eastAsia="zh-CN"/>
        </w:rPr>
        <w:t>McGrogan</w:t>
      </w:r>
      <w:proofErr w:type="spellEnd"/>
      <w:r>
        <w:rPr>
          <w:rFonts w:ascii="Book Antiqua" w:hAnsi="Book Antiqua" w:cs="宋体"/>
          <w:szCs w:val="24"/>
          <w:lang w:eastAsia="zh-CN"/>
        </w:rPr>
        <w:t xml:space="preserve"> P, Russell RK, El-Omar EM, Hold GL. The </w:t>
      </w:r>
      <w:proofErr w:type="spellStart"/>
      <w:r>
        <w:rPr>
          <w:rFonts w:ascii="Book Antiqua" w:hAnsi="Book Antiqua" w:cs="宋体"/>
          <w:szCs w:val="24"/>
          <w:lang w:eastAsia="zh-CN"/>
        </w:rPr>
        <w:t>microaerophilic</w:t>
      </w:r>
      <w:proofErr w:type="spellEnd"/>
      <w:r>
        <w:rPr>
          <w:rFonts w:ascii="Book Antiqua" w:hAnsi="Book Antiqua" w:cs="宋体"/>
          <w:szCs w:val="24"/>
          <w:lang w:eastAsia="zh-CN"/>
        </w:rPr>
        <w:t xml:space="preserve"> </w:t>
      </w:r>
      <w:proofErr w:type="spellStart"/>
      <w:r>
        <w:rPr>
          <w:rFonts w:ascii="Book Antiqua" w:hAnsi="Book Antiqua" w:cs="宋体"/>
          <w:szCs w:val="24"/>
          <w:lang w:eastAsia="zh-CN"/>
        </w:rPr>
        <w:t>microbiota</w:t>
      </w:r>
      <w:proofErr w:type="spellEnd"/>
      <w:r>
        <w:rPr>
          <w:rFonts w:ascii="Book Antiqua" w:hAnsi="Book Antiqua" w:cs="宋体"/>
          <w:szCs w:val="24"/>
          <w:lang w:eastAsia="zh-CN"/>
        </w:rPr>
        <w:t xml:space="preserve"> of de-novo </w:t>
      </w:r>
      <w:proofErr w:type="spellStart"/>
      <w:r>
        <w:rPr>
          <w:rFonts w:ascii="Book Antiqua" w:hAnsi="Book Antiqua" w:cs="宋体"/>
          <w:szCs w:val="24"/>
          <w:lang w:eastAsia="zh-CN"/>
        </w:rPr>
        <w:t>paediatric</w:t>
      </w:r>
      <w:proofErr w:type="spellEnd"/>
      <w:r>
        <w:rPr>
          <w:rFonts w:ascii="Book Antiqua" w:hAnsi="Book Antiqua" w:cs="宋体"/>
          <w:szCs w:val="24"/>
          <w:lang w:eastAsia="zh-CN"/>
        </w:rPr>
        <w:t xml:space="preserve"> inflammatory bowel disease: the BISCUIT study.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2013; </w:t>
      </w:r>
      <w:r>
        <w:rPr>
          <w:rFonts w:ascii="Book Antiqua" w:hAnsi="Book Antiqua" w:cs="宋体"/>
          <w:b/>
          <w:bCs/>
          <w:szCs w:val="24"/>
          <w:lang w:eastAsia="zh-CN"/>
        </w:rPr>
        <w:t>8</w:t>
      </w:r>
      <w:r>
        <w:rPr>
          <w:rFonts w:ascii="Book Antiqua" w:hAnsi="Book Antiqua" w:cs="宋体"/>
          <w:szCs w:val="24"/>
          <w:lang w:eastAsia="zh-CN"/>
        </w:rPr>
        <w:t>: e58825 [PMID: 23554935 DOI: e58825]</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lastRenderedPageBreak/>
        <w:t xml:space="preserve">22 </w:t>
      </w:r>
      <w:proofErr w:type="spellStart"/>
      <w:r>
        <w:rPr>
          <w:rFonts w:ascii="Book Antiqua" w:hAnsi="Book Antiqua" w:cs="宋体"/>
          <w:b/>
          <w:bCs/>
          <w:szCs w:val="24"/>
          <w:lang w:eastAsia="zh-CN"/>
        </w:rPr>
        <w:t>Kalischuk</w:t>
      </w:r>
      <w:proofErr w:type="spellEnd"/>
      <w:r>
        <w:rPr>
          <w:rFonts w:ascii="Book Antiqua" w:hAnsi="Book Antiqua" w:cs="宋体"/>
          <w:b/>
          <w:bCs/>
          <w:szCs w:val="24"/>
          <w:lang w:eastAsia="zh-CN"/>
        </w:rPr>
        <w:t xml:space="preserve"> LD</w:t>
      </w:r>
      <w:r>
        <w:rPr>
          <w:rFonts w:ascii="Book Antiqua" w:hAnsi="Book Antiqua" w:cs="宋体"/>
          <w:szCs w:val="24"/>
          <w:lang w:eastAsia="zh-CN"/>
        </w:rPr>
        <w:t xml:space="preserve">, </w:t>
      </w:r>
      <w:proofErr w:type="spellStart"/>
      <w:r>
        <w:rPr>
          <w:rFonts w:ascii="Book Antiqua" w:hAnsi="Book Antiqua" w:cs="宋体"/>
          <w:szCs w:val="24"/>
          <w:lang w:eastAsia="zh-CN"/>
        </w:rPr>
        <w:t>Inglis</w:t>
      </w:r>
      <w:proofErr w:type="spellEnd"/>
      <w:r>
        <w:rPr>
          <w:rFonts w:ascii="Book Antiqua" w:hAnsi="Book Antiqua" w:cs="宋体"/>
          <w:szCs w:val="24"/>
          <w:lang w:eastAsia="zh-CN"/>
        </w:rPr>
        <w:t xml:space="preserve"> GD. Comparative genotypic and pathogenic examination of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isolates from diarrheic and non-diarrheic humans. </w:t>
      </w:r>
      <w:r>
        <w:rPr>
          <w:rFonts w:ascii="Book Antiqua" w:hAnsi="Book Antiqua" w:cs="宋体"/>
          <w:i/>
          <w:iCs/>
          <w:szCs w:val="24"/>
          <w:lang w:eastAsia="zh-CN"/>
        </w:rPr>
        <w:t xml:space="preserve">BMC </w:t>
      </w:r>
      <w:proofErr w:type="spellStart"/>
      <w:r>
        <w:rPr>
          <w:rFonts w:ascii="Book Antiqua" w:hAnsi="Book Antiqua" w:cs="宋体"/>
          <w:i/>
          <w:iCs/>
          <w:szCs w:val="24"/>
          <w:lang w:eastAsia="zh-CN"/>
        </w:rPr>
        <w:t>Microbiol</w:t>
      </w:r>
      <w:proofErr w:type="spellEnd"/>
      <w:r>
        <w:rPr>
          <w:rFonts w:ascii="Book Antiqua" w:hAnsi="Book Antiqua" w:cs="宋体"/>
          <w:szCs w:val="24"/>
          <w:lang w:eastAsia="zh-CN"/>
        </w:rPr>
        <w:t xml:space="preserve"> 2011; </w:t>
      </w:r>
      <w:r>
        <w:rPr>
          <w:rFonts w:ascii="Book Antiqua" w:hAnsi="Book Antiqua" w:cs="宋体"/>
          <w:b/>
          <w:bCs/>
          <w:szCs w:val="24"/>
          <w:lang w:eastAsia="zh-CN"/>
        </w:rPr>
        <w:t>11</w:t>
      </w:r>
      <w:r>
        <w:rPr>
          <w:rFonts w:ascii="Book Antiqua" w:hAnsi="Book Antiqua" w:cs="宋体"/>
          <w:szCs w:val="24"/>
          <w:lang w:eastAsia="zh-CN"/>
        </w:rPr>
        <w:t>: 53 [PMID: 21406111 DOI: 53]</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23 </w:t>
      </w:r>
      <w:r>
        <w:rPr>
          <w:rFonts w:ascii="Book Antiqua" w:hAnsi="Book Antiqua" w:cs="宋体"/>
          <w:b/>
          <w:bCs/>
          <w:szCs w:val="24"/>
          <w:lang w:eastAsia="zh-CN"/>
        </w:rPr>
        <w:t>Man SM</w:t>
      </w:r>
      <w:r>
        <w:rPr>
          <w:rFonts w:ascii="Book Antiqua" w:hAnsi="Book Antiqua" w:cs="宋体"/>
          <w:szCs w:val="24"/>
          <w:lang w:eastAsia="zh-CN"/>
        </w:rPr>
        <w:t xml:space="preserve">, </w:t>
      </w:r>
      <w:proofErr w:type="spellStart"/>
      <w:r>
        <w:rPr>
          <w:rFonts w:ascii="Book Antiqua" w:hAnsi="Book Antiqua" w:cs="宋体"/>
          <w:szCs w:val="24"/>
          <w:lang w:eastAsia="zh-CN"/>
        </w:rPr>
        <w:t>Kaakoush</w:t>
      </w:r>
      <w:proofErr w:type="spellEnd"/>
      <w:r>
        <w:rPr>
          <w:rFonts w:ascii="Book Antiqua" w:hAnsi="Book Antiqua" w:cs="宋体"/>
          <w:szCs w:val="24"/>
          <w:lang w:eastAsia="zh-CN"/>
        </w:rPr>
        <w:t xml:space="preserve"> NO, Leach ST, </w:t>
      </w:r>
      <w:proofErr w:type="spellStart"/>
      <w:r>
        <w:rPr>
          <w:rFonts w:ascii="Book Antiqua" w:hAnsi="Book Antiqua" w:cs="宋体"/>
          <w:szCs w:val="24"/>
          <w:lang w:eastAsia="zh-CN"/>
        </w:rPr>
        <w:t>Nahidi</w:t>
      </w:r>
      <w:proofErr w:type="spellEnd"/>
      <w:r>
        <w:rPr>
          <w:rFonts w:ascii="Book Antiqua" w:hAnsi="Book Antiqua" w:cs="宋体"/>
          <w:szCs w:val="24"/>
          <w:lang w:eastAsia="zh-CN"/>
        </w:rPr>
        <w:t xml:space="preserve"> L, Lu HK, Norman J, Day AS, Zhang L, Mitchell HM. Host attachment, invasion, and stimulation of </w:t>
      </w:r>
      <w:proofErr w:type="spellStart"/>
      <w:r>
        <w:rPr>
          <w:rFonts w:ascii="Book Antiqua" w:hAnsi="Book Antiqua" w:cs="宋体"/>
          <w:szCs w:val="24"/>
          <w:lang w:eastAsia="zh-CN"/>
        </w:rPr>
        <w:t>proinflammatory</w:t>
      </w:r>
      <w:proofErr w:type="spellEnd"/>
      <w:r>
        <w:rPr>
          <w:rFonts w:ascii="Book Antiqua" w:hAnsi="Book Antiqua" w:cs="宋体"/>
          <w:szCs w:val="24"/>
          <w:lang w:eastAsia="zh-CN"/>
        </w:rPr>
        <w:t xml:space="preserve"> cytokines by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and other non-</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jejuni</w:t>
      </w:r>
      <w:proofErr w:type="spellEnd"/>
      <w:r>
        <w:rPr>
          <w:rFonts w:ascii="Book Antiqua" w:hAnsi="Book Antiqua" w:cs="宋体"/>
          <w:szCs w:val="24"/>
          <w:lang w:eastAsia="zh-CN"/>
        </w:rPr>
        <w:t xml:space="preserve"> Campylobacter species. </w:t>
      </w:r>
      <w:r>
        <w:rPr>
          <w:rFonts w:ascii="Book Antiqua" w:hAnsi="Book Antiqua" w:cs="宋体"/>
          <w:i/>
          <w:iCs/>
          <w:szCs w:val="24"/>
          <w:lang w:eastAsia="zh-CN"/>
        </w:rPr>
        <w:t>J Infect Dis</w:t>
      </w:r>
      <w:r>
        <w:rPr>
          <w:rFonts w:ascii="Book Antiqua" w:hAnsi="Book Antiqua" w:cs="宋体"/>
          <w:szCs w:val="24"/>
          <w:lang w:eastAsia="zh-CN"/>
        </w:rPr>
        <w:t xml:space="preserve"> 2010; </w:t>
      </w:r>
      <w:r>
        <w:rPr>
          <w:rFonts w:ascii="Book Antiqua" w:hAnsi="Book Antiqua" w:cs="宋体"/>
          <w:b/>
          <w:bCs/>
          <w:szCs w:val="24"/>
          <w:lang w:eastAsia="zh-CN"/>
        </w:rPr>
        <w:t>202</w:t>
      </w:r>
      <w:r>
        <w:rPr>
          <w:rFonts w:ascii="Book Antiqua" w:hAnsi="Book Antiqua" w:cs="宋体"/>
          <w:szCs w:val="24"/>
          <w:lang w:eastAsia="zh-CN"/>
        </w:rPr>
        <w:t>: 1855-1865 [PMID: 21050118 DOI: 10.1086/657316]</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24 </w:t>
      </w:r>
      <w:r>
        <w:rPr>
          <w:rFonts w:ascii="Book Antiqua" w:hAnsi="Book Antiqua" w:cs="宋体"/>
          <w:b/>
          <w:bCs/>
          <w:szCs w:val="24"/>
          <w:lang w:eastAsia="zh-CN"/>
        </w:rPr>
        <w:t>Nielsen HL</w:t>
      </w:r>
      <w:r>
        <w:rPr>
          <w:rFonts w:ascii="Book Antiqua" w:hAnsi="Book Antiqua" w:cs="宋体"/>
          <w:szCs w:val="24"/>
          <w:lang w:eastAsia="zh-CN"/>
        </w:rPr>
        <w:t xml:space="preserve">, Nielsen H, </w:t>
      </w:r>
      <w:proofErr w:type="spellStart"/>
      <w:r>
        <w:rPr>
          <w:rFonts w:ascii="Book Antiqua" w:hAnsi="Book Antiqua" w:cs="宋体"/>
          <w:szCs w:val="24"/>
          <w:lang w:eastAsia="zh-CN"/>
        </w:rPr>
        <w:t>Ejlertsen</w:t>
      </w:r>
      <w:proofErr w:type="spellEnd"/>
      <w:r>
        <w:rPr>
          <w:rFonts w:ascii="Book Antiqua" w:hAnsi="Book Antiqua" w:cs="宋体"/>
          <w:szCs w:val="24"/>
          <w:lang w:eastAsia="zh-CN"/>
        </w:rPr>
        <w:t xml:space="preserve"> T, </w:t>
      </w:r>
      <w:proofErr w:type="spellStart"/>
      <w:r>
        <w:rPr>
          <w:rFonts w:ascii="Book Antiqua" w:hAnsi="Book Antiqua" w:cs="宋体"/>
          <w:szCs w:val="24"/>
          <w:lang w:eastAsia="zh-CN"/>
        </w:rPr>
        <w:t>Engberg</w:t>
      </w:r>
      <w:proofErr w:type="spellEnd"/>
      <w:r>
        <w:rPr>
          <w:rFonts w:ascii="Book Antiqua" w:hAnsi="Book Antiqua" w:cs="宋体"/>
          <w:szCs w:val="24"/>
          <w:lang w:eastAsia="zh-CN"/>
        </w:rPr>
        <w:t xml:space="preserve"> J, </w:t>
      </w:r>
      <w:proofErr w:type="spellStart"/>
      <w:r>
        <w:rPr>
          <w:rFonts w:ascii="Book Antiqua" w:hAnsi="Book Antiqua" w:cs="宋体"/>
          <w:szCs w:val="24"/>
          <w:lang w:eastAsia="zh-CN"/>
        </w:rPr>
        <w:t>Günzel</w:t>
      </w:r>
      <w:proofErr w:type="spellEnd"/>
      <w:r>
        <w:rPr>
          <w:rFonts w:ascii="Book Antiqua" w:hAnsi="Book Antiqua" w:cs="宋体"/>
          <w:szCs w:val="24"/>
          <w:lang w:eastAsia="zh-CN"/>
        </w:rPr>
        <w:t xml:space="preserve"> D, </w:t>
      </w:r>
      <w:proofErr w:type="spellStart"/>
      <w:r>
        <w:rPr>
          <w:rFonts w:ascii="Book Antiqua" w:hAnsi="Book Antiqua" w:cs="宋体"/>
          <w:szCs w:val="24"/>
          <w:lang w:eastAsia="zh-CN"/>
        </w:rPr>
        <w:t>Zeitz</w:t>
      </w:r>
      <w:proofErr w:type="spellEnd"/>
      <w:r>
        <w:rPr>
          <w:rFonts w:ascii="Book Antiqua" w:hAnsi="Book Antiqua" w:cs="宋体"/>
          <w:szCs w:val="24"/>
          <w:lang w:eastAsia="zh-CN"/>
        </w:rPr>
        <w:t xml:space="preserve"> M, </w:t>
      </w:r>
      <w:proofErr w:type="spellStart"/>
      <w:r>
        <w:rPr>
          <w:rFonts w:ascii="Book Antiqua" w:hAnsi="Book Antiqua" w:cs="宋体"/>
          <w:szCs w:val="24"/>
          <w:lang w:eastAsia="zh-CN"/>
        </w:rPr>
        <w:t>Hering</w:t>
      </w:r>
      <w:proofErr w:type="spellEnd"/>
      <w:r>
        <w:rPr>
          <w:rFonts w:ascii="Book Antiqua" w:hAnsi="Book Antiqua" w:cs="宋体"/>
          <w:szCs w:val="24"/>
          <w:lang w:eastAsia="zh-CN"/>
        </w:rPr>
        <w:t xml:space="preserve"> NA, Fromm M, </w:t>
      </w:r>
      <w:proofErr w:type="spellStart"/>
      <w:r>
        <w:rPr>
          <w:rFonts w:ascii="Book Antiqua" w:hAnsi="Book Antiqua" w:cs="宋体"/>
          <w:szCs w:val="24"/>
          <w:lang w:eastAsia="zh-CN"/>
        </w:rPr>
        <w:t>Schulzke</w:t>
      </w:r>
      <w:proofErr w:type="spellEnd"/>
      <w:r>
        <w:rPr>
          <w:rFonts w:ascii="Book Antiqua" w:hAnsi="Book Antiqua" w:cs="宋体"/>
          <w:szCs w:val="24"/>
          <w:lang w:eastAsia="zh-CN"/>
        </w:rPr>
        <w:t xml:space="preserve"> JD, </w:t>
      </w:r>
      <w:proofErr w:type="spellStart"/>
      <w:r>
        <w:rPr>
          <w:rFonts w:ascii="Book Antiqua" w:hAnsi="Book Antiqua" w:cs="宋体"/>
          <w:szCs w:val="24"/>
          <w:lang w:eastAsia="zh-CN"/>
        </w:rPr>
        <w:t>Bücker</w:t>
      </w:r>
      <w:proofErr w:type="spellEnd"/>
      <w:r>
        <w:rPr>
          <w:rFonts w:ascii="Book Antiqua" w:hAnsi="Book Antiqua" w:cs="宋体"/>
          <w:szCs w:val="24"/>
          <w:lang w:eastAsia="zh-CN"/>
        </w:rPr>
        <w:t xml:space="preserve"> R. Oral and fecal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strains perturb barrier function by apoptosis induction in HT-29/B6 intestinal epithelial cells.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2011; </w:t>
      </w:r>
      <w:r>
        <w:rPr>
          <w:rFonts w:ascii="Book Antiqua" w:hAnsi="Book Antiqua" w:cs="宋体"/>
          <w:b/>
          <w:bCs/>
          <w:szCs w:val="24"/>
          <w:lang w:eastAsia="zh-CN"/>
        </w:rPr>
        <w:t>6</w:t>
      </w:r>
      <w:r>
        <w:rPr>
          <w:rFonts w:ascii="Book Antiqua" w:hAnsi="Book Antiqua" w:cs="宋体"/>
          <w:szCs w:val="24"/>
          <w:lang w:eastAsia="zh-CN"/>
        </w:rPr>
        <w:t>: e23858 [PMID: 21887334 DOI: 10.1371/journal.pone.0023858]</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25 </w:t>
      </w:r>
      <w:r>
        <w:rPr>
          <w:rFonts w:ascii="Book Antiqua" w:hAnsi="Book Antiqua" w:cs="宋体"/>
          <w:b/>
          <w:bCs/>
          <w:szCs w:val="24"/>
          <w:lang w:eastAsia="zh-CN"/>
        </w:rPr>
        <w:t>Ismail Y</w:t>
      </w:r>
      <w:r>
        <w:rPr>
          <w:rFonts w:ascii="Book Antiqua" w:hAnsi="Book Antiqua" w:cs="宋体"/>
          <w:szCs w:val="24"/>
          <w:lang w:eastAsia="zh-CN"/>
        </w:rPr>
        <w:t xml:space="preserve">, Lee H, Riordan SM, Grimm MC, Zhang L. </w:t>
      </w:r>
      <w:proofErr w:type="gramStart"/>
      <w:r>
        <w:rPr>
          <w:rFonts w:ascii="Book Antiqua" w:hAnsi="Book Antiqua" w:cs="宋体"/>
          <w:szCs w:val="24"/>
          <w:lang w:eastAsia="zh-CN"/>
        </w:rPr>
        <w:t xml:space="preserve">The effects of oral and enteric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strains on expression of TLR4, MD-2, TLR2, TLR5 and COX-2 in HT-29 cells.</w:t>
      </w:r>
      <w:proofErr w:type="gramEnd"/>
      <w:r>
        <w:rPr>
          <w:rFonts w:ascii="Book Antiqua" w:hAnsi="Book Antiqua" w:cs="宋体"/>
          <w:szCs w:val="24"/>
          <w:lang w:eastAsia="zh-CN"/>
        </w:rPr>
        <w:t xml:space="preserve"> </w:t>
      </w:r>
      <w:proofErr w:type="spellStart"/>
      <w:r>
        <w:rPr>
          <w:rFonts w:ascii="Book Antiqua" w:hAnsi="Book Antiqua" w:cs="宋体"/>
          <w:i/>
          <w:iCs/>
          <w:szCs w:val="24"/>
          <w:lang w:eastAsia="zh-CN"/>
        </w:rPr>
        <w:t>PLoS</w:t>
      </w:r>
      <w:proofErr w:type="spellEnd"/>
      <w:r>
        <w:rPr>
          <w:rFonts w:ascii="Book Antiqua" w:hAnsi="Book Antiqua" w:cs="宋体"/>
          <w:i/>
          <w:iCs/>
          <w:szCs w:val="24"/>
          <w:lang w:eastAsia="zh-CN"/>
        </w:rPr>
        <w:t xml:space="preserve"> One</w:t>
      </w:r>
      <w:r>
        <w:rPr>
          <w:rFonts w:ascii="Book Antiqua" w:hAnsi="Book Antiqua" w:cs="宋体"/>
          <w:szCs w:val="24"/>
          <w:lang w:eastAsia="zh-CN"/>
        </w:rPr>
        <w:t xml:space="preserve"> 2013; </w:t>
      </w:r>
      <w:r>
        <w:rPr>
          <w:rFonts w:ascii="Book Antiqua" w:hAnsi="Book Antiqua" w:cs="宋体"/>
          <w:b/>
          <w:bCs/>
          <w:szCs w:val="24"/>
          <w:lang w:eastAsia="zh-CN"/>
        </w:rPr>
        <w:t>8</w:t>
      </w:r>
      <w:r>
        <w:rPr>
          <w:rFonts w:ascii="Book Antiqua" w:hAnsi="Book Antiqua" w:cs="宋体"/>
          <w:szCs w:val="24"/>
          <w:lang w:eastAsia="zh-CN"/>
        </w:rPr>
        <w:t>: e56888 [PMID: 23437263 DOI: 10.1371/journal.pone.0056888]</w:t>
      </w:r>
    </w:p>
    <w:p w:rsidR="00A007C0" w:rsidRDefault="00A007C0">
      <w:pPr>
        <w:spacing w:after="0" w:line="240" w:lineRule="auto"/>
        <w:jc w:val="left"/>
        <w:rPr>
          <w:rFonts w:ascii="Book Antiqua" w:hAnsi="Book Antiqua" w:cs="宋体"/>
          <w:szCs w:val="24"/>
          <w:lang w:eastAsia="zh-CN"/>
        </w:rPr>
      </w:pPr>
      <w:proofErr w:type="gramStart"/>
      <w:r>
        <w:rPr>
          <w:rFonts w:ascii="Book Antiqua" w:hAnsi="Book Antiqua" w:cs="宋体"/>
          <w:szCs w:val="24"/>
          <w:lang w:eastAsia="zh-CN"/>
        </w:rPr>
        <w:t xml:space="preserve">26 </w:t>
      </w:r>
      <w:proofErr w:type="spellStart"/>
      <w:r>
        <w:rPr>
          <w:rFonts w:ascii="Book Antiqua" w:hAnsi="Book Antiqua" w:cs="宋体"/>
          <w:b/>
          <w:bCs/>
          <w:szCs w:val="24"/>
          <w:lang w:eastAsia="zh-CN"/>
        </w:rPr>
        <w:t>Fasano</w:t>
      </w:r>
      <w:proofErr w:type="spellEnd"/>
      <w:r>
        <w:rPr>
          <w:rFonts w:ascii="Book Antiqua" w:hAnsi="Book Antiqua" w:cs="宋体"/>
          <w:b/>
          <w:bCs/>
          <w:szCs w:val="24"/>
          <w:lang w:eastAsia="zh-CN"/>
        </w:rPr>
        <w:t xml:space="preserve"> A</w:t>
      </w:r>
      <w:r>
        <w:rPr>
          <w:rFonts w:ascii="Book Antiqua" w:hAnsi="Book Antiqua" w:cs="宋体"/>
          <w:szCs w:val="24"/>
          <w:lang w:eastAsia="zh-CN"/>
        </w:rPr>
        <w:t xml:space="preserve">, </w:t>
      </w:r>
      <w:proofErr w:type="spellStart"/>
      <w:r>
        <w:rPr>
          <w:rFonts w:ascii="Book Antiqua" w:hAnsi="Book Antiqua" w:cs="宋体"/>
          <w:szCs w:val="24"/>
          <w:lang w:eastAsia="zh-CN"/>
        </w:rPr>
        <w:t>Baudry</w:t>
      </w:r>
      <w:proofErr w:type="spellEnd"/>
      <w:r>
        <w:rPr>
          <w:rFonts w:ascii="Book Antiqua" w:hAnsi="Book Antiqua" w:cs="宋体"/>
          <w:szCs w:val="24"/>
          <w:lang w:eastAsia="zh-CN"/>
        </w:rPr>
        <w:t xml:space="preserve"> B, </w:t>
      </w:r>
      <w:proofErr w:type="spellStart"/>
      <w:r>
        <w:rPr>
          <w:rFonts w:ascii="Book Antiqua" w:hAnsi="Book Antiqua" w:cs="宋体"/>
          <w:szCs w:val="24"/>
          <w:lang w:eastAsia="zh-CN"/>
        </w:rPr>
        <w:t>Pumplin</w:t>
      </w:r>
      <w:proofErr w:type="spellEnd"/>
      <w:r>
        <w:rPr>
          <w:rFonts w:ascii="Book Antiqua" w:hAnsi="Book Antiqua" w:cs="宋体"/>
          <w:szCs w:val="24"/>
          <w:lang w:eastAsia="zh-CN"/>
        </w:rPr>
        <w:t xml:space="preserve"> DW, Wasserman SS, Tall BD, </w:t>
      </w:r>
      <w:proofErr w:type="spellStart"/>
      <w:r>
        <w:rPr>
          <w:rFonts w:ascii="Book Antiqua" w:hAnsi="Book Antiqua" w:cs="宋体"/>
          <w:szCs w:val="24"/>
          <w:lang w:eastAsia="zh-CN"/>
        </w:rPr>
        <w:t>Ketley</w:t>
      </w:r>
      <w:proofErr w:type="spellEnd"/>
      <w:r>
        <w:rPr>
          <w:rFonts w:ascii="Book Antiqua" w:hAnsi="Book Antiqua" w:cs="宋体"/>
          <w:szCs w:val="24"/>
          <w:lang w:eastAsia="zh-CN"/>
        </w:rPr>
        <w:t xml:space="preserve"> JM, </w:t>
      </w:r>
      <w:proofErr w:type="spellStart"/>
      <w:r>
        <w:rPr>
          <w:rFonts w:ascii="Book Antiqua" w:hAnsi="Book Antiqua" w:cs="宋体"/>
          <w:szCs w:val="24"/>
          <w:lang w:eastAsia="zh-CN"/>
        </w:rPr>
        <w:t>Kaper</w:t>
      </w:r>
      <w:proofErr w:type="spellEnd"/>
      <w:r>
        <w:rPr>
          <w:rFonts w:ascii="Book Antiqua" w:hAnsi="Book Antiqua" w:cs="宋体"/>
          <w:szCs w:val="24"/>
          <w:lang w:eastAsia="zh-CN"/>
        </w:rPr>
        <w:t xml:space="preserve"> JB.</w:t>
      </w:r>
      <w:proofErr w:type="gramEnd"/>
      <w:r>
        <w:rPr>
          <w:rFonts w:ascii="Book Antiqua" w:hAnsi="Book Antiqua" w:cs="宋体"/>
          <w:szCs w:val="24"/>
          <w:lang w:eastAsia="zh-CN"/>
        </w:rPr>
        <w:t xml:space="preserve"> </w:t>
      </w:r>
      <w:r>
        <w:rPr>
          <w:rFonts w:ascii="Book Antiqua" w:hAnsi="Book Antiqua" w:cs="宋体"/>
          <w:i/>
          <w:szCs w:val="24"/>
          <w:lang w:eastAsia="zh-CN"/>
        </w:rPr>
        <w:t xml:space="preserve">Vibrio </w:t>
      </w:r>
      <w:proofErr w:type="spellStart"/>
      <w:r>
        <w:rPr>
          <w:rFonts w:ascii="Book Antiqua" w:hAnsi="Book Antiqua" w:cs="宋体"/>
          <w:i/>
          <w:szCs w:val="24"/>
          <w:lang w:eastAsia="zh-CN"/>
        </w:rPr>
        <w:t>cholerae</w:t>
      </w:r>
      <w:proofErr w:type="spellEnd"/>
      <w:r>
        <w:rPr>
          <w:rFonts w:ascii="Book Antiqua" w:hAnsi="Book Antiqua" w:cs="宋体"/>
          <w:szCs w:val="24"/>
          <w:lang w:eastAsia="zh-CN"/>
        </w:rPr>
        <w:t xml:space="preserve"> produces a second enterotoxin, which affects intestinal tight junctions. </w:t>
      </w:r>
      <w:proofErr w:type="spellStart"/>
      <w:r>
        <w:rPr>
          <w:rFonts w:ascii="Book Antiqua" w:hAnsi="Book Antiqua" w:cs="宋体"/>
          <w:i/>
          <w:iCs/>
          <w:szCs w:val="24"/>
          <w:lang w:eastAsia="zh-CN"/>
        </w:rPr>
        <w:t>Proc</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Natl</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Acad</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Sci</w:t>
      </w:r>
      <w:proofErr w:type="spellEnd"/>
      <w:r>
        <w:rPr>
          <w:rFonts w:ascii="Book Antiqua" w:hAnsi="Book Antiqua" w:cs="宋体"/>
          <w:i/>
          <w:iCs/>
          <w:szCs w:val="24"/>
          <w:lang w:eastAsia="zh-CN"/>
        </w:rPr>
        <w:t xml:space="preserve"> U S </w:t>
      </w:r>
      <w:proofErr w:type="gramStart"/>
      <w:r>
        <w:rPr>
          <w:rFonts w:ascii="Book Antiqua" w:hAnsi="Book Antiqua" w:cs="宋体"/>
          <w:i/>
          <w:iCs/>
          <w:szCs w:val="24"/>
          <w:lang w:eastAsia="zh-CN"/>
        </w:rPr>
        <w:t>A</w:t>
      </w:r>
      <w:proofErr w:type="gramEnd"/>
      <w:r>
        <w:rPr>
          <w:rFonts w:ascii="Book Antiqua" w:hAnsi="Book Antiqua" w:cs="宋体"/>
          <w:szCs w:val="24"/>
          <w:lang w:eastAsia="zh-CN"/>
        </w:rPr>
        <w:t xml:space="preserve"> 1991; </w:t>
      </w:r>
      <w:r>
        <w:rPr>
          <w:rFonts w:ascii="Book Antiqua" w:hAnsi="Book Antiqua" w:cs="宋体"/>
          <w:b/>
          <w:bCs/>
          <w:szCs w:val="24"/>
          <w:lang w:eastAsia="zh-CN"/>
        </w:rPr>
        <w:t>88</w:t>
      </w:r>
      <w:r>
        <w:rPr>
          <w:rFonts w:ascii="Book Antiqua" w:hAnsi="Book Antiqua" w:cs="宋体"/>
          <w:szCs w:val="24"/>
          <w:lang w:eastAsia="zh-CN"/>
        </w:rPr>
        <w:t>: 5242-5246 [PMID: 2052603 DOI: 10.1073/pnas.88.12.5242]</w:t>
      </w:r>
    </w:p>
    <w:p w:rsidR="00A007C0" w:rsidRDefault="00A007C0">
      <w:pPr>
        <w:spacing w:after="0" w:line="240" w:lineRule="auto"/>
        <w:jc w:val="left"/>
        <w:rPr>
          <w:rFonts w:ascii="Book Antiqua" w:hAnsi="Book Antiqua" w:cs="宋体"/>
          <w:szCs w:val="24"/>
          <w:lang w:eastAsia="zh-CN"/>
        </w:rPr>
      </w:pPr>
      <w:proofErr w:type="gramStart"/>
      <w:r>
        <w:rPr>
          <w:rFonts w:ascii="Book Antiqua" w:hAnsi="Book Antiqua" w:cs="宋体"/>
          <w:szCs w:val="24"/>
          <w:lang w:eastAsia="zh-CN"/>
        </w:rPr>
        <w:t xml:space="preserve">27 </w:t>
      </w:r>
      <w:proofErr w:type="spellStart"/>
      <w:r>
        <w:rPr>
          <w:rFonts w:ascii="Book Antiqua" w:hAnsi="Book Antiqua" w:cs="宋体"/>
          <w:b/>
          <w:bCs/>
          <w:szCs w:val="24"/>
          <w:lang w:eastAsia="zh-CN"/>
        </w:rPr>
        <w:t>Waldor</w:t>
      </w:r>
      <w:proofErr w:type="spellEnd"/>
      <w:r>
        <w:rPr>
          <w:rFonts w:ascii="Book Antiqua" w:hAnsi="Book Antiqua" w:cs="宋体"/>
          <w:b/>
          <w:bCs/>
          <w:szCs w:val="24"/>
          <w:lang w:eastAsia="zh-CN"/>
        </w:rPr>
        <w:t xml:space="preserve"> MK</w:t>
      </w:r>
      <w:r>
        <w:rPr>
          <w:rFonts w:ascii="Book Antiqua" w:hAnsi="Book Antiqua" w:cs="宋体"/>
          <w:szCs w:val="24"/>
          <w:lang w:eastAsia="zh-CN"/>
        </w:rPr>
        <w:t xml:space="preserve">, </w:t>
      </w:r>
      <w:proofErr w:type="spellStart"/>
      <w:r>
        <w:rPr>
          <w:rFonts w:ascii="Book Antiqua" w:hAnsi="Book Antiqua" w:cs="宋体"/>
          <w:szCs w:val="24"/>
          <w:lang w:eastAsia="zh-CN"/>
        </w:rPr>
        <w:t>Mekalanos</w:t>
      </w:r>
      <w:proofErr w:type="spellEnd"/>
      <w:r>
        <w:rPr>
          <w:rFonts w:ascii="Book Antiqua" w:hAnsi="Book Antiqua" w:cs="宋体"/>
          <w:szCs w:val="24"/>
          <w:lang w:eastAsia="zh-CN"/>
        </w:rPr>
        <w:t xml:space="preserve"> JJ.</w:t>
      </w:r>
      <w:proofErr w:type="gramEnd"/>
      <w:r>
        <w:rPr>
          <w:rFonts w:ascii="Book Antiqua" w:hAnsi="Book Antiqua" w:cs="宋体"/>
          <w:szCs w:val="24"/>
          <w:lang w:eastAsia="zh-CN"/>
        </w:rPr>
        <w:t xml:space="preserve"> </w:t>
      </w:r>
      <w:proofErr w:type="gramStart"/>
      <w:r>
        <w:rPr>
          <w:rFonts w:ascii="Book Antiqua" w:hAnsi="Book Antiqua" w:cs="宋体"/>
          <w:szCs w:val="24"/>
          <w:lang w:eastAsia="zh-CN"/>
        </w:rPr>
        <w:t>Lysogenic conversion by a filamentous phage encoding cholera toxin.</w:t>
      </w:r>
      <w:proofErr w:type="gramEnd"/>
      <w:r>
        <w:rPr>
          <w:rFonts w:ascii="Book Antiqua" w:hAnsi="Book Antiqua" w:cs="宋体"/>
          <w:szCs w:val="24"/>
          <w:lang w:eastAsia="zh-CN"/>
        </w:rPr>
        <w:t xml:space="preserve"> </w:t>
      </w:r>
      <w:r>
        <w:rPr>
          <w:rFonts w:ascii="Book Antiqua" w:hAnsi="Book Antiqua" w:cs="宋体"/>
          <w:i/>
          <w:iCs/>
          <w:szCs w:val="24"/>
          <w:lang w:eastAsia="zh-CN"/>
        </w:rPr>
        <w:t>Science</w:t>
      </w:r>
      <w:r>
        <w:rPr>
          <w:rFonts w:ascii="Book Antiqua" w:hAnsi="Book Antiqua" w:cs="宋体"/>
          <w:szCs w:val="24"/>
          <w:lang w:eastAsia="zh-CN"/>
        </w:rPr>
        <w:t xml:space="preserve"> 1996; </w:t>
      </w:r>
      <w:r>
        <w:rPr>
          <w:rFonts w:ascii="Book Antiqua" w:hAnsi="Book Antiqua" w:cs="宋体"/>
          <w:b/>
          <w:bCs/>
          <w:szCs w:val="24"/>
          <w:lang w:eastAsia="zh-CN"/>
        </w:rPr>
        <w:t>272</w:t>
      </w:r>
      <w:r>
        <w:rPr>
          <w:rFonts w:ascii="Book Antiqua" w:hAnsi="Book Antiqua" w:cs="宋体"/>
          <w:szCs w:val="24"/>
          <w:lang w:eastAsia="zh-CN"/>
        </w:rPr>
        <w:t>: 1910-1914 [PMID: 8658163 DOI: 10.1126/science.272.5270.1910]</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28 </w:t>
      </w:r>
      <w:proofErr w:type="spellStart"/>
      <w:r>
        <w:rPr>
          <w:rFonts w:ascii="Book Antiqua" w:hAnsi="Book Antiqua" w:cs="宋体"/>
          <w:b/>
          <w:bCs/>
          <w:szCs w:val="24"/>
          <w:lang w:eastAsia="zh-CN"/>
        </w:rPr>
        <w:t>Uzzau</w:t>
      </w:r>
      <w:proofErr w:type="spellEnd"/>
      <w:r>
        <w:rPr>
          <w:rFonts w:ascii="Book Antiqua" w:hAnsi="Book Antiqua" w:cs="宋体"/>
          <w:b/>
          <w:bCs/>
          <w:szCs w:val="24"/>
          <w:lang w:eastAsia="zh-CN"/>
        </w:rPr>
        <w:t xml:space="preserve"> S</w:t>
      </w:r>
      <w:r>
        <w:rPr>
          <w:rFonts w:ascii="Book Antiqua" w:hAnsi="Book Antiqua" w:cs="宋体"/>
          <w:szCs w:val="24"/>
          <w:lang w:eastAsia="zh-CN"/>
        </w:rPr>
        <w:t xml:space="preserve">, </w:t>
      </w:r>
      <w:proofErr w:type="spellStart"/>
      <w:r>
        <w:rPr>
          <w:rFonts w:ascii="Book Antiqua" w:hAnsi="Book Antiqua" w:cs="宋体"/>
          <w:szCs w:val="24"/>
          <w:lang w:eastAsia="zh-CN"/>
        </w:rPr>
        <w:t>Cappuccinelli</w:t>
      </w:r>
      <w:proofErr w:type="spellEnd"/>
      <w:r>
        <w:rPr>
          <w:rFonts w:ascii="Book Antiqua" w:hAnsi="Book Antiqua" w:cs="宋体"/>
          <w:szCs w:val="24"/>
          <w:lang w:eastAsia="zh-CN"/>
        </w:rPr>
        <w:t xml:space="preserve"> P, </w:t>
      </w:r>
      <w:proofErr w:type="spellStart"/>
      <w:r>
        <w:rPr>
          <w:rFonts w:ascii="Book Antiqua" w:hAnsi="Book Antiqua" w:cs="宋体"/>
          <w:szCs w:val="24"/>
          <w:lang w:eastAsia="zh-CN"/>
        </w:rPr>
        <w:t>Fasano</w:t>
      </w:r>
      <w:proofErr w:type="spellEnd"/>
      <w:r>
        <w:rPr>
          <w:rFonts w:ascii="Book Antiqua" w:hAnsi="Book Antiqua" w:cs="宋体"/>
          <w:szCs w:val="24"/>
          <w:lang w:eastAsia="zh-CN"/>
        </w:rPr>
        <w:t xml:space="preserve"> A. Expression of </w:t>
      </w:r>
      <w:r>
        <w:rPr>
          <w:rFonts w:ascii="Book Antiqua" w:hAnsi="Book Antiqua" w:cs="宋体"/>
          <w:i/>
          <w:szCs w:val="24"/>
          <w:lang w:eastAsia="zh-CN"/>
        </w:rPr>
        <w:t xml:space="preserve">Vibrio </w:t>
      </w:r>
      <w:proofErr w:type="spellStart"/>
      <w:r>
        <w:rPr>
          <w:rFonts w:ascii="Book Antiqua" w:hAnsi="Book Antiqua" w:cs="宋体"/>
          <w:i/>
          <w:szCs w:val="24"/>
          <w:lang w:eastAsia="zh-CN"/>
        </w:rPr>
        <w:t>cholerae</w:t>
      </w:r>
      <w:proofErr w:type="spellEnd"/>
      <w:r>
        <w:rPr>
          <w:rFonts w:ascii="Book Antiqua" w:hAnsi="Book Antiqua" w:cs="宋体"/>
          <w:szCs w:val="24"/>
          <w:lang w:eastAsia="zh-CN"/>
        </w:rPr>
        <w:t xml:space="preserve"> </w:t>
      </w:r>
      <w:proofErr w:type="spellStart"/>
      <w:r>
        <w:rPr>
          <w:rFonts w:ascii="Book Antiqua" w:hAnsi="Book Antiqua" w:cs="宋体"/>
          <w:szCs w:val="24"/>
          <w:lang w:eastAsia="zh-CN"/>
        </w:rPr>
        <w:t>zonula</w:t>
      </w:r>
      <w:proofErr w:type="spellEnd"/>
      <w:r>
        <w:rPr>
          <w:rFonts w:ascii="Book Antiqua" w:hAnsi="Book Antiqua" w:cs="宋体"/>
          <w:szCs w:val="24"/>
          <w:lang w:eastAsia="zh-CN"/>
        </w:rPr>
        <w:t xml:space="preserve"> </w:t>
      </w:r>
      <w:proofErr w:type="spellStart"/>
      <w:r>
        <w:rPr>
          <w:rFonts w:ascii="Book Antiqua" w:hAnsi="Book Antiqua" w:cs="宋体"/>
          <w:szCs w:val="24"/>
          <w:lang w:eastAsia="zh-CN"/>
        </w:rPr>
        <w:t>occludens</w:t>
      </w:r>
      <w:proofErr w:type="spellEnd"/>
      <w:r>
        <w:rPr>
          <w:rFonts w:ascii="Book Antiqua" w:hAnsi="Book Antiqua" w:cs="宋体"/>
          <w:szCs w:val="24"/>
          <w:lang w:eastAsia="zh-CN"/>
        </w:rPr>
        <w:t xml:space="preserve"> toxin and analysis of its subcellular localization. </w:t>
      </w:r>
      <w:proofErr w:type="spellStart"/>
      <w:r>
        <w:rPr>
          <w:rFonts w:ascii="Book Antiqua" w:hAnsi="Book Antiqua" w:cs="宋体"/>
          <w:i/>
          <w:iCs/>
          <w:szCs w:val="24"/>
          <w:lang w:eastAsia="zh-CN"/>
        </w:rPr>
        <w:t>Microb</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Pathog</w:t>
      </w:r>
      <w:proofErr w:type="spellEnd"/>
      <w:r>
        <w:rPr>
          <w:rFonts w:ascii="Book Antiqua" w:hAnsi="Book Antiqua" w:cs="宋体"/>
          <w:szCs w:val="24"/>
          <w:lang w:eastAsia="zh-CN"/>
        </w:rPr>
        <w:t xml:space="preserve"> 1999; </w:t>
      </w:r>
      <w:r>
        <w:rPr>
          <w:rFonts w:ascii="Book Antiqua" w:hAnsi="Book Antiqua" w:cs="宋体"/>
          <w:b/>
          <w:bCs/>
          <w:szCs w:val="24"/>
          <w:lang w:eastAsia="zh-CN"/>
        </w:rPr>
        <w:t>27</w:t>
      </w:r>
      <w:r>
        <w:rPr>
          <w:rFonts w:ascii="Book Antiqua" w:hAnsi="Book Antiqua" w:cs="宋体"/>
          <w:szCs w:val="24"/>
          <w:lang w:eastAsia="zh-CN"/>
        </w:rPr>
        <w:t>: 377-385 [PMID: 10588910 DOI: 10.1006/mpat.1999.0312]</w:t>
      </w:r>
    </w:p>
    <w:p w:rsidR="00A007C0" w:rsidRDefault="00A007C0">
      <w:pPr>
        <w:spacing w:after="0" w:line="240" w:lineRule="auto"/>
        <w:jc w:val="left"/>
        <w:rPr>
          <w:rFonts w:ascii="Book Antiqua" w:hAnsi="Book Antiqua" w:cs="宋体"/>
          <w:szCs w:val="24"/>
          <w:lang w:eastAsia="zh-CN"/>
        </w:rPr>
      </w:pPr>
      <w:proofErr w:type="gramStart"/>
      <w:r>
        <w:rPr>
          <w:rFonts w:ascii="Book Antiqua" w:hAnsi="Book Antiqua" w:cs="宋体"/>
          <w:szCs w:val="24"/>
          <w:lang w:eastAsia="zh-CN"/>
        </w:rPr>
        <w:t xml:space="preserve">29 </w:t>
      </w:r>
      <w:proofErr w:type="spellStart"/>
      <w:r>
        <w:rPr>
          <w:rFonts w:ascii="Book Antiqua" w:hAnsi="Book Antiqua" w:cs="宋体"/>
          <w:b/>
          <w:bCs/>
          <w:szCs w:val="24"/>
          <w:lang w:eastAsia="zh-CN"/>
        </w:rPr>
        <w:t>Baudry</w:t>
      </w:r>
      <w:proofErr w:type="spellEnd"/>
      <w:r>
        <w:rPr>
          <w:rFonts w:ascii="Book Antiqua" w:hAnsi="Book Antiqua" w:cs="宋体"/>
          <w:b/>
          <w:bCs/>
          <w:szCs w:val="24"/>
          <w:lang w:eastAsia="zh-CN"/>
        </w:rPr>
        <w:t xml:space="preserve"> B</w:t>
      </w:r>
      <w:r>
        <w:rPr>
          <w:rFonts w:ascii="Book Antiqua" w:hAnsi="Book Antiqua" w:cs="宋体"/>
          <w:szCs w:val="24"/>
          <w:lang w:eastAsia="zh-CN"/>
        </w:rPr>
        <w:t xml:space="preserve">, </w:t>
      </w:r>
      <w:proofErr w:type="spellStart"/>
      <w:r>
        <w:rPr>
          <w:rFonts w:ascii="Book Antiqua" w:hAnsi="Book Antiqua" w:cs="宋体"/>
          <w:szCs w:val="24"/>
          <w:lang w:eastAsia="zh-CN"/>
        </w:rPr>
        <w:t>Fasano</w:t>
      </w:r>
      <w:proofErr w:type="spellEnd"/>
      <w:r>
        <w:rPr>
          <w:rFonts w:ascii="Book Antiqua" w:hAnsi="Book Antiqua" w:cs="宋体"/>
          <w:szCs w:val="24"/>
          <w:lang w:eastAsia="zh-CN"/>
        </w:rPr>
        <w:t xml:space="preserve"> A, </w:t>
      </w:r>
      <w:proofErr w:type="spellStart"/>
      <w:r>
        <w:rPr>
          <w:rFonts w:ascii="Book Antiqua" w:hAnsi="Book Antiqua" w:cs="宋体"/>
          <w:szCs w:val="24"/>
          <w:lang w:eastAsia="zh-CN"/>
        </w:rPr>
        <w:t>Ketley</w:t>
      </w:r>
      <w:proofErr w:type="spellEnd"/>
      <w:r>
        <w:rPr>
          <w:rFonts w:ascii="Book Antiqua" w:hAnsi="Book Antiqua" w:cs="宋体"/>
          <w:szCs w:val="24"/>
          <w:lang w:eastAsia="zh-CN"/>
        </w:rPr>
        <w:t xml:space="preserve"> J, </w:t>
      </w:r>
      <w:proofErr w:type="spellStart"/>
      <w:r>
        <w:rPr>
          <w:rFonts w:ascii="Book Antiqua" w:hAnsi="Book Antiqua" w:cs="宋体"/>
          <w:szCs w:val="24"/>
          <w:lang w:eastAsia="zh-CN"/>
        </w:rPr>
        <w:t>Kaper</w:t>
      </w:r>
      <w:proofErr w:type="spellEnd"/>
      <w:r>
        <w:rPr>
          <w:rFonts w:ascii="Book Antiqua" w:hAnsi="Book Antiqua" w:cs="宋体"/>
          <w:szCs w:val="24"/>
          <w:lang w:eastAsia="zh-CN"/>
        </w:rPr>
        <w:t xml:space="preserve"> JB.</w:t>
      </w:r>
      <w:proofErr w:type="gramEnd"/>
      <w:r>
        <w:rPr>
          <w:rFonts w:ascii="Book Antiqua" w:hAnsi="Book Antiqua" w:cs="宋体"/>
          <w:szCs w:val="24"/>
          <w:lang w:eastAsia="zh-CN"/>
        </w:rPr>
        <w:t xml:space="preserve"> Cloning of a gene (</w:t>
      </w:r>
      <w:proofErr w:type="spellStart"/>
      <w:r>
        <w:rPr>
          <w:rFonts w:ascii="Book Antiqua" w:hAnsi="Book Antiqua" w:cs="宋体"/>
          <w:i/>
          <w:szCs w:val="24"/>
          <w:lang w:eastAsia="zh-CN"/>
        </w:rPr>
        <w:t>zot</w:t>
      </w:r>
      <w:proofErr w:type="spellEnd"/>
      <w:r>
        <w:rPr>
          <w:rFonts w:ascii="Book Antiqua" w:hAnsi="Book Antiqua" w:cs="宋体"/>
          <w:szCs w:val="24"/>
          <w:lang w:eastAsia="zh-CN"/>
        </w:rPr>
        <w:t xml:space="preserve">) encoding a new toxin produced by </w:t>
      </w:r>
      <w:r>
        <w:rPr>
          <w:rFonts w:ascii="Book Antiqua" w:hAnsi="Book Antiqua" w:cs="宋体"/>
          <w:i/>
          <w:szCs w:val="24"/>
          <w:lang w:eastAsia="zh-CN"/>
        </w:rPr>
        <w:t xml:space="preserve">Vibrio </w:t>
      </w:r>
      <w:proofErr w:type="spellStart"/>
      <w:r>
        <w:rPr>
          <w:rFonts w:ascii="Book Antiqua" w:hAnsi="Book Antiqua" w:cs="宋体"/>
          <w:i/>
          <w:szCs w:val="24"/>
          <w:lang w:eastAsia="zh-CN"/>
        </w:rPr>
        <w:t>cholerae</w:t>
      </w:r>
      <w:proofErr w:type="spellEnd"/>
      <w:r>
        <w:rPr>
          <w:rFonts w:ascii="Book Antiqua" w:hAnsi="Book Antiqua" w:cs="宋体"/>
          <w:szCs w:val="24"/>
          <w:lang w:eastAsia="zh-CN"/>
        </w:rPr>
        <w:t xml:space="preserve">. </w:t>
      </w:r>
      <w:r>
        <w:rPr>
          <w:rFonts w:ascii="Book Antiqua" w:hAnsi="Book Antiqua" w:cs="宋体"/>
          <w:i/>
          <w:iCs/>
          <w:szCs w:val="24"/>
          <w:lang w:eastAsia="zh-CN"/>
        </w:rPr>
        <w:t xml:space="preserve">Infect </w:t>
      </w:r>
      <w:proofErr w:type="spellStart"/>
      <w:r>
        <w:rPr>
          <w:rFonts w:ascii="Book Antiqua" w:hAnsi="Book Antiqua" w:cs="宋体"/>
          <w:i/>
          <w:iCs/>
          <w:szCs w:val="24"/>
          <w:lang w:eastAsia="zh-CN"/>
        </w:rPr>
        <w:t>Immun</w:t>
      </w:r>
      <w:proofErr w:type="spellEnd"/>
      <w:r>
        <w:rPr>
          <w:rFonts w:ascii="Book Antiqua" w:hAnsi="Book Antiqua" w:cs="宋体"/>
          <w:szCs w:val="24"/>
          <w:lang w:eastAsia="zh-CN"/>
        </w:rPr>
        <w:t xml:space="preserve"> 1992; </w:t>
      </w:r>
      <w:r>
        <w:rPr>
          <w:rFonts w:ascii="Book Antiqua" w:hAnsi="Book Antiqua" w:cs="宋体"/>
          <w:b/>
          <w:bCs/>
          <w:szCs w:val="24"/>
          <w:lang w:eastAsia="zh-CN"/>
        </w:rPr>
        <w:t>60</w:t>
      </w:r>
      <w:r>
        <w:rPr>
          <w:rFonts w:ascii="Book Antiqua" w:hAnsi="Book Antiqua" w:cs="宋体"/>
          <w:szCs w:val="24"/>
          <w:lang w:eastAsia="zh-CN"/>
        </w:rPr>
        <w:t>: 428-434 [PMID: 1730472]</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30 Levine MM, </w:t>
      </w:r>
      <w:proofErr w:type="spellStart"/>
      <w:r>
        <w:rPr>
          <w:rFonts w:ascii="Book Antiqua" w:hAnsi="Book Antiqua" w:cs="宋体"/>
          <w:szCs w:val="24"/>
          <w:lang w:eastAsia="zh-CN"/>
        </w:rPr>
        <w:t>Kaper</w:t>
      </w:r>
      <w:proofErr w:type="spellEnd"/>
      <w:r>
        <w:rPr>
          <w:rFonts w:ascii="Book Antiqua" w:hAnsi="Book Antiqua" w:cs="宋体"/>
          <w:szCs w:val="24"/>
          <w:lang w:eastAsia="zh-CN"/>
        </w:rPr>
        <w:t xml:space="preserve"> JB, Herrington D, </w:t>
      </w:r>
      <w:proofErr w:type="spellStart"/>
      <w:r>
        <w:rPr>
          <w:rFonts w:ascii="Book Antiqua" w:hAnsi="Book Antiqua" w:cs="宋体"/>
          <w:szCs w:val="24"/>
          <w:lang w:eastAsia="zh-CN"/>
        </w:rPr>
        <w:t>Losonsky</w:t>
      </w:r>
      <w:proofErr w:type="spellEnd"/>
      <w:r>
        <w:rPr>
          <w:rFonts w:ascii="Book Antiqua" w:hAnsi="Book Antiqua" w:cs="宋体"/>
          <w:szCs w:val="24"/>
          <w:lang w:eastAsia="zh-CN"/>
        </w:rPr>
        <w:t xml:space="preserve"> G, Morris JG, Clements ML, Black RE, Tall B, Hall R. Volunteer studies of deletion mutants of </w:t>
      </w:r>
      <w:r>
        <w:rPr>
          <w:rFonts w:ascii="Book Antiqua" w:hAnsi="Book Antiqua" w:cs="宋体"/>
          <w:i/>
          <w:szCs w:val="24"/>
          <w:lang w:eastAsia="zh-CN"/>
        </w:rPr>
        <w:t>Vibrio-</w:t>
      </w:r>
      <w:proofErr w:type="spellStart"/>
      <w:r>
        <w:rPr>
          <w:rFonts w:ascii="Book Antiqua" w:hAnsi="Book Antiqua" w:cs="宋体"/>
          <w:i/>
          <w:szCs w:val="24"/>
          <w:lang w:eastAsia="zh-CN"/>
        </w:rPr>
        <w:t>cholerae</w:t>
      </w:r>
      <w:proofErr w:type="spellEnd"/>
      <w:r>
        <w:rPr>
          <w:rFonts w:ascii="Book Antiqua" w:hAnsi="Book Antiqua" w:cs="宋体"/>
          <w:szCs w:val="24"/>
          <w:lang w:eastAsia="zh-CN"/>
        </w:rPr>
        <w:t xml:space="preserve"> O1 prepared by recombinant techniques. Infect </w:t>
      </w:r>
      <w:proofErr w:type="spellStart"/>
      <w:r>
        <w:rPr>
          <w:rFonts w:ascii="Book Antiqua" w:hAnsi="Book Antiqua" w:cs="宋体"/>
          <w:szCs w:val="24"/>
          <w:lang w:eastAsia="zh-CN"/>
        </w:rPr>
        <w:t>Immun</w:t>
      </w:r>
      <w:proofErr w:type="spellEnd"/>
      <w:r>
        <w:rPr>
          <w:rFonts w:ascii="Book Antiqua" w:hAnsi="Book Antiqua" w:cs="宋体"/>
          <w:szCs w:val="24"/>
          <w:lang w:eastAsia="zh-CN"/>
        </w:rPr>
        <w:t xml:space="preserve"> 1988; 56(1): 161-167 [PMCID: PMC259251 WOS: A1988L437400029]</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31 </w:t>
      </w:r>
      <w:proofErr w:type="spellStart"/>
      <w:r>
        <w:rPr>
          <w:rFonts w:ascii="Book Antiqua" w:hAnsi="Book Antiqua" w:cs="宋体"/>
          <w:b/>
          <w:bCs/>
          <w:szCs w:val="24"/>
          <w:lang w:eastAsia="zh-CN"/>
        </w:rPr>
        <w:t>Fasano</w:t>
      </w:r>
      <w:proofErr w:type="spellEnd"/>
      <w:r>
        <w:rPr>
          <w:rFonts w:ascii="Book Antiqua" w:hAnsi="Book Antiqua" w:cs="宋体"/>
          <w:b/>
          <w:bCs/>
          <w:szCs w:val="24"/>
          <w:lang w:eastAsia="zh-CN"/>
        </w:rPr>
        <w:t xml:space="preserve"> A</w:t>
      </w:r>
      <w:r>
        <w:rPr>
          <w:rFonts w:ascii="Book Antiqua" w:hAnsi="Book Antiqua" w:cs="宋体"/>
          <w:szCs w:val="24"/>
          <w:lang w:eastAsia="zh-CN"/>
        </w:rPr>
        <w:t xml:space="preserve">, Not T, Wang W, </w:t>
      </w:r>
      <w:proofErr w:type="spellStart"/>
      <w:r>
        <w:rPr>
          <w:rFonts w:ascii="Book Antiqua" w:hAnsi="Book Antiqua" w:cs="宋体"/>
          <w:szCs w:val="24"/>
          <w:lang w:eastAsia="zh-CN"/>
        </w:rPr>
        <w:t>Uzzau</w:t>
      </w:r>
      <w:proofErr w:type="spellEnd"/>
      <w:r>
        <w:rPr>
          <w:rFonts w:ascii="Book Antiqua" w:hAnsi="Book Antiqua" w:cs="宋体"/>
          <w:szCs w:val="24"/>
          <w:lang w:eastAsia="zh-CN"/>
        </w:rPr>
        <w:t xml:space="preserve"> S, </w:t>
      </w:r>
      <w:proofErr w:type="spellStart"/>
      <w:r>
        <w:rPr>
          <w:rFonts w:ascii="Book Antiqua" w:hAnsi="Book Antiqua" w:cs="宋体"/>
          <w:szCs w:val="24"/>
          <w:lang w:eastAsia="zh-CN"/>
        </w:rPr>
        <w:t>Berti</w:t>
      </w:r>
      <w:proofErr w:type="spellEnd"/>
      <w:r>
        <w:rPr>
          <w:rFonts w:ascii="Book Antiqua" w:hAnsi="Book Antiqua" w:cs="宋体"/>
          <w:szCs w:val="24"/>
          <w:lang w:eastAsia="zh-CN"/>
        </w:rPr>
        <w:t xml:space="preserve"> I, </w:t>
      </w:r>
      <w:proofErr w:type="spellStart"/>
      <w:r>
        <w:rPr>
          <w:rFonts w:ascii="Book Antiqua" w:hAnsi="Book Antiqua" w:cs="宋体"/>
          <w:szCs w:val="24"/>
          <w:lang w:eastAsia="zh-CN"/>
        </w:rPr>
        <w:t>Tommasini</w:t>
      </w:r>
      <w:proofErr w:type="spellEnd"/>
      <w:r>
        <w:rPr>
          <w:rFonts w:ascii="Book Antiqua" w:hAnsi="Book Antiqua" w:cs="宋体"/>
          <w:szCs w:val="24"/>
          <w:lang w:eastAsia="zh-CN"/>
        </w:rPr>
        <w:t xml:space="preserve"> A, </w:t>
      </w:r>
      <w:proofErr w:type="spellStart"/>
      <w:r>
        <w:rPr>
          <w:rFonts w:ascii="Book Antiqua" w:hAnsi="Book Antiqua" w:cs="宋体"/>
          <w:szCs w:val="24"/>
          <w:lang w:eastAsia="zh-CN"/>
        </w:rPr>
        <w:t>Goldblum</w:t>
      </w:r>
      <w:proofErr w:type="spellEnd"/>
      <w:r>
        <w:rPr>
          <w:rFonts w:ascii="Book Antiqua" w:hAnsi="Book Antiqua" w:cs="宋体"/>
          <w:szCs w:val="24"/>
          <w:lang w:eastAsia="zh-CN"/>
        </w:rPr>
        <w:t xml:space="preserve"> SE. </w:t>
      </w:r>
      <w:proofErr w:type="spellStart"/>
      <w:r>
        <w:rPr>
          <w:rFonts w:ascii="Book Antiqua" w:hAnsi="Book Antiqua" w:cs="宋体"/>
          <w:szCs w:val="24"/>
          <w:lang w:eastAsia="zh-CN"/>
        </w:rPr>
        <w:t>Zonulin</w:t>
      </w:r>
      <w:proofErr w:type="spellEnd"/>
      <w:r>
        <w:rPr>
          <w:rFonts w:ascii="Book Antiqua" w:hAnsi="Book Antiqua" w:cs="宋体"/>
          <w:szCs w:val="24"/>
          <w:lang w:eastAsia="zh-CN"/>
        </w:rPr>
        <w:t xml:space="preserve">, a newly discovered modulator of intestinal permeability, and its expression in coeliac disease. </w:t>
      </w:r>
      <w:r>
        <w:rPr>
          <w:rFonts w:ascii="Book Antiqua" w:hAnsi="Book Antiqua" w:cs="宋体"/>
          <w:i/>
          <w:iCs/>
          <w:szCs w:val="24"/>
          <w:lang w:eastAsia="zh-CN"/>
        </w:rPr>
        <w:t>Lancet</w:t>
      </w:r>
      <w:r>
        <w:rPr>
          <w:rFonts w:ascii="Book Antiqua" w:hAnsi="Book Antiqua" w:cs="宋体"/>
          <w:szCs w:val="24"/>
          <w:lang w:eastAsia="zh-CN"/>
        </w:rPr>
        <w:t xml:space="preserve"> 2000; </w:t>
      </w:r>
      <w:r>
        <w:rPr>
          <w:rFonts w:ascii="Book Antiqua" w:hAnsi="Book Antiqua" w:cs="宋体"/>
          <w:b/>
          <w:bCs/>
          <w:szCs w:val="24"/>
          <w:lang w:eastAsia="zh-CN"/>
        </w:rPr>
        <w:t>355</w:t>
      </w:r>
      <w:r>
        <w:rPr>
          <w:rFonts w:ascii="Book Antiqua" w:hAnsi="Book Antiqua" w:cs="宋体"/>
          <w:szCs w:val="24"/>
          <w:lang w:eastAsia="zh-CN"/>
        </w:rPr>
        <w:t>: 1518-1519 [PMID: 10801176 DOI: 10.1016/s0140-6736(00)02169-3]</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32 </w:t>
      </w:r>
      <w:r>
        <w:rPr>
          <w:rFonts w:ascii="Book Antiqua" w:hAnsi="Book Antiqua" w:cs="宋体"/>
          <w:b/>
          <w:bCs/>
          <w:szCs w:val="24"/>
          <w:lang w:eastAsia="zh-CN"/>
        </w:rPr>
        <w:t>Wang W</w:t>
      </w:r>
      <w:r>
        <w:rPr>
          <w:rFonts w:ascii="Book Antiqua" w:hAnsi="Book Antiqua" w:cs="宋体"/>
          <w:szCs w:val="24"/>
          <w:lang w:eastAsia="zh-CN"/>
        </w:rPr>
        <w:t xml:space="preserve">, </w:t>
      </w:r>
      <w:proofErr w:type="spellStart"/>
      <w:r>
        <w:rPr>
          <w:rFonts w:ascii="Book Antiqua" w:hAnsi="Book Antiqua" w:cs="宋体"/>
          <w:szCs w:val="24"/>
          <w:lang w:eastAsia="zh-CN"/>
        </w:rPr>
        <w:t>Uzzau</w:t>
      </w:r>
      <w:proofErr w:type="spellEnd"/>
      <w:r>
        <w:rPr>
          <w:rFonts w:ascii="Book Antiqua" w:hAnsi="Book Antiqua" w:cs="宋体"/>
          <w:szCs w:val="24"/>
          <w:lang w:eastAsia="zh-CN"/>
        </w:rPr>
        <w:t xml:space="preserve"> S, </w:t>
      </w:r>
      <w:proofErr w:type="spellStart"/>
      <w:r>
        <w:rPr>
          <w:rFonts w:ascii="Book Antiqua" w:hAnsi="Book Antiqua" w:cs="宋体"/>
          <w:szCs w:val="24"/>
          <w:lang w:eastAsia="zh-CN"/>
        </w:rPr>
        <w:t>Goldblum</w:t>
      </w:r>
      <w:proofErr w:type="spellEnd"/>
      <w:r>
        <w:rPr>
          <w:rFonts w:ascii="Book Antiqua" w:hAnsi="Book Antiqua" w:cs="宋体"/>
          <w:szCs w:val="24"/>
          <w:lang w:eastAsia="zh-CN"/>
        </w:rPr>
        <w:t xml:space="preserve"> SE, </w:t>
      </w:r>
      <w:proofErr w:type="spellStart"/>
      <w:r>
        <w:rPr>
          <w:rFonts w:ascii="Book Antiqua" w:hAnsi="Book Antiqua" w:cs="宋体"/>
          <w:szCs w:val="24"/>
          <w:lang w:eastAsia="zh-CN"/>
        </w:rPr>
        <w:t>Fasano</w:t>
      </w:r>
      <w:proofErr w:type="spellEnd"/>
      <w:r>
        <w:rPr>
          <w:rFonts w:ascii="Book Antiqua" w:hAnsi="Book Antiqua" w:cs="宋体"/>
          <w:szCs w:val="24"/>
          <w:lang w:eastAsia="zh-CN"/>
        </w:rPr>
        <w:t xml:space="preserve"> A. Human </w:t>
      </w:r>
      <w:proofErr w:type="spellStart"/>
      <w:r>
        <w:rPr>
          <w:rFonts w:ascii="Book Antiqua" w:hAnsi="Book Antiqua" w:cs="宋体"/>
          <w:szCs w:val="24"/>
          <w:lang w:eastAsia="zh-CN"/>
        </w:rPr>
        <w:t>zonulin</w:t>
      </w:r>
      <w:proofErr w:type="spellEnd"/>
      <w:r>
        <w:rPr>
          <w:rFonts w:ascii="Book Antiqua" w:hAnsi="Book Antiqua" w:cs="宋体"/>
          <w:szCs w:val="24"/>
          <w:lang w:eastAsia="zh-CN"/>
        </w:rPr>
        <w:t xml:space="preserve">, a potential modulator of intestinal tight junctions. </w:t>
      </w:r>
      <w:r>
        <w:rPr>
          <w:rFonts w:ascii="Book Antiqua" w:hAnsi="Book Antiqua" w:cs="宋体"/>
          <w:i/>
          <w:iCs/>
          <w:szCs w:val="24"/>
          <w:lang w:eastAsia="zh-CN"/>
        </w:rPr>
        <w:t xml:space="preserve">J Cell </w:t>
      </w:r>
      <w:proofErr w:type="spellStart"/>
      <w:r>
        <w:rPr>
          <w:rFonts w:ascii="Book Antiqua" w:hAnsi="Book Antiqua" w:cs="宋体"/>
          <w:i/>
          <w:iCs/>
          <w:szCs w:val="24"/>
          <w:lang w:eastAsia="zh-CN"/>
        </w:rPr>
        <w:t>Sci</w:t>
      </w:r>
      <w:proofErr w:type="spellEnd"/>
      <w:r>
        <w:rPr>
          <w:rFonts w:ascii="Book Antiqua" w:hAnsi="Book Antiqua" w:cs="宋体"/>
          <w:szCs w:val="24"/>
          <w:lang w:eastAsia="zh-CN"/>
        </w:rPr>
        <w:t xml:space="preserve"> 2000; </w:t>
      </w:r>
      <w:r>
        <w:rPr>
          <w:rFonts w:ascii="Book Antiqua" w:hAnsi="Book Antiqua" w:cs="宋体"/>
          <w:b/>
          <w:bCs/>
          <w:szCs w:val="24"/>
          <w:lang w:eastAsia="zh-CN"/>
        </w:rPr>
        <w:t>113 Pt 24</w:t>
      </w:r>
      <w:r>
        <w:rPr>
          <w:rFonts w:ascii="Book Antiqua" w:hAnsi="Book Antiqua" w:cs="宋体"/>
          <w:szCs w:val="24"/>
          <w:lang w:eastAsia="zh-CN"/>
        </w:rPr>
        <w:t>: 4435-4440 [PMID: 11082037]</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33 </w:t>
      </w:r>
      <w:proofErr w:type="spellStart"/>
      <w:r>
        <w:rPr>
          <w:rFonts w:ascii="Book Antiqua" w:hAnsi="Book Antiqua" w:cs="宋体"/>
          <w:b/>
          <w:bCs/>
          <w:szCs w:val="24"/>
          <w:lang w:eastAsia="zh-CN"/>
        </w:rPr>
        <w:t>Stothard</w:t>
      </w:r>
      <w:proofErr w:type="spellEnd"/>
      <w:r>
        <w:rPr>
          <w:rFonts w:ascii="Book Antiqua" w:hAnsi="Book Antiqua" w:cs="宋体"/>
          <w:b/>
          <w:bCs/>
          <w:szCs w:val="24"/>
          <w:lang w:eastAsia="zh-CN"/>
        </w:rPr>
        <w:t xml:space="preserve"> P</w:t>
      </w:r>
      <w:r>
        <w:rPr>
          <w:rFonts w:ascii="Book Antiqua" w:hAnsi="Book Antiqua" w:cs="宋体"/>
          <w:szCs w:val="24"/>
          <w:lang w:eastAsia="zh-CN"/>
        </w:rPr>
        <w:t xml:space="preserve">, Van </w:t>
      </w:r>
      <w:proofErr w:type="spellStart"/>
      <w:r>
        <w:rPr>
          <w:rFonts w:ascii="Book Antiqua" w:hAnsi="Book Antiqua" w:cs="宋体"/>
          <w:szCs w:val="24"/>
          <w:lang w:eastAsia="zh-CN"/>
        </w:rPr>
        <w:t>Domselaar</w:t>
      </w:r>
      <w:proofErr w:type="spellEnd"/>
      <w:r>
        <w:rPr>
          <w:rFonts w:ascii="Book Antiqua" w:hAnsi="Book Antiqua" w:cs="宋体"/>
          <w:szCs w:val="24"/>
          <w:lang w:eastAsia="zh-CN"/>
        </w:rPr>
        <w:t xml:space="preserve"> G, </w:t>
      </w:r>
      <w:proofErr w:type="spellStart"/>
      <w:r>
        <w:rPr>
          <w:rFonts w:ascii="Book Antiqua" w:hAnsi="Book Antiqua" w:cs="宋体"/>
          <w:szCs w:val="24"/>
          <w:lang w:eastAsia="zh-CN"/>
        </w:rPr>
        <w:t>Shrivastava</w:t>
      </w:r>
      <w:proofErr w:type="spellEnd"/>
      <w:r>
        <w:rPr>
          <w:rFonts w:ascii="Book Antiqua" w:hAnsi="Book Antiqua" w:cs="宋体"/>
          <w:szCs w:val="24"/>
          <w:lang w:eastAsia="zh-CN"/>
        </w:rPr>
        <w:t xml:space="preserve"> S, </w:t>
      </w:r>
      <w:proofErr w:type="spellStart"/>
      <w:r>
        <w:rPr>
          <w:rFonts w:ascii="Book Antiqua" w:hAnsi="Book Antiqua" w:cs="宋体"/>
          <w:szCs w:val="24"/>
          <w:lang w:eastAsia="zh-CN"/>
        </w:rPr>
        <w:t>Guo</w:t>
      </w:r>
      <w:proofErr w:type="spellEnd"/>
      <w:r>
        <w:rPr>
          <w:rFonts w:ascii="Book Antiqua" w:hAnsi="Book Antiqua" w:cs="宋体"/>
          <w:szCs w:val="24"/>
          <w:lang w:eastAsia="zh-CN"/>
        </w:rPr>
        <w:t xml:space="preserve"> A, O'Neill B, Cruz J, Ellison M, </w:t>
      </w:r>
      <w:proofErr w:type="spellStart"/>
      <w:r>
        <w:rPr>
          <w:rFonts w:ascii="Book Antiqua" w:hAnsi="Book Antiqua" w:cs="宋体"/>
          <w:szCs w:val="24"/>
          <w:lang w:eastAsia="zh-CN"/>
        </w:rPr>
        <w:t>Wishart</w:t>
      </w:r>
      <w:proofErr w:type="spellEnd"/>
      <w:r>
        <w:rPr>
          <w:rFonts w:ascii="Book Antiqua" w:hAnsi="Book Antiqua" w:cs="宋体"/>
          <w:szCs w:val="24"/>
          <w:lang w:eastAsia="zh-CN"/>
        </w:rPr>
        <w:t xml:space="preserve"> DS. </w:t>
      </w:r>
      <w:proofErr w:type="spellStart"/>
      <w:r>
        <w:rPr>
          <w:rFonts w:ascii="Book Antiqua" w:hAnsi="Book Antiqua" w:cs="宋体"/>
          <w:szCs w:val="24"/>
          <w:lang w:eastAsia="zh-CN"/>
        </w:rPr>
        <w:t>BacMap</w:t>
      </w:r>
      <w:proofErr w:type="spellEnd"/>
      <w:r>
        <w:rPr>
          <w:rFonts w:ascii="Book Antiqua" w:hAnsi="Book Antiqua" w:cs="宋体"/>
          <w:szCs w:val="24"/>
          <w:lang w:eastAsia="zh-CN"/>
        </w:rPr>
        <w:t xml:space="preserve">: an interactive picture atlas of annotated bacterial genomes. </w:t>
      </w:r>
      <w:r>
        <w:rPr>
          <w:rFonts w:ascii="Book Antiqua" w:hAnsi="Book Antiqua" w:cs="宋体"/>
          <w:i/>
          <w:iCs/>
          <w:szCs w:val="24"/>
          <w:lang w:eastAsia="zh-CN"/>
        </w:rPr>
        <w:t>Nucleic Acids Res</w:t>
      </w:r>
      <w:r>
        <w:rPr>
          <w:rFonts w:ascii="Book Antiqua" w:hAnsi="Book Antiqua" w:cs="宋体"/>
          <w:szCs w:val="24"/>
          <w:lang w:eastAsia="zh-CN"/>
        </w:rPr>
        <w:t xml:space="preserve"> 2005; </w:t>
      </w:r>
      <w:r>
        <w:rPr>
          <w:rFonts w:ascii="Book Antiqua" w:hAnsi="Book Antiqua" w:cs="宋体"/>
          <w:b/>
          <w:bCs/>
          <w:szCs w:val="24"/>
          <w:lang w:eastAsia="zh-CN"/>
        </w:rPr>
        <w:t>33</w:t>
      </w:r>
      <w:r>
        <w:rPr>
          <w:rFonts w:ascii="Book Antiqua" w:hAnsi="Book Antiqua" w:cs="宋体"/>
          <w:szCs w:val="24"/>
          <w:lang w:eastAsia="zh-CN"/>
        </w:rPr>
        <w:t>: D317-D320 [PMID: 15608206 DOI: 10.1093/</w:t>
      </w:r>
      <w:proofErr w:type="spellStart"/>
      <w:r>
        <w:rPr>
          <w:rFonts w:ascii="Book Antiqua" w:hAnsi="Book Antiqua" w:cs="宋体"/>
          <w:szCs w:val="24"/>
          <w:lang w:eastAsia="zh-CN"/>
        </w:rPr>
        <w:t>nar</w:t>
      </w:r>
      <w:proofErr w:type="spellEnd"/>
      <w:r>
        <w:rPr>
          <w:rFonts w:ascii="Book Antiqua" w:hAnsi="Book Antiqua" w:cs="宋体"/>
          <w:szCs w:val="24"/>
          <w:lang w:eastAsia="zh-CN"/>
        </w:rPr>
        <w:t>/gki075]</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34 </w:t>
      </w:r>
      <w:r>
        <w:rPr>
          <w:rFonts w:ascii="Book Antiqua" w:hAnsi="Book Antiqua" w:cs="宋体"/>
          <w:b/>
          <w:bCs/>
          <w:szCs w:val="24"/>
          <w:lang w:eastAsia="zh-CN"/>
        </w:rPr>
        <w:t>Tamura K</w:t>
      </w:r>
      <w:r>
        <w:rPr>
          <w:rFonts w:ascii="Book Antiqua" w:hAnsi="Book Antiqua" w:cs="宋体"/>
          <w:szCs w:val="24"/>
          <w:lang w:eastAsia="zh-CN"/>
        </w:rPr>
        <w:t xml:space="preserve">, Peterson D, Peterson N, </w:t>
      </w:r>
      <w:proofErr w:type="spellStart"/>
      <w:r>
        <w:rPr>
          <w:rFonts w:ascii="Book Antiqua" w:hAnsi="Book Antiqua" w:cs="宋体"/>
          <w:szCs w:val="24"/>
          <w:lang w:eastAsia="zh-CN"/>
        </w:rPr>
        <w:t>Stecher</w:t>
      </w:r>
      <w:proofErr w:type="spellEnd"/>
      <w:r>
        <w:rPr>
          <w:rFonts w:ascii="Book Antiqua" w:hAnsi="Book Antiqua" w:cs="宋体"/>
          <w:szCs w:val="24"/>
          <w:lang w:eastAsia="zh-CN"/>
        </w:rPr>
        <w:t xml:space="preserve"> G, </w:t>
      </w:r>
      <w:proofErr w:type="spellStart"/>
      <w:r>
        <w:rPr>
          <w:rFonts w:ascii="Book Antiqua" w:hAnsi="Book Antiqua" w:cs="宋体"/>
          <w:szCs w:val="24"/>
          <w:lang w:eastAsia="zh-CN"/>
        </w:rPr>
        <w:t>Nei</w:t>
      </w:r>
      <w:proofErr w:type="spellEnd"/>
      <w:r>
        <w:rPr>
          <w:rFonts w:ascii="Book Antiqua" w:hAnsi="Book Antiqua" w:cs="宋体"/>
          <w:szCs w:val="24"/>
          <w:lang w:eastAsia="zh-CN"/>
        </w:rPr>
        <w:t xml:space="preserve"> M, Kumar S. MEGA5: molecular evolutionary genetics analysis using maximum likelihood, evolutionary distance, and maximum parsimony methods. </w:t>
      </w:r>
      <w:proofErr w:type="spellStart"/>
      <w:r>
        <w:rPr>
          <w:rFonts w:ascii="Book Antiqua" w:hAnsi="Book Antiqua" w:cs="宋体"/>
          <w:i/>
          <w:iCs/>
          <w:szCs w:val="24"/>
          <w:lang w:eastAsia="zh-CN"/>
        </w:rPr>
        <w:t>Mol</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Biol</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Evol</w:t>
      </w:r>
      <w:proofErr w:type="spellEnd"/>
      <w:r>
        <w:rPr>
          <w:rFonts w:ascii="Book Antiqua" w:hAnsi="Book Antiqua" w:cs="宋体"/>
          <w:szCs w:val="24"/>
          <w:lang w:eastAsia="zh-CN"/>
        </w:rPr>
        <w:t xml:space="preserve"> 2011; </w:t>
      </w:r>
      <w:r>
        <w:rPr>
          <w:rFonts w:ascii="Book Antiqua" w:hAnsi="Book Antiqua" w:cs="宋体"/>
          <w:b/>
          <w:bCs/>
          <w:szCs w:val="24"/>
          <w:lang w:eastAsia="zh-CN"/>
        </w:rPr>
        <w:t>28</w:t>
      </w:r>
      <w:r>
        <w:rPr>
          <w:rFonts w:ascii="Book Antiqua" w:hAnsi="Book Antiqua" w:cs="宋体"/>
          <w:szCs w:val="24"/>
          <w:lang w:eastAsia="zh-CN"/>
        </w:rPr>
        <w:t>: 2731-2739 [PMID: 21546353 DOI: 10.1093/</w:t>
      </w:r>
      <w:proofErr w:type="spellStart"/>
      <w:r>
        <w:rPr>
          <w:rFonts w:ascii="Book Antiqua" w:hAnsi="Book Antiqua" w:cs="宋体"/>
          <w:szCs w:val="24"/>
          <w:lang w:eastAsia="zh-CN"/>
        </w:rPr>
        <w:t>molbev</w:t>
      </w:r>
      <w:proofErr w:type="spellEnd"/>
      <w:r>
        <w:rPr>
          <w:rFonts w:ascii="Book Antiqua" w:hAnsi="Book Antiqua" w:cs="宋体"/>
          <w:szCs w:val="24"/>
          <w:lang w:eastAsia="zh-CN"/>
        </w:rPr>
        <w:t>/msr121]</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lastRenderedPageBreak/>
        <w:t xml:space="preserve">35 </w:t>
      </w:r>
      <w:r>
        <w:rPr>
          <w:rFonts w:ascii="Book Antiqua" w:hAnsi="Book Antiqua" w:cs="宋体"/>
          <w:b/>
          <w:bCs/>
          <w:szCs w:val="24"/>
          <w:lang w:eastAsia="zh-CN"/>
        </w:rPr>
        <w:t>Larkin MA</w:t>
      </w:r>
      <w:r>
        <w:rPr>
          <w:rFonts w:ascii="Book Antiqua" w:hAnsi="Book Antiqua" w:cs="宋体"/>
          <w:szCs w:val="24"/>
          <w:lang w:eastAsia="zh-CN"/>
        </w:rPr>
        <w:t xml:space="preserve">, </w:t>
      </w:r>
      <w:proofErr w:type="spellStart"/>
      <w:r>
        <w:rPr>
          <w:rFonts w:ascii="Book Antiqua" w:hAnsi="Book Antiqua" w:cs="宋体"/>
          <w:szCs w:val="24"/>
          <w:lang w:eastAsia="zh-CN"/>
        </w:rPr>
        <w:t>Blackshields</w:t>
      </w:r>
      <w:proofErr w:type="spellEnd"/>
      <w:r>
        <w:rPr>
          <w:rFonts w:ascii="Book Antiqua" w:hAnsi="Book Antiqua" w:cs="宋体"/>
          <w:szCs w:val="24"/>
          <w:lang w:eastAsia="zh-CN"/>
        </w:rPr>
        <w:t xml:space="preserve"> G, Brown NP, </w:t>
      </w:r>
      <w:proofErr w:type="spellStart"/>
      <w:r>
        <w:rPr>
          <w:rFonts w:ascii="Book Antiqua" w:hAnsi="Book Antiqua" w:cs="宋体"/>
          <w:szCs w:val="24"/>
          <w:lang w:eastAsia="zh-CN"/>
        </w:rPr>
        <w:t>Chenna</w:t>
      </w:r>
      <w:proofErr w:type="spellEnd"/>
      <w:r>
        <w:rPr>
          <w:rFonts w:ascii="Book Antiqua" w:hAnsi="Book Antiqua" w:cs="宋体"/>
          <w:szCs w:val="24"/>
          <w:lang w:eastAsia="zh-CN"/>
        </w:rPr>
        <w:t xml:space="preserve"> R, </w:t>
      </w:r>
      <w:proofErr w:type="spellStart"/>
      <w:r>
        <w:rPr>
          <w:rFonts w:ascii="Book Antiqua" w:hAnsi="Book Antiqua" w:cs="宋体"/>
          <w:szCs w:val="24"/>
          <w:lang w:eastAsia="zh-CN"/>
        </w:rPr>
        <w:t>McGettigan</w:t>
      </w:r>
      <w:proofErr w:type="spellEnd"/>
      <w:r>
        <w:rPr>
          <w:rFonts w:ascii="Book Antiqua" w:hAnsi="Book Antiqua" w:cs="宋体"/>
          <w:szCs w:val="24"/>
          <w:lang w:eastAsia="zh-CN"/>
        </w:rPr>
        <w:t xml:space="preserve"> PA, </w:t>
      </w:r>
      <w:proofErr w:type="spellStart"/>
      <w:r>
        <w:rPr>
          <w:rFonts w:ascii="Book Antiqua" w:hAnsi="Book Antiqua" w:cs="宋体"/>
          <w:szCs w:val="24"/>
          <w:lang w:eastAsia="zh-CN"/>
        </w:rPr>
        <w:t>McWilliam</w:t>
      </w:r>
      <w:proofErr w:type="spellEnd"/>
      <w:r>
        <w:rPr>
          <w:rFonts w:ascii="Book Antiqua" w:hAnsi="Book Antiqua" w:cs="宋体"/>
          <w:szCs w:val="24"/>
          <w:lang w:eastAsia="zh-CN"/>
        </w:rPr>
        <w:t xml:space="preserve"> H, Valentin F, Wallace IM, </w:t>
      </w:r>
      <w:proofErr w:type="spellStart"/>
      <w:r>
        <w:rPr>
          <w:rFonts w:ascii="Book Antiqua" w:hAnsi="Book Antiqua" w:cs="宋体"/>
          <w:szCs w:val="24"/>
          <w:lang w:eastAsia="zh-CN"/>
        </w:rPr>
        <w:t>Wilm</w:t>
      </w:r>
      <w:proofErr w:type="spellEnd"/>
      <w:r>
        <w:rPr>
          <w:rFonts w:ascii="Book Antiqua" w:hAnsi="Book Antiqua" w:cs="宋体"/>
          <w:szCs w:val="24"/>
          <w:lang w:eastAsia="zh-CN"/>
        </w:rPr>
        <w:t xml:space="preserve"> A, Lopez R, Thompson JD, Gibson TJ, Higgins DG. </w:t>
      </w:r>
      <w:proofErr w:type="spellStart"/>
      <w:proofErr w:type="gramStart"/>
      <w:r>
        <w:rPr>
          <w:rFonts w:ascii="Book Antiqua" w:hAnsi="Book Antiqua" w:cs="宋体"/>
          <w:szCs w:val="24"/>
          <w:lang w:eastAsia="zh-CN"/>
        </w:rPr>
        <w:t>Clustal</w:t>
      </w:r>
      <w:proofErr w:type="spellEnd"/>
      <w:r>
        <w:rPr>
          <w:rFonts w:ascii="Book Antiqua" w:hAnsi="Book Antiqua" w:cs="宋体"/>
          <w:szCs w:val="24"/>
          <w:lang w:eastAsia="zh-CN"/>
        </w:rPr>
        <w:t xml:space="preserve"> W and </w:t>
      </w:r>
      <w:proofErr w:type="spellStart"/>
      <w:r>
        <w:rPr>
          <w:rFonts w:ascii="Book Antiqua" w:hAnsi="Book Antiqua" w:cs="宋体"/>
          <w:szCs w:val="24"/>
          <w:lang w:eastAsia="zh-CN"/>
        </w:rPr>
        <w:t>Clustal</w:t>
      </w:r>
      <w:proofErr w:type="spellEnd"/>
      <w:r>
        <w:rPr>
          <w:rFonts w:ascii="Book Antiqua" w:hAnsi="Book Antiqua" w:cs="宋体"/>
          <w:szCs w:val="24"/>
          <w:lang w:eastAsia="zh-CN"/>
        </w:rPr>
        <w:t xml:space="preserve"> X version 2.0.</w:t>
      </w:r>
      <w:proofErr w:type="gramEnd"/>
      <w:r>
        <w:rPr>
          <w:rFonts w:ascii="Book Antiqua" w:hAnsi="Book Antiqua" w:cs="宋体"/>
          <w:szCs w:val="24"/>
          <w:lang w:eastAsia="zh-CN"/>
        </w:rPr>
        <w:t xml:space="preserve"> </w:t>
      </w:r>
      <w:r>
        <w:rPr>
          <w:rFonts w:ascii="Book Antiqua" w:hAnsi="Book Antiqua" w:cs="宋体"/>
          <w:i/>
          <w:iCs/>
          <w:szCs w:val="24"/>
          <w:lang w:eastAsia="zh-CN"/>
        </w:rPr>
        <w:t>Bioinformatics</w:t>
      </w:r>
      <w:r>
        <w:rPr>
          <w:rFonts w:ascii="Book Antiqua" w:hAnsi="Book Antiqua" w:cs="宋体"/>
          <w:szCs w:val="24"/>
          <w:lang w:eastAsia="zh-CN"/>
        </w:rPr>
        <w:t xml:space="preserve"> 2007; </w:t>
      </w:r>
      <w:r>
        <w:rPr>
          <w:rFonts w:ascii="Book Antiqua" w:hAnsi="Book Antiqua" w:cs="宋体"/>
          <w:b/>
          <w:bCs/>
          <w:szCs w:val="24"/>
          <w:lang w:eastAsia="zh-CN"/>
        </w:rPr>
        <w:t>23</w:t>
      </w:r>
      <w:r>
        <w:rPr>
          <w:rFonts w:ascii="Book Antiqua" w:hAnsi="Book Antiqua" w:cs="宋体"/>
          <w:szCs w:val="24"/>
          <w:lang w:eastAsia="zh-CN"/>
        </w:rPr>
        <w:t>: 2947-2948 [PMID: 17846036 DOI: 10.1093/bioinformatics/btm404]</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36 </w:t>
      </w:r>
      <w:proofErr w:type="spellStart"/>
      <w:r>
        <w:rPr>
          <w:rFonts w:ascii="Book Antiqua" w:hAnsi="Book Antiqua" w:cs="宋体"/>
          <w:b/>
          <w:bCs/>
          <w:szCs w:val="24"/>
          <w:lang w:eastAsia="zh-CN"/>
        </w:rPr>
        <w:t>Kaakoush</w:t>
      </w:r>
      <w:proofErr w:type="spellEnd"/>
      <w:r>
        <w:rPr>
          <w:rFonts w:ascii="Book Antiqua" w:hAnsi="Book Antiqua" w:cs="宋体"/>
          <w:b/>
          <w:bCs/>
          <w:szCs w:val="24"/>
          <w:lang w:eastAsia="zh-CN"/>
        </w:rPr>
        <w:t xml:space="preserve"> NO</w:t>
      </w:r>
      <w:r>
        <w:rPr>
          <w:rFonts w:ascii="Book Antiqua" w:hAnsi="Book Antiqua" w:cs="宋体"/>
          <w:szCs w:val="24"/>
          <w:lang w:eastAsia="zh-CN"/>
        </w:rPr>
        <w:t xml:space="preserve">, Man SM, Lamb S, </w:t>
      </w:r>
      <w:proofErr w:type="spellStart"/>
      <w:r>
        <w:rPr>
          <w:rFonts w:ascii="Book Antiqua" w:hAnsi="Book Antiqua" w:cs="宋体"/>
          <w:szCs w:val="24"/>
          <w:lang w:eastAsia="zh-CN"/>
        </w:rPr>
        <w:t>Raftery</w:t>
      </w:r>
      <w:proofErr w:type="spellEnd"/>
      <w:r>
        <w:rPr>
          <w:rFonts w:ascii="Book Antiqua" w:hAnsi="Book Antiqua" w:cs="宋体"/>
          <w:szCs w:val="24"/>
          <w:lang w:eastAsia="zh-CN"/>
        </w:rPr>
        <w:t xml:space="preserve"> MJ, Wilkins MR, Kovach Z, Mitchell H. </w:t>
      </w:r>
      <w:proofErr w:type="gramStart"/>
      <w:r>
        <w:rPr>
          <w:rFonts w:ascii="Book Antiqua" w:hAnsi="Book Antiqua" w:cs="宋体"/>
          <w:szCs w:val="24"/>
          <w:lang w:eastAsia="zh-CN"/>
        </w:rPr>
        <w:t xml:space="preserve">The </w:t>
      </w:r>
      <w:proofErr w:type="spellStart"/>
      <w:r>
        <w:rPr>
          <w:rFonts w:ascii="Book Antiqua" w:hAnsi="Book Antiqua" w:cs="宋体"/>
          <w:szCs w:val="24"/>
          <w:lang w:eastAsia="zh-CN"/>
        </w:rPr>
        <w:t>secretome</w:t>
      </w:r>
      <w:proofErr w:type="spellEnd"/>
      <w:r>
        <w:rPr>
          <w:rFonts w:ascii="Book Antiqua" w:hAnsi="Book Antiqua" w:cs="宋体"/>
          <w:szCs w:val="24"/>
          <w:lang w:eastAsia="zh-CN"/>
        </w:rPr>
        <w:t xml:space="preserve"> of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w:t>
      </w:r>
      <w:proofErr w:type="gramEnd"/>
      <w:r>
        <w:rPr>
          <w:rFonts w:ascii="Book Antiqua" w:hAnsi="Book Antiqua" w:cs="宋体"/>
          <w:szCs w:val="24"/>
          <w:lang w:eastAsia="zh-CN"/>
        </w:rPr>
        <w:t xml:space="preserve"> </w:t>
      </w:r>
      <w:r>
        <w:rPr>
          <w:rFonts w:ascii="Book Antiqua" w:hAnsi="Book Antiqua" w:cs="宋体"/>
          <w:i/>
          <w:iCs/>
          <w:szCs w:val="24"/>
          <w:lang w:eastAsia="zh-CN"/>
        </w:rPr>
        <w:t>FEBS J</w:t>
      </w:r>
      <w:r>
        <w:rPr>
          <w:rFonts w:ascii="Book Antiqua" w:hAnsi="Book Antiqua" w:cs="宋体"/>
          <w:szCs w:val="24"/>
          <w:lang w:eastAsia="zh-CN"/>
        </w:rPr>
        <w:t xml:space="preserve"> 2010; </w:t>
      </w:r>
      <w:r>
        <w:rPr>
          <w:rFonts w:ascii="Book Antiqua" w:hAnsi="Book Antiqua" w:cs="宋体"/>
          <w:b/>
          <w:bCs/>
          <w:szCs w:val="24"/>
          <w:lang w:eastAsia="zh-CN"/>
        </w:rPr>
        <w:t>277</w:t>
      </w:r>
      <w:r>
        <w:rPr>
          <w:rFonts w:ascii="Book Antiqua" w:hAnsi="Book Antiqua" w:cs="宋体"/>
          <w:szCs w:val="24"/>
          <w:lang w:eastAsia="zh-CN"/>
        </w:rPr>
        <w:t>: 1606-1617 [PMID: 20148967 DOI: 10.1111/j.1742-4658.2010.07587.x]</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37 </w:t>
      </w:r>
      <w:proofErr w:type="spellStart"/>
      <w:r>
        <w:rPr>
          <w:rFonts w:ascii="Book Antiqua" w:hAnsi="Book Antiqua" w:cs="宋体"/>
          <w:b/>
          <w:bCs/>
          <w:szCs w:val="24"/>
          <w:lang w:eastAsia="zh-CN"/>
        </w:rPr>
        <w:t>Goldblum</w:t>
      </w:r>
      <w:proofErr w:type="spellEnd"/>
      <w:r>
        <w:rPr>
          <w:rFonts w:ascii="Book Antiqua" w:hAnsi="Book Antiqua" w:cs="宋体"/>
          <w:b/>
          <w:bCs/>
          <w:szCs w:val="24"/>
          <w:lang w:eastAsia="zh-CN"/>
        </w:rPr>
        <w:t xml:space="preserve"> SE</w:t>
      </w:r>
      <w:r>
        <w:rPr>
          <w:rFonts w:ascii="Book Antiqua" w:hAnsi="Book Antiqua" w:cs="宋体"/>
          <w:szCs w:val="24"/>
          <w:lang w:eastAsia="zh-CN"/>
        </w:rPr>
        <w:t xml:space="preserve">, </w:t>
      </w:r>
      <w:proofErr w:type="spellStart"/>
      <w:r>
        <w:rPr>
          <w:rFonts w:ascii="Book Antiqua" w:hAnsi="Book Antiqua" w:cs="宋体"/>
          <w:szCs w:val="24"/>
          <w:lang w:eastAsia="zh-CN"/>
        </w:rPr>
        <w:t>Rai</w:t>
      </w:r>
      <w:proofErr w:type="spellEnd"/>
      <w:r>
        <w:rPr>
          <w:rFonts w:ascii="Book Antiqua" w:hAnsi="Book Antiqua" w:cs="宋体"/>
          <w:szCs w:val="24"/>
          <w:lang w:eastAsia="zh-CN"/>
        </w:rPr>
        <w:t xml:space="preserve"> U, </w:t>
      </w:r>
      <w:proofErr w:type="spellStart"/>
      <w:r>
        <w:rPr>
          <w:rFonts w:ascii="Book Antiqua" w:hAnsi="Book Antiqua" w:cs="宋体"/>
          <w:szCs w:val="24"/>
          <w:lang w:eastAsia="zh-CN"/>
        </w:rPr>
        <w:t>Tripathi</w:t>
      </w:r>
      <w:proofErr w:type="spellEnd"/>
      <w:r>
        <w:rPr>
          <w:rFonts w:ascii="Book Antiqua" w:hAnsi="Book Antiqua" w:cs="宋体"/>
          <w:szCs w:val="24"/>
          <w:lang w:eastAsia="zh-CN"/>
        </w:rPr>
        <w:t xml:space="preserve"> A, </w:t>
      </w:r>
      <w:proofErr w:type="spellStart"/>
      <w:r>
        <w:rPr>
          <w:rFonts w:ascii="Book Antiqua" w:hAnsi="Book Antiqua" w:cs="宋体"/>
          <w:szCs w:val="24"/>
          <w:lang w:eastAsia="zh-CN"/>
        </w:rPr>
        <w:t>Thakar</w:t>
      </w:r>
      <w:proofErr w:type="spellEnd"/>
      <w:r>
        <w:rPr>
          <w:rFonts w:ascii="Book Antiqua" w:hAnsi="Book Antiqua" w:cs="宋体"/>
          <w:szCs w:val="24"/>
          <w:lang w:eastAsia="zh-CN"/>
        </w:rPr>
        <w:t xml:space="preserve"> M, De Leo L, Di Toro N, Not T, Ramachandran R, </w:t>
      </w:r>
      <w:proofErr w:type="spellStart"/>
      <w:r>
        <w:rPr>
          <w:rFonts w:ascii="Book Antiqua" w:hAnsi="Book Antiqua" w:cs="宋体"/>
          <w:szCs w:val="24"/>
          <w:lang w:eastAsia="zh-CN"/>
        </w:rPr>
        <w:t>Puche</w:t>
      </w:r>
      <w:proofErr w:type="spellEnd"/>
      <w:r>
        <w:rPr>
          <w:rFonts w:ascii="Book Antiqua" w:hAnsi="Book Antiqua" w:cs="宋体"/>
          <w:szCs w:val="24"/>
          <w:lang w:eastAsia="zh-CN"/>
        </w:rPr>
        <w:t xml:space="preserve"> AC, </w:t>
      </w:r>
      <w:proofErr w:type="spellStart"/>
      <w:r>
        <w:rPr>
          <w:rFonts w:ascii="Book Antiqua" w:hAnsi="Book Antiqua" w:cs="宋体"/>
          <w:szCs w:val="24"/>
          <w:lang w:eastAsia="zh-CN"/>
        </w:rPr>
        <w:t>Hollenberg</w:t>
      </w:r>
      <w:proofErr w:type="spellEnd"/>
      <w:r>
        <w:rPr>
          <w:rFonts w:ascii="Book Antiqua" w:hAnsi="Book Antiqua" w:cs="宋体"/>
          <w:szCs w:val="24"/>
          <w:lang w:eastAsia="zh-CN"/>
        </w:rPr>
        <w:t xml:space="preserve"> MD, </w:t>
      </w:r>
      <w:proofErr w:type="spellStart"/>
      <w:r>
        <w:rPr>
          <w:rFonts w:ascii="Book Antiqua" w:hAnsi="Book Antiqua" w:cs="宋体"/>
          <w:szCs w:val="24"/>
          <w:lang w:eastAsia="zh-CN"/>
        </w:rPr>
        <w:t>Fasano</w:t>
      </w:r>
      <w:proofErr w:type="spellEnd"/>
      <w:r>
        <w:rPr>
          <w:rFonts w:ascii="Book Antiqua" w:hAnsi="Book Antiqua" w:cs="宋体"/>
          <w:szCs w:val="24"/>
          <w:lang w:eastAsia="zh-CN"/>
        </w:rPr>
        <w:t xml:space="preserve"> A. The active </w:t>
      </w:r>
      <w:proofErr w:type="spellStart"/>
      <w:r>
        <w:rPr>
          <w:rFonts w:ascii="Book Antiqua" w:hAnsi="Book Antiqua" w:cs="宋体"/>
          <w:szCs w:val="24"/>
          <w:lang w:eastAsia="zh-CN"/>
        </w:rPr>
        <w:t>Zot</w:t>
      </w:r>
      <w:proofErr w:type="spellEnd"/>
      <w:r>
        <w:rPr>
          <w:rFonts w:ascii="Book Antiqua" w:hAnsi="Book Antiqua" w:cs="宋体"/>
          <w:szCs w:val="24"/>
          <w:lang w:eastAsia="zh-CN"/>
        </w:rPr>
        <w:t xml:space="preserve"> domain (</w:t>
      </w:r>
      <w:proofErr w:type="spellStart"/>
      <w:r>
        <w:rPr>
          <w:rFonts w:ascii="Book Antiqua" w:hAnsi="Book Antiqua" w:cs="宋体"/>
          <w:szCs w:val="24"/>
          <w:lang w:eastAsia="zh-CN"/>
        </w:rPr>
        <w:t>aa</w:t>
      </w:r>
      <w:proofErr w:type="spellEnd"/>
      <w:r>
        <w:rPr>
          <w:rFonts w:ascii="Book Antiqua" w:hAnsi="Book Antiqua" w:cs="宋体"/>
          <w:szCs w:val="24"/>
          <w:lang w:eastAsia="zh-CN"/>
        </w:rPr>
        <w:t xml:space="preserve"> 288-293) increases ZO-1 and myosin 1C serine/threonine phosphorylation, alters interaction between ZO-1 and its binding partners, and induces tight junction disassembly through proteinase activated receptor 2 activation. </w:t>
      </w:r>
      <w:r>
        <w:rPr>
          <w:rFonts w:ascii="Book Antiqua" w:hAnsi="Book Antiqua" w:cs="宋体"/>
          <w:i/>
          <w:iCs/>
          <w:szCs w:val="24"/>
          <w:lang w:eastAsia="zh-CN"/>
        </w:rPr>
        <w:t>FASEB J</w:t>
      </w:r>
      <w:r>
        <w:rPr>
          <w:rFonts w:ascii="Book Antiqua" w:hAnsi="Book Antiqua" w:cs="宋体"/>
          <w:szCs w:val="24"/>
          <w:lang w:eastAsia="zh-CN"/>
        </w:rPr>
        <w:t xml:space="preserve"> 2011; </w:t>
      </w:r>
      <w:r>
        <w:rPr>
          <w:rFonts w:ascii="Book Antiqua" w:hAnsi="Book Antiqua" w:cs="宋体"/>
          <w:b/>
          <w:bCs/>
          <w:szCs w:val="24"/>
          <w:lang w:eastAsia="zh-CN"/>
        </w:rPr>
        <w:t>25</w:t>
      </w:r>
      <w:r>
        <w:rPr>
          <w:rFonts w:ascii="Book Antiqua" w:hAnsi="Book Antiqua" w:cs="宋体"/>
          <w:szCs w:val="24"/>
          <w:lang w:eastAsia="zh-CN"/>
        </w:rPr>
        <w:t>: 144-158 [PMID: 20852064 DOI: 10.1096/fj.10-158972]</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38 </w:t>
      </w:r>
      <w:proofErr w:type="spellStart"/>
      <w:r>
        <w:rPr>
          <w:rFonts w:ascii="Book Antiqua" w:hAnsi="Book Antiqua" w:cs="宋体"/>
          <w:b/>
          <w:bCs/>
          <w:szCs w:val="24"/>
          <w:lang w:eastAsia="zh-CN"/>
        </w:rPr>
        <w:t>Tripathi</w:t>
      </w:r>
      <w:proofErr w:type="spellEnd"/>
      <w:r>
        <w:rPr>
          <w:rFonts w:ascii="Book Antiqua" w:hAnsi="Book Antiqua" w:cs="宋体"/>
          <w:b/>
          <w:bCs/>
          <w:szCs w:val="24"/>
          <w:lang w:eastAsia="zh-CN"/>
        </w:rPr>
        <w:t xml:space="preserve"> A</w:t>
      </w:r>
      <w:r>
        <w:rPr>
          <w:rFonts w:ascii="Book Antiqua" w:hAnsi="Book Antiqua" w:cs="宋体"/>
          <w:szCs w:val="24"/>
          <w:lang w:eastAsia="zh-CN"/>
        </w:rPr>
        <w:t xml:space="preserve">, </w:t>
      </w:r>
      <w:proofErr w:type="spellStart"/>
      <w:r>
        <w:rPr>
          <w:rFonts w:ascii="Book Antiqua" w:hAnsi="Book Antiqua" w:cs="宋体"/>
          <w:szCs w:val="24"/>
          <w:lang w:eastAsia="zh-CN"/>
        </w:rPr>
        <w:t>Lammers</w:t>
      </w:r>
      <w:proofErr w:type="spellEnd"/>
      <w:r>
        <w:rPr>
          <w:rFonts w:ascii="Book Antiqua" w:hAnsi="Book Antiqua" w:cs="宋体"/>
          <w:szCs w:val="24"/>
          <w:lang w:eastAsia="zh-CN"/>
        </w:rPr>
        <w:t xml:space="preserve"> KM, </w:t>
      </w:r>
      <w:proofErr w:type="spellStart"/>
      <w:r>
        <w:rPr>
          <w:rFonts w:ascii="Book Antiqua" w:hAnsi="Book Antiqua" w:cs="宋体"/>
          <w:szCs w:val="24"/>
          <w:lang w:eastAsia="zh-CN"/>
        </w:rPr>
        <w:t>Goldblum</w:t>
      </w:r>
      <w:proofErr w:type="spellEnd"/>
      <w:r>
        <w:rPr>
          <w:rFonts w:ascii="Book Antiqua" w:hAnsi="Book Antiqua" w:cs="宋体"/>
          <w:szCs w:val="24"/>
          <w:lang w:eastAsia="zh-CN"/>
        </w:rPr>
        <w:t xml:space="preserve"> S, Shea-Donohue T, </w:t>
      </w:r>
      <w:proofErr w:type="spellStart"/>
      <w:r>
        <w:rPr>
          <w:rFonts w:ascii="Book Antiqua" w:hAnsi="Book Antiqua" w:cs="宋体"/>
          <w:szCs w:val="24"/>
          <w:lang w:eastAsia="zh-CN"/>
        </w:rPr>
        <w:t>Netzel</w:t>
      </w:r>
      <w:proofErr w:type="spellEnd"/>
      <w:r>
        <w:rPr>
          <w:rFonts w:ascii="Book Antiqua" w:hAnsi="Book Antiqua" w:cs="宋体"/>
          <w:szCs w:val="24"/>
          <w:lang w:eastAsia="zh-CN"/>
        </w:rPr>
        <w:t xml:space="preserve">-Arnett S, </w:t>
      </w:r>
      <w:proofErr w:type="spellStart"/>
      <w:r>
        <w:rPr>
          <w:rFonts w:ascii="Book Antiqua" w:hAnsi="Book Antiqua" w:cs="宋体"/>
          <w:szCs w:val="24"/>
          <w:lang w:eastAsia="zh-CN"/>
        </w:rPr>
        <w:t>Buzza</w:t>
      </w:r>
      <w:proofErr w:type="spellEnd"/>
      <w:r>
        <w:rPr>
          <w:rFonts w:ascii="Book Antiqua" w:hAnsi="Book Antiqua" w:cs="宋体"/>
          <w:szCs w:val="24"/>
          <w:lang w:eastAsia="zh-CN"/>
        </w:rPr>
        <w:t xml:space="preserve"> MS, </w:t>
      </w:r>
      <w:proofErr w:type="spellStart"/>
      <w:r>
        <w:rPr>
          <w:rFonts w:ascii="Book Antiqua" w:hAnsi="Book Antiqua" w:cs="宋体"/>
          <w:szCs w:val="24"/>
          <w:lang w:eastAsia="zh-CN"/>
        </w:rPr>
        <w:t>Antalis</w:t>
      </w:r>
      <w:proofErr w:type="spellEnd"/>
      <w:r>
        <w:rPr>
          <w:rFonts w:ascii="Book Antiqua" w:hAnsi="Book Antiqua" w:cs="宋体"/>
          <w:szCs w:val="24"/>
          <w:lang w:eastAsia="zh-CN"/>
        </w:rPr>
        <w:t xml:space="preserve"> TM, Vogel SN, Zhao A, Yang S, </w:t>
      </w:r>
      <w:proofErr w:type="spellStart"/>
      <w:r>
        <w:rPr>
          <w:rFonts w:ascii="Book Antiqua" w:hAnsi="Book Antiqua" w:cs="宋体"/>
          <w:szCs w:val="24"/>
          <w:lang w:eastAsia="zh-CN"/>
        </w:rPr>
        <w:t>Arrietta</w:t>
      </w:r>
      <w:proofErr w:type="spellEnd"/>
      <w:r>
        <w:rPr>
          <w:rFonts w:ascii="Book Antiqua" w:hAnsi="Book Antiqua" w:cs="宋体"/>
          <w:szCs w:val="24"/>
          <w:lang w:eastAsia="zh-CN"/>
        </w:rPr>
        <w:t xml:space="preserve"> MC, </w:t>
      </w:r>
      <w:proofErr w:type="spellStart"/>
      <w:r>
        <w:rPr>
          <w:rFonts w:ascii="Book Antiqua" w:hAnsi="Book Antiqua" w:cs="宋体"/>
          <w:szCs w:val="24"/>
          <w:lang w:eastAsia="zh-CN"/>
        </w:rPr>
        <w:t>Meddings</w:t>
      </w:r>
      <w:proofErr w:type="spellEnd"/>
      <w:r>
        <w:rPr>
          <w:rFonts w:ascii="Book Antiqua" w:hAnsi="Book Antiqua" w:cs="宋体"/>
          <w:szCs w:val="24"/>
          <w:lang w:eastAsia="zh-CN"/>
        </w:rPr>
        <w:t xml:space="preserve"> JB, </w:t>
      </w:r>
      <w:proofErr w:type="spellStart"/>
      <w:r>
        <w:rPr>
          <w:rFonts w:ascii="Book Antiqua" w:hAnsi="Book Antiqua" w:cs="宋体"/>
          <w:szCs w:val="24"/>
          <w:lang w:eastAsia="zh-CN"/>
        </w:rPr>
        <w:t>Fasano</w:t>
      </w:r>
      <w:proofErr w:type="spellEnd"/>
      <w:r>
        <w:rPr>
          <w:rFonts w:ascii="Book Antiqua" w:hAnsi="Book Antiqua" w:cs="宋体"/>
          <w:szCs w:val="24"/>
          <w:lang w:eastAsia="zh-CN"/>
        </w:rPr>
        <w:t xml:space="preserve"> A. Identification of human </w:t>
      </w:r>
      <w:proofErr w:type="spellStart"/>
      <w:r>
        <w:rPr>
          <w:rFonts w:ascii="Book Antiqua" w:hAnsi="Book Antiqua" w:cs="宋体"/>
          <w:szCs w:val="24"/>
          <w:lang w:eastAsia="zh-CN"/>
        </w:rPr>
        <w:t>zonulin</w:t>
      </w:r>
      <w:proofErr w:type="spellEnd"/>
      <w:r>
        <w:rPr>
          <w:rFonts w:ascii="Book Antiqua" w:hAnsi="Book Antiqua" w:cs="宋体"/>
          <w:szCs w:val="24"/>
          <w:lang w:eastAsia="zh-CN"/>
        </w:rPr>
        <w:t xml:space="preserve">, a physiological modulator of tight junctions, as prehaptoglobin-2. </w:t>
      </w:r>
      <w:proofErr w:type="spellStart"/>
      <w:r>
        <w:rPr>
          <w:rFonts w:ascii="Book Antiqua" w:hAnsi="Book Antiqua" w:cs="宋体"/>
          <w:i/>
          <w:iCs/>
          <w:szCs w:val="24"/>
          <w:lang w:eastAsia="zh-CN"/>
        </w:rPr>
        <w:t>Proc</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Natl</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Acad</w:t>
      </w:r>
      <w:proofErr w:type="spellEnd"/>
      <w:r>
        <w:rPr>
          <w:rFonts w:ascii="Book Antiqua" w:hAnsi="Book Antiqua" w:cs="宋体"/>
          <w:i/>
          <w:iCs/>
          <w:szCs w:val="24"/>
          <w:lang w:eastAsia="zh-CN"/>
        </w:rPr>
        <w:t xml:space="preserve"> </w:t>
      </w:r>
      <w:proofErr w:type="spellStart"/>
      <w:r>
        <w:rPr>
          <w:rFonts w:ascii="Book Antiqua" w:hAnsi="Book Antiqua" w:cs="宋体"/>
          <w:i/>
          <w:iCs/>
          <w:szCs w:val="24"/>
          <w:lang w:eastAsia="zh-CN"/>
        </w:rPr>
        <w:t>Sci</w:t>
      </w:r>
      <w:proofErr w:type="spellEnd"/>
      <w:r>
        <w:rPr>
          <w:rFonts w:ascii="Book Antiqua" w:hAnsi="Book Antiqua" w:cs="宋体"/>
          <w:i/>
          <w:iCs/>
          <w:szCs w:val="24"/>
          <w:lang w:eastAsia="zh-CN"/>
        </w:rPr>
        <w:t xml:space="preserve"> U S </w:t>
      </w:r>
      <w:proofErr w:type="gramStart"/>
      <w:r>
        <w:rPr>
          <w:rFonts w:ascii="Book Antiqua" w:hAnsi="Book Antiqua" w:cs="宋体"/>
          <w:i/>
          <w:iCs/>
          <w:szCs w:val="24"/>
          <w:lang w:eastAsia="zh-CN"/>
        </w:rPr>
        <w:t>A</w:t>
      </w:r>
      <w:proofErr w:type="gramEnd"/>
      <w:r>
        <w:rPr>
          <w:rFonts w:ascii="Book Antiqua" w:hAnsi="Book Antiqua" w:cs="宋体"/>
          <w:szCs w:val="24"/>
          <w:lang w:eastAsia="zh-CN"/>
        </w:rPr>
        <w:t xml:space="preserve"> 2009; </w:t>
      </w:r>
      <w:r>
        <w:rPr>
          <w:rFonts w:ascii="Book Antiqua" w:hAnsi="Book Antiqua" w:cs="宋体"/>
          <w:b/>
          <w:bCs/>
          <w:szCs w:val="24"/>
          <w:lang w:eastAsia="zh-CN"/>
        </w:rPr>
        <w:t>106</w:t>
      </w:r>
      <w:r>
        <w:rPr>
          <w:rFonts w:ascii="Book Antiqua" w:hAnsi="Book Antiqua" w:cs="宋体"/>
          <w:szCs w:val="24"/>
          <w:lang w:eastAsia="zh-CN"/>
        </w:rPr>
        <w:t>: 16799-16804 [PMID: 19805376 DOI: 10.1073/pnas.0906773106]</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39 </w:t>
      </w:r>
      <w:r>
        <w:rPr>
          <w:rFonts w:ascii="Book Antiqua" w:hAnsi="Book Antiqua" w:cs="宋体"/>
          <w:b/>
          <w:bCs/>
          <w:szCs w:val="24"/>
          <w:lang w:eastAsia="zh-CN"/>
        </w:rPr>
        <w:t>Hollander D</w:t>
      </w:r>
      <w:r>
        <w:rPr>
          <w:rFonts w:ascii="Book Antiqua" w:hAnsi="Book Antiqua" w:cs="宋体"/>
          <w:szCs w:val="24"/>
          <w:lang w:eastAsia="zh-CN"/>
        </w:rPr>
        <w:t xml:space="preserve">, </w:t>
      </w:r>
      <w:proofErr w:type="spellStart"/>
      <w:r>
        <w:rPr>
          <w:rFonts w:ascii="Book Antiqua" w:hAnsi="Book Antiqua" w:cs="宋体"/>
          <w:szCs w:val="24"/>
          <w:lang w:eastAsia="zh-CN"/>
        </w:rPr>
        <w:t>Vadheim</w:t>
      </w:r>
      <w:proofErr w:type="spellEnd"/>
      <w:r>
        <w:rPr>
          <w:rFonts w:ascii="Book Antiqua" w:hAnsi="Book Antiqua" w:cs="宋体"/>
          <w:szCs w:val="24"/>
          <w:lang w:eastAsia="zh-CN"/>
        </w:rPr>
        <w:t xml:space="preserve"> CM, </w:t>
      </w:r>
      <w:proofErr w:type="spellStart"/>
      <w:r>
        <w:rPr>
          <w:rFonts w:ascii="Book Antiqua" w:hAnsi="Book Antiqua" w:cs="宋体"/>
          <w:szCs w:val="24"/>
          <w:lang w:eastAsia="zh-CN"/>
        </w:rPr>
        <w:t>Brettholz</w:t>
      </w:r>
      <w:proofErr w:type="spellEnd"/>
      <w:r>
        <w:rPr>
          <w:rFonts w:ascii="Book Antiqua" w:hAnsi="Book Antiqua" w:cs="宋体"/>
          <w:szCs w:val="24"/>
          <w:lang w:eastAsia="zh-CN"/>
        </w:rPr>
        <w:t xml:space="preserve"> E, Petersen GM, </w:t>
      </w:r>
      <w:proofErr w:type="spellStart"/>
      <w:r>
        <w:rPr>
          <w:rFonts w:ascii="Book Antiqua" w:hAnsi="Book Antiqua" w:cs="宋体"/>
          <w:szCs w:val="24"/>
          <w:lang w:eastAsia="zh-CN"/>
        </w:rPr>
        <w:t>Delahunty</w:t>
      </w:r>
      <w:proofErr w:type="spellEnd"/>
      <w:r>
        <w:rPr>
          <w:rFonts w:ascii="Book Antiqua" w:hAnsi="Book Antiqua" w:cs="宋体"/>
          <w:szCs w:val="24"/>
          <w:lang w:eastAsia="zh-CN"/>
        </w:rPr>
        <w:t xml:space="preserve"> T, Rotter JI. </w:t>
      </w:r>
      <w:proofErr w:type="gramStart"/>
      <w:r>
        <w:rPr>
          <w:rFonts w:ascii="Book Antiqua" w:hAnsi="Book Antiqua" w:cs="宋体"/>
          <w:szCs w:val="24"/>
          <w:lang w:eastAsia="zh-CN"/>
        </w:rPr>
        <w:t xml:space="preserve">Increased intestinal permeability in patients with </w:t>
      </w:r>
      <w:proofErr w:type="spellStart"/>
      <w:r>
        <w:rPr>
          <w:rFonts w:ascii="Book Antiqua" w:hAnsi="Book Antiqua" w:cs="宋体"/>
          <w:szCs w:val="24"/>
          <w:lang w:eastAsia="zh-CN"/>
        </w:rPr>
        <w:t>Crohn's</w:t>
      </w:r>
      <w:proofErr w:type="spellEnd"/>
      <w:r>
        <w:rPr>
          <w:rFonts w:ascii="Book Antiqua" w:hAnsi="Book Antiqua" w:cs="宋体"/>
          <w:szCs w:val="24"/>
          <w:lang w:eastAsia="zh-CN"/>
        </w:rPr>
        <w:t xml:space="preserve"> disease and their relatives.</w:t>
      </w:r>
      <w:proofErr w:type="gramEnd"/>
      <w:r>
        <w:rPr>
          <w:rFonts w:ascii="Book Antiqua" w:hAnsi="Book Antiqua" w:cs="宋体"/>
          <w:szCs w:val="24"/>
          <w:lang w:eastAsia="zh-CN"/>
        </w:rPr>
        <w:t xml:space="preserve"> </w:t>
      </w:r>
      <w:proofErr w:type="gramStart"/>
      <w:r>
        <w:rPr>
          <w:rFonts w:ascii="Book Antiqua" w:hAnsi="Book Antiqua" w:cs="宋体"/>
          <w:szCs w:val="24"/>
          <w:lang w:eastAsia="zh-CN"/>
        </w:rPr>
        <w:t>A possible etiologic factor.</w:t>
      </w:r>
      <w:proofErr w:type="gramEnd"/>
      <w:r>
        <w:rPr>
          <w:rFonts w:ascii="Book Antiqua" w:hAnsi="Book Antiqua" w:cs="宋体"/>
          <w:szCs w:val="24"/>
          <w:lang w:eastAsia="zh-CN"/>
        </w:rPr>
        <w:t xml:space="preserve"> </w:t>
      </w:r>
      <w:r>
        <w:rPr>
          <w:rFonts w:ascii="Book Antiqua" w:hAnsi="Book Antiqua" w:cs="宋体"/>
          <w:i/>
          <w:iCs/>
          <w:szCs w:val="24"/>
          <w:lang w:eastAsia="zh-CN"/>
        </w:rPr>
        <w:t>Ann Intern Med</w:t>
      </w:r>
      <w:r>
        <w:rPr>
          <w:rFonts w:ascii="Book Antiqua" w:hAnsi="Book Antiqua" w:cs="宋体"/>
          <w:szCs w:val="24"/>
          <w:lang w:eastAsia="zh-CN"/>
        </w:rPr>
        <w:t xml:space="preserve"> 1986; </w:t>
      </w:r>
      <w:r>
        <w:rPr>
          <w:rFonts w:ascii="Book Antiqua" w:hAnsi="Book Antiqua" w:cs="宋体"/>
          <w:b/>
          <w:bCs/>
          <w:szCs w:val="24"/>
          <w:lang w:eastAsia="zh-CN"/>
        </w:rPr>
        <w:t>105</w:t>
      </w:r>
      <w:r>
        <w:rPr>
          <w:rFonts w:ascii="Book Antiqua" w:hAnsi="Book Antiqua" w:cs="宋体"/>
          <w:szCs w:val="24"/>
          <w:lang w:eastAsia="zh-CN"/>
        </w:rPr>
        <w:t>: 883-885 [PMID: 3777713 DOI: 10.7326/0003-4819-105-6-883]</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40 </w:t>
      </w:r>
      <w:r>
        <w:rPr>
          <w:rFonts w:ascii="Book Antiqua" w:hAnsi="Book Antiqua" w:cs="宋体"/>
          <w:b/>
          <w:bCs/>
          <w:szCs w:val="24"/>
          <w:lang w:eastAsia="zh-CN"/>
        </w:rPr>
        <w:t>May GR</w:t>
      </w:r>
      <w:r>
        <w:rPr>
          <w:rFonts w:ascii="Book Antiqua" w:hAnsi="Book Antiqua" w:cs="宋体"/>
          <w:szCs w:val="24"/>
          <w:lang w:eastAsia="zh-CN"/>
        </w:rPr>
        <w:t xml:space="preserve">, Sutherland LR, </w:t>
      </w:r>
      <w:proofErr w:type="spellStart"/>
      <w:r>
        <w:rPr>
          <w:rFonts w:ascii="Book Antiqua" w:hAnsi="Book Antiqua" w:cs="宋体"/>
          <w:szCs w:val="24"/>
          <w:lang w:eastAsia="zh-CN"/>
        </w:rPr>
        <w:t>Meddings</w:t>
      </w:r>
      <w:proofErr w:type="spellEnd"/>
      <w:r>
        <w:rPr>
          <w:rFonts w:ascii="Book Antiqua" w:hAnsi="Book Antiqua" w:cs="宋体"/>
          <w:szCs w:val="24"/>
          <w:lang w:eastAsia="zh-CN"/>
        </w:rPr>
        <w:t xml:space="preserve"> JB. Is small intestinal permeability really increased in relatives of patients with </w:t>
      </w:r>
      <w:proofErr w:type="spellStart"/>
      <w:r>
        <w:rPr>
          <w:rFonts w:ascii="Book Antiqua" w:hAnsi="Book Antiqua" w:cs="宋体"/>
          <w:szCs w:val="24"/>
          <w:lang w:eastAsia="zh-CN"/>
        </w:rPr>
        <w:t>Crohn's</w:t>
      </w:r>
      <w:proofErr w:type="spellEnd"/>
      <w:r>
        <w:rPr>
          <w:rFonts w:ascii="Book Antiqua" w:hAnsi="Book Antiqua" w:cs="宋体"/>
          <w:szCs w:val="24"/>
          <w:lang w:eastAsia="zh-CN"/>
        </w:rPr>
        <w:t xml:space="preserve"> disease? </w:t>
      </w:r>
      <w:r>
        <w:rPr>
          <w:rFonts w:ascii="Book Antiqua" w:hAnsi="Book Antiqua" w:cs="宋体"/>
          <w:i/>
          <w:iCs/>
          <w:szCs w:val="24"/>
          <w:lang w:eastAsia="zh-CN"/>
        </w:rPr>
        <w:t>Gastroenterology</w:t>
      </w:r>
      <w:r>
        <w:rPr>
          <w:rFonts w:ascii="Book Antiqua" w:hAnsi="Book Antiqua" w:cs="宋体"/>
          <w:szCs w:val="24"/>
          <w:lang w:eastAsia="zh-CN"/>
        </w:rPr>
        <w:t xml:space="preserve"> 1993; </w:t>
      </w:r>
      <w:r>
        <w:rPr>
          <w:rFonts w:ascii="Book Antiqua" w:hAnsi="Book Antiqua" w:cs="宋体"/>
          <w:b/>
          <w:bCs/>
          <w:szCs w:val="24"/>
          <w:lang w:eastAsia="zh-CN"/>
        </w:rPr>
        <w:t>104</w:t>
      </w:r>
      <w:r>
        <w:rPr>
          <w:rFonts w:ascii="Book Antiqua" w:hAnsi="Book Antiqua" w:cs="宋体"/>
          <w:szCs w:val="24"/>
          <w:lang w:eastAsia="zh-CN"/>
        </w:rPr>
        <w:t>: 1627-1632 [PMID: 8500719]</w:t>
      </w:r>
    </w:p>
    <w:p w:rsidR="00A007C0" w:rsidRDefault="00A007C0">
      <w:pPr>
        <w:spacing w:after="0" w:line="240" w:lineRule="auto"/>
        <w:jc w:val="left"/>
        <w:rPr>
          <w:rFonts w:ascii="Book Antiqua" w:hAnsi="Book Antiqua" w:cs="宋体"/>
          <w:szCs w:val="24"/>
          <w:lang w:eastAsia="zh-CN"/>
        </w:rPr>
      </w:pPr>
      <w:proofErr w:type="gramStart"/>
      <w:r>
        <w:rPr>
          <w:rFonts w:ascii="Book Antiqua" w:hAnsi="Book Antiqua" w:cs="宋体"/>
          <w:szCs w:val="24"/>
          <w:lang w:eastAsia="zh-CN"/>
        </w:rPr>
        <w:t xml:space="preserve">41 </w:t>
      </w:r>
      <w:r>
        <w:rPr>
          <w:rFonts w:ascii="Book Antiqua" w:hAnsi="Book Antiqua" w:cs="宋体"/>
          <w:b/>
          <w:bCs/>
          <w:szCs w:val="24"/>
          <w:lang w:eastAsia="zh-CN"/>
        </w:rPr>
        <w:t>Irvine EJ</w:t>
      </w:r>
      <w:r>
        <w:rPr>
          <w:rFonts w:ascii="Book Antiqua" w:hAnsi="Book Antiqua" w:cs="宋体"/>
          <w:szCs w:val="24"/>
          <w:lang w:eastAsia="zh-CN"/>
        </w:rPr>
        <w:t>, Marshall JK.</w:t>
      </w:r>
      <w:proofErr w:type="gramEnd"/>
      <w:r>
        <w:rPr>
          <w:rFonts w:ascii="Book Antiqua" w:hAnsi="Book Antiqua" w:cs="宋体"/>
          <w:szCs w:val="24"/>
          <w:lang w:eastAsia="zh-CN"/>
        </w:rPr>
        <w:t xml:space="preserve"> Increased intestinal permeability precedes the onset of </w:t>
      </w:r>
      <w:proofErr w:type="spellStart"/>
      <w:r>
        <w:rPr>
          <w:rFonts w:ascii="Book Antiqua" w:hAnsi="Book Antiqua" w:cs="宋体"/>
          <w:szCs w:val="24"/>
          <w:lang w:eastAsia="zh-CN"/>
        </w:rPr>
        <w:t>Crohn's</w:t>
      </w:r>
      <w:proofErr w:type="spellEnd"/>
      <w:r>
        <w:rPr>
          <w:rFonts w:ascii="Book Antiqua" w:hAnsi="Book Antiqua" w:cs="宋体"/>
          <w:szCs w:val="24"/>
          <w:lang w:eastAsia="zh-CN"/>
        </w:rPr>
        <w:t xml:space="preserve"> disease in a subject with familial risk. </w:t>
      </w:r>
      <w:r>
        <w:rPr>
          <w:rFonts w:ascii="Book Antiqua" w:hAnsi="Book Antiqua" w:cs="宋体"/>
          <w:i/>
          <w:iCs/>
          <w:szCs w:val="24"/>
          <w:lang w:eastAsia="zh-CN"/>
        </w:rPr>
        <w:t>Gastroenterology</w:t>
      </w:r>
      <w:r>
        <w:rPr>
          <w:rFonts w:ascii="Book Antiqua" w:hAnsi="Book Antiqua" w:cs="宋体"/>
          <w:szCs w:val="24"/>
          <w:lang w:eastAsia="zh-CN"/>
        </w:rPr>
        <w:t xml:space="preserve"> 2000; </w:t>
      </w:r>
      <w:r>
        <w:rPr>
          <w:rFonts w:ascii="Book Antiqua" w:hAnsi="Book Antiqua" w:cs="宋体"/>
          <w:b/>
          <w:bCs/>
          <w:szCs w:val="24"/>
          <w:lang w:eastAsia="zh-CN"/>
        </w:rPr>
        <w:t>119</w:t>
      </w:r>
      <w:r>
        <w:rPr>
          <w:rFonts w:ascii="Book Antiqua" w:hAnsi="Book Antiqua" w:cs="宋体"/>
          <w:szCs w:val="24"/>
          <w:lang w:eastAsia="zh-CN"/>
        </w:rPr>
        <w:t>: 1740-1744 [PMID: 11113095 DOI: 10.1053/gast.2000.20231]</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42 </w:t>
      </w:r>
      <w:proofErr w:type="spellStart"/>
      <w:r>
        <w:rPr>
          <w:rFonts w:ascii="Book Antiqua" w:hAnsi="Book Antiqua" w:cs="宋体"/>
          <w:b/>
          <w:bCs/>
          <w:szCs w:val="24"/>
          <w:lang w:eastAsia="zh-CN"/>
        </w:rPr>
        <w:t>Welcker</w:t>
      </w:r>
      <w:proofErr w:type="spellEnd"/>
      <w:r>
        <w:rPr>
          <w:rFonts w:ascii="Book Antiqua" w:hAnsi="Book Antiqua" w:cs="宋体"/>
          <w:b/>
          <w:bCs/>
          <w:szCs w:val="24"/>
          <w:lang w:eastAsia="zh-CN"/>
        </w:rPr>
        <w:t xml:space="preserve"> K</w:t>
      </w:r>
      <w:r>
        <w:rPr>
          <w:rFonts w:ascii="Book Antiqua" w:hAnsi="Book Antiqua" w:cs="宋体"/>
          <w:szCs w:val="24"/>
          <w:lang w:eastAsia="zh-CN"/>
        </w:rPr>
        <w:t xml:space="preserve">, Martin A, </w:t>
      </w:r>
      <w:proofErr w:type="spellStart"/>
      <w:r>
        <w:rPr>
          <w:rFonts w:ascii="Book Antiqua" w:hAnsi="Book Antiqua" w:cs="宋体"/>
          <w:szCs w:val="24"/>
          <w:lang w:eastAsia="zh-CN"/>
        </w:rPr>
        <w:t>Kölle</w:t>
      </w:r>
      <w:proofErr w:type="spellEnd"/>
      <w:r>
        <w:rPr>
          <w:rFonts w:ascii="Book Antiqua" w:hAnsi="Book Antiqua" w:cs="宋体"/>
          <w:szCs w:val="24"/>
          <w:lang w:eastAsia="zh-CN"/>
        </w:rPr>
        <w:t xml:space="preserve"> P, </w:t>
      </w:r>
      <w:proofErr w:type="spellStart"/>
      <w:r>
        <w:rPr>
          <w:rFonts w:ascii="Book Antiqua" w:hAnsi="Book Antiqua" w:cs="宋体"/>
          <w:szCs w:val="24"/>
          <w:lang w:eastAsia="zh-CN"/>
        </w:rPr>
        <w:t>Siebeck</w:t>
      </w:r>
      <w:proofErr w:type="spellEnd"/>
      <w:r>
        <w:rPr>
          <w:rFonts w:ascii="Book Antiqua" w:hAnsi="Book Antiqua" w:cs="宋体"/>
          <w:szCs w:val="24"/>
          <w:lang w:eastAsia="zh-CN"/>
        </w:rPr>
        <w:t xml:space="preserve"> M, Gross M. Increased intestinal permeability in patients with inflammatory bowel disease. </w:t>
      </w:r>
      <w:proofErr w:type="spellStart"/>
      <w:r>
        <w:rPr>
          <w:rFonts w:ascii="Book Antiqua" w:hAnsi="Book Antiqua" w:cs="宋体"/>
          <w:i/>
          <w:iCs/>
          <w:szCs w:val="24"/>
          <w:lang w:eastAsia="zh-CN"/>
        </w:rPr>
        <w:t>Eur</w:t>
      </w:r>
      <w:proofErr w:type="spellEnd"/>
      <w:r>
        <w:rPr>
          <w:rFonts w:ascii="Book Antiqua" w:hAnsi="Book Antiqua" w:cs="宋体"/>
          <w:i/>
          <w:iCs/>
          <w:szCs w:val="24"/>
          <w:lang w:eastAsia="zh-CN"/>
        </w:rPr>
        <w:t xml:space="preserve"> J Med Res</w:t>
      </w:r>
      <w:r>
        <w:rPr>
          <w:rFonts w:ascii="Book Antiqua" w:hAnsi="Book Antiqua" w:cs="宋体"/>
          <w:szCs w:val="24"/>
          <w:lang w:eastAsia="zh-CN"/>
        </w:rPr>
        <w:t xml:space="preserve"> 2004; </w:t>
      </w:r>
      <w:r>
        <w:rPr>
          <w:rFonts w:ascii="Book Antiqua" w:hAnsi="Book Antiqua" w:cs="宋体"/>
          <w:b/>
          <w:bCs/>
          <w:szCs w:val="24"/>
          <w:lang w:eastAsia="zh-CN"/>
        </w:rPr>
        <w:t>9</w:t>
      </w:r>
      <w:r>
        <w:rPr>
          <w:rFonts w:ascii="Book Antiqua" w:hAnsi="Book Antiqua" w:cs="宋体"/>
          <w:szCs w:val="24"/>
          <w:lang w:eastAsia="zh-CN"/>
        </w:rPr>
        <w:t>: 456-460 [PMID: 15546811]</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43 </w:t>
      </w:r>
      <w:r>
        <w:rPr>
          <w:rFonts w:ascii="Book Antiqua" w:hAnsi="Book Antiqua" w:cs="宋体"/>
          <w:b/>
          <w:bCs/>
          <w:szCs w:val="24"/>
          <w:lang w:eastAsia="zh-CN"/>
        </w:rPr>
        <w:t>Wyatt J</w:t>
      </w:r>
      <w:r>
        <w:rPr>
          <w:rFonts w:ascii="Book Antiqua" w:hAnsi="Book Antiqua" w:cs="宋体"/>
          <w:szCs w:val="24"/>
          <w:lang w:eastAsia="zh-CN"/>
        </w:rPr>
        <w:t xml:space="preserve">, </w:t>
      </w:r>
      <w:proofErr w:type="spellStart"/>
      <w:r>
        <w:rPr>
          <w:rFonts w:ascii="Book Antiqua" w:hAnsi="Book Antiqua" w:cs="宋体"/>
          <w:szCs w:val="24"/>
          <w:lang w:eastAsia="zh-CN"/>
        </w:rPr>
        <w:t>Vogelsang</w:t>
      </w:r>
      <w:proofErr w:type="spellEnd"/>
      <w:r>
        <w:rPr>
          <w:rFonts w:ascii="Book Antiqua" w:hAnsi="Book Antiqua" w:cs="宋体"/>
          <w:szCs w:val="24"/>
          <w:lang w:eastAsia="zh-CN"/>
        </w:rPr>
        <w:t xml:space="preserve"> H, </w:t>
      </w:r>
      <w:proofErr w:type="spellStart"/>
      <w:r>
        <w:rPr>
          <w:rFonts w:ascii="Book Antiqua" w:hAnsi="Book Antiqua" w:cs="宋体"/>
          <w:szCs w:val="24"/>
          <w:lang w:eastAsia="zh-CN"/>
        </w:rPr>
        <w:t>Hübl</w:t>
      </w:r>
      <w:proofErr w:type="spellEnd"/>
      <w:r>
        <w:rPr>
          <w:rFonts w:ascii="Book Antiqua" w:hAnsi="Book Antiqua" w:cs="宋体"/>
          <w:szCs w:val="24"/>
          <w:lang w:eastAsia="zh-CN"/>
        </w:rPr>
        <w:t xml:space="preserve"> W, </w:t>
      </w:r>
      <w:proofErr w:type="spellStart"/>
      <w:r>
        <w:rPr>
          <w:rFonts w:ascii="Book Antiqua" w:hAnsi="Book Antiqua" w:cs="宋体"/>
          <w:szCs w:val="24"/>
          <w:lang w:eastAsia="zh-CN"/>
        </w:rPr>
        <w:t>Waldhöer</w:t>
      </w:r>
      <w:proofErr w:type="spellEnd"/>
      <w:r>
        <w:rPr>
          <w:rFonts w:ascii="Book Antiqua" w:hAnsi="Book Antiqua" w:cs="宋体"/>
          <w:szCs w:val="24"/>
          <w:lang w:eastAsia="zh-CN"/>
        </w:rPr>
        <w:t xml:space="preserve"> T, Lochs H. Intestinal permeability and the prediction of relapse in </w:t>
      </w:r>
      <w:proofErr w:type="spellStart"/>
      <w:r>
        <w:rPr>
          <w:rFonts w:ascii="Book Antiqua" w:hAnsi="Book Antiqua" w:cs="宋体"/>
          <w:szCs w:val="24"/>
          <w:lang w:eastAsia="zh-CN"/>
        </w:rPr>
        <w:t>Crohn's</w:t>
      </w:r>
      <w:proofErr w:type="spellEnd"/>
      <w:r>
        <w:rPr>
          <w:rFonts w:ascii="Book Antiqua" w:hAnsi="Book Antiqua" w:cs="宋体"/>
          <w:szCs w:val="24"/>
          <w:lang w:eastAsia="zh-CN"/>
        </w:rPr>
        <w:t xml:space="preserve"> disease. </w:t>
      </w:r>
      <w:r>
        <w:rPr>
          <w:rFonts w:ascii="Book Antiqua" w:hAnsi="Book Antiqua" w:cs="宋体"/>
          <w:i/>
          <w:iCs/>
          <w:szCs w:val="24"/>
          <w:lang w:eastAsia="zh-CN"/>
        </w:rPr>
        <w:t>Lancet</w:t>
      </w:r>
      <w:r>
        <w:rPr>
          <w:rFonts w:ascii="Book Antiqua" w:hAnsi="Book Antiqua" w:cs="宋体"/>
          <w:szCs w:val="24"/>
          <w:lang w:eastAsia="zh-CN"/>
        </w:rPr>
        <w:t xml:space="preserve"> 1993; </w:t>
      </w:r>
      <w:r>
        <w:rPr>
          <w:rFonts w:ascii="Book Antiqua" w:hAnsi="Book Antiqua" w:cs="宋体"/>
          <w:b/>
          <w:bCs/>
          <w:szCs w:val="24"/>
          <w:lang w:eastAsia="zh-CN"/>
        </w:rPr>
        <w:t>341</w:t>
      </w:r>
      <w:r>
        <w:rPr>
          <w:rFonts w:ascii="Book Antiqua" w:hAnsi="Book Antiqua" w:cs="宋体"/>
          <w:szCs w:val="24"/>
          <w:lang w:eastAsia="zh-CN"/>
        </w:rPr>
        <w:t>: 1437-1439 [PMID: 8099141 DOI: 10.1016/0140-6736(93)90882-h]</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44 </w:t>
      </w:r>
      <w:proofErr w:type="spellStart"/>
      <w:r>
        <w:rPr>
          <w:rFonts w:ascii="Book Antiqua" w:hAnsi="Book Antiqua" w:cs="宋体"/>
          <w:b/>
          <w:bCs/>
          <w:szCs w:val="24"/>
          <w:lang w:eastAsia="zh-CN"/>
        </w:rPr>
        <w:t>Halme</w:t>
      </w:r>
      <w:proofErr w:type="spellEnd"/>
      <w:r>
        <w:rPr>
          <w:rFonts w:ascii="Book Antiqua" w:hAnsi="Book Antiqua" w:cs="宋体"/>
          <w:b/>
          <w:bCs/>
          <w:szCs w:val="24"/>
          <w:lang w:eastAsia="zh-CN"/>
        </w:rPr>
        <w:t xml:space="preserve"> L</w:t>
      </w:r>
      <w:r>
        <w:rPr>
          <w:rFonts w:ascii="Book Antiqua" w:hAnsi="Book Antiqua" w:cs="宋体"/>
          <w:szCs w:val="24"/>
          <w:lang w:eastAsia="zh-CN"/>
        </w:rPr>
        <w:t xml:space="preserve">, </w:t>
      </w:r>
      <w:proofErr w:type="spellStart"/>
      <w:r>
        <w:rPr>
          <w:rFonts w:ascii="Book Antiqua" w:hAnsi="Book Antiqua" w:cs="宋体"/>
          <w:szCs w:val="24"/>
          <w:lang w:eastAsia="zh-CN"/>
        </w:rPr>
        <w:t>Paavola-Sakki</w:t>
      </w:r>
      <w:proofErr w:type="spellEnd"/>
      <w:r>
        <w:rPr>
          <w:rFonts w:ascii="Book Antiqua" w:hAnsi="Book Antiqua" w:cs="宋体"/>
          <w:szCs w:val="24"/>
          <w:lang w:eastAsia="zh-CN"/>
        </w:rPr>
        <w:t xml:space="preserve"> P, </w:t>
      </w:r>
      <w:proofErr w:type="spellStart"/>
      <w:r>
        <w:rPr>
          <w:rFonts w:ascii="Book Antiqua" w:hAnsi="Book Antiqua" w:cs="宋体"/>
          <w:szCs w:val="24"/>
          <w:lang w:eastAsia="zh-CN"/>
        </w:rPr>
        <w:t>Turunen</w:t>
      </w:r>
      <w:proofErr w:type="spellEnd"/>
      <w:r>
        <w:rPr>
          <w:rFonts w:ascii="Book Antiqua" w:hAnsi="Book Antiqua" w:cs="宋体"/>
          <w:szCs w:val="24"/>
          <w:lang w:eastAsia="zh-CN"/>
        </w:rPr>
        <w:t xml:space="preserve"> U, </w:t>
      </w:r>
      <w:proofErr w:type="spellStart"/>
      <w:r>
        <w:rPr>
          <w:rFonts w:ascii="Book Antiqua" w:hAnsi="Book Antiqua" w:cs="宋体"/>
          <w:szCs w:val="24"/>
          <w:lang w:eastAsia="zh-CN"/>
        </w:rPr>
        <w:t>Lappalainen</w:t>
      </w:r>
      <w:proofErr w:type="spellEnd"/>
      <w:r>
        <w:rPr>
          <w:rFonts w:ascii="Book Antiqua" w:hAnsi="Book Antiqua" w:cs="宋体"/>
          <w:szCs w:val="24"/>
          <w:lang w:eastAsia="zh-CN"/>
        </w:rPr>
        <w:t xml:space="preserve"> M, </w:t>
      </w:r>
      <w:proofErr w:type="spellStart"/>
      <w:r>
        <w:rPr>
          <w:rFonts w:ascii="Book Antiqua" w:hAnsi="Book Antiqua" w:cs="宋体"/>
          <w:szCs w:val="24"/>
          <w:lang w:eastAsia="zh-CN"/>
        </w:rPr>
        <w:t>Farkkila</w:t>
      </w:r>
      <w:proofErr w:type="spellEnd"/>
      <w:r>
        <w:rPr>
          <w:rFonts w:ascii="Book Antiqua" w:hAnsi="Book Antiqua" w:cs="宋体"/>
          <w:szCs w:val="24"/>
          <w:lang w:eastAsia="zh-CN"/>
        </w:rPr>
        <w:t xml:space="preserve"> M, </w:t>
      </w:r>
      <w:proofErr w:type="spellStart"/>
      <w:r>
        <w:rPr>
          <w:rFonts w:ascii="Book Antiqua" w:hAnsi="Book Antiqua" w:cs="宋体"/>
          <w:szCs w:val="24"/>
          <w:lang w:eastAsia="zh-CN"/>
        </w:rPr>
        <w:t>Kontula</w:t>
      </w:r>
      <w:proofErr w:type="spellEnd"/>
      <w:r>
        <w:rPr>
          <w:rFonts w:ascii="Book Antiqua" w:hAnsi="Book Antiqua" w:cs="宋体"/>
          <w:szCs w:val="24"/>
          <w:lang w:eastAsia="zh-CN"/>
        </w:rPr>
        <w:t xml:space="preserve"> K. Family and twin studies in inflammatory bowel disease. </w:t>
      </w:r>
      <w:r>
        <w:rPr>
          <w:rFonts w:ascii="Book Antiqua" w:hAnsi="Book Antiqua" w:cs="宋体"/>
          <w:i/>
          <w:iCs/>
          <w:szCs w:val="24"/>
          <w:lang w:eastAsia="zh-CN"/>
        </w:rPr>
        <w:t xml:space="preserve">World J </w:t>
      </w:r>
      <w:proofErr w:type="spellStart"/>
      <w:r>
        <w:rPr>
          <w:rFonts w:ascii="Book Antiqua" w:hAnsi="Book Antiqua" w:cs="宋体"/>
          <w:i/>
          <w:iCs/>
          <w:szCs w:val="24"/>
          <w:lang w:eastAsia="zh-CN"/>
        </w:rPr>
        <w:t>Gastroenterol</w:t>
      </w:r>
      <w:proofErr w:type="spellEnd"/>
      <w:r>
        <w:rPr>
          <w:rFonts w:ascii="Book Antiqua" w:hAnsi="Book Antiqua" w:cs="宋体"/>
          <w:szCs w:val="24"/>
          <w:lang w:eastAsia="zh-CN"/>
        </w:rPr>
        <w:t xml:space="preserve"> 2006; </w:t>
      </w:r>
      <w:r>
        <w:rPr>
          <w:rFonts w:ascii="Book Antiqua" w:hAnsi="Book Antiqua" w:cs="宋体"/>
          <w:b/>
          <w:bCs/>
          <w:szCs w:val="24"/>
          <w:lang w:eastAsia="zh-CN"/>
        </w:rPr>
        <w:t>12</w:t>
      </w:r>
      <w:r>
        <w:rPr>
          <w:rFonts w:ascii="Book Antiqua" w:hAnsi="Book Antiqua" w:cs="宋体"/>
          <w:szCs w:val="24"/>
          <w:lang w:eastAsia="zh-CN"/>
        </w:rPr>
        <w:t>: 3668-3672 [PMID: 16773682]</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45 </w:t>
      </w:r>
      <w:proofErr w:type="spellStart"/>
      <w:r>
        <w:rPr>
          <w:rFonts w:ascii="Book Antiqua" w:hAnsi="Book Antiqua" w:cs="宋体"/>
          <w:b/>
          <w:bCs/>
          <w:szCs w:val="24"/>
          <w:lang w:eastAsia="zh-CN"/>
        </w:rPr>
        <w:t>Lindblom</w:t>
      </w:r>
      <w:proofErr w:type="spellEnd"/>
      <w:r>
        <w:rPr>
          <w:rFonts w:ascii="Book Antiqua" w:hAnsi="Book Antiqua" w:cs="宋体"/>
          <w:b/>
          <w:bCs/>
          <w:szCs w:val="24"/>
          <w:lang w:eastAsia="zh-CN"/>
        </w:rPr>
        <w:t xml:space="preserve"> GB</w:t>
      </w:r>
      <w:r>
        <w:rPr>
          <w:rFonts w:ascii="Book Antiqua" w:hAnsi="Book Antiqua" w:cs="宋体"/>
          <w:szCs w:val="24"/>
          <w:lang w:eastAsia="zh-CN"/>
        </w:rPr>
        <w:t xml:space="preserve">, </w:t>
      </w:r>
      <w:proofErr w:type="spellStart"/>
      <w:r>
        <w:rPr>
          <w:rFonts w:ascii="Book Antiqua" w:hAnsi="Book Antiqua" w:cs="宋体"/>
          <w:szCs w:val="24"/>
          <w:lang w:eastAsia="zh-CN"/>
        </w:rPr>
        <w:t>Sjögren</w:t>
      </w:r>
      <w:proofErr w:type="spellEnd"/>
      <w:r>
        <w:rPr>
          <w:rFonts w:ascii="Book Antiqua" w:hAnsi="Book Antiqua" w:cs="宋体"/>
          <w:szCs w:val="24"/>
          <w:lang w:eastAsia="zh-CN"/>
        </w:rPr>
        <w:t xml:space="preserve"> E, Hansson-Westerberg J, </w:t>
      </w:r>
      <w:proofErr w:type="spellStart"/>
      <w:r>
        <w:rPr>
          <w:rFonts w:ascii="Book Antiqua" w:hAnsi="Book Antiqua" w:cs="宋体"/>
          <w:szCs w:val="24"/>
          <w:lang w:eastAsia="zh-CN"/>
        </w:rPr>
        <w:t>Kaijser</w:t>
      </w:r>
      <w:proofErr w:type="spellEnd"/>
      <w:r>
        <w:rPr>
          <w:rFonts w:ascii="Book Antiqua" w:hAnsi="Book Antiqua" w:cs="宋体"/>
          <w:szCs w:val="24"/>
          <w:lang w:eastAsia="zh-CN"/>
        </w:rPr>
        <w:t xml:space="preserve"> B. </w:t>
      </w:r>
      <w:r>
        <w:rPr>
          <w:rFonts w:ascii="Book Antiqua" w:hAnsi="Book Antiqua" w:cs="宋体"/>
          <w:i/>
          <w:szCs w:val="24"/>
          <w:lang w:eastAsia="zh-CN"/>
        </w:rPr>
        <w:t xml:space="preserve">Campylobacter </w:t>
      </w:r>
      <w:proofErr w:type="spellStart"/>
      <w:r>
        <w:rPr>
          <w:rFonts w:ascii="Book Antiqua" w:hAnsi="Book Antiqua" w:cs="宋体"/>
          <w:i/>
          <w:szCs w:val="24"/>
          <w:lang w:eastAsia="zh-CN"/>
        </w:rPr>
        <w:t>upsaliensis</w:t>
      </w:r>
      <w:proofErr w:type="spellEnd"/>
      <w:r>
        <w:rPr>
          <w:rFonts w:ascii="Book Antiqua" w:hAnsi="Book Antiqua" w:cs="宋体"/>
          <w:i/>
          <w:szCs w:val="24"/>
          <w:lang w:eastAsia="zh-CN"/>
        </w:rPr>
        <w:t>,</w:t>
      </w:r>
      <w:r>
        <w:rPr>
          <w:rFonts w:ascii="Book Antiqua" w:hAnsi="Book Antiqua" w:cs="宋体"/>
          <w:szCs w:val="24"/>
          <w:lang w:eastAsia="zh-CN"/>
        </w:rPr>
        <w:t xml:space="preserve"> </w:t>
      </w:r>
      <w:r>
        <w:rPr>
          <w:rFonts w:ascii="Book Antiqua" w:hAnsi="Book Antiqua" w:cs="宋体"/>
          <w:i/>
          <w:szCs w:val="24"/>
          <w:lang w:eastAsia="zh-CN"/>
        </w:rPr>
        <w:t xml:space="preserve">C. </w:t>
      </w:r>
      <w:proofErr w:type="spellStart"/>
      <w:r>
        <w:rPr>
          <w:rFonts w:ascii="Book Antiqua" w:hAnsi="Book Antiqua" w:cs="宋体"/>
          <w:i/>
          <w:szCs w:val="24"/>
          <w:lang w:eastAsia="zh-CN"/>
        </w:rPr>
        <w:t>sputorum</w:t>
      </w:r>
      <w:proofErr w:type="spellEnd"/>
      <w:r>
        <w:rPr>
          <w:rFonts w:ascii="Book Antiqua" w:hAnsi="Book Antiqua" w:cs="宋体"/>
          <w:i/>
          <w:szCs w:val="24"/>
          <w:lang w:eastAsia="zh-CN"/>
        </w:rPr>
        <w:t xml:space="preserve"> </w:t>
      </w:r>
      <w:proofErr w:type="spellStart"/>
      <w:r>
        <w:rPr>
          <w:rFonts w:ascii="Book Antiqua" w:hAnsi="Book Antiqua" w:cs="宋体"/>
          <w:i/>
          <w:szCs w:val="24"/>
          <w:lang w:eastAsia="zh-CN"/>
        </w:rPr>
        <w:t>sputorum</w:t>
      </w:r>
      <w:proofErr w:type="spellEnd"/>
      <w:r>
        <w:rPr>
          <w:rFonts w:ascii="Book Antiqua" w:hAnsi="Book Antiqua" w:cs="宋体"/>
          <w:szCs w:val="24"/>
          <w:lang w:eastAsia="zh-CN"/>
        </w:rPr>
        <w:t xml:space="preserve"> and </w:t>
      </w:r>
      <w:r>
        <w:rPr>
          <w:rFonts w:ascii="Book Antiqua" w:hAnsi="Book Antiqua" w:cs="宋体"/>
          <w:i/>
          <w:szCs w:val="24"/>
          <w:lang w:eastAsia="zh-CN"/>
        </w:rPr>
        <w:t xml:space="preserve">C. </w:t>
      </w:r>
      <w:proofErr w:type="spellStart"/>
      <w:r>
        <w:rPr>
          <w:rFonts w:ascii="Book Antiqua" w:hAnsi="Book Antiqua" w:cs="宋体"/>
          <w:i/>
          <w:szCs w:val="24"/>
          <w:lang w:eastAsia="zh-CN"/>
        </w:rPr>
        <w:t>concisus</w:t>
      </w:r>
      <w:proofErr w:type="spellEnd"/>
      <w:r>
        <w:rPr>
          <w:rFonts w:ascii="Book Antiqua" w:hAnsi="Book Antiqua" w:cs="宋体"/>
          <w:szCs w:val="24"/>
          <w:lang w:eastAsia="zh-CN"/>
        </w:rPr>
        <w:t xml:space="preserve"> as common causes of </w:t>
      </w:r>
      <w:proofErr w:type="spellStart"/>
      <w:r>
        <w:rPr>
          <w:rFonts w:ascii="Book Antiqua" w:hAnsi="Book Antiqua" w:cs="宋体"/>
          <w:szCs w:val="24"/>
          <w:lang w:eastAsia="zh-CN"/>
        </w:rPr>
        <w:t>diarrhoea</w:t>
      </w:r>
      <w:proofErr w:type="spellEnd"/>
      <w:r>
        <w:rPr>
          <w:rFonts w:ascii="Book Antiqua" w:hAnsi="Book Antiqua" w:cs="宋体"/>
          <w:szCs w:val="24"/>
          <w:lang w:eastAsia="zh-CN"/>
        </w:rPr>
        <w:t xml:space="preserve"> in Swedish children. </w:t>
      </w:r>
      <w:proofErr w:type="spellStart"/>
      <w:r>
        <w:rPr>
          <w:rFonts w:ascii="Book Antiqua" w:hAnsi="Book Antiqua" w:cs="宋体"/>
          <w:i/>
          <w:iCs/>
          <w:szCs w:val="24"/>
          <w:lang w:eastAsia="zh-CN"/>
        </w:rPr>
        <w:t>Scand</w:t>
      </w:r>
      <w:proofErr w:type="spellEnd"/>
      <w:r>
        <w:rPr>
          <w:rFonts w:ascii="Book Antiqua" w:hAnsi="Book Antiqua" w:cs="宋体"/>
          <w:i/>
          <w:iCs/>
          <w:szCs w:val="24"/>
          <w:lang w:eastAsia="zh-CN"/>
        </w:rPr>
        <w:t xml:space="preserve"> J Infect Dis</w:t>
      </w:r>
      <w:r>
        <w:rPr>
          <w:rFonts w:ascii="Book Antiqua" w:hAnsi="Book Antiqua" w:cs="宋体"/>
          <w:szCs w:val="24"/>
          <w:lang w:eastAsia="zh-CN"/>
        </w:rPr>
        <w:t xml:space="preserve"> 1995; </w:t>
      </w:r>
      <w:r>
        <w:rPr>
          <w:rFonts w:ascii="Book Antiqua" w:hAnsi="Book Antiqua" w:cs="宋体"/>
          <w:b/>
          <w:bCs/>
          <w:szCs w:val="24"/>
          <w:lang w:eastAsia="zh-CN"/>
        </w:rPr>
        <w:t>27</w:t>
      </w:r>
      <w:r>
        <w:rPr>
          <w:rFonts w:ascii="Book Antiqua" w:hAnsi="Book Antiqua" w:cs="宋体"/>
          <w:szCs w:val="24"/>
          <w:lang w:eastAsia="zh-CN"/>
        </w:rPr>
        <w:t>: 187-188 [PMID: 7660089 DOI: 10.3109/00365549509019006]</w:t>
      </w:r>
    </w:p>
    <w:p w:rsidR="00A007C0" w:rsidRDefault="00A007C0">
      <w:pPr>
        <w:spacing w:after="0" w:line="240" w:lineRule="auto"/>
        <w:jc w:val="left"/>
        <w:rPr>
          <w:rFonts w:ascii="Book Antiqua" w:hAnsi="Book Antiqua" w:cs="宋体"/>
          <w:szCs w:val="24"/>
          <w:lang w:eastAsia="zh-CN"/>
        </w:rPr>
      </w:pPr>
      <w:proofErr w:type="gramStart"/>
      <w:r>
        <w:rPr>
          <w:rFonts w:ascii="Book Antiqua" w:hAnsi="Book Antiqua" w:cs="宋体"/>
          <w:szCs w:val="24"/>
          <w:lang w:eastAsia="zh-CN"/>
        </w:rPr>
        <w:t xml:space="preserve">46 </w:t>
      </w:r>
      <w:proofErr w:type="spellStart"/>
      <w:r>
        <w:rPr>
          <w:rFonts w:ascii="Book Antiqua" w:hAnsi="Book Antiqua" w:cs="宋体"/>
          <w:b/>
          <w:szCs w:val="24"/>
          <w:lang w:eastAsia="zh-CN"/>
        </w:rPr>
        <w:t>Lastovica</w:t>
      </w:r>
      <w:proofErr w:type="spellEnd"/>
      <w:r>
        <w:rPr>
          <w:rFonts w:ascii="Book Antiqua" w:hAnsi="Book Antiqua" w:cs="宋体"/>
          <w:b/>
          <w:szCs w:val="24"/>
          <w:lang w:eastAsia="zh-CN"/>
        </w:rPr>
        <w:t xml:space="preserve"> AJ</w:t>
      </w:r>
      <w:r>
        <w:rPr>
          <w:rFonts w:ascii="Book Antiqua" w:hAnsi="Book Antiqua" w:cs="宋体"/>
          <w:szCs w:val="24"/>
          <w:lang w:eastAsia="zh-CN"/>
        </w:rPr>
        <w:t>.</w:t>
      </w:r>
      <w:proofErr w:type="gramEnd"/>
      <w:r>
        <w:rPr>
          <w:rFonts w:ascii="Book Antiqua" w:hAnsi="Book Antiqua" w:cs="宋体"/>
          <w:szCs w:val="24"/>
          <w:lang w:eastAsia="zh-CN"/>
        </w:rPr>
        <w:t xml:space="preserve"> Emerging Campylobacter spp.: the tip of the iceberg. </w:t>
      </w:r>
      <w:proofErr w:type="spellStart"/>
      <w:r>
        <w:rPr>
          <w:rFonts w:ascii="Book Antiqua" w:hAnsi="Book Antiqua" w:cs="宋体"/>
          <w:i/>
          <w:szCs w:val="24"/>
          <w:lang w:eastAsia="zh-CN"/>
        </w:rPr>
        <w:t>Clin</w:t>
      </w:r>
      <w:proofErr w:type="spellEnd"/>
      <w:r>
        <w:rPr>
          <w:rFonts w:ascii="Book Antiqua" w:hAnsi="Book Antiqua" w:cs="宋体"/>
          <w:i/>
          <w:szCs w:val="24"/>
          <w:lang w:eastAsia="zh-CN"/>
        </w:rPr>
        <w:t xml:space="preserve"> </w:t>
      </w:r>
      <w:proofErr w:type="spellStart"/>
      <w:r>
        <w:rPr>
          <w:rFonts w:ascii="Book Antiqua" w:hAnsi="Book Antiqua" w:cs="宋体"/>
          <w:i/>
          <w:szCs w:val="24"/>
          <w:lang w:eastAsia="zh-CN"/>
        </w:rPr>
        <w:t>Microbiol</w:t>
      </w:r>
      <w:proofErr w:type="spellEnd"/>
      <w:r>
        <w:rPr>
          <w:rFonts w:ascii="Book Antiqua" w:hAnsi="Book Antiqua" w:cs="宋体"/>
          <w:i/>
          <w:szCs w:val="24"/>
          <w:lang w:eastAsia="zh-CN"/>
        </w:rPr>
        <w:t xml:space="preserve"> </w:t>
      </w:r>
      <w:proofErr w:type="spellStart"/>
      <w:r>
        <w:rPr>
          <w:rFonts w:ascii="Book Antiqua" w:hAnsi="Book Antiqua" w:cs="宋体"/>
          <w:i/>
          <w:szCs w:val="24"/>
          <w:lang w:eastAsia="zh-CN"/>
        </w:rPr>
        <w:t>Newsl</w:t>
      </w:r>
      <w:proofErr w:type="spellEnd"/>
      <w:r>
        <w:rPr>
          <w:rFonts w:ascii="Book Antiqua" w:hAnsi="Book Antiqua" w:cs="宋体"/>
          <w:szCs w:val="24"/>
          <w:lang w:eastAsia="zh-CN"/>
        </w:rPr>
        <w:t xml:space="preserve"> 2006; </w:t>
      </w:r>
      <w:r>
        <w:rPr>
          <w:rFonts w:ascii="Book Antiqua" w:hAnsi="Book Antiqua" w:cs="宋体"/>
          <w:b/>
          <w:szCs w:val="24"/>
          <w:lang w:eastAsia="zh-CN"/>
        </w:rPr>
        <w:t>28</w:t>
      </w:r>
      <w:r>
        <w:rPr>
          <w:rFonts w:ascii="Book Antiqua" w:hAnsi="Book Antiqua" w:cs="宋体"/>
          <w:szCs w:val="24"/>
          <w:lang w:eastAsia="zh-CN"/>
        </w:rPr>
        <w:t>: 49-56 [DOI: 10.1016/j.clinmicnews.2006.03.004]</w:t>
      </w:r>
    </w:p>
    <w:p w:rsidR="00A007C0" w:rsidRDefault="00A007C0">
      <w:pPr>
        <w:spacing w:after="0" w:line="240" w:lineRule="auto"/>
        <w:jc w:val="left"/>
        <w:rPr>
          <w:rFonts w:ascii="Book Antiqua" w:hAnsi="Book Antiqua" w:cs="宋体"/>
          <w:szCs w:val="24"/>
          <w:lang w:eastAsia="zh-CN"/>
        </w:rPr>
      </w:pPr>
      <w:proofErr w:type="gramStart"/>
      <w:r>
        <w:rPr>
          <w:rFonts w:ascii="Book Antiqua" w:hAnsi="Book Antiqua" w:cs="宋体"/>
          <w:szCs w:val="24"/>
          <w:lang w:eastAsia="zh-CN"/>
        </w:rPr>
        <w:t xml:space="preserve">47 </w:t>
      </w:r>
      <w:proofErr w:type="spellStart"/>
      <w:r>
        <w:rPr>
          <w:rFonts w:ascii="Book Antiqua" w:hAnsi="Book Antiqua"/>
          <w:b/>
          <w:bCs/>
          <w:szCs w:val="24"/>
        </w:rPr>
        <w:t>Imamovic</w:t>
      </w:r>
      <w:proofErr w:type="spellEnd"/>
      <w:r>
        <w:rPr>
          <w:rFonts w:ascii="Book Antiqua" w:hAnsi="Book Antiqua"/>
          <w:b/>
          <w:bCs/>
          <w:szCs w:val="24"/>
        </w:rPr>
        <w:t xml:space="preserve"> L</w:t>
      </w:r>
      <w:r>
        <w:rPr>
          <w:rFonts w:ascii="Book Antiqua" w:hAnsi="Book Antiqua"/>
          <w:szCs w:val="24"/>
        </w:rPr>
        <w:t xml:space="preserve">, </w:t>
      </w:r>
      <w:proofErr w:type="spellStart"/>
      <w:r>
        <w:rPr>
          <w:rFonts w:ascii="Book Antiqua" w:hAnsi="Book Antiqua"/>
          <w:szCs w:val="24"/>
        </w:rPr>
        <w:t>Muniesa</w:t>
      </w:r>
      <w:proofErr w:type="spellEnd"/>
      <w:r>
        <w:rPr>
          <w:rFonts w:ascii="Book Antiqua" w:hAnsi="Book Antiqua"/>
          <w:szCs w:val="24"/>
        </w:rPr>
        <w:t xml:space="preserve"> M. Characterizing </w:t>
      </w:r>
      <w:proofErr w:type="spellStart"/>
      <w:r>
        <w:rPr>
          <w:rFonts w:ascii="Book Antiqua" w:hAnsi="Book Antiqua"/>
          <w:szCs w:val="24"/>
        </w:rPr>
        <w:t>RecA</w:t>
      </w:r>
      <w:proofErr w:type="spellEnd"/>
      <w:r>
        <w:rPr>
          <w:rFonts w:ascii="Book Antiqua" w:hAnsi="Book Antiqua"/>
          <w:szCs w:val="24"/>
        </w:rPr>
        <w:t>-independent induction of Shiga toxin2-encoding phages by EDTA treatment.</w:t>
      </w:r>
      <w:proofErr w:type="gramEnd"/>
      <w:r>
        <w:rPr>
          <w:rFonts w:ascii="Book Antiqua" w:hAnsi="Book Antiqua"/>
          <w:szCs w:val="24"/>
        </w:rPr>
        <w:t xml:space="preserve"> </w:t>
      </w:r>
      <w:proofErr w:type="spellStart"/>
      <w:r>
        <w:rPr>
          <w:rFonts w:ascii="Book Antiqua" w:hAnsi="Book Antiqua"/>
          <w:i/>
          <w:iCs/>
          <w:szCs w:val="24"/>
        </w:rPr>
        <w:t>PLoS</w:t>
      </w:r>
      <w:proofErr w:type="spellEnd"/>
      <w:r>
        <w:rPr>
          <w:rFonts w:ascii="Book Antiqua" w:hAnsi="Book Antiqua"/>
          <w:i/>
          <w:iCs/>
          <w:szCs w:val="24"/>
        </w:rPr>
        <w:t xml:space="preserve"> One</w:t>
      </w:r>
      <w:r>
        <w:rPr>
          <w:rFonts w:ascii="Book Antiqua" w:hAnsi="Book Antiqua"/>
          <w:szCs w:val="24"/>
        </w:rPr>
        <w:t xml:space="preserve"> 2012; </w:t>
      </w:r>
      <w:r>
        <w:rPr>
          <w:rFonts w:ascii="Book Antiqua" w:hAnsi="Book Antiqua"/>
          <w:b/>
          <w:bCs/>
          <w:szCs w:val="24"/>
        </w:rPr>
        <w:t>7</w:t>
      </w:r>
      <w:r>
        <w:rPr>
          <w:rFonts w:ascii="Book Antiqua" w:hAnsi="Book Antiqua"/>
          <w:szCs w:val="24"/>
        </w:rPr>
        <w:t>: e32393 [PMID: 22393404 DOI: 10.1371/journal.pone.0032393]</w:t>
      </w:r>
    </w:p>
    <w:p w:rsidR="00A007C0" w:rsidRDefault="00A007C0">
      <w:pPr>
        <w:spacing w:after="0" w:line="240" w:lineRule="auto"/>
        <w:jc w:val="left"/>
        <w:rPr>
          <w:rFonts w:ascii="Book Antiqua" w:hAnsi="Book Antiqua" w:cs="宋体"/>
          <w:szCs w:val="24"/>
          <w:lang w:eastAsia="zh-CN"/>
        </w:rPr>
      </w:pPr>
      <w:proofErr w:type="gramStart"/>
      <w:r>
        <w:rPr>
          <w:rFonts w:ascii="Book Antiqua" w:hAnsi="Book Antiqua" w:cs="宋体"/>
          <w:szCs w:val="24"/>
          <w:lang w:eastAsia="zh-CN"/>
        </w:rPr>
        <w:lastRenderedPageBreak/>
        <w:t xml:space="preserve">48 </w:t>
      </w:r>
      <w:proofErr w:type="spellStart"/>
      <w:r>
        <w:rPr>
          <w:rFonts w:ascii="Book Antiqua" w:hAnsi="Book Antiqua" w:cs="宋体"/>
          <w:szCs w:val="24"/>
          <w:lang w:eastAsia="zh-CN"/>
        </w:rPr>
        <w:t>Eroschenko</w:t>
      </w:r>
      <w:proofErr w:type="spellEnd"/>
      <w:r>
        <w:rPr>
          <w:rFonts w:ascii="Book Antiqua" w:hAnsi="Book Antiqua" w:cs="宋体"/>
          <w:szCs w:val="24"/>
          <w:lang w:eastAsia="zh-CN"/>
        </w:rPr>
        <w:t xml:space="preserve"> VP.</w:t>
      </w:r>
      <w:proofErr w:type="gramEnd"/>
      <w:r>
        <w:rPr>
          <w:rFonts w:ascii="Book Antiqua" w:hAnsi="Book Antiqua" w:cs="宋体"/>
          <w:szCs w:val="24"/>
          <w:lang w:eastAsia="zh-CN"/>
        </w:rPr>
        <w:t xml:space="preserve"> </w:t>
      </w:r>
      <w:proofErr w:type="gramStart"/>
      <w:r>
        <w:rPr>
          <w:rFonts w:ascii="Book Antiqua" w:hAnsi="Book Antiqua" w:cs="宋体"/>
          <w:szCs w:val="24"/>
          <w:lang w:eastAsia="zh-CN"/>
        </w:rPr>
        <w:t>Di Fiore's atlas of histology with functional correlations.</w:t>
      </w:r>
      <w:proofErr w:type="gramEnd"/>
      <w:r>
        <w:rPr>
          <w:rFonts w:ascii="Book Antiqua" w:hAnsi="Book Antiqua" w:cs="宋体"/>
          <w:szCs w:val="24"/>
          <w:lang w:eastAsia="zh-CN"/>
        </w:rPr>
        <w:t xml:space="preserve"> 9 ed. Canada: Susan Katz, 2003</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49 </w:t>
      </w:r>
      <w:r>
        <w:rPr>
          <w:rFonts w:ascii="Book Antiqua" w:hAnsi="Book Antiqua" w:cs="宋体"/>
          <w:b/>
          <w:bCs/>
          <w:szCs w:val="24"/>
          <w:lang w:eastAsia="zh-CN"/>
        </w:rPr>
        <w:t>Bennett RA</w:t>
      </w:r>
      <w:r>
        <w:rPr>
          <w:rFonts w:ascii="Book Antiqua" w:hAnsi="Book Antiqua" w:cs="宋体"/>
          <w:szCs w:val="24"/>
          <w:lang w:eastAsia="zh-CN"/>
        </w:rPr>
        <w:t xml:space="preserve">, Rubin PH, Present DH. </w:t>
      </w:r>
      <w:proofErr w:type="gramStart"/>
      <w:r>
        <w:rPr>
          <w:rFonts w:ascii="Book Antiqua" w:hAnsi="Book Antiqua" w:cs="宋体"/>
          <w:szCs w:val="24"/>
          <w:lang w:eastAsia="zh-CN"/>
        </w:rPr>
        <w:t>Frequency of inflammatory bowel disease in offspring of couples both presenting with inflammatory bowel disease.</w:t>
      </w:r>
      <w:proofErr w:type="gramEnd"/>
      <w:r>
        <w:rPr>
          <w:rFonts w:ascii="Book Antiqua" w:hAnsi="Book Antiqua" w:cs="宋体"/>
          <w:szCs w:val="24"/>
          <w:lang w:eastAsia="zh-CN"/>
        </w:rPr>
        <w:t xml:space="preserve"> </w:t>
      </w:r>
      <w:r>
        <w:rPr>
          <w:rFonts w:ascii="Book Antiqua" w:hAnsi="Book Antiqua" w:cs="宋体"/>
          <w:i/>
          <w:iCs/>
          <w:szCs w:val="24"/>
          <w:lang w:eastAsia="zh-CN"/>
        </w:rPr>
        <w:t>Gastroenterology</w:t>
      </w:r>
      <w:r>
        <w:rPr>
          <w:rFonts w:ascii="Book Antiqua" w:hAnsi="Book Antiqua" w:cs="宋体"/>
          <w:szCs w:val="24"/>
          <w:lang w:eastAsia="zh-CN"/>
        </w:rPr>
        <w:t xml:space="preserve"> 1991; </w:t>
      </w:r>
      <w:r>
        <w:rPr>
          <w:rFonts w:ascii="Book Antiqua" w:hAnsi="Book Antiqua" w:cs="宋体"/>
          <w:b/>
          <w:bCs/>
          <w:szCs w:val="24"/>
          <w:lang w:eastAsia="zh-CN"/>
        </w:rPr>
        <w:t>100</w:t>
      </w:r>
      <w:r>
        <w:rPr>
          <w:rFonts w:ascii="Book Antiqua" w:hAnsi="Book Antiqua" w:cs="宋体"/>
          <w:szCs w:val="24"/>
          <w:lang w:eastAsia="zh-CN"/>
        </w:rPr>
        <w:t>: 1638-1643 [PMID: 2019369]</w:t>
      </w:r>
    </w:p>
    <w:p w:rsidR="00A007C0" w:rsidRDefault="00A007C0">
      <w:pPr>
        <w:spacing w:after="0" w:line="240" w:lineRule="auto"/>
        <w:jc w:val="left"/>
        <w:rPr>
          <w:rFonts w:ascii="Book Antiqua" w:hAnsi="Book Antiqua" w:cs="宋体"/>
          <w:szCs w:val="24"/>
          <w:lang w:eastAsia="zh-CN"/>
        </w:rPr>
      </w:pPr>
      <w:r>
        <w:rPr>
          <w:rFonts w:ascii="Book Antiqua" w:hAnsi="Book Antiqua" w:cs="宋体"/>
          <w:szCs w:val="24"/>
          <w:lang w:eastAsia="zh-CN"/>
        </w:rPr>
        <w:t xml:space="preserve">50 </w:t>
      </w:r>
      <w:r>
        <w:rPr>
          <w:rFonts w:ascii="Book Antiqua" w:hAnsi="Book Antiqua" w:cs="宋体"/>
          <w:b/>
          <w:bCs/>
          <w:szCs w:val="24"/>
          <w:lang w:eastAsia="zh-CN"/>
        </w:rPr>
        <w:t>Comes MC</w:t>
      </w:r>
      <w:r>
        <w:rPr>
          <w:rFonts w:ascii="Book Antiqua" w:hAnsi="Book Antiqua" w:cs="宋体"/>
          <w:szCs w:val="24"/>
          <w:lang w:eastAsia="zh-CN"/>
        </w:rPr>
        <w:t xml:space="preserve">, Gower-Rousseau C, </w:t>
      </w:r>
      <w:proofErr w:type="spellStart"/>
      <w:r>
        <w:rPr>
          <w:rFonts w:ascii="Book Antiqua" w:hAnsi="Book Antiqua" w:cs="宋体"/>
          <w:szCs w:val="24"/>
          <w:lang w:eastAsia="zh-CN"/>
        </w:rPr>
        <w:t>Colombel</w:t>
      </w:r>
      <w:proofErr w:type="spellEnd"/>
      <w:r>
        <w:rPr>
          <w:rFonts w:ascii="Book Antiqua" w:hAnsi="Book Antiqua" w:cs="宋体"/>
          <w:szCs w:val="24"/>
          <w:lang w:eastAsia="zh-CN"/>
        </w:rPr>
        <w:t xml:space="preserve"> JF, </w:t>
      </w:r>
      <w:proofErr w:type="spellStart"/>
      <w:r>
        <w:rPr>
          <w:rFonts w:ascii="Book Antiqua" w:hAnsi="Book Antiqua" w:cs="宋体"/>
          <w:szCs w:val="24"/>
          <w:lang w:eastAsia="zh-CN"/>
        </w:rPr>
        <w:t>Belaïche</w:t>
      </w:r>
      <w:proofErr w:type="spellEnd"/>
      <w:r>
        <w:rPr>
          <w:rFonts w:ascii="Book Antiqua" w:hAnsi="Book Antiqua" w:cs="宋体"/>
          <w:szCs w:val="24"/>
          <w:lang w:eastAsia="zh-CN"/>
        </w:rPr>
        <w:t xml:space="preserve"> J, Van </w:t>
      </w:r>
      <w:proofErr w:type="spellStart"/>
      <w:r>
        <w:rPr>
          <w:rFonts w:ascii="Book Antiqua" w:hAnsi="Book Antiqua" w:cs="宋体"/>
          <w:szCs w:val="24"/>
          <w:lang w:eastAsia="zh-CN"/>
        </w:rPr>
        <w:t>Kruiningen</w:t>
      </w:r>
      <w:proofErr w:type="spellEnd"/>
      <w:r>
        <w:rPr>
          <w:rFonts w:ascii="Book Antiqua" w:hAnsi="Book Antiqua" w:cs="宋体"/>
          <w:szCs w:val="24"/>
          <w:lang w:eastAsia="zh-CN"/>
        </w:rPr>
        <w:t xml:space="preserve"> HJ, </w:t>
      </w:r>
      <w:proofErr w:type="spellStart"/>
      <w:r>
        <w:rPr>
          <w:rFonts w:ascii="Book Antiqua" w:hAnsi="Book Antiqua" w:cs="宋体"/>
          <w:szCs w:val="24"/>
          <w:lang w:eastAsia="zh-CN"/>
        </w:rPr>
        <w:t>Nuttens</w:t>
      </w:r>
      <w:proofErr w:type="spellEnd"/>
      <w:r>
        <w:rPr>
          <w:rFonts w:ascii="Book Antiqua" w:hAnsi="Book Antiqua" w:cs="宋体"/>
          <w:szCs w:val="24"/>
          <w:lang w:eastAsia="zh-CN"/>
        </w:rPr>
        <w:t xml:space="preserve"> MC, </w:t>
      </w:r>
      <w:proofErr w:type="spellStart"/>
      <w:r>
        <w:rPr>
          <w:rFonts w:ascii="Book Antiqua" w:hAnsi="Book Antiqua" w:cs="宋体"/>
          <w:szCs w:val="24"/>
          <w:lang w:eastAsia="zh-CN"/>
        </w:rPr>
        <w:t>Cortot</w:t>
      </w:r>
      <w:proofErr w:type="spellEnd"/>
      <w:r>
        <w:rPr>
          <w:rFonts w:ascii="Book Antiqua" w:hAnsi="Book Antiqua" w:cs="宋体"/>
          <w:szCs w:val="24"/>
          <w:lang w:eastAsia="zh-CN"/>
        </w:rPr>
        <w:t xml:space="preserve"> A. Inflammatory bowel disease in married couples: 10 cases in Nord Pas de Calais region of France and Liège county of Belgium. </w:t>
      </w:r>
      <w:r>
        <w:rPr>
          <w:rFonts w:ascii="Book Antiqua" w:hAnsi="Book Antiqua" w:cs="宋体"/>
          <w:i/>
          <w:iCs/>
          <w:szCs w:val="24"/>
          <w:lang w:eastAsia="zh-CN"/>
        </w:rPr>
        <w:t>Gut</w:t>
      </w:r>
      <w:r>
        <w:rPr>
          <w:rFonts w:ascii="Book Antiqua" w:hAnsi="Book Antiqua" w:cs="宋体"/>
          <w:szCs w:val="24"/>
          <w:lang w:eastAsia="zh-CN"/>
        </w:rPr>
        <w:t xml:space="preserve"> 1994; </w:t>
      </w:r>
      <w:r>
        <w:rPr>
          <w:rFonts w:ascii="Book Antiqua" w:hAnsi="Book Antiqua" w:cs="宋体"/>
          <w:b/>
          <w:bCs/>
          <w:szCs w:val="24"/>
          <w:lang w:eastAsia="zh-CN"/>
        </w:rPr>
        <w:t>35</w:t>
      </w:r>
      <w:r>
        <w:rPr>
          <w:rFonts w:ascii="Book Antiqua" w:hAnsi="Book Antiqua" w:cs="宋体"/>
          <w:szCs w:val="24"/>
          <w:lang w:eastAsia="zh-CN"/>
        </w:rPr>
        <w:t>: 1316-1318 [PMID: 7959244 DOI: 10.1136/gut.35.9.1316]</w:t>
      </w:r>
    </w:p>
    <w:p w:rsidR="00A007C0" w:rsidRDefault="00A007C0">
      <w:pPr>
        <w:snapToGrid w:val="0"/>
        <w:spacing w:after="0" w:line="360" w:lineRule="auto"/>
        <w:rPr>
          <w:rFonts w:ascii="Book Antiqua" w:hAnsi="Book Antiqua"/>
          <w:i/>
          <w:szCs w:val="24"/>
          <w:lang w:eastAsia="zh-CN"/>
        </w:rPr>
      </w:pPr>
    </w:p>
    <w:p w:rsidR="00A007C0" w:rsidRDefault="00A007C0">
      <w:pPr>
        <w:tabs>
          <w:tab w:val="left" w:pos="180"/>
          <w:tab w:val="left" w:pos="360"/>
        </w:tabs>
        <w:adjustRightInd w:val="0"/>
        <w:snapToGrid w:val="0"/>
        <w:spacing w:line="360" w:lineRule="auto"/>
        <w:jc w:val="right"/>
        <w:rPr>
          <w:rFonts w:ascii="Book Antiqua" w:hAnsi="Book Antiqua" w:cs="Tahoma"/>
          <w:b/>
          <w:color w:val="000000"/>
          <w:szCs w:val="24"/>
        </w:rPr>
      </w:pPr>
      <w:r>
        <w:rPr>
          <w:rFonts w:ascii="Book Antiqua" w:hAnsi="Book Antiqua" w:cs="Tahoma"/>
          <w:b/>
          <w:color w:val="000000"/>
          <w:szCs w:val="24"/>
        </w:rPr>
        <w:t>P-Reviewers:</w:t>
      </w:r>
      <w:r>
        <w:rPr>
          <w:szCs w:val="24"/>
        </w:rPr>
        <w:t xml:space="preserve"> </w:t>
      </w:r>
      <w:proofErr w:type="spellStart"/>
      <w:r>
        <w:rPr>
          <w:rFonts w:ascii="Book Antiqua" w:hAnsi="Book Antiqua" w:cs="Tahoma"/>
          <w:color w:val="000000"/>
          <w:szCs w:val="24"/>
        </w:rPr>
        <w:t>Actis</w:t>
      </w:r>
      <w:proofErr w:type="spellEnd"/>
      <w:r>
        <w:rPr>
          <w:rFonts w:ascii="Book Antiqua" w:hAnsi="Book Antiqua" w:cs="Tahoma"/>
          <w:color w:val="000000"/>
          <w:szCs w:val="24"/>
        </w:rPr>
        <w:t xml:space="preserve"> GC, Azuma YT, </w:t>
      </w:r>
      <w:proofErr w:type="spellStart"/>
      <w:r>
        <w:rPr>
          <w:rFonts w:ascii="Book Antiqua" w:hAnsi="Book Antiqua" w:cs="Tahoma"/>
          <w:color w:val="000000"/>
          <w:szCs w:val="24"/>
        </w:rPr>
        <w:t>Capasso</w:t>
      </w:r>
      <w:proofErr w:type="spellEnd"/>
      <w:r>
        <w:rPr>
          <w:rFonts w:ascii="Book Antiqua" w:hAnsi="Book Antiqua" w:cs="Tahoma"/>
          <w:color w:val="000000"/>
          <w:szCs w:val="24"/>
        </w:rPr>
        <w:t xml:space="preserve"> R</w:t>
      </w:r>
      <w:r>
        <w:rPr>
          <w:rFonts w:ascii="Book Antiqua" w:hAnsi="Book Antiqua" w:cs="Tahoma"/>
          <w:b/>
          <w:color w:val="000000"/>
          <w:szCs w:val="24"/>
        </w:rPr>
        <w:t xml:space="preserve"> S-Editor: </w:t>
      </w:r>
      <w:r>
        <w:rPr>
          <w:rFonts w:ascii="Book Antiqua" w:hAnsi="Book Antiqua" w:cs="Tahoma"/>
          <w:color w:val="000000"/>
          <w:szCs w:val="24"/>
        </w:rPr>
        <w:t xml:space="preserve">Gou SX </w:t>
      </w:r>
      <w:r>
        <w:rPr>
          <w:rFonts w:ascii="Book Antiqua" w:hAnsi="Book Antiqua" w:cs="Tahoma"/>
          <w:b/>
          <w:color w:val="000000"/>
          <w:szCs w:val="24"/>
        </w:rPr>
        <w:t xml:space="preserve">  L-Editor:    E-Editor:</w:t>
      </w:r>
    </w:p>
    <w:p w:rsidR="00A007C0" w:rsidRDefault="00A007C0">
      <w:pPr>
        <w:snapToGrid w:val="0"/>
        <w:spacing w:after="0" w:line="360" w:lineRule="auto"/>
        <w:rPr>
          <w:rFonts w:ascii="Book Antiqua" w:hAnsi="Book Antiqua"/>
          <w:i/>
          <w:szCs w:val="24"/>
          <w:lang w:eastAsia="zh-CN"/>
        </w:rPr>
      </w:pPr>
    </w:p>
    <w:p w:rsidR="00A007C0" w:rsidRDefault="00A007C0">
      <w:pPr>
        <w:snapToGrid w:val="0"/>
        <w:spacing w:after="0" w:line="360" w:lineRule="auto"/>
        <w:rPr>
          <w:rFonts w:ascii="Book Antiqua" w:hAnsi="Book Antiqua"/>
          <w:i/>
          <w:szCs w:val="24"/>
          <w:lang w:eastAsia="zh-CN"/>
        </w:rPr>
      </w:pPr>
    </w:p>
    <w:p w:rsidR="00A007C0" w:rsidRDefault="00A007C0">
      <w:pPr>
        <w:snapToGrid w:val="0"/>
        <w:spacing w:after="0" w:line="360" w:lineRule="auto"/>
        <w:rPr>
          <w:rFonts w:ascii="Book Antiqua" w:hAnsi="Book Antiqua"/>
          <w:szCs w:val="24"/>
        </w:rPr>
      </w:pPr>
      <w:r>
        <w:rPr>
          <w:rFonts w:ascii="Book Antiqua" w:hAnsi="Book Antiqua"/>
          <w:b/>
          <w:szCs w:val="24"/>
        </w:rPr>
        <w:t xml:space="preserve">Figure 1 Electron microscopic image of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w:t>
      </w:r>
    </w:p>
    <w:p w:rsidR="00A007C0" w:rsidRDefault="00A007C0">
      <w:pPr>
        <w:snapToGrid w:val="0"/>
        <w:spacing w:after="0" w:line="360" w:lineRule="auto"/>
        <w:rPr>
          <w:rFonts w:ascii="Book Antiqua" w:hAnsi="Book Antiqua"/>
          <w:b/>
          <w:szCs w:val="24"/>
        </w:rPr>
      </w:pPr>
    </w:p>
    <w:p w:rsidR="00A007C0" w:rsidRDefault="00A007C0">
      <w:pPr>
        <w:snapToGrid w:val="0"/>
        <w:spacing w:after="0" w:line="360" w:lineRule="auto"/>
        <w:rPr>
          <w:rFonts w:ascii="Book Antiqua" w:hAnsi="Book Antiqua"/>
          <w:szCs w:val="24"/>
        </w:rPr>
      </w:pPr>
      <w:r>
        <w:rPr>
          <w:rFonts w:ascii="Book Antiqua" w:hAnsi="Book Antiqua"/>
          <w:b/>
          <w:szCs w:val="24"/>
        </w:rPr>
        <w:t xml:space="preserve">Figure 2 </w:t>
      </w:r>
      <w:proofErr w:type="gramStart"/>
      <w:r>
        <w:rPr>
          <w:rFonts w:ascii="Book Antiqua" w:hAnsi="Book Antiqua"/>
          <w:b/>
          <w:szCs w:val="24"/>
        </w:rPr>
        <w:t>An</w:t>
      </w:r>
      <w:proofErr w:type="gramEnd"/>
      <w:r>
        <w:rPr>
          <w:rFonts w:ascii="Book Antiqua" w:hAnsi="Book Antiqua"/>
          <w:b/>
          <w:szCs w:val="24"/>
        </w:rPr>
        <w:t xml:space="preserve"> example showing that collection of multiple intestinal biopsies increases the detection of intestinal prevalence of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w:t>
      </w:r>
      <w:r>
        <w:rPr>
          <w:rFonts w:ascii="Book Antiqua" w:hAnsi="Book Antiqua"/>
          <w:szCs w:val="24"/>
        </w:rPr>
        <w:t xml:space="preserve">Data included in Figure 2 were from reference 20. In both patients with inflammatory bowel disease (IBD) (right column) and healthy controls (left column), the detection of intestinal prevalence of </w:t>
      </w:r>
      <w:r>
        <w:rPr>
          <w:rFonts w:ascii="Book Antiqua" w:hAnsi="Book Antiqua"/>
          <w:i/>
          <w:szCs w:val="24"/>
        </w:rPr>
        <w:t>C</w:t>
      </w:r>
      <w:r>
        <w:rPr>
          <w:rFonts w:ascii="Book Antiqua" w:hAnsi="Book Antiqua"/>
          <w:bCs/>
          <w:i/>
          <w:szCs w:val="24"/>
        </w:rPr>
        <w:t xml:space="preserve">ampylobacter </w:t>
      </w:r>
      <w:proofErr w:type="spellStart"/>
      <w:r>
        <w:rPr>
          <w:rFonts w:ascii="Book Antiqua" w:hAnsi="Book Antiqua"/>
          <w:bCs/>
          <w:i/>
          <w:szCs w:val="24"/>
        </w:rPr>
        <w:t>concisus</w:t>
      </w:r>
      <w:proofErr w:type="spellEnd"/>
      <w:r>
        <w:rPr>
          <w:rFonts w:ascii="Book Antiqua" w:hAnsi="Book Antiqua"/>
          <w:szCs w:val="24"/>
        </w:rPr>
        <w:t xml:space="preser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was greatly increased using four biopsies as compared to using one biopsy. In healthy controls,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detection rates in a single biopsy collected from ileum, caecum, colon and rectum were 21%, 18%, 18% and 9% respectively. If results from the four biopsies were used in determining the intestinal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the intestinal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healthy controls was 36%. Similarly, in patients with IBD,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detection rates in a single biopsy collected from ileum, caecum, colon and rectum were 23%, 15%, 43% and 26% respectively, and the intestinal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patients with IBD was 68% when four biopsies were taken into consideration.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r>
        <w:rPr>
          <w:rFonts w:ascii="Book Antiqua" w:hAnsi="Book Antiqua"/>
          <w:b/>
          <w:szCs w:val="24"/>
        </w:rPr>
        <w:t xml:space="preserve">Figure 3 Genetic structures of putative </w:t>
      </w:r>
      <w:proofErr w:type="spellStart"/>
      <w:r>
        <w:rPr>
          <w:rFonts w:ascii="Book Antiqua" w:hAnsi="Book Antiqua"/>
          <w:b/>
          <w:szCs w:val="24"/>
        </w:rPr>
        <w:t>prophage</w:t>
      </w:r>
      <w:proofErr w:type="spellEnd"/>
      <w:r>
        <w:rPr>
          <w:rFonts w:ascii="Book Antiqua" w:hAnsi="Book Antiqua"/>
          <w:b/>
          <w:szCs w:val="24"/>
        </w:rPr>
        <w:t xml:space="preserve"> identified in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i/>
          <w:szCs w:val="24"/>
        </w:rPr>
        <w:t xml:space="preserve"> </w:t>
      </w:r>
      <w:r>
        <w:rPr>
          <w:rFonts w:ascii="Book Antiqua" w:hAnsi="Book Antiqua"/>
          <w:b/>
          <w:szCs w:val="24"/>
        </w:rPr>
        <w:t>strain 13826.</w:t>
      </w:r>
      <w:r>
        <w:rPr>
          <w:rFonts w:ascii="Book Antiqua" w:hAnsi="Book Antiqua"/>
          <w:szCs w:val="24"/>
        </w:rPr>
        <w:t xml:space="preserve"> A: Multiple </w:t>
      </w:r>
      <w:proofErr w:type="spellStart"/>
      <w:r>
        <w:rPr>
          <w:rFonts w:ascii="Book Antiqua" w:hAnsi="Book Antiqua"/>
          <w:szCs w:val="24"/>
        </w:rPr>
        <w:t>prophages</w:t>
      </w:r>
      <w:proofErr w:type="spellEnd"/>
      <w:r>
        <w:rPr>
          <w:rFonts w:ascii="Book Antiqua" w:hAnsi="Book Antiqua"/>
          <w:szCs w:val="24"/>
        </w:rPr>
        <w:t xml:space="preserve"> at nucleotide position between 1576686 and 1614075</w:t>
      </w:r>
      <w:r>
        <w:rPr>
          <w:rFonts w:ascii="Book Antiqua" w:hAnsi="Book Antiqua"/>
          <w:szCs w:val="24"/>
          <w:lang w:eastAsia="zh-CN"/>
        </w:rPr>
        <w:t xml:space="preserve">; </w:t>
      </w:r>
      <w:r>
        <w:rPr>
          <w:rFonts w:ascii="Book Antiqua" w:hAnsi="Book Antiqua"/>
          <w:szCs w:val="24"/>
        </w:rPr>
        <w:t xml:space="preserve">B: One putative </w:t>
      </w:r>
      <w:proofErr w:type="spellStart"/>
      <w:r>
        <w:rPr>
          <w:rFonts w:ascii="Book Antiqua" w:hAnsi="Book Antiqua"/>
          <w:szCs w:val="24"/>
        </w:rPr>
        <w:t>prophage</w:t>
      </w:r>
      <w:proofErr w:type="spellEnd"/>
      <w:r>
        <w:rPr>
          <w:rFonts w:ascii="Book Antiqua" w:hAnsi="Book Antiqua"/>
          <w:szCs w:val="24"/>
        </w:rPr>
        <w:t xml:space="preserve"> at nucleotide position between 939158 and </w:t>
      </w:r>
      <w:r>
        <w:rPr>
          <w:rFonts w:ascii="Book Antiqua" w:hAnsi="Book Antiqua"/>
          <w:szCs w:val="24"/>
        </w:rPr>
        <w:lastRenderedPageBreak/>
        <w:t xml:space="preserve">946901. Identical genes were indicated with the same color. </w:t>
      </w:r>
      <w:proofErr w:type="spellStart"/>
      <w:proofErr w:type="gramStart"/>
      <w:r>
        <w:rPr>
          <w:rFonts w:ascii="Book Antiqua" w:hAnsi="Book Antiqua"/>
          <w:i/>
          <w:szCs w:val="24"/>
        </w:rPr>
        <w:t>int</w:t>
      </w:r>
      <w:proofErr w:type="spellEnd"/>
      <w:proofErr w:type="gramEnd"/>
      <w:r>
        <w:rPr>
          <w:rFonts w:ascii="Book Antiqua" w:hAnsi="Book Antiqua"/>
          <w:szCs w:val="24"/>
        </w:rPr>
        <w:t xml:space="preserve">: A gene encodes phage </w:t>
      </w:r>
      <w:proofErr w:type="spellStart"/>
      <w:r>
        <w:rPr>
          <w:rFonts w:ascii="Book Antiqua" w:hAnsi="Book Antiqua"/>
          <w:szCs w:val="24"/>
        </w:rPr>
        <w:t>integrase</w:t>
      </w:r>
      <w:proofErr w:type="spellEnd"/>
      <w:r>
        <w:rPr>
          <w:rFonts w:ascii="Book Antiqua" w:hAnsi="Book Antiqua"/>
          <w:szCs w:val="24"/>
          <w:lang w:eastAsia="zh-CN"/>
        </w:rPr>
        <w:t>;</w:t>
      </w:r>
      <w:r>
        <w:rPr>
          <w:rFonts w:ascii="Book Antiqua" w:hAnsi="Book Antiqua"/>
          <w:szCs w:val="24"/>
        </w:rPr>
        <w:t xml:space="preserve"> </w:t>
      </w:r>
      <w:proofErr w:type="spellStart"/>
      <w:r>
        <w:rPr>
          <w:rFonts w:ascii="Book Antiqua" w:hAnsi="Book Antiqua"/>
          <w:i/>
          <w:szCs w:val="24"/>
        </w:rPr>
        <w:t>zot</w:t>
      </w:r>
      <w:proofErr w:type="spellEnd"/>
      <w:r>
        <w:rPr>
          <w:rFonts w:ascii="Book Antiqua" w:hAnsi="Book Antiqua"/>
          <w:szCs w:val="24"/>
        </w:rPr>
        <w:t xml:space="preserve">: </w:t>
      </w:r>
      <w:proofErr w:type="spellStart"/>
      <w:r>
        <w:rPr>
          <w:rFonts w:ascii="Book Antiqua" w:hAnsi="Book Antiqua"/>
          <w:szCs w:val="24"/>
        </w:rPr>
        <w:t>Zonula</w:t>
      </w:r>
      <w:proofErr w:type="spellEnd"/>
      <w:r>
        <w:rPr>
          <w:rFonts w:ascii="Book Antiqua" w:hAnsi="Book Antiqua"/>
          <w:szCs w:val="24"/>
        </w:rPr>
        <w:t xml:space="preserve"> </w:t>
      </w:r>
      <w:proofErr w:type="spellStart"/>
      <w:r>
        <w:rPr>
          <w:rFonts w:ascii="Book Antiqua" w:hAnsi="Book Antiqua"/>
          <w:szCs w:val="24"/>
        </w:rPr>
        <w:t>occludents</w:t>
      </w:r>
      <w:proofErr w:type="spellEnd"/>
      <w:r>
        <w:rPr>
          <w:rFonts w:ascii="Book Antiqua" w:hAnsi="Book Antiqua"/>
          <w:szCs w:val="24"/>
        </w:rPr>
        <w:t xml:space="preserve"> toxin gene. </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b/>
          <w:szCs w:val="24"/>
        </w:rPr>
      </w:pPr>
    </w:p>
    <w:p w:rsidR="00A007C0" w:rsidRDefault="00A007C0">
      <w:pPr>
        <w:snapToGrid w:val="0"/>
        <w:spacing w:after="0" w:line="360" w:lineRule="auto"/>
        <w:rPr>
          <w:rFonts w:ascii="Book Antiqua" w:hAnsi="Book Antiqua"/>
          <w:szCs w:val="24"/>
          <w:lang w:eastAsia="zh-CN"/>
        </w:rPr>
      </w:pPr>
    </w:p>
    <w:p w:rsidR="00A007C0" w:rsidRDefault="00A007C0">
      <w:pPr>
        <w:snapToGrid w:val="0"/>
        <w:spacing w:after="0" w:line="360" w:lineRule="auto"/>
        <w:rPr>
          <w:rFonts w:ascii="Book Antiqua" w:hAnsi="Book Antiqua"/>
          <w:szCs w:val="24"/>
        </w:rPr>
      </w:pPr>
      <w:r>
        <w:rPr>
          <w:rFonts w:ascii="Book Antiqua" w:hAnsi="Book Antiqua"/>
          <w:szCs w:val="24"/>
        </w:rPr>
        <w:br w:type="page"/>
      </w:r>
    </w:p>
    <w:p w:rsidR="00A007C0" w:rsidRDefault="00A007C0">
      <w:pPr>
        <w:snapToGrid w:val="0"/>
        <w:spacing w:after="0" w:line="360" w:lineRule="auto"/>
        <w:rPr>
          <w:rFonts w:ascii="Book Antiqua" w:hAnsi="Book Antiqua"/>
          <w:b/>
          <w:szCs w:val="24"/>
        </w:rPr>
      </w:pPr>
      <w:r>
        <w:rPr>
          <w:rFonts w:ascii="Book Antiqua" w:hAnsi="Book Antiqua"/>
          <w:b/>
          <w:szCs w:val="24"/>
        </w:rPr>
        <w:t xml:space="preserve">Table 1 Detection of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in samples obtained from healthy individuals </w:t>
      </w:r>
    </w:p>
    <w:tbl>
      <w:tblPr>
        <w:tblW w:w="8613" w:type="dxa"/>
        <w:tblBorders>
          <w:top w:val="single" w:sz="8" w:space="0" w:color="000000"/>
          <w:bottom w:val="single" w:sz="8" w:space="0" w:color="000000"/>
        </w:tblBorders>
        <w:tblLayout w:type="fixed"/>
        <w:tblLook w:val="00A0" w:firstRow="1" w:lastRow="0" w:firstColumn="1" w:lastColumn="0" w:noHBand="0" w:noVBand="0"/>
      </w:tblPr>
      <w:tblGrid>
        <w:gridCol w:w="3261"/>
        <w:gridCol w:w="2268"/>
        <w:gridCol w:w="3084"/>
      </w:tblGrid>
      <w:tr w:rsidR="00A007C0">
        <w:trPr>
          <w:trHeight w:val="698"/>
        </w:trPr>
        <w:tc>
          <w:tcPr>
            <w:tcW w:w="3261" w:type="dxa"/>
            <w:tcBorders>
              <w:top w:val="single" w:sz="8" w:space="0" w:color="000000"/>
              <w:left w:val="nil"/>
              <w:bottom w:val="single" w:sz="8" w:space="0" w:color="000000"/>
              <w:right w:val="nil"/>
            </w:tcBorders>
          </w:tcPr>
          <w:p w:rsidR="00A007C0" w:rsidRDefault="00A007C0">
            <w:pPr>
              <w:snapToGrid w:val="0"/>
              <w:spacing w:after="0" w:line="360" w:lineRule="auto"/>
              <w:rPr>
                <w:rFonts w:ascii="Book Antiqua" w:hAnsi="Book Antiqua"/>
                <w:bCs/>
                <w:color w:val="000000"/>
                <w:szCs w:val="24"/>
              </w:rPr>
            </w:pPr>
            <w:r>
              <w:rPr>
                <w:rFonts w:ascii="Book Antiqua" w:hAnsi="Book Antiqua"/>
                <w:b/>
                <w:bCs/>
                <w:color w:val="000000"/>
                <w:szCs w:val="24"/>
              </w:rPr>
              <w:t>Samples</w:t>
            </w:r>
          </w:p>
        </w:tc>
        <w:tc>
          <w:tcPr>
            <w:tcW w:w="2268" w:type="dxa"/>
            <w:tcBorders>
              <w:top w:val="single" w:sz="8" w:space="0" w:color="000000"/>
              <w:left w:val="nil"/>
              <w:bottom w:val="single" w:sz="8" w:space="0" w:color="000000"/>
              <w:right w:val="nil"/>
            </w:tcBorders>
          </w:tcPr>
          <w:p w:rsidR="00A007C0" w:rsidRDefault="00A007C0">
            <w:pPr>
              <w:snapToGrid w:val="0"/>
              <w:spacing w:after="0" w:line="360" w:lineRule="auto"/>
              <w:jc w:val="center"/>
              <w:rPr>
                <w:rFonts w:ascii="Book Antiqua" w:hAnsi="Book Antiqua"/>
                <w:bCs/>
                <w:color w:val="000000"/>
                <w:szCs w:val="24"/>
              </w:rPr>
            </w:pPr>
            <w:r>
              <w:rPr>
                <w:rFonts w:ascii="Book Antiqua" w:hAnsi="Book Antiqua"/>
                <w:b/>
                <w:bCs/>
                <w:color w:val="000000"/>
                <w:szCs w:val="24"/>
              </w:rPr>
              <w:t>Cultivation of</w:t>
            </w:r>
            <w:r>
              <w:rPr>
                <w:rFonts w:ascii="Book Antiqua" w:hAnsi="Book Antiqua"/>
                <w:b/>
                <w:bCs/>
                <w:color w:val="000000"/>
                <w:szCs w:val="24"/>
              </w:rPr>
              <w:br/>
            </w:r>
            <w:r>
              <w:rPr>
                <w:rFonts w:ascii="Book Antiqua" w:hAnsi="Book Antiqua"/>
                <w:b/>
                <w:bCs/>
                <w:i/>
                <w:color w:val="000000"/>
                <w:szCs w:val="24"/>
              </w:rPr>
              <w:t xml:space="preserve"> C. </w:t>
            </w:r>
            <w:proofErr w:type="spellStart"/>
            <w:r>
              <w:rPr>
                <w:rFonts w:ascii="Book Antiqua" w:hAnsi="Book Antiqua"/>
                <w:b/>
                <w:bCs/>
                <w:i/>
                <w:color w:val="000000"/>
                <w:szCs w:val="24"/>
              </w:rPr>
              <w:t>concisus</w:t>
            </w:r>
            <w:proofErr w:type="spellEnd"/>
          </w:p>
        </w:tc>
        <w:tc>
          <w:tcPr>
            <w:tcW w:w="3084" w:type="dxa"/>
            <w:tcBorders>
              <w:top w:val="single" w:sz="8" w:space="0" w:color="000000"/>
              <w:left w:val="nil"/>
              <w:bottom w:val="single" w:sz="8" w:space="0" w:color="000000"/>
              <w:right w:val="nil"/>
            </w:tcBorders>
          </w:tcPr>
          <w:p w:rsidR="00A007C0" w:rsidRDefault="00A007C0">
            <w:pPr>
              <w:snapToGrid w:val="0"/>
              <w:spacing w:after="0" w:line="360" w:lineRule="auto"/>
              <w:jc w:val="center"/>
              <w:rPr>
                <w:rFonts w:ascii="Book Antiqua" w:hAnsi="Book Antiqua"/>
                <w:bCs/>
                <w:color w:val="000000"/>
                <w:szCs w:val="24"/>
              </w:rPr>
            </w:pPr>
            <w:r>
              <w:rPr>
                <w:rFonts w:ascii="Book Antiqua" w:hAnsi="Book Antiqua"/>
                <w:b/>
                <w:bCs/>
                <w:color w:val="000000"/>
                <w:szCs w:val="24"/>
              </w:rPr>
              <w:t xml:space="preserve">Detection of </w:t>
            </w:r>
            <w:r>
              <w:rPr>
                <w:rFonts w:ascii="Book Antiqua" w:hAnsi="Book Antiqua"/>
                <w:b/>
                <w:bCs/>
                <w:i/>
                <w:color w:val="000000"/>
                <w:szCs w:val="24"/>
              </w:rPr>
              <w:t xml:space="preserve">C. </w:t>
            </w:r>
            <w:proofErr w:type="spellStart"/>
            <w:r>
              <w:rPr>
                <w:rFonts w:ascii="Book Antiqua" w:hAnsi="Book Antiqua"/>
                <w:b/>
                <w:bCs/>
                <w:i/>
                <w:color w:val="000000"/>
                <w:szCs w:val="24"/>
              </w:rPr>
              <w:t>concisus</w:t>
            </w:r>
            <w:proofErr w:type="spellEnd"/>
            <w:r>
              <w:rPr>
                <w:rFonts w:ascii="Book Antiqua" w:hAnsi="Book Antiqua"/>
                <w:b/>
                <w:bCs/>
                <w:color w:val="000000"/>
                <w:szCs w:val="24"/>
              </w:rPr>
              <w:t xml:space="preserve"> DNA by PCR</w:t>
            </w:r>
          </w:p>
        </w:tc>
      </w:tr>
      <w:tr w:rsidR="00A007C0">
        <w:trPr>
          <w:trHeight w:val="534"/>
        </w:trPr>
        <w:tc>
          <w:tcPr>
            <w:tcW w:w="3261" w:type="dxa"/>
            <w:shd w:val="clear" w:color="auto" w:fill="FFFFFF"/>
          </w:tcPr>
          <w:p w:rsidR="00A007C0" w:rsidRDefault="00A007C0">
            <w:pPr>
              <w:snapToGrid w:val="0"/>
              <w:spacing w:after="0" w:line="360" w:lineRule="auto"/>
              <w:rPr>
                <w:rFonts w:ascii="Book Antiqua" w:hAnsi="Book Antiqua"/>
                <w:b/>
                <w:bCs/>
                <w:color w:val="000000"/>
                <w:szCs w:val="24"/>
              </w:rPr>
            </w:pPr>
            <w:r>
              <w:rPr>
                <w:rFonts w:ascii="Book Antiqua" w:hAnsi="Book Antiqua"/>
                <w:b/>
                <w:bCs/>
                <w:color w:val="000000"/>
                <w:szCs w:val="24"/>
              </w:rPr>
              <w:t>Human saliva</w:t>
            </w:r>
          </w:p>
        </w:tc>
        <w:tc>
          <w:tcPr>
            <w:tcW w:w="2268"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75%</w:t>
            </w:r>
          </w:p>
        </w:tc>
        <w:tc>
          <w:tcPr>
            <w:tcW w:w="3084"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97%–100%</w:t>
            </w:r>
          </w:p>
        </w:tc>
      </w:tr>
      <w:tr w:rsidR="00A007C0">
        <w:trPr>
          <w:trHeight w:val="525"/>
        </w:trPr>
        <w:tc>
          <w:tcPr>
            <w:tcW w:w="3261" w:type="dxa"/>
            <w:shd w:val="clear" w:color="auto" w:fill="FFFFFF"/>
          </w:tcPr>
          <w:p w:rsidR="00A007C0" w:rsidRDefault="00A007C0">
            <w:pPr>
              <w:snapToGrid w:val="0"/>
              <w:spacing w:after="0" w:line="360" w:lineRule="auto"/>
              <w:rPr>
                <w:rFonts w:ascii="Book Antiqua" w:hAnsi="Book Antiqua"/>
                <w:b/>
                <w:bCs/>
                <w:color w:val="000000"/>
                <w:szCs w:val="24"/>
              </w:rPr>
            </w:pPr>
            <w:r>
              <w:rPr>
                <w:rFonts w:ascii="Book Antiqua" w:hAnsi="Book Antiqua"/>
                <w:b/>
                <w:bCs/>
                <w:color w:val="000000"/>
                <w:szCs w:val="24"/>
              </w:rPr>
              <w:t>Human feces</w:t>
            </w:r>
          </w:p>
        </w:tc>
        <w:tc>
          <w:tcPr>
            <w:tcW w:w="2268"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0%–2.8%</w:t>
            </w:r>
          </w:p>
        </w:tc>
        <w:tc>
          <w:tcPr>
            <w:tcW w:w="3084"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33%</w:t>
            </w:r>
          </w:p>
        </w:tc>
      </w:tr>
      <w:tr w:rsidR="00A007C0">
        <w:trPr>
          <w:trHeight w:val="525"/>
        </w:trPr>
        <w:tc>
          <w:tcPr>
            <w:tcW w:w="3261" w:type="dxa"/>
            <w:tcBorders>
              <w:bottom w:val="single" w:sz="8" w:space="0" w:color="000000"/>
            </w:tcBorders>
            <w:shd w:val="clear" w:color="auto" w:fill="FFFFFF"/>
          </w:tcPr>
          <w:p w:rsidR="00A007C0" w:rsidRDefault="00A007C0">
            <w:pPr>
              <w:snapToGrid w:val="0"/>
              <w:spacing w:after="0" w:line="360" w:lineRule="auto"/>
              <w:rPr>
                <w:rFonts w:ascii="Book Antiqua" w:hAnsi="Book Antiqua"/>
                <w:b/>
                <w:bCs/>
                <w:color w:val="000000"/>
                <w:szCs w:val="24"/>
              </w:rPr>
            </w:pPr>
            <w:r>
              <w:rPr>
                <w:rFonts w:ascii="Book Antiqua" w:hAnsi="Book Antiqua"/>
                <w:b/>
                <w:bCs/>
                <w:color w:val="000000"/>
                <w:szCs w:val="24"/>
              </w:rPr>
              <w:t>Human intestinal biopsies</w:t>
            </w:r>
          </w:p>
        </w:tc>
        <w:tc>
          <w:tcPr>
            <w:tcW w:w="2268" w:type="dxa"/>
            <w:tcBorders>
              <w:bottom w:val="single" w:sz="8" w:space="0" w:color="000000"/>
            </w:tcBorders>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0%</w:t>
            </w:r>
          </w:p>
        </w:tc>
        <w:tc>
          <w:tcPr>
            <w:tcW w:w="3084" w:type="dxa"/>
            <w:tcBorders>
              <w:bottom w:val="single" w:sz="8" w:space="0" w:color="000000"/>
            </w:tcBorders>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2%–38%</w:t>
            </w:r>
          </w:p>
        </w:tc>
      </w:tr>
    </w:tbl>
    <w:p w:rsidR="00A007C0" w:rsidRPr="00A81332" w:rsidRDefault="00A007C0">
      <w:pPr>
        <w:snapToGrid w:val="0"/>
        <w:spacing w:after="0" w:line="360" w:lineRule="auto"/>
        <w:rPr>
          <w:rFonts w:ascii="Book Antiqua" w:hAnsi="Book Antiqua"/>
          <w:szCs w:val="24"/>
          <w:lang w:eastAsia="zh-CN"/>
        </w:rPr>
      </w:pPr>
      <w:r>
        <w:rPr>
          <w:rFonts w:ascii="Book Antiqua" w:hAnsi="Book Antiqua"/>
          <w:szCs w:val="24"/>
        </w:rPr>
        <w:t xml:space="preserve">Data shown in this table were obtained from references 5-10 and 17-21. To date, no studies have detected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samples obtained from healthy animals. The collective data suggest that humans are the natural host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and the oral cavity is the primary colonization site. </w:t>
      </w:r>
      <w:r>
        <w:rPr>
          <w:rFonts w:ascii="Book Antiqua" w:hAnsi="Book Antiqua"/>
          <w:szCs w:val="24"/>
          <w:lang w:eastAsia="zh-CN"/>
        </w:rPr>
        <w:t xml:space="preserve">PCR: </w:t>
      </w:r>
      <w:r>
        <w:rPr>
          <w:rFonts w:ascii="Book Antiqua" w:hAnsi="Book Antiqua"/>
          <w:szCs w:val="24"/>
        </w:rPr>
        <w:t>Polymerase chain reaction</w:t>
      </w:r>
      <w:r>
        <w:rPr>
          <w:rFonts w:ascii="Book Antiqua" w:hAnsi="Book Antiqua"/>
          <w:szCs w:val="24"/>
          <w:lang w:eastAsia="zh-CN"/>
        </w:rPr>
        <w:t>.</w:t>
      </w:r>
      <w:r w:rsidRPr="00A81332">
        <w:t xml:space="preserve"> </w:t>
      </w:r>
      <w:r>
        <w:rPr>
          <w:rFonts w:ascii="Book Antiqua" w:hAnsi="Book Antiqua"/>
          <w:b/>
          <w:bCs/>
          <w:i/>
          <w:color w:val="000000"/>
          <w:szCs w:val="24"/>
        </w:rPr>
        <w:t xml:space="preserve">C. </w:t>
      </w:r>
      <w:proofErr w:type="spellStart"/>
      <w:r>
        <w:rPr>
          <w:rFonts w:ascii="Book Antiqua" w:hAnsi="Book Antiqua"/>
          <w:b/>
          <w:bCs/>
          <w:i/>
          <w:color w:val="000000"/>
          <w:szCs w:val="24"/>
        </w:rPr>
        <w:t>concisus</w:t>
      </w:r>
      <w:proofErr w:type="spellEnd"/>
      <w:r>
        <w:rPr>
          <w:rFonts w:ascii="Book Antiqua" w:hAnsi="Book Antiqua"/>
          <w:szCs w:val="24"/>
          <w:lang w:eastAsia="zh-CN"/>
        </w:rPr>
        <w:t xml:space="preserve">: </w:t>
      </w:r>
      <w:r w:rsidRPr="00A81332">
        <w:rPr>
          <w:rFonts w:ascii="Book Antiqua" w:hAnsi="Book Antiqua"/>
          <w:i/>
          <w:szCs w:val="24"/>
          <w:lang w:eastAsia="zh-CN"/>
        </w:rPr>
        <w:t xml:space="preserve">Campylobacter </w:t>
      </w:r>
      <w:proofErr w:type="spellStart"/>
      <w:r w:rsidRPr="00A81332">
        <w:rPr>
          <w:rFonts w:ascii="Book Antiqua" w:hAnsi="Book Antiqua"/>
          <w:i/>
          <w:szCs w:val="24"/>
          <w:lang w:eastAsia="zh-CN"/>
        </w:rPr>
        <w:t>concisus</w:t>
      </w:r>
      <w:proofErr w:type="spellEnd"/>
      <w:r>
        <w:rPr>
          <w:rFonts w:ascii="Book Antiqua" w:hAnsi="Book Antiqua"/>
          <w:i/>
          <w:szCs w:val="24"/>
          <w:lang w:eastAsia="zh-CN"/>
        </w:rPr>
        <w:t>.</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lang w:eastAsia="zh-CN"/>
        </w:rPr>
      </w:pPr>
      <w:r>
        <w:rPr>
          <w:rFonts w:ascii="Book Antiqua" w:hAnsi="Book Antiqua"/>
          <w:szCs w:val="24"/>
        </w:rPr>
        <w:br w:type="page"/>
      </w:r>
      <w:r>
        <w:rPr>
          <w:rFonts w:ascii="Book Antiqua" w:hAnsi="Book Antiqua"/>
          <w:b/>
          <w:szCs w:val="24"/>
        </w:rPr>
        <w:lastRenderedPageBreak/>
        <w:t>Table 2</w:t>
      </w:r>
      <w:r>
        <w:rPr>
          <w:rFonts w:ascii="Book Antiqua" w:hAnsi="Book Antiqua"/>
          <w:b/>
          <w:szCs w:val="24"/>
          <w:lang w:eastAsia="zh-CN"/>
        </w:rPr>
        <w:t xml:space="preserve"> </w:t>
      </w:r>
      <w:r>
        <w:rPr>
          <w:rFonts w:ascii="Book Antiqua" w:hAnsi="Book Antiqua"/>
          <w:b/>
          <w:szCs w:val="24"/>
        </w:rPr>
        <w:t xml:space="preserve">Genetic relatedness of enteric and oral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strains </w:t>
      </w:r>
    </w:p>
    <w:tbl>
      <w:tblPr>
        <w:tblpPr w:leftFromText="180" w:rightFromText="180" w:vertAnchor="page" w:horzAnchor="margin" w:tblpY="1996"/>
        <w:tblW w:w="7905" w:type="dxa"/>
        <w:tblBorders>
          <w:top w:val="single" w:sz="8" w:space="0" w:color="000000"/>
          <w:bottom w:val="single" w:sz="8" w:space="0" w:color="000000"/>
        </w:tblBorders>
        <w:tblLayout w:type="fixed"/>
        <w:tblLook w:val="00A0" w:firstRow="1" w:lastRow="0" w:firstColumn="1" w:lastColumn="0" w:noHBand="0" w:noVBand="0"/>
      </w:tblPr>
      <w:tblGrid>
        <w:gridCol w:w="3510"/>
        <w:gridCol w:w="4395"/>
      </w:tblGrid>
      <w:tr w:rsidR="00A007C0">
        <w:trPr>
          <w:trHeight w:val="713"/>
        </w:trPr>
        <w:tc>
          <w:tcPr>
            <w:tcW w:w="3510" w:type="dxa"/>
            <w:tcBorders>
              <w:top w:val="single" w:sz="8" w:space="0" w:color="000000"/>
              <w:left w:val="nil"/>
              <w:bottom w:val="single" w:sz="8" w:space="0" w:color="000000"/>
              <w:right w:val="nil"/>
            </w:tcBorders>
            <w:shd w:val="clear" w:color="auto" w:fill="FFFFFF"/>
          </w:tcPr>
          <w:p w:rsidR="00A007C0" w:rsidRDefault="00A007C0">
            <w:pPr>
              <w:snapToGrid w:val="0"/>
              <w:spacing w:after="0" w:line="360" w:lineRule="auto"/>
              <w:jc w:val="left"/>
              <w:rPr>
                <w:rFonts w:ascii="Book Antiqua" w:hAnsi="Book Antiqua"/>
                <w:bCs/>
                <w:color w:val="000000"/>
                <w:szCs w:val="24"/>
              </w:rPr>
            </w:pPr>
            <w:r>
              <w:rPr>
                <w:rFonts w:ascii="Book Antiqua" w:hAnsi="Book Antiqua"/>
                <w:b/>
                <w:bCs/>
                <w:color w:val="000000"/>
                <w:szCs w:val="24"/>
              </w:rPr>
              <w:t xml:space="preserve">Enteric </w:t>
            </w:r>
            <w:r>
              <w:rPr>
                <w:rFonts w:ascii="Book Antiqua" w:hAnsi="Book Antiqua"/>
                <w:b/>
                <w:bCs/>
                <w:i/>
                <w:color w:val="000000"/>
                <w:szCs w:val="24"/>
              </w:rPr>
              <w:t xml:space="preserve">C. </w:t>
            </w:r>
            <w:proofErr w:type="spellStart"/>
            <w:r>
              <w:rPr>
                <w:rFonts w:ascii="Book Antiqua" w:hAnsi="Book Antiqua"/>
                <w:b/>
                <w:bCs/>
                <w:i/>
                <w:color w:val="000000"/>
                <w:szCs w:val="24"/>
              </w:rPr>
              <w:t>concisus</w:t>
            </w:r>
            <w:proofErr w:type="spellEnd"/>
            <w:r>
              <w:rPr>
                <w:rFonts w:ascii="Book Antiqua" w:hAnsi="Book Antiqua"/>
                <w:b/>
                <w:bCs/>
                <w:color w:val="000000"/>
                <w:szCs w:val="24"/>
              </w:rPr>
              <w:t xml:space="preserve"> strains from patients with IBD</w:t>
            </w:r>
          </w:p>
        </w:tc>
        <w:tc>
          <w:tcPr>
            <w:tcW w:w="4395" w:type="dxa"/>
            <w:tcBorders>
              <w:top w:val="single" w:sz="8" w:space="0" w:color="000000"/>
              <w:left w:val="nil"/>
              <w:bottom w:val="single" w:sz="8" w:space="0" w:color="000000"/>
              <w:right w:val="nil"/>
            </w:tcBorders>
            <w:shd w:val="clear" w:color="auto" w:fill="FFFFFF"/>
          </w:tcPr>
          <w:p w:rsidR="00A007C0" w:rsidRDefault="00A007C0">
            <w:pPr>
              <w:snapToGrid w:val="0"/>
              <w:spacing w:after="0" w:line="360" w:lineRule="auto"/>
              <w:jc w:val="center"/>
              <w:rPr>
                <w:rFonts w:ascii="Book Antiqua" w:hAnsi="Book Antiqua"/>
                <w:bCs/>
                <w:color w:val="000000"/>
                <w:szCs w:val="24"/>
              </w:rPr>
            </w:pPr>
            <w:r>
              <w:rPr>
                <w:rFonts w:ascii="Book Antiqua" w:hAnsi="Book Antiqua"/>
                <w:b/>
                <w:bCs/>
                <w:color w:val="000000"/>
                <w:szCs w:val="24"/>
              </w:rPr>
              <w:t xml:space="preserve">Genetically related </w:t>
            </w:r>
            <w:r>
              <w:rPr>
                <w:rFonts w:ascii="Book Antiqua" w:hAnsi="Book Antiqua"/>
                <w:b/>
                <w:bCs/>
                <w:i/>
                <w:color w:val="000000"/>
                <w:szCs w:val="24"/>
              </w:rPr>
              <w:t xml:space="preserve">C. </w:t>
            </w:r>
            <w:proofErr w:type="spellStart"/>
            <w:r>
              <w:rPr>
                <w:rFonts w:ascii="Book Antiqua" w:hAnsi="Book Antiqua"/>
                <w:b/>
                <w:bCs/>
                <w:i/>
                <w:color w:val="000000"/>
                <w:szCs w:val="24"/>
              </w:rPr>
              <w:t>concisus</w:t>
            </w:r>
            <w:proofErr w:type="spellEnd"/>
            <w:r>
              <w:rPr>
                <w:rFonts w:ascii="Book Antiqua" w:hAnsi="Book Antiqua"/>
                <w:b/>
                <w:bCs/>
                <w:color w:val="000000"/>
                <w:szCs w:val="24"/>
              </w:rPr>
              <w:t xml:space="preserve"> strains</w:t>
            </w:r>
          </w:p>
        </w:tc>
      </w:tr>
      <w:tr w:rsidR="00A007C0">
        <w:trPr>
          <w:trHeight w:val="546"/>
        </w:trPr>
        <w:tc>
          <w:tcPr>
            <w:tcW w:w="3510" w:type="dxa"/>
            <w:shd w:val="clear" w:color="auto" w:fill="FFFFFF"/>
          </w:tcPr>
          <w:p w:rsidR="00A007C0" w:rsidRDefault="00A007C0">
            <w:pPr>
              <w:snapToGrid w:val="0"/>
              <w:spacing w:after="0" w:line="360" w:lineRule="auto"/>
              <w:jc w:val="left"/>
              <w:rPr>
                <w:rFonts w:ascii="Book Antiqua" w:hAnsi="Book Antiqua"/>
                <w:bCs/>
                <w:color w:val="000000"/>
                <w:szCs w:val="24"/>
              </w:rPr>
            </w:pPr>
            <w:r>
              <w:rPr>
                <w:rFonts w:ascii="Book Antiqua" w:hAnsi="Book Antiqua"/>
                <w:bCs/>
                <w:color w:val="000000"/>
                <w:szCs w:val="24"/>
              </w:rPr>
              <w:t xml:space="preserve">A strain isolated from intestinal biopsies of patient No. 1 </w:t>
            </w:r>
          </w:p>
        </w:tc>
        <w:tc>
          <w:tcPr>
            <w:tcW w:w="4395"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An oral strain from patient No. 6</w:t>
            </w:r>
          </w:p>
          <w:p w:rsidR="00A007C0" w:rsidRDefault="00A007C0">
            <w:pPr>
              <w:snapToGrid w:val="0"/>
              <w:spacing w:after="0" w:line="360" w:lineRule="auto"/>
              <w:jc w:val="center"/>
              <w:rPr>
                <w:rFonts w:ascii="Book Antiqua" w:hAnsi="Book Antiqua"/>
                <w:color w:val="000000"/>
                <w:szCs w:val="24"/>
              </w:rPr>
            </w:pPr>
          </w:p>
          <w:p w:rsidR="00A007C0" w:rsidRDefault="00A007C0">
            <w:pPr>
              <w:snapToGrid w:val="0"/>
              <w:spacing w:after="0" w:line="360" w:lineRule="auto"/>
              <w:jc w:val="center"/>
              <w:rPr>
                <w:rFonts w:ascii="Book Antiqua" w:hAnsi="Book Antiqua"/>
                <w:color w:val="000000"/>
                <w:szCs w:val="24"/>
              </w:rPr>
            </w:pPr>
          </w:p>
        </w:tc>
      </w:tr>
      <w:tr w:rsidR="00A007C0">
        <w:trPr>
          <w:trHeight w:val="537"/>
        </w:trPr>
        <w:tc>
          <w:tcPr>
            <w:tcW w:w="3510" w:type="dxa"/>
            <w:shd w:val="clear" w:color="auto" w:fill="FFFFFF"/>
          </w:tcPr>
          <w:p w:rsidR="00A007C0" w:rsidRDefault="00A007C0">
            <w:pPr>
              <w:snapToGrid w:val="0"/>
              <w:spacing w:after="0" w:line="360" w:lineRule="auto"/>
              <w:jc w:val="left"/>
              <w:rPr>
                <w:rFonts w:ascii="Book Antiqua" w:hAnsi="Book Antiqua"/>
                <w:bCs/>
                <w:color w:val="000000"/>
                <w:szCs w:val="24"/>
              </w:rPr>
            </w:pPr>
            <w:r>
              <w:rPr>
                <w:rFonts w:ascii="Book Antiqua" w:hAnsi="Book Antiqua"/>
                <w:bCs/>
                <w:color w:val="000000"/>
                <w:szCs w:val="24"/>
              </w:rPr>
              <w:t>A strain isolated from intestinal biopsies of patient No. 3</w:t>
            </w:r>
          </w:p>
          <w:p w:rsidR="00A007C0" w:rsidRDefault="00A007C0">
            <w:pPr>
              <w:snapToGrid w:val="0"/>
              <w:spacing w:after="0" w:line="360" w:lineRule="auto"/>
              <w:jc w:val="left"/>
              <w:rPr>
                <w:rFonts w:ascii="Book Antiqua" w:hAnsi="Book Antiqua"/>
                <w:bCs/>
                <w:color w:val="000000"/>
                <w:szCs w:val="24"/>
              </w:rPr>
            </w:pPr>
          </w:p>
        </w:tc>
        <w:tc>
          <w:tcPr>
            <w:tcW w:w="4395"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An oral strain from patient No. 3 (identical)</w:t>
            </w:r>
          </w:p>
        </w:tc>
      </w:tr>
      <w:tr w:rsidR="00A007C0">
        <w:trPr>
          <w:trHeight w:val="559"/>
        </w:trPr>
        <w:tc>
          <w:tcPr>
            <w:tcW w:w="3510" w:type="dxa"/>
            <w:tcBorders>
              <w:bottom w:val="single" w:sz="8" w:space="0" w:color="000000"/>
            </w:tcBorders>
            <w:shd w:val="clear" w:color="auto" w:fill="FFFFFF"/>
          </w:tcPr>
          <w:p w:rsidR="00A007C0" w:rsidRDefault="00A007C0">
            <w:pPr>
              <w:snapToGrid w:val="0"/>
              <w:spacing w:after="0" w:line="360" w:lineRule="auto"/>
              <w:jc w:val="left"/>
              <w:rPr>
                <w:rFonts w:ascii="Book Antiqua" w:hAnsi="Book Antiqua"/>
                <w:bCs/>
                <w:color w:val="000000"/>
                <w:szCs w:val="24"/>
              </w:rPr>
            </w:pPr>
            <w:r>
              <w:rPr>
                <w:rFonts w:ascii="Book Antiqua" w:hAnsi="Book Antiqua"/>
                <w:bCs/>
                <w:color w:val="000000"/>
                <w:szCs w:val="24"/>
              </w:rPr>
              <w:t xml:space="preserve"> A strain isolated from luminal fluid of patient No. 3</w:t>
            </w:r>
          </w:p>
        </w:tc>
        <w:tc>
          <w:tcPr>
            <w:tcW w:w="4395" w:type="dxa"/>
            <w:tcBorders>
              <w:bottom w:val="single" w:sz="8" w:space="0" w:color="000000"/>
            </w:tcBorders>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An oral strain from healthy No. 1</w:t>
            </w:r>
          </w:p>
        </w:tc>
      </w:tr>
    </w:tbl>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lang w:eastAsia="zh-CN"/>
        </w:rPr>
      </w:pPr>
    </w:p>
    <w:p w:rsidR="00A007C0" w:rsidRDefault="00A007C0">
      <w:pPr>
        <w:snapToGrid w:val="0"/>
        <w:spacing w:after="0" w:line="360" w:lineRule="auto"/>
        <w:rPr>
          <w:rFonts w:ascii="Book Antiqua" w:hAnsi="Book Antiqua"/>
          <w:szCs w:val="24"/>
          <w:lang w:eastAsia="zh-CN"/>
        </w:rPr>
      </w:pPr>
    </w:p>
    <w:p w:rsidR="00A007C0" w:rsidRDefault="00A007C0">
      <w:pPr>
        <w:snapToGrid w:val="0"/>
        <w:spacing w:after="0" w:line="360" w:lineRule="auto"/>
        <w:rPr>
          <w:rFonts w:ascii="Book Antiqua" w:hAnsi="Book Antiqua"/>
          <w:szCs w:val="24"/>
          <w:lang w:eastAsia="zh-CN"/>
        </w:rPr>
      </w:pPr>
      <w:r>
        <w:rPr>
          <w:rFonts w:ascii="Book Antiqua" w:hAnsi="Book Antiqua"/>
          <w:szCs w:val="24"/>
        </w:rPr>
        <w:t>Data shown in this table were obtained from reference</w:t>
      </w:r>
      <w:r>
        <w:rPr>
          <w:rFonts w:ascii="Book Antiqua" w:hAnsi="Book Antiqua"/>
          <w:szCs w:val="24"/>
          <w:lang w:eastAsia="zh-CN"/>
        </w:rPr>
        <w:t xml:space="preserve"> </w:t>
      </w:r>
      <w:r>
        <w:rPr>
          <w:rFonts w:ascii="Book Antiqua" w:hAnsi="Book Antiqua"/>
          <w:szCs w:val="24"/>
        </w:rPr>
        <w:t xml:space="preserve">13. The genetic relatedness was assessed based on the sequences of six housekeeping genes. These data provide evidence showing that </w:t>
      </w:r>
      <w:r>
        <w:rPr>
          <w:rFonts w:ascii="Book Antiqua" w:hAnsi="Book Antiqua"/>
          <w:i/>
          <w:szCs w:val="24"/>
        </w:rPr>
        <w:t xml:space="preserve">Campylobacter </w:t>
      </w:r>
      <w:proofErr w:type="spellStart"/>
      <w:r>
        <w:rPr>
          <w:rFonts w:ascii="Book Antiqua" w:hAnsi="Book Antiqua"/>
          <w:i/>
          <w:szCs w:val="24"/>
        </w:rPr>
        <w:t>concisus</w:t>
      </w:r>
      <w:proofErr w:type="spellEnd"/>
      <w:r>
        <w:rPr>
          <w:rFonts w:ascii="Book Antiqua" w:hAnsi="Book Antiqua"/>
          <w:szCs w:val="24"/>
        </w:rPr>
        <w:t xml:space="preserve"> (</w:t>
      </w:r>
      <w:r w:rsidRPr="008B3106">
        <w:rPr>
          <w:rFonts w:ascii="Book Antiqua" w:hAnsi="Book Antiqua"/>
          <w:i/>
          <w:szCs w:val="24"/>
        </w:rPr>
        <w:t xml:space="preserve">C. </w:t>
      </w:r>
      <w:proofErr w:type="spellStart"/>
      <w:r w:rsidRPr="008B3106">
        <w:rPr>
          <w:rFonts w:ascii="Book Antiqua" w:hAnsi="Book Antiqua"/>
          <w:i/>
          <w:szCs w:val="24"/>
        </w:rPr>
        <w:t>concisus</w:t>
      </w:r>
      <w:proofErr w:type="spellEnd"/>
      <w:r>
        <w:rPr>
          <w:rFonts w:ascii="Book Antiqua" w:hAnsi="Book Antiqua"/>
          <w:szCs w:val="24"/>
        </w:rPr>
        <w:t>) strains colonizing the intestinal tract of patients with IBD originating from either the patient’s own oral</w:t>
      </w:r>
      <w:r>
        <w:rPr>
          <w:rFonts w:ascii="Book Antiqua" w:hAnsi="Book Antiqua"/>
          <w:szCs w:val="24"/>
          <w:lang w:eastAsia="zh-CN"/>
        </w:rPr>
        <w:t xml:space="preserve">.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or oral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strains from other individuals. </w:t>
      </w:r>
      <w:r>
        <w:rPr>
          <w:rFonts w:ascii="Book Antiqua" w:hAnsi="Book Antiqua"/>
          <w:szCs w:val="24"/>
          <w:lang w:eastAsia="zh-CN"/>
        </w:rPr>
        <w:t xml:space="preserve">IBD: </w:t>
      </w:r>
      <w:r>
        <w:rPr>
          <w:rFonts w:ascii="Book Antiqua" w:hAnsi="Book Antiqua"/>
          <w:szCs w:val="24"/>
        </w:rPr>
        <w:t>Inflammatory bowel disease</w:t>
      </w:r>
      <w:r>
        <w:rPr>
          <w:rFonts w:ascii="Book Antiqua" w:hAnsi="Book Antiqua"/>
          <w:szCs w:val="24"/>
          <w:lang w:eastAsia="zh-CN"/>
        </w:rPr>
        <w:t>.</w:t>
      </w:r>
    </w:p>
    <w:p w:rsidR="00A007C0" w:rsidRDefault="00A007C0">
      <w:pPr>
        <w:snapToGrid w:val="0"/>
        <w:spacing w:after="0" w:line="360" w:lineRule="auto"/>
        <w:rPr>
          <w:rFonts w:ascii="Book Antiqua" w:hAnsi="Book Antiqua"/>
          <w:b/>
          <w:szCs w:val="24"/>
        </w:rPr>
      </w:pPr>
    </w:p>
    <w:p w:rsidR="00A007C0" w:rsidRDefault="00A007C0">
      <w:pPr>
        <w:snapToGrid w:val="0"/>
        <w:spacing w:after="0" w:line="360" w:lineRule="auto"/>
        <w:rPr>
          <w:rFonts w:ascii="Book Antiqua" w:hAnsi="Book Antiqua"/>
          <w:b/>
          <w:szCs w:val="24"/>
        </w:rPr>
      </w:pPr>
    </w:p>
    <w:p w:rsidR="00A007C0" w:rsidRDefault="00A007C0">
      <w:pPr>
        <w:snapToGrid w:val="0"/>
        <w:spacing w:after="0" w:line="360" w:lineRule="auto"/>
        <w:rPr>
          <w:rFonts w:ascii="Book Antiqua" w:hAnsi="Book Antiqua"/>
          <w:szCs w:val="24"/>
        </w:rPr>
      </w:pPr>
      <w:r>
        <w:rPr>
          <w:rFonts w:ascii="Book Antiqua" w:hAnsi="Book Antiqua"/>
          <w:szCs w:val="24"/>
        </w:rPr>
        <w:br w:type="page"/>
      </w:r>
    </w:p>
    <w:p w:rsidR="00A007C0" w:rsidRDefault="00A007C0">
      <w:pPr>
        <w:snapToGrid w:val="0"/>
        <w:spacing w:after="0" w:line="360" w:lineRule="auto"/>
        <w:rPr>
          <w:rFonts w:ascii="Book Antiqua" w:hAnsi="Book Antiqua"/>
          <w:szCs w:val="24"/>
          <w:lang w:eastAsia="zh-CN"/>
        </w:rPr>
      </w:pPr>
      <w:r>
        <w:rPr>
          <w:rFonts w:ascii="Book Antiqua" w:hAnsi="Book Antiqua"/>
          <w:b/>
          <w:szCs w:val="24"/>
        </w:rPr>
        <w:t>Table 3</w:t>
      </w:r>
      <w:r>
        <w:rPr>
          <w:rFonts w:ascii="Book Antiqua" w:hAnsi="Book Antiqua"/>
          <w:b/>
          <w:szCs w:val="24"/>
          <w:lang w:eastAsia="zh-CN"/>
        </w:rPr>
        <w:t xml:space="preserve"> </w:t>
      </w:r>
      <w:r>
        <w:rPr>
          <w:rFonts w:ascii="Book Antiqua" w:hAnsi="Book Antiqua"/>
          <w:b/>
          <w:szCs w:val="24"/>
        </w:rPr>
        <w:t xml:space="preserve">Detection rates of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in fecal samples by two polymerase chain reaction methods </w:t>
      </w:r>
    </w:p>
    <w:tbl>
      <w:tblPr>
        <w:tblW w:w="8194" w:type="dxa"/>
        <w:tblInd w:w="425" w:type="dxa"/>
        <w:tblBorders>
          <w:top w:val="single" w:sz="8" w:space="0" w:color="000000"/>
          <w:bottom w:val="single" w:sz="8" w:space="0" w:color="000000"/>
        </w:tblBorders>
        <w:tblLayout w:type="fixed"/>
        <w:tblLook w:val="00A0" w:firstRow="1" w:lastRow="0" w:firstColumn="1" w:lastColumn="0" w:noHBand="0" w:noVBand="0"/>
      </w:tblPr>
      <w:tblGrid>
        <w:gridCol w:w="2857"/>
        <w:gridCol w:w="2606"/>
        <w:gridCol w:w="2731"/>
      </w:tblGrid>
      <w:tr w:rsidR="00A007C0">
        <w:trPr>
          <w:trHeight w:val="713"/>
        </w:trPr>
        <w:tc>
          <w:tcPr>
            <w:tcW w:w="2857" w:type="dxa"/>
            <w:tcBorders>
              <w:top w:val="single" w:sz="8" w:space="0" w:color="000000"/>
              <w:left w:val="nil"/>
              <w:bottom w:val="single" w:sz="8" w:space="0" w:color="000000"/>
              <w:right w:val="nil"/>
            </w:tcBorders>
            <w:shd w:val="clear" w:color="auto" w:fill="FFFFFF"/>
          </w:tcPr>
          <w:p w:rsidR="00A007C0" w:rsidRDefault="00A007C0">
            <w:pPr>
              <w:snapToGrid w:val="0"/>
              <w:spacing w:after="0" w:line="360" w:lineRule="auto"/>
              <w:rPr>
                <w:rFonts w:ascii="Book Antiqua" w:hAnsi="Book Antiqua"/>
                <w:b/>
                <w:bCs/>
                <w:color w:val="000000"/>
                <w:szCs w:val="24"/>
              </w:rPr>
            </w:pPr>
          </w:p>
        </w:tc>
        <w:tc>
          <w:tcPr>
            <w:tcW w:w="2606" w:type="dxa"/>
            <w:tcBorders>
              <w:top w:val="single" w:sz="8" w:space="0" w:color="000000"/>
              <w:left w:val="nil"/>
              <w:bottom w:val="single" w:sz="8" w:space="0" w:color="000000"/>
              <w:right w:val="nil"/>
            </w:tcBorders>
            <w:shd w:val="clear" w:color="auto" w:fill="FFFFFF"/>
          </w:tcPr>
          <w:p w:rsidR="00A007C0" w:rsidRDefault="00A007C0">
            <w:pPr>
              <w:snapToGrid w:val="0"/>
              <w:spacing w:after="0" w:line="360" w:lineRule="auto"/>
              <w:jc w:val="center"/>
              <w:rPr>
                <w:rFonts w:ascii="Book Antiqua" w:hAnsi="Book Antiqua"/>
                <w:bCs/>
                <w:color w:val="000000"/>
                <w:szCs w:val="24"/>
              </w:rPr>
            </w:pPr>
            <w:r>
              <w:rPr>
                <w:rFonts w:ascii="Book Antiqua" w:hAnsi="Book Antiqua"/>
                <w:b/>
                <w:bCs/>
                <w:color w:val="000000"/>
                <w:szCs w:val="24"/>
              </w:rPr>
              <w:t>Campylobacter genus PCR</w:t>
            </w:r>
          </w:p>
        </w:tc>
        <w:tc>
          <w:tcPr>
            <w:tcW w:w="2731" w:type="dxa"/>
            <w:tcBorders>
              <w:top w:val="single" w:sz="8" w:space="0" w:color="000000"/>
              <w:left w:val="nil"/>
              <w:bottom w:val="single" w:sz="8" w:space="0" w:color="000000"/>
              <w:right w:val="nil"/>
            </w:tcBorders>
            <w:shd w:val="clear" w:color="auto" w:fill="FFFFFF"/>
          </w:tcPr>
          <w:p w:rsidR="00A007C0" w:rsidRDefault="00A007C0">
            <w:pPr>
              <w:snapToGrid w:val="0"/>
              <w:spacing w:after="0" w:line="360" w:lineRule="auto"/>
              <w:jc w:val="center"/>
              <w:rPr>
                <w:rFonts w:ascii="Book Antiqua" w:hAnsi="Book Antiqua"/>
                <w:bCs/>
                <w:color w:val="000000"/>
                <w:szCs w:val="24"/>
              </w:rPr>
            </w:pPr>
            <w:r>
              <w:rPr>
                <w:rFonts w:ascii="Book Antiqua" w:hAnsi="Book Antiqua"/>
                <w:b/>
                <w:bCs/>
                <w:color w:val="000000"/>
                <w:szCs w:val="24"/>
              </w:rPr>
              <w:t>Nested PCR</w:t>
            </w:r>
          </w:p>
        </w:tc>
      </w:tr>
      <w:tr w:rsidR="00A007C0">
        <w:trPr>
          <w:trHeight w:val="546"/>
        </w:trPr>
        <w:tc>
          <w:tcPr>
            <w:tcW w:w="2857" w:type="dxa"/>
            <w:shd w:val="clear" w:color="auto" w:fill="FFFFFF"/>
          </w:tcPr>
          <w:p w:rsidR="00A007C0" w:rsidRDefault="00A007C0">
            <w:pPr>
              <w:snapToGrid w:val="0"/>
              <w:spacing w:after="0" w:line="360" w:lineRule="auto"/>
              <w:rPr>
                <w:rFonts w:ascii="Book Antiqua" w:hAnsi="Book Antiqua"/>
                <w:bCs/>
                <w:color w:val="000000"/>
                <w:szCs w:val="24"/>
              </w:rPr>
            </w:pPr>
            <w:r>
              <w:rPr>
                <w:rFonts w:ascii="Book Antiqua" w:hAnsi="Book Antiqua"/>
                <w:b/>
                <w:bCs/>
                <w:color w:val="000000"/>
                <w:szCs w:val="24"/>
              </w:rPr>
              <w:t>CD (</w:t>
            </w:r>
            <w:r>
              <w:rPr>
                <w:rFonts w:ascii="Book Antiqua" w:hAnsi="Book Antiqua"/>
                <w:b/>
                <w:bCs/>
                <w:i/>
                <w:iCs/>
                <w:color w:val="000000"/>
                <w:szCs w:val="24"/>
              </w:rPr>
              <w:t>n</w:t>
            </w:r>
            <w:r>
              <w:rPr>
                <w:rFonts w:ascii="Book Antiqua" w:hAnsi="Book Antiqua"/>
                <w:b/>
                <w:bCs/>
                <w:i/>
                <w:iCs/>
                <w:color w:val="000000"/>
                <w:szCs w:val="24"/>
                <w:lang w:eastAsia="zh-CN"/>
              </w:rPr>
              <w:t xml:space="preserve"> </w:t>
            </w:r>
            <w:r>
              <w:rPr>
                <w:rFonts w:ascii="Book Antiqua" w:hAnsi="Book Antiqua"/>
                <w:b/>
                <w:bCs/>
                <w:color w:val="000000"/>
                <w:szCs w:val="24"/>
              </w:rPr>
              <w:t>=</w:t>
            </w:r>
            <w:r>
              <w:rPr>
                <w:rFonts w:ascii="Book Antiqua" w:hAnsi="Book Antiqua"/>
                <w:b/>
                <w:bCs/>
                <w:color w:val="000000"/>
                <w:szCs w:val="24"/>
                <w:lang w:eastAsia="zh-CN"/>
              </w:rPr>
              <w:t xml:space="preserve"> </w:t>
            </w:r>
            <w:r>
              <w:rPr>
                <w:rFonts w:ascii="Book Antiqua" w:hAnsi="Book Antiqua"/>
                <w:b/>
                <w:bCs/>
                <w:color w:val="000000"/>
                <w:szCs w:val="24"/>
              </w:rPr>
              <w:t xml:space="preserve">54)      </w:t>
            </w:r>
          </w:p>
        </w:tc>
        <w:tc>
          <w:tcPr>
            <w:tcW w:w="2606"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19%</w:t>
            </w:r>
          </w:p>
        </w:tc>
        <w:tc>
          <w:tcPr>
            <w:tcW w:w="2731"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65%</w:t>
            </w:r>
          </w:p>
        </w:tc>
      </w:tr>
      <w:tr w:rsidR="00A007C0">
        <w:trPr>
          <w:trHeight w:val="537"/>
        </w:trPr>
        <w:tc>
          <w:tcPr>
            <w:tcW w:w="2857" w:type="dxa"/>
            <w:shd w:val="clear" w:color="auto" w:fill="FFFFFF"/>
          </w:tcPr>
          <w:p w:rsidR="00A007C0" w:rsidRDefault="00A007C0">
            <w:pPr>
              <w:snapToGrid w:val="0"/>
              <w:spacing w:after="0" w:line="360" w:lineRule="auto"/>
              <w:rPr>
                <w:rFonts w:ascii="Book Antiqua" w:hAnsi="Book Antiqua"/>
                <w:bCs/>
                <w:color w:val="000000"/>
                <w:szCs w:val="24"/>
              </w:rPr>
            </w:pPr>
            <w:r>
              <w:rPr>
                <w:rFonts w:ascii="Book Antiqua" w:hAnsi="Book Antiqua"/>
                <w:b/>
                <w:bCs/>
                <w:color w:val="000000"/>
                <w:szCs w:val="24"/>
              </w:rPr>
              <w:t>Healthy controls (</w:t>
            </w:r>
            <w:r>
              <w:rPr>
                <w:rFonts w:ascii="Book Antiqua" w:hAnsi="Book Antiqua"/>
                <w:b/>
                <w:bCs/>
                <w:i/>
                <w:iCs/>
                <w:color w:val="000000"/>
                <w:szCs w:val="24"/>
              </w:rPr>
              <w:t>n</w:t>
            </w:r>
            <w:r>
              <w:rPr>
                <w:rFonts w:ascii="Book Antiqua" w:hAnsi="Book Antiqua"/>
                <w:b/>
                <w:bCs/>
                <w:i/>
                <w:iCs/>
                <w:color w:val="000000"/>
                <w:szCs w:val="24"/>
                <w:lang w:eastAsia="zh-CN"/>
              </w:rPr>
              <w:t xml:space="preserve"> </w:t>
            </w:r>
            <w:r>
              <w:rPr>
                <w:rFonts w:ascii="Book Antiqua" w:hAnsi="Book Antiqua"/>
                <w:b/>
                <w:bCs/>
                <w:color w:val="000000"/>
                <w:szCs w:val="24"/>
              </w:rPr>
              <w:t>=</w:t>
            </w:r>
            <w:r>
              <w:rPr>
                <w:rFonts w:ascii="Book Antiqua" w:hAnsi="Book Antiqua"/>
                <w:b/>
                <w:bCs/>
                <w:color w:val="000000"/>
                <w:szCs w:val="24"/>
                <w:lang w:eastAsia="zh-CN"/>
              </w:rPr>
              <w:t xml:space="preserve"> </w:t>
            </w:r>
            <w:r>
              <w:rPr>
                <w:rFonts w:ascii="Book Antiqua" w:hAnsi="Book Antiqua"/>
                <w:b/>
                <w:bCs/>
                <w:color w:val="000000"/>
                <w:szCs w:val="24"/>
              </w:rPr>
              <w:t xml:space="preserve">33)      </w:t>
            </w:r>
          </w:p>
        </w:tc>
        <w:tc>
          <w:tcPr>
            <w:tcW w:w="2606"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12%</w:t>
            </w:r>
          </w:p>
        </w:tc>
        <w:tc>
          <w:tcPr>
            <w:tcW w:w="2731" w:type="dxa"/>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33%</w:t>
            </w:r>
          </w:p>
        </w:tc>
      </w:tr>
      <w:tr w:rsidR="00A007C0">
        <w:trPr>
          <w:trHeight w:val="559"/>
        </w:trPr>
        <w:tc>
          <w:tcPr>
            <w:tcW w:w="2857" w:type="dxa"/>
            <w:tcBorders>
              <w:bottom w:val="single" w:sz="8" w:space="0" w:color="000000"/>
            </w:tcBorders>
            <w:shd w:val="clear" w:color="auto" w:fill="FFFFFF"/>
          </w:tcPr>
          <w:p w:rsidR="00A007C0" w:rsidRDefault="00A007C0">
            <w:pPr>
              <w:snapToGrid w:val="0"/>
              <w:spacing w:after="0" w:line="360" w:lineRule="auto"/>
              <w:rPr>
                <w:rFonts w:ascii="Book Antiqua" w:hAnsi="Book Antiqua"/>
                <w:bCs/>
                <w:color w:val="000000"/>
                <w:szCs w:val="24"/>
              </w:rPr>
            </w:pPr>
            <w:r>
              <w:rPr>
                <w:rFonts w:ascii="Book Antiqua" w:hAnsi="Book Antiqua"/>
                <w:b/>
                <w:bCs/>
                <w:color w:val="000000"/>
                <w:szCs w:val="24"/>
              </w:rPr>
              <w:t>Non-IBD</w:t>
            </w:r>
            <w:r>
              <w:rPr>
                <w:rFonts w:ascii="Book Antiqua" w:hAnsi="Book Antiqua"/>
                <w:b/>
                <w:bCs/>
                <w:color w:val="000000"/>
                <w:szCs w:val="24"/>
                <w:lang w:eastAsia="zh-CN"/>
              </w:rPr>
              <w:t xml:space="preserve"> </w:t>
            </w:r>
            <w:r>
              <w:rPr>
                <w:rFonts w:ascii="Book Antiqua" w:hAnsi="Book Antiqua"/>
                <w:b/>
                <w:bCs/>
                <w:color w:val="000000"/>
                <w:szCs w:val="24"/>
              </w:rPr>
              <w:t>controls(</w:t>
            </w:r>
            <w:r>
              <w:rPr>
                <w:rFonts w:ascii="Book Antiqua" w:hAnsi="Book Antiqua"/>
                <w:b/>
                <w:bCs/>
                <w:i/>
                <w:iCs/>
                <w:color w:val="000000"/>
                <w:szCs w:val="24"/>
              </w:rPr>
              <w:t>n</w:t>
            </w:r>
            <w:r>
              <w:rPr>
                <w:rFonts w:ascii="Book Antiqua" w:hAnsi="Book Antiqua"/>
                <w:b/>
                <w:bCs/>
                <w:i/>
                <w:iCs/>
                <w:color w:val="000000"/>
                <w:szCs w:val="24"/>
                <w:lang w:eastAsia="zh-CN"/>
              </w:rPr>
              <w:t xml:space="preserve"> </w:t>
            </w:r>
            <w:r>
              <w:rPr>
                <w:rFonts w:ascii="Book Antiqua" w:hAnsi="Book Antiqua"/>
                <w:b/>
                <w:bCs/>
                <w:color w:val="000000"/>
                <w:szCs w:val="24"/>
              </w:rPr>
              <w:t>=</w:t>
            </w:r>
            <w:r>
              <w:rPr>
                <w:rFonts w:ascii="Book Antiqua" w:hAnsi="Book Antiqua"/>
                <w:b/>
                <w:bCs/>
                <w:color w:val="000000"/>
                <w:szCs w:val="24"/>
                <w:lang w:eastAsia="zh-CN"/>
              </w:rPr>
              <w:t xml:space="preserve"> </w:t>
            </w:r>
            <w:r>
              <w:rPr>
                <w:rFonts w:ascii="Book Antiqua" w:hAnsi="Book Antiqua"/>
                <w:b/>
                <w:bCs/>
                <w:color w:val="000000"/>
                <w:szCs w:val="24"/>
              </w:rPr>
              <w:t xml:space="preserve">27)             </w:t>
            </w:r>
          </w:p>
        </w:tc>
        <w:tc>
          <w:tcPr>
            <w:tcW w:w="2606" w:type="dxa"/>
            <w:tcBorders>
              <w:bottom w:val="single" w:sz="8" w:space="0" w:color="000000"/>
            </w:tcBorders>
            <w:shd w:val="clear" w:color="auto" w:fill="FFFFFF"/>
          </w:tcPr>
          <w:p w:rsidR="00A007C0" w:rsidRDefault="00A007C0">
            <w:pPr>
              <w:snapToGrid w:val="0"/>
              <w:spacing w:after="0" w:line="360" w:lineRule="auto"/>
              <w:jc w:val="center"/>
              <w:rPr>
                <w:rFonts w:ascii="Book Antiqua" w:hAnsi="Book Antiqua"/>
                <w:color w:val="000000"/>
                <w:szCs w:val="24"/>
                <w:lang w:eastAsia="zh-CN"/>
              </w:rPr>
            </w:pPr>
            <w:r>
              <w:rPr>
                <w:rFonts w:ascii="Book Antiqua" w:hAnsi="Book Antiqua"/>
                <w:color w:val="000000"/>
                <w:szCs w:val="24"/>
              </w:rPr>
              <w:t>0</w:t>
            </w:r>
            <w:r>
              <w:rPr>
                <w:rFonts w:ascii="Book Antiqua" w:hAnsi="Book Antiqua"/>
                <w:color w:val="000000"/>
                <w:szCs w:val="24"/>
                <w:lang w:eastAsia="zh-CN"/>
              </w:rPr>
              <w:t xml:space="preserve"> </w:t>
            </w:r>
          </w:p>
        </w:tc>
        <w:tc>
          <w:tcPr>
            <w:tcW w:w="2731" w:type="dxa"/>
            <w:tcBorders>
              <w:bottom w:val="single" w:sz="8" w:space="0" w:color="000000"/>
            </w:tcBorders>
            <w:shd w:val="clear" w:color="auto" w:fill="FFFFFF"/>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37%</w:t>
            </w:r>
          </w:p>
        </w:tc>
      </w:tr>
    </w:tbl>
    <w:p w:rsidR="00A007C0" w:rsidRDefault="00A007C0">
      <w:pPr>
        <w:snapToGrid w:val="0"/>
        <w:spacing w:after="0" w:line="360" w:lineRule="auto"/>
        <w:rPr>
          <w:rFonts w:ascii="Book Antiqua" w:hAnsi="Book Antiqua"/>
          <w:szCs w:val="24"/>
          <w:lang w:eastAsia="zh-CN"/>
        </w:rPr>
      </w:pPr>
      <w:r>
        <w:rPr>
          <w:rFonts w:ascii="Book Antiqua" w:hAnsi="Book Antiqua"/>
          <w:szCs w:val="24"/>
        </w:rPr>
        <w:t xml:space="preserve">An example showing that different polymerase chain reaction </w:t>
      </w:r>
      <w:r>
        <w:rPr>
          <w:rFonts w:ascii="Book Antiqua" w:hAnsi="Book Antiqua"/>
          <w:szCs w:val="24"/>
          <w:lang w:eastAsia="zh-CN"/>
        </w:rPr>
        <w:t>(</w:t>
      </w:r>
      <w:r>
        <w:rPr>
          <w:rFonts w:ascii="Book Antiqua" w:hAnsi="Book Antiqua"/>
          <w:szCs w:val="24"/>
        </w:rPr>
        <w:t>PCR</w:t>
      </w:r>
      <w:r>
        <w:rPr>
          <w:rFonts w:ascii="Book Antiqua" w:hAnsi="Book Antiqua"/>
          <w:szCs w:val="24"/>
          <w:lang w:eastAsia="zh-CN"/>
        </w:rPr>
        <w:t>)</w:t>
      </w:r>
      <w:r>
        <w:rPr>
          <w:rFonts w:ascii="Book Antiqua" w:hAnsi="Book Antiqua"/>
          <w:szCs w:val="24"/>
        </w:rPr>
        <w:t xml:space="preserve"> methods affect the detection of </w:t>
      </w:r>
      <w:r>
        <w:rPr>
          <w:rFonts w:ascii="Book Antiqua" w:hAnsi="Book Antiqua"/>
          <w:i/>
          <w:szCs w:val="24"/>
        </w:rPr>
        <w:t xml:space="preserve">Campylobacter </w:t>
      </w:r>
      <w:proofErr w:type="spellStart"/>
      <w:r>
        <w:rPr>
          <w:rFonts w:ascii="Book Antiqua" w:hAnsi="Book Antiqua"/>
          <w:i/>
          <w:szCs w:val="24"/>
        </w:rPr>
        <w:t>concisus</w:t>
      </w:r>
      <w:proofErr w:type="spellEnd"/>
      <w:r>
        <w:rPr>
          <w:rFonts w:ascii="Book Antiqua" w:hAnsi="Book Antiqua"/>
          <w:szCs w:val="24"/>
        </w:rPr>
        <w:t xml:space="preserve"> (</w:t>
      </w:r>
      <w:r w:rsidRPr="00EB0CEC">
        <w:rPr>
          <w:rFonts w:ascii="Book Antiqua" w:hAnsi="Book Antiqua"/>
          <w:i/>
          <w:szCs w:val="24"/>
        </w:rPr>
        <w:t xml:space="preserve">C. </w:t>
      </w:r>
      <w:proofErr w:type="spellStart"/>
      <w:r w:rsidRPr="00EB0CEC">
        <w:rPr>
          <w:rFonts w:ascii="Book Antiqua" w:hAnsi="Book Antiqua"/>
          <w:i/>
          <w:szCs w:val="24"/>
        </w:rPr>
        <w:t>concisus</w:t>
      </w:r>
      <w:proofErr w:type="spellEnd"/>
      <w:r>
        <w:rPr>
          <w:rFonts w:ascii="Book Antiqua" w:hAnsi="Book Antiqua"/>
          <w:szCs w:val="24"/>
        </w:rPr>
        <w:t xml:space="preserve">) in intestinal samples. Data included in this table were from reference 18. Primers C412F and C1288R were used in campylobacter genus PCR. In nested PCR, PCR products amplified by primers C412F and C1288R were amplified again using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specific primers </w:t>
      </w:r>
      <w:proofErr w:type="spellStart"/>
      <w:r>
        <w:rPr>
          <w:rFonts w:ascii="Book Antiqua" w:hAnsi="Book Antiqua"/>
          <w:szCs w:val="24"/>
        </w:rPr>
        <w:t>Concisus</w:t>
      </w:r>
      <w:proofErr w:type="spellEnd"/>
      <w:r>
        <w:rPr>
          <w:rFonts w:ascii="Book Antiqua" w:hAnsi="Book Antiqua"/>
          <w:szCs w:val="24"/>
        </w:rPr>
        <w:t xml:space="preserve"> F and </w:t>
      </w:r>
      <w:proofErr w:type="spellStart"/>
      <w:r>
        <w:rPr>
          <w:rFonts w:ascii="Book Antiqua" w:hAnsi="Book Antiqua"/>
          <w:szCs w:val="24"/>
        </w:rPr>
        <w:t>Concisus</w:t>
      </w:r>
      <w:proofErr w:type="spellEnd"/>
      <w:r>
        <w:rPr>
          <w:rFonts w:ascii="Book Antiqua" w:hAnsi="Book Antiqua"/>
          <w:szCs w:val="24"/>
        </w:rPr>
        <w:t xml:space="preserve"> R. The nest PCR detected a significantly higher intestinal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patients with </w:t>
      </w:r>
      <w:proofErr w:type="spellStart"/>
      <w:r>
        <w:rPr>
          <w:rFonts w:ascii="Book Antiqua" w:hAnsi="Book Antiqua"/>
          <w:szCs w:val="24"/>
        </w:rPr>
        <w:t>Crohn’s</w:t>
      </w:r>
      <w:proofErr w:type="spellEnd"/>
      <w:r>
        <w:rPr>
          <w:rFonts w:ascii="Book Antiqua" w:hAnsi="Book Antiqua"/>
          <w:szCs w:val="24"/>
        </w:rPr>
        <w:t xml:space="preserve"> disease (CD) compared to both healthy controls and non-inflammatory bowel disease </w:t>
      </w:r>
      <w:r>
        <w:rPr>
          <w:rFonts w:ascii="Book Antiqua" w:hAnsi="Book Antiqua"/>
          <w:szCs w:val="24"/>
          <w:lang w:eastAsia="zh-CN"/>
        </w:rPr>
        <w:t>(</w:t>
      </w:r>
      <w:r>
        <w:rPr>
          <w:rFonts w:ascii="Book Antiqua" w:hAnsi="Book Antiqua"/>
          <w:szCs w:val="24"/>
        </w:rPr>
        <w:t>IBD</w:t>
      </w:r>
      <w:r>
        <w:rPr>
          <w:rFonts w:ascii="Book Antiqua" w:hAnsi="Book Antiqua"/>
          <w:szCs w:val="24"/>
          <w:lang w:eastAsia="zh-CN"/>
        </w:rPr>
        <w:t>)</w:t>
      </w:r>
      <w:r>
        <w:rPr>
          <w:rFonts w:ascii="Book Antiqua" w:hAnsi="Book Antiqua"/>
          <w:szCs w:val="24"/>
        </w:rPr>
        <w:t xml:space="preserve"> controls. The genus PCR detected a significantly higher intestinal prevalence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in patients with CD compared to non-IBD controls, but not healthy controls.</w:t>
      </w:r>
    </w:p>
    <w:p w:rsidR="00A007C0" w:rsidRDefault="00A007C0">
      <w:pPr>
        <w:snapToGrid w:val="0"/>
        <w:spacing w:after="0" w:line="360" w:lineRule="auto"/>
        <w:rPr>
          <w:rFonts w:ascii="Book Antiqua" w:hAnsi="Book Antiqua"/>
          <w:b/>
          <w:szCs w:val="24"/>
        </w:rPr>
      </w:pPr>
      <w:r>
        <w:rPr>
          <w:rFonts w:ascii="Book Antiqua" w:hAnsi="Book Antiqua"/>
          <w:szCs w:val="24"/>
        </w:rPr>
        <w:t xml:space="preserve"> </w:t>
      </w:r>
      <w:r>
        <w:rPr>
          <w:rFonts w:ascii="Book Antiqua" w:hAnsi="Book Antiqua"/>
          <w:szCs w:val="24"/>
        </w:rPr>
        <w:br w:type="page"/>
      </w:r>
      <w:r>
        <w:rPr>
          <w:rFonts w:ascii="Book Antiqua" w:hAnsi="Book Antiqua"/>
          <w:b/>
          <w:szCs w:val="24"/>
        </w:rPr>
        <w:lastRenderedPageBreak/>
        <w:t>Table 4</w:t>
      </w:r>
      <w:r>
        <w:rPr>
          <w:rFonts w:ascii="Book Antiqua" w:hAnsi="Book Antiqua"/>
          <w:b/>
          <w:szCs w:val="24"/>
          <w:lang w:eastAsia="zh-CN"/>
        </w:rPr>
        <w:t xml:space="preserve"> </w:t>
      </w:r>
      <w:r>
        <w:rPr>
          <w:rFonts w:ascii="Book Antiqua" w:hAnsi="Book Antiqua"/>
          <w:b/>
          <w:szCs w:val="24"/>
        </w:rPr>
        <w:t xml:space="preserve">Proteins encoded by putative </w:t>
      </w:r>
      <w:proofErr w:type="spellStart"/>
      <w:r>
        <w:rPr>
          <w:rFonts w:ascii="Book Antiqua" w:hAnsi="Book Antiqua"/>
          <w:b/>
          <w:szCs w:val="24"/>
        </w:rPr>
        <w:t>prophages</w:t>
      </w:r>
      <w:proofErr w:type="spellEnd"/>
      <w:r>
        <w:rPr>
          <w:rFonts w:ascii="Book Antiqua" w:hAnsi="Book Antiqua"/>
          <w:b/>
          <w:szCs w:val="24"/>
        </w:rPr>
        <w:t xml:space="preserve"> in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strain 13826 </w:t>
      </w:r>
    </w:p>
    <w:tbl>
      <w:tblPr>
        <w:tblW w:w="9599" w:type="dxa"/>
        <w:tblBorders>
          <w:top w:val="single" w:sz="8" w:space="0" w:color="000000"/>
          <w:bottom w:val="single" w:sz="8" w:space="0" w:color="000000"/>
        </w:tblBorders>
        <w:tblLayout w:type="fixed"/>
        <w:tblLook w:val="00A0" w:firstRow="1" w:lastRow="0" w:firstColumn="1" w:lastColumn="0" w:noHBand="0" w:noVBand="0"/>
      </w:tblPr>
      <w:tblGrid>
        <w:gridCol w:w="2076"/>
        <w:gridCol w:w="1927"/>
        <w:gridCol w:w="4873"/>
        <w:gridCol w:w="723"/>
      </w:tblGrid>
      <w:tr w:rsidR="00A007C0">
        <w:trPr>
          <w:trHeight w:val="315"/>
        </w:trPr>
        <w:tc>
          <w:tcPr>
            <w:tcW w:w="2076" w:type="dxa"/>
            <w:tcBorders>
              <w:top w:val="single" w:sz="8" w:space="0" w:color="000000"/>
              <w:left w:val="nil"/>
              <w:bottom w:val="single" w:sz="8" w:space="0" w:color="000000"/>
              <w:right w:val="nil"/>
            </w:tcBorders>
          </w:tcPr>
          <w:p w:rsidR="00A007C0" w:rsidRDefault="00A007C0">
            <w:pPr>
              <w:snapToGrid w:val="0"/>
              <w:spacing w:after="0" w:line="360" w:lineRule="auto"/>
              <w:rPr>
                <w:rFonts w:ascii="Book Antiqua" w:hAnsi="Book Antiqua"/>
                <w:b/>
                <w:bCs/>
                <w:color w:val="000000"/>
                <w:szCs w:val="24"/>
                <w:lang w:eastAsia="ko-KR"/>
              </w:rPr>
            </w:pPr>
            <w:r>
              <w:rPr>
                <w:rFonts w:ascii="Book Antiqua" w:hAnsi="Book Antiqua"/>
                <w:b/>
                <w:bCs/>
                <w:color w:val="000000"/>
                <w:szCs w:val="24"/>
                <w:lang w:eastAsia="ko-KR"/>
              </w:rPr>
              <w:t>Nucleotide position</w:t>
            </w:r>
          </w:p>
        </w:tc>
        <w:tc>
          <w:tcPr>
            <w:tcW w:w="1927" w:type="dxa"/>
            <w:tcBorders>
              <w:top w:val="single" w:sz="8" w:space="0" w:color="000000"/>
              <w:left w:val="nil"/>
              <w:bottom w:val="single" w:sz="8" w:space="0" w:color="000000"/>
              <w:right w:val="nil"/>
            </w:tcBorders>
          </w:tcPr>
          <w:p w:rsidR="00A007C0" w:rsidRDefault="00A007C0">
            <w:pPr>
              <w:snapToGrid w:val="0"/>
              <w:spacing w:after="0" w:line="360" w:lineRule="auto"/>
              <w:jc w:val="center"/>
              <w:rPr>
                <w:rFonts w:ascii="Book Antiqua" w:hAnsi="Book Antiqua"/>
                <w:b/>
                <w:bCs/>
                <w:color w:val="000000"/>
                <w:szCs w:val="24"/>
                <w:lang w:eastAsia="ko-KR"/>
              </w:rPr>
            </w:pPr>
            <w:r>
              <w:rPr>
                <w:rFonts w:ascii="Book Antiqua" w:hAnsi="Book Antiqua"/>
                <w:b/>
                <w:bCs/>
                <w:color w:val="000000"/>
                <w:szCs w:val="24"/>
                <w:lang w:eastAsia="ko-KR"/>
              </w:rPr>
              <w:t>Locus tag</w:t>
            </w:r>
          </w:p>
        </w:tc>
        <w:tc>
          <w:tcPr>
            <w:tcW w:w="4873" w:type="dxa"/>
            <w:tcBorders>
              <w:top w:val="single" w:sz="8" w:space="0" w:color="000000"/>
              <w:left w:val="nil"/>
              <w:bottom w:val="single" w:sz="8" w:space="0" w:color="000000"/>
              <w:right w:val="nil"/>
            </w:tcBorders>
          </w:tcPr>
          <w:p w:rsidR="00A007C0" w:rsidRDefault="00A007C0">
            <w:pPr>
              <w:snapToGrid w:val="0"/>
              <w:spacing w:after="0" w:line="360" w:lineRule="auto"/>
              <w:jc w:val="center"/>
              <w:rPr>
                <w:rFonts w:ascii="Book Antiqua" w:hAnsi="Book Antiqua"/>
                <w:b/>
                <w:bCs/>
                <w:color w:val="000000"/>
                <w:szCs w:val="24"/>
                <w:lang w:eastAsia="ko-KR"/>
              </w:rPr>
            </w:pPr>
            <w:r>
              <w:rPr>
                <w:rFonts w:ascii="Book Antiqua" w:hAnsi="Book Antiqua"/>
                <w:b/>
                <w:bCs/>
                <w:color w:val="000000"/>
                <w:szCs w:val="24"/>
                <w:lang w:eastAsia="ko-KR"/>
              </w:rPr>
              <w:t>Encoded proteins</w:t>
            </w:r>
          </w:p>
        </w:tc>
        <w:tc>
          <w:tcPr>
            <w:tcW w:w="723" w:type="dxa"/>
            <w:tcBorders>
              <w:top w:val="single" w:sz="8" w:space="0" w:color="000000"/>
              <w:left w:val="nil"/>
              <w:bottom w:val="single" w:sz="8" w:space="0" w:color="000000"/>
              <w:right w:val="nil"/>
            </w:tcBorders>
          </w:tcPr>
          <w:p w:rsidR="00A007C0" w:rsidRDefault="00A007C0">
            <w:pPr>
              <w:snapToGrid w:val="0"/>
              <w:spacing w:after="0" w:line="360" w:lineRule="auto"/>
              <w:jc w:val="center"/>
              <w:rPr>
                <w:rFonts w:ascii="Book Antiqua" w:hAnsi="Book Antiqua"/>
                <w:b/>
                <w:bCs/>
                <w:color w:val="000000"/>
                <w:szCs w:val="24"/>
                <w:lang w:eastAsia="ko-KR"/>
              </w:rPr>
            </w:pPr>
            <w:r>
              <w:rPr>
                <w:rFonts w:ascii="Book Antiqua" w:hAnsi="Book Antiqua"/>
                <w:b/>
                <w:bCs/>
                <w:color w:val="000000"/>
                <w:szCs w:val="24"/>
                <w:lang w:eastAsia="ko-KR"/>
              </w:rPr>
              <w:t>Size (</w:t>
            </w:r>
            <w:proofErr w:type="spellStart"/>
            <w:r>
              <w:rPr>
                <w:rFonts w:ascii="Book Antiqua" w:hAnsi="Book Antiqua"/>
                <w:b/>
                <w:bCs/>
                <w:color w:val="000000"/>
                <w:szCs w:val="24"/>
                <w:lang w:eastAsia="ko-KR"/>
              </w:rPr>
              <w:t>aa</w:t>
            </w:r>
            <w:proofErr w:type="spellEnd"/>
            <w:r>
              <w:rPr>
                <w:rFonts w:ascii="Book Antiqua" w:hAnsi="Book Antiqua"/>
                <w:b/>
                <w:bCs/>
                <w:color w:val="000000"/>
                <w:szCs w:val="24"/>
                <w:lang w:eastAsia="ko-KR"/>
              </w:rPr>
              <w:t>)</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1576686..1581986 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CCC13826_0568</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1766</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1582376..1583269</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CCC13826_0638</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rPr>
              <w:t xml:space="preserve">Phage </w:t>
            </w:r>
            <w:proofErr w:type="spellStart"/>
            <w:r>
              <w:rPr>
                <w:rFonts w:ascii="Book Antiqua" w:hAnsi="Book Antiqua"/>
                <w:szCs w:val="24"/>
              </w:rPr>
              <w:t>integrase</w:t>
            </w:r>
            <w:proofErr w:type="spellEnd"/>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297</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1583269..1583880</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CCC13826_2272</w:t>
            </w:r>
          </w:p>
        </w:tc>
        <w:tc>
          <w:tcPr>
            <w:tcW w:w="4873" w:type="dxa"/>
          </w:tcPr>
          <w:p w:rsidR="00A007C0" w:rsidRDefault="00A007C0">
            <w:pPr>
              <w:snapToGrid w:val="0"/>
              <w:spacing w:after="0" w:line="360" w:lineRule="auto"/>
              <w:jc w:val="center"/>
              <w:rPr>
                <w:rFonts w:ascii="Book Antiqua" w:hAnsi="Book Antiqua"/>
                <w:szCs w:val="24"/>
                <w:lang w:eastAsia="ko-KR"/>
              </w:rPr>
            </w:pPr>
            <w:proofErr w:type="spellStart"/>
            <w:r>
              <w:rPr>
                <w:rFonts w:ascii="Book Antiqua" w:hAnsi="Book Antiqua"/>
                <w:szCs w:val="24"/>
                <w:lang w:eastAsia="ko-KR"/>
              </w:rPr>
              <w:t>Glutathionylspermidine</w:t>
            </w:r>
            <w:proofErr w:type="spellEnd"/>
            <w:r>
              <w:rPr>
                <w:rFonts w:ascii="Book Antiqua" w:hAnsi="Book Antiqua"/>
                <w:szCs w:val="24"/>
                <w:lang w:eastAsia="ko-KR"/>
              </w:rPr>
              <w:t xml:space="preserve"> synthase family</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203</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1583895..1585235</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CCC13826_2273</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Bacteriophage replication gene A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446</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1585467..1585853</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CCC13826_2274</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 xml:space="preserve">Protein </w:t>
            </w:r>
            <w:proofErr w:type="spellStart"/>
            <w:r>
              <w:rPr>
                <w:rFonts w:ascii="Book Antiqua" w:hAnsi="Book Antiqua"/>
                <w:szCs w:val="24"/>
                <w:lang w:eastAsia="ko-KR"/>
              </w:rPr>
              <w:t>yitk</w:t>
            </w:r>
            <w:proofErr w:type="spellEnd"/>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128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1585894..1586115</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CCC13826_1101</w:t>
            </w:r>
          </w:p>
        </w:tc>
        <w:tc>
          <w:tcPr>
            <w:tcW w:w="4873" w:type="dxa"/>
          </w:tcPr>
          <w:p w:rsidR="00A007C0" w:rsidRDefault="00A007C0">
            <w:pPr>
              <w:snapToGrid w:val="0"/>
              <w:spacing w:after="0" w:line="360" w:lineRule="auto"/>
              <w:jc w:val="center"/>
              <w:rPr>
                <w:rFonts w:ascii="Book Antiqua" w:hAnsi="Book Antiqua"/>
                <w:szCs w:val="24"/>
                <w:lang w:eastAsia="ko-KR"/>
              </w:rPr>
            </w:pPr>
            <w:proofErr w:type="spellStart"/>
            <w:r>
              <w:rPr>
                <w:rFonts w:ascii="Book Antiqua" w:hAnsi="Book Antiqua"/>
                <w:szCs w:val="24"/>
                <w:lang w:eastAsia="ko-KR"/>
              </w:rPr>
              <w:t>Phosphonate</w:t>
            </w:r>
            <w:proofErr w:type="spellEnd"/>
            <w:r>
              <w:rPr>
                <w:rFonts w:ascii="Book Antiqua" w:hAnsi="Book Antiqua"/>
                <w:szCs w:val="24"/>
                <w:lang w:eastAsia="ko-KR"/>
              </w:rPr>
              <w:t xml:space="preserve"> uptake transporter</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73</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1586807..1587043 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CCC13826_1102</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Sensory box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1587044..1587496 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CCC13826_2275</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150</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1587598..1588506</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CCC13826_2082</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rPr>
              <w:t xml:space="preserve">Phage </w:t>
            </w:r>
            <w:proofErr w:type="spellStart"/>
            <w:r>
              <w:rPr>
                <w:rFonts w:ascii="Book Antiqua" w:hAnsi="Book Antiqua"/>
                <w:szCs w:val="24"/>
              </w:rPr>
              <w:t>integrase</w:t>
            </w:r>
            <w:proofErr w:type="spellEnd"/>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302</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1588755..1589966</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CCC13826_1099</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Putative phage replication protein A</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403</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1590015..1591184</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CCC13826_1100</w:t>
            </w:r>
          </w:p>
        </w:tc>
        <w:tc>
          <w:tcPr>
            <w:tcW w:w="4873" w:type="dxa"/>
          </w:tcPr>
          <w:p w:rsidR="00A007C0" w:rsidRDefault="00A007C0">
            <w:pPr>
              <w:snapToGrid w:val="0"/>
              <w:spacing w:after="0" w:line="360" w:lineRule="auto"/>
              <w:jc w:val="center"/>
              <w:rPr>
                <w:rFonts w:ascii="Book Antiqua" w:hAnsi="Book Antiqua"/>
                <w:szCs w:val="24"/>
                <w:lang w:eastAsia="ko-KR"/>
              </w:rPr>
            </w:pPr>
            <w:r>
              <w:rPr>
                <w:rStyle w:val="st"/>
                <w:rFonts w:ascii="Book Antiqua" w:hAnsi="Book Antiqua"/>
                <w:szCs w:val="24"/>
              </w:rPr>
              <w:t>ABC transporter ATP binding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389</w:t>
            </w:r>
          </w:p>
        </w:tc>
      </w:tr>
      <w:tr w:rsidR="00A007C0">
        <w:trPr>
          <w:trHeight w:val="80"/>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1591228..1592352 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CCC13826_2276</w:t>
            </w:r>
          </w:p>
        </w:tc>
        <w:tc>
          <w:tcPr>
            <w:tcW w:w="4873" w:type="dxa"/>
          </w:tcPr>
          <w:p w:rsidR="00A007C0" w:rsidRDefault="00A007C0">
            <w:pPr>
              <w:snapToGrid w:val="0"/>
              <w:spacing w:after="0" w:line="360" w:lineRule="auto"/>
              <w:jc w:val="center"/>
              <w:rPr>
                <w:rFonts w:ascii="Book Antiqua" w:hAnsi="Book Antiqua"/>
                <w:szCs w:val="24"/>
                <w:lang w:eastAsia="ko-KR"/>
              </w:rPr>
            </w:pPr>
            <w:proofErr w:type="spellStart"/>
            <w:r>
              <w:rPr>
                <w:rFonts w:ascii="Book Antiqua" w:hAnsi="Book Antiqua"/>
                <w:szCs w:val="24"/>
                <w:lang w:eastAsia="ko-KR"/>
              </w:rPr>
              <w:t>Zonula</w:t>
            </w:r>
            <w:proofErr w:type="spellEnd"/>
            <w:r>
              <w:rPr>
                <w:rFonts w:ascii="Book Antiqua" w:hAnsi="Book Antiqua"/>
                <w:szCs w:val="24"/>
                <w:lang w:eastAsia="ko-KR"/>
              </w:rPr>
              <w:t xml:space="preserve"> </w:t>
            </w:r>
            <w:proofErr w:type="spellStart"/>
            <w:r>
              <w:rPr>
                <w:rFonts w:ascii="Book Antiqua" w:hAnsi="Book Antiqua"/>
                <w:szCs w:val="24"/>
                <w:lang w:eastAsia="ko-KR"/>
              </w:rPr>
              <w:t>occludens</w:t>
            </w:r>
            <w:proofErr w:type="spellEnd"/>
            <w:r>
              <w:rPr>
                <w:rFonts w:ascii="Book Antiqua" w:hAnsi="Book Antiqua"/>
                <w:szCs w:val="24"/>
                <w:lang w:eastAsia="ko-KR"/>
              </w:rPr>
              <w:t xml:space="preserve"> toxin (</w:t>
            </w:r>
            <w:proofErr w:type="spellStart"/>
            <w:r>
              <w:rPr>
                <w:rFonts w:ascii="Book Antiqua" w:hAnsi="Book Antiqua"/>
                <w:szCs w:val="24"/>
                <w:lang w:eastAsia="ko-KR"/>
              </w:rPr>
              <w:t>Zot</w:t>
            </w:r>
            <w:proofErr w:type="spellEnd"/>
            <w:r>
              <w:rPr>
                <w:rFonts w:ascii="Book Antiqua" w:hAnsi="Book Antiqua"/>
                <w:szCs w:val="24"/>
                <w:lang w:eastAsia="ko-KR"/>
              </w:rPr>
              <w:t>) family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374</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1592354..1592800</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CCC13826_2277</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148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1592797..1594923</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CCC13826_0183</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708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1594955..1595095 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CCC13826_0184</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46</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1595477..1595698</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CCC13826_2278</w:t>
            </w:r>
          </w:p>
        </w:tc>
        <w:tc>
          <w:tcPr>
            <w:tcW w:w="4873" w:type="dxa"/>
          </w:tcPr>
          <w:p w:rsidR="00A007C0" w:rsidRDefault="00A007C0">
            <w:pPr>
              <w:snapToGrid w:val="0"/>
              <w:spacing w:after="0" w:line="360" w:lineRule="auto"/>
              <w:jc w:val="center"/>
              <w:rPr>
                <w:rFonts w:ascii="Book Antiqua" w:hAnsi="Book Antiqua"/>
                <w:szCs w:val="24"/>
                <w:lang w:eastAsia="ko-KR"/>
              </w:rPr>
            </w:pPr>
            <w:proofErr w:type="spellStart"/>
            <w:r>
              <w:rPr>
                <w:rFonts w:ascii="Book Antiqua" w:hAnsi="Book Antiqua"/>
                <w:szCs w:val="24"/>
                <w:lang w:eastAsia="ko-KR"/>
              </w:rPr>
              <w:t>Phosphonate</w:t>
            </w:r>
            <w:proofErr w:type="spellEnd"/>
            <w:r>
              <w:rPr>
                <w:rFonts w:ascii="Book Antiqua" w:hAnsi="Book Antiqua"/>
                <w:szCs w:val="24"/>
                <w:lang w:eastAsia="ko-KR"/>
              </w:rPr>
              <w:t xml:space="preserve"> uptake transporter</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73</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1596412..1596648 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CCC13826_0164</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Sensory box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1596649..1597101 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CCC13826_2078</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150</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1597203..1598111 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CCC13826_2077</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 xml:space="preserve">Phage </w:t>
            </w:r>
            <w:proofErr w:type="spellStart"/>
            <w:r>
              <w:rPr>
                <w:rFonts w:ascii="Book Antiqua" w:hAnsi="Book Antiqua"/>
                <w:szCs w:val="24"/>
                <w:lang w:eastAsia="ko-KR"/>
              </w:rPr>
              <w:t>integrase</w:t>
            </w:r>
            <w:proofErr w:type="spellEnd"/>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302</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1598360..1599571</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CCC13826_0020</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Putative phage replication protein A</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403</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1599620..1600789</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CCC13826_0019</w:t>
            </w:r>
          </w:p>
        </w:tc>
        <w:tc>
          <w:tcPr>
            <w:tcW w:w="4873" w:type="dxa"/>
          </w:tcPr>
          <w:p w:rsidR="00A007C0" w:rsidRDefault="00A007C0">
            <w:pPr>
              <w:snapToGrid w:val="0"/>
              <w:spacing w:after="0" w:line="360" w:lineRule="auto"/>
              <w:jc w:val="center"/>
              <w:rPr>
                <w:rFonts w:ascii="Book Antiqua" w:hAnsi="Book Antiqua"/>
                <w:szCs w:val="24"/>
                <w:lang w:eastAsia="ko-KR"/>
              </w:rPr>
            </w:pPr>
            <w:r>
              <w:rPr>
                <w:rStyle w:val="st"/>
                <w:rFonts w:ascii="Book Antiqua" w:hAnsi="Book Antiqua"/>
                <w:szCs w:val="24"/>
              </w:rPr>
              <w:t>ABC transporter ATP binding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389</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1600833..1601957</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CCC13826_2075</w:t>
            </w:r>
          </w:p>
        </w:tc>
        <w:tc>
          <w:tcPr>
            <w:tcW w:w="4873" w:type="dxa"/>
          </w:tcPr>
          <w:p w:rsidR="00A007C0" w:rsidRDefault="00A007C0">
            <w:pPr>
              <w:snapToGrid w:val="0"/>
              <w:spacing w:after="0" w:line="360" w:lineRule="auto"/>
              <w:jc w:val="center"/>
              <w:rPr>
                <w:rFonts w:ascii="Book Antiqua" w:hAnsi="Book Antiqua"/>
                <w:szCs w:val="24"/>
                <w:lang w:eastAsia="ko-KR"/>
              </w:rPr>
            </w:pPr>
            <w:proofErr w:type="spellStart"/>
            <w:r>
              <w:rPr>
                <w:rFonts w:ascii="Book Antiqua" w:hAnsi="Book Antiqua"/>
                <w:szCs w:val="24"/>
                <w:lang w:eastAsia="ko-KR"/>
              </w:rPr>
              <w:t>Zot</w:t>
            </w:r>
            <w:proofErr w:type="spellEnd"/>
            <w:r>
              <w:rPr>
                <w:rFonts w:ascii="Book Antiqua" w:hAnsi="Book Antiqua"/>
                <w:szCs w:val="24"/>
                <w:lang w:eastAsia="ko-KR"/>
              </w:rPr>
              <w:t xml:space="preserve"> family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374</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1601959..1602405</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CCC13826_2074</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148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1602402..1604528</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CCC13826_1299</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708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1604560..1604700 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CCC13826_1298</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46</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1605082..1605303</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CCC13826_2279</w:t>
            </w:r>
          </w:p>
        </w:tc>
        <w:tc>
          <w:tcPr>
            <w:tcW w:w="4873" w:type="dxa"/>
          </w:tcPr>
          <w:p w:rsidR="00A007C0" w:rsidRDefault="00A007C0">
            <w:pPr>
              <w:snapToGrid w:val="0"/>
              <w:spacing w:after="0" w:line="360" w:lineRule="auto"/>
              <w:jc w:val="center"/>
              <w:rPr>
                <w:rFonts w:ascii="Book Antiqua" w:hAnsi="Book Antiqua"/>
                <w:szCs w:val="24"/>
                <w:lang w:eastAsia="ko-KR"/>
              </w:rPr>
            </w:pPr>
            <w:proofErr w:type="spellStart"/>
            <w:r>
              <w:rPr>
                <w:rFonts w:ascii="Book Antiqua" w:hAnsi="Book Antiqua"/>
                <w:szCs w:val="24"/>
                <w:lang w:eastAsia="ko-KR"/>
              </w:rPr>
              <w:t>Phosphonate</w:t>
            </w:r>
            <w:proofErr w:type="spellEnd"/>
            <w:r>
              <w:rPr>
                <w:rFonts w:ascii="Book Antiqua" w:hAnsi="Book Antiqua"/>
                <w:szCs w:val="24"/>
                <w:lang w:eastAsia="ko-KR"/>
              </w:rPr>
              <w:t xml:space="preserve"> uptake transporter</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73</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1606017..1606253 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CCC13826_0185</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Sensory box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78</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lastRenderedPageBreak/>
              <w:t>1606254..1606706 </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CCC13826_0186</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150</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1606808..1607701</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CCC13826_0706</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rPr>
              <w:t xml:space="preserve">Phage </w:t>
            </w:r>
            <w:proofErr w:type="spellStart"/>
            <w:r>
              <w:rPr>
                <w:rFonts w:ascii="Book Antiqua" w:hAnsi="Book Antiqua"/>
                <w:szCs w:val="24"/>
              </w:rPr>
              <w:t>integrase</w:t>
            </w:r>
            <w:proofErr w:type="spellEnd"/>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297</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1607701..1608312</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CCC13826_0188</w:t>
            </w:r>
          </w:p>
        </w:tc>
        <w:tc>
          <w:tcPr>
            <w:tcW w:w="4873" w:type="dxa"/>
          </w:tcPr>
          <w:p w:rsidR="00A007C0" w:rsidRDefault="00A007C0">
            <w:pPr>
              <w:snapToGrid w:val="0"/>
              <w:spacing w:after="0" w:line="360" w:lineRule="auto"/>
              <w:jc w:val="center"/>
              <w:rPr>
                <w:rFonts w:ascii="Book Antiqua" w:hAnsi="Book Antiqua"/>
                <w:szCs w:val="24"/>
              </w:rPr>
            </w:pPr>
            <w:proofErr w:type="spellStart"/>
            <w:r>
              <w:rPr>
                <w:rFonts w:ascii="Book Antiqua" w:hAnsi="Book Antiqua"/>
                <w:szCs w:val="24"/>
                <w:lang w:eastAsia="ko-KR"/>
              </w:rPr>
              <w:t>Glutathionylspermidine</w:t>
            </w:r>
            <w:proofErr w:type="spellEnd"/>
            <w:r>
              <w:rPr>
                <w:rFonts w:ascii="Book Antiqua" w:hAnsi="Book Antiqua"/>
                <w:szCs w:val="24"/>
                <w:lang w:eastAsia="ko-KR"/>
              </w:rPr>
              <w:t xml:space="preserve"> synthase family</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203</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1608327..1609667</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CCC13826_0189</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Bacteriophage replication gene A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446</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1609899..1611041</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CCC13826_0190</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Type II and III secretion system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380</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1610992..1612116</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CCC13826_0191</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374</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1612118..1612438</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CCC13826_0192</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106</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1612537..1613946</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CCC13826_0193</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469</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1613956..1614075</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CCC13826_0194</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 xml:space="preserve">Alkyl </w:t>
            </w:r>
            <w:proofErr w:type="spellStart"/>
            <w:r>
              <w:rPr>
                <w:rFonts w:ascii="Book Antiqua" w:hAnsi="Book Antiqua"/>
                <w:szCs w:val="24"/>
                <w:lang w:eastAsia="ko-KR"/>
              </w:rPr>
              <w:t>hydroperoxide</w:t>
            </w:r>
            <w:proofErr w:type="spellEnd"/>
            <w:r>
              <w:rPr>
                <w:rFonts w:ascii="Book Antiqua" w:hAnsi="Book Antiqua"/>
                <w:szCs w:val="24"/>
                <w:lang w:eastAsia="ko-KR"/>
              </w:rPr>
              <w:t xml:space="preserve"> reductase</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39</w:t>
            </w:r>
          </w:p>
        </w:tc>
      </w:tr>
      <w:tr w:rsidR="00A007C0">
        <w:trPr>
          <w:trHeight w:val="315"/>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1614090..1614209</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CCC13826_0195</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39</w:t>
            </w:r>
          </w:p>
        </w:tc>
      </w:tr>
      <w:tr w:rsidR="00A007C0">
        <w:trPr>
          <w:trHeight w:val="80"/>
        </w:trPr>
        <w:tc>
          <w:tcPr>
            <w:tcW w:w="2076" w:type="dxa"/>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1614489..1614707</w:t>
            </w:r>
          </w:p>
        </w:tc>
        <w:tc>
          <w:tcPr>
            <w:tcW w:w="1927"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CCC13826_0196</w:t>
            </w:r>
          </w:p>
        </w:tc>
        <w:tc>
          <w:tcPr>
            <w:tcW w:w="487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72</w:t>
            </w:r>
          </w:p>
        </w:tc>
      </w:tr>
      <w:tr w:rsidR="00A007C0">
        <w:trPr>
          <w:trHeight w:val="315"/>
        </w:trPr>
        <w:tc>
          <w:tcPr>
            <w:tcW w:w="2076" w:type="dxa"/>
            <w:tcBorders>
              <w:bottom w:val="single" w:sz="8" w:space="0" w:color="000000"/>
            </w:tcBorders>
          </w:tcPr>
          <w:p w:rsidR="00A007C0" w:rsidRDefault="00A007C0">
            <w:pPr>
              <w:snapToGrid w:val="0"/>
              <w:spacing w:after="0" w:line="360" w:lineRule="auto"/>
              <w:rPr>
                <w:rFonts w:ascii="Book Antiqua" w:hAnsi="Book Antiqua"/>
                <w:bCs/>
                <w:szCs w:val="24"/>
                <w:lang w:eastAsia="ko-KR"/>
              </w:rPr>
            </w:pPr>
            <w:r>
              <w:rPr>
                <w:rFonts w:ascii="Book Antiqua" w:hAnsi="Book Antiqua"/>
                <w:bCs/>
                <w:szCs w:val="24"/>
                <w:lang w:eastAsia="ko-KR"/>
              </w:rPr>
              <w:t>1614801..1615178</w:t>
            </w:r>
          </w:p>
        </w:tc>
        <w:tc>
          <w:tcPr>
            <w:tcW w:w="1927" w:type="dxa"/>
            <w:tcBorders>
              <w:bottom w:val="single" w:sz="8" w:space="0" w:color="000000"/>
            </w:tcBorders>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CCC13826_0197</w:t>
            </w:r>
          </w:p>
        </w:tc>
        <w:tc>
          <w:tcPr>
            <w:tcW w:w="4873" w:type="dxa"/>
            <w:tcBorders>
              <w:bottom w:val="single" w:sz="8" w:space="0" w:color="000000"/>
            </w:tcBorders>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Hypothetical protein</w:t>
            </w:r>
          </w:p>
        </w:tc>
        <w:tc>
          <w:tcPr>
            <w:tcW w:w="723" w:type="dxa"/>
            <w:tcBorders>
              <w:bottom w:val="single" w:sz="8" w:space="0" w:color="000000"/>
            </w:tcBorders>
          </w:tcPr>
          <w:p w:rsidR="00A007C0" w:rsidRDefault="00A007C0">
            <w:pPr>
              <w:snapToGrid w:val="0"/>
              <w:spacing w:after="0" w:line="360" w:lineRule="auto"/>
              <w:jc w:val="center"/>
              <w:rPr>
                <w:rFonts w:ascii="Book Antiqua" w:hAnsi="Book Antiqua"/>
                <w:szCs w:val="24"/>
                <w:lang w:eastAsia="ko-KR"/>
              </w:rPr>
            </w:pPr>
            <w:r>
              <w:rPr>
                <w:rFonts w:ascii="Book Antiqua" w:hAnsi="Book Antiqua"/>
                <w:szCs w:val="24"/>
                <w:lang w:eastAsia="ko-KR"/>
              </w:rPr>
              <w:t>125</w:t>
            </w:r>
          </w:p>
        </w:tc>
      </w:tr>
    </w:tbl>
    <w:p w:rsidR="00A007C0" w:rsidRDefault="00A007C0">
      <w:pPr>
        <w:snapToGrid w:val="0"/>
        <w:spacing w:after="0" w:line="360" w:lineRule="auto"/>
        <w:rPr>
          <w:rFonts w:ascii="Book Antiqua" w:hAnsi="Book Antiqua"/>
          <w:szCs w:val="24"/>
          <w:lang w:eastAsia="zh-CN"/>
        </w:rPr>
      </w:pPr>
      <w:proofErr w:type="spellStart"/>
      <w:proofErr w:type="gramStart"/>
      <w:r>
        <w:rPr>
          <w:rFonts w:ascii="Book Antiqua" w:hAnsi="Book Antiqua"/>
          <w:szCs w:val="24"/>
        </w:rPr>
        <w:t>aa</w:t>
      </w:r>
      <w:proofErr w:type="spellEnd"/>
      <w:proofErr w:type="gramEnd"/>
      <w:r>
        <w:rPr>
          <w:rFonts w:ascii="Book Antiqua" w:hAnsi="Book Antiqua"/>
          <w:szCs w:val="24"/>
        </w:rPr>
        <w:t>: Amino acids</w:t>
      </w:r>
      <w:r>
        <w:rPr>
          <w:rFonts w:ascii="Book Antiqua" w:hAnsi="Book Antiqua"/>
          <w:szCs w:val="24"/>
          <w:lang w:eastAsia="zh-CN"/>
        </w:rPr>
        <w:t>.</w:t>
      </w:r>
    </w:p>
    <w:p w:rsidR="00A007C0" w:rsidRDefault="00A007C0">
      <w:pPr>
        <w:snapToGrid w:val="0"/>
        <w:spacing w:after="0" w:line="360" w:lineRule="auto"/>
        <w:rPr>
          <w:rFonts w:ascii="Book Antiqua" w:hAnsi="Book Antiqua"/>
          <w:szCs w:val="24"/>
          <w:lang w:eastAsia="zh-CN"/>
        </w:rPr>
      </w:pPr>
    </w:p>
    <w:p w:rsidR="00A007C0" w:rsidRDefault="00A007C0">
      <w:pPr>
        <w:snapToGrid w:val="0"/>
        <w:spacing w:after="0" w:line="360" w:lineRule="auto"/>
        <w:rPr>
          <w:rFonts w:ascii="Book Antiqua" w:hAnsi="Book Antiqua"/>
          <w:szCs w:val="24"/>
          <w:lang w:eastAsia="zh-CN"/>
        </w:rPr>
      </w:pPr>
    </w:p>
    <w:p w:rsidR="00A007C0" w:rsidRDefault="00A007C0">
      <w:pPr>
        <w:snapToGrid w:val="0"/>
        <w:spacing w:after="0" w:line="360" w:lineRule="auto"/>
        <w:rPr>
          <w:rFonts w:ascii="Book Antiqua" w:hAnsi="Book Antiqua"/>
          <w:szCs w:val="24"/>
        </w:rPr>
      </w:pPr>
      <w:r>
        <w:rPr>
          <w:rFonts w:ascii="Book Antiqua" w:hAnsi="Book Antiqua"/>
          <w:b/>
          <w:szCs w:val="24"/>
        </w:rPr>
        <w:t>Table 5</w:t>
      </w:r>
      <w:r>
        <w:rPr>
          <w:rFonts w:ascii="Book Antiqua" w:hAnsi="Book Antiqua"/>
          <w:b/>
          <w:szCs w:val="24"/>
          <w:lang w:eastAsia="zh-CN"/>
        </w:rPr>
        <w:t xml:space="preserve"> </w:t>
      </w:r>
      <w:proofErr w:type="gramStart"/>
      <w:r>
        <w:rPr>
          <w:rFonts w:ascii="Book Antiqua" w:hAnsi="Book Antiqua"/>
          <w:b/>
          <w:szCs w:val="24"/>
        </w:rPr>
        <w:t>The</w:t>
      </w:r>
      <w:proofErr w:type="gramEnd"/>
      <w:r>
        <w:rPr>
          <w:rFonts w:ascii="Book Antiqua" w:hAnsi="Book Antiqua"/>
          <w:b/>
          <w:szCs w:val="24"/>
        </w:rPr>
        <w:t xml:space="preserve"> similarity of proteins in CON_phi3 and CON_phi4</w:t>
      </w:r>
    </w:p>
    <w:tbl>
      <w:tblPr>
        <w:tblW w:w="7479" w:type="dxa"/>
        <w:tblBorders>
          <w:top w:val="single" w:sz="8" w:space="0" w:color="000000"/>
          <w:bottom w:val="single" w:sz="8" w:space="0" w:color="000000"/>
        </w:tblBorders>
        <w:tblLayout w:type="fixed"/>
        <w:tblLook w:val="00A0" w:firstRow="1" w:lastRow="0" w:firstColumn="1" w:lastColumn="0" w:noHBand="0" w:noVBand="0"/>
      </w:tblPr>
      <w:tblGrid>
        <w:gridCol w:w="2493"/>
        <w:gridCol w:w="2493"/>
        <w:gridCol w:w="2493"/>
      </w:tblGrid>
      <w:tr w:rsidR="00A007C0">
        <w:trPr>
          <w:trHeight w:val="300"/>
        </w:trPr>
        <w:tc>
          <w:tcPr>
            <w:tcW w:w="2493" w:type="dxa"/>
            <w:tcBorders>
              <w:top w:val="single" w:sz="8" w:space="0" w:color="000000"/>
              <w:left w:val="nil"/>
              <w:bottom w:val="single" w:sz="8" w:space="0" w:color="000000"/>
              <w:right w:val="nil"/>
            </w:tcBorders>
          </w:tcPr>
          <w:p w:rsidR="00A007C0" w:rsidRDefault="00A007C0">
            <w:pPr>
              <w:snapToGrid w:val="0"/>
              <w:spacing w:after="0" w:line="360" w:lineRule="auto"/>
              <w:rPr>
                <w:rFonts w:ascii="Book Antiqua" w:hAnsi="Book Antiqua"/>
                <w:b/>
                <w:bCs/>
                <w:color w:val="000000"/>
                <w:szCs w:val="24"/>
                <w:lang w:eastAsia="ko-KR"/>
              </w:rPr>
            </w:pPr>
            <w:r>
              <w:rPr>
                <w:rFonts w:ascii="Book Antiqua" w:hAnsi="Book Antiqua"/>
                <w:b/>
                <w:bCs/>
                <w:color w:val="000000"/>
                <w:szCs w:val="24"/>
                <w:lang w:eastAsia="ko-KR"/>
              </w:rPr>
              <w:t>CON_phi3</w:t>
            </w:r>
          </w:p>
        </w:tc>
        <w:tc>
          <w:tcPr>
            <w:tcW w:w="2493" w:type="dxa"/>
            <w:tcBorders>
              <w:top w:val="single" w:sz="8" w:space="0" w:color="000000"/>
              <w:left w:val="nil"/>
              <w:bottom w:val="single" w:sz="8" w:space="0" w:color="000000"/>
              <w:right w:val="nil"/>
            </w:tcBorders>
          </w:tcPr>
          <w:p w:rsidR="00A007C0" w:rsidRDefault="00A007C0">
            <w:pPr>
              <w:snapToGrid w:val="0"/>
              <w:spacing w:after="0" w:line="360" w:lineRule="auto"/>
              <w:jc w:val="center"/>
              <w:rPr>
                <w:rFonts w:ascii="Book Antiqua" w:hAnsi="Book Antiqua"/>
                <w:b/>
                <w:bCs/>
                <w:color w:val="000000"/>
                <w:szCs w:val="24"/>
                <w:lang w:eastAsia="ko-KR"/>
              </w:rPr>
            </w:pPr>
            <w:r>
              <w:rPr>
                <w:rFonts w:ascii="Book Antiqua" w:hAnsi="Book Antiqua"/>
                <w:b/>
                <w:bCs/>
                <w:color w:val="000000"/>
                <w:szCs w:val="24"/>
                <w:lang w:eastAsia="ko-KR"/>
              </w:rPr>
              <w:t>CON_phi4</w:t>
            </w:r>
          </w:p>
        </w:tc>
        <w:tc>
          <w:tcPr>
            <w:tcW w:w="2493" w:type="dxa"/>
            <w:tcBorders>
              <w:top w:val="single" w:sz="8" w:space="0" w:color="000000"/>
              <w:left w:val="nil"/>
              <w:bottom w:val="single" w:sz="8" w:space="0" w:color="000000"/>
              <w:right w:val="nil"/>
            </w:tcBorders>
          </w:tcPr>
          <w:p w:rsidR="00A007C0" w:rsidRDefault="00A007C0">
            <w:pPr>
              <w:snapToGrid w:val="0"/>
              <w:spacing w:after="0" w:line="360" w:lineRule="auto"/>
              <w:jc w:val="center"/>
              <w:rPr>
                <w:rFonts w:ascii="Book Antiqua" w:hAnsi="Book Antiqua"/>
                <w:b/>
                <w:bCs/>
                <w:color w:val="000000"/>
                <w:szCs w:val="24"/>
                <w:lang w:eastAsia="zh-CN"/>
              </w:rPr>
            </w:pPr>
            <w:r>
              <w:rPr>
                <w:rFonts w:ascii="Book Antiqua" w:hAnsi="Book Antiqua"/>
                <w:b/>
                <w:bCs/>
                <w:color w:val="000000"/>
                <w:szCs w:val="24"/>
                <w:lang w:eastAsia="ko-KR"/>
              </w:rPr>
              <w:t>Similarit</w:t>
            </w:r>
            <w:r>
              <w:rPr>
                <w:rFonts w:ascii="Book Antiqua" w:hAnsi="Book Antiqua"/>
                <w:b/>
                <w:bCs/>
                <w:color w:val="000000"/>
                <w:szCs w:val="24"/>
                <w:vertAlign w:val="superscript"/>
                <w:lang w:eastAsia="zh-CN"/>
              </w:rPr>
              <w:t>1</w:t>
            </w:r>
          </w:p>
        </w:tc>
      </w:tr>
      <w:tr w:rsidR="00A007C0">
        <w:trPr>
          <w:trHeight w:val="301"/>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CCC13826_0706</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CCC13826_1213</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23.23</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CCC13826_0188</w:t>
            </w:r>
          </w:p>
        </w:tc>
        <w:tc>
          <w:tcPr>
            <w:tcW w:w="2493" w:type="dxa"/>
          </w:tcPr>
          <w:p w:rsidR="00A007C0" w:rsidRDefault="00A007C0">
            <w:pPr>
              <w:snapToGrid w:val="0"/>
              <w:spacing w:after="0" w:line="360" w:lineRule="auto"/>
              <w:jc w:val="center"/>
              <w:rPr>
                <w:rFonts w:ascii="Book Antiqua" w:hAnsi="Book Antiqua"/>
                <w:color w:val="000000"/>
                <w:szCs w:val="24"/>
              </w:rPr>
            </w:pPr>
          </w:p>
        </w:tc>
        <w:tc>
          <w:tcPr>
            <w:tcW w:w="2493" w:type="dxa"/>
          </w:tcPr>
          <w:p w:rsidR="00A007C0" w:rsidRDefault="00A007C0">
            <w:pPr>
              <w:snapToGrid w:val="0"/>
              <w:spacing w:after="0" w:line="360" w:lineRule="auto"/>
              <w:jc w:val="center"/>
              <w:rPr>
                <w:rFonts w:ascii="Book Antiqua" w:hAnsi="Book Antiqua"/>
                <w:color w:val="000000"/>
                <w:szCs w:val="24"/>
              </w:rPr>
            </w:pP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CCC13826_0189</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CCC13826_1212</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93.72</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CCC13826_0190</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CCC13826_1211</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98.95</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CCC13826_0191</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CCC13826_1210</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92.25</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CCC13826_0192</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CCC13826_1209</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92.03</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CCC13826_0193</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CCC13826_1208</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58.90</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CCC13826_0194</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CCC13826_2249</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100</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CCC13826_0195</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CCC13826_2248</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97.44</w:t>
            </w:r>
            <w:r>
              <w:rPr>
                <w:rFonts w:ascii="Book Antiqua" w:hAnsi="Book Antiqua"/>
                <w:color w:val="000000"/>
                <w:szCs w:val="24"/>
                <w:lang w:eastAsia="ko-KR"/>
              </w:rPr>
              <w:t>%</w:t>
            </w:r>
          </w:p>
        </w:tc>
      </w:tr>
      <w:tr w:rsidR="00A007C0">
        <w:trPr>
          <w:trHeight w:val="300"/>
        </w:trPr>
        <w:tc>
          <w:tcPr>
            <w:tcW w:w="2493" w:type="dxa"/>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CCC13826_0196</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CCC13826_1206</w:t>
            </w:r>
          </w:p>
        </w:tc>
        <w:tc>
          <w:tcPr>
            <w:tcW w:w="2493" w:type="dxa"/>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61.11</w:t>
            </w:r>
            <w:r>
              <w:rPr>
                <w:rFonts w:ascii="Book Antiqua" w:hAnsi="Book Antiqua"/>
                <w:color w:val="000000"/>
                <w:szCs w:val="24"/>
                <w:lang w:eastAsia="ko-KR"/>
              </w:rPr>
              <w:t>%</w:t>
            </w:r>
          </w:p>
        </w:tc>
      </w:tr>
      <w:tr w:rsidR="00A007C0">
        <w:trPr>
          <w:trHeight w:val="300"/>
        </w:trPr>
        <w:tc>
          <w:tcPr>
            <w:tcW w:w="2493" w:type="dxa"/>
            <w:tcBorders>
              <w:bottom w:val="single" w:sz="8" w:space="0" w:color="000000"/>
            </w:tcBorders>
          </w:tcPr>
          <w:p w:rsidR="00A007C0" w:rsidRDefault="00A007C0">
            <w:pPr>
              <w:snapToGrid w:val="0"/>
              <w:spacing w:after="0" w:line="360" w:lineRule="auto"/>
              <w:rPr>
                <w:rFonts w:ascii="Book Antiqua" w:hAnsi="Book Antiqua"/>
                <w:color w:val="000000"/>
                <w:szCs w:val="24"/>
              </w:rPr>
            </w:pPr>
            <w:r>
              <w:rPr>
                <w:rFonts w:ascii="Book Antiqua" w:hAnsi="Book Antiqua"/>
                <w:color w:val="000000"/>
                <w:szCs w:val="24"/>
              </w:rPr>
              <w:t>CCC13826_0197</w:t>
            </w:r>
          </w:p>
        </w:tc>
        <w:tc>
          <w:tcPr>
            <w:tcW w:w="2493" w:type="dxa"/>
            <w:tcBorders>
              <w:bottom w:val="single" w:sz="8" w:space="0" w:color="000000"/>
            </w:tcBorders>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CCC13826_1205</w:t>
            </w:r>
          </w:p>
        </w:tc>
        <w:tc>
          <w:tcPr>
            <w:tcW w:w="2493" w:type="dxa"/>
            <w:tcBorders>
              <w:bottom w:val="single" w:sz="8" w:space="0" w:color="000000"/>
            </w:tcBorders>
          </w:tcPr>
          <w:p w:rsidR="00A007C0" w:rsidRDefault="00A007C0">
            <w:pPr>
              <w:snapToGrid w:val="0"/>
              <w:spacing w:after="0" w:line="360" w:lineRule="auto"/>
              <w:jc w:val="center"/>
              <w:rPr>
                <w:rFonts w:ascii="Book Antiqua" w:hAnsi="Book Antiqua"/>
                <w:color w:val="000000"/>
                <w:szCs w:val="24"/>
              </w:rPr>
            </w:pPr>
            <w:r>
              <w:rPr>
                <w:rFonts w:ascii="Book Antiqua" w:hAnsi="Book Antiqua"/>
                <w:color w:val="000000"/>
                <w:szCs w:val="24"/>
              </w:rPr>
              <w:t>95.24</w:t>
            </w:r>
            <w:r>
              <w:rPr>
                <w:rFonts w:ascii="Book Antiqua" w:hAnsi="Book Antiqua"/>
                <w:color w:val="000000"/>
                <w:szCs w:val="24"/>
                <w:lang w:eastAsia="ko-KR"/>
              </w:rPr>
              <w:t>%</w:t>
            </w:r>
          </w:p>
        </w:tc>
      </w:tr>
    </w:tbl>
    <w:p w:rsidR="00A007C0" w:rsidRDefault="00A007C0">
      <w:pPr>
        <w:snapToGrid w:val="0"/>
        <w:spacing w:after="0" w:line="360" w:lineRule="auto"/>
        <w:rPr>
          <w:rFonts w:ascii="Book Antiqua" w:hAnsi="Book Antiqua"/>
          <w:szCs w:val="24"/>
        </w:rPr>
      </w:pPr>
      <w:r>
        <w:rPr>
          <w:rFonts w:ascii="Book Antiqua" w:hAnsi="Book Antiqua"/>
          <w:color w:val="000000"/>
          <w:szCs w:val="24"/>
          <w:vertAlign w:val="superscript"/>
          <w:lang w:eastAsia="zh-CN"/>
        </w:rPr>
        <w:t>1</w:t>
      </w:r>
      <w:r>
        <w:rPr>
          <w:rFonts w:ascii="Book Antiqua" w:hAnsi="Book Antiqua"/>
          <w:szCs w:val="24"/>
        </w:rPr>
        <w:t xml:space="preserve">Similarity is the percentage of identical amino acids. </w:t>
      </w:r>
    </w:p>
    <w:p w:rsidR="00A007C0" w:rsidRDefault="00A007C0">
      <w:pPr>
        <w:snapToGrid w:val="0"/>
        <w:spacing w:after="0" w:line="360" w:lineRule="auto"/>
        <w:rPr>
          <w:rFonts w:ascii="Book Antiqua" w:hAnsi="Book Antiqua"/>
          <w:szCs w:val="24"/>
          <w:u w:color="262626"/>
        </w:rPr>
      </w:pPr>
      <w:r>
        <w:rPr>
          <w:rFonts w:ascii="Book Antiqua" w:hAnsi="Book Antiqua"/>
          <w:szCs w:val="24"/>
          <w:u w:color="262626"/>
        </w:rPr>
        <w:br w:type="page"/>
      </w:r>
    </w:p>
    <w:p w:rsidR="00A007C0" w:rsidRDefault="00A007C0">
      <w:pPr>
        <w:snapToGrid w:val="0"/>
        <w:spacing w:after="0" w:line="360" w:lineRule="auto"/>
        <w:rPr>
          <w:rFonts w:ascii="Book Antiqua" w:hAnsi="Book Antiqua"/>
          <w:b/>
          <w:szCs w:val="24"/>
        </w:rPr>
      </w:pPr>
      <w:r>
        <w:rPr>
          <w:rFonts w:ascii="Book Antiqua" w:hAnsi="Book Antiqua"/>
          <w:b/>
          <w:szCs w:val="24"/>
        </w:rPr>
        <w:t>Table 6</w:t>
      </w:r>
      <w:r>
        <w:rPr>
          <w:rFonts w:ascii="Book Antiqua" w:hAnsi="Book Antiqua"/>
          <w:b/>
          <w:szCs w:val="24"/>
          <w:lang w:eastAsia="zh-CN"/>
        </w:rPr>
        <w:t xml:space="preserve"> </w:t>
      </w:r>
      <w:r>
        <w:rPr>
          <w:rFonts w:ascii="Book Antiqua" w:hAnsi="Book Antiqua"/>
          <w:b/>
          <w:szCs w:val="24"/>
        </w:rPr>
        <w:t xml:space="preserve">Motifs shared by </w:t>
      </w:r>
      <w:r>
        <w:rPr>
          <w:rFonts w:ascii="Book Antiqua" w:hAnsi="Book Antiqua"/>
          <w:b/>
          <w:i/>
          <w:szCs w:val="24"/>
        </w:rPr>
        <w:t xml:space="preserve">Campylobacter </w:t>
      </w:r>
      <w:proofErr w:type="spellStart"/>
      <w:r>
        <w:rPr>
          <w:rFonts w:ascii="Book Antiqua" w:hAnsi="Book Antiqua"/>
          <w:b/>
          <w:i/>
          <w:szCs w:val="24"/>
        </w:rPr>
        <w:t>concisus</w:t>
      </w:r>
      <w:proofErr w:type="spellEnd"/>
      <w:r>
        <w:rPr>
          <w:rFonts w:ascii="Book Antiqua" w:hAnsi="Book Antiqua"/>
          <w:b/>
          <w:szCs w:val="24"/>
        </w:rPr>
        <w:t xml:space="preserve"> </w:t>
      </w:r>
      <w:proofErr w:type="spellStart"/>
      <w:r>
        <w:rPr>
          <w:rFonts w:ascii="Book Antiqua" w:hAnsi="Book Antiqua"/>
          <w:b/>
          <w:szCs w:val="24"/>
          <w:lang w:eastAsia="ko-KR"/>
        </w:rPr>
        <w:t>zonula</w:t>
      </w:r>
      <w:proofErr w:type="spellEnd"/>
      <w:r>
        <w:rPr>
          <w:rFonts w:ascii="Book Antiqua" w:hAnsi="Book Antiqua"/>
          <w:b/>
          <w:szCs w:val="24"/>
          <w:lang w:eastAsia="ko-KR"/>
        </w:rPr>
        <w:t xml:space="preserve"> </w:t>
      </w:r>
      <w:proofErr w:type="spellStart"/>
      <w:r>
        <w:rPr>
          <w:rFonts w:ascii="Book Antiqua" w:hAnsi="Book Antiqua"/>
          <w:b/>
          <w:szCs w:val="24"/>
          <w:lang w:eastAsia="ko-KR"/>
        </w:rPr>
        <w:t>occludens</w:t>
      </w:r>
      <w:proofErr w:type="spellEnd"/>
      <w:r>
        <w:rPr>
          <w:rFonts w:ascii="Book Antiqua" w:hAnsi="Book Antiqua"/>
          <w:b/>
          <w:szCs w:val="24"/>
          <w:lang w:eastAsia="ko-KR"/>
        </w:rPr>
        <w:t xml:space="preserve"> toxin</w:t>
      </w:r>
      <w:r>
        <w:rPr>
          <w:rFonts w:ascii="Book Antiqua" w:hAnsi="Book Antiqua"/>
          <w:b/>
          <w:szCs w:val="24"/>
        </w:rPr>
        <w:t xml:space="preserve"> and </w:t>
      </w:r>
      <w:proofErr w:type="spellStart"/>
      <w:r>
        <w:rPr>
          <w:rFonts w:ascii="Book Antiqua" w:hAnsi="Book Antiqua"/>
          <w:b/>
          <w:szCs w:val="24"/>
        </w:rPr>
        <w:t>zonulin</w:t>
      </w:r>
      <w:proofErr w:type="spellEnd"/>
      <w:r>
        <w:rPr>
          <w:rFonts w:ascii="Book Antiqua" w:hAnsi="Book Antiqua"/>
          <w:b/>
          <w:szCs w:val="24"/>
        </w:rPr>
        <w:t>/</w:t>
      </w:r>
      <w:proofErr w:type="spellStart"/>
      <w:r>
        <w:rPr>
          <w:rFonts w:ascii="Book Antiqua" w:hAnsi="Book Antiqua"/>
          <w:b/>
          <w:szCs w:val="24"/>
          <w:lang w:eastAsia="ko-KR"/>
        </w:rPr>
        <w:t>zonula</w:t>
      </w:r>
      <w:proofErr w:type="spellEnd"/>
      <w:r>
        <w:rPr>
          <w:rFonts w:ascii="Book Antiqua" w:hAnsi="Book Antiqua"/>
          <w:b/>
          <w:szCs w:val="24"/>
          <w:lang w:eastAsia="ko-KR"/>
        </w:rPr>
        <w:t xml:space="preserve"> </w:t>
      </w:r>
      <w:proofErr w:type="spellStart"/>
      <w:r>
        <w:rPr>
          <w:rFonts w:ascii="Book Antiqua" w:hAnsi="Book Antiqua"/>
          <w:b/>
          <w:szCs w:val="24"/>
          <w:lang w:eastAsia="ko-KR"/>
        </w:rPr>
        <w:t>occludens</w:t>
      </w:r>
      <w:proofErr w:type="spellEnd"/>
      <w:r>
        <w:rPr>
          <w:rFonts w:ascii="Book Antiqua" w:hAnsi="Book Antiqua"/>
          <w:b/>
          <w:szCs w:val="24"/>
          <w:lang w:eastAsia="ko-KR"/>
        </w:rPr>
        <w:t xml:space="preserve"> toxin</w:t>
      </w:r>
      <w:r>
        <w:rPr>
          <w:rFonts w:ascii="Book Antiqua" w:hAnsi="Book Antiqua"/>
          <w:b/>
          <w:szCs w:val="24"/>
        </w:rPr>
        <w:t xml:space="preserve"> receptor binding domains</w:t>
      </w:r>
    </w:p>
    <w:tbl>
      <w:tblPr>
        <w:tblW w:w="9242" w:type="dxa"/>
        <w:tblBorders>
          <w:top w:val="single" w:sz="8" w:space="0" w:color="000000"/>
          <w:bottom w:val="single" w:sz="8" w:space="0" w:color="000000"/>
        </w:tblBorders>
        <w:tblLayout w:type="fixed"/>
        <w:tblLook w:val="00A0" w:firstRow="1" w:lastRow="0" w:firstColumn="1" w:lastColumn="0" w:noHBand="0" w:noVBand="0"/>
      </w:tblPr>
      <w:tblGrid>
        <w:gridCol w:w="4485"/>
        <w:gridCol w:w="4757"/>
      </w:tblGrid>
      <w:tr w:rsidR="00A007C0">
        <w:trPr>
          <w:trHeight w:val="567"/>
        </w:trPr>
        <w:tc>
          <w:tcPr>
            <w:tcW w:w="4485" w:type="dxa"/>
            <w:tcBorders>
              <w:top w:val="single" w:sz="8" w:space="0" w:color="000000"/>
            </w:tcBorders>
          </w:tcPr>
          <w:p w:rsidR="00A007C0" w:rsidRDefault="00A007C0">
            <w:pPr>
              <w:snapToGrid w:val="0"/>
              <w:spacing w:after="0" w:line="360" w:lineRule="auto"/>
              <w:rPr>
                <w:rFonts w:ascii="Book Antiqua" w:hAnsi="Book Antiqua"/>
                <w:bCs/>
                <w:color w:val="000000"/>
                <w:szCs w:val="24"/>
              </w:rPr>
            </w:pPr>
            <w:r>
              <w:rPr>
                <w:rFonts w:ascii="Book Antiqua" w:hAnsi="Book Antiqua"/>
                <w:bCs/>
                <w:i/>
                <w:color w:val="000000"/>
                <w:szCs w:val="24"/>
              </w:rPr>
              <w:t xml:space="preserve">C. </w:t>
            </w:r>
            <w:proofErr w:type="spellStart"/>
            <w:r>
              <w:rPr>
                <w:rFonts w:ascii="Book Antiqua" w:hAnsi="Book Antiqua"/>
                <w:bCs/>
                <w:i/>
                <w:color w:val="000000"/>
                <w:szCs w:val="24"/>
              </w:rPr>
              <w:t>concisus</w:t>
            </w:r>
            <w:proofErr w:type="spellEnd"/>
            <w:r>
              <w:rPr>
                <w:rFonts w:ascii="Book Antiqua" w:hAnsi="Book Antiqua"/>
                <w:bCs/>
                <w:color w:val="000000"/>
                <w:szCs w:val="24"/>
              </w:rPr>
              <w:t xml:space="preserve"> Zot</w:t>
            </w:r>
            <w:r>
              <w:rPr>
                <w:rFonts w:ascii="Book Antiqua" w:hAnsi="Book Antiqua"/>
                <w:bCs/>
                <w:color w:val="000000"/>
                <w:szCs w:val="24"/>
                <w:vertAlign w:val="superscript"/>
                <w:lang w:eastAsia="zh-CN"/>
              </w:rPr>
              <w:t>1</w:t>
            </w:r>
          </w:p>
        </w:tc>
        <w:tc>
          <w:tcPr>
            <w:tcW w:w="4757" w:type="dxa"/>
            <w:tcBorders>
              <w:top w:val="single" w:sz="8" w:space="0" w:color="000000"/>
            </w:tcBorders>
          </w:tcPr>
          <w:p w:rsidR="00A007C0" w:rsidRDefault="00A007C0">
            <w:pPr>
              <w:snapToGrid w:val="0"/>
              <w:spacing w:after="0" w:line="360" w:lineRule="auto"/>
              <w:ind w:left="1692"/>
              <w:rPr>
                <w:rFonts w:ascii="Book Antiqua" w:hAnsi="Book Antiqua"/>
                <w:b/>
                <w:color w:val="000000"/>
                <w:szCs w:val="24"/>
              </w:rPr>
            </w:pPr>
            <w:r>
              <w:rPr>
                <w:rFonts w:ascii="Book Antiqua" w:hAnsi="Book Antiqua"/>
                <w:b/>
                <w:bCs/>
                <w:color w:val="FF0000"/>
                <w:szCs w:val="24"/>
              </w:rPr>
              <w:t>G</w:t>
            </w:r>
            <w:r>
              <w:rPr>
                <w:rFonts w:ascii="Book Antiqua" w:hAnsi="Book Antiqua"/>
                <w:bCs/>
                <w:color w:val="000000"/>
                <w:szCs w:val="24"/>
              </w:rPr>
              <w:t>R</w:t>
            </w:r>
            <w:r>
              <w:rPr>
                <w:rFonts w:ascii="Book Antiqua" w:hAnsi="Book Antiqua"/>
                <w:b/>
                <w:bCs/>
                <w:color w:val="FF0000"/>
                <w:szCs w:val="24"/>
              </w:rPr>
              <w:t>F</w:t>
            </w:r>
            <w:r>
              <w:rPr>
                <w:rFonts w:ascii="Book Antiqua" w:hAnsi="Book Antiqua"/>
                <w:bCs/>
                <w:color w:val="000000"/>
                <w:szCs w:val="24"/>
              </w:rPr>
              <w:t xml:space="preserve"> </w:t>
            </w:r>
            <w:r>
              <w:rPr>
                <w:rFonts w:ascii="Book Antiqua" w:hAnsi="Book Antiqua"/>
                <w:b/>
                <w:bCs/>
                <w:color w:val="FF0000"/>
                <w:szCs w:val="24"/>
              </w:rPr>
              <w:t>L</w:t>
            </w:r>
            <w:r>
              <w:rPr>
                <w:rFonts w:ascii="Book Antiqua" w:hAnsi="Book Antiqua"/>
                <w:bCs/>
                <w:color w:val="000000"/>
                <w:szCs w:val="24"/>
              </w:rPr>
              <w:t>S</w:t>
            </w:r>
            <w:r>
              <w:rPr>
                <w:rFonts w:ascii="Book Antiqua" w:hAnsi="Book Antiqua"/>
                <w:b/>
                <w:bCs/>
                <w:color w:val="FF0000"/>
                <w:szCs w:val="24"/>
              </w:rPr>
              <w:t>YHG</w:t>
            </w:r>
          </w:p>
        </w:tc>
      </w:tr>
      <w:tr w:rsidR="00A007C0">
        <w:trPr>
          <w:trHeight w:val="567"/>
        </w:trPr>
        <w:tc>
          <w:tcPr>
            <w:tcW w:w="4485" w:type="dxa"/>
          </w:tcPr>
          <w:p w:rsidR="00A007C0" w:rsidRDefault="00A007C0">
            <w:pPr>
              <w:snapToGrid w:val="0"/>
              <w:spacing w:after="0" w:line="360" w:lineRule="auto"/>
              <w:rPr>
                <w:rFonts w:ascii="Book Antiqua" w:hAnsi="Book Antiqua"/>
                <w:bCs/>
                <w:i/>
                <w:color w:val="000000"/>
                <w:szCs w:val="24"/>
              </w:rPr>
            </w:pPr>
            <w:r>
              <w:rPr>
                <w:rFonts w:ascii="Book Antiqua" w:hAnsi="Book Antiqua"/>
                <w:bCs/>
                <w:color w:val="000000"/>
                <w:szCs w:val="24"/>
              </w:rPr>
              <w:t xml:space="preserve"> Human adult intestine </w:t>
            </w:r>
            <w:proofErr w:type="spellStart"/>
            <w:r>
              <w:rPr>
                <w:rFonts w:ascii="Book Antiqua" w:hAnsi="Book Antiqua"/>
                <w:bCs/>
                <w:color w:val="000000"/>
                <w:szCs w:val="24"/>
              </w:rPr>
              <w:t>zonulin</w:t>
            </w:r>
            <w:proofErr w:type="spellEnd"/>
          </w:p>
        </w:tc>
        <w:tc>
          <w:tcPr>
            <w:tcW w:w="4757" w:type="dxa"/>
          </w:tcPr>
          <w:p w:rsidR="00A007C0" w:rsidRDefault="00A007C0">
            <w:pPr>
              <w:snapToGrid w:val="0"/>
              <w:spacing w:after="0" w:line="360" w:lineRule="auto"/>
              <w:ind w:left="1782"/>
              <w:rPr>
                <w:rFonts w:ascii="Book Antiqua" w:hAnsi="Book Antiqua"/>
                <w:color w:val="FF0000"/>
                <w:szCs w:val="24"/>
              </w:rPr>
            </w:pPr>
            <w:r>
              <w:rPr>
                <w:rFonts w:ascii="Book Antiqua" w:hAnsi="Book Antiqua"/>
                <w:color w:val="FF0000"/>
                <w:szCs w:val="24"/>
              </w:rPr>
              <w:t>G</w:t>
            </w:r>
            <w:r>
              <w:rPr>
                <w:rFonts w:ascii="Book Antiqua" w:hAnsi="Book Antiqua"/>
                <w:b/>
                <w:color w:val="000000"/>
                <w:szCs w:val="24"/>
              </w:rPr>
              <w:t>GX</w:t>
            </w:r>
            <w:r>
              <w:rPr>
                <w:rFonts w:ascii="Book Antiqua" w:hAnsi="Book Antiqua"/>
                <w:color w:val="FF0000"/>
                <w:szCs w:val="24"/>
              </w:rPr>
              <w:t>L</w:t>
            </w:r>
          </w:p>
        </w:tc>
      </w:tr>
      <w:tr w:rsidR="00A007C0">
        <w:trPr>
          <w:trHeight w:val="567"/>
        </w:trPr>
        <w:tc>
          <w:tcPr>
            <w:tcW w:w="4485" w:type="dxa"/>
          </w:tcPr>
          <w:p w:rsidR="00A007C0" w:rsidRDefault="00A007C0">
            <w:pPr>
              <w:snapToGrid w:val="0"/>
              <w:spacing w:after="0" w:line="360" w:lineRule="auto"/>
              <w:rPr>
                <w:rFonts w:ascii="Book Antiqua" w:hAnsi="Book Antiqua"/>
                <w:b/>
                <w:color w:val="000000"/>
                <w:szCs w:val="24"/>
                <w:lang w:eastAsia="zh-CN"/>
              </w:rPr>
            </w:pPr>
            <w:r>
              <w:rPr>
                <w:rFonts w:ascii="Book Antiqua" w:hAnsi="Book Antiqua"/>
                <w:bCs/>
                <w:color w:val="000000"/>
                <w:szCs w:val="24"/>
              </w:rPr>
              <w:t xml:space="preserve"> Human fetal </w:t>
            </w:r>
            <w:proofErr w:type="spellStart"/>
            <w:r>
              <w:rPr>
                <w:rFonts w:ascii="Book Antiqua" w:hAnsi="Book Antiqua"/>
                <w:bCs/>
                <w:color w:val="000000"/>
                <w:szCs w:val="24"/>
              </w:rPr>
              <w:t>intestin</w:t>
            </w:r>
            <w:proofErr w:type="spellEnd"/>
          </w:p>
        </w:tc>
        <w:tc>
          <w:tcPr>
            <w:tcW w:w="4757" w:type="dxa"/>
          </w:tcPr>
          <w:p w:rsidR="00A007C0" w:rsidRDefault="00A007C0">
            <w:pPr>
              <w:snapToGrid w:val="0"/>
              <w:spacing w:after="0" w:line="360" w:lineRule="auto"/>
              <w:ind w:left="1707"/>
              <w:rPr>
                <w:rFonts w:ascii="Book Antiqua" w:hAnsi="Book Antiqua"/>
                <w:b/>
                <w:color w:val="000000"/>
                <w:szCs w:val="24"/>
                <w:lang w:eastAsia="zh-CN"/>
              </w:rPr>
            </w:pPr>
            <w:r>
              <w:rPr>
                <w:rFonts w:ascii="Book Antiqua" w:hAnsi="Book Antiqua"/>
                <w:color w:val="FF0000"/>
                <w:szCs w:val="24"/>
              </w:rPr>
              <w:t>G</w:t>
            </w:r>
            <w:r>
              <w:rPr>
                <w:rFonts w:ascii="Book Antiqua" w:hAnsi="Book Antiqua"/>
                <w:b/>
                <w:color w:val="000000"/>
                <w:szCs w:val="24"/>
              </w:rPr>
              <w:t>G</w:t>
            </w:r>
            <w:r>
              <w:rPr>
                <w:rFonts w:ascii="Book Antiqua" w:hAnsi="Book Antiqua"/>
                <w:color w:val="FF0000"/>
                <w:szCs w:val="24"/>
              </w:rPr>
              <w:t>VL</w:t>
            </w:r>
            <w:r>
              <w:rPr>
                <w:rFonts w:ascii="Book Antiqua" w:hAnsi="Book Antiqua"/>
                <w:b/>
                <w:szCs w:val="24"/>
              </w:rPr>
              <w:t>V</w:t>
            </w:r>
            <w:r>
              <w:rPr>
                <w:rFonts w:ascii="Book Antiqua" w:hAnsi="Book Antiqua"/>
                <w:color w:val="FF0000"/>
                <w:szCs w:val="24"/>
              </w:rPr>
              <w:t>QPG</w:t>
            </w:r>
          </w:p>
        </w:tc>
      </w:tr>
      <w:tr w:rsidR="00A007C0">
        <w:trPr>
          <w:trHeight w:val="567"/>
        </w:trPr>
        <w:tc>
          <w:tcPr>
            <w:tcW w:w="4485" w:type="dxa"/>
          </w:tcPr>
          <w:p w:rsidR="00A007C0" w:rsidRDefault="00A007C0">
            <w:pPr>
              <w:snapToGrid w:val="0"/>
              <w:spacing w:after="0" w:line="360" w:lineRule="auto"/>
              <w:rPr>
                <w:rFonts w:ascii="Book Antiqua" w:hAnsi="Book Antiqua"/>
                <w:bCs/>
                <w:i/>
                <w:color w:val="000000"/>
                <w:szCs w:val="24"/>
              </w:rPr>
            </w:pPr>
            <w:r>
              <w:rPr>
                <w:rFonts w:ascii="Book Antiqua" w:hAnsi="Book Antiqua"/>
                <w:bCs/>
                <w:i/>
                <w:color w:val="000000"/>
                <w:szCs w:val="24"/>
              </w:rPr>
              <w:t xml:space="preserve">C. </w:t>
            </w:r>
            <w:proofErr w:type="spellStart"/>
            <w:r>
              <w:rPr>
                <w:rFonts w:ascii="Book Antiqua" w:hAnsi="Book Antiqua"/>
                <w:bCs/>
                <w:i/>
                <w:color w:val="000000"/>
                <w:szCs w:val="24"/>
              </w:rPr>
              <w:t>concisus</w:t>
            </w:r>
            <w:proofErr w:type="spellEnd"/>
            <w:r>
              <w:rPr>
                <w:rFonts w:ascii="Book Antiqua" w:hAnsi="Book Antiqua"/>
                <w:bCs/>
                <w:color w:val="000000"/>
                <w:szCs w:val="24"/>
              </w:rPr>
              <w:t xml:space="preserve"> Zot</w:t>
            </w:r>
            <w:r>
              <w:rPr>
                <w:rFonts w:ascii="Book Antiqua" w:hAnsi="Book Antiqua"/>
                <w:bCs/>
                <w:color w:val="000000"/>
                <w:szCs w:val="24"/>
                <w:vertAlign w:val="superscript"/>
                <w:lang w:eastAsia="zh-CN"/>
              </w:rPr>
              <w:t>2</w:t>
            </w:r>
          </w:p>
        </w:tc>
        <w:tc>
          <w:tcPr>
            <w:tcW w:w="4757" w:type="dxa"/>
          </w:tcPr>
          <w:p w:rsidR="00A007C0" w:rsidRDefault="00A007C0">
            <w:pPr>
              <w:snapToGrid w:val="0"/>
              <w:spacing w:after="0" w:line="360" w:lineRule="auto"/>
              <w:jc w:val="center"/>
              <w:rPr>
                <w:rFonts w:ascii="Book Antiqua" w:hAnsi="Book Antiqua"/>
                <w:color w:val="FF0000"/>
                <w:szCs w:val="24"/>
              </w:rPr>
            </w:pPr>
            <w:r>
              <w:rPr>
                <w:rFonts w:ascii="Book Antiqua" w:hAnsi="Book Antiqua"/>
                <w:color w:val="0070C0"/>
                <w:szCs w:val="24"/>
              </w:rPr>
              <w:t>GRF</w:t>
            </w:r>
            <w:r>
              <w:rPr>
                <w:rFonts w:ascii="Book Antiqua" w:hAnsi="Book Antiqua"/>
                <w:b/>
                <w:color w:val="0070C0"/>
                <w:szCs w:val="24"/>
              </w:rPr>
              <w:t xml:space="preserve"> </w:t>
            </w:r>
            <w:r>
              <w:rPr>
                <w:rFonts w:ascii="Book Antiqua" w:hAnsi="Book Antiqua"/>
                <w:color w:val="0070C0"/>
                <w:szCs w:val="24"/>
              </w:rPr>
              <w:t>L</w:t>
            </w:r>
            <w:r>
              <w:rPr>
                <w:rFonts w:ascii="Book Antiqua" w:hAnsi="Book Antiqua"/>
                <w:b/>
                <w:color w:val="000000"/>
                <w:szCs w:val="24"/>
              </w:rPr>
              <w:t>S</w:t>
            </w:r>
            <w:r>
              <w:rPr>
                <w:rFonts w:ascii="Book Antiqua" w:hAnsi="Book Antiqua"/>
                <w:color w:val="0070C0"/>
                <w:szCs w:val="24"/>
              </w:rPr>
              <w:t>Y</w:t>
            </w:r>
            <w:r>
              <w:rPr>
                <w:rFonts w:ascii="Book Antiqua" w:hAnsi="Book Antiqua"/>
                <w:b/>
                <w:szCs w:val="24"/>
              </w:rPr>
              <w:t>H</w:t>
            </w:r>
            <w:r>
              <w:rPr>
                <w:rFonts w:ascii="Book Antiqua" w:hAnsi="Book Antiqua"/>
                <w:color w:val="0070C0"/>
                <w:szCs w:val="24"/>
              </w:rPr>
              <w:t>G</w:t>
            </w:r>
          </w:p>
        </w:tc>
      </w:tr>
      <w:tr w:rsidR="00A007C0">
        <w:trPr>
          <w:trHeight w:val="567"/>
        </w:trPr>
        <w:tc>
          <w:tcPr>
            <w:tcW w:w="4485" w:type="dxa"/>
            <w:tcBorders>
              <w:bottom w:val="single" w:sz="8" w:space="0" w:color="000000"/>
            </w:tcBorders>
          </w:tcPr>
          <w:p w:rsidR="00A007C0" w:rsidRDefault="00A007C0">
            <w:pPr>
              <w:snapToGrid w:val="0"/>
              <w:spacing w:after="0" w:line="360" w:lineRule="auto"/>
              <w:rPr>
                <w:rFonts w:ascii="Book Antiqua" w:hAnsi="Book Antiqua"/>
                <w:bCs/>
                <w:color w:val="000000"/>
                <w:szCs w:val="24"/>
              </w:rPr>
            </w:pPr>
            <w:r>
              <w:rPr>
                <w:rFonts w:ascii="Book Antiqua" w:hAnsi="Book Antiqua"/>
                <w:bCs/>
                <w:i/>
                <w:color w:val="000000"/>
                <w:szCs w:val="24"/>
              </w:rPr>
              <w:t xml:space="preserve"> V. </w:t>
            </w:r>
            <w:proofErr w:type="spellStart"/>
            <w:r>
              <w:rPr>
                <w:rFonts w:ascii="Book Antiqua" w:hAnsi="Book Antiqua"/>
                <w:bCs/>
                <w:i/>
                <w:color w:val="000000"/>
                <w:szCs w:val="24"/>
              </w:rPr>
              <w:t>cholerae</w:t>
            </w:r>
            <w:proofErr w:type="spellEnd"/>
            <w:r>
              <w:rPr>
                <w:rFonts w:ascii="Book Antiqua" w:hAnsi="Book Antiqua"/>
                <w:bCs/>
                <w:i/>
                <w:color w:val="000000"/>
                <w:szCs w:val="24"/>
              </w:rPr>
              <w:t xml:space="preserve"> </w:t>
            </w:r>
            <w:proofErr w:type="spellStart"/>
            <w:r>
              <w:rPr>
                <w:rFonts w:ascii="Book Antiqua" w:hAnsi="Book Antiqua"/>
                <w:bCs/>
                <w:color w:val="000000"/>
                <w:szCs w:val="24"/>
              </w:rPr>
              <w:t>Zot</w:t>
            </w:r>
            <w:proofErr w:type="spellEnd"/>
          </w:p>
        </w:tc>
        <w:tc>
          <w:tcPr>
            <w:tcW w:w="4757" w:type="dxa"/>
            <w:tcBorders>
              <w:bottom w:val="single" w:sz="8" w:space="0" w:color="000000"/>
            </w:tcBorders>
          </w:tcPr>
          <w:p w:rsidR="00A007C0" w:rsidRDefault="00A007C0" w:rsidP="00A36AE3">
            <w:pPr>
              <w:snapToGrid w:val="0"/>
              <w:spacing w:after="0" w:line="360" w:lineRule="auto"/>
              <w:ind w:firstLineChars="600" w:firstLine="1446"/>
              <w:rPr>
                <w:rFonts w:ascii="Book Antiqua" w:hAnsi="Book Antiqua"/>
                <w:b/>
                <w:color w:val="000000"/>
                <w:szCs w:val="24"/>
              </w:rPr>
            </w:pPr>
            <w:r>
              <w:rPr>
                <w:rFonts w:ascii="Book Antiqua" w:hAnsi="Book Antiqua"/>
                <w:b/>
                <w:color w:val="000000"/>
                <w:szCs w:val="24"/>
              </w:rPr>
              <w:t>FCI</w:t>
            </w:r>
            <w:r>
              <w:rPr>
                <w:rFonts w:ascii="Book Antiqua" w:hAnsi="Book Antiqua"/>
                <w:color w:val="0070C0"/>
                <w:szCs w:val="24"/>
              </w:rPr>
              <w:t>GRLC</w:t>
            </w:r>
            <w:r>
              <w:rPr>
                <w:rFonts w:ascii="Book Antiqua" w:hAnsi="Book Antiqua"/>
                <w:b/>
                <w:szCs w:val="24"/>
              </w:rPr>
              <w:t>V</w:t>
            </w:r>
            <w:r>
              <w:rPr>
                <w:rFonts w:ascii="Book Antiqua" w:hAnsi="Book Antiqua"/>
                <w:color w:val="0070C0"/>
                <w:szCs w:val="24"/>
              </w:rPr>
              <w:t>Q</w:t>
            </w:r>
            <w:r>
              <w:rPr>
                <w:rFonts w:ascii="Book Antiqua" w:hAnsi="Book Antiqua"/>
                <w:b/>
                <w:color w:val="000000"/>
                <w:szCs w:val="24"/>
              </w:rPr>
              <w:t>D</w:t>
            </w:r>
            <w:r>
              <w:rPr>
                <w:rFonts w:ascii="Book Antiqua" w:hAnsi="Book Antiqua"/>
                <w:color w:val="0070C0"/>
                <w:szCs w:val="24"/>
              </w:rPr>
              <w:t>G</w:t>
            </w:r>
          </w:p>
        </w:tc>
      </w:tr>
    </w:tbl>
    <w:p w:rsidR="00A007C0" w:rsidRDefault="00A007C0">
      <w:pPr>
        <w:snapToGrid w:val="0"/>
        <w:spacing w:after="0" w:line="360" w:lineRule="auto"/>
        <w:rPr>
          <w:rFonts w:ascii="Book Antiqua" w:hAnsi="Book Antiqua"/>
          <w:szCs w:val="24"/>
          <w:lang w:eastAsia="zh-CN"/>
        </w:rPr>
      </w:pPr>
      <w:r>
        <w:rPr>
          <w:rFonts w:ascii="Book Antiqua" w:hAnsi="Book Antiqua"/>
          <w:szCs w:val="24"/>
          <w:vertAlign w:val="superscript"/>
          <w:lang w:eastAsia="zh-CN"/>
        </w:rPr>
        <w:t>1</w:t>
      </w:r>
      <w:r>
        <w:rPr>
          <w:rFonts w:ascii="Book Antiqua" w:hAnsi="Book Antiqua"/>
          <w:i/>
          <w:szCs w:val="24"/>
        </w:rPr>
        <w:t xml:space="preserve">Campylobacter </w:t>
      </w:r>
      <w:proofErr w:type="spellStart"/>
      <w:r>
        <w:rPr>
          <w:rFonts w:ascii="Book Antiqua" w:hAnsi="Book Antiqua"/>
          <w:i/>
          <w:szCs w:val="24"/>
        </w:rPr>
        <w:t>concisus</w:t>
      </w:r>
      <w:proofErr w:type="spellEnd"/>
      <w:r>
        <w:rPr>
          <w:rFonts w:ascii="Book Antiqua" w:hAnsi="Book Antiqua"/>
          <w:szCs w:val="24"/>
          <w:lang w:eastAsia="zh-CN"/>
        </w:rPr>
        <w:t xml:space="preserve"> </w:t>
      </w:r>
      <w:proofErr w:type="spellStart"/>
      <w:r>
        <w:rPr>
          <w:rFonts w:ascii="Book Antiqua" w:hAnsi="Book Antiqua"/>
          <w:szCs w:val="24"/>
          <w:lang w:eastAsia="ko-KR"/>
        </w:rPr>
        <w:t>zonula</w:t>
      </w:r>
      <w:proofErr w:type="spellEnd"/>
      <w:r>
        <w:rPr>
          <w:rFonts w:ascii="Book Antiqua" w:hAnsi="Book Antiqua"/>
          <w:szCs w:val="24"/>
          <w:lang w:eastAsia="ko-KR"/>
        </w:rPr>
        <w:t xml:space="preserve"> </w:t>
      </w:r>
      <w:proofErr w:type="spellStart"/>
      <w:r>
        <w:rPr>
          <w:rFonts w:ascii="Book Antiqua" w:hAnsi="Book Antiqua"/>
          <w:szCs w:val="24"/>
          <w:lang w:eastAsia="ko-KR"/>
        </w:rPr>
        <w:t>occludens</w:t>
      </w:r>
      <w:proofErr w:type="spellEnd"/>
      <w:r>
        <w:rPr>
          <w:rFonts w:ascii="Book Antiqua" w:hAnsi="Book Antiqua"/>
          <w:szCs w:val="24"/>
          <w:lang w:eastAsia="ko-KR"/>
        </w:rPr>
        <w:t xml:space="preserve"> toxin (</w:t>
      </w:r>
      <w:proofErr w:type="spellStart"/>
      <w:r>
        <w:rPr>
          <w:rFonts w:ascii="Book Antiqua" w:hAnsi="Book Antiqua"/>
          <w:szCs w:val="24"/>
          <w:lang w:eastAsia="ko-KR"/>
        </w:rPr>
        <w:t>Zot</w:t>
      </w:r>
      <w:proofErr w:type="spellEnd"/>
      <w:r>
        <w:rPr>
          <w:rFonts w:ascii="Book Antiqua" w:hAnsi="Book Antiqua"/>
          <w:szCs w:val="24"/>
          <w:lang w:eastAsia="ko-KR"/>
        </w:rPr>
        <w:t>)</w:t>
      </w:r>
      <w:r>
        <w:rPr>
          <w:rFonts w:ascii="Book Antiqua" w:hAnsi="Book Antiqua"/>
          <w:szCs w:val="24"/>
        </w:rPr>
        <w:t xml:space="preserve"> and </w:t>
      </w:r>
      <w:proofErr w:type="spellStart"/>
      <w:r>
        <w:rPr>
          <w:rFonts w:ascii="Book Antiqua" w:hAnsi="Book Antiqua"/>
          <w:szCs w:val="24"/>
        </w:rPr>
        <w:t>zonulin</w:t>
      </w:r>
      <w:proofErr w:type="spellEnd"/>
      <w:r>
        <w:rPr>
          <w:rFonts w:ascii="Book Antiqua" w:hAnsi="Book Antiqua"/>
          <w:szCs w:val="24"/>
        </w:rPr>
        <w:t xml:space="preserve"> binding domain shares a motif (red colored letters): Non-polar G, variable, non-polar, non-polar L, variable, polar, variable and non-polar G</w:t>
      </w:r>
      <w:r>
        <w:rPr>
          <w:rFonts w:ascii="Book Antiqua" w:hAnsi="Book Antiqua"/>
          <w:szCs w:val="24"/>
          <w:lang w:eastAsia="zh-CN"/>
        </w:rPr>
        <w:t xml:space="preserve">; </w:t>
      </w:r>
      <w:r>
        <w:rPr>
          <w:rFonts w:ascii="Book Antiqua" w:hAnsi="Book Antiqua"/>
          <w:szCs w:val="24"/>
          <w:vertAlign w:val="superscript"/>
          <w:lang w:eastAsia="zh-CN"/>
        </w:rPr>
        <w:t>2</w:t>
      </w:r>
      <w:r>
        <w:rPr>
          <w:rFonts w:ascii="Book Antiqua" w:hAnsi="Book Antiqua"/>
          <w:i/>
          <w:szCs w:val="24"/>
        </w:rPr>
        <w:t xml:space="preserve">C. </w:t>
      </w:r>
      <w:proofErr w:type="spellStart"/>
      <w:proofErr w:type="gramStart"/>
      <w:r>
        <w:rPr>
          <w:rFonts w:ascii="Book Antiqua" w:hAnsi="Book Antiqua"/>
          <w:i/>
          <w:szCs w:val="24"/>
        </w:rPr>
        <w:t>concisus</w:t>
      </w:r>
      <w:proofErr w:type="spellEnd"/>
      <w:proofErr w:type="gram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and </w:t>
      </w:r>
      <w:r>
        <w:rPr>
          <w:rFonts w:ascii="Book Antiqua" w:hAnsi="Book Antiqua"/>
          <w:i/>
          <w:szCs w:val="24"/>
        </w:rPr>
        <w:t xml:space="preserve">Vibrio </w:t>
      </w:r>
      <w:proofErr w:type="spellStart"/>
      <w:r>
        <w:rPr>
          <w:rFonts w:ascii="Book Antiqua" w:hAnsi="Book Antiqua"/>
          <w:i/>
          <w:szCs w:val="24"/>
        </w:rPr>
        <w:t>cholerae</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shares a motif (blue colored letters): non-polar G, basic polar R, non-polar, non-polar, variable, polar, variable and non-polar G.</w:t>
      </w:r>
      <w:r>
        <w:rPr>
          <w:rFonts w:ascii="Book Antiqua" w:hAnsi="Book Antiqua"/>
          <w:szCs w:val="24"/>
          <w:lang w:eastAsia="zh-CN"/>
        </w:rPr>
        <w:t xml:space="preserve"> </w:t>
      </w:r>
      <w:r>
        <w:rPr>
          <w:rFonts w:ascii="Book Antiqua" w:hAnsi="Book Antiqua"/>
          <w:szCs w:val="24"/>
        </w:rPr>
        <w:t xml:space="preserve">Comparison of </w:t>
      </w:r>
      <w:r>
        <w:rPr>
          <w:rFonts w:ascii="Book Antiqua" w:hAnsi="Book Antiqua"/>
          <w:i/>
          <w:szCs w:val="24"/>
        </w:rPr>
        <w:t xml:space="preserve">C. </w:t>
      </w:r>
      <w:proofErr w:type="spellStart"/>
      <w:r>
        <w:rPr>
          <w:rFonts w:ascii="Book Antiqua" w:hAnsi="Book Antiqua"/>
          <w:i/>
          <w:szCs w:val="24"/>
        </w:rPr>
        <w:t>concisus</w:t>
      </w:r>
      <w:proofErr w:type="spellEnd"/>
      <w:r>
        <w:rPr>
          <w:rFonts w:ascii="Book Antiqua" w:hAnsi="Book Antiqua"/>
          <w:szCs w:val="24"/>
        </w:rPr>
        <w:t xml:space="preserve"> </w:t>
      </w:r>
      <w:proofErr w:type="spellStart"/>
      <w:r>
        <w:rPr>
          <w:rFonts w:ascii="Book Antiqua" w:hAnsi="Book Antiqua"/>
          <w:szCs w:val="24"/>
        </w:rPr>
        <w:t>Zot</w:t>
      </w:r>
      <w:proofErr w:type="spellEnd"/>
      <w:r>
        <w:rPr>
          <w:rFonts w:ascii="Book Antiqua" w:hAnsi="Book Antiqua"/>
          <w:szCs w:val="24"/>
        </w:rPr>
        <w:t xml:space="preserve"> and </w:t>
      </w:r>
      <w:proofErr w:type="spellStart"/>
      <w:r>
        <w:rPr>
          <w:rFonts w:ascii="Book Antiqua" w:hAnsi="Book Antiqua"/>
          <w:szCs w:val="24"/>
        </w:rPr>
        <w:t>zonulin</w:t>
      </w:r>
      <w:proofErr w:type="spellEnd"/>
      <w:r>
        <w:rPr>
          <w:rFonts w:ascii="Book Antiqua" w:hAnsi="Book Antiqua"/>
          <w:szCs w:val="24"/>
        </w:rPr>
        <w:t>/</w:t>
      </w:r>
      <w:proofErr w:type="spellStart"/>
      <w:r>
        <w:rPr>
          <w:rFonts w:ascii="Book Antiqua" w:hAnsi="Book Antiqua"/>
          <w:szCs w:val="24"/>
        </w:rPr>
        <w:t>Zot</w:t>
      </w:r>
      <w:proofErr w:type="spellEnd"/>
      <w:r>
        <w:rPr>
          <w:rFonts w:ascii="Book Antiqua" w:hAnsi="Book Antiqua"/>
          <w:szCs w:val="24"/>
        </w:rPr>
        <w:t xml:space="preserve"> receptor was performed in this review. The amino acid sequences of human intestinal </w:t>
      </w:r>
      <w:proofErr w:type="spellStart"/>
      <w:r>
        <w:rPr>
          <w:rFonts w:ascii="Book Antiqua" w:hAnsi="Book Antiqua"/>
          <w:szCs w:val="24"/>
        </w:rPr>
        <w:t>zonulin</w:t>
      </w:r>
      <w:proofErr w:type="spellEnd"/>
      <w:r>
        <w:rPr>
          <w:rFonts w:ascii="Book Antiqua" w:hAnsi="Book Antiqua"/>
          <w:szCs w:val="24"/>
        </w:rPr>
        <w:t xml:space="preserve"> and </w:t>
      </w:r>
      <w:r>
        <w:rPr>
          <w:rFonts w:ascii="Book Antiqua" w:hAnsi="Book Antiqua"/>
          <w:i/>
          <w:szCs w:val="24"/>
        </w:rPr>
        <w:t xml:space="preserve">V. </w:t>
      </w:r>
      <w:proofErr w:type="spellStart"/>
      <w:r>
        <w:rPr>
          <w:rFonts w:ascii="Book Antiqua" w:hAnsi="Book Antiqua"/>
          <w:i/>
          <w:szCs w:val="24"/>
        </w:rPr>
        <w:t>cholerae</w:t>
      </w:r>
      <w:proofErr w:type="spellEnd"/>
      <w:r>
        <w:rPr>
          <w:rFonts w:ascii="Book Antiqua" w:hAnsi="Book Antiqua"/>
          <w:i/>
          <w:szCs w:val="24"/>
        </w:rPr>
        <w:t xml:space="preserve"> </w:t>
      </w:r>
      <w:proofErr w:type="spellStart"/>
      <w:r>
        <w:rPr>
          <w:rFonts w:ascii="Book Antiqua" w:hAnsi="Book Antiqua"/>
          <w:szCs w:val="24"/>
        </w:rPr>
        <w:t>Zot</w:t>
      </w:r>
      <w:proofErr w:type="spellEnd"/>
      <w:r>
        <w:rPr>
          <w:rFonts w:ascii="Book Antiqua" w:hAnsi="Book Antiqua"/>
          <w:szCs w:val="24"/>
        </w:rPr>
        <w:t xml:space="preserve"> were obtained from reference 32.</w:t>
      </w: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rPr>
      </w:pPr>
    </w:p>
    <w:p w:rsidR="00A007C0" w:rsidRDefault="00A007C0">
      <w:pPr>
        <w:snapToGrid w:val="0"/>
        <w:spacing w:after="0" w:line="360" w:lineRule="auto"/>
        <w:rPr>
          <w:rFonts w:ascii="Book Antiqua" w:hAnsi="Book Antiqua"/>
          <w:szCs w:val="24"/>
          <w:lang w:eastAsia="zh-CN"/>
        </w:rPr>
      </w:pPr>
    </w:p>
    <w:p w:rsidR="00A007C0" w:rsidRDefault="00A007C0">
      <w:pPr>
        <w:snapToGrid w:val="0"/>
        <w:spacing w:after="0" w:line="360" w:lineRule="auto"/>
        <w:rPr>
          <w:rFonts w:ascii="Book Antiqua" w:hAnsi="Book Antiqua"/>
          <w:szCs w:val="24"/>
          <w:lang w:eastAsia="zh-CN"/>
        </w:rPr>
      </w:pPr>
    </w:p>
    <w:sectPr w:rsidR="00A007C0" w:rsidSect="009542AA">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34" w:rsidRDefault="00CA2C34" w:rsidP="009542AA">
      <w:pPr>
        <w:spacing w:after="0" w:line="240" w:lineRule="auto"/>
      </w:pPr>
      <w:r>
        <w:separator/>
      </w:r>
    </w:p>
  </w:endnote>
  <w:endnote w:type="continuationSeparator" w:id="0">
    <w:p w:rsidR="00CA2C34" w:rsidRDefault="00CA2C34" w:rsidP="0095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C0" w:rsidRDefault="00A007C0">
    <w:pPr>
      <w:pStyle w:val="a8"/>
      <w:framePr w:wrap="around" w:vAnchor="text" w:hAnchor="margin" w:xAlign="center" w:y="1"/>
      <w:rPr>
        <w:rStyle w:val="1d"/>
      </w:rPr>
    </w:pPr>
    <w:r>
      <w:rPr>
        <w:rStyle w:val="1d"/>
      </w:rPr>
      <w:fldChar w:fldCharType="begin"/>
    </w:r>
    <w:r>
      <w:rPr>
        <w:rStyle w:val="1d"/>
      </w:rPr>
      <w:instrText xml:space="preserve">PAGE  </w:instrText>
    </w:r>
    <w:r>
      <w:rPr>
        <w:rStyle w:val="1d"/>
      </w:rPr>
      <w:fldChar w:fldCharType="end"/>
    </w:r>
  </w:p>
  <w:p w:rsidR="00A007C0" w:rsidRDefault="00A007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C0" w:rsidRDefault="00A007C0">
    <w:pPr>
      <w:pStyle w:val="a8"/>
      <w:framePr w:wrap="around" w:vAnchor="text" w:hAnchor="margin" w:xAlign="center" w:y="1"/>
      <w:rPr>
        <w:rStyle w:val="1d"/>
      </w:rPr>
    </w:pPr>
    <w:r>
      <w:rPr>
        <w:rStyle w:val="1d"/>
      </w:rPr>
      <w:fldChar w:fldCharType="begin"/>
    </w:r>
    <w:r>
      <w:rPr>
        <w:rStyle w:val="1d"/>
      </w:rPr>
      <w:instrText xml:space="preserve">PAGE  </w:instrText>
    </w:r>
    <w:r>
      <w:rPr>
        <w:rStyle w:val="1d"/>
      </w:rPr>
      <w:fldChar w:fldCharType="separate"/>
    </w:r>
    <w:r w:rsidR="00A36AE3">
      <w:rPr>
        <w:rStyle w:val="1d"/>
        <w:noProof/>
      </w:rPr>
      <w:t>25</w:t>
    </w:r>
    <w:r>
      <w:rPr>
        <w:rStyle w:val="1d"/>
      </w:rPr>
      <w:fldChar w:fldCharType="end"/>
    </w:r>
  </w:p>
  <w:p w:rsidR="00A007C0" w:rsidRDefault="00A007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34" w:rsidRDefault="00CA2C34" w:rsidP="009542AA">
      <w:pPr>
        <w:spacing w:after="0" w:line="240" w:lineRule="auto"/>
      </w:pPr>
      <w:r>
        <w:separator/>
      </w:r>
    </w:p>
  </w:footnote>
  <w:footnote w:type="continuationSeparator" w:id="0">
    <w:p w:rsidR="00CA2C34" w:rsidRDefault="00CA2C34" w:rsidP="00954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trackRevisions/>
  <w:defaultTabStop w:val="720"/>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AA"/>
    <w:rsid w:val="000473D0"/>
    <w:rsid w:val="00081230"/>
    <w:rsid w:val="001766B3"/>
    <w:rsid w:val="00587C8A"/>
    <w:rsid w:val="005A260F"/>
    <w:rsid w:val="005B4EF5"/>
    <w:rsid w:val="006D5E52"/>
    <w:rsid w:val="008144CB"/>
    <w:rsid w:val="008B3106"/>
    <w:rsid w:val="009542AA"/>
    <w:rsid w:val="009C4A9D"/>
    <w:rsid w:val="00A007C0"/>
    <w:rsid w:val="00A36AE3"/>
    <w:rsid w:val="00A4415F"/>
    <w:rsid w:val="00A81332"/>
    <w:rsid w:val="00AB1CF1"/>
    <w:rsid w:val="00B0503E"/>
    <w:rsid w:val="00CA2C34"/>
    <w:rsid w:val="00D7430A"/>
    <w:rsid w:val="00DD38C3"/>
    <w:rsid w:val="00E144CD"/>
    <w:rsid w:val="00E73B8D"/>
    <w:rsid w:val="00EB0CEC"/>
    <w:rsid w:val="00F15EA2"/>
    <w:rsid w:val="00FA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542AA"/>
    <w:pPr>
      <w:spacing w:after="240" w:line="480" w:lineRule="auto"/>
      <w:jc w:val="both"/>
    </w:pPr>
    <w:rPr>
      <w:kern w:val="0"/>
      <w:sz w:val="24"/>
      <w:lang w:eastAsia="en-US"/>
    </w:rPr>
  </w:style>
  <w:style w:type="paragraph" w:styleId="1">
    <w:name w:val="heading 1"/>
    <w:basedOn w:val="a"/>
    <w:next w:val="a"/>
    <w:link w:val="1Char"/>
    <w:uiPriority w:val="99"/>
    <w:qFormat/>
    <w:rsid w:val="009542AA"/>
    <w:pPr>
      <w:spacing w:before="480" w:after="0"/>
      <w:contextualSpacing/>
      <w:outlineLvl w:val="0"/>
    </w:pPr>
    <w:rPr>
      <w:rFonts w:ascii="Arial" w:hAnsi="Arial"/>
      <w:b/>
      <w:bCs/>
      <w:sz w:val="28"/>
      <w:szCs w:val="28"/>
    </w:rPr>
  </w:style>
  <w:style w:type="paragraph" w:styleId="2">
    <w:name w:val="heading 2"/>
    <w:basedOn w:val="a"/>
    <w:next w:val="a"/>
    <w:link w:val="2Char"/>
    <w:uiPriority w:val="99"/>
    <w:qFormat/>
    <w:rsid w:val="009542AA"/>
    <w:pPr>
      <w:spacing w:before="200" w:after="0"/>
      <w:outlineLvl w:val="1"/>
    </w:pPr>
    <w:rPr>
      <w:rFonts w:ascii="Arial" w:hAnsi="Arial"/>
      <w:b/>
      <w:bCs/>
      <w:sz w:val="26"/>
      <w:szCs w:val="26"/>
    </w:rPr>
  </w:style>
  <w:style w:type="paragraph" w:styleId="3">
    <w:name w:val="heading 3"/>
    <w:basedOn w:val="a"/>
    <w:next w:val="a"/>
    <w:link w:val="3Char"/>
    <w:uiPriority w:val="99"/>
    <w:qFormat/>
    <w:rsid w:val="009542AA"/>
    <w:pPr>
      <w:spacing w:before="200" w:after="0" w:line="271" w:lineRule="auto"/>
      <w:outlineLvl w:val="2"/>
    </w:pPr>
    <w:rPr>
      <w:rFonts w:ascii="Arial" w:hAnsi="Arial"/>
      <w:b/>
      <w:bCs/>
    </w:rPr>
  </w:style>
  <w:style w:type="paragraph" w:styleId="4">
    <w:name w:val="heading 4"/>
    <w:basedOn w:val="a"/>
    <w:next w:val="a"/>
    <w:link w:val="4Char"/>
    <w:uiPriority w:val="99"/>
    <w:qFormat/>
    <w:rsid w:val="009542AA"/>
    <w:pPr>
      <w:spacing w:before="200" w:after="0"/>
      <w:outlineLvl w:val="3"/>
    </w:pPr>
    <w:rPr>
      <w:rFonts w:ascii="Arial" w:hAnsi="Arial"/>
      <w:b/>
      <w:bCs/>
      <w:i/>
      <w:iCs/>
    </w:rPr>
  </w:style>
  <w:style w:type="paragraph" w:styleId="5">
    <w:name w:val="heading 5"/>
    <w:basedOn w:val="a"/>
    <w:next w:val="a"/>
    <w:link w:val="5Char"/>
    <w:uiPriority w:val="99"/>
    <w:qFormat/>
    <w:rsid w:val="009542AA"/>
    <w:pPr>
      <w:spacing w:before="200" w:after="0"/>
      <w:outlineLvl w:val="4"/>
    </w:pPr>
    <w:rPr>
      <w:rFonts w:ascii="Arial" w:hAnsi="Arial"/>
      <w:b/>
      <w:bCs/>
      <w:color w:val="7C7C7C"/>
    </w:rPr>
  </w:style>
  <w:style w:type="paragraph" w:styleId="6">
    <w:name w:val="heading 6"/>
    <w:basedOn w:val="a"/>
    <w:next w:val="a"/>
    <w:link w:val="6Char"/>
    <w:uiPriority w:val="99"/>
    <w:qFormat/>
    <w:rsid w:val="009542AA"/>
    <w:pPr>
      <w:spacing w:after="0" w:line="271" w:lineRule="auto"/>
      <w:outlineLvl w:val="5"/>
    </w:pPr>
    <w:rPr>
      <w:rFonts w:ascii="Arial" w:hAnsi="Arial"/>
      <w:b/>
      <w:bCs/>
      <w:i/>
      <w:iCs/>
      <w:color w:val="7C7C7C"/>
    </w:rPr>
  </w:style>
  <w:style w:type="paragraph" w:styleId="7">
    <w:name w:val="heading 7"/>
    <w:basedOn w:val="a"/>
    <w:next w:val="a"/>
    <w:link w:val="7Char"/>
    <w:uiPriority w:val="99"/>
    <w:qFormat/>
    <w:rsid w:val="009542AA"/>
    <w:pPr>
      <w:spacing w:after="0"/>
      <w:outlineLvl w:val="6"/>
    </w:pPr>
    <w:rPr>
      <w:rFonts w:ascii="Arial" w:hAnsi="Arial"/>
      <w:i/>
      <w:iCs/>
    </w:rPr>
  </w:style>
  <w:style w:type="paragraph" w:styleId="8">
    <w:name w:val="heading 8"/>
    <w:basedOn w:val="a"/>
    <w:next w:val="a"/>
    <w:link w:val="8Char"/>
    <w:uiPriority w:val="99"/>
    <w:qFormat/>
    <w:rsid w:val="009542AA"/>
    <w:pPr>
      <w:spacing w:after="0"/>
      <w:outlineLvl w:val="7"/>
    </w:pPr>
    <w:rPr>
      <w:rFonts w:ascii="Arial" w:hAnsi="Arial"/>
      <w:sz w:val="20"/>
      <w:szCs w:val="20"/>
    </w:rPr>
  </w:style>
  <w:style w:type="paragraph" w:styleId="9">
    <w:name w:val="heading 9"/>
    <w:basedOn w:val="a"/>
    <w:next w:val="a"/>
    <w:link w:val="9Char"/>
    <w:uiPriority w:val="99"/>
    <w:qFormat/>
    <w:rsid w:val="009542AA"/>
    <w:pPr>
      <w:spacing w:after="0"/>
      <w:outlineLvl w:val="8"/>
    </w:pPr>
    <w:rPr>
      <w:rFonts w:ascii="Arial"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semiHidden/>
    <w:locked/>
    <w:rsid w:val="009542AA"/>
    <w:rPr>
      <w:rFonts w:ascii="Arial" w:hAnsi="Arial" w:cs="Times New Roman"/>
      <w:b/>
      <w:bCs/>
      <w:sz w:val="28"/>
      <w:szCs w:val="28"/>
    </w:rPr>
  </w:style>
  <w:style w:type="character" w:customStyle="1" w:styleId="2Char">
    <w:name w:val="标题 2 Char"/>
    <w:basedOn w:val="a0"/>
    <w:link w:val="2"/>
    <w:uiPriority w:val="99"/>
    <w:semiHidden/>
    <w:locked/>
    <w:rsid w:val="009542AA"/>
    <w:rPr>
      <w:rFonts w:ascii="Arial" w:hAnsi="Arial" w:cs="Times New Roman"/>
      <w:b/>
      <w:bCs/>
      <w:sz w:val="26"/>
      <w:szCs w:val="26"/>
    </w:rPr>
  </w:style>
  <w:style w:type="character" w:customStyle="1" w:styleId="3Char">
    <w:name w:val="标题 3 Char"/>
    <w:basedOn w:val="a0"/>
    <w:link w:val="3"/>
    <w:uiPriority w:val="99"/>
    <w:semiHidden/>
    <w:locked/>
    <w:rsid w:val="009542AA"/>
    <w:rPr>
      <w:rFonts w:ascii="Arial" w:hAnsi="Arial" w:cs="Times New Roman"/>
      <w:b/>
      <w:bCs/>
    </w:rPr>
  </w:style>
  <w:style w:type="character" w:customStyle="1" w:styleId="4Char">
    <w:name w:val="标题 4 Char"/>
    <w:basedOn w:val="a0"/>
    <w:link w:val="4"/>
    <w:uiPriority w:val="99"/>
    <w:semiHidden/>
    <w:locked/>
    <w:rsid w:val="009542AA"/>
    <w:rPr>
      <w:rFonts w:ascii="Arial" w:hAnsi="Arial" w:cs="Times New Roman"/>
      <w:b/>
      <w:bCs/>
      <w:i/>
      <w:iCs/>
    </w:rPr>
  </w:style>
  <w:style w:type="character" w:customStyle="1" w:styleId="5Char">
    <w:name w:val="标题 5 Char"/>
    <w:basedOn w:val="a0"/>
    <w:link w:val="5"/>
    <w:uiPriority w:val="99"/>
    <w:semiHidden/>
    <w:locked/>
    <w:rsid w:val="009542AA"/>
    <w:rPr>
      <w:rFonts w:ascii="Arial" w:hAnsi="Arial" w:cs="Times New Roman"/>
      <w:b/>
      <w:bCs/>
      <w:color w:val="7C7C7C"/>
    </w:rPr>
  </w:style>
  <w:style w:type="character" w:customStyle="1" w:styleId="6Char">
    <w:name w:val="标题 6 Char"/>
    <w:basedOn w:val="a0"/>
    <w:link w:val="6"/>
    <w:uiPriority w:val="99"/>
    <w:semiHidden/>
    <w:locked/>
    <w:rsid w:val="009542AA"/>
    <w:rPr>
      <w:rFonts w:ascii="Arial" w:hAnsi="Arial" w:cs="Times New Roman"/>
      <w:b/>
      <w:bCs/>
      <w:i/>
      <w:iCs/>
      <w:color w:val="7C7C7C"/>
    </w:rPr>
  </w:style>
  <w:style w:type="character" w:customStyle="1" w:styleId="7Char">
    <w:name w:val="标题 7 Char"/>
    <w:basedOn w:val="a0"/>
    <w:link w:val="7"/>
    <w:uiPriority w:val="99"/>
    <w:semiHidden/>
    <w:locked/>
    <w:rsid w:val="009542AA"/>
    <w:rPr>
      <w:rFonts w:ascii="Arial" w:hAnsi="Arial" w:cs="Times New Roman"/>
      <w:i/>
      <w:iCs/>
    </w:rPr>
  </w:style>
  <w:style w:type="character" w:customStyle="1" w:styleId="8Char">
    <w:name w:val="标题 8 Char"/>
    <w:basedOn w:val="a0"/>
    <w:link w:val="8"/>
    <w:uiPriority w:val="99"/>
    <w:semiHidden/>
    <w:locked/>
    <w:rsid w:val="009542AA"/>
    <w:rPr>
      <w:rFonts w:ascii="Arial" w:hAnsi="Arial" w:cs="Times New Roman"/>
      <w:sz w:val="20"/>
      <w:szCs w:val="20"/>
    </w:rPr>
  </w:style>
  <w:style w:type="character" w:customStyle="1" w:styleId="9Char">
    <w:name w:val="标题 9 Char"/>
    <w:basedOn w:val="a0"/>
    <w:link w:val="9"/>
    <w:uiPriority w:val="99"/>
    <w:semiHidden/>
    <w:locked/>
    <w:rsid w:val="009542AA"/>
    <w:rPr>
      <w:rFonts w:ascii="Arial" w:hAnsi="Arial" w:cs="Times New Roman"/>
      <w:i/>
      <w:iCs/>
      <w:spacing w:val="5"/>
      <w:sz w:val="20"/>
      <w:szCs w:val="20"/>
    </w:rPr>
  </w:style>
  <w:style w:type="paragraph" w:styleId="a3">
    <w:name w:val="caption"/>
    <w:basedOn w:val="a"/>
    <w:next w:val="a"/>
    <w:uiPriority w:val="99"/>
    <w:qFormat/>
    <w:rsid w:val="009542AA"/>
    <w:rPr>
      <w:b/>
      <w:bCs/>
      <w:sz w:val="18"/>
      <w:szCs w:val="18"/>
    </w:rPr>
  </w:style>
  <w:style w:type="paragraph" w:styleId="a4">
    <w:name w:val="annotation text"/>
    <w:basedOn w:val="a"/>
    <w:link w:val="Char"/>
    <w:uiPriority w:val="99"/>
    <w:rsid w:val="009542AA"/>
    <w:pPr>
      <w:spacing w:line="240" w:lineRule="auto"/>
    </w:pPr>
    <w:rPr>
      <w:szCs w:val="24"/>
    </w:rPr>
  </w:style>
  <w:style w:type="character" w:customStyle="1" w:styleId="Char">
    <w:name w:val="批注文字 Char"/>
    <w:basedOn w:val="a0"/>
    <w:link w:val="a4"/>
    <w:uiPriority w:val="99"/>
    <w:semiHidden/>
    <w:locked/>
    <w:rsid w:val="009542AA"/>
    <w:rPr>
      <w:rFonts w:cs="Times New Roman"/>
      <w:sz w:val="24"/>
      <w:szCs w:val="24"/>
    </w:rPr>
  </w:style>
  <w:style w:type="paragraph" w:styleId="a5">
    <w:name w:val="Body Text"/>
    <w:basedOn w:val="a"/>
    <w:link w:val="Char0"/>
    <w:uiPriority w:val="99"/>
    <w:rsid w:val="009542AA"/>
    <w:pPr>
      <w:spacing w:after="0" w:line="240" w:lineRule="auto"/>
      <w:jc w:val="left"/>
    </w:pPr>
    <w:rPr>
      <w:szCs w:val="20"/>
    </w:rPr>
  </w:style>
  <w:style w:type="character" w:customStyle="1" w:styleId="Char0">
    <w:name w:val="正文文本 Char"/>
    <w:basedOn w:val="a0"/>
    <w:link w:val="a5"/>
    <w:uiPriority w:val="99"/>
    <w:semiHidden/>
    <w:locked/>
    <w:rsid w:val="009542AA"/>
    <w:rPr>
      <w:rFonts w:ascii="Times New Roman" w:hAnsi="Times New Roman" w:cs="Times New Roman"/>
      <w:sz w:val="20"/>
      <w:szCs w:val="20"/>
      <w:lang w:bidi="ar-SA"/>
    </w:rPr>
  </w:style>
  <w:style w:type="paragraph" w:styleId="a6">
    <w:name w:val="Block Text"/>
    <w:basedOn w:val="a"/>
    <w:next w:val="a"/>
    <w:link w:val="Char1"/>
    <w:uiPriority w:val="99"/>
    <w:rsid w:val="009542AA"/>
    <w:pPr>
      <w:spacing w:before="200" w:after="0"/>
      <w:ind w:left="360" w:right="360"/>
    </w:pPr>
    <w:rPr>
      <w:i/>
      <w:iCs/>
    </w:rPr>
  </w:style>
  <w:style w:type="paragraph" w:styleId="a7">
    <w:name w:val="Balloon Text"/>
    <w:basedOn w:val="a"/>
    <w:link w:val="Char2"/>
    <w:uiPriority w:val="99"/>
    <w:rsid w:val="009542AA"/>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9542AA"/>
    <w:rPr>
      <w:rFonts w:ascii="Tahoma" w:hAnsi="Tahoma" w:cs="Tahoma"/>
      <w:sz w:val="16"/>
      <w:szCs w:val="16"/>
    </w:rPr>
  </w:style>
  <w:style w:type="paragraph" w:styleId="a8">
    <w:name w:val="footer"/>
    <w:basedOn w:val="a"/>
    <w:link w:val="Char3"/>
    <w:uiPriority w:val="99"/>
    <w:rsid w:val="009542AA"/>
    <w:pPr>
      <w:tabs>
        <w:tab w:val="center" w:pos="4513"/>
        <w:tab w:val="right" w:pos="9026"/>
      </w:tabs>
      <w:spacing w:after="0" w:line="240" w:lineRule="auto"/>
    </w:pPr>
  </w:style>
  <w:style w:type="character" w:customStyle="1" w:styleId="Char3">
    <w:name w:val="页脚 Char"/>
    <w:basedOn w:val="a0"/>
    <w:link w:val="a8"/>
    <w:uiPriority w:val="99"/>
    <w:semiHidden/>
    <w:locked/>
    <w:rsid w:val="009542AA"/>
    <w:rPr>
      <w:rFonts w:cs="Times New Roman"/>
      <w:sz w:val="24"/>
    </w:rPr>
  </w:style>
  <w:style w:type="paragraph" w:styleId="a9">
    <w:name w:val="header"/>
    <w:basedOn w:val="a"/>
    <w:link w:val="Char4"/>
    <w:uiPriority w:val="99"/>
    <w:rsid w:val="009542AA"/>
    <w:pPr>
      <w:tabs>
        <w:tab w:val="center" w:pos="4513"/>
        <w:tab w:val="right" w:pos="9026"/>
      </w:tabs>
      <w:spacing w:after="0" w:line="240" w:lineRule="auto"/>
    </w:pPr>
  </w:style>
  <w:style w:type="character" w:customStyle="1" w:styleId="Char4">
    <w:name w:val="页眉 Char"/>
    <w:basedOn w:val="a0"/>
    <w:link w:val="a9"/>
    <w:uiPriority w:val="99"/>
    <w:semiHidden/>
    <w:locked/>
    <w:rsid w:val="009542AA"/>
    <w:rPr>
      <w:rFonts w:cs="Times New Roman"/>
      <w:sz w:val="24"/>
    </w:rPr>
  </w:style>
  <w:style w:type="paragraph" w:styleId="aa">
    <w:name w:val="Subtitle"/>
    <w:basedOn w:val="a"/>
    <w:next w:val="a"/>
    <w:link w:val="Char5"/>
    <w:uiPriority w:val="99"/>
    <w:qFormat/>
    <w:rsid w:val="009542AA"/>
    <w:pPr>
      <w:spacing w:after="600"/>
    </w:pPr>
    <w:rPr>
      <w:rFonts w:ascii="Arial" w:hAnsi="Arial"/>
      <w:i/>
      <w:iCs/>
      <w:spacing w:val="13"/>
      <w:szCs w:val="24"/>
    </w:rPr>
  </w:style>
  <w:style w:type="character" w:customStyle="1" w:styleId="Char5">
    <w:name w:val="副标题 Char"/>
    <w:basedOn w:val="a0"/>
    <w:link w:val="aa"/>
    <w:uiPriority w:val="99"/>
    <w:semiHidden/>
    <w:locked/>
    <w:rsid w:val="009542AA"/>
    <w:rPr>
      <w:rFonts w:ascii="Arial" w:hAnsi="Arial" w:cs="Times New Roman"/>
      <w:i/>
      <w:iCs/>
      <w:spacing w:val="13"/>
      <w:sz w:val="24"/>
      <w:szCs w:val="24"/>
    </w:rPr>
  </w:style>
  <w:style w:type="paragraph" w:styleId="ab">
    <w:name w:val="Title"/>
    <w:basedOn w:val="a"/>
    <w:next w:val="a"/>
    <w:link w:val="Char6"/>
    <w:uiPriority w:val="99"/>
    <w:qFormat/>
    <w:rsid w:val="009542AA"/>
    <w:pPr>
      <w:pBdr>
        <w:bottom w:val="single" w:sz="4" w:space="1" w:color="auto"/>
      </w:pBdr>
      <w:spacing w:line="240" w:lineRule="auto"/>
      <w:contextualSpacing/>
    </w:pPr>
    <w:rPr>
      <w:rFonts w:ascii="Arial" w:hAnsi="Arial"/>
      <w:spacing w:val="5"/>
      <w:sz w:val="52"/>
      <w:szCs w:val="52"/>
    </w:rPr>
  </w:style>
  <w:style w:type="character" w:customStyle="1" w:styleId="Char6">
    <w:name w:val="标题 Char"/>
    <w:basedOn w:val="a0"/>
    <w:link w:val="ab"/>
    <w:uiPriority w:val="99"/>
    <w:semiHidden/>
    <w:locked/>
    <w:rsid w:val="009542AA"/>
    <w:rPr>
      <w:rFonts w:ascii="Arial" w:hAnsi="Arial" w:cs="Times New Roman"/>
      <w:spacing w:val="5"/>
      <w:sz w:val="52"/>
      <w:szCs w:val="52"/>
    </w:rPr>
  </w:style>
  <w:style w:type="character" w:styleId="ac">
    <w:name w:val="Strong"/>
    <w:basedOn w:val="a0"/>
    <w:uiPriority w:val="99"/>
    <w:qFormat/>
    <w:rsid w:val="009542AA"/>
    <w:rPr>
      <w:rFonts w:cs="Times New Roman"/>
      <w:b/>
    </w:rPr>
  </w:style>
  <w:style w:type="character" w:styleId="ad">
    <w:name w:val="Emphasis"/>
    <w:basedOn w:val="a0"/>
    <w:uiPriority w:val="99"/>
    <w:qFormat/>
    <w:rsid w:val="009542AA"/>
    <w:rPr>
      <w:rFonts w:cs="Times New Roman"/>
      <w:b/>
      <w:i/>
      <w:spacing w:val="10"/>
      <w:shd w:val="clear" w:color="auto" w:fill="auto"/>
    </w:rPr>
  </w:style>
  <w:style w:type="character" w:styleId="ae">
    <w:name w:val="Hyperlink"/>
    <w:basedOn w:val="a0"/>
    <w:uiPriority w:val="99"/>
    <w:rsid w:val="009542AA"/>
    <w:rPr>
      <w:rFonts w:cs="Times New Roman"/>
      <w:color w:val="0000FF"/>
      <w:u w:val="single"/>
    </w:rPr>
  </w:style>
  <w:style w:type="paragraph" w:customStyle="1" w:styleId="10">
    <w:name w:val="无间隔1"/>
    <w:basedOn w:val="a"/>
    <w:uiPriority w:val="99"/>
    <w:rsid w:val="009542AA"/>
    <w:pPr>
      <w:spacing w:after="0" w:line="240" w:lineRule="auto"/>
    </w:pPr>
    <w:rPr>
      <w:sz w:val="22"/>
    </w:rPr>
  </w:style>
  <w:style w:type="paragraph" w:customStyle="1" w:styleId="11">
    <w:name w:val="列出段落1"/>
    <w:basedOn w:val="a"/>
    <w:uiPriority w:val="99"/>
    <w:rsid w:val="009542AA"/>
    <w:pPr>
      <w:ind w:left="720"/>
      <w:contextualSpacing/>
    </w:pPr>
  </w:style>
  <w:style w:type="paragraph" w:customStyle="1" w:styleId="12">
    <w:name w:val="明显引用1"/>
    <w:basedOn w:val="a"/>
    <w:next w:val="a"/>
    <w:link w:val="IntenseQuoteCharChar"/>
    <w:uiPriority w:val="99"/>
    <w:rsid w:val="009542AA"/>
    <w:pPr>
      <w:pBdr>
        <w:bottom w:val="single" w:sz="4" w:space="1" w:color="auto"/>
      </w:pBdr>
      <w:spacing w:before="200" w:after="280"/>
      <w:ind w:left="1008" w:right="1152"/>
    </w:pPr>
    <w:rPr>
      <w:b/>
      <w:bCs/>
      <w:i/>
      <w:iCs/>
    </w:rPr>
  </w:style>
  <w:style w:type="paragraph" w:customStyle="1" w:styleId="TOC1">
    <w:name w:val="TOC 标题1"/>
    <w:basedOn w:val="1"/>
    <w:next w:val="a"/>
    <w:uiPriority w:val="99"/>
    <w:rsid w:val="009542AA"/>
    <w:pPr>
      <w:outlineLvl w:val="9"/>
    </w:pPr>
  </w:style>
  <w:style w:type="paragraph" w:customStyle="1" w:styleId="13">
    <w:name w:val="文档结构图1"/>
    <w:basedOn w:val="a"/>
    <w:link w:val="DocumentMapCharChar"/>
    <w:uiPriority w:val="99"/>
    <w:rsid w:val="009542AA"/>
    <w:pPr>
      <w:spacing w:after="0" w:line="240" w:lineRule="auto"/>
    </w:pPr>
    <w:rPr>
      <w:rFonts w:ascii="Tahoma" w:hAnsi="Tahoma" w:cs="Tahoma"/>
      <w:sz w:val="16"/>
      <w:szCs w:val="16"/>
    </w:rPr>
  </w:style>
  <w:style w:type="paragraph" w:customStyle="1" w:styleId="14">
    <w:name w:val="普通(网站)1"/>
    <w:basedOn w:val="a"/>
    <w:uiPriority w:val="99"/>
    <w:rsid w:val="009542AA"/>
    <w:pPr>
      <w:spacing w:before="100" w:beforeAutospacing="1" w:after="100" w:afterAutospacing="1" w:line="240" w:lineRule="auto"/>
      <w:jc w:val="left"/>
    </w:pPr>
    <w:rPr>
      <w:szCs w:val="24"/>
      <w:lang w:eastAsia="ko-KR"/>
    </w:rPr>
  </w:style>
  <w:style w:type="paragraph" w:customStyle="1" w:styleId="xl63">
    <w:name w:val="xl63"/>
    <w:basedOn w:val="a"/>
    <w:uiPriority w:val="99"/>
    <w:rsid w:val="00954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4"/>
      <w:lang w:eastAsia="ko-KR"/>
    </w:rPr>
  </w:style>
  <w:style w:type="paragraph" w:customStyle="1" w:styleId="xl64">
    <w:name w:val="xl64"/>
    <w:basedOn w:val="a"/>
    <w:uiPriority w:val="99"/>
    <w:rsid w:val="00954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sz w:val="20"/>
      <w:szCs w:val="20"/>
      <w:lang w:eastAsia="ko-KR"/>
    </w:rPr>
  </w:style>
  <w:style w:type="paragraph" w:customStyle="1" w:styleId="xl65">
    <w:name w:val="xl65"/>
    <w:basedOn w:val="a"/>
    <w:uiPriority w:val="99"/>
    <w:rsid w:val="009542A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left"/>
      <w:textAlignment w:val="center"/>
    </w:pPr>
    <w:rPr>
      <w:color w:val="006100"/>
      <w:szCs w:val="24"/>
      <w:lang w:eastAsia="ko-KR"/>
    </w:rPr>
  </w:style>
  <w:style w:type="paragraph" w:customStyle="1" w:styleId="15">
    <w:name w:val="批注主题1"/>
    <w:basedOn w:val="a4"/>
    <w:next w:val="a4"/>
    <w:link w:val="CommentSubjectChar"/>
    <w:uiPriority w:val="99"/>
    <w:rsid w:val="009542AA"/>
    <w:rPr>
      <w:b/>
      <w:bCs/>
      <w:sz w:val="20"/>
      <w:szCs w:val="20"/>
    </w:rPr>
  </w:style>
  <w:style w:type="paragraph" w:customStyle="1" w:styleId="HTML1">
    <w:name w:val="HTML 预设格式1"/>
    <w:basedOn w:val="a"/>
    <w:link w:val="HTMLPreformattedCharChar"/>
    <w:uiPriority w:val="99"/>
    <w:rsid w:val="0095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paragraph" w:customStyle="1" w:styleId="p0">
    <w:name w:val="p0"/>
    <w:basedOn w:val="a"/>
    <w:uiPriority w:val="99"/>
    <w:rsid w:val="009542AA"/>
    <w:pPr>
      <w:spacing w:after="0" w:line="240" w:lineRule="atLeast"/>
      <w:jc w:val="left"/>
    </w:pPr>
    <w:rPr>
      <w:rFonts w:ascii="Century" w:hAnsi="Century" w:cs="宋体"/>
      <w:sz w:val="21"/>
      <w:szCs w:val="21"/>
      <w:lang w:eastAsia="zh-CN"/>
    </w:rPr>
  </w:style>
  <w:style w:type="character" w:customStyle="1" w:styleId="Char1">
    <w:name w:val="文本块 Char"/>
    <w:basedOn w:val="a0"/>
    <w:link w:val="a6"/>
    <w:uiPriority w:val="99"/>
    <w:semiHidden/>
    <w:locked/>
    <w:rsid w:val="009542AA"/>
    <w:rPr>
      <w:rFonts w:cs="Times New Roman"/>
      <w:i/>
      <w:iCs/>
    </w:rPr>
  </w:style>
  <w:style w:type="character" w:customStyle="1" w:styleId="IntenseQuoteCharChar">
    <w:name w:val="Intense Quote Char Char"/>
    <w:basedOn w:val="a0"/>
    <w:link w:val="12"/>
    <w:uiPriority w:val="99"/>
    <w:semiHidden/>
    <w:locked/>
    <w:rsid w:val="009542AA"/>
    <w:rPr>
      <w:rFonts w:cs="Times New Roman"/>
      <w:b/>
      <w:bCs/>
      <w:i/>
      <w:iCs/>
    </w:rPr>
  </w:style>
  <w:style w:type="character" w:customStyle="1" w:styleId="16">
    <w:name w:val="不明显强调1"/>
    <w:uiPriority w:val="99"/>
    <w:rsid w:val="009542AA"/>
    <w:rPr>
      <w:i/>
    </w:rPr>
  </w:style>
  <w:style w:type="character" w:customStyle="1" w:styleId="17">
    <w:name w:val="明显强调1"/>
    <w:uiPriority w:val="99"/>
    <w:rsid w:val="009542AA"/>
    <w:rPr>
      <w:b/>
    </w:rPr>
  </w:style>
  <w:style w:type="character" w:customStyle="1" w:styleId="18">
    <w:name w:val="不明显参考1"/>
    <w:uiPriority w:val="99"/>
    <w:rsid w:val="009542AA"/>
    <w:rPr>
      <w:smallCaps/>
    </w:rPr>
  </w:style>
  <w:style w:type="character" w:customStyle="1" w:styleId="19">
    <w:name w:val="明显参考1"/>
    <w:uiPriority w:val="99"/>
    <w:rsid w:val="009542AA"/>
    <w:rPr>
      <w:smallCaps/>
      <w:spacing w:val="5"/>
      <w:u w:val="single"/>
    </w:rPr>
  </w:style>
  <w:style w:type="character" w:customStyle="1" w:styleId="1a">
    <w:name w:val="书籍标题1"/>
    <w:uiPriority w:val="99"/>
    <w:rsid w:val="009542AA"/>
    <w:rPr>
      <w:i/>
      <w:smallCaps/>
      <w:spacing w:val="5"/>
    </w:rPr>
  </w:style>
  <w:style w:type="character" w:customStyle="1" w:styleId="1b">
    <w:name w:val="占位符文本1"/>
    <w:basedOn w:val="a0"/>
    <w:uiPriority w:val="99"/>
    <w:rsid w:val="009542AA"/>
    <w:rPr>
      <w:rFonts w:cs="Times New Roman"/>
      <w:color w:val="808080"/>
    </w:rPr>
  </w:style>
  <w:style w:type="character" w:customStyle="1" w:styleId="DocumentMapCharChar">
    <w:name w:val="Document Map Char Char"/>
    <w:basedOn w:val="a0"/>
    <w:link w:val="13"/>
    <w:uiPriority w:val="99"/>
    <w:semiHidden/>
    <w:locked/>
    <w:rsid w:val="009542AA"/>
    <w:rPr>
      <w:rFonts w:ascii="Tahoma" w:hAnsi="Tahoma" w:cs="Tahoma"/>
      <w:sz w:val="16"/>
      <w:szCs w:val="16"/>
    </w:rPr>
  </w:style>
  <w:style w:type="character" w:customStyle="1" w:styleId="1c">
    <w:name w:val="行号1"/>
    <w:basedOn w:val="a0"/>
    <w:uiPriority w:val="99"/>
    <w:rsid w:val="009542AA"/>
    <w:rPr>
      <w:rFonts w:cs="Times New Roman"/>
    </w:rPr>
  </w:style>
  <w:style w:type="character" w:customStyle="1" w:styleId="1d">
    <w:name w:val="页码1"/>
    <w:basedOn w:val="a0"/>
    <w:uiPriority w:val="99"/>
    <w:rsid w:val="009542AA"/>
    <w:rPr>
      <w:rFonts w:cs="Times New Roman"/>
    </w:rPr>
  </w:style>
  <w:style w:type="character" w:customStyle="1" w:styleId="HTML10">
    <w:name w:val="HTML 引文1"/>
    <w:basedOn w:val="a0"/>
    <w:uiPriority w:val="99"/>
    <w:rsid w:val="009542AA"/>
    <w:rPr>
      <w:rFonts w:cs="Times New Roman"/>
      <w:i/>
      <w:iCs/>
    </w:rPr>
  </w:style>
  <w:style w:type="character" w:customStyle="1" w:styleId="st">
    <w:name w:val="st"/>
    <w:basedOn w:val="a0"/>
    <w:uiPriority w:val="99"/>
    <w:rsid w:val="009542AA"/>
    <w:rPr>
      <w:rFonts w:cs="Times New Roman"/>
    </w:rPr>
  </w:style>
  <w:style w:type="character" w:customStyle="1" w:styleId="type">
    <w:name w:val="type"/>
    <w:basedOn w:val="a0"/>
    <w:uiPriority w:val="99"/>
    <w:rsid w:val="009542AA"/>
    <w:rPr>
      <w:rFonts w:cs="Times New Roman"/>
    </w:rPr>
  </w:style>
  <w:style w:type="character" w:customStyle="1" w:styleId="person">
    <w:name w:val="person"/>
    <w:basedOn w:val="a0"/>
    <w:uiPriority w:val="99"/>
    <w:rsid w:val="009542AA"/>
    <w:rPr>
      <w:rFonts w:cs="Times New Roman"/>
    </w:rPr>
  </w:style>
  <w:style w:type="character" w:customStyle="1" w:styleId="corresponding">
    <w:name w:val="corresponding"/>
    <w:basedOn w:val="a0"/>
    <w:uiPriority w:val="99"/>
    <w:rsid w:val="009542AA"/>
    <w:rPr>
      <w:rFonts w:cs="Times New Roman"/>
    </w:rPr>
  </w:style>
  <w:style w:type="character" w:customStyle="1" w:styleId="1e">
    <w:name w:val="批注引用1"/>
    <w:basedOn w:val="a0"/>
    <w:uiPriority w:val="99"/>
    <w:rsid w:val="009542AA"/>
    <w:rPr>
      <w:rFonts w:cs="Times New Roman"/>
      <w:sz w:val="18"/>
      <w:szCs w:val="18"/>
    </w:rPr>
  </w:style>
  <w:style w:type="character" w:customStyle="1" w:styleId="CommentSubjectChar">
    <w:name w:val="Comment Subject Char"/>
    <w:basedOn w:val="Char"/>
    <w:link w:val="15"/>
    <w:uiPriority w:val="99"/>
    <w:semiHidden/>
    <w:locked/>
    <w:rsid w:val="009542AA"/>
    <w:rPr>
      <w:rFonts w:cs="Times New Roman"/>
      <w:b/>
      <w:bCs/>
      <w:sz w:val="20"/>
      <w:szCs w:val="20"/>
    </w:rPr>
  </w:style>
  <w:style w:type="character" w:customStyle="1" w:styleId="HTML11">
    <w:name w:val="HTML 缩写1"/>
    <w:basedOn w:val="a0"/>
    <w:uiPriority w:val="99"/>
    <w:rsid w:val="009542AA"/>
    <w:rPr>
      <w:rFonts w:cs="Times New Roman"/>
    </w:rPr>
  </w:style>
  <w:style w:type="character" w:customStyle="1" w:styleId="apple-converted-space">
    <w:name w:val="apple-converted-space"/>
    <w:basedOn w:val="a0"/>
    <w:uiPriority w:val="99"/>
    <w:rsid w:val="009542AA"/>
    <w:rPr>
      <w:rFonts w:cs="Times New Roman"/>
    </w:rPr>
  </w:style>
  <w:style w:type="character" w:customStyle="1" w:styleId="HTMLPreformattedCharChar">
    <w:name w:val="HTML Preformatted Char Char"/>
    <w:basedOn w:val="a0"/>
    <w:link w:val="HTML1"/>
    <w:uiPriority w:val="99"/>
    <w:semiHidden/>
    <w:locked/>
    <w:rsid w:val="009542AA"/>
    <w:rPr>
      <w:rFonts w:ascii="Courier" w:hAnsi="Courier" w:cs="Courier"/>
      <w:sz w:val="20"/>
      <w:szCs w:val="20"/>
      <w:lang w:bidi="ar-SA"/>
    </w:rPr>
  </w:style>
  <w:style w:type="character" w:customStyle="1" w:styleId="feature">
    <w:name w:val="feature"/>
    <w:basedOn w:val="a0"/>
    <w:uiPriority w:val="99"/>
    <w:rsid w:val="009542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542AA"/>
    <w:pPr>
      <w:spacing w:after="240" w:line="480" w:lineRule="auto"/>
      <w:jc w:val="both"/>
    </w:pPr>
    <w:rPr>
      <w:kern w:val="0"/>
      <w:sz w:val="24"/>
      <w:lang w:eastAsia="en-US"/>
    </w:rPr>
  </w:style>
  <w:style w:type="paragraph" w:styleId="1">
    <w:name w:val="heading 1"/>
    <w:basedOn w:val="a"/>
    <w:next w:val="a"/>
    <w:link w:val="1Char"/>
    <w:uiPriority w:val="99"/>
    <w:qFormat/>
    <w:rsid w:val="009542AA"/>
    <w:pPr>
      <w:spacing w:before="480" w:after="0"/>
      <w:contextualSpacing/>
      <w:outlineLvl w:val="0"/>
    </w:pPr>
    <w:rPr>
      <w:rFonts w:ascii="Arial" w:hAnsi="Arial"/>
      <w:b/>
      <w:bCs/>
      <w:sz w:val="28"/>
      <w:szCs w:val="28"/>
    </w:rPr>
  </w:style>
  <w:style w:type="paragraph" w:styleId="2">
    <w:name w:val="heading 2"/>
    <w:basedOn w:val="a"/>
    <w:next w:val="a"/>
    <w:link w:val="2Char"/>
    <w:uiPriority w:val="99"/>
    <w:qFormat/>
    <w:rsid w:val="009542AA"/>
    <w:pPr>
      <w:spacing w:before="200" w:after="0"/>
      <w:outlineLvl w:val="1"/>
    </w:pPr>
    <w:rPr>
      <w:rFonts w:ascii="Arial" w:hAnsi="Arial"/>
      <w:b/>
      <w:bCs/>
      <w:sz w:val="26"/>
      <w:szCs w:val="26"/>
    </w:rPr>
  </w:style>
  <w:style w:type="paragraph" w:styleId="3">
    <w:name w:val="heading 3"/>
    <w:basedOn w:val="a"/>
    <w:next w:val="a"/>
    <w:link w:val="3Char"/>
    <w:uiPriority w:val="99"/>
    <w:qFormat/>
    <w:rsid w:val="009542AA"/>
    <w:pPr>
      <w:spacing w:before="200" w:after="0" w:line="271" w:lineRule="auto"/>
      <w:outlineLvl w:val="2"/>
    </w:pPr>
    <w:rPr>
      <w:rFonts w:ascii="Arial" w:hAnsi="Arial"/>
      <w:b/>
      <w:bCs/>
    </w:rPr>
  </w:style>
  <w:style w:type="paragraph" w:styleId="4">
    <w:name w:val="heading 4"/>
    <w:basedOn w:val="a"/>
    <w:next w:val="a"/>
    <w:link w:val="4Char"/>
    <w:uiPriority w:val="99"/>
    <w:qFormat/>
    <w:rsid w:val="009542AA"/>
    <w:pPr>
      <w:spacing w:before="200" w:after="0"/>
      <w:outlineLvl w:val="3"/>
    </w:pPr>
    <w:rPr>
      <w:rFonts w:ascii="Arial" w:hAnsi="Arial"/>
      <w:b/>
      <w:bCs/>
      <w:i/>
      <w:iCs/>
    </w:rPr>
  </w:style>
  <w:style w:type="paragraph" w:styleId="5">
    <w:name w:val="heading 5"/>
    <w:basedOn w:val="a"/>
    <w:next w:val="a"/>
    <w:link w:val="5Char"/>
    <w:uiPriority w:val="99"/>
    <w:qFormat/>
    <w:rsid w:val="009542AA"/>
    <w:pPr>
      <w:spacing w:before="200" w:after="0"/>
      <w:outlineLvl w:val="4"/>
    </w:pPr>
    <w:rPr>
      <w:rFonts w:ascii="Arial" w:hAnsi="Arial"/>
      <w:b/>
      <w:bCs/>
      <w:color w:val="7C7C7C"/>
    </w:rPr>
  </w:style>
  <w:style w:type="paragraph" w:styleId="6">
    <w:name w:val="heading 6"/>
    <w:basedOn w:val="a"/>
    <w:next w:val="a"/>
    <w:link w:val="6Char"/>
    <w:uiPriority w:val="99"/>
    <w:qFormat/>
    <w:rsid w:val="009542AA"/>
    <w:pPr>
      <w:spacing w:after="0" w:line="271" w:lineRule="auto"/>
      <w:outlineLvl w:val="5"/>
    </w:pPr>
    <w:rPr>
      <w:rFonts w:ascii="Arial" w:hAnsi="Arial"/>
      <w:b/>
      <w:bCs/>
      <w:i/>
      <w:iCs/>
      <w:color w:val="7C7C7C"/>
    </w:rPr>
  </w:style>
  <w:style w:type="paragraph" w:styleId="7">
    <w:name w:val="heading 7"/>
    <w:basedOn w:val="a"/>
    <w:next w:val="a"/>
    <w:link w:val="7Char"/>
    <w:uiPriority w:val="99"/>
    <w:qFormat/>
    <w:rsid w:val="009542AA"/>
    <w:pPr>
      <w:spacing w:after="0"/>
      <w:outlineLvl w:val="6"/>
    </w:pPr>
    <w:rPr>
      <w:rFonts w:ascii="Arial" w:hAnsi="Arial"/>
      <w:i/>
      <w:iCs/>
    </w:rPr>
  </w:style>
  <w:style w:type="paragraph" w:styleId="8">
    <w:name w:val="heading 8"/>
    <w:basedOn w:val="a"/>
    <w:next w:val="a"/>
    <w:link w:val="8Char"/>
    <w:uiPriority w:val="99"/>
    <w:qFormat/>
    <w:rsid w:val="009542AA"/>
    <w:pPr>
      <w:spacing w:after="0"/>
      <w:outlineLvl w:val="7"/>
    </w:pPr>
    <w:rPr>
      <w:rFonts w:ascii="Arial" w:hAnsi="Arial"/>
      <w:sz w:val="20"/>
      <w:szCs w:val="20"/>
    </w:rPr>
  </w:style>
  <w:style w:type="paragraph" w:styleId="9">
    <w:name w:val="heading 9"/>
    <w:basedOn w:val="a"/>
    <w:next w:val="a"/>
    <w:link w:val="9Char"/>
    <w:uiPriority w:val="99"/>
    <w:qFormat/>
    <w:rsid w:val="009542AA"/>
    <w:pPr>
      <w:spacing w:after="0"/>
      <w:outlineLvl w:val="8"/>
    </w:pPr>
    <w:rPr>
      <w:rFonts w:ascii="Arial"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semiHidden/>
    <w:locked/>
    <w:rsid w:val="009542AA"/>
    <w:rPr>
      <w:rFonts w:ascii="Arial" w:hAnsi="Arial" w:cs="Times New Roman"/>
      <w:b/>
      <w:bCs/>
      <w:sz w:val="28"/>
      <w:szCs w:val="28"/>
    </w:rPr>
  </w:style>
  <w:style w:type="character" w:customStyle="1" w:styleId="2Char">
    <w:name w:val="标题 2 Char"/>
    <w:basedOn w:val="a0"/>
    <w:link w:val="2"/>
    <w:uiPriority w:val="99"/>
    <w:semiHidden/>
    <w:locked/>
    <w:rsid w:val="009542AA"/>
    <w:rPr>
      <w:rFonts w:ascii="Arial" w:hAnsi="Arial" w:cs="Times New Roman"/>
      <w:b/>
      <w:bCs/>
      <w:sz w:val="26"/>
      <w:szCs w:val="26"/>
    </w:rPr>
  </w:style>
  <w:style w:type="character" w:customStyle="1" w:styleId="3Char">
    <w:name w:val="标题 3 Char"/>
    <w:basedOn w:val="a0"/>
    <w:link w:val="3"/>
    <w:uiPriority w:val="99"/>
    <w:semiHidden/>
    <w:locked/>
    <w:rsid w:val="009542AA"/>
    <w:rPr>
      <w:rFonts w:ascii="Arial" w:hAnsi="Arial" w:cs="Times New Roman"/>
      <w:b/>
      <w:bCs/>
    </w:rPr>
  </w:style>
  <w:style w:type="character" w:customStyle="1" w:styleId="4Char">
    <w:name w:val="标题 4 Char"/>
    <w:basedOn w:val="a0"/>
    <w:link w:val="4"/>
    <w:uiPriority w:val="99"/>
    <w:semiHidden/>
    <w:locked/>
    <w:rsid w:val="009542AA"/>
    <w:rPr>
      <w:rFonts w:ascii="Arial" w:hAnsi="Arial" w:cs="Times New Roman"/>
      <w:b/>
      <w:bCs/>
      <w:i/>
      <w:iCs/>
    </w:rPr>
  </w:style>
  <w:style w:type="character" w:customStyle="1" w:styleId="5Char">
    <w:name w:val="标题 5 Char"/>
    <w:basedOn w:val="a0"/>
    <w:link w:val="5"/>
    <w:uiPriority w:val="99"/>
    <w:semiHidden/>
    <w:locked/>
    <w:rsid w:val="009542AA"/>
    <w:rPr>
      <w:rFonts w:ascii="Arial" w:hAnsi="Arial" w:cs="Times New Roman"/>
      <w:b/>
      <w:bCs/>
      <w:color w:val="7C7C7C"/>
    </w:rPr>
  </w:style>
  <w:style w:type="character" w:customStyle="1" w:styleId="6Char">
    <w:name w:val="标题 6 Char"/>
    <w:basedOn w:val="a0"/>
    <w:link w:val="6"/>
    <w:uiPriority w:val="99"/>
    <w:semiHidden/>
    <w:locked/>
    <w:rsid w:val="009542AA"/>
    <w:rPr>
      <w:rFonts w:ascii="Arial" w:hAnsi="Arial" w:cs="Times New Roman"/>
      <w:b/>
      <w:bCs/>
      <w:i/>
      <w:iCs/>
      <w:color w:val="7C7C7C"/>
    </w:rPr>
  </w:style>
  <w:style w:type="character" w:customStyle="1" w:styleId="7Char">
    <w:name w:val="标题 7 Char"/>
    <w:basedOn w:val="a0"/>
    <w:link w:val="7"/>
    <w:uiPriority w:val="99"/>
    <w:semiHidden/>
    <w:locked/>
    <w:rsid w:val="009542AA"/>
    <w:rPr>
      <w:rFonts w:ascii="Arial" w:hAnsi="Arial" w:cs="Times New Roman"/>
      <w:i/>
      <w:iCs/>
    </w:rPr>
  </w:style>
  <w:style w:type="character" w:customStyle="1" w:styleId="8Char">
    <w:name w:val="标题 8 Char"/>
    <w:basedOn w:val="a0"/>
    <w:link w:val="8"/>
    <w:uiPriority w:val="99"/>
    <w:semiHidden/>
    <w:locked/>
    <w:rsid w:val="009542AA"/>
    <w:rPr>
      <w:rFonts w:ascii="Arial" w:hAnsi="Arial" w:cs="Times New Roman"/>
      <w:sz w:val="20"/>
      <w:szCs w:val="20"/>
    </w:rPr>
  </w:style>
  <w:style w:type="character" w:customStyle="1" w:styleId="9Char">
    <w:name w:val="标题 9 Char"/>
    <w:basedOn w:val="a0"/>
    <w:link w:val="9"/>
    <w:uiPriority w:val="99"/>
    <w:semiHidden/>
    <w:locked/>
    <w:rsid w:val="009542AA"/>
    <w:rPr>
      <w:rFonts w:ascii="Arial" w:hAnsi="Arial" w:cs="Times New Roman"/>
      <w:i/>
      <w:iCs/>
      <w:spacing w:val="5"/>
      <w:sz w:val="20"/>
      <w:szCs w:val="20"/>
    </w:rPr>
  </w:style>
  <w:style w:type="paragraph" w:styleId="a3">
    <w:name w:val="caption"/>
    <w:basedOn w:val="a"/>
    <w:next w:val="a"/>
    <w:uiPriority w:val="99"/>
    <w:qFormat/>
    <w:rsid w:val="009542AA"/>
    <w:rPr>
      <w:b/>
      <w:bCs/>
      <w:sz w:val="18"/>
      <w:szCs w:val="18"/>
    </w:rPr>
  </w:style>
  <w:style w:type="paragraph" w:styleId="a4">
    <w:name w:val="annotation text"/>
    <w:basedOn w:val="a"/>
    <w:link w:val="Char"/>
    <w:uiPriority w:val="99"/>
    <w:rsid w:val="009542AA"/>
    <w:pPr>
      <w:spacing w:line="240" w:lineRule="auto"/>
    </w:pPr>
    <w:rPr>
      <w:szCs w:val="24"/>
    </w:rPr>
  </w:style>
  <w:style w:type="character" w:customStyle="1" w:styleId="Char">
    <w:name w:val="批注文字 Char"/>
    <w:basedOn w:val="a0"/>
    <w:link w:val="a4"/>
    <w:uiPriority w:val="99"/>
    <w:semiHidden/>
    <w:locked/>
    <w:rsid w:val="009542AA"/>
    <w:rPr>
      <w:rFonts w:cs="Times New Roman"/>
      <w:sz w:val="24"/>
      <w:szCs w:val="24"/>
    </w:rPr>
  </w:style>
  <w:style w:type="paragraph" w:styleId="a5">
    <w:name w:val="Body Text"/>
    <w:basedOn w:val="a"/>
    <w:link w:val="Char0"/>
    <w:uiPriority w:val="99"/>
    <w:rsid w:val="009542AA"/>
    <w:pPr>
      <w:spacing w:after="0" w:line="240" w:lineRule="auto"/>
      <w:jc w:val="left"/>
    </w:pPr>
    <w:rPr>
      <w:szCs w:val="20"/>
    </w:rPr>
  </w:style>
  <w:style w:type="character" w:customStyle="1" w:styleId="Char0">
    <w:name w:val="正文文本 Char"/>
    <w:basedOn w:val="a0"/>
    <w:link w:val="a5"/>
    <w:uiPriority w:val="99"/>
    <w:semiHidden/>
    <w:locked/>
    <w:rsid w:val="009542AA"/>
    <w:rPr>
      <w:rFonts w:ascii="Times New Roman" w:hAnsi="Times New Roman" w:cs="Times New Roman"/>
      <w:sz w:val="20"/>
      <w:szCs w:val="20"/>
      <w:lang w:bidi="ar-SA"/>
    </w:rPr>
  </w:style>
  <w:style w:type="paragraph" w:styleId="a6">
    <w:name w:val="Block Text"/>
    <w:basedOn w:val="a"/>
    <w:next w:val="a"/>
    <w:link w:val="Char1"/>
    <w:uiPriority w:val="99"/>
    <w:rsid w:val="009542AA"/>
    <w:pPr>
      <w:spacing w:before="200" w:after="0"/>
      <w:ind w:left="360" w:right="360"/>
    </w:pPr>
    <w:rPr>
      <w:i/>
      <w:iCs/>
    </w:rPr>
  </w:style>
  <w:style w:type="paragraph" w:styleId="a7">
    <w:name w:val="Balloon Text"/>
    <w:basedOn w:val="a"/>
    <w:link w:val="Char2"/>
    <w:uiPriority w:val="99"/>
    <w:rsid w:val="009542AA"/>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9542AA"/>
    <w:rPr>
      <w:rFonts w:ascii="Tahoma" w:hAnsi="Tahoma" w:cs="Tahoma"/>
      <w:sz w:val="16"/>
      <w:szCs w:val="16"/>
    </w:rPr>
  </w:style>
  <w:style w:type="paragraph" w:styleId="a8">
    <w:name w:val="footer"/>
    <w:basedOn w:val="a"/>
    <w:link w:val="Char3"/>
    <w:uiPriority w:val="99"/>
    <w:rsid w:val="009542AA"/>
    <w:pPr>
      <w:tabs>
        <w:tab w:val="center" w:pos="4513"/>
        <w:tab w:val="right" w:pos="9026"/>
      </w:tabs>
      <w:spacing w:after="0" w:line="240" w:lineRule="auto"/>
    </w:pPr>
  </w:style>
  <w:style w:type="character" w:customStyle="1" w:styleId="Char3">
    <w:name w:val="页脚 Char"/>
    <w:basedOn w:val="a0"/>
    <w:link w:val="a8"/>
    <w:uiPriority w:val="99"/>
    <w:semiHidden/>
    <w:locked/>
    <w:rsid w:val="009542AA"/>
    <w:rPr>
      <w:rFonts w:cs="Times New Roman"/>
      <w:sz w:val="24"/>
    </w:rPr>
  </w:style>
  <w:style w:type="paragraph" w:styleId="a9">
    <w:name w:val="header"/>
    <w:basedOn w:val="a"/>
    <w:link w:val="Char4"/>
    <w:uiPriority w:val="99"/>
    <w:rsid w:val="009542AA"/>
    <w:pPr>
      <w:tabs>
        <w:tab w:val="center" w:pos="4513"/>
        <w:tab w:val="right" w:pos="9026"/>
      </w:tabs>
      <w:spacing w:after="0" w:line="240" w:lineRule="auto"/>
    </w:pPr>
  </w:style>
  <w:style w:type="character" w:customStyle="1" w:styleId="Char4">
    <w:name w:val="页眉 Char"/>
    <w:basedOn w:val="a0"/>
    <w:link w:val="a9"/>
    <w:uiPriority w:val="99"/>
    <w:semiHidden/>
    <w:locked/>
    <w:rsid w:val="009542AA"/>
    <w:rPr>
      <w:rFonts w:cs="Times New Roman"/>
      <w:sz w:val="24"/>
    </w:rPr>
  </w:style>
  <w:style w:type="paragraph" w:styleId="aa">
    <w:name w:val="Subtitle"/>
    <w:basedOn w:val="a"/>
    <w:next w:val="a"/>
    <w:link w:val="Char5"/>
    <w:uiPriority w:val="99"/>
    <w:qFormat/>
    <w:rsid w:val="009542AA"/>
    <w:pPr>
      <w:spacing w:after="600"/>
    </w:pPr>
    <w:rPr>
      <w:rFonts w:ascii="Arial" w:hAnsi="Arial"/>
      <w:i/>
      <w:iCs/>
      <w:spacing w:val="13"/>
      <w:szCs w:val="24"/>
    </w:rPr>
  </w:style>
  <w:style w:type="character" w:customStyle="1" w:styleId="Char5">
    <w:name w:val="副标题 Char"/>
    <w:basedOn w:val="a0"/>
    <w:link w:val="aa"/>
    <w:uiPriority w:val="99"/>
    <w:semiHidden/>
    <w:locked/>
    <w:rsid w:val="009542AA"/>
    <w:rPr>
      <w:rFonts w:ascii="Arial" w:hAnsi="Arial" w:cs="Times New Roman"/>
      <w:i/>
      <w:iCs/>
      <w:spacing w:val="13"/>
      <w:sz w:val="24"/>
      <w:szCs w:val="24"/>
    </w:rPr>
  </w:style>
  <w:style w:type="paragraph" w:styleId="ab">
    <w:name w:val="Title"/>
    <w:basedOn w:val="a"/>
    <w:next w:val="a"/>
    <w:link w:val="Char6"/>
    <w:uiPriority w:val="99"/>
    <w:qFormat/>
    <w:rsid w:val="009542AA"/>
    <w:pPr>
      <w:pBdr>
        <w:bottom w:val="single" w:sz="4" w:space="1" w:color="auto"/>
      </w:pBdr>
      <w:spacing w:line="240" w:lineRule="auto"/>
      <w:contextualSpacing/>
    </w:pPr>
    <w:rPr>
      <w:rFonts w:ascii="Arial" w:hAnsi="Arial"/>
      <w:spacing w:val="5"/>
      <w:sz w:val="52"/>
      <w:szCs w:val="52"/>
    </w:rPr>
  </w:style>
  <w:style w:type="character" w:customStyle="1" w:styleId="Char6">
    <w:name w:val="标题 Char"/>
    <w:basedOn w:val="a0"/>
    <w:link w:val="ab"/>
    <w:uiPriority w:val="99"/>
    <w:semiHidden/>
    <w:locked/>
    <w:rsid w:val="009542AA"/>
    <w:rPr>
      <w:rFonts w:ascii="Arial" w:hAnsi="Arial" w:cs="Times New Roman"/>
      <w:spacing w:val="5"/>
      <w:sz w:val="52"/>
      <w:szCs w:val="52"/>
    </w:rPr>
  </w:style>
  <w:style w:type="character" w:styleId="ac">
    <w:name w:val="Strong"/>
    <w:basedOn w:val="a0"/>
    <w:uiPriority w:val="99"/>
    <w:qFormat/>
    <w:rsid w:val="009542AA"/>
    <w:rPr>
      <w:rFonts w:cs="Times New Roman"/>
      <w:b/>
    </w:rPr>
  </w:style>
  <w:style w:type="character" w:styleId="ad">
    <w:name w:val="Emphasis"/>
    <w:basedOn w:val="a0"/>
    <w:uiPriority w:val="99"/>
    <w:qFormat/>
    <w:rsid w:val="009542AA"/>
    <w:rPr>
      <w:rFonts w:cs="Times New Roman"/>
      <w:b/>
      <w:i/>
      <w:spacing w:val="10"/>
      <w:shd w:val="clear" w:color="auto" w:fill="auto"/>
    </w:rPr>
  </w:style>
  <w:style w:type="character" w:styleId="ae">
    <w:name w:val="Hyperlink"/>
    <w:basedOn w:val="a0"/>
    <w:uiPriority w:val="99"/>
    <w:rsid w:val="009542AA"/>
    <w:rPr>
      <w:rFonts w:cs="Times New Roman"/>
      <w:color w:val="0000FF"/>
      <w:u w:val="single"/>
    </w:rPr>
  </w:style>
  <w:style w:type="paragraph" w:customStyle="1" w:styleId="10">
    <w:name w:val="无间隔1"/>
    <w:basedOn w:val="a"/>
    <w:uiPriority w:val="99"/>
    <w:rsid w:val="009542AA"/>
    <w:pPr>
      <w:spacing w:after="0" w:line="240" w:lineRule="auto"/>
    </w:pPr>
    <w:rPr>
      <w:sz w:val="22"/>
    </w:rPr>
  </w:style>
  <w:style w:type="paragraph" w:customStyle="1" w:styleId="11">
    <w:name w:val="列出段落1"/>
    <w:basedOn w:val="a"/>
    <w:uiPriority w:val="99"/>
    <w:rsid w:val="009542AA"/>
    <w:pPr>
      <w:ind w:left="720"/>
      <w:contextualSpacing/>
    </w:pPr>
  </w:style>
  <w:style w:type="paragraph" w:customStyle="1" w:styleId="12">
    <w:name w:val="明显引用1"/>
    <w:basedOn w:val="a"/>
    <w:next w:val="a"/>
    <w:link w:val="IntenseQuoteCharChar"/>
    <w:uiPriority w:val="99"/>
    <w:rsid w:val="009542AA"/>
    <w:pPr>
      <w:pBdr>
        <w:bottom w:val="single" w:sz="4" w:space="1" w:color="auto"/>
      </w:pBdr>
      <w:spacing w:before="200" w:after="280"/>
      <w:ind w:left="1008" w:right="1152"/>
    </w:pPr>
    <w:rPr>
      <w:b/>
      <w:bCs/>
      <w:i/>
      <w:iCs/>
    </w:rPr>
  </w:style>
  <w:style w:type="paragraph" w:customStyle="1" w:styleId="TOC1">
    <w:name w:val="TOC 标题1"/>
    <w:basedOn w:val="1"/>
    <w:next w:val="a"/>
    <w:uiPriority w:val="99"/>
    <w:rsid w:val="009542AA"/>
    <w:pPr>
      <w:outlineLvl w:val="9"/>
    </w:pPr>
  </w:style>
  <w:style w:type="paragraph" w:customStyle="1" w:styleId="13">
    <w:name w:val="文档结构图1"/>
    <w:basedOn w:val="a"/>
    <w:link w:val="DocumentMapCharChar"/>
    <w:uiPriority w:val="99"/>
    <w:rsid w:val="009542AA"/>
    <w:pPr>
      <w:spacing w:after="0" w:line="240" w:lineRule="auto"/>
    </w:pPr>
    <w:rPr>
      <w:rFonts w:ascii="Tahoma" w:hAnsi="Tahoma" w:cs="Tahoma"/>
      <w:sz w:val="16"/>
      <w:szCs w:val="16"/>
    </w:rPr>
  </w:style>
  <w:style w:type="paragraph" w:customStyle="1" w:styleId="14">
    <w:name w:val="普通(网站)1"/>
    <w:basedOn w:val="a"/>
    <w:uiPriority w:val="99"/>
    <w:rsid w:val="009542AA"/>
    <w:pPr>
      <w:spacing w:before="100" w:beforeAutospacing="1" w:after="100" w:afterAutospacing="1" w:line="240" w:lineRule="auto"/>
      <w:jc w:val="left"/>
    </w:pPr>
    <w:rPr>
      <w:szCs w:val="24"/>
      <w:lang w:eastAsia="ko-KR"/>
    </w:rPr>
  </w:style>
  <w:style w:type="paragraph" w:customStyle="1" w:styleId="xl63">
    <w:name w:val="xl63"/>
    <w:basedOn w:val="a"/>
    <w:uiPriority w:val="99"/>
    <w:rsid w:val="00954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4"/>
      <w:lang w:eastAsia="ko-KR"/>
    </w:rPr>
  </w:style>
  <w:style w:type="paragraph" w:customStyle="1" w:styleId="xl64">
    <w:name w:val="xl64"/>
    <w:basedOn w:val="a"/>
    <w:uiPriority w:val="99"/>
    <w:rsid w:val="00954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sz w:val="20"/>
      <w:szCs w:val="20"/>
      <w:lang w:eastAsia="ko-KR"/>
    </w:rPr>
  </w:style>
  <w:style w:type="paragraph" w:customStyle="1" w:styleId="xl65">
    <w:name w:val="xl65"/>
    <w:basedOn w:val="a"/>
    <w:uiPriority w:val="99"/>
    <w:rsid w:val="009542A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left"/>
      <w:textAlignment w:val="center"/>
    </w:pPr>
    <w:rPr>
      <w:color w:val="006100"/>
      <w:szCs w:val="24"/>
      <w:lang w:eastAsia="ko-KR"/>
    </w:rPr>
  </w:style>
  <w:style w:type="paragraph" w:customStyle="1" w:styleId="15">
    <w:name w:val="批注主题1"/>
    <w:basedOn w:val="a4"/>
    <w:next w:val="a4"/>
    <w:link w:val="CommentSubjectChar"/>
    <w:uiPriority w:val="99"/>
    <w:rsid w:val="009542AA"/>
    <w:rPr>
      <w:b/>
      <w:bCs/>
      <w:sz w:val="20"/>
      <w:szCs w:val="20"/>
    </w:rPr>
  </w:style>
  <w:style w:type="paragraph" w:customStyle="1" w:styleId="HTML1">
    <w:name w:val="HTML 预设格式1"/>
    <w:basedOn w:val="a"/>
    <w:link w:val="HTMLPreformattedCharChar"/>
    <w:uiPriority w:val="99"/>
    <w:rsid w:val="0095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paragraph" w:customStyle="1" w:styleId="p0">
    <w:name w:val="p0"/>
    <w:basedOn w:val="a"/>
    <w:uiPriority w:val="99"/>
    <w:rsid w:val="009542AA"/>
    <w:pPr>
      <w:spacing w:after="0" w:line="240" w:lineRule="atLeast"/>
      <w:jc w:val="left"/>
    </w:pPr>
    <w:rPr>
      <w:rFonts w:ascii="Century" w:hAnsi="Century" w:cs="宋体"/>
      <w:sz w:val="21"/>
      <w:szCs w:val="21"/>
      <w:lang w:eastAsia="zh-CN"/>
    </w:rPr>
  </w:style>
  <w:style w:type="character" w:customStyle="1" w:styleId="Char1">
    <w:name w:val="文本块 Char"/>
    <w:basedOn w:val="a0"/>
    <w:link w:val="a6"/>
    <w:uiPriority w:val="99"/>
    <w:semiHidden/>
    <w:locked/>
    <w:rsid w:val="009542AA"/>
    <w:rPr>
      <w:rFonts w:cs="Times New Roman"/>
      <w:i/>
      <w:iCs/>
    </w:rPr>
  </w:style>
  <w:style w:type="character" w:customStyle="1" w:styleId="IntenseQuoteCharChar">
    <w:name w:val="Intense Quote Char Char"/>
    <w:basedOn w:val="a0"/>
    <w:link w:val="12"/>
    <w:uiPriority w:val="99"/>
    <w:semiHidden/>
    <w:locked/>
    <w:rsid w:val="009542AA"/>
    <w:rPr>
      <w:rFonts w:cs="Times New Roman"/>
      <w:b/>
      <w:bCs/>
      <w:i/>
      <w:iCs/>
    </w:rPr>
  </w:style>
  <w:style w:type="character" w:customStyle="1" w:styleId="16">
    <w:name w:val="不明显强调1"/>
    <w:uiPriority w:val="99"/>
    <w:rsid w:val="009542AA"/>
    <w:rPr>
      <w:i/>
    </w:rPr>
  </w:style>
  <w:style w:type="character" w:customStyle="1" w:styleId="17">
    <w:name w:val="明显强调1"/>
    <w:uiPriority w:val="99"/>
    <w:rsid w:val="009542AA"/>
    <w:rPr>
      <w:b/>
    </w:rPr>
  </w:style>
  <w:style w:type="character" w:customStyle="1" w:styleId="18">
    <w:name w:val="不明显参考1"/>
    <w:uiPriority w:val="99"/>
    <w:rsid w:val="009542AA"/>
    <w:rPr>
      <w:smallCaps/>
    </w:rPr>
  </w:style>
  <w:style w:type="character" w:customStyle="1" w:styleId="19">
    <w:name w:val="明显参考1"/>
    <w:uiPriority w:val="99"/>
    <w:rsid w:val="009542AA"/>
    <w:rPr>
      <w:smallCaps/>
      <w:spacing w:val="5"/>
      <w:u w:val="single"/>
    </w:rPr>
  </w:style>
  <w:style w:type="character" w:customStyle="1" w:styleId="1a">
    <w:name w:val="书籍标题1"/>
    <w:uiPriority w:val="99"/>
    <w:rsid w:val="009542AA"/>
    <w:rPr>
      <w:i/>
      <w:smallCaps/>
      <w:spacing w:val="5"/>
    </w:rPr>
  </w:style>
  <w:style w:type="character" w:customStyle="1" w:styleId="1b">
    <w:name w:val="占位符文本1"/>
    <w:basedOn w:val="a0"/>
    <w:uiPriority w:val="99"/>
    <w:rsid w:val="009542AA"/>
    <w:rPr>
      <w:rFonts w:cs="Times New Roman"/>
      <w:color w:val="808080"/>
    </w:rPr>
  </w:style>
  <w:style w:type="character" w:customStyle="1" w:styleId="DocumentMapCharChar">
    <w:name w:val="Document Map Char Char"/>
    <w:basedOn w:val="a0"/>
    <w:link w:val="13"/>
    <w:uiPriority w:val="99"/>
    <w:semiHidden/>
    <w:locked/>
    <w:rsid w:val="009542AA"/>
    <w:rPr>
      <w:rFonts w:ascii="Tahoma" w:hAnsi="Tahoma" w:cs="Tahoma"/>
      <w:sz w:val="16"/>
      <w:szCs w:val="16"/>
    </w:rPr>
  </w:style>
  <w:style w:type="character" w:customStyle="1" w:styleId="1c">
    <w:name w:val="行号1"/>
    <w:basedOn w:val="a0"/>
    <w:uiPriority w:val="99"/>
    <w:rsid w:val="009542AA"/>
    <w:rPr>
      <w:rFonts w:cs="Times New Roman"/>
    </w:rPr>
  </w:style>
  <w:style w:type="character" w:customStyle="1" w:styleId="1d">
    <w:name w:val="页码1"/>
    <w:basedOn w:val="a0"/>
    <w:uiPriority w:val="99"/>
    <w:rsid w:val="009542AA"/>
    <w:rPr>
      <w:rFonts w:cs="Times New Roman"/>
    </w:rPr>
  </w:style>
  <w:style w:type="character" w:customStyle="1" w:styleId="HTML10">
    <w:name w:val="HTML 引文1"/>
    <w:basedOn w:val="a0"/>
    <w:uiPriority w:val="99"/>
    <w:rsid w:val="009542AA"/>
    <w:rPr>
      <w:rFonts w:cs="Times New Roman"/>
      <w:i/>
      <w:iCs/>
    </w:rPr>
  </w:style>
  <w:style w:type="character" w:customStyle="1" w:styleId="st">
    <w:name w:val="st"/>
    <w:basedOn w:val="a0"/>
    <w:uiPriority w:val="99"/>
    <w:rsid w:val="009542AA"/>
    <w:rPr>
      <w:rFonts w:cs="Times New Roman"/>
    </w:rPr>
  </w:style>
  <w:style w:type="character" w:customStyle="1" w:styleId="type">
    <w:name w:val="type"/>
    <w:basedOn w:val="a0"/>
    <w:uiPriority w:val="99"/>
    <w:rsid w:val="009542AA"/>
    <w:rPr>
      <w:rFonts w:cs="Times New Roman"/>
    </w:rPr>
  </w:style>
  <w:style w:type="character" w:customStyle="1" w:styleId="person">
    <w:name w:val="person"/>
    <w:basedOn w:val="a0"/>
    <w:uiPriority w:val="99"/>
    <w:rsid w:val="009542AA"/>
    <w:rPr>
      <w:rFonts w:cs="Times New Roman"/>
    </w:rPr>
  </w:style>
  <w:style w:type="character" w:customStyle="1" w:styleId="corresponding">
    <w:name w:val="corresponding"/>
    <w:basedOn w:val="a0"/>
    <w:uiPriority w:val="99"/>
    <w:rsid w:val="009542AA"/>
    <w:rPr>
      <w:rFonts w:cs="Times New Roman"/>
    </w:rPr>
  </w:style>
  <w:style w:type="character" w:customStyle="1" w:styleId="1e">
    <w:name w:val="批注引用1"/>
    <w:basedOn w:val="a0"/>
    <w:uiPriority w:val="99"/>
    <w:rsid w:val="009542AA"/>
    <w:rPr>
      <w:rFonts w:cs="Times New Roman"/>
      <w:sz w:val="18"/>
      <w:szCs w:val="18"/>
    </w:rPr>
  </w:style>
  <w:style w:type="character" w:customStyle="1" w:styleId="CommentSubjectChar">
    <w:name w:val="Comment Subject Char"/>
    <w:basedOn w:val="Char"/>
    <w:link w:val="15"/>
    <w:uiPriority w:val="99"/>
    <w:semiHidden/>
    <w:locked/>
    <w:rsid w:val="009542AA"/>
    <w:rPr>
      <w:rFonts w:cs="Times New Roman"/>
      <w:b/>
      <w:bCs/>
      <w:sz w:val="20"/>
      <w:szCs w:val="20"/>
    </w:rPr>
  </w:style>
  <w:style w:type="character" w:customStyle="1" w:styleId="HTML11">
    <w:name w:val="HTML 缩写1"/>
    <w:basedOn w:val="a0"/>
    <w:uiPriority w:val="99"/>
    <w:rsid w:val="009542AA"/>
    <w:rPr>
      <w:rFonts w:cs="Times New Roman"/>
    </w:rPr>
  </w:style>
  <w:style w:type="character" w:customStyle="1" w:styleId="apple-converted-space">
    <w:name w:val="apple-converted-space"/>
    <w:basedOn w:val="a0"/>
    <w:uiPriority w:val="99"/>
    <w:rsid w:val="009542AA"/>
    <w:rPr>
      <w:rFonts w:cs="Times New Roman"/>
    </w:rPr>
  </w:style>
  <w:style w:type="character" w:customStyle="1" w:styleId="HTMLPreformattedCharChar">
    <w:name w:val="HTML Preformatted Char Char"/>
    <w:basedOn w:val="a0"/>
    <w:link w:val="HTML1"/>
    <w:uiPriority w:val="99"/>
    <w:semiHidden/>
    <w:locked/>
    <w:rsid w:val="009542AA"/>
    <w:rPr>
      <w:rFonts w:ascii="Courier" w:hAnsi="Courier" w:cs="Courier"/>
      <w:sz w:val="20"/>
      <w:szCs w:val="20"/>
      <w:lang w:bidi="ar-SA"/>
    </w:rPr>
  </w:style>
  <w:style w:type="character" w:customStyle="1" w:styleId="feature">
    <w:name w:val="feature"/>
    <w:basedOn w:val="a0"/>
    <w:uiPriority w:val="99"/>
    <w:rsid w:val="009542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Zhang@unsw.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14282</Words>
  <Characters>81413</Characters>
  <Application>Microsoft Office Word</Application>
  <DocSecurity>0</DocSecurity>
  <Lines>678</Lines>
  <Paragraphs>191</Paragraphs>
  <ScaleCrop>false</ScaleCrop>
  <Company>University of New South Wales</Company>
  <LinksUpToDate>false</LinksUpToDate>
  <CharactersWithSpaces>95504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Hoyul Lee</dc:creator>
  <cp:lastModifiedBy>LS Ma</cp:lastModifiedBy>
  <cp:revision>2</cp:revision>
  <cp:lastPrinted>2013-11-22T05:58:00Z</cp:lastPrinted>
  <dcterms:created xsi:type="dcterms:W3CDTF">2013-12-12T05:13:00Z</dcterms:created>
  <dcterms:modified xsi:type="dcterms:W3CDTF">2013-12-12T05:13:00Z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