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A3649"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color w:val="000000"/>
        </w:rPr>
        <w:t xml:space="preserve">Name of Journal: </w:t>
      </w:r>
      <w:r w:rsidRPr="00F7701C">
        <w:rPr>
          <w:rFonts w:ascii="Book Antiqua" w:eastAsia="Book Antiqua" w:hAnsi="Book Antiqua" w:cs="Book Antiqua"/>
          <w:i/>
          <w:color w:val="000000"/>
        </w:rPr>
        <w:t>World Journal of Clinical Cases</w:t>
      </w:r>
    </w:p>
    <w:p w14:paraId="0B918B94"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color w:val="000000"/>
        </w:rPr>
        <w:t xml:space="preserve">Manuscript NO: </w:t>
      </w:r>
      <w:r w:rsidRPr="00F7701C">
        <w:rPr>
          <w:rFonts w:ascii="Book Antiqua" w:eastAsia="Book Antiqua" w:hAnsi="Book Antiqua" w:cs="Book Antiqua"/>
          <w:color w:val="000000"/>
        </w:rPr>
        <w:t>59235</w:t>
      </w:r>
    </w:p>
    <w:p w14:paraId="69A46662"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color w:val="000000"/>
        </w:rPr>
        <w:t xml:space="preserve">Manuscript Type: </w:t>
      </w:r>
      <w:r w:rsidRPr="00F7701C">
        <w:rPr>
          <w:rFonts w:ascii="Book Antiqua" w:eastAsia="Book Antiqua" w:hAnsi="Book Antiqua" w:cs="Book Antiqua"/>
          <w:color w:val="000000"/>
        </w:rPr>
        <w:t>MINIREVIEWS</w:t>
      </w:r>
    </w:p>
    <w:p w14:paraId="62F8B197" w14:textId="77777777" w:rsidR="00A77B3E" w:rsidRPr="00F7701C" w:rsidRDefault="00A77B3E" w:rsidP="00F7701C">
      <w:pPr>
        <w:spacing w:line="360" w:lineRule="auto"/>
        <w:jc w:val="both"/>
        <w:rPr>
          <w:rFonts w:ascii="Book Antiqua" w:hAnsi="Book Antiqua"/>
        </w:rPr>
      </w:pPr>
    </w:p>
    <w:p w14:paraId="79C1CE96" w14:textId="23B2276D" w:rsidR="00A77B3E" w:rsidRPr="00F7701C" w:rsidRDefault="00953585" w:rsidP="00F7701C">
      <w:pPr>
        <w:spacing w:line="360" w:lineRule="auto"/>
        <w:jc w:val="both"/>
        <w:rPr>
          <w:rFonts w:ascii="Book Antiqua" w:hAnsi="Book Antiqua"/>
        </w:rPr>
      </w:pPr>
      <w:bookmarkStart w:id="0" w:name="OLE_LINK1"/>
      <w:bookmarkStart w:id="1" w:name="OLE_LINK2"/>
      <w:r w:rsidRPr="00F7701C">
        <w:rPr>
          <w:rFonts w:ascii="Book Antiqua" w:eastAsia="Book Antiqua" w:hAnsi="Book Antiqua" w:cs="Book Antiqua"/>
          <w:b/>
          <w:bCs/>
          <w:color w:val="000000"/>
        </w:rPr>
        <w:t xml:space="preserve">Regulation of </w:t>
      </w:r>
      <w:r w:rsidR="002A569A">
        <w:rPr>
          <w:rFonts w:ascii="Book Antiqua" w:eastAsia="Book Antiqua" w:hAnsi="Book Antiqua" w:cs="Book Antiqua"/>
          <w:b/>
          <w:bCs/>
          <w:color w:val="000000"/>
        </w:rPr>
        <w:t xml:space="preserve">the </w:t>
      </w:r>
      <w:r w:rsidRPr="00F7701C">
        <w:rPr>
          <w:rFonts w:ascii="Book Antiqua" w:eastAsia="Book Antiqua" w:hAnsi="Book Antiqua" w:cs="Book Antiqua"/>
          <w:b/>
          <w:bCs/>
          <w:color w:val="000000"/>
        </w:rPr>
        <w:t xml:space="preserve">expression of </w:t>
      </w:r>
      <w:proofErr w:type="spellStart"/>
      <w:r w:rsidRPr="00F7701C">
        <w:rPr>
          <w:rFonts w:ascii="Book Antiqua" w:eastAsia="Book Antiqua" w:hAnsi="Book Antiqua" w:cs="Book Antiqua"/>
          <w:b/>
          <w:bCs/>
          <w:color w:val="000000"/>
        </w:rPr>
        <w:t>proinflammatory</w:t>
      </w:r>
      <w:proofErr w:type="spellEnd"/>
      <w:r w:rsidRPr="00F7701C">
        <w:rPr>
          <w:rFonts w:ascii="Book Antiqua" w:eastAsia="Book Antiqua" w:hAnsi="Book Antiqua" w:cs="Book Antiqua"/>
          <w:b/>
          <w:bCs/>
          <w:color w:val="000000"/>
        </w:rPr>
        <w:t xml:space="preserve"> cytokines </w:t>
      </w:r>
      <w:r w:rsidR="005056F4">
        <w:rPr>
          <w:rFonts w:ascii="Book Antiqua" w:eastAsia="Book Antiqua" w:hAnsi="Book Antiqua" w:cs="Book Antiqua"/>
          <w:b/>
          <w:bCs/>
          <w:color w:val="000000"/>
        </w:rPr>
        <w:t xml:space="preserve">induced </w:t>
      </w:r>
      <w:r w:rsidRPr="00F7701C">
        <w:rPr>
          <w:rFonts w:ascii="Book Antiqua" w:eastAsia="Book Antiqua" w:hAnsi="Book Antiqua" w:cs="Book Antiqua"/>
          <w:b/>
          <w:bCs/>
          <w:color w:val="000000"/>
        </w:rPr>
        <w:t>by SARS-CoV-2</w:t>
      </w:r>
    </w:p>
    <w:bookmarkEnd w:id="0"/>
    <w:bookmarkEnd w:id="1"/>
    <w:p w14:paraId="1B1F3D71" w14:textId="77777777" w:rsidR="00A77B3E" w:rsidRPr="00F7701C" w:rsidRDefault="00A77B3E" w:rsidP="00F7701C">
      <w:pPr>
        <w:spacing w:line="360" w:lineRule="auto"/>
        <w:jc w:val="both"/>
        <w:rPr>
          <w:rFonts w:ascii="Book Antiqua" w:hAnsi="Book Antiqua"/>
        </w:rPr>
      </w:pPr>
    </w:p>
    <w:p w14:paraId="1884CFBA" w14:textId="530DD609" w:rsidR="00A77B3E" w:rsidRPr="00F7701C" w:rsidRDefault="00FB5F42" w:rsidP="00F7701C">
      <w:pPr>
        <w:spacing w:line="360" w:lineRule="auto"/>
        <w:jc w:val="both"/>
        <w:rPr>
          <w:rFonts w:ascii="Book Antiqua" w:hAnsi="Book Antiqua"/>
        </w:rPr>
      </w:pPr>
      <w:r w:rsidRPr="00F7701C">
        <w:rPr>
          <w:rFonts w:ascii="Book Antiqua" w:eastAsia="Book Antiqua" w:hAnsi="Book Antiqua" w:cs="Book Antiqua"/>
          <w:color w:val="000000"/>
        </w:rPr>
        <w:t xml:space="preserve">Zhang </w:t>
      </w:r>
      <w:r>
        <w:rPr>
          <w:rFonts w:ascii="Book Antiqua" w:eastAsia="Book Antiqua" w:hAnsi="Book Antiqua" w:cs="Book Antiqua"/>
          <w:color w:val="000000"/>
        </w:rPr>
        <w:t xml:space="preserve">XN </w:t>
      </w:r>
      <w:r w:rsidRPr="00FB5F42">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53585" w:rsidRPr="00F7701C">
        <w:rPr>
          <w:rFonts w:ascii="Book Antiqua" w:eastAsia="Book Antiqua" w:hAnsi="Book Antiqua" w:cs="Book Antiqua"/>
          <w:color w:val="000000"/>
        </w:rPr>
        <w:t>Regulation of SARS-CoV-2</w:t>
      </w:r>
      <w:r w:rsidR="002A569A">
        <w:rPr>
          <w:rFonts w:ascii="Book Antiqua" w:eastAsia="Book Antiqua" w:hAnsi="Book Antiqua" w:cs="Book Antiqua"/>
          <w:color w:val="000000"/>
        </w:rPr>
        <w:t>-</w:t>
      </w:r>
      <w:r w:rsidR="00953585" w:rsidRPr="00F7701C">
        <w:rPr>
          <w:rFonts w:ascii="Book Antiqua" w:eastAsia="Book Antiqua" w:hAnsi="Book Antiqua" w:cs="Book Antiqua"/>
          <w:color w:val="000000"/>
        </w:rPr>
        <w:t>induced cytokines</w:t>
      </w:r>
    </w:p>
    <w:p w14:paraId="3A21C479" w14:textId="77777777" w:rsidR="00A77B3E" w:rsidRPr="00F7701C" w:rsidRDefault="00A77B3E" w:rsidP="00F7701C">
      <w:pPr>
        <w:spacing w:line="360" w:lineRule="auto"/>
        <w:jc w:val="both"/>
        <w:rPr>
          <w:rFonts w:ascii="Book Antiqua" w:hAnsi="Book Antiqua"/>
        </w:rPr>
      </w:pPr>
    </w:p>
    <w:p w14:paraId="3C7B2EBF"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Xiang-Ning Zhang, Long-Ji Wu, Xia Kong, Bi-Ying </w:t>
      </w:r>
      <w:proofErr w:type="spellStart"/>
      <w:r w:rsidRPr="00F7701C">
        <w:rPr>
          <w:rFonts w:ascii="Book Antiqua" w:eastAsia="Book Antiqua" w:hAnsi="Book Antiqua" w:cs="Book Antiqua"/>
          <w:color w:val="000000"/>
        </w:rPr>
        <w:t>Zheng</w:t>
      </w:r>
      <w:proofErr w:type="spellEnd"/>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Zhe</w:t>
      </w:r>
      <w:proofErr w:type="spellEnd"/>
      <w:r w:rsidRPr="00F7701C">
        <w:rPr>
          <w:rFonts w:ascii="Book Antiqua" w:eastAsia="Book Antiqua" w:hAnsi="Book Antiqua" w:cs="Book Antiqua"/>
          <w:color w:val="000000"/>
        </w:rPr>
        <w:t xml:space="preserve"> Zhang, </w:t>
      </w:r>
      <w:proofErr w:type="spellStart"/>
      <w:r w:rsidRPr="00F7701C">
        <w:rPr>
          <w:rFonts w:ascii="Book Antiqua" w:eastAsia="Book Antiqua" w:hAnsi="Book Antiqua" w:cs="Book Antiqua"/>
          <w:color w:val="000000"/>
        </w:rPr>
        <w:t>Zhi</w:t>
      </w:r>
      <w:proofErr w:type="spellEnd"/>
      <w:r w:rsidRPr="00F7701C">
        <w:rPr>
          <w:rFonts w:ascii="Book Antiqua" w:eastAsia="Book Antiqua" w:hAnsi="Book Antiqua" w:cs="Book Antiqua"/>
          <w:color w:val="000000"/>
        </w:rPr>
        <w:t>-Wei He</w:t>
      </w:r>
    </w:p>
    <w:p w14:paraId="5CBD3897" w14:textId="77777777" w:rsidR="00A77B3E" w:rsidRPr="00F7701C" w:rsidRDefault="00A77B3E" w:rsidP="00F7701C">
      <w:pPr>
        <w:spacing w:line="360" w:lineRule="auto"/>
        <w:jc w:val="both"/>
        <w:rPr>
          <w:rFonts w:ascii="Book Antiqua" w:hAnsi="Book Antiqua"/>
        </w:rPr>
      </w:pPr>
    </w:p>
    <w:p w14:paraId="6230E593" w14:textId="49FC1C9D"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bCs/>
          <w:color w:val="000000"/>
        </w:rPr>
        <w:t xml:space="preserve">Xiang-Ning Zhang, </w:t>
      </w:r>
      <w:r w:rsidR="00A92377" w:rsidRPr="00F7701C">
        <w:rPr>
          <w:rFonts w:ascii="Book Antiqua" w:eastAsia="Book Antiqua" w:hAnsi="Book Antiqua" w:cs="Book Antiqua"/>
          <w:b/>
          <w:bCs/>
          <w:color w:val="000000"/>
        </w:rPr>
        <w:t xml:space="preserve">Long-Ji Wu, Xia Kong, </w:t>
      </w:r>
      <w:proofErr w:type="spellStart"/>
      <w:r w:rsidR="00E9224D" w:rsidRPr="00F7701C">
        <w:rPr>
          <w:rFonts w:ascii="Book Antiqua" w:eastAsia="Book Antiqua" w:hAnsi="Book Antiqua" w:cs="Book Antiqua"/>
          <w:b/>
          <w:bCs/>
          <w:color w:val="000000"/>
        </w:rPr>
        <w:t>Zhi</w:t>
      </w:r>
      <w:proofErr w:type="spellEnd"/>
      <w:r w:rsidR="00E9224D" w:rsidRPr="00F7701C">
        <w:rPr>
          <w:rFonts w:ascii="Book Antiqua" w:eastAsia="Book Antiqua" w:hAnsi="Book Antiqua" w:cs="Book Antiqua"/>
          <w:b/>
          <w:bCs/>
          <w:color w:val="000000"/>
        </w:rPr>
        <w:t xml:space="preserve">-Wei He, </w:t>
      </w:r>
      <w:r w:rsidRPr="00F7701C">
        <w:rPr>
          <w:rFonts w:ascii="Book Antiqua" w:eastAsia="Book Antiqua" w:hAnsi="Book Antiqua" w:cs="Book Antiqua"/>
          <w:color w:val="000000"/>
        </w:rPr>
        <w:t xml:space="preserve">Department of Pathophysiology, </w:t>
      </w:r>
      <w:r w:rsidR="005E7600" w:rsidRPr="00F7701C">
        <w:rPr>
          <w:rFonts w:ascii="Book Antiqua" w:eastAsia="Book Antiqua" w:hAnsi="Book Antiqua" w:cs="Book Antiqua"/>
          <w:color w:val="000000"/>
        </w:rPr>
        <w:t>Guangdong Medical University</w:t>
      </w:r>
      <w:r w:rsidRPr="00F7701C">
        <w:rPr>
          <w:rFonts w:ascii="Book Antiqua" w:eastAsia="Book Antiqua" w:hAnsi="Book Antiqua" w:cs="Book Antiqua"/>
          <w:color w:val="000000"/>
        </w:rPr>
        <w:t>, Dongguan 523808, Guangdong</w:t>
      </w:r>
      <w:r w:rsidR="00EB1AFF">
        <w:rPr>
          <w:rFonts w:ascii="Book Antiqua" w:eastAsia="Book Antiqua" w:hAnsi="Book Antiqua" w:cs="Book Antiqua"/>
          <w:color w:val="000000"/>
        </w:rPr>
        <w:t xml:space="preserve"> Province</w:t>
      </w:r>
      <w:r w:rsidRPr="00F7701C">
        <w:rPr>
          <w:rFonts w:ascii="Book Antiqua" w:eastAsia="Book Antiqua" w:hAnsi="Book Antiqua" w:cs="Book Antiqua"/>
          <w:color w:val="000000"/>
        </w:rPr>
        <w:t>, China.</w:t>
      </w:r>
    </w:p>
    <w:p w14:paraId="4AEF9837" w14:textId="77777777" w:rsidR="00A77B3E" w:rsidRPr="00F7701C" w:rsidRDefault="00A77B3E" w:rsidP="00F7701C">
      <w:pPr>
        <w:spacing w:line="360" w:lineRule="auto"/>
        <w:jc w:val="both"/>
        <w:rPr>
          <w:rFonts w:ascii="Book Antiqua" w:hAnsi="Book Antiqua"/>
        </w:rPr>
      </w:pPr>
    </w:p>
    <w:p w14:paraId="64AF628D" w14:textId="67A708B0"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bCs/>
          <w:color w:val="000000"/>
        </w:rPr>
        <w:t xml:space="preserve">Bi-Ying Zheng, </w:t>
      </w:r>
      <w:r w:rsidRPr="00F7701C">
        <w:rPr>
          <w:rFonts w:ascii="Book Antiqua" w:eastAsia="Book Antiqua" w:hAnsi="Book Antiqua" w:cs="Book Antiqua"/>
          <w:color w:val="000000"/>
        </w:rPr>
        <w:t xml:space="preserve">Department of Clinical Microbiology, Institute of Laboratory Medicine, Guangdong Medical University, Dongguan 523808, Guangdong </w:t>
      </w:r>
      <w:r w:rsidR="00BC0A12">
        <w:rPr>
          <w:rFonts w:ascii="Book Antiqua" w:eastAsia="Book Antiqua" w:hAnsi="Book Antiqua" w:cs="Book Antiqua"/>
          <w:color w:val="000000"/>
        </w:rPr>
        <w:t>Province</w:t>
      </w:r>
      <w:r w:rsidRPr="00F7701C">
        <w:rPr>
          <w:rFonts w:ascii="Book Antiqua" w:eastAsia="Book Antiqua" w:hAnsi="Book Antiqua" w:cs="Book Antiqua"/>
          <w:color w:val="000000"/>
        </w:rPr>
        <w:t>, China</w:t>
      </w:r>
    </w:p>
    <w:p w14:paraId="37649CA1" w14:textId="77777777" w:rsidR="00A77B3E" w:rsidRPr="00F7701C" w:rsidRDefault="00A77B3E" w:rsidP="00F7701C">
      <w:pPr>
        <w:spacing w:line="360" w:lineRule="auto"/>
        <w:jc w:val="both"/>
        <w:rPr>
          <w:rFonts w:ascii="Book Antiqua" w:hAnsi="Book Antiqua"/>
        </w:rPr>
      </w:pPr>
    </w:p>
    <w:p w14:paraId="29D9AB6D" w14:textId="4968B8AD" w:rsidR="00A77B3E" w:rsidRPr="00F7701C" w:rsidRDefault="00953585" w:rsidP="00F7701C">
      <w:pPr>
        <w:spacing w:line="360" w:lineRule="auto"/>
        <w:jc w:val="both"/>
        <w:rPr>
          <w:rFonts w:ascii="Book Antiqua" w:hAnsi="Book Antiqua"/>
        </w:rPr>
      </w:pPr>
      <w:proofErr w:type="spellStart"/>
      <w:r w:rsidRPr="00F7701C">
        <w:rPr>
          <w:rFonts w:ascii="Book Antiqua" w:eastAsia="Book Antiqua" w:hAnsi="Book Antiqua" w:cs="Book Antiqua"/>
          <w:b/>
          <w:bCs/>
          <w:color w:val="000000"/>
        </w:rPr>
        <w:t>Zhe</w:t>
      </w:r>
      <w:proofErr w:type="spellEnd"/>
      <w:r w:rsidRPr="00F7701C">
        <w:rPr>
          <w:rFonts w:ascii="Book Antiqua" w:eastAsia="Book Antiqua" w:hAnsi="Book Antiqua" w:cs="Book Antiqua"/>
          <w:b/>
          <w:bCs/>
          <w:color w:val="000000"/>
        </w:rPr>
        <w:t xml:space="preserve"> Zhang, </w:t>
      </w:r>
      <w:r w:rsidRPr="00F7701C">
        <w:rPr>
          <w:rFonts w:ascii="Book Antiqua" w:eastAsia="Book Antiqua" w:hAnsi="Book Antiqua" w:cs="Book Antiqua"/>
          <w:color w:val="000000"/>
        </w:rPr>
        <w:t>Department of ENT and Head and Neck Surgery, First Affiliated Hospital of Guang</w:t>
      </w:r>
      <w:r w:rsidR="00387537">
        <w:rPr>
          <w:rFonts w:ascii="Book Antiqua" w:eastAsia="Book Antiqua" w:hAnsi="Book Antiqua" w:cs="Book Antiqua"/>
          <w:color w:val="000000"/>
        </w:rPr>
        <w:t>x</w:t>
      </w:r>
      <w:r w:rsidRPr="00F7701C">
        <w:rPr>
          <w:rFonts w:ascii="Book Antiqua" w:eastAsia="Book Antiqua" w:hAnsi="Book Antiqua" w:cs="Book Antiqua"/>
          <w:color w:val="000000"/>
        </w:rPr>
        <w:t>i Medical University, Nanning 531000, Guangxi</w:t>
      </w:r>
      <w:r w:rsidR="00D938EA">
        <w:rPr>
          <w:rFonts w:ascii="Book Antiqua" w:eastAsia="Book Antiqua" w:hAnsi="Book Antiqua" w:cs="Book Antiqua"/>
          <w:color w:val="000000"/>
        </w:rPr>
        <w:t xml:space="preserve"> </w:t>
      </w:r>
      <w:r w:rsidR="00B60FF0">
        <w:rPr>
          <w:rFonts w:ascii="Book Antiqua" w:eastAsia="Book Antiqua" w:hAnsi="Book Antiqua" w:cs="Book Antiqua"/>
          <w:color w:val="000000"/>
        </w:rPr>
        <w:t>Zhuang</w:t>
      </w:r>
      <w:r w:rsidR="00B60FF0">
        <w:rPr>
          <w:rFonts w:ascii="Book Antiqua" w:hAnsi="Book Antiqua" w:cs="Book Antiqua" w:hint="eastAsia"/>
          <w:color w:val="000000"/>
          <w:lang w:eastAsia="zh-CN"/>
        </w:rPr>
        <w:t xml:space="preserve"> </w:t>
      </w:r>
      <w:r w:rsidR="00B62134">
        <w:rPr>
          <w:rFonts w:ascii="Book Antiqua" w:hAnsi="Book Antiqua" w:cs="Book Antiqua" w:hint="eastAsia"/>
          <w:color w:val="000000"/>
          <w:lang w:eastAsia="zh-CN"/>
        </w:rPr>
        <w:t>Autonomous Region</w:t>
      </w:r>
      <w:r w:rsidRPr="00F7701C">
        <w:rPr>
          <w:rFonts w:ascii="Book Antiqua" w:eastAsia="Book Antiqua" w:hAnsi="Book Antiqua" w:cs="Book Antiqua"/>
          <w:color w:val="000000"/>
        </w:rPr>
        <w:t>, China</w:t>
      </w:r>
    </w:p>
    <w:p w14:paraId="18E06908" w14:textId="77777777" w:rsidR="00A77B3E" w:rsidRPr="00F7701C" w:rsidRDefault="00A77B3E" w:rsidP="00F7701C">
      <w:pPr>
        <w:spacing w:line="360" w:lineRule="auto"/>
        <w:jc w:val="both"/>
        <w:rPr>
          <w:rFonts w:ascii="Book Antiqua" w:hAnsi="Book Antiqua"/>
        </w:rPr>
      </w:pPr>
    </w:p>
    <w:p w14:paraId="742A1A5D" w14:textId="21690CA3"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bCs/>
          <w:color w:val="000000"/>
        </w:rPr>
        <w:t xml:space="preserve">Author contributions: </w:t>
      </w:r>
      <w:r w:rsidRPr="00F7701C">
        <w:rPr>
          <w:rFonts w:ascii="Book Antiqua" w:eastAsia="Book Antiqua" w:hAnsi="Book Antiqua" w:cs="Book Antiqua"/>
          <w:color w:val="000000"/>
        </w:rPr>
        <w:t>Zhang XN, Zhang Z and He ZW conceived and designed the study; Zhang XN, Wu LJ and Kong X wrote the paper; Zhang XN, Zheng BY and He ZW corrected the paper.</w:t>
      </w:r>
    </w:p>
    <w:p w14:paraId="6EBE4FA1" w14:textId="77777777" w:rsidR="00DD1B87" w:rsidRDefault="00DD1B87" w:rsidP="00F7701C">
      <w:pPr>
        <w:spacing w:line="360" w:lineRule="auto"/>
        <w:jc w:val="both"/>
        <w:rPr>
          <w:rFonts w:ascii="Book Antiqua" w:eastAsia="Book Antiqua" w:hAnsi="Book Antiqua" w:cs="Book Antiqua"/>
          <w:b/>
          <w:bCs/>
          <w:color w:val="000000"/>
        </w:rPr>
      </w:pPr>
    </w:p>
    <w:p w14:paraId="245F911B" w14:textId="1E71CCBB"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bCs/>
          <w:color w:val="000000"/>
        </w:rPr>
        <w:t xml:space="preserve">Supported by </w:t>
      </w:r>
      <w:r w:rsidRPr="00F7701C">
        <w:rPr>
          <w:rFonts w:ascii="Book Antiqua" w:eastAsia="Book Antiqua" w:hAnsi="Book Antiqua" w:cs="Book Antiqua"/>
          <w:color w:val="000000"/>
        </w:rPr>
        <w:t>Medical Scientific Research Foundation of Guangdong Province of China, Guangdong Provincial Health Commission, China</w:t>
      </w:r>
      <w:r w:rsidR="00DD1B87">
        <w:rPr>
          <w:rFonts w:ascii="Book Antiqua" w:eastAsia="Book Antiqua" w:hAnsi="Book Antiqua" w:cs="Book Antiqua"/>
          <w:color w:val="000000"/>
        </w:rPr>
        <w:t>,</w:t>
      </w:r>
      <w:r w:rsidRPr="00F7701C">
        <w:rPr>
          <w:rFonts w:ascii="Book Antiqua" w:eastAsia="Book Antiqua" w:hAnsi="Book Antiqua" w:cs="Book Antiqua"/>
          <w:color w:val="000000"/>
        </w:rPr>
        <w:t xml:space="preserve"> </w:t>
      </w:r>
      <w:r w:rsidR="00DD1B87">
        <w:rPr>
          <w:rFonts w:ascii="Book Antiqua" w:eastAsia="Book Antiqua" w:hAnsi="Book Antiqua" w:cs="Book Antiqua"/>
          <w:color w:val="000000"/>
        </w:rPr>
        <w:t>N</w:t>
      </w:r>
      <w:r w:rsidRPr="00F7701C">
        <w:rPr>
          <w:rFonts w:ascii="Book Antiqua" w:eastAsia="Book Antiqua" w:hAnsi="Book Antiqua" w:cs="Book Antiqua"/>
          <w:color w:val="000000"/>
        </w:rPr>
        <w:t>o. A2018356</w:t>
      </w:r>
      <w:r w:rsidR="00DD1B87">
        <w:rPr>
          <w:rFonts w:ascii="Book Antiqua" w:eastAsia="Book Antiqua" w:hAnsi="Book Antiqua" w:cs="Book Antiqua"/>
          <w:color w:val="000000"/>
        </w:rPr>
        <w:t>.</w:t>
      </w:r>
    </w:p>
    <w:p w14:paraId="014E6CD0" w14:textId="77777777" w:rsidR="00A77B3E" w:rsidRPr="00F7701C" w:rsidRDefault="00A77B3E" w:rsidP="00F7701C">
      <w:pPr>
        <w:spacing w:line="360" w:lineRule="auto"/>
        <w:jc w:val="both"/>
        <w:rPr>
          <w:rFonts w:ascii="Book Antiqua" w:hAnsi="Book Antiqua"/>
        </w:rPr>
      </w:pPr>
    </w:p>
    <w:p w14:paraId="38B11D49" w14:textId="1315B5EE"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bCs/>
          <w:color w:val="000000"/>
        </w:rPr>
        <w:lastRenderedPageBreak/>
        <w:t xml:space="preserve">Corresponding author: Xiang-Ning Zhang, MD, PhD, Associate Professor, </w:t>
      </w:r>
      <w:r w:rsidRPr="00F7701C">
        <w:rPr>
          <w:rFonts w:ascii="Book Antiqua" w:eastAsia="Book Antiqua" w:hAnsi="Book Antiqua" w:cs="Book Antiqua"/>
          <w:color w:val="000000"/>
        </w:rPr>
        <w:t xml:space="preserve">Department of Pathophysiology, Guangdong Medical University, </w:t>
      </w:r>
      <w:r w:rsidR="00AF1986">
        <w:rPr>
          <w:rFonts w:ascii="Book Antiqua" w:eastAsia="Book Antiqua" w:hAnsi="Book Antiqua" w:cs="Book Antiqua"/>
          <w:color w:val="000000"/>
        </w:rPr>
        <w:t xml:space="preserve">No. </w:t>
      </w:r>
      <w:r w:rsidRPr="00F7701C">
        <w:rPr>
          <w:rFonts w:ascii="Book Antiqua" w:eastAsia="Book Antiqua" w:hAnsi="Book Antiqua" w:cs="Book Antiqua"/>
          <w:color w:val="000000"/>
        </w:rPr>
        <w:t xml:space="preserve">1 </w:t>
      </w:r>
      <w:proofErr w:type="spellStart"/>
      <w:r w:rsidRPr="00F7701C">
        <w:rPr>
          <w:rFonts w:ascii="Book Antiqua" w:eastAsia="Book Antiqua" w:hAnsi="Book Antiqua" w:cs="Book Antiqua"/>
          <w:color w:val="000000"/>
        </w:rPr>
        <w:t>Xincheng</w:t>
      </w:r>
      <w:proofErr w:type="spellEnd"/>
      <w:r w:rsidRPr="00F7701C">
        <w:rPr>
          <w:rFonts w:ascii="Book Antiqua" w:eastAsia="Book Antiqua" w:hAnsi="Book Antiqua" w:cs="Book Antiqua"/>
          <w:color w:val="000000"/>
        </w:rPr>
        <w:t xml:space="preserve"> Road, </w:t>
      </w:r>
      <w:proofErr w:type="spellStart"/>
      <w:r w:rsidR="00E7639D" w:rsidRPr="00E7639D">
        <w:rPr>
          <w:rFonts w:ascii="Book Antiqua" w:eastAsia="Book Antiqua" w:hAnsi="Book Antiqua" w:cs="Book Antiqua"/>
          <w:color w:val="000000"/>
        </w:rPr>
        <w:t>Songshan</w:t>
      </w:r>
      <w:proofErr w:type="spellEnd"/>
      <w:r w:rsidR="00E7639D" w:rsidRPr="00E7639D">
        <w:rPr>
          <w:rFonts w:ascii="Book Antiqua" w:eastAsia="Book Antiqua" w:hAnsi="Book Antiqua" w:cs="Book Antiqua"/>
          <w:color w:val="000000"/>
        </w:rPr>
        <w:t xml:space="preserve"> Lake District</w:t>
      </w:r>
      <w:r w:rsidR="00E7639D">
        <w:rPr>
          <w:rFonts w:ascii="Book Antiqua" w:eastAsia="Book Antiqua" w:hAnsi="Book Antiqua" w:cs="Book Antiqua"/>
          <w:color w:val="000000"/>
        </w:rPr>
        <w:t xml:space="preserve">, </w:t>
      </w:r>
      <w:r w:rsidRPr="00F7701C">
        <w:rPr>
          <w:rFonts w:ascii="Book Antiqua" w:eastAsia="Book Antiqua" w:hAnsi="Book Antiqua" w:cs="Book Antiqua"/>
          <w:color w:val="000000"/>
        </w:rPr>
        <w:t>Dongguan 523808, Guangdong</w:t>
      </w:r>
      <w:r w:rsidR="0090695B">
        <w:rPr>
          <w:rFonts w:ascii="Book Antiqua" w:eastAsia="Book Antiqua" w:hAnsi="Book Antiqua" w:cs="Book Antiqua"/>
          <w:color w:val="000000"/>
        </w:rPr>
        <w:t xml:space="preserve"> Province</w:t>
      </w:r>
      <w:r w:rsidRPr="00F7701C">
        <w:rPr>
          <w:rFonts w:ascii="Book Antiqua" w:eastAsia="Book Antiqua" w:hAnsi="Book Antiqua" w:cs="Book Antiqua"/>
          <w:color w:val="000000"/>
        </w:rPr>
        <w:t>, China. zhangxn_2006@126.com</w:t>
      </w:r>
    </w:p>
    <w:p w14:paraId="7DBD5C6C" w14:textId="77777777" w:rsidR="00A77B3E" w:rsidRPr="00F7701C" w:rsidRDefault="00A77B3E" w:rsidP="00F7701C">
      <w:pPr>
        <w:spacing w:line="360" w:lineRule="auto"/>
        <w:jc w:val="both"/>
        <w:rPr>
          <w:rFonts w:ascii="Book Antiqua" w:hAnsi="Book Antiqua"/>
        </w:rPr>
      </w:pPr>
    </w:p>
    <w:p w14:paraId="648F9DE8"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bCs/>
          <w:color w:val="000000"/>
        </w:rPr>
        <w:t xml:space="preserve">Received: </w:t>
      </w:r>
      <w:r w:rsidRPr="00F7701C">
        <w:rPr>
          <w:rFonts w:ascii="Book Antiqua" w:eastAsia="Book Antiqua" w:hAnsi="Book Antiqua" w:cs="Book Antiqua"/>
          <w:color w:val="000000"/>
        </w:rPr>
        <w:t>October 13, 2020</w:t>
      </w:r>
    </w:p>
    <w:p w14:paraId="74A9C517"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bCs/>
          <w:color w:val="000000"/>
        </w:rPr>
        <w:t xml:space="preserve">Revised: </w:t>
      </w:r>
      <w:r w:rsidRPr="00F7701C">
        <w:rPr>
          <w:rFonts w:ascii="Book Antiqua" w:eastAsia="Book Antiqua" w:hAnsi="Book Antiqua" w:cs="Book Antiqua"/>
          <w:color w:val="000000"/>
        </w:rPr>
        <w:t>December 8, 2020</w:t>
      </w:r>
    </w:p>
    <w:p w14:paraId="2FFAEE34" w14:textId="53CCC3BD"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bCs/>
          <w:color w:val="000000"/>
        </w:rPr>
        <w:t xml:space="preserve">Accepted: </w:t>
      </w:r>
      <w:r w:rsidR="00A063F5" w:rsidRPr="00A063F5">
        <w:rPr>
          <w:rFonts w:ascii="Book Antiqua" w:eastAsia="Book Antiqua" w:hAnsi="Book Antiqua" w:cs="Book Antiqua"/>
          <w:color w:val="000000"/>
        </w:rPr>
        <w:t>December 24, 2020</w:t>
      </w:r>
    </w:p>
    <w:p w14:paraId="48911BA1"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bCs/>
          <w:color w:val="000000"/>
        </w:rPr>
        <w:t xml:space="preserve">Published online: </w:t>
      </w:r>
    </w:p>
    <w:p w14:paraId="01DDC80F" w14:textId="77777777" w:rsidR="00A77B3E" w:rsidRPr="00F7701C" w:rsidRDefault="00A77B3E" w:rsidP="00F7701C">
      <w:pPr>
        <w:spacing w:line="360" w:lineRule="auto"/>
        <w:jc w:val="both"/>
        <w:rPr>
          <w:rFonts w:ascii="Book Antiqua" w:hAnsi="Book Antiqua"/>
        </w:rPr>
        <w:sectPr w:rsidR="00A77B3E" w:rsidRPr="00F7701C">
          <w:footerReference w:type="default" r:id="rId7"/>
          <w:pgSz w:w="12240" w:h="15840"/>
          <w:pgMar w:top="1440" w:right="1440" w:bottom="1440" w:left="1440" w:header="720" w:footer="720" w:gutter="0"/>
          <w:cols w:space="720"/>
          <w:docGrid w:linePitch="360"/>
        </w:sectPr>
      </w:pPr>
    </w:p>
    <w:p w14:paraId="34508F63"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color w:val="000000"/>
        </w:rPr>
        <w:lastRenderedPageBreak/>
        <w:t>Abstract</w:t>
      </w:r>
    </w:p>
    <w:p w14:paraId="11999BB1" w14:textId="436F1470"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An outbreak of </w:t>
      </w:r>
      <w:r w:rsidR="002A569A">
        <w:rPr>
          <w:rFonts w:ascii="Book Antiqua" w:eastAsia="Book Antiqua" w:hAnsi="Book Antiqua" w:cs="Book Antiqua"/>
          <w:color w:val="000000"/>
        </w:rPr>
        <w:t>a</w:t>
      </w:r>
      <w:r w:rsidRPr="00F7701C">
        <w:rPr>
          <w:rFonts w:ascii="Book Antiqua" w:eastAsia="Book Antiqua" w:hAnsi="Book Antiqua" w:cs="Book Antiqua"/>
          <w:color w:val="000000"/>
        </w:rPr>
        <w:t xml:space="preserve"> novel coronavirus was reported in Wuhan, China, in late 2019. It has spread rapidly through China and many other countries, causing a global pandemic. Since February 2020, over 28 countries/regions have reported confirmed cases. Individuals with the infection </w:t>
      </w:r>
      <w:r w:rsidR="005056F4">
        <w:rPr>
          <w:rFonts w:ascii="Book Antiqua" w:eastAsia="Book Antiqua" w:hAnsi="Book Antiqua" w:cs="Book Antiqua"/>
          <w:color w:val="000000"/>
        </w:rPr>
        <w:t>known as</w:t>
      </w:r>
      <w:r w:rsidRPr="00F7701C">
        <w:rPr>
          <w:rFonts w:ascii="Book Antiqua" w:eastAsia="Book Antiqua" w:hAnsi="Book Antiqua" w:cs="Book Antiqua"/>
          <w:color w:val="000000"/>
        </w:rPr>
        <w:t xml:space="preserve"> coronavirus disease-19 (COVID-19) have similar clinical features </w:t>
      </w:r>
      <w:r w:rsidR="002A569A">
        <w:rPr>
          <w:rFonts w:ascii="Book Antiqua" w:eastAsia="Book Antiqua" w:hAnsi="Book Antiqua" w:cs="Book Antiqua"/>
          <w:color w:val="000000"/>
        </w:rPr>
        <w:t xml:space="preserve">such </w:t>
      </w:r>
      <w:r w:rsidRPr="00F7701C">
        <w:rPr>
          <w:rFonts w:ascii="Book Antiqua" w:eastAsia="Book Antiqua" w:hAnsi="Book Antiqua" w:cs="Book Antiqua"/>
          <w:color w:val="000000"/>
        </w:rPr>
        <w:t xml:space="preserve">as severe acute respiratory syndrome </w:t>
      </w:r>
      <w:r w:rsidR="002A569A">
        <w:rPr>
          <w:rFonts w:ascii="Book Antiqua" w:eastAsia="Book Antiqua" w:hAnsi="Book Antiqua" w:cs="Book Antiqua"/>
          <w:color w:val="000000"/>
        </w:rPr>
        <w:t xml:space="preserve">first </w:t>
      </w:r>
      <w:r w:rsidRPr="00F7701C">
        <w:rPr>
          <w:rFonts w:ascii="Book Antiqua" w:eastAsia="Book Antiqua" w:hAnsi="Book Antiqua" w:cs="Book Antiqua"/>
          <w:color w:val="000000"/>
        </w:rPr>
        <w:t xml:space="preserve">encountered 17 years ago, with fever, cough, and upper airway congestion, along with high production of proinflammatory cytokines (PICs), which form a cytokine storm. PICs induced by COVID-19 include interleukin (IL)-6, IL-17, and monocyte chemoattractant protein-1. </w:t>
      </w:r>
      <w:r w:rsidR="002A569A">
        <w:rPr>
          <w:rFonts w:ascii="Book Antiqua" w:eastAsia="Book Antiqua" w:hAnsi="Book Antiqua" w:cs="Book Antiqua"/>
          <w:color w:val="000000"/>
        </w:rPr>
        <w:t>The p</w:t>
      </w:r>
      <w:r w:rsidRPr="00F7701C">
        <w:rPr>
          <w:rFonts w:ascii="Book Antiqua" w:eastAsia="Book Antiqua" w:hAnsi="Book Antiqua" w:cs="Book Antiqua"/>
          <w:color w:val="000000"/>
        </w:rPr>
        <w:t>roduction of cytokines is regulated by activated nuclear factor-</w:t>
      </w:r>
      <w:r w:rsidR="00B62134">
        <w:rPr>
          <w:rFonts w:ascii="Book Antiqua" w:hAnsi="Book Antiqua" w:cs="Book Antiqua" w:hint="eastAsia"/>
          <w:color w:val="000000"/>
          <w:lang w:eastAsia="zh-CN"/>
        </w:rPr>
        <w:t>k</w:t>
      </w:r>
      <w:r w:rsidRPr="00F7701C">
        <w:rPr>
          <w:rFonts w:ascii="Book Antiqua" w:eastAsia="Book Antiqua" w:hAnsi="Book Antiqua" w:cs="Book Antiqua"/>
          <w:color w:val="000000"/>
        </w:rPr>
        <w:t xml:space="preserve">B and involves downstream pathways </w:t>
      </w:r>
      <w:r w:rsidR="002A569A">
        <w:rPr>
          <w:rFonts w:ascii="Book Antiqua" w:eastAsia="Book Antiqua" w:hAnsi="Book Antiqua" w:cs="Book Antiqua"/>
          <w:color w:val="000000"/>
        </w:rPr>
        <w:t>such as</w:t>
      </w:r>
      <w:r w:rsidRPr="00F7701C">
        <w:rPr>
          <w:rFonts w:ascii="Book Antiqua" w:eastAsia="Book Antiqua" w:hAnsi="Book Antiqua" w:cs="Book Antiqua"/>
          <w:color w:val="000000"/>
        </w:rPr>
        <w:t xml:space="preserve"> </w:t>
      </w:r>
      <w:r w:rsidR="004005CE" w:rsidRPr="00F7701C">
        <w:rPr>
          <w:rFonts w:ascii="Book Antiqua" w:eastAsia="Book Antiqua" w:hAnsi="Book Antiqua" w:cs="Book Antiqua"/>
          <w:color w:val="000000"/>
        </w:rPr>
        <w:t>Janus kinase/signal transducers and activators transcription</w:t>
      </w:r>
      <w:r w:rsidRPr="00F7701C">
        <w:rPr>
          <w:rFonts w:ascii="Book Antiqua" w:eastAsia="Book Antiqua" w:hAnsi="Book Antiqua" w:cs="Book Antiqua"/>
          <w:color w:val="000000"/>
        </w:rPr>
        <w:t xml:space="preserve">. Protein expression is also regulated by post-translational modification of chromosomal markers. Lysine residues in the peptide tails stretching out from the core of histones bind the sequence upstream of the coding portion of genomic DNA. Covalent modification, particularly methylation, activates or represses gene transcription. PICs have been reported to be induced by histone modification and stimulate exudation of hyaluronic acid, which is implicated in the occurrence of COVID-19. These findings </w:t>
      </w:r>
      <w:r w:rsidR="002A569A">
        <w:rPr>
          <w:rFonts w:ascii="Book Antiqua" w:eastAsia="Book Antiqua" w:hAnsi="Book Antiqua" w:cs="Book Antiqua"/>
          <w:color w:val="000000"/>
        </w:rPr>
        <w:t>indicate</w:t>
      </w:r>
      <w:r w:rsidRPr="00F7701C">
        <w:rPr>
          <w:rFonts w:ascii="Book Antiqua" w:eastAsia="Book Antiqua" w:hAnsi="Book Antiqua" w:cs="Book Antiqua"/>
          <w:color w:val="000000"/>
        </w:rPr>
        <w:t xml:space="preserve"> the impact of the expression of PICs on the pathogenesis and therapeutic targeting of COVID-19.</w:t>
      </w:r>
    </w:p>
    <w:p w14:paraId="4CF68DCC" w14:textId="77777777" w:rsidR="00A77B3E" w:rsidRPr="00F7701C" w:rsidRDefault="00A77B3E" w:rsidP="00F7701C">
      <w:pPr>
        <w:spacing w:line="360" w:lineRule="auto"/>
        <w:jc w:val="both"/>
        <w:rPr>
          <w:rFonts w:ascii="Book Antiqua" w:hAnsi="Book Antiqua"/>
        </w:rPr>
      </w:pPr>
    </w:p>
    <w:p w14:paraId="29AAA34D" w14:textId="00E14F52"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bCs/>
          <w:color w:val="000000"/>
        </w:rPr>
        <w:t xml:space="preserve">Key Words: </w:t>
      </w:r>
      <w:r w:rsidRPr="00F7701C">
        <w:rPr>
          <w:rFonts w:ascii="Book Antiqua" w:eastAsia="Book Antiqua" w:hAnsi="Book Antiqua" w:cs="Book Antiqua"/>
          <w:color w:val="000000"/>
        </w:rPr>
        <w:t xml:space="preserve">SARS-CoV-2; COVID-19; Proinflammatory cytokines; Transcription </w:t>
      </w:r>
      <w:r w:rsidR="007B5B23">
        <w:rPr>
          <w:rFonts w:ascii="Book Antiqua" w:eastAsia="Book Antiqua" w:hAnsi="Book Antiqua" w:cs="Book Antiqua"/>
          <w:color w:val="000000"/>
        </w:rPr>
        <w:t>f</w:t>
      </w:r>
      <w:r w:rsidRPr="00F7701C">
        <w:rPr>
          <w:rFonts w:ascii="Book Antiqua" w:eastAsia="Book Antiqua" w:hAnsi="Book Antiqua" w:cs="Book Antiqua"/>
          <w:color w:val="000000"/>
        </w:rPr>
        <w:t xml:space="preserve">actor; Histone; Post-translational </w:t>
      </w:r>
      <w:r w:rsidR="007B5B23">
        <w:rPr>
          <w:rFonts w:ascii="Book Antiqua" w:eastAsia="Book Antiqua" w:hAnsi="Book Antiqua" w:cs="Book Antiqua"/>
          <w:color w:val="000000"/>
        </w:rPr>
        <w:t>m</w:t>
      </w:r>
      <w:r w:rsidRPr="00F7701C">
        <w:rPr>
          <w:rFonts w:ascii="Book Antiqua" w:eastAsia="Book Antiqua" w:hAnsi="Book Antiqua" w:cs="Book Antiqua"/>
          <w:color w:val="000000"/>
        </w:rPr>
        <w:t>odification</w:t>
      </w:r>
    </w:p>
    <w:p w14:paraId="124792CC" w14:textId="77777777" w:rsidR="00A77B3E" w:rsidRPr="00F7701C" w:rsidRDefault="00A77B3E" w:rsidP="00F7701C">
      <w:pPr>
        <w:spacing w:line="360" w:lineRule="auto"/>
        <w:jc w:val="both"/>
        <w:rPr>
          <w:rFonts w:ascii="Book Antiqua" w:hAnsi="Book Antiqua"/>
        </w:rPr>
      </w:pPr>
    </w:p>
    <w:p w14:paraId="5ED75D12" w14:textId="5E3E5582"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Zhang XN, Wu LJ, Kong X, Zheng BY, Zhang Z, He ZW. Regulation of </w:t>
      </w:r>
      <w:r w:rsidR="002A569A">
        <w:rPr>
          <w:rFonts w:ascii="Book Antiqua" w:eastAsia="Book Antiqua" w:hAnsi="Book Antiqua" w:cs="Book Antiqua"/>
          <w:color w:val="000000"/>
        </w:rPr>
        <w:t xml:space="preserve">the </w:t>
      </w:r>
      <w:r w:rsidRPr="00F7701C">
        <w:rPr>
          <w:rFonts w:ascii="Book Antiqua" w:eastAsia="Book Antiqua" w:hAnsi="Book Antiqua" w:cs="Book Antiqua"/>
          <w:color w:val="000000"/>
        </w:rPr>
        <w:t xml:space="preserve">expression of </w:t>
      </w:r>
      <w:proofErr w:type="spellStart"/>
      <w:r w:rsidRPr="00F7701C">
        <w:rPr>
          <w:rFonts w:ascii="Book Antiqua" w:eastAsia="Book Antiqua" w:hAnsi="Book Antiqua" w:cs="Book Antiqua"/>
          <w:color w:val="000000"/>
        </w:rPr>
        <w:t>proinflammatory</w:t>
      </w:r>
      <w:proofErr w:type="spellEnd"/>
      <w:r w:rsidRPr="00F7701C">
        <w:rPr>
          <w:rFonts w:ascii="Book Antiqua" w:eastAsia="Book Antiqua" w:hAnsi="Book Antiqua" w:cs="Book Antiqua"/>
          <w:color w:val="000000"/>
        </w:rPr>
        <w:t xml:space="preserve"> cytokines </w:t>
      </w:r>
      <w:r w:rsidR="005056F4">
        <w:rPr>
          <w:rFonts w:ascii="Book Antiqua" w:eastAsia="Book Antiqua" w:hAnsi="Book Antiqua" w:cs="Book Antiqua"/>
          <w:color w:val="000000"/>
        </w:rPr>
        <w:t xml:space="preserve">induced </w:t>
      </w:r>
      <w:r w:rsidRPr="00F7701C">
        <w:rPr>
          <w:rFonts w:ascii="Book Antiqua" w:eastAsia="Book Antiqua" w:hAnsi="Book Antiqua" w:cs="Book Antiqua"/>
          <w:color w:val="000000"/>
        </w:rPr>
        <w:t xml:space="preserve">by SARS-CoV-2. </w:t>
      </w:r>
      <w:r w:rsidRPr="00F7701C">
        <w:rPr>
          <w:rFonts w:ascii="Book Antiqua" w:eastAsia="Book Antiqua" w:hAnsi="Book Antiqua" w:cs="Book Antiqua"/>
          <w:i/>
          <w:iCs/>
          <w:color w:val="000000"/>
        </w:rPr>
        <w:t>World J Clin Cases</w:t>
      </w:r>
      <w:r w:rsidRPr="00F7701C">
        <w:rPr>
          <w:rFonts w:ascii="Book Antiqua" w:eastAsia="Book Antiqua" w:hAnsi="Book Antiqua" w:cs="Book Antiqua"/>
          <w:color w:val="000000"/>
        </w:rPr>
        <w:t xml:space="preserve"> 2020; In press</w:t>
      </w:r>
    </w:p>
    <w:p w14:paraId="071A67E4" w14:textId="77777777" w:rsidR="00A77B3E" w:rsidRPr="00F7701C" w:rsidRDefault="00A77B3E" w:rsidP="00F7701C">
      <w:pPr>
        <w:spacing w:line="360" w:lineRule="auto"/>
        <w:jc w:val="both"/>
        <w:rPr>
          <w:rFonts w:ascii="Book Antiqua" w:hAnsi="Book Antiqua"/>
        </w:rPr>
      </w:pPr>
    </w:p>
    <w:p w14:paraId="1B103BF8" w14:textId="3C80D5BC"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bCs/>
          <w:color w:val="000000"/>
        </w:rPr>
        <w:t xml:space="preserve">Core Tip: </w:t>
      </w:r>
      <w:r w:rsidR="00EA471E" w:rsidRPr="000E38BD">
        <w:rPr>
          <w:rFonts w:ascii="Book Antiqua" w:hAnsi="Book Antiqua"/>
        </w:rPr>
        <w:t xml:space="preserve">An </w:t>
      </w:r>
      <w:r w:rsidR="00EA471E" w:rsidRPr="000E38BD">
        <w:rPr>
          <w:rFonts w:ascii="Book Antiqua" w:hAnsi="Book Antiqua"/>
          <w:lang w:eastAsia="zh-CN"/>
        </w:rPr>
        <w:t xml:space="preserve">infection by a </w:t>
      </w:r>
      <w:r w:rsidR="00EA471E" w:rsidRPr="000E38BD">
        <w:rPr>
          <w:rFonts w:ascii="Book Antiqua" w:hAnsi="Book Antiqua"/>
        </w:rPr>
        <w:t>novel coronavirus</w:t>
      </w:r>
      <w:r w:rsidR="00EA471E" w:rsidRPr="000E38BD">
        <w:rPr>
          <w:rFonts w:ascii="Book Antiqua" w:hAnsi="Book Antiqua"/>
          <w:lang w:eastAsia="zh-CN"/>
        </w:rPr>
        <w:t xml:space="preserve"> </w:t>
      </w:r>
      <w:r w:rsidR="002A569A">
        <w:rPr>
          <w:rFonts w:ascii="Book Antiqua" w:hAnsi="Book Antiqua"/>
          <w:lang w:eastAsia="zh-CN"/>
        </w:rPr>
        <w:t xml:space="preserve">which </w:t>
      </w:r>
      <w:r w:rsidR="00EA471E" w:rsidRPr="000E38BD">
        <w:rPr>
          <w:rFonts w:ascii="Book Antiqua" w:hAnsi="Book Antiqua"/>
          <w:lang w:eastAsia="zh-CN"/>
        </w:rPr>
        <w:t>originat</w:t>
      </w:r>
      <w:r w:rsidR="00EA471E" w:rsidRPr="000E38BD">
        <w:rPr>
          <w:rFonts w:ascii="Book Antiqua" w:hAnsi="Book Antiqua"/>
        </w:rPr>
        <w:t xml:space="preserve">ed in Wuhan, China has spread rapidly, causing a global pandemic. </w:t>
      </w:r>
      <w:r w:rsidR="00EA471E" w:rsidRPr="000E38BD">
        <w:rPr>
          <w:rFonts w:ascii="Book Antiqua" w:hAnsi="Book Antiqua"/>
          <w:lang w:eastAsia="zh-CN"/>
        </w:rPr>
        <w:t>Clinically the infection</w:t>
      </w:r>
      <w:r w:rsidR="00EA471E" w:rsidRPr="000E38BD">
        <w:rPr>
          <w:rFonts w:ascii="Book Antiqua" w:hAnsi="Book Antiqua"/>
        </w:rPr>
        <w:t xml:space="preserve"> </w:t>
      </w:r>
      <w:r w:rsidR="002A569A">
        <w:rPr>
          <w:rFonts w:ascii="Book Antiqua" w:hAnsi="Book Antiqua"/>
        </w:rPr>
        <w:t xml:space="preserve">known as </w:t>
      </w:r>
      <w:r w:rsidR="00EA471E" w:rsidRPr="000E38BD">
        <w:rPr>
          <w:rFonts w:ascii="Book Antiqua" w:hAnsi="Book Antiqua"/>
        </w:rPr>
        <w:t xml:space="preserve">coronavirus disease-19 (COVID-19) </w:t>
      </w:r>
      <w:r w:rsidR="00EA471E" w:rsidRPr="000E38BD">
        <w:rPr>
          <w:rFonts w:ascii="Book Antiqua" w:hAnsi="Book Antiqua"/>
          <w:lang w:eastAsia="zh-CN"/>
        </w:rPr>
        <w:t>is</w:t>
      </w:r>
      <w:r w:rsidR="00EA471E" w:rsidRPr="000E38BD">
        <w:rPr>
          <w:rFonts w:ascii="Book Antiqua" w:hAnsi="Book Antiqua"/>
        </w:rPr>
        <w:t xml:space="preserve"> similar </w:t>
      </w:r>
      <w:r w:rsidR="002A569A">
        <w:rPr>
          <w:rFonts w:ascii="Book Antiqua" w:hAnsi="Book Antiqua"/>
        </w:rPr>
        <w:t>to</w:t>
      </w:r>
      <w:r w:rsidR="00EA471E" w:rsidRPr="000E38BD">
        <w:rPr>
          <w:rFonts w:ascii="Book Antiqua" w:hAnsi="Book Antiqua"/>
        </w:rPr>
        <w:t xml:space="preserve"> severe acute respiratory syndrome, </w:t>
      </w:r>
      <w:r w:rsidR="002A569A">
        <w:rPr>
          <w:rFonts w:ascii="Book Antiqua" w:hAnsi="Book Antiqua"/>
        </w:rPr>
        <w:lastRenderedPageBreak/>
        <w:t>with</w:t>
      </w:r>
      <w:r w:rsidR="00EA471E" w:rsidRPr="000E38BD">
        <w:rPr>
          <w:rFonts w:ascii="Book Antiqua" w:hAnsi="Book Antiqua"/>
        </w:rPr>
        <w:t xml:space="preserve"> fever, cough, and upper airway congestion, along with high production of proinflammatory cytokines (PICs), form</w:t>
      </w:r>
      <w:r w:rsidR="00EA471E" w:rsidRPr="000E38BD">
        <w:rPr>
          <w:rFonts w:ascii="Book Antiqua" w:hAnsi="Book Antiqua"/>
          <w:lang w:eastAsia="zh-CN"/>
        </w:rPr>
        <w:t>ing</w:t>
      </w:r>
      <w:r w:rsidR="00EA471E" w:rsidRPr="000E38BD">
        <w:rPr>
          <w:rFonts w:ascii="Book Antiqua" w:hAnsi="Book Antiqua"/>
        </w:rPr>
        <w:t xml:space="preserve"> a cytokine storm. PICs induced include interleukin (IL)-6, IL-17, and monocyte chemoattractant protein-1. </w:t>
      </w:r>
      <w:r w:rsidR="00EA471E" w:rsidRPr="000E38BD">
        <w:rPr>
          <w:rFonts w:ascii="Book Antiqua" w:hAnsi="Book Antiqua"/>
          <w:lang w:eastAsia="zh-CN"/>
        </w:rPr>
        <w:t>Their p</w:t>
      </w:r>
      <w:r w:rsidR="00EA471E" w:rsidRPr="000E38BD">
        <w:rPr>
          <w:rFonts w:ascii="Book Antiqua" w:hAnsi="Book Antiqua"/>
        </w:rPr>
        <w:t>roduction is regulated by transcription</w:t>
      </w:r>
      <w:r w:rsidR="00EA471E" w:rsidRPr="000E38BD">
        <w:rPr>
          <w:rFonts w:ascii="Book Antiqua" w:hAnsi="Book Antiqua"/>
          <w:lang w:eastAsia="zh-CN"/>
        </w:rPr>
        <w:t xml:space="preserve"> factors, and</w:t>
      </w:r>
      <w:r w:rsidR="00EA471E" w:rsidRPr="000E38BD">
        <w:rPr>
          <w:rFonts w:ascii="Book Antiqua" w:hAnsi="Book Antiqua"/>
        </w:rPr>
        <w:t xml:space="preserve"> post-translational modification of </w:t>
      </w:r>
      <w:r w:rsidR="00EA471E" w:rsidRPr="000E38BD">
        <w:rPr>
          <w:rFonts w:ascii="Book Antiqua" w:hAnsi="Book Antiqua"/>
          <w:lang w:eastAsia="zh-CN"/>
        </w:rPr>
        <w:t xml:space="preserve">histones, which </w:t>
      </w:r>
      <w:r w:rsidR="00EA471E" w:rsidRPr="000E38BD">
        <w:rPr>
          <w:rFonts w:ascii="Book Antiqua" w:hAnsi="Book Antiqua"/>
        </w:rPr>
        <w:t>activate</w:t>
      </w:r>
      <w:r w:rsidR="00EA471E" w:rsidRPr="000E38BD">
        <w:rPr>
          <w:rFonts w:ascii="Book Antiqua" w:hAnsi="Book Antiqua"/>
          <w:lang w:eastAsia="zh-CN"/>
        </w:rPr>
        <w:t>s</w:t>
      </w:r>
      <w:r w:rsidR="00EA471E" w:rsidRPr="000E38BD">
        <w:rPr>
          <w:rFonts w:ascii="Book Antiqua" w:hAnsi="Book Antiqua"/>
        </w:rPr>
        <w:t xml:space="preserve"> or repress</w:t>
      </w:r>
      <w:r w:rsidR="00EA471E" w:rsidRPr="000E38BD">
        <w:rPr>
          <w:rFonts w:ascii="Book Antiqua" w:hAnsi="Book Antiqua"/>
          <w:lang w:eastAsia="zh-CN"/>
        </w:rPr>
        <w:t>es g</w:t>
      </w:r>
      <w:r w:rsidR="00EA471E" w:rsidRPr="000E38BD">
        <w:rPr>
          <w:rFonts w:ascii="Book Antiqua" w:hAnsi="Book Antiqua"/>
        </w:rPr>
        <w:t xml:space="preserve">ene transcription. PICs </w:t>
      </w:r>
      <w:r w:rsidR="00EA471E" w:rsidRPr="000E38BD">
        <w:rPr>
          <w:rFonts w:ascii="Book Antiqua" w:hAnsi="Book Antiqua"/>
          <w:lang w:eastAsia="zh-CN"/>
        </w:rPr>
        <w:t>in turn</w:t>
      </w:r>
      <w:r w:rsidR="00EA471E" w:rsidRPr="000E38BD">
        <w:rPr>
          <w:rFonts w:ascii="Book Antiqua" w:hAnsi="Book Antiqua"/>
        </w:rPr>
        <w:t xml:space="preserve"> stimulate exudation of hyaluronic acid, implicated in </w:t>
      </w:r>
      <w:r w:rsidR="002A569A">
        <w:rPr>
          <w:rFonts w:ascii="Book Antiqua" w:hAnsi="Book Antiqua"/>
        </w:rPr>
        <w:t xml:space="preserve">the </w:t>
      </w:r>
      <w:r w:rsidR="00EA471E" w:rsidRPr="000E38BD">
        <w:rPr>
          <w:rFonts w:ascii="Book Antiqua" w:hAnsi="Book Antiqua"/>
          <w:lang w:eastAsia="zh-CN"/>
        </w:rPr>
        <w:t xml:space="preserve">pathogenesis of </w:t>
      </w:r>
      <w:r w:rsidR="00EA471E" w:rsidRPr="000E38BD">
        <w:rPr>
          <w:rFonts w:ascii="Book Antiqua" w:hAnsi="Book Antiqua"/>
        </w:rPr>
        <w:t>COVID-19</w:t>
      </w:r>
      <w:r w:rsidR="00EA471E" w:rsidRPr="000E38BD">
        <w:rPr>
          <w:rFonts w:ascii="Book Antiqua" w:hAnsi="Book Antiqua"/>
          <w:lang w:eastAsia="zh-CN"/>
        </w:rPr>
        <w:t>. T</w:t>
      </w:r>
      <w:r w:rsidR="00EA471E" w:rsidRPr="000E38BD">
        <w:rPr>
          <w:rFonts w:ascii="Book Antiqua" w:hAnsi="Book Antiqua"/>
        </w:rPr>
        <w:t>h</w:t>
      </w:r>
      <w:r w:rsidR="00EA471E" w:rsidRPr="000E38BD">
        <w:rPr>
          <w:rFonts w:ascii="Book Antiqua" w:hAnsi="Book Antiqua"/>
          <w:lang w:eastAsia="zh-CN"/>
        </w:rPr>
        <w:t xml:space="preserve">eir role as </w:t>
      </w:r>
      <w:r w:rsidR="00EA471E" w:rsidRPr="000E38BD">
        <w:rPr>
          <w:rFonts w:ascii="Book Antiqua" w:hAnsi="Book Antiqua"/>
        </w:rPr>
        <w:t>therapeutic target</w:t>
      </w:r>
      <w:r w:rsidR="002A569A">
        <w:rPr>
          <w:rFonts w:ascii="Book Antiqua" w:hAnsi="Book Antiqua"/>
        </w:rPr>
        <w:t>s</w:t>
      </w:r>
      <w:r w:rsidR="00EA471E" w:rsidRPr="000E38BD">
        <w:rPr>
          <w:rFonts w:ascii="Book Antiqua" w:hAnsi="Book Antiqua"/>
          <w:lang w:eastAsia="zh-CN"/>
        </w:rPr>
        <w:t xml:space="preserve"> is suggested</w:t>
      </w:r>
      <w:r w:rsidR="00EA471E" w:rsidRPr="000E38BD">
        <w:rPr>
          <w:rFonts w:ascii="Book Antiqua" w:hAnsi="Book Antiqua"/>
        </w:rPr>
        <w:t>.</w:t>
      </w:r>
    </w:p>
    <w:p w14:paraId="58D95E07" w14:textId="77777777" w:rsidR="00A77B3E" w:rsidRPr="00F7701C" w:rsidRDefault="00A77B3E" w:rsidP="00F7701C">
      <w:pPr>
        <w:spacing w:line="360" w:lineRule="auto"/>
        <w:jc w:val="both"/>
        <w:rPr>
          <w:rFonts w:ascii="Book Antiqua" w:hAnsi="Book Antiqua"/>
        </w:rPr>
      </w:pPr>
    </w:p>
    <w:p w14:paraId="25F91094" w14:textId="14592B8B" w:rsidR="00A77B3E" w:rsidRPr="00F7701C" w:rsidRDefault="00395D2F" w:rsidP="00F7701C">
      <w:pPr>
        <w:spacing w:line="360" w:lineRule="auto"/>
        <w:jc w:val="both"/>
        <w:rPr>
          <w:rFonts w:ascii="Book Antiqua" w:hAnsi="Book Antiqua"/>
        </w:rPr>
      </w:pPr>
      <w:r>
        <w:rPr>
          <w:rFonts w:ascii="Book Antiqua" w:eastAsia="Book Antiqua" w:hAnsi="Book Antiqua" w:cs="Book Antiqua"/>
          <w:b/>
          <w:caps/>
          <w:color w:val="000000"/>
          <w:u w:val="single"/>
        </w:rPr>
        <w:br w:type="page"/>
      </w:r>
      <w:r w:rsidR="00953585" w:rsidRPr="00F7701C">
        <w:rPr>
          <w:rFonts w:ascii="Book Antiqua" w:eastAsia="Book Antiqua" w:hAnsi="Book Antiqua" w:cs="Book Antiqua"/>
          <w:b/>
          <w:caps/>
          <w:color w:val="000000"/>
          <w:u w:val="single"/>
        </w:rPr>
        <w:lastRenderedPageBreak/>
        <w:t>INTRODUCTION</w:t>
      </w:r>
    </w:p>
    <w:p w14:paraId="5EFDD608" w14:textId="515E5E8E"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In December 2019, an infection manifesting as atypical pneumonia was discovered in Wuhan, </w:t>
      </w:r>
      <w:proofErr w:type="gramStart"/>
      <w:r w:rsidRPr="00F7701C">
        <w:rPr>
          <w:rFonts w:ascii="Book Antiqua" w:eastAsia="Book Antiqua" w:hAnsi="Book Antiqua" w:cs="Book Antiqua"/>
          <w:color w:val="000000"/>
        </w:rPr>
        <w:t>China</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1]</w:t>
      </w:r>
      <w:r w:rsidRPr="00F7701C">
        <w:rPr>
          <w:rFonts w:ascii="Book Antiqua" w:eastAsia="Book Antiqua" w:hAnsi="Book Antiqua" w:cs="Book Antiqua"/>
          <w:color w:val="000000"/>
        </w:rPr>
        <w:t>, and its rapid spread has been noted in China and many other countries</w:t>
      </w:r>
      <w:r w:rsidRPr="00F7701C">
        <w:rPr>
          <w:rFonts w:ascii="Book Antiqua" w:eastAsia="Book Antiqua" w:hAnsi="Book Antiqua" w:cs="Book Antiqua"/>
          <w:color w:val="000000"/>
          <w:vertAlign w:val="superscript"/>
        </w:rPr>
        <w:t>[2-5]</w:t>
      </w:r>
      <w:r w:rsidRPr="00F7701C">
        <w:rPr>
          <w:rFonts w:ascii="Book Antiqua" w:eastAsia="Book Antiqua" w:hAnsi="Book Antiqua" w:cs="Book Antiqua"/>
          <w:color w:val="000000"/>
        </w:rPr>
        <w:t>. So far, the 2019 novel coronavirus (2019-nCoV) has affected &gt;</w:t>
      </w:r>
      <w:r w:rsidR="00D37185">
        <w:rPr>
          <w:rFonts w:ascii="Book Antiqua" w:eastAsia="Book Antiqua" w:hAnsi="Book Antiqua" w:cs="Book Antiqua"/>
          <w:color w:val="000000"/>
        </w:rPr>
        <w:t xml:space="preserve"> </w:t>
      </w:r>
      <w:r w:rsidRPr="00F7701C">
        <w:rPr>
          <w:rFonts w:ascii="Book Antiqua" w:eastAsia="Book Antiqua" w:hAnsi="Book Antiqua" w:cs="Book Antiqua"/>
          <w:color w:val="000000"/>
        </w:rPr>
        <w:t>20 countries and has become a major global health problem. As of February 2020, a</w:t>
      </w:r>
      <w:r w:rsidR="002A569A">
        <w:rPr>
          <w:rFonts w:ascii="Book Antiqua" w:eastAsia="Book Antiqua" w:hAnsi="Book Antiqua" w:cs="Book Antiqua"/>
          <w:color w:val="000000"/>
        </w:rPr>
        <w:t>pproximately</w:t>
      </w:r>
      <w:r w:rsidRPr="00F7701C">
        <w:rPr>
          <w:rFonts w:ascii="Book Antiqua" w:eastAsia="Book Antiqua" w:hAnsi="Book Antiqua" w:cs="Book Antiqua"/>
          <w:color w:val="000000"/>
        </w:rPr>
        <w:t xml:space="preserve"> 51000 cases of the disease </w:t>
      </w:r>
      <w:r w:rsidR="002A569A">
        <w:rPr>
          <w:rFonts w:ascii="Book Antiqua" w:eastAsia="Book Antiqua" w:hAnsi="Book Antiqua" w:cs="Book Antiqua"/>
          <w:color w:val="000000"/>
        </w:rPr>
        <w:t>known as</w:t>
      </w:r>
      <w:r w:rsidRPr="00F7701C">
        <w:rPr>
          <w:rFonts w:ascii="Book Antiqua" w:eastAsia="Book Antiqua" w:hAnsi="Book Antiqua" w:cs="Book Antiqua"/>
          <w:color w:val="000000"/>
        </w:rPr>
        <w:t xml:space="preserve"> coronavirus </w:t>
      </w:r>
      <w:r w:rsidR="002A569A">
        <w:rPr>
          <w:rFonts w:ascii="Book Antiqua" w:eastAsia="Book Antiqua" w:hAnsi="Book Antiqua" w:cs="Book Antiqua"/>
          <w:color w:val="000000"/>
        </w:rPr>
        <w:t xml:space="preserve">disease </w:t>
      </w:r>
      <w:r w:rsidRPr="00F7701C">
        <w:rPr>
          <w:rFonts w:ascii="Book Antiqua" w:eastAsia="Book Antiqua" w:hAnsi="Book Antiqua" w:cs="Book Antiqua"/>
          <w:color w:val="000000"/>
        </w:rPr>
        <w:t>19 (COVID-19) ha</w:t>
      </w:r>
      <w:r w:rsidR="002A569A">
        <w:rPr>
          <w:rFonts w:ascii="Book Antiqua" w:eastAsia="Book Antiqua" w:hAnsi="Book Antiqua" w:cs="Book Antiqua"/>
          <w:color w:val="000000"/>
        </w:rPr>
        <w:t>ve</w:t>
      </w:r>
      <w:r w:rsidRPr="00F7701C">
        <w:rPr>
          <w:rFonts w:ascii="Book Antiqua" w:eastAsia="Book Antiqua" w:hAnsi="Book Antiqua" w:cs="Book Antiqua"/>
          <w:color w:val="000000"/>
        </w:rPr>
        <w:t xml:space="preserve"> been documented globally, resulting in at least 1600 deaths since it first appeared in Central China's Hubei Province</w:t>
      </w:r>
      <w:r w:rsidRPr="00F7701C">
        <w:rPr>
          <w:rFonts w:ascii="Book Antiqua" w:eastAsia="Book Antiqua" w:hAnsi="Book Antiqua" w:cs="Book Antiqua"/>
          <w:color w:val="000000"/>
          <w:vertAlign w:val="superscript"/>
        </w:rPr>
        <w:t>[4,6]</w:t>
      </w:r>
      <w:r w:rsidRPr="00F7701C">
        <w:rPr>
          <w:rFonts w:ascii="Book Antiqua" w:eastAsia="Book Antiqua" w:hAnsi="Book Antiqua" w:cs="Book Antiqua"/>
          <w:color w:val="000000"/>
        </w:rPr>
        <w:t>.</w:t>
      </w:r>
    </w:p>
    <w:p w14:paraId="4B08C9B2" w14:textId="2C5E4BB3" w:rsidR="00A77B3E" w:rsidRPr="00F7701C" w:rsidRDefault="00953585" w:rsidP="00D37185">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 xml:space="preserve">The pathogen, initially called 2019-nCoV is a beta coronavirus, and was later named severe acute respiratory syndrome coronavirus-2 (SARS-CoV-2). It forms a clade among the subgenus </w:t>
      </w:r>
      <w:proofErr w:type="spellStart"/>
      <w:proofErr w:type="gramStart"/>
      <w:r w:rsidRPr="00F7701C">
        <w:rPr>
          <w:rFonts w:ascii="Book Antiqua" w:eastAsia="Book Antiqua" w:hAnsi="Book Antiqua" w:cs="Book Antiqua"/>
          <w:color w:val="000000"/>
        </w:rPr>
        <w:t>Sarbecovirus</w:t>
      </w:r>
      <w:proofErr w:type="spellEnd"/>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7]</w:t>
      </w:r>
      <w:r w:rsidRPr="00F7701C">
        <w:rPr>
          <w:rFonts w:ascii="Book Antiqua" w:eastAsia="Book Antiqua" w:hAnsi="Book Antiqua" w:cs="Book Antiqua"/>
          <w:color w:val="000000"/>
        </w:rPr>
        <w:t>. Serious human infections have been caused by Middle East respiratory syndrome coronavirus (MERS-</w:t>
      </w:r>
      <w:proofErr w:type="spellStart"/>
      <w:r w:rsidRPr="00F7701C">
        <w:rPr>
          <w:rFonts w:ascii="Book Antiqua" w:eastAsia="Book Antiqua" w:hAnsi="Book Antiqua" w:cs="Book Antiqua"/>
          <w:color w:val="000000"/>
        </w:rPr>
        <w:t>CoV</w:t>
      </w:r>
      <w:proofErr w:type="spellEnd"/>
      <w:r w:rsidRPr="00F7701C">
        <w:rPr>
          <w:rFonts w:ascii="Book Antiqua" w:eastAsia="Book Antiqua" w:hAnsi="Book Antiqua" w:cs="Book Antiqua"/>
          <w:color w:val="000000"/>
        </w:rPr>
        <w:t>) and SARS-</w:t>
      </w:r>
      <w:proofErr w:type="spellStart"/>
      <w:r w:rsidRPr="00F7701C">
        <w:rPr>
          <w:rFonts w:ascii="Book Antiqua" w:eastAsia="Book Antiqua" w:hAnsi="Book Antiqua" w:cs="Book Antiqua"/>
          <w:color w:val="000000"/>
        </w:rPr>
        <w:t>CoV</w:t>
      </w:r>
      <w:proofErr w:type="spellEnd"/>
      <w:r w:rsidRPr="00F7701C">
        <w:rPr>
          <w:rFonts w:ascii="Book Antiqua" w:eastAsia="Book Antiqua" w:hAnsi="Book Antiqua" w:cs="Book Antiqua"/>
          <w:color w:val="000000"/>
        </w:rPr>
        <w:t xml:space="preserve">, and SARS-CoV-2 is one of the seven members in the family of coronaviruses capable of infecting </w:t>
      </w:r>
      <w:proofErr w:type="gramStart"/>
      <w:r w:rsidRPr="00F7701C">
        <w:rPr>
          <w:rFonts w:ascii="Book Antiqua" w:eastAsia="Book Antiqua" w:hAnsi="Book Antiqua" w:cs="Book Antiqua"/>
          <w:color w:val="000000"/>
        </w:rPr>
        <w:t>humans</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8]</w:t>
      </w:r>
      <w:r w:rsidRPr="00F7701C">
        <w:rPr>
          <w:rFonts w:ascii="Book Antiqua" w:eastAsia="Book Antiqua" w:hAnsi="Book Antiqua" w:cs="Book Antiqua"/>
          <w:color w:val="000000"/>
        </w:rPr>
        <w:t>. On confirming its origin from the bat coronavirus (</w:t>
      </w:r>
      <w:proofErr w:type="spellStart"/>
      <w:r w:rsidRPr="00F7701C">
        <w:rPr>
          <w:rFonts w:ascii="Book Antiqua" w:eastAsia="Book Antiqua" w:hAnsi="Book Antiqua" w:cs="Book Antiqua"/>
          <w:color w:val="000000"/>
        </w:rPr>
        <w:t>BatCoV</w:t>
      </w:r>
      <w:proofErr w:type="spellEnd"/>
      <w:r w:rsidRPr="00F7701C">
        <w:rPr>
          <w:rFonts w:ascii="Book Antiqua" w:eastAsia="Book Antiqua" w:hAnsi="Book Antiqua" w:cs="Book Antiqua"/>
          <w:color w:val="000000"/>
        </w:rPr>
        <w:t xml:space="preserve"> RaTG13), SARS-CoV-2 has been assigned to the subgenus </w:t>
      </w:r>
      <w:proofErr w:type="spellStart"/>
      <w:r w:rsidRPr="00F7701C">
        <w:rPr>
          <w:rFonts w:ascii="Book Antiqua" w:eastAsia="Book Antiqua" w:hAnsi="Book Antiqua" w:cs="Book Antiqua"/>
          <w:color w:val="000000"/>
        </w:rPr>
        <w:t>Sarbecovirus</w:t>
      </w:r>
      <w:proofErr w:type="spellEnd"/>
      <w:r w:rsidRPr="00F7701C">
        <w:rPr>
          <w:rFonts w:ascii="Book Antiqua" w:eastAsia="Book Antiqua" w:hAnsi="Book Antiqua" w:cs="Book Antiqua"/>
          <w:color w:val="000000"/>
        </w:rPr>
        <w:t xml:space="preserve">, of the genus </w:t>
      </w:r>
      <w:proofErr w:type="spellStart"/>
      <w:proofErr w:type="gramStart"/>
      <w:r w:rsidRPr="00F7701C">
        <w:rPr>
          <w:rFonts w:ascii="Book Antiqua" w:eastAsia="Book Antiqua" w:hAnsi="Book Antiqua" w:cs="Book Antiqua"/>
          <w:color w:val="000000"/>
        </w:rPr>
        <w:t>Betacoronavirus</w:t>
      </w:r>
      <w:proofErr w:type="spellEnd"/>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9]</w:t>
      </w:r>
      <w:r w:rsidRPr="00F7701C">
        <w:rPr>
          <w:rFonts w:ascii="Book Antiqua" w:eastAsia="Book Antiqua" w:hAnsi="Book Antiqua" w:cs="Book Antiqua"/>
          <w:color w:val="000000"/>
        </w:rPr>
        <w:t>. Evidence suggests that it is related to the bat and pangolin coronaviruses, as well as SARS-</w:t>
      </w:r>
      <w:proofErr w:type="spellStart"/>
      <w:r w:rsidRPr="00F7701C">
        <w:rPr>
          <w:rFonts w:ascii="Book Antiqua" w:eastAsia="Book Antiqua" w:hAnsi="Book Antiqua" w:cs="Book Antiqua"/>
          <w:color w:val="000000"/>
        </w:rPr>
        <w:t>CoV</w:t>
      </w:r>
      <w:proofErr w:type="spellEnd"/>
      <w:r w:rsidRPr="00F7701C">
        <w:rPr>
          <w:rFonts w:ascii="Book Antiqua" w:eastAsia="Book Antiqua" w:hAnsi="Book Antiqua" w:cs="Book Antiqua"/>
          <w:color w:val="000000"/>
        </w:rPr>
        <w:t xml:space="preserve">, the SARS </w:t>
      </w:r>
      <w:proofErr w:type="gramStart"/>
      <w:r w:rsidRPr="00F7701C">
        <w:rPr>
          <w:rFonts w:ascii="Book Antiqua" w:eastAsia="Book Antiqua" w:hAnsi="Book Antiqua" w:cs="Book Antiqua"/>
          <w:color w:val="000000"/>
        </w:rPr>
        <w:t>pathogen</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8,9]</w:t>
      </w:r>
      <w:r w:rsidRPr="00F7701C">
        <w:rPr>
          <w:rFonts w:ascii="Book Antiqua" w:eastAsia="Book Antiqua" w:hAnsi="Book Antiqua" w:cs="Book Antiqua"/>
          <w:color w:val="000000"/>
        </w:rPr>
        <w:t>.</w:t>
      </w:r>
    </w:p>
    <w:p w14:paraId="2B2E94DF" w14:textId="0BD59A9E" w:rsidR="00A77B3E" w:rsidRPr="00F7701C" w:rsidRDefault="00953585" w:rsidP="00937B98">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Clinically COVID-19 is characterized by fever, severe respiratory illness, and pneumonia similar to those produced by SARS-</w:t>
      </w:r>
      <w:proofErr w:type="spellStart"/>
      <w:r w:rsidRPr="00F7701C">
        <w:rPr>
          <w:rFonts w:ascii="Book Antiqua" w:eastAsia="Book Antiqua" w:hAnsi="Book Antiqua" w:cs="Book Antiqua"/>
          <w:color w:val="000000"/>
        </w:rPr>
        <w:t>CoV</w:t>
      </w:r>
      <w:proofErr w:type="spellEnd"/>
      <w:r w:rsidRPr="00F7701C">
        <w:rPr>
          <w:rFonts w:ascii="Book Antiqua" w:eastAsia="Book Antiqua" w:hAnsi="Book Antiqua" w:cs="Book Antiqua"/>
          <w:color w:val="000000"/>
        </w:rPr>
        <w:t>, which led to an outbreak in Southern China in 2003</w:t>
      </w:r>
      <w:r w:rsidRPr="00F7701C">
        <w:rPr>
          <w:rFonts w:ascii="Book Antiqua" w:eastAsia="Book Antiqua" w:hAnsi="Book Antiqua" w:cs="Book Antiqua"/>
          <w:color w:val="000000"/>
          <w:vertAlign w:val="superscript"/>
        </w:rPr>
        <w:t>[10,11]</w:t>
      </w:r>
      <w:r w:rsidRPr="00F7701C">
        <w:rPr>
          <w:rFonts w:ascii="Book Antiqua" w:eastAsia="Book Antiqua" w:hAnsi="Book Antiqua" w:cs="Book Antiqua"/>
          <w:color w:val="000000"/>
        </w:rPr>
        <w:t xml:space="preserve">. The two biologically related coronaviruses contribute to a clinical picture attributed to the high production of proinflammatory cytokines (PICs), due to the interactions of the viral and host proteins when the virus enters the </w:t>
      </w:r>
      <w:proofErr w:type="gramStart"/>
      <w:r w:rsidRPr="00F7701C">
        <w:rPr>
          <w:rFonts w:ascii="Book Antiqua" w:eastAsia="Book Antiqua" w:hAnsi="Book Antiqua" w:cs="Book Antiqua"/>
          <w:color w:val="000000"/>
        </w:rPr>
        <w:t>cell</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12,13]</w:t>
      </w:r>
      <w:r w:rsidRPr="00F7701C">
        <w:rPr>
          <w:rFonts w:ascii="Book Antiqua" w:eastAsia="Book Antiqua" w:hAnsi="Book Antiqua" w:cs="Book Antiqua"/>
          <w:color w:val="000000"/>
        </w:rPr>
        <w:t>. An acute respiratory illness and increased PICs have been described in COVID-19 patients; the cytokines include interleukin (IL)-2, IL-6, IL-10, granulocyte colony-stimulating factor (G-CSF), interferon (</w:t>
      </w:r>
      <w:bookmarkStart w:id="2" w:name="OLE_LINK58"/>
      <w:bookmarkStart w:id="3" w:name="OLE_LINK59"/>
      <w:r w:rsidRPr="00F7701C">
        <w:rPr>
          <w:rFonts w:ascii="Book Antiqua" w:eastAsia="Book Antiqua" w:hAnsi="Book Antiqua" w:cs="Book Antiqua"/>
          <w:color w:val="000000"/>
        </w:rPr>
        <w:t>IFN</w:t>
      </w:r>
      <w:bookmarkEnd w:id="2"/>
      <w:bookmarkEnd w:id="3"/>
      <w:r w:rsidRPr="00F7701C">
        <w:rPr>
          <w:rFonts w:ascii="Book Antiqua" w:eastAsia="Book Antiqua" w:hAnsi="Book Antiqua" w:cs="Book Antiqua"/>
          <w:color w:val="000000"/>
        </w:rPr>
        <w:t>)-</w:t>
      </w:r>
      <w:r w:rsidRPr="00D938EA">
        <w:rPr>
          <w:rFonts w:ascii="Symbol" w:eastAsia="Book Antiqua" w:hAnsi="Symbol" w:cs="Book Antiqua"/>
          <w:color w:val="000000"/>
        </w:rPr>
        <w:t></w:t>
      </w:r>
      <w:r w:rsidRPr="00F7701C">
        <w:rPr>
          <w:rFonts w:ascii="Book Antiqua" w:eastAsia="Book Antiqua" w:hAnsi="Book Antiqua" w:cs="Book Antiqua"/>
          <w:color w:val="000000"/>
        </w:rPr>
        <w:t>-induced protein-10 (IP-10), monocyte chemoattractant protein factor-1 (MCP-1), macrophage inflammatory protein 1 (MIP-1) and tumor necrosis factor-</w:t>
      </w:r>
      <w:r w:rsidR="00563902">
        <w:rPr>
          <w:rFonts w:ascii="Book Antiqua" w:eastAsia="Book Antiqua" w:hAnsi="Book Antiqua" w:cs="Book Antiqua"/>
          <w:color w:val="000000"/>
        </w:rPr>
        <w:t>α</w:t>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28"/>
      </w:r>
      <w:r w:rsidRPr="00F7701C">
        <w:rPr>
          <w:rFonts w:ascii="Book Antiqua" w:eastAsia="Book Antiqua" w:hAnsi="Book Antiqua" w:cs="Book Antiqua"/>
          <w:color w:val="000000"/>
        </w:rPr>
        <w:sym w:font="Book Antiqua" w:char="0054"/>
      </w:r>
      <w:r w:rsidRPr="00F7701C">
        <w:rPr>
          <w:rFonts w:ascii="Book Antiqua" w:eastAsia="Book Antiqua" w:hAnsi="Book Antiqua" w:cs="Book Antiqua"/>
          <w:color w:val="000000"/>
        </w:rPr>
        <w:sym w:font="Book Antiqua" w:char="004E"/>
      </w:r>
      <w:r w:rsidRPr="00F7701C">
        <w:rPr>
          <w:rFonts w:ascii="Book Antiqua" w:eastAsia="Book Antiqua" w:hAnsi="Book Antiqua" w:cs="Book Antiqua"/>
          <w:color w:val="000000"/>
        </w:rPr>
        <w:sym w:font="Book Antiqua" w:char="0046"/>
      </w:r>
      <w:r w:rsidRPr="00F7701C">
        <w:rPr>
          <w:rFonts w:ascii="Book Antiqua" w:eastAsia="Book Antiqua" w:hAnsi="Book Antiqua" w:cs="Book Antiqua"/>
          <w:color w:val="000000"/>
        </w:rPr>
        <w:sym w:font="Book Antiqua" w:char="002D"/>
      </w:r>
      <w:r w:rsidR="00563902">
        <w:rPr>
          <w:rFonts w:ascii="Book Antiqua" w:eastAsia="Book Antiqua" w:hAnsi="Book Antiqua" w:cs="Book Antiqua"/>
          <w:color w:val="000000"/>
        </w:rPr>
        <w:t>α</w:t>
      </w:r>
      <w:r w:rsidRPr="00F7701C">
        <w:rPr>
          <w:rFonts w:ascii="Book Antiqua" w:eastAsia="Book Antiqua" w:hAnsi="Book Antiqua" w:cs="Book Antiqua"/>
          <w:color w:val="000000"/>
        </w:rPr>
        <w:t>)</w:t>
      </w:r>
      <w:r w:rsidRPr="00F7701C">
        <w:rPr>
          <w:rFonts w:ascii="Book Antiqua" w:eastAsia="Book Antiqua" w:hAnsi="Book Antiqua" w:cs="Book Antiqua"/>
          <w:color w:val="000000"/>
          <w:vertAlign w:val="superscript"/>
        </w:rPr>
        <w:t>[14-16]</w:t>
      </w:r>
      <w:r w:rsidRPr="00F7701C">
        <w:rPr>
          <w:rFonts w:ascii="Book Antiqua" w:eastAsia="Book Antiqua" w:hAnsi="Book Antiqua" w:cs="Book Antiqua"/>
          <w:color w:val="000000"/>
        </w:rPr>
        <w:t>.</w:t>
      </w:r>
    </w:p>
    <w:p w14:paraId="3511F55F" w14:textId="3F0D8411" w:rsidR="00A77B3E" w:rsidRPr="00F7701C" w:rsidRDefault="00953585" w:rsidP="00ED26FD">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 xml:space="preserve">Like most proteins, the expression of PICs is triggered by activation of transcription factors and post-translational modification (PTM) of the factors and histones, the basic </w:t>
      </w:r>
      <w:r w:rsidRPr="00F7701C">
        <w:rPr>
          <w:rFonts w:ascii="Book Antiqua" w:eastAsia="Book Antiqua" w:hAnsi="Book Antiqua" w:cs="Book Antiqua"/>
          <w:color w:val="000000"/>
        </w:rPr>
        <w:lastRenderedPageBreak/>
        <w:t>units of the nucleosome where genomic DNA is housed. The expression of PICs is regulated by the association of transcription factors and chromatin markers in the promoter and enhancer sequences upstream of the coding portion of genes. The activation or repression of these elements is modulated by PTM. In this review, we discuss the impact of histone and nonhistone transcription factor PTM in the increased production of PICs.</w:t>
      </w:r>
    </w:p>
    <w:p w14:paraId="0CFF067F" w14:textId="77777777" w:rsidR="00A77B3E" w:rsidRPr="00F7701C" w:rsidRDefault="00A77B3E" w:rsidP="00F7701C">
      <w:pPr>
        <w:spacing w:line="360" w:lineRule="auto"/>
        <w:jc w:val="both"/>
        <w:rPr>
          <w:rFonts w:ascii="Book Antiqua" w:hAnsi="Book Antiqua"/>
        </w:rPr>
      </w:pPr>
    </w:p>
    <w:p w14:paraId="2EA8E678" w14:textId="3695A9A0" w:rsidR="00A77B3E" w:rsidRPr="00696442" w:rsidRDefault="00953585" w:rsidP="00F7701C">
      <w:pPr>
        <w:spacing w:line="360" w:lineRule="auto"/>
        <w:jc w:val="both"/>
        <w:rPr>
          <w:rFonts w:ascii="Book Antiqua" w:hAnsi="Book Antiqua"/>
          <w:u w:val="single"/>
        </w:rPr>
      </w:pPr>
      <w:r w:rsidRPr="00696442">
        <w:rPr>
          <w:rFonts w:ascii="Book Antiqua" w:eastAsia="Book Antiqua" w:hAnsi="Book Antiqua" w:cs="Book Antiqua"/>
          <w:b/>
          <w:bCs/>
          <w:color w:val="000000"/>
          <w:u w:val="single"/>
        </w:rPr>
        <w:t xml:space="preserve">IMPACT OF </w:t>
      </w:r>
      <w:r w:rsidR="008D0AD6">
        <w:rPr>
          <w:rFonts w:ascii="Book Antiqua" w:eastAsia="Book Antiqua" w:hAnsi="Book Antiqua" w:cs="Book Antiqua"/>
          <w:b/>
          <w:bCs/>
          <w:color w:val="000000"/>
          <w:u w:val="single"/>
        </w:rPr>
        <w:t xml:space="preserve">THE </w:t>
      </w:r>
      <w:r w:rsidRPr="00696442">
        <w:rPr>
          <w:rFonts w:ascii="Book Antiqua" w:eastAsia="Book Antiqua" w:hAnsi="Book Antiqua" w:cs="Book Antiqua"/>
          <w:b/>
          <w:bCs/>
          <w:color w:val="000000"/>
          <w:u w:val="single"/>
        </w:rPr>
        <w:t xml:space="preserve">NONHISTONE TRANSCRIPTION FACTORS </w:t>
      </w:r>
      <w:r w:rsidR="008D3B84">
        <w:rPr>
          <w:rFonts w:ascii="Book Antiqua" w:eastAsia="Book Antiqua" w:hAnsi="Book Antiqua" w:cs="Book Antiqua"/>
          <w:b/>
          <w:bCs/>
          <w:color w:val="000000"/>
          <w:u w:val="single"/>
        </w:rPr>
        <w:t>NUCLEAR FACTOR KAPPA</w:t>
      </w:r>
      <w:r w:rsidR="00FD27BE" w:rsidRPr="00FD27BE">
        <w:rPr>
          <w:rFonts w:ascii="Book Antiqua" w:eastAsia="Book Antiqua" w:hAnsi="Book Antiqua" w:cs="Book Antiqua"/>
          <w:b/>
          <w:bCs/>
          <w:color w:val="000000"/>
          <w:u w:val="single"/>
        </w:rPr>
        <w:t>-B</w:t>
      </w:r>
      <w:r w:rsidRPr="00696442">
        <w:rPr>
          <w:rFonts w:ascii="Book Antiqua" w:eastAsia="Book Antiqua" w:hAnsi="Book Antiqua" w:cs="Book Antiqua"/>
          <w:b/>
          <w:bCs/>
          <w:color w:val="000000"/>
          <w:u w:val="single"/>
        </w:rPr>
        <w:t xml:space="preserve">, </w:t>
      </w:r>
      <w:r w:rsidR="00A94B2D">
        <w:rPr>
          <w:rFonts w:ascii="Book Antiqua" w:eastAsia="Book Antiqua" w:hAnsi="Book Antiqua" w:cs="Book Antiqua"/>
          <w:b/>
          <w:bCs/>
          <w:color w:val="000000"/>
          <w:u w:val="single"/>
        </w:rPr>
        <w:t>SIGNAL TRANSDUCERS AND ACTIVATORS</w:t>
      </w:r>
      <w:r w:rsidRPr="00696442">
        <w:rPr>
          <w:rFonts w:ascii="Book Antiqua" w:eastAsia="Book Antiqua" w:hAnsi="Book Antiqua" w:cs="Book Antiqua"/>
          <w:b/>
          <w:bCs/>
          <w:color w:val="000000"/>
          <w:u w:val="single"/>
        </w:rPr>
        <w:t xml:space="preserve">, AND </w:t>
      </w:r>
      <w:r w:rsidR="00FD27BE" w:rsidRPr="00FD27BE">
        <w:rPr>
          <w:rFonts w:ascii="Book Antiqua" w:eastAsia="Book Antiqua" w:hAnsi="Book Antiqua" w:cs="Book Antiqua"/>
          <w:b/>
          <w:bCs/>
          <w:color w:val="000000"/>
          <w:u w:val="single"/>
        </w:rPr>
        <w:t>J</w:t>
      </w:r>
      <w:r w:rsidR="00FD27BE">
        <w:rPr>
          <w:rFonts w:ascii="Book Antiqua" w:eastAsia="Book Antiqua" w:hAnsi="Book Antiqua" w:cs="Book Antiqua"/>
          <w:b/>
          <w:bCs/>
          <w:color w:val="000000"/>
          <w:u w:val="single"/>
        </w:rPr>
        <w:t xml:space="preserve">ANUS </w:t>
      </w:r>
      <w:r w:rsidR="00B62134">
        <w:rPr>
          <w:rFonts w:ascii="Book Antiqua" w:hAnsi="Book Antiqua" w:cs="Book Antiqua" w:hint="eastAsia"/>
          <w:b/>
          <w:bCs/>
          <w:color w:val="000000"/>
          <w:u w:val="single"/>
          <w:lang w:eastAsia="zh-CN"/>
        </w:rPr>
        <w:t>K</w:t>
      </w:r>
      <w:r w:rsidR="00B62134">
        <w:rPr>
          <w:rFonts w:ascii="Book Antiqua" w:eastAsia="Book Antiqua" w:hAnsi="Book Antiqua" w:cs="Book Antiqua"/>
          <w:b/>
          <w:bCs/>
          <w:color w:val="000000"/>
          <w:u w:val="single"/>
        </w:rPr>
        <w:t>INASES</w:t>
      </w:r>
      <w:r w:rsidR="00B62134" w:rsidRPr="00696442">
        <w:rPr>
          <w:rFonts w:ascii="Book Antiqua" w:eastAsia="Book Antiqua" w:hAnsi="Book Antiqua" w:cs="Book Antiqua"/>
          <w:b/>
          <w:bCs/>
          <w:color w:val="000000"/>
          <w:u w:val="single"/>
        </w:rPr>
        <w:t xml:space="preserve"> </w:t>
      </w:r>
      <w:r w:rsidRPr="00696442">
        <w:rPr>
          <w:rFonts w:ascii="Book Antiqua" w:eastAsia="Book Antiqua" w:hAnsi="Book Antiqua" w:cs="Book Antiqua"/>
          <w:b/>
          <w:bCs/>
          <w:color w:val="000000"/>
          <w:u w:val="single"/>
        </w:rPr>
        <w:t>ON PIC SYNTHESIS</w:t>
      </w:r>
    </w:p>
    <w:p w14:paraId="209E4324" w14:textId="7FF20093"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Similar to the pathogenesis of SARS and MERS, higher levels of cytokines in plasma, including IL-2, IL-6, IL-7, IL-10, G-CSF, IFN-</w:t>
      </w:r>
      <w:r w:rsidRPr="00D938EA">
        <w:rPr>
          <w:rFonts w:ascii="Symbol" w:eastAsia="Book Antiqua" w:hAnsi="Symbol" w:cs="Book Antiqua"/>
          <w:color w:val="000000"/>
        </w:rPr>
        <w:t></w:t>
      </w:r>
      <w:r w:rsidRPr="00F7701C">
        <w:rPr>
          <w:rFonts w:ascii="Book Antiqua" w:eastAsia="Book Antiqua" w:hAnsi="Book Antiqua" w:cs="Book Antiqua"/>
          <w:color w:val="000000"/>
        </w:rPr>
        <w:sym w:font="Book Antiqua" w:char="002C"/>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4D"/>
      </w:r>
      <w:r w:rsidRPr="00F7701C">
        <w:rPr>
          <w:rFonts w:ascii="Book Antiqua" w:eastAsia="Book Antiqua" w:hAnsi="Book Antiqua" w:cs="Book Antiqua"/>
          <w:color w:val="000000"/>
        </w:rPr>
        <w:sym w:font="Book Antiqua" w:char="0049"/>
      </w:r>
      <w:r w:rsidRPr="00F7701C">
        <w:rPr>
          <w:rFonts w:ascii="Book Antiqua" w:eastAsia="Book Antiqua" w:hAnsi="Book Antiqua" w:cs="Book Antiqua"/>
          <w:color w:val="000000"/>
        </w:rPr>
        <w:sym w:font="Book Antiqua" w:char="0050"/>
      </w:r>
      <w:r w:rsidRPr="00F7701C">
        <w:rPr>
          <w:rFonts w:ascii="Book Antiqua" w:eastAsia="Book Antiqua" w:hAnsi="Book Antiqua" w:cs="Book Antiqua"/>
          <w:color w:val="000000"/>
        </w:rPr>
        <w:sym w:font="Book Antiqua" w:char="002D"/>
      </w:r>
      <w:r w:rsidRPr="00F7701C">
        <w:rPr>
          <w:rFonts w:ascii="Book Antiqua" w:eastAsia="Book Antiqua" w:hAnsi="Book Antiqua" w:cs="Book Antiqua"/>
          <w:color w:val="000000"/>
        </w:rPr>
        <w:sym w:font="Book Antiqua" w:char="0031"/>
      </w:r>
      <w:r w:rsidRPr="00F7701C">
        <w:rPr>
          <w:rFonts w:ascii="Book Antiqua" w:eastAsia="Book Antiqua" w:hAnsi="Book Antiqua" w:cs="Book Antiqua"/>
          <w:color w:val="000000"/>
        </w:rPr>
        <w:sym w:font="Book Antiqua" w:char="002C"/>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1"/>
      </w:r>
      <w:r w:rsidRPr="00F7701C">
        <w:rPr>
          <w:rFonts w:ascii="Book Antiqua" w:eastAsia="Book Antiqua" w:hAnsi="Book Antiqua" w:cs="Book Antiqua"/>
          <w:color w:val="000000"/>
        </w:rPr>
        <w:sym w:font="Book Antiqua" w:char="006E"/>
      </w:r>
      <w:r w:rsidRPr="00F7701C">
        <w:rPr>
          <w:rFonts w:ascii="Book Antiqua" w:eastAsia="Book Antiqua" w:hAnsi="Book Antiqua" w:cs="Book Antiqua"/>
          <w:color w:val="000000"/>
        </w:rPr>
        <w:sym w:font="Book Antiqua" w:char="0064"/>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54"/>
      </w:r>
      <w:r w:rsidRPr="00F7701C">
        <w:rPr>
          <w:rFonts w:ascii="Book Antiqua" w:eastAsia="Book Antiqua" w:hAnsi="Book Antiqua" w:cs="Book Antiqua"/>
          <w:color w:val="000000"/>
        </w:rPr>
        <w:sym w:font="Book Antiqua" w:char="004E"/>
      </w:r>
      <w:r w:rsidRPr="00F7701C">
        <w:rPr>
          <w:rFonts w:ascii="Book Antiqua" w:eastAsia="Book Antiqua" w:hAnsi="Book Antiqua" w:cs="Book Antiqua"/>
          <w:color w:val="000000"/>
        </w:rPr>
        <w:sym w:font="Book Antiqua" w:char="0046"/>
      </w:r>
      <w:r w:rsidRPr="00F7701C">
        <w:rPr>
          <w:rFonts w:ascii="Book Antiqua" w:eastAsia="Book Antiqua" w:hAnsi="Book Antiqua" w:cs="Book Antiqua"/>
          <w:color w:val="000000"/>
        </w:rPr>
        <w:sym w:font="Book Antiqua" w:char="002D"/>
      </w:r>
      <w:r w:rsidR="00563902">
        <w:rPr>
          <w:rFonts w:ascii="Book Antiqua" w:eastAsia="Book Antiqua" w:hAnsi="Book Antiqua" w:cs="Book Antiqua"/>
          <w:color w:val="000000"/>
        </w:rPr>
        <w:t>α</w:t>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8"/>
      </w:r>
      <w:r w:rsidRPr="00F7701C">
        <w:rPr>
          <w:rFonts w:ascii="Book Antiqua" w:eastAsia="Book Antiqua" w:hAnsi="Book Antiqua" w:cs="Book Antiqua"/>
          <w:color w:val="000000"/>
        </w:rPr>
        <w:sym w:font="Book Antiqua" w:char="0061"/>
      </w:r>
      <w:r w:rsidRPr="00F7701C">
        <w:rPr>
          <w:rFonts w:ascii="Book Antiqua" w:eastAsia="Book Antiqua" w:hAnsi="Book Antiqua" w:cs="Book Antiqua"/>
          <w:color w:val="000000"/>
        </w:rPr>
        <w:sym w:font="Book Antiqua" w:char="0076"/>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2"/>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6E"/>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6"/>
      </w:r>
      <w:r w:rsidRPr="00F7701C">
        <w:rPr>
          <w:rFonts w:ascii="Book Antiqua" w:eastAsia="Book Antiqua" w:hAnsi="Book Antiqua" w:cs="Book Antiqua"/>
          <w:color w:val="000000"/>
        </w:rPr>
        <w:sym w:font="Book Antiqua" w:char="006F"/>
      </w:r>
      <w:r w:rsidRPr="00F7701C">
        <w:rPr>
          <w:rFonts w:ascii="Book Antiqua" w:eastAsia="Book Antiqua" w:hAnsi="Book Antiqua" w:cs="Book Antiqua"/>
          <w:color w:val="000000"/>
        </w:rPr>
        <w:sym w:font="Book Antiqua" w:char="0075"/>
      </w:r>
      <w:r w:rsidRPr="00F7701C">
        <w:rPr>
          <w:rFonts w:ascii="Book Antiqua" w:eastAsia="Book Antiqua" w:hAnsi="Book Antiqua" w:cs="Book Antiqua"/>
          <w:color w:val="000000"/>
        </w:rPr>
        <w:sym w:font="Book Antiqua" w:char="006E"/>
      </w:r>
      <w:r w:rsidRPr="00F7701C">
        <w:rPr>
          <w:rFonts w:ascii="Book Antiqua" w:eastAsia="Book Antiqua" w:hAnsi="Book Antiqua" w:cs="Book Antiqua"/>
          <w:color w:val="000000"/>
        </w:rPr>
        <w:sym w:font="Book Antiqua" w:char="0064"/>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9"/>
      </w:r>
      <w:r w:rsidRPr="00F7701C">
        <w:rPr>
          <w:rFonts w:ascii="Book Antiqua" w:eastAsia="Book Antiqua" w:hAnsi="Book Antiqua" w:cs="Book Antiqua"/>
          <w:color w:val="000000"/>
        </w:rPr>
        <w:sym w:font="Book Antiqua" w:char="006E"/>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70"/>
      </w:r>
      <w:r w:rsidRPr="00F7701C">
        <w:rPr>
          <w:rFonts w:ascii="Book Antiqua" w:eastAsia="Book Antiqua" w:hAnsi="Book Antiqua" w:cs="Book Antiqua"/>
          <w:color w:val="000000"/>
        </w:rPr>
        <w:sym w:font="Book Antiqua" w:char="0061"/>
      </w:r>
      <w:r w:rsidRPr="00F7701C">
        <w:rPr>
          <w:rFonts w:ascii="Book Antiqua" w:eastAsia="Book Antiqua" w:hAnsi="Book Antiqua" w:cs="Book Antiqua"/>
          <w:color w:val="000000"/>
        </w:rPr>
        <w:sym w:font="Book Antiqua" w:char="0074"/>
      </w:r>
      <w:r w:rsidRPr="00F7701C">
        <w:rPr>
          <w:rFonts w:ascii="Book Antiqua" w:eastAsia="Book Antiqua" w:hAnsi="Book Antiqua" w:cs="Book Antiqua"/>
          <w:color w:val="000000"/>
        </w:rPr>
        <w:sym w:font="Book Antiqua" w:char="0069"/>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6E"/>
      </w:r>
      <w:r w:rsidRPr="00F7701C">
        <w:rPr>
          <w:rFonts w:ascii="Book Antiqua" w:eastAsia="Book Antiqua" w:hAnsi="Book Antiqua" w:cs="Book Antiqua"/>
          <w:color w:val="000000"/>
        </w:rPr>
        <w:sym w:font="Book Antiqua" w:char="0074"/>
      </w:r>
      <w:r w:rsidRPr="00F7701C">
        <w:rPr>
          <w:rFonts w:ascii="Book Antiqua" w:eastAsia="Book Antiqua" w:hAnsi="Book Antiqua" w:cs="Book Antiqua"/>
          <w:color w:val="000000"/>
        </w:rPr>
        <w:sym w:font="Book Antiqua" w:char="0073"/>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77"/>
      </w:r>
      <w:r w:rsidRPr="00F7701C">
        <w:rPr>
          <w:rFonts w:ascii="Book Antiqua" w:eastAsia="Book Antiqua" w:hAnsi="Book Antiqua" w:cs="Book Antiqua"/>
          <w:color w:val="000000"/>
        </w:rPr>
        <w:sym w:font="Book Antiqua" w:char="0069"/>
      </w:r>
      <w:r w:rsidRPr="00F7701C">
        <w:rPr>
          <w:rFonts w:ascii="Book Antiqua" w:eastAsia="Book Antiqua" w:hAnsi="Book Antiqua" w:cs="Book Antiqua"/>
          <w:color w:val="000000"/>
        </w:rPr>
        <w:sym w:font="Book Antiqua" w:char="0074"/>
      </w:r>
      <w:r w:rsidRPr="00F7701C">
        <w:rPr>
          <w:rFonts w:ascii="Book Antiqua" w:eastAsia="Book Antiqua" w:hAnsi="Book Antiqua" w:cs="Book Antiqua"/>
          <w:color w:val="000000"/>
        </w:rPr>
        <w:sym w:font="Book Antiqua" w:char="0068"/>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73"/>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76"/>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72"/>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43"/>
      </w:r>
      <w:r w:rsidRPr="00F7701C">
        <w:rPr>
          <w:rFonts w:ascii="Book Antiqua" w:eastAsia="Book Antiqua" w:hAnsi="Book Antiqua" w:cs="Book Antiqua"/>
          <w:color w:val="000000"/>
        </w:rPr>
        <w:sym w:font="Book Antiqua" w:char="004F"/>
      </w:r>
      <w:r w:rsidRPr="00F7701C">
        <w:rPr>
          <w:rFonts w:ascii="Book Antiqua" w:eastAsia="Book Antiqua" w:hAnsi="Book Antiqua" w:cs="Book Antiqua"/>
          <w:color w:val="000000"/>
        </w:rPr>
        <w:sym w:font="Book Antiqua" w:char="0056"/>
      </w:r>
      <w:r w:rsidRPr="00F7701C">
        <w:rPr>
          <w:rFonts w:ascii="Book Antiqua" w:eastAsia="Book Antiqua" w:hAnsi="Book Antiqua" w:cs="Book Antiqua"/>
          <w:color w:val="000000"/>
        </w:rPr>
        <w:sym w:font="Book Antiqua" w:char="0049"/>
      </w:r>
      <w:r w:rsidRPr="00F7701C">
        <w:rPr>
          <w:rFonts w:ascii="Book Antiqua" w:eastAsia="Book Antiqua" w:hAnsi="Book Antiqua" w:cs="Book Antiqua"/>
          <w:color w:val="000000"/>
        </w:rPr>
        <w:sym w:font="Book Antiqua" w:char="0044"/>
      </w:r>
      <w:r w:rsidRPr="00F7701C">
        <w:rPr>
          <w:rFonts w:ascii="Book Antiqua" w:eastAsia="Book Antiqua" w:hAnsi="Book Antiqua" w:cs="Book Antiqua"/>
          <w:color w:val="000000"/>
        </w:rPr>
        <w:sym w:font="Book Antiqua" w:char="002D"/>
      </w:r>
      <w:r w:rsidRPr="00F7701C">
        <w:rPr>
          <w:rFonts w:ascii="Book Antiqua" w:eastAsia="Book Antiqua" w:hAnsi="Book Antiqua" w:cs="Book Antiqua"/>
          <w:color w:val="000000"/>
        </w:rPr>
        <w:sym w:font="Book Antiqua" w:char="0031"/>
      </w:r>
      <w:r w:rsidRPr="00F7701C">
        <w:rPr>
          <w:rFonts w:ascii="Book Antiqua" w:eastAsia="Book Antiqua" w:hAnsi="Book Antiqua" w:cs="Book Antiqua"/>
          <w:color w:val="000000"/>
        </w:rPr>
        <w:sym w:font="Book Antiqua" w:char="0039"/>
      </w:r>
      <w:r w:rsidRPr="00F7701C">
        <w:rPr>
          <w:rFonts w:ascii="Book Antiqua" w:eastAsia="Book Antiqua" w:hAnsi="Book Antiqua" w:cs="Book Antiqua"/>
          <w:color w:val="000000"/>
          <w:vertAlign w:val="superscript"/>
        </w:rPr>
        <w:t>[15-19]</w:t>
      </w:r>
      <w:r w:rsidRPr="00F7701C">
        <w:rPr>
          <w:rFonts w:ascii="Book Antiqua" w:eastAsia="Book Antiqua" w:hAnsi="Book Antiqua" w:cs="Book Antiqua"/>
          <w:color w:val="000000"/>
        </w:rPr>
        <w:t xml:space="preserve">. The production of PICs is induced by SARS-CoV-2, which forms a cytokine storm, leading to a fatal syndrome involving multiple organ </w:t>
      </w:r>
      <w:proofErr w:type="gramStart"/>
      <w:r w:rsidRPr="00F7701C">
        <w:rPr>
          <w:rFonts w:ascii="Book Antiqua" w:eastAsia="Book Antiqua" w:hAnsi="Book Antiqua" w:cs="Book Antiqua"/>
          <w:color w:val="000000"/>
        </w:rPr>
        <w:t>dysfunction</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20]</w:t>
      </w:r>
      <w:r w:rsidRPr="00F7701C">
        <w:rPr>
          <w:rFonts w:ascii="Book Antiqua" w:eastAsia="Book Antiqua" w:hAnsi="Book Antiqua" w:cs="Book Antiqua"/>
          <w:color w:val="000000"/>
        </w:rPr>
        <w:t xml:space="preserve">. PICs induced during COVID-19 originate from inflammatory cells that constitute the innate immune defense, including monocytes, macrophages, neutrophils, and </w:t>
      </w:r>
      <w:r w:rsidR="0040572A">
        <w:rPr>
          <w:rFonts w:ascii="Book Antiqua" w:eastAsia="Book Antiqua" w:hAnsi="Book Antiqua" w:cs="Book Antiqua"/>
          <w:color w:val="000000"/>
        </w:rPr>
        <w:t>pulmonary</w:t>
      </w:r>
      <w:r w:rsidRPr="00F7701C">
        <w:rPr>
          <w:rFonts w:ascii="Book Antiqua" w:eastAsia="Book Antiqua" w:hAnsi="Book Antiqua" w:cs="Book Antiqua"/>
          <w:color w:val="000000"/>
        </w:rPr>
        <w:t xml:space="preserve"> </w:t>
      </w:r>
      <w:r w:rsidR="00E93638">
        <w:rPr>
          <w:rFonts w:ascii="Book Antiqua" w:hAnsi="Book Antiqua" w:cs="Book Antiqua" w:hint="eastAsia"/>
          <w:color w:val="000000"/>
          <w:lang w:eastAsia="zh-CN"/>
        </w:rPr>
        <w:t xml:space="preserve">and renal </w:t>
      </w:r>
      <w:r w:rsidRPr="00F7701C">
        <w:rPr>
          <w:rFonts w:ascii="Book Antiqua" w:eastAsia="Book Antiqua" w:hAnsi="Book Antiqua" w:cs="Book Antiqua"/>
          <w:color w:val="000000"/>
        </w:rPr>
        <w:t>epithelial cells.</w:t>
      </w:r>
    </w:p>
    <w:p w14:paraId="728282BC" w14:textId="388ACAE6" w:rsidR="00A77B3E" w:rsidRPr="00F7701C" w:rsidRDefault="00953585" w:rsidP="00F7701C">
      <w:pPr>
        <w:spacing w:line="360" w:lineRule="auto"/>
        <w:ind w:firstLine="420"/>
        <w:jc w:val="both"/>
        <w:rPr>
          <w:rFonts w:ascii="Book Antiqua" w:hAnsi="Book Antiqua"/>
        </w:rPr>
      </w:pPr>
      <w:r w:rsidRPr="00F7701C">
        <w:rPr>
          <w:rFonts w:ascii="Book Antiqua" w:eastAsia="Book Antiqua" w:hAnsi="Book Antiqua" w:cs="Book Antiqua"/>
          <w:color w:val="000000"/>
        </w:rPr>
        <w:t xml:space="preserve">The major PICs induced by the novel coronavirus include IL-1β, IL-6 and MCP-1; they promote the pathogenesis of COVID-19 by triggering an inflammatory </w:t>
      </w:r>
      <w:proofErr w:type="gramStart"/>
      <w:r w:rsidRPr="00F7701C">
        <w:rPr>
          <w:rFonts w:ascii="Book Antiqua" w:eastAsia="Book Antiqua" w:hAnsi="Book Antiqua" w:cs="Book Antiqua"/>
          <w:color w:val="000000"/>
        </w:rPr>
        <w:t>response</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21]</w:t>
      </w:r>
      <w:r w:rsidRPr="00F7701C">
        <w:rPr>
          <w:rFonts w:ascii="Book Antiqua" w:eastAsia="Book Antiqua" w:hAnsi="Book Antiqua" w:cs="Book Antiqua"/>
          <w:color w:val="000000"/>
        </w:rPr>
        <w:t xml:space="preserve">. Among these, elevated IL-6 </w:t>
      </w:r>
      <w:r w:rsidR="008D0AD6">
        <w:rPr>
          <w:rFonts w:ascii="Book Antiqua" w:eastAsia="Book Antiqua" w:hAnsi="Book Antiqua" w:cs="Book Antiqua"/>
          <w:color w:val="000000"/>
        </w:rPr>
        <w:t>l</w:t>
      </w:r>
      <w:r w:rsidRPr="00F7701C">
        <w:rPr>
          <w:rFonts w:ascii="Book Antiqua" w:eastAsia="Book Antiqua" w:hAnsi="Book Antiqua" w:cs="Book Antiqua"/>
          <w:color w:val="000000"/>
        </w:rPr>
        <w:t xml:space="preserve">evels are closely correlated with disease </w:t>
      </w:r>
      <w:proofErr w:type="gramStart"/>
      <w:r w:rsidRPr="00F7701C">
        <w:rPr>
          <w:rFonts w:ascii="Book Antiqua" w:eastAsia="Book Antiqua" w:hAnsi="Book Antiqua" w:cs="Book Antiqua"/>
          <w:color w:val="000000"/>
        </w:rPr>
        <w:t>progression</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18,19]</w:t>
      </w:r>
      <w:r w:rsidRPr="00F7701C">
        <w:rPr>
          <w:rFonts w:ascii="Book Antiqua" w:eastAsia="Book Antiqua" w:hAnsi="Book Antiqua" w:cs="Book Antiqua"/>
          <w:color w:val="000000"/>
        </w:rPr>
        <w:t xml:space="preserve">. The production of these factors involves a complicated regulatory network of transcriptional activation by transcription factors, PTM of histones, and nonhistone transcription factors. IL-6 production depends on activated transcription factors, in particular, </w:t>
      </w:r>
      <w:r w:rsidR="00FD27BE" w:rsidRPr="0080626E">
        <w:rPr>
          <w:rFonts w:ascii="Book Antiqua" w:eastAsia="Book Antiqua" w:hAnsi="Book Antiqua" w:cs="Book Antiqua"/>
          <w:color w:val="000000"/>
        </w:rPr>
        <w:t>nuclear factor kappa-B</w:t>
      </w:r>
      <w:r w:rsidR="00FD27BE" w:rsidRPr="00F7701C">
        <w:rPr>
          <w:rFonts w:ascii="Book Antiqua" w:eastAsia="Book Antiqua" w:hAnsi="Book Antiqua" w:cs="Book Antiqua"/>
          <w:color w:val="000000"/>
        </w:rPr>
        <w:t xml:space="preserve"> </w:t>
      </w:r>
      <w:r w:rsidR="00FD27BE">
        <w:rPr>
          <w:rFonts w:ascii="Book Antiqua" w:eastAsia="Book Antiqua" w:hAnsi="Book Antiqua" w:cs="Book Antiqua"/>
          <w:color w:val="000000"/>
        </w:rPr>
        <w:t>(</w:t>
      </w:r>
      <w:r w:rsidRPr="00F7701C">
        <w:rPr>
          <w:rFonts w:ascii="Book Antiqua" w:eastAsia="Book Antiqua" w:hAnsi="Book Antiqua" w:cs="Book Antiqua"/>
          <w:color w:val="000000"/>
        </w:rPr>
        <w:t>NF-kB</w:t>
      </w:r>
      <w:r w:rsidR="00FD27BE">
        <w:rPr>
          <w:rFonts w:ascii="Book Antiqua" w:eastAsia="Book Antiqua" w:hAnsi="Book Antiqua" w:cs="Book Antiqua"/>
          <w:color w:val="000000"/>
        </w:rPr>
        <w:t>)</w:t>
      </w:r>
      <w:r w:rsidRPr="00F7701C">
        <w:rPr>
          <w:rFonts w:ascii="Book Antiqua" w:eastAsia="Book Antiqua" w:hAnsi="Book Antiqua" w:cs="Book Antiqua"/>
          <w:color w:val="000000"/>
        </w:rPr>
        <w:t xml:space="preserve"> and the aggregated IL-6 receptor when ligated by IL-6 stimulates a number of downstream intracellular signaling pathways, the most common being Janus kinase (JAK)/signal transducers and activators transcription (STATs). Cytokine-coding gene promoter occupancy with chromatin markers has also been </w:t>
      </w:r>
      <w:proofErr w:type="gramStart"/>
      <w:r w:rsidRPr="00F7701C">
        <w:rPr>
          <w:rFonts w:ascii="Book Antiqua" w:eastAsia="Book Antiqua" w:hAnsi="Book Antiqua" w:cs="Book Antiqua"/>
          <w:color w:val="000000"/>
        </w:rPr>
        <w:t>identified</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22]</w:t>
      </w:r>
      <w:r w:rsidRPr="00F7701C">
        <w:rPr>
          <w:rFonts w:ascii="Book Antiqua" w:eastAsia="Book Antiqua" w:hAnsi="Book Antiqua" w:cs="Book Antiqua"/>
          <w:color w:val="000000"/>
        </w:rPr>
        <w:t>.</w:t>
      </w:r>
    </w:p>
    <w:p w14:paraId="13DE4B27" w14:textId="086328F3" w:rsidR="00A77B3E" w:rsidRPr="00F7701C" w:rsidRDefault="00953585" w:rsidP="00D8737D">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lastRenderedPageBreak/>
        <w:t xml:space="preserve">After being ligated by cytokines released by inflammatory cells, activated cognate receptors stimulate downstream signaling pathways, mediated by </w:t>
      </w:r>
      <w:proofErr w:type="gramStart"/>
      <w:r w:rsidRPr="00F7701C">
        <w:rPr>
          <w:rFonts w:ascii="Book Antiqua" w:eastAsia="Book Antiqua" w:hAnsi="Book Antiqua" w:cs="Book Antiqua"/>
          <w:color w:val="000000"/>
        </w:rPr>
        <w:t>JAK</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23]</w:t>
      </w:r>
      <w:r w:rsidRPr="00F7701C">
        <w:rPr>
          <w:rFonts w:ascii="Book Antiqua" w:eastAsia="Book Antiqua" w:hAnsi="Book Antiqua" w:cs="Book Antiqua"/>
          <w:color w:val="000000"/>
        </w:rPr>
        <w:t xml:space="preserve">. IL-6, a PIC that has been shown to act as a critical part of the pathogenic process of COVID-19, activates the JAK/STAT signaling pathway to exert a variety of biological effects, including immune regulation, proliferation, and differentiation of lymphocytes and oxidative </w:t>
      </w:r>
      <w:proofErr w:type="gramStart"/>
      <w:r w:rsidRPr="00F7701C">
        <w:rPr>
          <w:rFonts w:ascii="Book Antiqua" w:eastAsia="Book Antiqua" w:hAnsi="Book Antiqua" w:cs="Book Antiqua"/>
          <w:color w:val="000000"/>
        </w:rPr>
        <w:t>stress</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23-25]</w:t>
      </w:r>
      <w:r w:rsidRPr="00F7701C">
        <w:rPr>
          <w:rFonts w:ascii="Book Antiqua" w:eastAsia="Book Antiqua" w:hAnsi="Book Antiqua" w:cs="Book Antiqua"/>
          <w:color w:val="000000"/>
        </w:rPr>
        <w:t xml:space="preserve">. </w:t>
      </w:r>
    </w:p>
    <w:p w14:paraId="51F5DD86" w14:textId="1B93E039" w:rsidR="00A77B3E" w:rsidRPr="00F7701C" w:rsidRDefault="00953585" w:rsidP="00B1037A">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The JAK/STAT pathway that transduces growth signals transmitted by surface receptors has also been shown to contribute significantly to the pathogenesis of COVID-19. To date, four proteins of the JAK non-receptor family have been identified in mammalian cells; namely, JAK1, JAK2, JAK3 and tyrosine kinase 2 (TYK2). JAK1/2 and TYK2 are expressed in different cell types, while JAK3 appears to play an essential role in the function of lymphocytes. The human STAT family comprises seven members: STAT1, STAT2, STAT3, STAT4, STAT5A, STAT5B and STAT6</w:t>
      </w:r>
      <w:r w:rsidRPr="00F7701C">
        <w:rPr>
          <w:rFonts w:ascii="Book Antiqua" w:eastAsia="Book Antiqua" w:hAnsi="Book Antiqua" w:cs="Book Antiqua"/>
          <w:color w:val="000000"/>
          <w:vertAlign w:val="superscript"/>
        </w:rPr>
        <w:t>[26]</w:t>
      </w:r>
      <w:r w:rsidRPr="00F7701C">
        <w:rPr>
          <w:rFonts w:ascii="Book Antiqua" w:eastAsia="Book Antiqua" w:hAnsi="Book Antiqua" w:cs="Book Antiqua"/>
          <w:color w:val="000000"/>
        </w:rPr>
        <w:t>.</w:t>
      </w:r>
    </w:p>
    <w:p w14:paraId="60404D05" w14:textId="130DBDE1" w:rsidR="00A77B3E" w:rsidRPr="00F7701C" w:rsidRDefault="00953585" w:rsidP="00B1037A">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 xml:space="preserve">The novel coronavirus-encoded spike (S) protein is expressed on the viral surface. Virus entry to host cells is mediated by S protein, which interacts with angiotensin-converting enzyme 2 (ACE2) that acts as the viral receptor. </w:t>
      </w:r>
    </w:p>
    <w:p w14:paraId="1DD7B5E0" w14:textId="1661F981" w:rsidR="00A77B3E" w:rsidRPr="00F7701C" w:rsidRDefault="00953585" w:rsidP="00B1037A">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ACE2 is an enzyme that cleaves angiotensin II into angiotensin 1-7, which possesses vasodilatory and anti-inflammatory effects. In patients with cardiac disease, upregulation of ACE2 may increase susceptibility to COVID-19</w:t>
      </w:r>
      <w:r w:rsidRPr="00F7701C">
        <w:rPr>
          <w:rFonts w:ascii="Book Antiqua" w:eastAsia="Book Antiqua" w:hAnsi="Book Antiqua" w:cs="Book Antiqua"/>
          <w:color w:val="000000"/>
          <w:vertAlign w:val="superscript"/>
        </w:rPr>
        <w:t>[27]</w:t>
      </w:r>
      <w:r w:rsidRPr="00F7701C">
        <w:rPr>
          <w:rFonts w:ascii="Book Antiqua" w:eastAsia="Book Antiqua" w:hAnsi="Book Antiqua" w:cs="Book Antiqua"/>
          <w:color w:val="000000"/>
        </w:rPr>
        <w:t xml:space="preserve">. </w:t>
      </w:r>
    </w:p>
    <w:p w14:paraId="77690BEB" w14:textId="67888EF0"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ACE inhibitors or angiotensin receptor blockers may enhance immune cell infiltration, and they also increase local production of PICs such as TNF-</w:t>
      </w:r>
      <w:r w:rsidR="00D8737D">
        <w:rPr>
          <w:rFonts w:ascii="Book Antiqua" w:eastAsia="Book Antiqua" w:hAnsi="Book Antiqua" w:cs="Book Antiqua"/>
          <w:color w:val="000000"/>
        </w:rPr>
        <w:t>α</w:t>
      </w:r>
      <w:r w:rsidRPr="00F7701C">
        <w:rPr>
          <w:rFonts w:ascii="Book Antiqua" w:eastAsia="Book Antiqua" w:hAnsi="Book Antiqua" w:cs="Book Antiqua"/>
          <w:color w:val="000000"/>
        </w:rPr>
        <w:t>, IL-1, IL-6, and IFN-</w:t>
      </w:r>
      <w:r w:rsidRPr="00D938EA">
        <w:rPr>
          <w:rFonts w:ascii="Symbol" w:eastAsia="Book Antiqua" w:hAnsi="Symbol" w:cs="Book Antiqua"/>
          <w:color w:val="000000"/>
        </w:rPr>
        <w:t></w:t>
      </w:r>
      <w:r w:rsidRPr="00F7701C">
        <w:rPr>
          <w:rFonts w:ascii="Book Antiqua" w:eastAsia="Book Antiqua" w:hAnsi="Book Antiqua" w:cs="Book Antiqua"/>
          <w:color w:val="000000"/>
          <w:vertAlign w:val="superscript"/>
        </w:rPr>
        <w:t>[28]</w:t>
      </w:r>
      <w:r w:rsidRPr="00F7701C">
        <w:rPr>
          <w:rFonts w:ascii="Book Antiqua" w:eastAsia="Book Antiqua" w:hAnsi="Book Antiqua" w:cs="Book Antiqua"/>
          <w:color w:val="000000"/>
        </w:rPr>
        <w:t xml:space="preserve">. </w:t>
      </w:r>
    </w:p>
    <w:p w14:paraId="13FB2365" w14:textId="0D9C2446" w:rsidR="00A77B3E" w:rsidRPr="00F7701C" w:rsidRDefault="00953585" w:rsidP="00F7701C">
      <w:pPr>
        <w:spacing w:line="360" w:lineRule="auto"/>
        <w:ind w:firstLine="360"/>
        <w:jc w:val="both"/>
        <w:rPr>
          <w:rFonts w:ascii="Book Antiqua" w:hAnsi="Book Antiqua"/>
        </w:rPr>
      </w:pPr>
      <w:r w:rsidRPr="00F7701C">
        <w:rPr>
          <w:rFonts w:ascii="Book Antiqua" w:eastAsia="Book Antiqua" w:hAnsi="Book Antiqua" w:cs="Book Antiqua"/>
          <w:color w:val="000000"/>
        </w:rPr>
        <w:t xml:space="preserve">S protein has been shown to activate NF-kB like some other viral </w:t>
      </w:r>
      <w:proofErr w:type="gramStart"/>
      <w:r w:rsidRPr="00F7701C">
        <w:rPr>
          <w:rFonts w:ascii="Book Antiqua" w:eastAsia="Book Antiqua" w:hAnsi="Book Antiqua" w:cs="Book Antiqua"/>
          <w:color w:val="000000"/>
        </w:rPr>
        <w:t>proteins</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29]</w:t>
      </w:r>
      <w:r w:rsidRPr="00F7701C">
        <w:rPr>
          <w:rFonts w:ascii="Book Antiqua" w:eastAsia="Book Antiqua" w:hAnsi="Book Antiqua" w:cs="Book Antiqua"/>
          <w:color w:val="000000"/>
        </w:rPr>
        <w:t>. Latent membrane protein 1</w:t>
      </w:r>
      <w:r w:rsidR="00F6683F">
        <w:rPr>
          <w:rFonts w:ascii="Book Antiqua" w:hAnsi="Book Antiqua" w:cs="Book Antiqua" w:hint="eastAsia"/>
          <w:color w:val="000000"/>
          <w:lang w:eastAsia="zh-CN"/>
        </w:rPr>
        <w:t>(LMP1)</w:t>
      </w:r>
      <w:r w:rsidRPr="00F7701C">
        <w:rPr>
          <w:rFonts w:ascii="Book Antiqua" w:eastAsia="Book Antiqua" w:hAnsi="Book Antiqua" w:cs="Book Antiqua"/>
          <w:color w:val="000000"/>
        </w:rPr>
        <w:t>, encoded by a human lymphotropic herpesvirus, Epstein–Barr virus, is a viral homolog of mammalian CD40 and activates NF-kB behaving like an aggregated TNF-</w:t>
      </w:r>
      <w:proofErr w:type="gramStart"/>
      <w:r w:rsidR="00D8737D">
        <w:rPr>
          <w:rFonts w:ascii="Book Antiqua" w:eastAsia="Book Antiqua" w:hAnsi="Book Antiqua" w:cs="Book Antiqua"/>
          <w:color w:val="000000"/>
        </w:rPr>
        <w:t>α</w:t>
      </w:r>
      <w:proofErr w:type="gramEnd"/>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72"/>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63"/>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70"/>
      </w:r>
      <w:r w:rsidRPr="00F7701C">
        <w:rPr>
          <w:rFonts w:ascii="Book Antiqua" w:eastAsia="Book Antiqua" w:hAnsi="Book Antiqua" w:cs="Book Antiqua"/>
          <w:color w:val="000000"/>
        </w:rPr>
        <w:sym w:font="Book Antiqua" w:char="0074"/>
      </w:r>
      <w:r w:rsidRPr="00F7701C">
        <w:rPr>
          <w:rFonts w:ascii="Book Antiqua" w:eastAsia="Book Antiqua" w:hAnsi="Book Antiqua" w:cs="Book Antiqua"/>
          <w:color w:val="000000"/>
        </w:rPr>
        <w:sym w:font="Book Antiqua" w:char="006F"/>
      </w:r>
      <w:r w:rsidRPr="00F7701C">
        <w:rPr>
          <w:rFonts w:ascii="Book Antiqua" w:eastAsia="Book Antiqua" w:hAnsi="Book Antiqua" w:cs="Book Antiqua"/>
          <w:color w:val="000000"/>
        </w:rPr>
        <w:sym w:font="Book Antiqua" w:char="0072"/>
      </w:r>
      <w:r w:rsidRPr="00F7701C">
        <w:rPr>
          <w:rFonts w:ascii="Book Antiqua" w:eastAsia="Book Antiqua" w:hAnsi="Book Antiqua" w:cs="Book Antiqua"/>
          <w:color w:val="000000"/>
          <w:vertAlign w:val="superscript"/>
        </w:rPr>
        <w:t>[30]</w:t>
      </w:r>
      <w:r w:rsidRPr="00F7701C">
        <w:rPr>
          <w:rFonts w:ascii="Book Antiqua" w:eastAsia="Book Antiqua" w:hAnsi="Book Antiqua" w:cs="Book Antiqua"/>
          <w:color w:val="000000"/>
        </w:rPr>
        <w:t>. The molecular interaction involving activation of NF-kB by S protein remains to be characterized.</w:t>
      </w:r>
    </w:p>
    <w:p w14:paraId="24899842" w14:textId="3E64BCB3" w:rsidR="00A77B3E" w:rsidRPr="00F7701C" w:rsidRDefault="00953585" w:rsidP="00D8737D">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 xml:space="preserve">In patients with severe COVID-19, elevated IL-6 has been frequently detected in the serum and correlated with </w:t>
      </w:r>
      <w:proofErr w:type="spellStart"/>
      <w:proofErr w:type="gramStart"/>
      <w:r w:rsidRPr="00F7701C">
        <w:rPr>
          <w:rFonts w:ascii="Book Antiqua" w:eastAsia="Book Antiqua" w:hAnsi="Book Antiqua" w:cs="Book Antiqua"/>
          <w:color w:val="000000"/>
        </w:rPr>
        <w:t>nonsurvival</w:t>
      </w:r>
      <w:proofErr w:type="spellEnd"/>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31]</w:t>
      </w:r>
      <w:r w:rsidRPr="00F7701C">
        <w:rPr>
          <w:rFonts w:ascii="Book Antiqua" w:eastAsia="Book Antiqua" w:hAnsi="Book Antiqua" w:cs="Book Antiqua"/>
          <w:color w:val="000000"/>
        </w:rPr>
        <w:t xml:space="preserve">. Consequently, clinical trials have been initiated to evaluate the therapeutic effects of IL-6 inhibitors in COVID-19 </w:t>
      </w:r>
      <w:proofErr w:type="gramStart"/>
      <w:r w:rsidRPr="00F7701C">
        <w:rPr>
          <w:rFonts w:ascii="Book Antiqua" w:eastAsia="Book Antiqua" w:hAnsi="Book Antiqua" w:cs="Book Antiqua"/>
          <w:color w:val="000000"/>
        </w:rPr>
        <w:t>patients</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29]</w:t>
      </w:r>
      <w:r w:rsidRPr="00F7701C">
        <w:rPr>
          <w:rFonts w:ascii="Book Antiqua" w:eastAsia="Book Antiqua" w:hAnsi="Book Antiqua" w:cs="Book Antiqua"/>
          <w:color w:val="000000"/>
        </w:rPr>
        <w:t xml:space="preserve">. </w:t>
      </w:r>
      <w:r w:rsidRPr="00F7701C">
        <w:rPr>
          <w:rFonts w:ascii="Book Antiqua" w:eastAsia="Book Antiqua" w:hAnsi="Book Antiqua" w:cs="Book Antiqua"/>
          <w:color w:val="000000"/>
        </w:rPr>
        <w:lastRenderedPageBreak/>
        <w:t xml:space="preserve">The JAK/STAT pathway has also been explored for use as a new therapeutic target against SARS-CoV-2 </w:t>
      </w:r>
      <w:proofErr w:type="gramStart"/>
      <w:r w:rsidRPr="00F7701C">
        <w:rPr>
          <w:rFonts w:ascii="Book Antiqua" w:eastAsia="Book Antiqua" w:hAnsi="Book Antiqua" w:cs="Book Antiqua"/>
          <w:color w:val="000000"/>
        </w:rPr>
        <w:t>infection</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31,32]</w:t>
      </w:r>
      <w:r w:rsidRPr="00F7701C">
        <w:rPr>
          <w:rFonts w:ascii="Book Antiqua" w:eastAsia="Book Antiqua" w:hAnsi="Book Antiqua" w:cs="Book Antiqua"/>
          <w:color w:val="000000"/>
        </w:rPr>
        <w:t xml:space="preserve">. Available data provide a rationale for administering licensed JAK inhibitors for improving </w:t>
      </w:r>
      <w:r w:rsidR="00527F2F">
        <w:rPr>
          <w:rFonts w:ascii="Book Antiqua" w:eastAsia="Book Antiqua" w:hAnsi="Book Antiqua" w:cs="Book Antiqua"/>
          <w:color w:val="000000"/>
        </w:rPr>
        <w:t xml:space="preserve">the </w:t>
      </w:r>
      <w:r w:rsidRPr="00F7701C">
        <w:rPr>
          <w:rFonts w:ascii="Book Antiqua" w:eastAsia="Book Antiqua" w:hAnsi="Book Antiqua" w:cs="Book Antiqua"/>
          <w:color w:val="000000"/>
        </w:rPr>
        <w:t xml:space="preserve">clinical management </w:t>
      </w:r>
      <w:r w:rsidR="00527F2F">
        <w:rPr>
          <w:rFonts w:ascii="Book Antiqua" w:eastAsia="Book Antiqua" w:hAnsi="Book Antiqua" w:cs="Book Antiqua"/>
          <w:color w:val="000000"/>
        </w:rPr>
        <w:t>of</w:t>
      </w:r>
      <w:r w:rsidRPr="00F7701C">
        <w:rPr>
          <w:rFonts w:ascii="Book Antiqua" w:eastAsia="Book Antiqua" w:hAnsi="Book Antiqua" w:cs="Book Antiqua"/>
          <w:color w:val="000000"/>
        </w:rPr>
        <w:t xml:space="preserve"> COVID-19 and meeting the urgent global demand to mitigate the infection.</w:t>
      </w:r>
    </w:p>
    <w:p w14:paraId="4DA2E927" w14:textId="788256AB" w:rsidR="00A77B3E" w:rsidRPr="00F7701C" w:rsidRDefault="00953585" w:rsidP="00A3260D">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 xml:space="preserve">Both constitutively active and noncanonical STAT functions are involved in the molecular processes of tumorigenesis and viral pathogenesis. STAT3 and STAT5 have been investigated </w:t>
      </w:r>
      <w:r w:rsidR="00527F2F">
        <w:rPr>
          <w:rFonts w:ascii="Book Antiqua" w:eastAsia="Book Antiqua" w:hAnsi="Book Antiqua" w:cs="Book Antiqua"/>
          <w:color w:val="000000"/>
        </w:rPr>
        <w:t>due to</w:t>
      </w:r>
      <w:r w:rsidRPr="00F7701C">
        <w:rPr>
          <w:rFonts w:ascii="Book Antiqua" w:eastAsia="Book Antiqua" w:hAnsi="Book Antiqua" w:cs="Book Antiqua"/>
          <w:color w:val="000000"/>
        </w:rPr>
        <w:t xml:space="preserve"> their activities </w:t>
      </w:r>
      <w:r w:rsidR="00527F2F">
        <w:rPr>
          <w:rFonts w:ascii="Book Antiqua" w:eastAsia="Book Antiqua" w:hAnsi="Book Antiqua" w:cs="Book Antiqua"/>
          <w:color w:val="000000"/>
        </w:rPr>
        <w:t>in</w:t>
      </w:r>
      <w:r w:rsidRPr="00F7701C">
        <w:rPr>
          <w:rFonts w:ascii="Book Antiqua" w:eastAsia="Book Antiqua" w:hAnsi="Book Antiqua" w:cs="Book Antiqua"/>
          <w:color w:val="000000"/>
        </w:rPr>
        <w:t xml:space="preserve"> control</w:t>
      </w:r>
      <w:r w:rsidR="00527F2F">
        <w:rPr>
          <w:rFonts w:ascii="Book Antiqua" w:eastAsia="Book Antiqua" w:hAnsi="Book Antiqua" w:cs="Book Antiqua"/>
          <w:color w:val="000000"/>
        </w:rPr>
        <w:t>ling</w:t>
      </w:r>
      <w:r w:rsidRPr="00F7701C">
        <w:rPr>
          <w:rFonts w:ascii="Book Antiqua" w:eastAsia="Book Antiqua" w:hAnsi="Book Antiqua" w:cs="Book Antiqua"/>
          <w:color w:val="000000"/>
        </w:rPr>
        <w:t xml:space="preserve"> proliferation, survival, cellular adhesion, intercellular communication, and angiogenesis when triggered by a wide range of </w:t>
      </w:r>
      <w:proofErr w:type="gramStart"/>
      <w:r w:rsidRPr="00F7701C">
        <w:rPr>
          <w:rFonts w:ascii="Book Antiqua" w:eastAsia="Book Antiqua" w:hAnsi="Book Antiqua" w:cs="Book Antiqua"/>
          <w:color w:val="000000"/>
        </w:rPr>
        <w:t>stimuli</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33,34]</w:t>
      </w:r>
      <w:r w:rsidRPr="00F7701C">
        <w:rPr>
          <w:rFonts w:ascii="Book Antiqua" w:eastAsia="Book Antiqua" w:hAnsi="Book Antiqua" w:cs="Book Antiqua"/>
          <w:color w:val="000000"/>
        </w:rPr>
        <w:t xml:space="preserve">. </w:t>
      </w:r>
    </w:p>
    <w:p w14:paraId="7DD75A73" w14:textId="2D2578C6" w:rsidR="00A77B3E" w:rsidRPr="00F7701C" w:rsidRDefault="00953585" w:rsidP="00F7701C">
      <w:pPr>
        <w:spacing w:line="360" w:lineRule="auto"/>
        <w:ind w:firstLine="360"/>
        <w:jc w:val="both"/>
        <w:rPr>
          <w:rFonts w:ascii="Book Antiqua" w:hAnsi="Book Antiqua"/>
        </w:rPr>
      </w:pPr>
      <w:r w:rsidRPr="00F7701C">
        <w:rPr>
          <w:rFonts w:ascii="Book Antiqua" w:eastAsia="Book Antiqua" w:hAnsi="Book Antiqua" w:cs="Book Antiqua"/>
          <w:color w:val="000000"/>
        </w:rPr>
        <w:t xml:space="preserve">The activity of STAT3 is also modified by methylation at Lys49 and Lys180 by the enhancer of Zester homolog 2 (EZH2), a component with lysine </w:t>
      </w:r>
      <w:proofErr w:type="spellStart"/>
      <w:r w:rsidRPr="00F7701C">
        <w:rPr>
          <w:rFonts w:ascii="Book Antiqua" w:eastAsia="Book Antiqua" w:hAnsi="Book Antiqua" w:cs="Book Antiqua"/>
          <w:color w:val="000000"/>
        </w:rPr>
        <w:t>methyltransferase</w:t>
      </w:r>
      <w:proofErr w:type="spellEnd"/>
      <w:r w:rsidRPr="00F7701C">
        <w:rPr>
          <w:rFonts w:ascii="Book Antiqua" w:eastAsia="Book Antiqua" w:hAnsi="Book Antiqua" w:cs="Book Antiqua"/>
          <w:color w:val="000000"/>
        </w:rPr>
        <w:t xml:space="preserve"> activity in the</w:t>
      </w:r>
      <w:r w:rsidR="00402654">
        <w:rPr>
          <w:rFonts w:ascii="Book Antiqua" w:hAnsi="Book Antiqua" w:cs="Book Antiqua" w:hint="eastAsia"/>
          <w:color w:val="000000"/>
          <w:lang w:eastAsia="zh-CN"/>
        </w:rPr>
        <w:t xml:space="preserve"> </w:t>
      </w:r>
      <w:proofErr w:type="spellStart"/>
      <w:r w:rsidR="00402654">
        <w:rPr>
          <w:rFonts w:ascii="Book Antiqua" w:hAnsi="Book Antiqua" w:cs="Book Antiqua" w:hint="eastAsia"/>
          <w:color w:val="000000"/>
          <w:lang w:eastAsia="zh-CN"/>
        </w:rPr>
        <w:t>polycomb</w:t>
      </w:r>
      <w:proofErr w:type="spellEnd"/>
      <w:r w:rsidR="00402654">
        <w:rPr>
          <w:rFonts w:ascii="Book Antiqua" w:hAnsi="Book Antiqua" w:cs="Book Antiqua" w:hint="eastAsia"/>
          <w:color w:val="000000"/>
          <w:lang w:eastAsia="zh-CN"/>
        </w:rPr>
        <w:t xml:space="preserve"> repressive complex 2 (PRC2)</w:t>
      </w:r>
      <w:r w:rsidRPr="00F7701C">
        <w:rPr>
          <w:rFonts w:ascii="Book Antiqua" w:eastAsia="Book Antiqua" w:hAnsi="Book Antiqua" w:cs="Book Antiqua"/>
          <w:color w:val="000000"/>
        </w:rPr>
        <w:t xml:space="preserve">, which regulates gene transcription. EZH2 methylates STAT3 downstream of AKT signaling and increases the transcriptional activity of STAT3, which has been shown to be activated by modification with </w:t>
      </w:r>
      <w:proofErr w:type="gramStart"/>
      <w:r w:rsidRPr="00F7701C">
        <w:rPr>
          <w:rFonts w:ascii="Book Antiqua" w:eastAsia="Book Antiqua" w:hAnsi="Book Antiqua" w:cs="Book Antiqua"/>
          <w:color w:val="000000"/>
        </w:rPr>
        <w:t>methylation</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35]</w:t>
      </w:r>
      <w:r w:rsidRPr="00F7701C">
        <w:rPr>
          <w:rFonts w:ascii="Book Antiqua" w:eastAsia="Book Antiqua" w:hAnsi="Book Antiqua" w:cs="Book Antiqua"/>
          <w:color w:val="000000"/>
        </w:rPr>
        <w:t>. We discuss the role of histone modification by the methylation involved in the control of gene expression in the next section.</w:t>
      </w:r>
    </w:p>
    <w:p w14:paraId="49B5F373" w14:textId="77777777" w:rsidR="00A77B3E" w:rsidRPr="00F7701C" w:rsidRDefault="00A77B3E" w:rsidP="00F7701C">
      <w:pPr>
        <w:spacing w:line="360" w:lineRule="auto"/>
        <w:ind w:firstLine="360"/>
        <w:jc w:val="both"/>
        <w:rPr>
          <w:rFonts w:ascii="Book Antiqua" w:hAnsi="Book Antiqua"/>
        </w:rPr>
      </w:pPr>
    </w:p>
    <w:p w14:paraId="64495E6A" w14:textId="70F47B05" w:rsidR="00A77B3E" w:rsidRPr="00713AA3" w:rsidRDefault="00953585" w:rsidP="00F7701C">
      <w:pPr>
        <w:spacing w:line="360" w:lineRule="auto"/>
        <w:jc w:val="both"/>
        <w:rPr>
          <w:rFonts w:ascii="Book Antiqua" w:hAnsi="Book Antiqua"/>
          <w:u w:val="single"/>
        </w:rPr>
      </w:pPr>
      <w:r w:rsidRPr="00713AA3">
        <w:rPr>
          <w:rFonts w:ascii="Book Antiqua" w:eastAsia="Book Antiqua" w:hAnsi="Book Antiqua" w:cs="Book Antiqua"/>
          <w:b/>
          <w:bCs/>
          <w:color w:val="000000"/>
          <w:u w:val="single"/>
        </w:rPr>
        <w:t xml:space="preserve">IMPACTS OF HISTONE MODIFICATION ON </w:t>
      </w:r>
      <w:r w:rsidR="00527F2F">
        <w:rPr>
          <w:rFonts w:ascii="Book Antiqua" w:eastAsia="Book Antiqua" w:hAnsi="Book Antiqua" w:cs="Book Antiqua"/>
          <w:b/>
          <w:bCs/>
          <w:color w:val="000000"/>
          <w:u w:val="single"/>
        </w:rPr>
        <w:t xml:space="preserve">THE </w:t>
      </w:r>
      <w:r w:rsidRPr="00713AA3">
        <w:rPr>
          <w:rFonts w:ascii="Book Antiqua" w:eastAsia="Book Antiqua" w:hAnsi="Book Antiqua" w:cs="Book Antiqua"/>
          <w:b/>
          <w:bCs/>
          <w:color w:val="000000"/>
          <w:u w:val="single"/>
        </w:rPr>
        <w:t>PRODUCTION OF PICs</w:t>
      </w:r>
      <w:r w:rsidRPr="00713AA3">
        <w:rPr>
          <w:rFonts w:ascii="Book Antiqua" w:eastAsia="Book Antiqua" w:hAnsi="Book Antiqua" w:cs="Book Antiqua"/>
          <w:color w:val="000000"/>
          <w:u w:val="single"/>
        </w:rPr>
        <w:t xml:space="preserve"> </w:t>
      </w:r>
    </w:p>
    <w:p w14:paraId="6DB7E7F7" w14:textId="409E47CC"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The activation and repression of gene transcription are regulated by chromatin modification. The basic units of the chromosome are the nucleosome, which is composed of a nucleus of histone octamer (H), heteromerized with four dimers of H1, H2A, H3 and H4, and the octamer is wrapped with strands of genomic DNA (Figure 1). Extended peptide tails contain a series of modifiable amino acid residues called chromatin marks. The main modification pattern for H3 is methylation, and for H4 it is acetylation, of lysine residues. They are important in the activation or repression of genes (Figure 1). The methylation of lysine residues in histones, mainly H3, is catalyzed by a group of enzymes called histone lysine methyltransferases (KMTs). The protein clusters are driven by the Suv39H1, G9a and SETDB1/SETDB2 families of enzymes </w:t>
      </w:r>
      <w:r w:rsidRPr="00F7701C">
        <w:rPr>
          <w:rFonts w:ascii="Book Antiqua" w:eastAsia="Book Antiqua" w:hAnsi="Book Antiqua" w:cs="Book Antiqua"/>
          <w:color w:val="000000"/>
        </w:rPr>
        <w:lastRenderedPageBreak/>
        <w:t>known as lysine methyltransferase 1 (KMT1), and they function to catalyze mono-, bi- and trimethylation of lysine residues 4 and 9 (H3K4 and H3K9</w:t>
      </w:r>
      <w:proofErr w:type="gramStart"/>
      <w:r w:rsidRPr="00F7701C">
        <w:rPr>
          <w:rFonts w:ascii="Book Antiqua" w:eastAsia="Book Antiqua" w:hAnsi="Book Antiqua" w:cs="Book Antiqua"/>
          <w:color w:val="000000"/>
        </w:rPr>
        <w:t>)</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36,37]</w:t>
      </w:r>
      <w:r w:rsidRPr="00F7701C">
        <w:rPr>
          <w:rFonts w:ascii="Book Antiqua" w:eastAsia="Book Antiqua" w:hAnsi="Book Antiqua" w:cs="Book Antiqua"/>
          <w:color w:val="000000"/>
        </w:rPr>
        <w:t>.</w:t>
      </w:r>
    </w:p>
    <w:p w14:paraId="434AD84E" w14:textId="3A4FB7DF" w:rsidR="00A77B3E" w:rsidRPr="00F7701C" w:rsidRDefault="00953585" w:rsidP="00713AA3">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 xml:space="preserve">Much remains to be elucidated with regard to the role of epigenetic modification of histones played by different modifiers in </w:t>
      </w:r>
      <w:r w:rsidR="00527F2F">
        <w:rPr>
          <w:rFonts w:ascii="Book Antiqua" w:eastAsia="Book Antiqua" w:hAnsi="Book Antiqua" w:cs="Book Antiqua"/>
          <w:color w:val="000000"/>
        </w:rPr>
        <w:t xml:space="preserve">the </w:t>
      </w:r>
      <w:r w:rsidRPr="00F7701C">
        <w:rPr>
          <w:rFonts w:ascii="Book Antiqua" w:eastAsia="Book Antiqua" w:hAnsi="Book Antiqua" w:cs="Book Antiqua"/>
          <w:color w:val="000000"/>
        </w:rPr>
        <w:t xml:space="preserve">regulation of inflammatory responses. </w:t>
      </w:r>
    </w:p>
    <w:p w14:paraId="2958FFA1" w14:textId="59C39E57" w:rsidR="00A77B3E" w:rsidRDefault="00953585" w:rsidP="00F7701C">
      <w:pPr>
        <w:spacing w:line="360" w:lineRule="auto"/>
        <w:ind w:firstLine="360"/>
        <w:jc w:val="both"/>
        <w:rPr>
          <w:rFonts w:ascii="Book Antiqua" w:eastAsia="Book Antiqua" w:hAnsi="Book Antiqua" w:cs="Book Antiqua"/>
          <w:color w:val="000000"/>
        </w:rPr>
      </w:pPr>
      <w:r w:rsidRPr="00F7701C">
        <w:rPr>
          <w:rFonts w:ascii="Book Antiqua" w:eastAsia="Book Antiqua" w:hAnsi="Book Antiqua" w:cs="Book Antiqua"/>
          <w:color w:val="000000"/>
        </w:rPr>
        <w:t xml:space="preserve">As mentioned above, methylation at various lysine residues on histone H3 </w:t>
      </w:r>
      <w:r w:rsidR="00527F2F">
        <w:rPr>
          <w:rFonts w:ascii="Book Antiqua" w:eastAsia="Book Antiqua" w:hAnsi="Book Antiqua" w:cs="Book Antiqua"/>
          <w:color w:val="000000"/>
        </w:rPr>
        <w:t>l</w:t>
      </w:r>
      <w:r w:rsidRPr="00F7701C">
        <w:rPr>
          <w:rFonts w:ascii="Book Antiqua" w:eastAsia="Book Antiqua" w:hAnsi="Book Antiqua" w:cs="Book Antiqua"/>
          <w:color w:val="000000"/>
        </w:rPr>
        <w:t xml:space="preserve">eads to the activation or repression of gene transcription. While methylation at H3K9 or H3K27 represses gene expression, methylation at H3K4, H3K36 or H3K79 activates gene expression. The disruptor of telomeric silencing-1-like is a modifier that specifically catalyzes methylation of H3K79 to regulate proliferation and differentiation of tumor cells. </w:t>
      </w:r>
    </w:p>
    <w:p w14:paraId="3082D75F" w14:textId="77777777" w:rsidR="00713AA3" w:rsidRPr="00F7701C" w:rsidRDefault="00713AA3" w:rsidP="00F7701C">
      <w:pPr>
        <w:spacing w:line="360" w:lineRule="auto"/>
        <w:ind w:firstLine="360"/>
        <w:jc w:val="both"/>
        <w:rPr>
          <w:rFonts w:ascii="Book Antiqua" w:hAnsi="Book Antiqua"/>
        </w:rPr>
      </w:pPr>
    </w:p>
    <w:p w14:paraId="56538E6A"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bCs/>
          <w:i/>
          <w:iCs/>
          <w:color w:val="000000"/>
        </w:rPr>
        <w:t>Reading of chromatin markers</w:t>
      </w:r>
    </w:p>
    <w:p w14:paraId="5E8B6AEC" w14:textId="4BE872CD"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Chromosomal marks, for example, H3K4 and H3K9, with different modifications bind to the target sequence, in particular to regulatory elements such as promoters or enhancers, to modulate gene expression. The marks are recognized and incorporated into the target sequence in a process called </w:t>
      </w:r>
      <w:proofErr w:type="gramStart"/>
      <w:r w:rsidRPr="00F7701C">
        <w:rPr>
          <w:rFonts w:ascii="Book Antiqua" w:eastAsia="Book Antiqua" w:hAnsi="Book Antiqua" w:cs="Book Antiqua"/>
          <w:color w:val="000000"/>
        </w:rPr>
        <w:t>reading</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38]</w:t>
      </w:r>
      <w:r w:rsidRPr="00F7701C">
        <w:rPr>
          <w:rFonts w:ascii="Book Antiqua" w:eastAsia="Book Antiqua" w:hAnsi="Book Antiqua" w:cs="Book Antiqua"/>
          <w:color w:val="000000"/>
        </w:rPr>
        <w:t>. Chromatin marks are modified by adding chemical groups with methylation, acetylation and SUMOylation, and ubiquitination, called writing. The modification can alter the ability of the marks to regulate gene expression. The modification is reversible, and the added groups are removed in a process called erasing. Chromatin marks such as H3K4 bind to the promoter upstream of the IL-6 coding sequence and methylated H3K4 is demethylated by a demethylase, lysine-specific demethylase 1A/</w:t>
      </w:r>
      <w:r w:rsidR="005205FA">
        <w:rPr>
          <w:rFonts w:ascii="Book Antiqua" w:eastAsia="Book Antiqua" w:hAnsi="Book Antiqua" w:cs="Book Antiqua"/>
          <w:color w:val="000000"/>
        </w:rPr>
        <w:t>l</w:t>
      </w:r>
      <w:r w:rsidRPr="00F7701C">
        <w:rPr>
          <w:rFonts w:ascii="Book Antiqua" w:eastAsia="Book Antiqua" w:hAnsi="Book Antiqua" w:cs="Book Antiqua"/>
          <w:color w:val="000000"/>
        </w:rPr>
        <w:t>ysine-specific demethylase 1</w:t>
      </w:r>
      <w:r w:rsidRPr="00F7701C">
        <w:rPr>
          <w:rFonts w:ascii="Book Antiqua" w:eastAsia="Book Antiqua" w:hAnsi="Book Antiqua" w:cs="Book Antiqua"/>
          <w:color w:val="000000"/>
          <w:vertAlign w:val="superscript"/>
        </w:rPr>
        <w:t>[39]</w:t>
      </w:r>
      <w:r w:rsidRPr="00F7701C">
        <w:rPr>
          <w:rFonts w:ascii="Book Antiqua" w:eastAsia="Book Antiqua" w:hAnsi="Book Antiqua" w:cs="Book Antiqua"/>
          <w:color w:val="000000"/>
        </w:rPr>
        <w:t>.</w:t>
      </w:r>
    </w:p>
    <w:p w14:paraId="2591C796" w14:textId="56F1B198" w:rsidR="00A77B3E" w:rsidRPr="00F7701C" w:rsidRDefault="00953585" w:rsidP="006B49F5">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 xml:space="preserve">The methyltransferase catalyzes adding different numbers of methyl groups to lysine, termed mono-, bi- and trimethylation. As mentioned above, six lysine residues on H3, </w:t>
      </w:r>
      <w:r w:rsidRPr="006B49F5">
        <w:rPr>
          <w:rFonts w:ascii="Book Antiqua" w:eastAsia="Book Antiqua" w:hAnsi="Book Antiqua" w:cs="Book Antiqua"/>
          <w:i/>
          <w:iCs/>
          <w:color w:val="000000"/>
        </w:rPr>
        <w:t>i.e.</w:t>
      </w:r>
      <w:r w:rsidR="006D3A6A">
        <w:rPr>
          <w:rFonts w:ascii="Book Antiqua" w:eastAsia="Book Antiqua" w:hAnsi="Book Antiqua" w:cs="Book Antiqua"/>
          <w:i/>
          <w:iCs/>
          <w:color w:val="000000"/>
        </w:rPr>
        <w:t>,</w:t>
      </w:r>
      <w:r w:rsidRPr="00F7701C">
        <w:rPr>
          <w:rFonts w:ascii="Book Antiqua" w:eastAsia="Book Antiqua" w:hAnsi="Book Antiqua" w:cs="Book Antiqua"/>
          <w:color w:val="000000"/>
        </w:rPr>
        <w:t xml:space="preserve"> K4, K9, K27, K36, K79 and K36, together with K20 from histone H4 and K26 from histone 1 have been recognized as the canonical sites of methylation. </w:t>
      </w:r>
    </w:p>
    <w:p w14:paraId="64A295E3" w14:textId="539C433C" w:rsidR="00A77B3E" w:rsidRPr="00F7701C" w:rsidRDefault="00953585" w:rsidP="00F7701C">
      <w:pPr>
        <w:spacing w:line="360" w:lineRule="auto"/>
        <w:ind w:firstLine="480"/>
        <w:jc w:val="both"/>
        <w:rPr>
          <w:rFonts w:ascii="Book Antiqua" w:hAnsi="Book Antiqua"/>
        </w:rPr>
      </w:pPr>
      <w:r w:rsidRPr="00F7701C">
        <w:rPr>
          <w:rFonts w:ascii="Book Antiqua" w:eastAsia="Book Antiqua" w:hAnsi="Book Antiqua" w:cs="Book Antiqua"/>
          <w:color w:val="000000"/>
        </w:rPr>
        <w:t xml:space="preserve">Except for H3K79, all of these are found in the N-terminal tails of histone proteins. It has been identified that some proteins or the domain contained within the molecules serve as readers of </w:t>
      </w:r>
      <w:proofErr w:type="spellStart"/>
      <w:r w:rsidR="00E93638" w:rsidRPr="00E93638">
        <w:rPr>
          <w:rFonts w:ascii="Book Antiqua" w:eastAsia="Book Antiqua" w:hAnsi="Book Antiqua" w:cs="Book Antiqua"/>
          <w:color w:val="000000"/>
        </w:rPr>
        <w:t>methyllysine</w:t>
      </w:r>
      <w:proofErr w:type="spellEnd"/>
      <w:r w:rsidR="00E93638">
        <w:rPr>
          <w:rFonts w:ascii="Book Antiqua" w:hAnsi="Book Antiqua" w:cs="Book Antiqua" w:hint="eastAsia"/>
          <w:color w:val="000000"/>
          <w:lang w:eastAsia="zh-CN"/>
        </w:rPr>
        <w:t>.</w:t>
      </w:r>
      <w:r w:rsidRPr="00F7701C">
        <w:rPr>
          <w:rFonts w:ascii="Book Antiqua" w:eastAsia="Book Antiqua" w:hAnsi="Book Antiqua" w:cs="Book Antiqua"/>
          <w:color w:val="000000"/>
        </w:rPr>
        <w:t xml:space="preserve"> </w:t>
      </w:r>
      <w:proofErr w:type="spellStart"/>
      <w:r w:rsidR="006B49F5">
        <w:rPr>
          <w:rFonts w:ascii="Book Antiqua" w:eastAsia="Book Antiqua" w:hAnsi="Book Antiqua" w:cs="Book Antiqua"/>
          <w:color w:val="000000"/>
        </w:rPr>
        <w:t>A</w:t>
      </w:r>
      <w:r w:rsidRPr="00F7701C">
        <w:rPr>
          <w:rFonts w:ascii="Book Antiqua" w:eastAsia="Book Antiqua" w:hAnsi="Book Antiqua" w:cs="Book Antiqua"/>
          <w:color w:val="000000"/>
        </w:rPr>
        <w:t>nkyrin</w:t>
      </w:r>
      <w:proofErr w:type="spellEnd"/>
      <w:r w:rsidRPr="00F7701C">
        <w:rPr>
          <w:rFonts w:ascii="Book Antiqua" w:eastAsia="Book Antiqua" w:hAnsi="Book Antiqua" w:cs="Book Antiqua"/>
          <w:color w:val="000000"/>
        </w:rPr>
        <w:t xml:space="preserve">, double </w:t>
      </w:r>
      <w:proofErr w:type="spellStart"/>
      <w:r w:rsidRPr="00F7701C">
        <w:rPr>
          <w:rFonts w:ascii="Book Antiqua" w:eastAsia="Book Antiqua" w:hAnsi="Book Antiqua" w:cs="Book Antiqua"/>
          <w:color w:val="000000"/>
        </w:rPr>
        <w:t>chromodomain</w:t>
      </w:r>
      <w:proofErr w:type="spellEnd"/>
      <w:r w:rsidRPr="00F7701C">
        <w:rPr>
          <w:rFonts w:ascii="Book Antiqua" w:eastAsia="Book Antiqua" w:hAnsi="Book Antiqua" w:cs="Book Antiqua"/>
          <w:color w:val="000000"/>
        </w:rPr>
        <w:t xml:space="preserve">, </w:t>
      </w:r>
      <w:proofErr w:type="spellStart"/>
      <w:proofErr w:type="gramStart"/>
      <w:r w:rsidR="00F0557F">
        <w:rPr>
          <w:rFonts w:ascii="Book Antiqua" w:eastAsia="Book Antiqua" w:hAnsi="Book Antiqua" w:cs="Book Antiqua"/>
          <w:color w:val="000000"/>
        </w:rPr>
        <w:t>t</w:t>
      </w:r>
      <w:r w:rsidRPr="00F7701C">
        <w:rPr>
          <w:rFonts w:ascii="Book Antiqua" w:eastAsia="Book Antiqua" w:hAnsi="Book Antiqua" w:cs="Book Antiqua"/>
          <w:color w:val="000000"/>
        </w:rPr>
        <w:t>udor</w:t>
      </w:r>
      <w:proofErr w:type="spellEnd"/>
      <w:proofErr w:type="gramEnd"/>
      <w:r w:rsidRPr="00F7701C">
        <w:rPr>
          <w:rFonts w:ascii="Book Antiqua" w:eastAsia="Book Antiqua" w:hAnsi="Book Antiqua" w:cs="Book Antiqua"/>
          <w:color w:val="000000"/>
        </w:rPr>
        <w:t xml:space="preserve"> tandem </w:t>
      </w:r>
      <w:r w:rsidRPr="00F7701C">
        <w:rPr>
          <w:rFonts w:ascii="Book Antiqua" w:eastAsia="Book Antiqua" w:hAnsi="Book Antiqua" w:cs="Book Antiqua"/>
          <w:color w:val="000000"/>
        </w:rPr>
        <w:lastRenderedPageBreak/>
        <w:t xml:space="preserve">domain, </w:t>
      </w:r>
      <w:proofErr w:type="spellStart"/>
      <w:r w:rsidR="00C52A98">
        <w:rPr>
          <w:rFonts w:ascii="Book Antiqua" w:eastAsia="Book Antiqua" w:hAnsi="Book Antiqua" w:cs="Book Antiqua"/>
          <w:color w:val="000000"/>
        </w:rPr>
        <w:t>t</w:t>
      </w:r>
      <w:r w:rsidRPr="00F7701C">
        <w:rPr>
          <w:rFonts w:ascii="Book Antiqua" w:eastAsia="Book Antiqua" w:hAnsi="Book Antiqua" w:cs="Book Antiqua"/>
          <w:color w:val="000000"/>
        </w:rPr>
        <w:t>udor</w:t>
      </w:r>
      <w:proofErr w:type="spellEnd"/>
      <w:r w:rsidRPr="00F7701C">
        <w:rPr>
          <w:rFonts w:ascii="Book Antiqua" w:eastAsia="Book Antiqua" w:hAnsi="Book Antiqua" w:cs="Book Antiqua"/>
          <w:color w:val="000000"/>
        </w:rPr>
        <w:t xml:space="preserve"> and zinc finger, as well as the known motifs found in transcription regulators, malignant brain tumor, plant </w:t>
      </w:r>
      <w:proofErr w:type="spellStart"/>
      <w:r w:rsidRPr="00F7701C">
        <w:rPr>
          <w:rFonts w:ascii="Book Antiqua" w:eastAsia="Book Antiqua" w:hAnsi="Book Antiqua" w:cs="Book Antiqua"/>
          <w:color w:val="000000"/>
        </w:rPr>
        <w:t>homeodomain</w:t>
      </w:r>
      <w:proofErr w:type="spellEnd"/>
      <w:r w:rsidRPr="00F7701C">
        <w:rPr>
          <w:rFonts w:ascii="Book Antiqua" w:eastAsia="Book Antiqua" w:hAnsi="Book Antiqua" w:cs="Book Antiqua"/>
          <w:color w:val="000000"/>
        </w:rPr>
        <w:t xml:space="preserve"> and Pro-</w:t>
      </w:r>
      <w:proofErr w:type="spellStart"/>
      <w:r w:rsidRPr="00F7701C">
        <w:rPr>
          <w:rFonts w:ascii="Book Antiqua" w:eastAsia="Book Antiqua" w:hAnsi="Book Antiqua" w:cs="Book Antiqua"/>
          <w:color w:val="000000"/>
        </w:rPr>
        <w:t>Trp</w:t>
      </w:r>
      <w:proofErr w:type="spellEnd"/>
      <w:r w:rsidRPr="00F7701C">
        <w:rPr>
          <w:rFonts w:ascii="Book Antiqua" w:eastAsia="Book Antiqua" w:hAnsi="Book Antiqua" w:cs="Book Antiqua"/>
          <w:color w:val="000000"/>
        </w:rPr>
        <w:t>-</w:t>
      </w:r>
      <w:proofErr w:type="spellStart"/>
      <w:r w:rsidRPr="00F7701C">
        <w:rPr>
          <w:rFonts w:ascii="Book Antiqua" w:eastAsia="Book Antiqua" w:hAnsi="Book Antiqua" w:cs="Book Antiqua"/>
          <w:color w:val="000000"/>
        </w:rPr>
        <w:t>Trp</w:t>
      </w:r>
      <w:proofErr w:type="spellEnd"/>
      <w:r w:rsidRPr="00F7701C">
        <w:rPr>
          <w:rFonts w:ascii="Book Antiqua" w:eastAsia="Book Antiqua" w:hAnsi="Book Antiqua" w:cs="Book Antiqua"/>
          <w:color w:val="000000"/>
        </w:rPr>
        <w:t xml:space="preserve">-Pro. </w:t>
      </w:r>
    </w:p>
    <w:p w14:paraId="4C5D21D8" w14:textId="63D7159F" w:rsidR="00A77B3E" w:rsidRPr="00F7701C" w:rsidRDefault="00953585" w:rsidP="00D2386A">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 xml:space="preserve">The initiation of viral genome transcription, virion production, and spread of </w:t>
      </w:r>
      <w:r w:rsidR="00D2386A" w:rsidRPr="00D2386A">
        <w:rPr>
          <w:rFonts w:ascii="Book Antiqua" w:eastAsia="Book Antiqua" w:hAnsi="Book Antiqua" w:cs="Book Antiqua"/>
          <w:color w:val="000000"/>
        </w:rPr>
        <w:t>human immunodeficiency virus</w:t>
      </w:r>
      <w:r w:rsidR="00D2386A" w:rsidRPr="00F7701C">
        <w:rPr>
          <w:rFonts w:ascii="Book Antiqua" w:eastAsia="Book Antiqua" w:hAnsi="Book Antiqua" w:cs="Book Antiqua"/>
          <w:color w:val="000000"/>
        </w:rPr>
        <w:t xml:space="preserve"> </w:t>
      </w:r>
      <w:r w:rsidR="00D2386A">
        <w:rPr>
          <w:rFonts w:ascii="Book Antiqua" w:eastAsia="Book Antiqua" w:hAnsi="Book Antiqua" w:cs="Book Antiqua"/>
          <w:color w:val="000000"/>
        </w:rPr>
        <w:t>(</w:t>
      </w:r>
      <w:r w:rsidRPr="00F7701C">
        <w:rPr>
          <w:rFonts w:ascii="Book Antiqua" w:eastAsia="Book Antiqua" w:hAnsi="Book Antiqua" w:cs="Book Antiqua"/>
          <w:color w:val="000000"/>
        </w:rPr>
        <w:t>HIV</w:t>
      </w:r>
      <w:r w:rsidR="00D2386A">
        <w:rPr>
          <w:rFonts w:ascii="Book Antiqua" w:eastAsia="Book Antiqua" w:hAnsi="Book Antiqua" w:cs="Book Antiqua"/>
          <w:color w:val="000000"/>
        </w:rPr>
        <w:t>)</w:t>
      </w:r>
      <w:r w:rsidRPr="00F7701C">
        <w:rPr>
          <w:rFonts w:ascii="Book Antiqua" w:eastAsia="Book Antiqua" w:hAnsi="Book Antiqua" w:cs="Book Antiqua"/>
          <w:color w:val="000000"/>
        </w:rPr>
        <w:t xml:space="preserve">-1 is triggered when host cell replication is stimulated by cytokines, drugs, or activation of T cell receptors. </w:t>
      </w:r>
    </w:p>
    <w:p w14:paraId="2BE84964" w14:textId="30EF2BD6" w:rsidR="00A77B3E" w:rsidRDefault="00953585" w:rsidP="00F7701C">
      <w:pPr>
        <w:spacing w:line="360" w:lineRule="auto"/>
        <w:ind w:firstLine="360"/>
        <w:jc w:val="both"/>
        <w:rPr>
          <w:rFonts w:ascii="Book Antiqua" w:eastAsia="Book Antiqua" w:hAnsi="Book Antiqua" w:cs="Book Antiqua"/>
          <w:color w:val="000000"/>
        </w:rPr>
      </w:pPr>
      <w:r w:rsidRPr="00F7701C">
        <w:rPr>
          <w:rFonts w:ascii="Book Antiqua" w:eastAsia="Book Antiqua" w:hAnsi="Book Antiqua" w:cs="Book Antiqua"/>
          <w:color w:val="000000"/>
        </w:rPr>
        <w:t xml:space="preserve">The reactivation of provirus depends on the binding of NF-kB and/or nuclear factor of activated T cells with the specific target sequences on the viral long terminal repeat (LTR). The factors </w:t>
      </w:r>
      <w:r w:rsidR="004B5BE5">
        <w:rPr>
          <w:rFonts w:ascii="Book Antiqua" w:eastAsia="Book Antiqua" w:hAnsi="Book Antiqua" w:cs="Book Antiqua"/>
          <w:color w:val="000000"/>
        </w:rPr>
        <w:t>which</w:t>
      </w:r>
      <w:r w:rsidRPr="00F7701C">
        <w:rPr>
          <w:rFonts w:ascii="Book Antiqua" w:eastAsia="Book Antiqua" w:hAnsi="Book Antiqua" w:cs="Book Antiqua"/>
          <w:color w:val="000000"/>
        </w:rPr>
        <w:t xml:space="preserve"> initiate transcription of viral genome act by recruiting histone acetyltransferase p300, CBP-associated factor to the LTR of HIV; the modifying enzymes acetylate histones adjacent to the viral </w:t>
      </w:r>
      <w:proofErr w:type="gramStart"/>
      <w:r w:rsidRPr="00F7701C">
        <w:rPr>
          <w:rFonts w:ascii="Book Antiqua" w:eastAsia="Book Antiqua" w:hAnsi="Book Antiqua" w:cs="Book Antiqua"/>
          <w:color w:val="000000"/>
        </w:rPr>
        <w:t>promoters</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40</w:t>
      </w:r>
      <w:r w:rsidR="00A85365">
        <w:rPr>
          <w:rFonts w:ascii="Book Antiqua" w:eastAsia="Book Antiqua" w:hAnsi="Book Antiqua" w:cs="Book Antiqua"/>
          <w:color w:val="000000"/>
          <w:vertAlign w:val="superscript"/>
        </w:rPr>
        <w:t>,</w:t>
      </w:r>
      <w:r w:rsidRPr="00F7701C">
        <w:rPr>
          <w:rFonts w:ascii="Book Antiqua" w:eastAsia="Book Antiqua" w:hAnsi="Book Antiqua" w:cs="Book Antiqua"/>
          <w:color w:val="000000"/>
          <w:vertAlign w:val="superscript"/>
        </w:rPr>
        <w:t>41]</w:t>
      </w:r>
      <w:r w:rsidRPr="00F7701C">
        <w:rPr>
          <w:rFonts w:ascii="Book Antiqua" w:eastAsia="Book Antiqua" w:hAnsi="Book Antiqua" w:cs="Book Antiqua"/>
          <w:color w:val="000000"/>
        </w:rPr>
        <w:t>.</w:t>
      </w:r>
    </w:p>
    <w:p w14:paraId="4CBE4CF1" w14:textId="77777777" w:rsidR="005205FA" w:rsidRPr="00F7701C" w:rsidRDefault="005205FA" w:rsidP="00F7701C">
      <w:pPr>
        <w:spacing w:line="360" w:lineRule="auto"/>
        <w:ind w:firstLine="360"/>
        <w:jc w:val="both"/>
        <w:rPr>
          <w:rFonts w:ascii="Book Antiqua" w:hAnsi="Book Antiqua"/>
        </w:rPr>
      </w:pPr>
    </w:p>
    <w:p w14:paraId="095446B7"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bCs/>
          <w:i/>
          <w:iCs/>
          <w:color w:val="000000"/>
        </w:rPr>
        <w:t>Enzymes that catalyze histone methylation and demethylation and their effect on target gene expression</w:t>
      </w:r>
    </w:p>
    <w:p w14:paraId="0129959A" w14:textId="54DB58EE"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The acetylation modifications on histones H3 and H4, like H3 </w:t>
      </w:r>
      <w:r w:rsidR="005205FA">
        <w:rPr>
          <w:rFonts w:ascii="Book Antiqua" w:eastAsia="Book Antiqua" w:hAnsi="Book Antiqua" w:cs="Book Antiqua"/>
          <w:color w:val="000000"/>
        </w:rPr>
        <w:t>l</w:t>
      </w:r>
      <w:r w:rsidRPr="00F7701C">
        <w:rPr>
          <w:rFonts w:ascii="Book Antiqua" w:eastAsia="Book Antiqua" w:hAnsi="Book Antiqua" w:cs="Book Antiqua"/>
          <w:color w:val="000000"/>
        </w:rPr>
        <w:t xml:space="preserve">ysine </w:t>
      </w:r>
      <w:proofErr w:type="gramStart"/>
      <w:r w:rsidRPr="00F7701C">
        <w:rPr>
          <w:rFonts w:ascii="Book Antiqua" w:eastAsia="Book Antiqua" w:hAnsi="Book Antiqua" w:cs="Book Antiqua"/>
          <w:color w:val="000000"/>
        </w:rPr>
        <w:t>4 acetylation (H3K4ac)</w:t>
      </w:r>
      <w:proofErr w:type="gramEnd"/>
      <w:r w:rsidRPr="00F7701C">
        <w:rPr>
          <w:rFonts w:ascii="Book Antiqua" w:eastAsia="Book Antiqua" w:hAnsi="Book Antiqua" w:cs="Book Antiqua"/>
          <w:color w:val="000000"/>
        </w:rPr>
        <w:t xml:space="preserve"> and H3 </w:t>
      </w:r>
      <w:ins w:id="4" w:author="jrw" w:date="2021-01-21T12:51:00Z">
        <w:r w:rsidR="004B5BE5">
          <w:rPr>
            <w:rFonts w:ascii="Book Antiqua" w:eastAsia="Book Antiqua" w:hAnsi="Book Antiqua" w:cs="Book Antiqua"/>
            <w:color w:val="000000"/>
          </w:rPr>
          <w:t>l</w:t>
        </w:r>
      </w:ins>
      <w:del w:id="5" w:author="jrw" w:date="2021-01-21T12:51:00Z">
        <w:r w:rsidRPr="00F7701C" w:rsidDel="004B5BE5">
          <w:rPr>
            <w:rFonts w:ascii="Book Antiqua" w:eastAsia="Book Antiqua" w:hAnsi="Book Antiqua" w:cs="Book Antiqua"/>
            <w:color w:val="000000"/>
          </w:rPr>
          <w:delText>L</w:delText>
        </w:r>
      </w:del>
      <w:r w:rsidRPr="00F7701C">
        <w:rPr>
          <w:rFonts w:ascii="Book Antiqua" w:eastAsia="Book Antiqua" w:hAnsi="Book Antiqua" w:cs="Book Antiqua"/>
          <w:color w:val="000000"/>
        </w:rPr>
        <w:t xml:space="preserve">ysine 27 acetylation (H3K27ac) create an open chromatin configuration, favoring binding of transcription factors and forming complexes of initiation and elongation. </w:t>
      </w:r>
      <w:proofErr w:type="spellStart"/>
      <w:r w:rsidRPr="00F7701C">
        <w:rPr>
          <w:rFonts w:ascii="Book Antiqua" w:eastAsia="Book Antiqua" w:hAnsi="Book Antiqua" w:cs="Book Antiqua"/>
          <w:color w:val="000000"/>
        </w:rPr>
        <w:t>Trimethylation</w:t>
      </w:r>
      <w:proofErr w:type="spellEnd"/>
      <w:r w:rsidRPr="00F7701C">
        <w:rPr>
          <w:rFonts w:ascii="Book Antiqua" w:eastAsia="Book Antiqua" w:hAnsi="Book Antiqua" w:cs="Book Antiqua"/>
          <w:color w:val="000000"/>
        </w:rPr>
        <w:t xml:space="preserve"> of H3 </w:t>
      </w:r>
      <w:r w:rsidR="004B5BE5">
        <w:rPr>
          <w:rFonts w:ascii="Book Antiqua" w:eastAsia="Book Antiqua" w:hAnsi="Book Antiqua" w:cs="Book Antiqua"/>
          <w:color w:val="000000"/>
        </w:rPr>
        <w:t>l</w:t>
      </w:r>
      <w:r w:rsidRPr="00F7701C">
        <w:rPr>
          <w:rFonts w:ascii="Book Antiqua" w:eastAsia="Book Antiqua" w:hAnsi="Book Antiqua" w:cs="Book Antiqua"/>
          <w:color w:val="000000"/>
        </w:rPr>
        <w:t>ysine 4, H3K4me3 and lysine H3 K27, H3K27me3 bind to gene promoters, activating and repressing gene transcription</w:t>
      </w:r>
      <w:ins w:id="6" w:author="jrw" w:date="2021-01-21T12:52:00Z">
        <w:r w:rsidR="004B5BE5">
          <w:rPr>
            <w:rFonts w:ascii="Book Antiqua" w:eastAsia="Book Antiqua" w:hAnsi="Book Antiqua" w:cs="Book Antiqua"/>
            <w:color w:val="000000"/>
          </w:rPr>
          <w:t>,</w:t>
        </w:r>
      </w:ins>
      <w:r w:rsidRPr="00F7701C">
        <w:rPr>
          <w:rFonts w:ascii="Book Antiqua" w:eastAsia="Book Antiqua" w:hAnsi="Book Antiqua" w:cs="Book Antiqua"/>
          <w:color w:val="000000"/>
        </w:rPr>
        <w:t xml:space="preserve"> respectively. </w:t>
      </w:r>
      <w:proofErr w:type="spellStart"/>
      <w:r w:rsidRPr="00F7701C">
        <w:rPr>
          <w:rFonts w:ascii="Book Antiqua" w:eastAsia="Book Antiqua" w:hAnsi="Book Antiqua" w:cs="Book Antiqua"/>
          <w:color w:val="000000"/>
        </w:rPr>
        <w:t>Dimethylated</w:t>
      </w:r>
      <w:proofErr w:type="spellEnd"/>
      <w:r w:rsidRPr="00F7701C">
        <w:rPr>
          <w:rFonts w:ascii="Book Antiqua" w:eastAsia="Book Antiqua" w:hAnsi="Book Antiqua" w:cs="Book Antiqua"/>
          <w:color w:val="000000"/>
        </w:rPr>
        <w:t xml:space="preserve"> H3K4 (H3K4me2) and di- and trimethylated H3K36 (H3K36 me2, me3) have been identified on chromatin sites being transcriptionally activated. </w:t>
      </w:r>
    </w:p>
    <w:p w14:paraId="335CF47C" w14:textId="77777777" w:rsidR="00A77B3E" w:rsidRPr="00F7701C" w:rsidRDefault="00953585" w:rsidP="00F7701C">
      <w:pPr>
        <w:spacing w:line="360" w:lineRule="auto"/>
        <w:ind w:firstLine="360"/>
        <w:jc w:val="both"/>
        <w:rPr>
          <w:rFonts w:ascii="Book Antiqua" w:hAnsi="Book Antiqua"/>
        </w:rPr>
      </w:pPr>
      <w:r w:rsidRPr="00F7701C">
        <w:rPr>
          <w:rFonts w:ascii="Book Antiqua" w:eastAsia="Book Antiqua" w:hAnsi="Book Antiqua" w:cs="Book Antiqua"/>
          <w:color w:val="000000"/>
        </w:rPr>
        <w:t>Modification of methylation is catalyzed by a panel of enzymes to add the chemical group to the lysine residue, and some of them are listed in Table 1.</w:t>
      </w:r>
    </w:p>
    <w:p w14:paraId="101C1417" w14:textId="1C0E9207" w:rsidR="00A77B3E" w:rsidRPr="00F7701C" w:rsidRDefault="00953585" w:rsidP="005205FA">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 xml:space="preserve">Members of the KMT3 family, SET and MYND domain containing (SMYD)2 and SMYD3, function to catalyze methylation at the H3K4 or H3K36 marks, to activate gene transcription. SMYD2 has also been shown to regulate latency of HIV-1, and is associated with latent HIV-1 promoter in H4K20me1-enriched chromatin-harboring DNA, H4K20me1 enrichment is known as a mark lost in cells defected with SMYD2. A reader protein recognizing H4K20me1 Lethal 3 malignant brain tumor 1 (L3MBTL1), is recruited to </w:t>
      </w:r>
      <w:r w:rsidR="004B5BE5">
        <w:rPr>
          <w:rFonts w:ascii="Book Antiqua" w:eastAsia="Book Antiqua" w:hAnsi="Book Antiqua" w:cs="Book Antiqua"/>
          <w:color w:val="000000"/>
        </w:rPr>
        <w:t xml:space="preserve">the </w:t>
      </w:r>
      <w:r w:rsidRPr="00F7701C">
        <w:rPr>
          <w:rFonts w:ascii="Book Antiqua" w:eastAsia="Book Antiqua" w:hAnsi="Book Antiqua" w:cs="Book Antiqua"/>
          <w:color w:val="000000"/>
        </w:rPr>
        <w:t>HIV latent promoter. The data suggest that an axis of SMYD2–</w:t>
      </w:r>
      <w:bookmarkStart w:id="7" w:name="_GoBack"/>
      <w:bookmarkEnd w:id="7"/>
      <w:r w:rsidRPr="00F7701C">
        <w:rPr>
          <w:rFonts w:ascii="Book Antiqua" w:eastAsia="Book Antiqua" w:hAnsi="Book Antiqua" w:cs="Book Antiqua"/>
          <w:color w:val="000000"/>
        </w:rPr>
        <w:lastRenderedPageBreak/>
        <w:t xml:space="preserve">H4K20me1–L3MBTL1 is implicated in the regulation of HIV-1 </w:t>
      </w:r>
      <w:r w:rsidR="004B5BE5">
        <w:rPr>
          <w:rFonts w:ascii="Book Antiqua" w:eastAsia="Book Antiqua" w:hAnsi="Book Antiqua" w:cs="Book Antiqua"/>
          <w:color w:val="000000"/>
        </w:rPr>
        <w:t>l</w:t>
      </w:r>
      <w:r w:rsidRPr="00F7701C">
        <w:rPr>
          <w:rFonts w:ascii="Book Antiqua" w:eastAsia="Book Antiqua" w:hAnsi="Book Antiqua" w:cs="Book Antiqua"/>
          <w:color w:val="000000"/>
        </w:rPr>
        <w:t xml:space="preserve">atency and may be targeted by small molecule inhibitors of </w:t>
      </w:r>
      <w:proofErr w:type="gramStart"/>
      <w:r w:rsidRPr="00F7701C">
        <w:rPr>
          <w:rFonts w:ascii="Book Antiqua" w:eastAsia="Book Antiqua" w:hAnsi="Book Antiqua" w:cs="Book Antiqua"/>
          <w:color w:val="000000"/>
        </w:rPr>
        <w:t>SMYD2</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42]</w:t>
      </w:r>
      <w:r w:rsidRPr="00F7701C">
        <w:rPr>
          <w:rFonts w:ascii="Book Antiqua" w:eastAsia="Book Antiqua" w:hAnsi="Book Antiqua" w:cs="Book Antiqua"/>
          <w:color w:val="000000"/>
        </w:rPr>
        <w:t>.</w:t>
      </w:r>
    </w:p>
    <w:p w14:paraId="203B6992" w14:textId="450124EE" w:rsidR="00A77B3E" w:rsidRPr="00F7701C" w:rsidRDefault="00953585" w:rsidP="001A3C2B">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 xml:space="preserve">SMYD3, another member of the KMT3 family has been reported to be recruited to the inclusion bodies of Ebolavirus (EBOV) by interacting with the virally encoded nucleoprotein. A significant suppression of EBOV mRNA synthesis has been noted on deletion of SMYD3. A </w:t>
      </w:r>
      <w:proofErr w:type="spellStart"/>
      <w:r w:rsidRPr="00F7701C">
        <w:rPr>
          <w:rFonts w:ascii="Book Antiqua" w:eastAsia="Book Antiqua" w:hAnsi="Book Antiqua" w:cs="Book Antiqua"/>
          <w:color w:val="000000"/>
        </w:rPr>
        <w:t>nonphosphorylated</w:t>
      </w:r>
      <w:proofErr w:type="spellEnd"/>
      <w:r w:rsidRPr="00F7701C">
        <w:rPr>
          <w:rFonts w:ascii="Book Antiqua" w:eastAsia="Book Antiqua" w:hAnsi="Book Antiqua" w:cs="Book Antiqua"/>
          <w:color w:val="000000"/>
        </w:rPr>
        <w:t xml:space="preserve"> VP30 mimic, which is a transcription activator, can partially rescue viral mRNA production. Whether methyltransferase activity plays a role in this process remains to be determined, and nucleoprotein encoded by SARS-CoV-2 also interacts with SMYD3</w:t>
      </w:r>
      <w:r w:rsidRPr="00F7701C">
        <w:rPr>
          <w:rFonts w:ascii="Book Antiqua" w:eastAsia="Book Antiqua" w:hAnsi="Book Antiqua" w:cs="Book Antiqua"/>
          <w:color w:val="000000"/>
          <w:vertAlign w:val="superscript"/>
        </w:rPr>
        <w:t>[43]</w:t>
      </w:r>
      <w:r w:rsidRPr="00F7701C">
        <w:rPr>
          <w:rFonts w:ascii="Book Antiqua" w:eastAsia="Book Antiqua" w:hAnsi="Book Antiqua" w:cs="Book Antiqua"/>
          <w:color w:val="000000"/>
        </w:rPr>
        <w:t xml:space="preserve">. </w:t>
      </w:r>
    </w:p>
    <w:p w14:paraId="224DD281" w14:textId="088981E1" w:rsidR="00A77B3E" w:rsidRPr="00F7701C" w:rsidRDefault="00953585" w:rsidP="00F7701C">
      <w:pPr>
        <w:spacing w:line="360" w:lineRule="auto"/>
        <w:ind w:firstLine="420"/>
        <w:jc w:val="both"/>
        <w:rPr>
          <w:rFonts w:ascii="Book Antiqua" w:hAnsi="Book Antiqua"/>
        </w:rPr>
      </w:pPr>
      <w:r w:rsidRPr="00F7701C">
        <w:rPr>
          <w:rFonts w:ascii="Book Antiqua" w:eastAsia="Book Antiqua" w:hAnsi="Book Antiqua" w:cs="Book Antiqua"/>
          <w:color w:val="000000"/>
        </w:rPr>
        <w:t xml:space="preserve">Methyltransferase SET7 generates H3K4me by </w:t>
      </w:r>
      <w:proofErr w:type="spellStart"/>
      <w:r w:rsidRPr="00F7701C">
        <w:rPr>
          <w:rFonts w:ascii="Book Antiqua" w:eastAsia="Book Antiqua" w:hAnsi="Book Antiqua" w:cs="Book Antiqua"/>
          <w:color w:val="000000"/>
        </w:rPr>
        <w:t>monomethylation</w:t>
      </w:r>
      <w:proofErr w:type="spellEnd"/>
      <w:r w:rsidRPr="00F7701C">
        <w:rPr>
          <w:rFonts w:ascii="Book Antiqua" w:eastAsia="Book Antiqua" w:hAnsi="Book Antiqua" w:cs="Book Antiqua"/>
          <w:color w:val="000000"/>
        </w:rPr>
        <w:t xml:space="preserve"> of H3K4. H3K4me represents a tag specific for epigenetic gene activation. It transcriptionally activates genes like collagenase or insulin on recruitment to the promoter sequence of the target genes. SET7 also methylates nonhistone proteins p53/TP53 and Transcription initiation factor TFIID subunit 10 (TAF10). When monomethylated on Lys/K-189, TAF10 has an enhanced affinity for RNA polymerase. Lys/K-372 </w:t>
      </w:r>
      <w:proofErr w:type="spellStart"/>
      <w:r w:rsidRPr="00F7701C">
        <w:rPr>
          <w:rFonts w:ascii="Book Antiqua" w:eastAsia="Book Antiqua" w:hAnsi="Book Antiqua" w:cs="Book Antiqua"/>
          <w:color w:val="000000"/>
        </w:rPr>
        <w:t>monomethylation</w:t>
      </w:r>
      <w:proofErr w:type="spellEnd"/>
      <w:r w:rsidRPr="00F7701C">
        <w:rPr>
          <w:rFonts w:ascii="Book Antiqua" w:eastAsia="Book Antiqua" w:hAnsi="Book Antiqua" w:cs="Book Antiqua"/>
          <w:color w:val="000000"/>
        </w:rPr>
        <w:t xml:space="preserve"> of p53/TP53 stabilizes p53/TP53 and increases p53/TP53-mediated transcriptional </w:t>
      </w:r>
      <w:proofErr w:type="gramStart"/>
      <w:r w:rsidRPr="00F7701C">
        <w:rPr>
          <w:rFonts w:ascii="Book Antiqua" w:eastAsia="Book Antiqua" w:hAnsi="Book Antiqua" w:cs="Book Antiqua"/>
          <w:color w:val="000000"/>
        </w:rPr>
        <w:t>activation</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44-46]</w:t>
      </w:r>
      <w:r w:rsidRPr="00F7701C">
        <w:rPr>
          <w:rFonts w:ascii="Book Antiqua" w:eastAsia="Book Antiqua" w:hAnsi="Book Antiqua" w:cs="Book Antiqua"/>
          <w:color w:val="000000"/>
        </w:rPr>
        <w:t>. The relationship between methylation and demethylation and coronavirus infection has not been investigated. Human papillomavirus E6 has been reported to attenuate the transactivation function of p53 by decreasing the enzymatic activities of SET7</w:t>
      </w:r>
      <w:r w:rsidRPr="00F7701C">
        <w:rPr>
          <w:rFonts w:ascii="Book Antiqua" w:eastAsia="Book Antiqua" w:hAnsi="Book Antiqua" w:cs="Book Antiqua"/>
          <w:color w:val="000000"/>
          <w:vertAlign w:val="superscript"/>
        </w:rPr>
        <w:t>[47]</w:t>
      </w:r>
      <w:r w:rsidRPr="00F7701C">
        <w:rPr>
          <w:rFonts w:ascii="Book Antiqua" w:eastAsia="Book Antiqua" w:hAnsi="Book Antiqua" w:cs="Book Antiqua"/>
          <w:color w:val="000000"/>
        </w:rPr>
        <w:t xml:space="preserve">. SET7 was found to promote HIV transcription through monomethylated Tat </w:t>
      </w:r>
      <w:proofErr w:type="gramStart"/>
      <w:r w:rsidRPr="00F7701C">
        <w:rPr>
          <w:rFonts w:ascii="Book Antiqua" w:eastAsia="Book Antiqua" w:hAnsi="Book Antiqua" w:cs="Book Antiqua"/>
          <w:color w:val="000000"/>
        </w:rPr>
        <w:t>protein</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48]</w:t>
      </w:r>
      <w:r w:rsidRPr="00F7701C">
        <w:rPr>
          <w:rFonts w:ascii="Book Antiqua" w:eastAsia="Book Antiqua" w:hAnsi="Book Antiqua" w:cs="Book Antiqua"/>
          <w:color w:val="000000"/>
        </w:rPr>
        <w:t>. Recent studies have demonstrated that the antiviral function of IFN-induced transmembrane protein 3 for vesicular stomatitis virus and influenza A virus could be attenuated by SET7</w:t>
      </w:r>
      <w:r w:rsidRPr="00F7701C">
        <w:rPr>
          <w:rFonts w:ascii="Book Antiqua" w:eastAsia="Book Antiqua" w:hAnsi="Book Antiqua" w:cs="Book Antiqua"/>
          <w:color w:val="000000"/>
          <w:vertAlign w:val="superscript"/>
        </w:rPr>
        <w:t>[49]</w:t>
      </w:r>
      <w:r w:rsidRPr="00F7701C">
        <w:rPr>
          <w:rFonts w:ascii="Book Antiqua" w:eastAsia="Book Antiqua" w:hAnsi="Book Antiqua" w:cs="Book Antiqua"/>
          <w:color w:val="000000"/>
        </w:rPr>
        <w:t xml:space="preserve">. </w:t>
      </w:r>
      <w:r w:rsidR="001A3C2B">
        <w:rPr>
          <w:rFonts w:ascii="Book Antiqua" w:eastAsia="Book Antiqua" w:hAnsi="Book Antiqua" w:cs="Book Antiqua"/>
          <w:color w:val="000000"/>
        </w:rPr>
        <w:t>H</w:t>
      </w:r>
      <w:r w:rsidRPr="00F7701C">
        <w:rPr>
          <w:rFonts w:ascii="Book Antiqua" w:eastAsia="Book Antiqua" w:hAnsi="Book Antiqua" w:cs="Book Antiqua"/>
          <w:color w:val="000000"/>
        </w:rPr>
        <w:t xml:space="preserve">an </w:t>
      </w:r>
      <w:r w:rsidRPr="00F7701C">
        <w:rPr>
          <w:rFonts w:ascii="Book Antiqua" w:eastAsia="Book Antiqua" w:hAnsi="Book Antiqua" w:cs="Book Antiqua"/>
          <w:i/>
          <w:iCs/>
          <w:color w:val="000000"/>
        </w:rPr>
        <w:t>et al</w:t>
      </w:r>
      <w:r w:rsidRPr="00F7701C">
        <w:rPr>
          <w:rFonts w:ascii="Book Antiqua" w:eastAsia="Book Antiqua" w:hAnsi="Book Antiqua" w:cs="Book Antiqua"/>
          <w:color w:val="000000"/>
          <w:vertAlign w:val="superscript"/>
        </w:rPr>
        <w:t>[50]</w:t>
      </w:r>
      <w:r w:rsidRPr="00F7701C">
        <w:rPr>
          <w:rFonts w:ascii="Book Antiqua" w:eastAsia="Book Antiqua" w:hAnsi="Book Antiqua" w:cs="Book Antiqua"/>
          <w:color w:val="000000"/>
        </w:rPr>
        <w:t xml:space="preserve"> observed that SET7 expression in Huh7.5.1 cells was upregulated by hepatitis C virus (HCV) infection, and high levels of SET7 expression were also found in serum, peripheral blood mononuclear cells, and liver tissue of HCV patients compared with healthy individuals. Subsequent research showed that SET7 enhanced HCV replication in an enzyme-dependent manner. Furthermore, the data showed that SET7 decreased the expression of virus-induced IFN and IFN-related effectors.</w:t>
      </w:r>
    </w:p>
    <w:p w14:paraId="1E91737F" w14:textId="71E381B7" w:rsidR="00A77B3E" w:rsidRPr="00F7701C" w:rsidRDefault="00953585" w:rsidP="007F1438">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lastRenderedPageBreak/>
        <w:t>As mentioned above, the production of proinflammatory cytokines is regulated by histone modification, and the modification also affects virus–host interaction.</w:t>
      </w:r>
    </w:p>
    <w:p w14:paraId="4D089C0D" w14:textId="3B5B5193" w:rsidR="00A77B3E" w:rsidRPr="00F7701C" w:rsidRDefault="00953585" w:rsidP="00F7701C">
      <w:pPr>
        <w:spacing w:line="360" w:lineRule="auto"/>
        <w:ind w:firstLine="480"/>
        <w:jc w:val="both"/>
        <w:rPr>
          <w:rFonts w:ascii="Book Antiqua" w:hAnsi="Book Antiqua"/>
        </w:rPr>
      </w:pPr>
      <w:r w:rsidRPr="00F7701C">
        <w:rPr>
          <w:rFonts w:ascii="Book Antiqua" w:eastAsia="Book Antiqua" w:hAnsi="Book Antiqua" w:cs="Book Antiqua"/>
          <w:color w:val="000000"/>
        </w:rPr>
        <w:t xml:space="preserve">The contribution of KMT histones to maintaining HIV latency remains to be </w:t>
      </w:r>
      <w:proofErr w:type="gramStart"/>
      <w:r w:rsidRPr="00F7701C">
        <w:rPr>
          <w:rFonts w:ascii="Book Antiqua" w:eastAsia="Book Antiqua" w:hAnsi="Book Antiqua" w:cs="Book Antiqua"/>
          <w:color w:val="000000"/>
        </w:rPr>
        <w:t>elucidated</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40,51]</w:t>
      </w:r>
      <w:r w:rsidRPr="00F7701C">
        <w:rPr>
          <w:rFonts w:ascii="Book Antiqua" w:eastAsia="Book Antiqua" w:hAnsi="Book Antiqua" w:cs="Book Antiqua"/>
          <w:color w:val="000000"/>
        </w:rPr>
        <w:t>. EZH2/KMT6, which specifically methylates lysine residues H3K9 and H3K27, as repressive markers for gene transcription, is abundant on the LTR of the silenced proviruses of HIV, as demonstrated by chromatin immun</w:t>
      </w:r>
      <w:r w:rsidR="00277D7B">
        <w:rPr>
          <w:rFonts w:ascii="Book Antiqua" w:eastAsia="Book Antiqua" w:hAnsi="Book Antiqua" w:cs="Book Antiqua"/>
          <w:color w:val="000000"/>
        </w:rPr>
        <w:t>o</w:t>
      </w:r>
      <w:r w:rsidRPr="00F7701C">
        <w:rPr>
          <w:rFonts w:ascii="Book Antiqua" w:eastAsia="Book Antiqua" w:hAnsi="Book Antiqua" w:cs="Book Antiqua"/>
          <w:color w:val="000000"/>
        </w:rPr>
        <w:t xml:space="preserve">precipitation in latently infected </w:t>
      </w:r>
      <w:proofErr w:type="spellStart"/>
      <w:r w:rsidRPr="00F7701C">
        <w:rPr>
          <w:rFonts w:ascii="Book Antiqua" w:eastAsia="Book Antiqua" w:hAnsi="Book Antiqua" w:cs="Book Antiqua"/>
          <w:color w:val="000000"/>
        </w:rPr>
        <w:t>Jurkat</w:t>
      </w:r>
      <w:proofErr w:type="spellEnd"/>
      <w:r w:rsidRPr="00F7701C">
        <w:rPr>
          <w:rFonts w:ascii="Book Antiqua" w:eastAsia="Book Antiqua" w:hAnsi="Book Antiqua" w:cs="Book Antiqua"/>
          <w:color w:val="000000"/>
        </w:rPr>
        <w:t xml:space="preserve"> T cells. </w:t>
      </w:r>
    </w:p>
    <w:p w14:paraId="5E5776CD" w14:textId="6621B76C" w:rsidR="00A77B3E" w:rsidRPr="00F7701C" w:rsidRDefault="00953585" w:rsidP="002A5F1A">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 xml:space="preserve">In </w:t>
      </w:r>
      <w:proofErr w:type="spellStart"/>
      <w:r w:rsidRPr="00F7701C">
        <w:rPr>
          <w:rFonts w:ascii="Book Antiqua" w:eastAsia="Book Antiqua" w:hAnsi="Book Antiqua" w:cs="Book Antiqua"/>
          <w:color w:val="000000"/>
        </w:rPr>
        <w:t>proviral</w:t>
      </w:r>
      <w:proofErr w:type="spellEnd"/>
      <w:r w:rsidRPr="00F7701C">
        <w:rPr>
          <w:rFonts w:ascii="Book Antiqua" w:eastAsia="Book Antiqua" w:hAnsi="Book Antiqua" w:cs="Book Antiqua"/>
          <w:color w:val="000000"/>
        </w:rPr>
        <w:t xml:space="preserve"> reactivation, it was rapidly displaced. The latent HIV-1 proviruses carried by methylated lysine residues on H3 are mainly trimethylated repressive genomic markers H3k9me3 and H3K27me3</w:t>
      </w:r>
      <w:r w:rsidRPr="00F7701C">
        <w:rPr>
          <w:rFonts w:ascii="Book Antiqua" w:eastAsia="Book Antiqua" w:hAnsi="Book Antiqua" w:cs="Book Antiqua"/>
          <w:color w:val="000000"/>
          <w:vertAlign w:val="superscript"/>
        </w:rPr>
        <w:t>[52,53]</w:t>
      </w:r>
      <w:r w:rsidRPr="00F7701C">
        <w:rPr>
          <w:rFonts w:ascii="Book Antiqua" w:eastAsia="Book Antiqua" w:hAnsi="Book Antiqua" w:cs="Book Antiqua"/>
          <w:color w:val="000000"/>
        </w:rPr>
        <w:t xml:space="preserve"> or H3K9me2</w:t>
      </w:r>
      <w:r w:rsidRPr="00F7701C">
        <w:rPr>
          <w:rFonts w:ascii="Book Antiqua" w:eastAsia="Book Antiqua" w:hAnsi="Book Antiqua" w:cs="Book Antiqua"/>
          <w:color w:val="000000"/>
          <w:vertAlign w:val="superscript"/>
        </w:rPr>
        <w:t>[54]</w:t>
      </w:r>
      <w:r w:rsidRPr="00F7701C">
        <w:rPr>
          <w:rFonts w:ascii="Book Antiqua" w:eastAsia="Book Antiqua" w:hAnsi="Book Antiqua" w:cs="Book Antiqua"/>
          <w:color w:val="000000"/>
        </w:rPr>
        <w:t xml:space="preserve">. A histone KMT, SUV39H1, responsible for generation of H3K9me3, interacts with COUP-Transcription Factor-interacting protein 2 (CTIP-2) and Heterochromatin protein 1 homolog gamma (HP1γ) to maintain HIV-1 </w:t>
      </w:r>
      <w:r w:rsidR="00277D7B">
        <w:rPr>
          <w:rFonts w:ascii="Book Antiqua" w:eastAsia="Book Antiqua" w:hAnsi="Book Antiqua" w:cs="Book Antiqua"/>
          <w:color w:val="000000"/>
        </w:rPr>
        <w:t>l</w:t>
      </w:r>
      <w:r w:rsidRPr="00F7701C">
        <w:rPr>
          <w:rFonts w:ascii="Book Antiqua" w:eastAsia="Book Antiqua" w:hAnsi="Book Antiqua" w:cs="Book Antiqua"/>
          <w:color w:val="000000"/>
        </w:rPr>
        <w:t xml:space="preserve">atency in microglial </w:t>
      </w:r>
      <w:proofErr w:type="gramStart"/>
      <w:r w:rsidRPr="00F7701C">
        <w:rPr>
          <w:rFonts w:ascii="Book Antiqua" w:eastAsia="Book Antiqua" w:hAnsi="Book Antiqua" w:cs="Book Antiqua"/>
          <w:color w:val="000000"/>
        </w:rPr>
        <w:t>cells</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52</w:t>
      </w:r>
      <w:r w:rsidR="002D4FAA">
        <w:rPr>
          <w:rFonts w:ascii="Book Antiqua" w:eastAsia="Book Antiqua" w:hAnsi="Book Antiqua" w:cs="Book Antiqua"/>
          <w:color w:val="000000"/>
          <w:vertAlign w:val="superscript"/>
        </w:rPr>
        <w:t>,</w:t>
      </w:r>
      <w:r w:rsidRPr="00F7701C">
        <w:rPr>
          <w:rFonts w:ascii="Book Antiqua" w:eastAsia="Book Antiqua" w:hAnsi="Book Antiqua" w:cs="Book Antiqua"/>
          <w:color w:val="000000"/>
          <w:vertAlign w:val="superscript"/>
        </w:rPr>
        <w:t>53]</w:t>
      </w:r>
      <w:r w:rsidRPr="00F7701C">
        <w:rPr>
          <w:rFonts w:ascii="Book Antiqua" w:eastAsia="Book Antiqua" w:hAnsi="Book Antiqua" w:cs="Book Antiqua"/>
          <w:color w:val="000000"/>
        </w:rPr>
        <w:t xml:space="preserve">. Removal of the two proteins contributes to HIV-1 activation. It has been proposed that HKMT G9a, which catalyzes the </w:t>
      </w:r>
      <w:proofErr w:type="spellStart"/>
      <w:r w:rsidRPr="00F7701C">
        <w:rPr>
          <w:rFonts w:ascii="Book Antiqua" w:eastAsia="Book Antiqua" w:hAnsi="Book Antiqua" w:cs="Book Antiqua"/>
          <w:color w:val="000000"/>
        </w:rPr>
        <w:t>dimethylation</w:t>
      </w:r>
      <w:proofErr w:type="spellEnd"/>
      <w:r w:rsidRPr="00F7701C">
        <w:rPr>
          <w:rFonts w:ascii="Book Antiqua" w:eastAsia="Book Antiqua" w:hAnsi="Book Antiqua" w:cs="Book Antiqua"/>
          <w:color w:val="000000"/>
        </w:rPr>
        <w:t xml:space="preserve"> of H3K9, may also contribute to the maintenance of HIV-1 </w:t>
      </w:r>
      <w:proofErr w:type="gramStart"/>
      <w:r w:rsidR="002D4FAA">
        <w:rPr>
          <w:rFonts w:ascii="Book Antiqua" w:eastAsia="Book Antiqua" w:hAnsi="Book Antiqua" w:cs="Book Antiqua"/>
          <w:color w:val="000000"/>
        </w:rPr>
        <w:t>l</w:t>
      </w:r>
      <w:r w:rsidRPr="00F7701C">
        <w:rPr>
          <w:rFonts w:ascii="Book Antiqua" w:eastAsia="Book Antiqua" w:hAnsi="Book Antiqua" w:cs="Book Antiqua"/>
          <w:color w:val="000000"/>
        </w:rPr>
        <w:t>atency</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55]</w:t>
      </w:r>
      <w:r w:rsidRPr="00F7701C">
        <w:rPr>
          <w:rFonts w:ascii="Book Antiqua" w:eastAsia="Book Antiqua" w:hAnsi="Book Antiqua" w:cs="Book Antiqua"/>
          <w:color w:val="000000"/>
        </w:rPr>
        <w:t>.</w:t>
      </w:r>
    </w:p>
    <w:p w14:paraId="5C7570FC" w14:textId="77777777" w:rsidR="00A77B3E" w:rsidRPr="00F7701C" w:rsidRDefault="00A77B3E" w:rsidP="00F7701C">
      <w:pPr>
        <w:spacing w:line="360" w:lineRule="auto"/>
        <w:jc w:val="both"/>
        <w:rPr>
          <w:rFonts w:ascii="Book Antiqua" w:hAnsi="Book Antiqua"/>
        </w:rPr>
      </w:pPr>
    </w:p>
    <w:p w14:paraId="207C5D93" w14:textId="77777777" w:rsidR="00A77B3E" w:rsidRPr="00081717" w:rsidRDefault="00953585" w:rsidP="00F7701C">
      <w:pPr>
        <w:spacing w:line="360" w:lineRule="auto"/>
        <w:jc w:val="both"/>
        <w:rPr>
          <w:rFonts w:ascii="Book Antiqua" w:hAnsi="Book Antiqua"/>
          <w:u w:val="single"/>
        </w:rPr>
      </w:pPr>
      <w:r w:rsidRPr="00081717">
        <w:rPr>
          <w:rFonts w:ascii="Book Antiqua" w:eastAsia="Book Antiqua" w:hAnsi="Book Antiqua" w:cs="Book Antiqua"/>
          <w:b/>
          <w:bCs/>
          <w:color w:val="000000"/>
          <w:u w:val="single"/>
        </w:rPr>
        <w:t>ROLE OF CYTOKINES IN PATHOGENESIS AS RELATED TO PRODUCTION OF HYALURONIC ACID</w:t>
      </w:r>
    </w:p>
    <w:p w14:paraId="5E1E84B3" w14:textId="368687AC"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The lungs of some patients with COVID-19 are filled with a clear liquid with jelly-like appearance. One of the components identified in this fluid is hyaluronic acid (HA), a polysaccharide seen in most connective tissues. In water, HA can trap its weight up to 1000 </w:t>
      </w:r>
      <w:proofErr w:type="gramStart"/>
      <w:r w:rsidRPr="00F7701C">
        <w:rPr>
          <w:rFonts w:ascii="Book Antiqua" w:eastAsia="Book Antiqua" w:hAnsi="Book Antiqua" w:cs="Book Antiqua"/>
          <w:color w:val="000000"/>
        </w:rPr>
        <w:t>times</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56]</w:t>
      </w:r>
      <w:r w:rsidRPr="00F7701C">
        <w:rPr>
          <w:rFonts w:ascii="Book Antiqua" w:eastAsia="Book Antiqua" w:hAnsi="Book Antiqua" w:cs="Book Antiqua"/>
          <w:color w:val="000000"/>
        </w:rPr>
        <w:t xml:space="preserve">. It is present as a high-molecular-weight polymer in airway epithelial cells covering the apical surface. Depolymerization of HA initiates a cascade leading to </w:t>
      </w:r>
      <w:r w:rsidR="00277D7B">
        <w:rPr>
          <w:rFonts w:ascii="Book Antiqua" w:eastAsia="Book Antiqua" w:hAnsi="Book Antiqua" w:cs="Book Antiqua"/>
          <w:color w:val="000000"/>
        </w:rPr>
        <w:t xml:space="preserve">the </w:t>
      </w:r>
      <w:r w:rsidRPr="00F7701C">
        <w:rPr>
          <w:rFonts w:ascii="Book Antiqua" w:eastAsia="Book Antiqua" w:hAnsi="Book Antiqua" w:cs="Book Antiqua"/>
          <w:color w:val="000000"/>
        </w:rPr>
        <w:t xml:space="preserve">production of quinine and processing of growth factors. HA synthesis and degradation are mediated by integral membrane proteins HA synthase (HAS), including HAS1, HAS2 and HAS3, and </w:t>
      </w:r>
      <w:proofErr w:type="spellStart"/>
      <w:r w:rsidRPr="00F7701C">
        <w:rPr>
          <w:rFonts w:ascii="Book Antiqua" w:eastAsia="Book Antiqua" w:hAnsi="Book Antiqua" w:cs="Book Antiqua"/>
          <w:color w:val="000000"/>
        </w:rPr>
        <w:t>hyaluronidases</w:t>
      </w:r>
      <w:proofErr w:type="spellEnd"/>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HAases</w:t>
      </w:r>
      <w:proofErr w:type="spellEnd"/>
      <w:r w:rsidRPr="00F7701C">
        <w:rPr>
          <w:rFonts w:ascii="Book Antiqua" w:eastAsia="Book Antiqua" w:hAnsi="Book Antiqua" w:cs="Book Antiqua"/>
          <w:color w:val="000000"/>
        </w:rPr>
        <w:t>), respectively.</w:t>
      </w:r>
    </w:p>
    <w:p w14:paraId="53D5BEFD" w14:textId="620F985D" w:rsidR="00A77B3E" w:rsidRPr="00F7701C" w:rsidRDefault="00953585" w:rsidP="009543DE">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 xml:space="preserve">HYAL1, HYAL2 and PH20 are among six </w:t>
      </w:r>
      <w:proofErr w:type="spellStart"/>
      <w:r w:rsidRPr="00F7701C">
        <w:rPr>
          <w:rFonts w:ascii="Book Antiqua" w:eastAsia="Book Antiqua" w:hAnsi="Book Antiqua" w:cs="Book Antiqua"/>
          <w:color w:val="000000"/>
        </w:rPr>
        <w:t>HAases</w:t>
      </w:r>
      <w:proofErr w:type="spellEnd"/>
      <w:r w:rsidRPr="00F7701C">
        <w:rPr>
          <w:rFonts w:ascii="Book Antiqua" w:eastAsia="Book Antiqua" w:hAnsi="Book Antiqua" w:cs="Book Antiqua"/>
          <w:color w:val="000000"/>
        </w:rPr>
        <w:t xml:space="preserve"> that have been well characterized. HYAL1-like </w:t>
      </w:r>
      <w:proofErr w:type="spellStart"/>
      <w:r w:rsidRPr="00F7701C">
        <w:rPr>
          <w:rFonts w:ascii="Book Antiqua" w:eastAsia="Book Antiqua" w:hAnsi="Book Antiqua" w:cs="Book Antiqua"/>
          <w:color w:val="000000"/>
        </w:rPr>
        <w:t>HAase</w:t>
      </w:r>
      <w:proofErr w:type="spellEnd"/>
      <w:r w:rsidRPr="00F7701C">
        <w:rPr>
          <w:rFonts w:ascii="Book Antiqua" w:eastAsia="Book Antiqua" w:hAnsi="Book Antiqua" w:cs="Book Antiqua"/>
          <w:color w:val="000000"/>
        </w:rPr>
        <w:t xml:space="preserve"> was initially isolated in specimens of human urine and </w:t>
      </w:r>
      <w:proofErr w:type="gramStart"/>
      <w:r w:rsidRPr="00F7701C">
        <w:rPr>
          <w:rFonts w:ascii="Book Antiqua" w:eastAsia="Book Antiqua" w:hAnsi="Book Antiqua" w:cs="Book Antiqua"/>
          <w:color w:val="000000"/>
        </w:rPr>
        <w:t>plasma</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57,58]</w:t>
      </w:r>
      <w:r w:rsidRPr="00F7701C">
        <w:rPr>
          <w:rFonts w:ascii="Book Antiqua" w:eastAsia="Book Antiqua" w:hAnsi="Book Antiqua" w:cs="Book Antiqua"/>
          <w:color w:val="000000"/>
        </w:rPr>
        <w:t xml:space="preserve">. HYAL1, alternatively termed Luca1 (lung cancer 1) is known as the </w:t>
      </w:r>
      <w:r w:rsidRPr="00F7701C">
        <w:rPr>
          <w:rFonts w:ascii="Book Antiqua" w:eastAsia="Book Antiqua" w:hAnsi="Book Antiqua" w:cs="Book Antiqua"/>
          <w:color w:val="000000"/>
        </w:rPr>
        <w:lastRenderedPageBreak/>
        <w:t xml:space="preserve">main tumor-derived </w:t>
      </w:r>
      <w:proofErr w:type="spellStart"/>
      <w:r w:rsidRPr="00F7701C">
        <w:rPr>
          <w:rFonts w:ascii="Book Antiqua" w:eastAsia="Book Antiqua" w:hAnsi="Book Antiqua" w:cs="Book Antiqua"/>
          <w:color w:val="000000"/>
        </w:rPr>
        <w:t>HAase</w:t>
      </w:r>
      <w:proofErr w:type="spellEnd"/>
      <w:r w:rsidRPr="00F7701C">
        <w:rPr>
          <w:rFonts w:ascii="Book Antiqua" w:eastAsia="Book Antiqua" w:hAnsi="Book Antiqua" w:cs="Book Antiqua"/>
          <w:color w:val="000000"/>
        </w:rPr>
        <w:t xml:space="preserve"> expressed in bladder and prostate cancer </w:t>
      </w:r>
      <w:proofErr w:type="gramStart"/>
      <w:r w:rsidRPr="00F7701C">
        <w:rPr>
          <w:rFonts w:ascii="Book Antiqua" w:eastAsia="Book Antiqua" w:hAnsi="Book Antiqua" w:cs="Book Antiqua"/>
          <w:color w:val="000000"/>
        </w:rPr>
        <w:t>tissues</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59,60]</w:t>
      </w:r>
      <w:r w:rsidRPr="00F7701C">
        <w:rPr>
          <w:rFonts w:ascii="Book Antiqua" w:eastAsia="Book Antiqua" w:hAnsi="Book Antiqua" w:cs="Book Antiqua"/>
          <w:color w:val="000000"/>
        </w:rPr>
        <w:t xml:space="preserve">. HYAL2 was originally identified in lysosomes, and it cleaves high-molecular-mass HA with release of a 20-kDa </w:t>
      </w:r>
      <w:proofErr w:type="gramStart"/>
      <w:r w:rsidRPr="00F7701C">
        <w:rPr>
          <w:rFonts w:ascii="Book Antiqua" w:eastAsia="Book Antiqua" w:hAnsi="Book Antiqua" w:cs="Book Antiqua"/>
          <w:color w:val="000000"/>
        </w:rPr>
        <w:t>fragment</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61]</w:t>
      </w:r>
      <w:r w:rsidRPr="00F7701C">
        <w:rPr>
          <w:rFonts w:ascii="Book Antiqua" w:eastAsia="Book Antiqua" w:hAnsi="Book Antiqua" w:cs="Book Antiqua"/>
          <w:color w:val="000000"/>
        </w:rPr>
        <w:t xml:space="preserve">. HYAL3 is the third </w:t>
      </w:r>
      <w:proofErr w:type="spellStart"/>
      <w:r w:rsidRPr="00F7701C">
        <w:rPr>
          <w:rFonts w:ascii="Book Antiqua" w:eastAsia="Book Antiqua" w:hAnsi="Book Antiqua" w:cs="Book Antiqua"/>
          <w:color w:val="000000"/>
        </w:rPr>
        <w:t>HAase</w:t>
      </w:r>
      <w:proofErr w:type="spellEnd"/>
      <w:r w:rsidRPr="00F7701C">
        <w:rPr>
          <w:rFonts w:ascii="Book Antiqua" w:eastAsia="Book Antiqua" w:hAnsi="Book Antiqua" w:cs="Book Antiqua"/>
          <w:color w:val="000000"/>
        </w:rPr>
        <w:t xml:space="preserve">, whose coding gene is mapped on the chromosomal region 3p21.3. Its transcripts have been detected in different tissues, and the sequence of the HYAL3-encoded product has only been </w:t>
      </w:r>
      <w:proofErr w:type="gramStart"/>
      <w:r w:rsidRPr="00F7701C">
        <w:rPr>
          <w:rFonts w:ascii="Book Antiqua" w:eastAsia="Book Antiqua" w:hAnsi="Book Antiqua" w:cs="Book Antiqua"/>
          <w:color w:val="000000"/>
        </w:rPr>
        <w:t>predicted</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62]</w:t>
      </w:r>
      <w:r w:rsidRPr="00F7701C">
        <w:rPr>
          <w:rFonts w:ascii="Book Antiqua" w:eastAsia="Book Antiqua" w:hAnsi="Book Antiqua" w:cs="Book Antiqua"/>
          <w:color w:val="000000"/>
        </w:rPr>
        <w:t>.</w:t>
      </w:r>
    </w:p>
    <w:p w14:paraId="4A0CC255" w14:textId="5BF4B1B4" w:rsidR="00A77B3E" w:rsidRPr="00F7701C" w:rsidRDefault="00953585" w:rsidP="009543DE">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 xml:space="preserve">An enzyme that catalyzes the degradation of the jelly-like fluid HA, HYAL1, is not expressed in the bronchial alveolar lavage fluid (BALF) of COVID-19 patients and control individuals. This suggests that the amount of HA in the bronchoalveolar space of the lungs would be induced by the high PICs production during COVID-19 pathogenesis. In combination with the induced increase </w:t>
      </w:r>
      <w:r w:rsidR="00277D7B">
        <w:rPr>
          <w:rFonts w:ascii="Book Antiqua" w:eastAsia="Book Antiqua" w:hAnsi="Book Antiqua" w:cs="Book Antiqua"/>
          <w:color w:val="000000"/>
        </w:rPr>
        <w:t>in</w:t>
      </w:r>
      <w:r w:rsidRPr="00F7701C">
        <w:rPr>
          <w:rFonts w:ascii="Book Antiqua" w:eastAsia="Book Antiqua" w:hAnsi="Book Antiqua" w:cs="Book Antiqua"/>
          <w:color w:val="000000"/>
        </w:rPr>
        <w:t xml:space="preserve"> vascular </w:t>
      </w:r>
      <w:proofErr w:type="spellStart"/>
      <w:r w:rsidRPr="00F7701C">
        <w:rPr>
          <w:rFonts w:ascii="Book Antiqua" w:eastAsia="Book Antiqua" w:hAnsi="Book Antiqua" w:cs="Book Antiqua"/>
          <w:color w:val="000000"/>
        </w:rPr>
        <w:t>hyper</w:t>
      </w:r>
      <w:r w:rsidR="005056F4">
        <w:rPr>
          <w:rFonts w:ascii="Book Antiqua" w:eastAsia="Book Antiqua" w:hAnsi="Book Antiqua" w:cs="Book Antiqua"/>
          <w:color w:val="000000"/>
        </w:rPr>
        <w:t>per</w:t>
      </w:r>
      <w:r w:rsidRPr="00F7701C">
        <w:rPr>
          <w:rFonts w:ascii="Book Antiqua" w:eastAsia="Book Antiqua" w:hAnsi="Book Antiqua" w:cs="Book Antiqua"/>
          <w:color w:val="000000"/>
        </w:rPr>
        <w:t>meability</w:t>
      </w:r>
      <w:proofErr w:type="spellEnd"/>
      <w:r w:rsidRPr="00F7701C">
        <w:rPr>
          <w:rFonts w:ascii="Book Antiqua" w:eastAsia="Book Antiqua" w:hAnsi="Book Antiqua" w:cs="Book Antiqua"/>
          <w:color w:val="000000"/>
        </w:rPr>
        <w:t xml:space="preserve"> due to the elevated PICs, a viscous hydrogel is generated to frustrate gas </w:t>
      </w:r>
      <w:proofErr w:type="gramStart"/>
      <w:r w:rsidRPr="00F7701C">
        <w:rPr>
          <w:rFonts w:ascii="Book Antiqua" w:eastAsia="Book Antiqua" w:hAnsi="Book Antiqua" w:cs="Book Antiqua"/>
          <w:color w:val="000000"/>
        </w:rPr>
        <w:t>exchange</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63]</w:t>
      </w:r>
      <w:r w:rsidRPr="00F7701C">
        <w:rPr>
          <w:rFonts w:ascii="Book Antiqua" w:eastAsia="Book Antiqua" w:hAnsi="Book Antiqua" w:cs="Book Antiqua"/>
          <w:color w:val="000000"/>
        </w:rPr>
        <w:t xml:space="preserve">. The genesis of acute respiratory distress syndrome (ARDS) is associated with HA in BALF; the concentration of HA is significantly negatively </w:t>
      </w:r>
      <w:r w:rsidR="00277D7B" w:rsidRPr="00F7701C">
        <w:rPr>
          <w:rFonts w:ascii="Book Antiqua" w:eastAsia="Book Antiqua" w:hAnsi="Book Antiqua" w:cs="Book Antiqua"/>
          <w:color w:val="000000"/>
        </w:rPr>
        <w:t xml:space="preserve">correlated </w:t>
      </w:r>
      <w:r w:rsidRPr="00F7701C">
        <w:rPr>
          <w:rFonts w:ascii="Book Antiqua" w:eastAsia="Book Antiqua" w:hAnsi="Book Antiqua" w:cs="Book Antiqua"/>
          <w:color w:val="000000"/>
        </w:rPr>
        <w:t xml:space="preserve">with the index of pulmonary oxygenation. HA is also responsible for pulmonary thrombosis, and ground-glass opacities; a characteristic finding of interstitial pneumonia on </w:t>
      </w:r>
      <w:proofErr w:type="gramStart"/>
      <w:r w:rsidRPr="00F7701C">
        <w:rPr>
          <w:rFonts w:ascii="Book Antiqua" w:eastAsia="Book Antiqua" w:hAnsi="Book Antiqua" w:cs="Book Antiqua"/>
          <w:color w:val="000000"/>
        </w:rPr>
        <w:t>radiography</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64-66]</w:t>
      </w:r>
      <w:r w:rsidRPr="00F7701C">
        <w:rPr>
          <w:rFonts w:ascii="Book Antiqua" w:eastAsia="Book Antiqua" w:hAnsi="Book Antiqua" w:cs="Book Antiqua"/>
          <w:color w:val="000000"/>
        </w:rPr>
        <w:t>.</w:t>
      </w:r>
    </w:p>
    <w:p w14:paraId="66880939" w14:textId="626FE79C" w:rsidR="00A77B3E" w:rsidRPr="00F7701C" w:rsidRDefault="00953585" w:rsidP="00D8737D">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In certain cell types, the effects of TNF-</w:t>
      </w:r>
      <w:r w:rsidR="00D8737D">
        <w:rPr>
          <w:rFonts w:ascii="Book Antiqua" w:eastAsia="Book Antiqua" w:hAnsi="Book Antiqua" w:cs="Book Antiqua"/>
          <w:color w:val="000000"/>
        </w:rPr>
        <w:t xml:space="preserve">α </w:t>
      </w:r>
      <w:r w:rsidRPr="00F7701C">
        <w:rPr>
          <w:rFonts w:ascii="Book Antiqua" w:eastAsia="Book Antiqua" w:hAnsi="Book Antiqua" w:cs="Book Antiqua"/>
          <w:color w:val="000000"/>
        </w:rPr>
        <w:sym w:font="Book Antiqua" w:char="0061"/>
      </w:r>
      <w:r w:rsidRPr="00F7701C">
        <w:rPr>
          <w:rFonts w:ascii="Book Antiqua" w:eastAsia="Book Antiqua" w:hAnsi="Book Antiqua" w:cs="Book Antiqua"/>
          <w:color w:val="000000"/>
        </w:rPr>
        <w:sym w:font="Book Antiqua" w:char="006E"/>
      </w:r>
      <w:r w:rsidRPr="00F7701C">
        <w:rPr>
          <w:rFonts w:ascii="Book Antiqua" w:eastAsia="Book Antiqua" w:hAnsi="Book Antiqua" w:cs="Book Antiqua"/>
          <w:color w:val="000000"/>
        </w:rPr>
        <w:sym w:font="Book Antiqua" w:char="0064"/>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49"/>
      </w:r>
      <w:r w:rsidRPr="00F7701C">
        <w:rPr>
          <w:rFonts w:ascii="Book Antiqua" w:eastAsia="Book Antiqua" w:hAnsi="Book Antiqua" w:cs="Book Antiqua"/>
          <w:color w:val="000000"/>
        </w:rPr>
        <w:sym w:font="Book Antiqua" w:char="004C"/>
      </w:r>
      <w:r w:rsidRPr="00F7701C">
        <w:rPr>
          <w:rFonts w:ascii="Book Antiqua" w:eastAsia="Book Antiqua" w:hAnsi="Book Antiqua" w:cs="Book Antiqua"/>
          <w:color w:val="000000"/>
        </w:rPr>
        <w:sym w:font="Book Antiqua" w:char="002D"/>
      </w:r>
      <w:r w:rsidRPr="00F7701C">
        <w:rPr>
          <w:rFonts w:ascii="Book Antiqua" w:eastAsia="Book Antiqua" w:hAnsi="Book Antiqua" w:cs="Book Antiqua"/>
          <w:color w:val="000000"/>
        </w:rPr>
        <w:sym w:font="Book Antiqua" w:char="0031"/>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F"/>
      </w:r>
      <w:r w:rsidRPr="00F7701C">
        <w:rPr>
          <w:rFonts w:ascii="Book Antiqua" w:eastAsia="Book Antiqua" w:hAnsi="Book Antiqua" w:cs="Book Antiqua"/>
          <w:color w:val="000000"/>
        </w:rPr>
        <w:sym w:font="Book Antiqua" w:char="006E"/>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70"/>
      </w:r>
      <w:r w:rsidRPr="00F7701C">
        <w:rPr>
          <w:rFonts w:ascii="Book Antiqua" w:eastAsia="Book Antiqua" w:hAnsi="Book Antiqua" w:cs="Book Antiqua"/>
          <w:color w:val="000000"/>
        </w:rPr>
        <w:sym w:font="Book Antiqua" w:char="0072"/>
      </w:r>
      <w:r w:rsidRPr="00F7701C">
        <w:rPr>
          <w:rFonts w:ascii="Book Antiqua" w:eastAsia="Book Antiqua" w:hAnsi="Book Antiqua" w:cs="Book Antiqua"/>
          <w:color w:val="000000"/>
        </w:rPr>
        <w:sym w:font="Book Antiqua" w:char="006F"/>
      </w:r>
      <w:r w:rsidRPr="00F7701C">
        <w:rPr>
          <w:rFonts w:ascii="Book Antiqua" w:eastAsia="Book Antiqua" w:hAnsi="Book Antiqua" w:cs="Book Antiqua"/>
          <w:color w:val="000000"/>
        </w:rPr>
        <w:sym w:font="Book Antiqua" w:char="0064"/>
      </w:r>
      <w:r w:rsidRPr="00F7701C">
        <w:rPr>
          <w:rFonts w:ascii="Book Antiqua" w:eastAsia="Book Antiqua" w:hAnsi="Book Antiqua" w:cs="Book Antiqua"/>
          <w:color w:val="000000"/>
        </w:rPr>
        <w:sym w:font="Book Antiqua" w:char="0075"/>
      </w:r>
      <w:r w:rsidRPr="00F7701C">
        <w:rPr>
          <w:rFonts w:ascii="Book Antiqua" w:eastAsia="Book Antiqua" w:hAnsi="Book Antiqua" w:cs="Book Antiqua"/>
          <w:color w:val="000000"/>
        </w:rPr>
        <w:sym w:font="Book Antiqua" w:char="0063"/>
      </w:r>
      <w:r w:rsidRPr="00F7701C">
        <w:rPr>
          <w:rFonts w:ascii="Book Antiqua" w:eastAsia="Book Antiqua" w:hAnsi="Book Antiqua" w:cs="Book Antiqua"/>
          <w:color w:val="000000"/>
        </w:rPr>
        <w:sym w:font="Book Antiqua" w:char="0074"/>
      </w:r>
      <w:r w:rsidRPr="00F7701C">
        <w:rPr>
          <w:rFonts w:ascii="Book Antiqua" w:eastAsia="Book Antiqua" w:hAnsi="Book Antiqua" w:cs="Book Antiqua"/>
          <w:color w:val="000000"/>
        </w:rPr>
        <w:sym w:font="Book Antiqua" w:char="0069"/>
      </w:r>
      <w:r w:rsidRPr="00F7701C">
        <w:rPr>
          <w:rFonts w:ascii="Book Antiqua" w:eastAsia="Book Antiqua" w:hAnsi="Book Antiqua" w:cs="Book Antiqua"/>
          <w:color w:val="000000"/>
        </w:rPr>
        <w:sym w:font="Book Antiqua" w:char="006F"/>
      </w:r>
      <w:r w:rsidRPr="00F7701C">
        <w:rPr>
          <w:rFonts w:ascii="Book Antiqua" w:eastAsia="Book Antiqua" w:hAnsi="Book Antiqua" w:cs="Book Antiqua"/>
          <w:color w:val="000000"/>
        </w:rPr>
        <w:sym w:font="Book Antiqua" w:char="006E"/>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1"/>
      </w:r>
      <w:r w:rsidRPr="00F7701C">
        <w:rPr>
          <w:rFonts w:ascii="Book Antiqua" w:eastAsia="Book Antiqua" w:hAnsi="Book Antiqua" w:cs="Book Antiqua"/>
          <w:color w:val="000000"/>
        </w:rPr>
        <w:sym w:font="Book Antiqua" w:char="006E"/>
      </w:r>
      <w:r w:rsidRPr="00F7701C">
        <w:rPr>
          <w:rFonts w:ascii="Book Antiqua" w:eastAsia="Book Antiqua" w:hAnsi="Book Antiqua" w:cs="Book Antiqua"/>
          <w:color w:val="000000"/>
        </w:rPr>
        <w:sym w:font="Book Antiqua" w:char="0064"/>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1"/>
      </w:r>
      <w:r w:rsidRPr="00F7701C">
        <w:rPr>
          <w:rFonts w:ascii="Book Antiqua" w:eastAsia="Book Antiqua" w:hAnsi="Book Antiqua" w:cs="Book Antiqua"/>
          <w:color w:val="000000"/>
        </w:rPr>
        <w:sym w:font="Book Antiqua" w:char="0063"/>
      </w:r>
      <w:r w:rsidRPr="00F7701C">
        <w:rPr>
          <w:rFonts w:ascii="Book Antiqua" w:eastAsia="Book Antiqua" w:hAnsi="Book Antiqua" w:cs="Book Antiqua"/>
          <w:color w:val="000000"/>
        </w:rPr>
        <w:sym w:font="Book Antiqua" w:char="0074"/>
      </w:r>
      <w:r w:rsidRPr="00F7701C">
        <w:rPr>
          <w:rFonts w:ascii="Book Antiqua" w:eastAsia="Book Antiqua" w:hAnsi="Book Antiqua" w:cs="Book Antiqua"/>
          <w:color w:val="000000"/>
        </w:rPr>
        <w:sym w:font="Book Antiqua" w:char="0069"/>
      </w:r>
      <w:r w:rsidRPr="00F7701C">
        <w:rPr>
          <w:rFonts w:ascii="Book Antiqua" w:eastAsia="Book Antiqua" w:hAnsi="Book Antiqua" w:cs="Book Antiqua"/>
          <w:color w:val="000000"/>
        </w:rPr>
        <w:sym w:font="Book Antiqua" w:char="0076"/>
      </w:r>
      <w:r w:rsidRPr="00F7701C">
        <w:rPr>
          <w:rFonts w:ascii="Book Antiqua" w:eastAsia="Book Antiqua" w:hAnsi="Book Antiqua" w:cs="Book Antiqua"/>
          <w:color w:val="000000"/>
        </w:rPr>
        <w:sym w:font="Book Antiqua" w:char="0069"/>
      </w:r>
      <w:r w:rsidRPr="00F7701C">
        <w:rPr>
          <w:rFonts w:ascii="Book Antiqua" w:eastAsia="Book Antiqua" w:hAnsi="Book Antiqua" w:cs="Book Antiqua"/>
          <w:color w:val="000000"/>
        </w:rPr>
        <w:sym w:font="Book Antiqua" w:char="0074"/>
      </w:r>
      <w:r w:rsidRPr="00F7701C">
        <w:rPr>
          <w:rFonts w:ascii="Book Antiqua" w:eastAsia="Book Antiqua" w:hAnsi="Book Antiqua" w:cs="Book Antiqua"/>
          <w:color w:val="000000"/>
        </w:rPr>
        <w:sym w:font="Book Antiqua" w:char="0069"/>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73"/>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F"/>
      </w:r>
      <w:r w:rsidRPr="00F7701C">
        <w:rPr>
          <w:rFonts w:ascii="Book Antiqua" w:eastAsia="Book Antiqua" w:hAnsi="Book Antiqua" w:cs="Book Antiqua"/>
          <w:color w:val="000000"/>
        </w:rPr>
        <w:sym w:font="Book Antiqua" w:char="0066"/>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48"/>
      </w:r>
      <w:r w:rsidRPr="00F7701C">
        <w:rPr>
          <w:rFonts w:ascii="Book Antiqua" w:eastAsia="Book Antiqua" w:hAnsi="Book Antiqua" w:cs="Book Antiqua"/>
          <w:color w:val="000000"/>
        </w:rPr>
        <w:sym w:font="Book Antiqua" w:char="0059"/>
      </w:r>
      <w:r w:rsidRPr="00F7701C">
        <w:rPr>
          <w:rFonts w:ascii="Book Antiqua" w:eastAsia="Book Antiqua" w:hAnsi="Book Antiqua" w:cs="Book Antiqua"/>
          <w:color w:val="000000"/>
        </w:rPr>
        <w:sym w:font="Book Antiqua" w:char="0041"/>
      </w:r>
      <w:r w:rsidRPr="00F7701C">
        <w:rPr>
          <w:rFonts w:ascii="Book Antiqua" w:eastAsia="Book Antiqua" w:hAnsi="Book Antiqua" w:cs="Book Antiqua"/>
          <w:color w:val="000000"/>
        </w:rPr>
        <w:sym w:font="Book Antiqua" w:char="004C"/>
      </w:r>
      <w:r w:rsidRPr="00F7701C">
        <w:rPr>
          <w:rFonts w:ascii="Book Antiqua" w:eastAsia="Book Antiqua" w:hAnsi="Book Antiqua" w:cs="Book Antiqua"/>
          <w:color w:val="000000"/>
        </w:rPr>
        <w:sym w:font="Book Antiqua" w:char="0073"/>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8"/>
      </w:r>
      <w:r w:rsidRPr="00F7701C">
        <w:rPr>
          <w:rFonts w:ascii="Book Antiqua" w:eastAsia="Book Antiqua" w:hAnsi="Book Antiqua" w:cs="Book Antiqua"/>
          <w:color w:val="000000"/>
        </w:rPr>
        <w:sym w:font="Book Antiqua" w:char="0061"/>
      </w:r>
      <w:r w:rsidRPr="00F7701C">
        <w:rPr>
          <w:rFonts w:ascii="Book Antiqua" w:eastAsia="Book Antiqua" w:hAnsi="Book Antiqua" w:cs="Book Antiqua"/>
          <w:color w:val="000000"/>
        </w:rPr>
        <w:sym w:font="Book Antiqua" w:char="0076"/>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2"/>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6E"/>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78"/>
      </w:r>
      <w:r w:rsidRPr="00F7701C">
        <w:rPr>
          <w:rFonts w:ascii="Book Antiqua" w:eastAsia="Book Antiqua" w:hAnsi="Book Antiqua" w:cs="Book Antiqua"/>
          <w:color w:val="000000"/>
        </w:rPr>
        <w:sym w:font="Book Antiqua" w:char="0061"/>
      </w:r>
      <w:r w:rsidRPr="00F7701C">
        <w:rPr>
          <w:rFonts w:ascii="Book Antiqua" w:eastAsia="Book Antiqua" w:hAnsi="Book Antiqua" w:cs="Book Antiqua"/>
          <w:color w:val="000000"/>
        </w:rPr>
        <w:sym w:font="Book Antiqua" w:char="006D"/>
      </w:r>
      <w:r w:rsidRPr="00F7701C">
        <w:rPr>
          <w:rFonts w:ascii="Book Antiqua" w:eastAsia="Book Antiqua" w:hAnsi="Book Antiqua" w:cs="Book Antiqua"/>
          <w:color w:val="000000"/>
        </w:rPr>
        <w:sym w:font="Book Antiqua" w:char="0069"/>
      </w:r>
      <w:r w:rsidRPr="00F7701C">
        <w:rPr>
          <w:rFonts w:ascii="Book Antiqua" w:eastAsia="Book Antiqua" w:hAnsi="Book Antiqua" w:cs="Book Antiqua"/>
          <w:color w:val="000000"/>
        </w:rPr>
        <w:sym w:font="Book Antiqua" w:char="006E"/>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64"/>
      </w:r>
      <w:r w:rsidRPr="00F7701C">
        <w:rPr>
          <w:rFonts w:ascii="Book Antiqua" w:eastAsia="Book Antiqua" w:hAnsi="Book Antiqua" w:cs="Book Antiqua"/>
          <w:color w:val="000000"/>
        </w:rPr>
        <w:sym w:font="Book Antiqua" w:char="002E"/>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48"/>
      </w:r>
      <w:r w:rsidRPr="00F7701C">
        <w:rPr>
          <w:rFonts w:ascii="Book Antiqua" w:eastAsia="Book Antiqua" w:hAnsi="Book Antiqua" w:cs="Book Antiqua"/>
          <w:color w:val="000000"/>
        </w:rPr>
        <w:sym w:font="Book Antiqua" w:char="0059"/>
      </w:r>
      <w:r w:rsidRPr="00F7701C">
        <w:rPr>
          <w:rFonts w:ascii="Book Antiqua" w:eastAsia="Book Antiqua" w:hAnsi="Book Antiqua" w:cs="Book Antiqua"/>
          <w:color w:val="000000"/>
        </w:rPr>
        <w:sym w:font="Book Antiqua" w:char="0041"/>
      </w:r>
      <w:r w:rsidRPr="00F7701C">
        <w:rPr>
          <w:rFonts w:ascii="Book Antiqua" w:eastAsia="Book Antiqua" w:hAnsi="Book Antiqua" w:cs="Book Antiqua"/>
          <w:color w:val="000000"/>
        </w:rPr>
        <w:sym w:font="Book Antiqua" w:char="004C"/>
      </w:r>
      <w:r w:rsidRPr="00F7701C">
        <w:rPr>
          <w:rFonts w:ascii="Book Antiqua" w:eastAsia="Book Antiqua" w:hAnsi="Book Antiqua" w:cs="Book Antiqua"/>
          <w:color w:val="000000"/>
        </w:rPr>
        <w:sym w:font="Book Antiqua" w:char="002D"/>
      </w:r>
      <w:r w:rsidRPr="00F7701C">
        <w:rPr>
          <w:rFonts w:ascii="Book Antiqua" w:eastAsia="Book Antiqua" w:hAnsi="Book Antiqua" w:cs="Book Antiqua"/>
          <w:color w:val="000000"/>
        </w:rPr>
        <w:sym w:font="Book Antiqua" w:char="006C"/>
      </w:r>
      <w:r w:rsidRPr="00F7701C">
        <w:rPr>
          <w:rFonts w:ascii="Book Antiqua" w:eastAsia="Book Antiqua" w:hAnsi="Book Antiqua" w:cs="Book Antiqua"/>
          <w:color w:val="000000"/>
        </w:rPr>
        <w:sym w:font="Book Antiqua" w:char="0069"/>
      </w:r>
      <w:r w:rsidRPr="00F7701C">
        <w:rPr>
          <w:rFonts w:ascii="Book Antiqua" w:eastAsia="Book Antiqua" w:hAnsi="Book Antiqua" w:cs="Book Antiqua"/>
          <w:color w:val="000000"/>
        </w:rPr>
        <w:sym w:font="Book Antiqua" w:char="006B"/>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1"/>
      </w:r>
      <w:r w:rsidRPr="00F7701C">
        <w:rPr>
          <w:rFonts w:ascii="Book Antiqua" w:eastAsia="Book Antiqua" w:hAnsi="Book Antiqua" w:cs="Book Antiqua"/>
          <w:color w:val="000000"/>
        </w:rPr>
        <w:sym w:font="Book Antiqua" w:char="0063"/>
      </w:r>
      <w:r w:rsidRPr="00F7701C">
        <w:rPr>
          <w:rFonts w:ascii="Book Antiqua" w:eastAsia="Book Antiqua" w:hAnsi="Book Antiqua" w:cs="Book Antiqua"/>
          <w:color w:val="000000"/>
        </w:rPr>
        <w:sym w:font="Book Antiqua" w:char="0074"/>
      </w:r>
      <w:r w:rsidRPr="00F7701C">
        <w:rPr>
          <w:rFonts w:ascii="Book Antiqua" w:eastAsia="Book Antiqua" w:hAnsi="Book Antiqua" w:cs="Book Antiqua"/>
          <w:color w:val="000000"/>
        </w:rPr>
        <w:sym w:font="Book Antiqua" w:char="0069"/>
      </w:r>
      <w:r w:rsidRPr="00F7701C">
        <w:rPr>
          <w:rFonts w:ascii="Book Antiqua" w:eastAsia="Book Antiqua" w:hAnsi="Book Antiqua" w:cs="Book Antiqua"/>
          <w:color w:val="000000"/>
        </w:rPr>
        <w:sym w:font="Book Antiqua" w:char="0076"/>
      </w:r>
      <w:r w:rsidRPr="00F7701C">
        <w:rPr>
          <w:rFonts w:ascii="Book Antiqua" w:eastAsia="Book Antiqua" w:hAnsi="Book Antiqua" w:cs="Book Antiqua"/>
          <w:color w:val="000000"/>
        </w:rPr>
        <w:sym w:font="Book Antiqua" w:char="0069"/>
      </w:r>
      <w:r w:rsidRPr="00F7701C">
        <w:rPr>
          <w:rFonts w:ascii="Book Antiqua" w:eastAsia="Book Antiqua" w:hAnsi="Book Antiqua" w:cs="Book Antiqua"/>
          <w:color w:val="000000"/>
        </w:rPr>
        <w:sym w:font="Book Antiqua" w:char="0074"/>
      </w:r>
      <w:r w:rsidRPr="00F7701C">
        <w:rPr>
          <w:rFonts w:ascii="Book Antiqua" w:eastAsia="Book Antiqua" w:hAnsi="Book Antiqua" w:cs="Book Antiqua"/>
          <w:color w:val="000000"/>
        </w:rPr>
        <w:sym w:font="Book Antiqua" w:char="0079"/>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9"/>
      </w:r>
      <w:r w:rsidRPr="00F7701C">
        <w:rPr>
          <w:rFonts w:ascii="Book Antiqua" w:eastAsia="Book Antiqua" w:hAnsi="Book Antiqua" w:cs="Book Antiqua"/>
          <w:color w:val="000000"/>
        </w:rPr>
        <w:sym w:font="Book Antiqua" w:char="0073"/>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4"/>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74"/>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63"/>
      </w:r>
      <w:r w:rsidRPr="00F7701C">
        <w:rPr>
          <w:rFonts w:ascii="Book Antiqua" w:eastAsia="Book Antiqua" w:hAnsi="Book Antiqua" w:cs="Book Antiqua"/>
          <w:color w:val="000000"/>
        </w:rPr>
        <w:sym w:font="Book Antiqua" w:char="0074"/>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64"/>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9"/>
      </w:r>
      <w:r w:rsidRPr="00F7701C">
        <w:rPr>
          <w:rFonts w:ascii="Book Antiqua" w:eastAsia="Book Antiqua" w:hAnsi="Book Antiqua" w:cs="Book Antiqua"/>
          <w:color w:val="000000"/>
        </w:rPr>
        <w:sym w:font="Book Antiqua" w:char="006E"/>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74"/>
      </w:r>
      <w:r w:rsidRPr="00F7701C">
        <w:rPr>
          <w:rFonts w:ascii="Book Antiqua" w:eastAsia="Book Antiqua" w:hAnsi="Book Antiqua" w:cs="Book Antiqua"/>
          <w:color w:val="000000"/>
        </w:rPr>
        <w:sym w:font="Book Antiqua" w:char="0068"/>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1"/>
      </w:r>
      <w:r w:rsidRPr="00F7701C">
        <w:rPr>
          <w:rFonts w:ascii="Book Antiqua" w:eastAsia="Book Antiqua" w:hAnsi="Book Antiqua" w:cs="Book Antiqua"/>
          <w:color w:val="000000"/>
        </w:rPr>
        <w:sym w:font="Book Antiqua" w:char="0070"/>
      </w:r>
      <w:r w:rsidRPr="00F7701C">
        <w:rPr>
          <w:rFonts w:ascii="Book Antiqua" w:eastAsia="Book Antiqua" w:hAnsi="Book Antiqua" w:cs="Book Antiqua"/>
          <w:color w:val="000000"/>
        </w:rPr>
        <w:sym w:font="Book Antiqua" w:char="0069"/>
      </w:r>
      <w:r w:rsidRPr="00F7701C">
        <w:rPr>
          <w:rFonts w:ascii="Book Antiqua" w:eastAsia="Book Antiqua" w:hAnsi="Book Antiqua" w:cs="Book Antiqua"/>
          <w:color w:val="000000"/>
        </w:rPr>
        <w:sym w:font="Book Antiqua" w:char="0063"/>
      </w:r>
      <w:r w:rsidRPr="00F7701C">
        <w:rPr>
          <w:rFonts w:ascii="Book Antiqua" w:eastAsia="Book Antiqua" w:hAnsi="Book Antiqua" w:cs="Book Antiqua"/>
          <w:color w:val="000000"/>
        </w:rPr>
        <w:sym w:font="Book Antiqua" w:char="0061"/>
      </w:r>
      <w:r w:rsidRPr="00F7701C">
        <w:rPr>
          <w:rFonts w:ascii="Book Antiqua" w:eastAsia="Book Antiqua" w:hAnsi="Book Antiqua" w:cs="Book Antiqua"/>
          <w:color w:val="000000"/>
        </w:rPr>
        <w:sym w:font="Book Antiqua" w:char="006C"/>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1"/>
      </w:r>
      <w:r w:rsidRPr="00F7701C">
        <w:rPr>
          <w:rFonts w:ascii="Book Antiqua" w:eastAsia="Book Antiqua" w:hAnsi="Book Antiqua" w:cs="Book Antiqua"/>
          <w:color w:val="000000"/>
        </w:rPr>
        <w:sym w:font="Book Antiqua" w:char="006E"/>
      </w:r>
      <w:r w:rsidRPr="00F7701C">
        <w:rPr>
          <w:rFonts w:ascii="Book Antiqua" w:eastAsia="Book Antiqua" w:hAnsi="Book Antiqua" w:cs="Book Antiqua"/>
          <w:color w:val="000000"/>
        </w:rPr>
        <w:sym w:font="Book Antiqua" w:char="0064"/>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2"/>
      </w:r>
      <w:r w:rsidRPr="00F7701C">
        <w:rPr>
          <w:rFonts w:ascii="Book Antiqua" w:eastAsia="Book Antiqua" w:hAnsi="Book Antiqua" w:cs="Book Antiqua"/>
          <w:color w:val="000000"/>
        </w:rPr>
        <w:sym w:font="Book Antiqua" w:char="0061"/>
      </w:r>
      <w:r w:rsidRPr="00F7701C">
        <w:rPr>
          <w:rFonts w:ascii="Book Antiqua" w:eastAsia="Book Antiqua" w:hAnsi="Book Antiqua" w:cs="Book Antiqua"/>
          <w:color w:val="000000"/>
        </w:rPr>
        <w:sym w:font="Book Antiqua" w:char="0073"/>
      </w:r>
      <w:r w:rsidRPr="00F7701C">
        <w:rPr>
          <w:rFonts w:ascii="Book Antiqua" w:eastAsia="Book Antiqua" w:hAnsi="Book Antiqua" w:cs="Book Antiqua"/>
          <w:color w:val="000000"/>
        </w:rPr>
        <w:sym w:font="Book Antiqua" w:char="006F"/>
      </w:r>
      <w:r w:rsidRPr="00F7701C">
        <w:rPr>
          <w:rFonts w:ascii="Book Antiqua" w:eastAsia="Book Antiqua" w:hAnsi="Book Antiqua" w:cs="Book Antiqua"/>
          <w:color w:val="000000"/>
        </w:rPr>
        <w:sym w:font="Book Antiqua" w:char="006C"/>
      </w:r>
      <w:r w:rsidRPr="00F7701C">
        <w:rPr>
          <w:rFonts w:ascii="Book Antiqua" w:eastAsia="Book Antiqua" w:hAnsi="Book Antiqua" w:cs="Book Antiqua"/>
          <w:color w:val="000000"/>
        </w:rPr>
        <w:sym w:font="Book Antiqua" w:char="0061"/>
      </w:r>
      <w:r w:rsidRPr="00F7701C">
        <w:rPr>
          <w:rFonts w:ascii="Book Antiqua" w:eastAsia="Book Antiqua" w:hAnsi="Book Antiqua" w:cs="Book Antiqua"/>
          <w:color w:val="000000"/>
        </w:rPr>
        <w:sym w:font="Book Antiqua" w:char="0074"/>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72"/>
      </w:r>
      <w:r w:rsidRPr="00F7701C">
        <w:rPr>
          <w:rFonts w:ascii="Book Antiqua" w:eastAsia="Book Antiqua" w:hAnsi="Book Antiqua" w:cs="Book Antiqua"/>
          <w:color w:val="000000"/>
        </w:rPr>
        <w:sym w:font="Book Antiqua" w:char="0061"/>
      </w:r>
      <w:r w:rsidRPr="00F7701C">
        <w:rPr>
          <w:rFonts w:ascii="Book Antiqua" w:eastAsia="Book Antiqua" w:hAnsi="Book Antiqua" w:cs="Book Antiqua"/>
          <w:color w:val="000000"/>
        </w:rPr>
        <w:sym w:font="Book Antiqua" w:char="006C"/>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73"/>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63"/>
      </w:r>
      <w:r w:rsidRPr="00F7701C">
        <w:rPr>
          <w:rFonts w:ascii="Book Antiqua" w:eastAsia="Book Antiqua" w:hAnsi="Book Antiqua" w:cs="Book Antiqua"/>
          <w:color w:val="000000"/>
        </w:rPr>
        <w:sym w:font="Book Antiqua" w:char="0072"/>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74"/>
      </w:r>
      <w:r w:rsidRPr="00F7701C">
        <w:rPr>
          <w:rFonts w:ascii="Book Antiqua" w:eastAsia="Book Antiqua" w:hAnsi="Book Antiqua" w:cs="Book Antiqua"/>
          <w:color w:val="000000"/>
        </w:rPr>
        <w:sym w:font="Book Antiqua" w:char="0069"/>
      </w:r>
      <w:r w:rsidRPr="00F7701C">
        <w:rPr>
          <w:rFonts w:ascii="Book Antiqua" w:eastAsia="Book Antiqua" w:hAnsi="Book Antiqua" w:cs="Book Antiqua"/>
          <w:color w:val="000000"/>
        </w:rPr>
        <w:sym w:font="Book Antiqua" w:char="006F"/>
      </w:r>
      <w:r w:rsidRPr="00F7701C">
        <w:rPr>
          <w:rFonts w:ascii="Book Antiqua" w:eastAsia="Book Antiqua" w:hAnsi="Book Antiqua" w:cs="Book Antiqua"/>
          <w:color w:val="000000"/>
        </w:rPr>
        <w:sym w:font="Book Antiqua" w:char="006E"/>
      </w:r>
      <w:r w:rsidRPr="00F7701C">
        <w:rPr>
          <w:rFonts w:ascii="Book Antiqua" w:eastAsia="Book Antiqua" w:hAnsi="Book Antiqua" w:cs="Book Antiqua"/>
          <w:color w:val="000000"/>
        </w:rPr>
        <w:sym w:font="Book Antiqua" w:char="0073"/>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77"/>
      </w:r>
      <w:r w:rsidRPr="00F7701C">
        <w:rPr>
          <w:rFonts w:ascii="Book Antiqua" w:eastAsia="Book Antiqua" w:hAnsi="Book Antiqua" w:cs="Book Antiqua"/>
          <w:color w:val="000000"/>
        </w:rPr>
        <w:sym w:font="Book Antiqua" w:char="0068"/>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72"/>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78"/>
      </w:r>
      <w:r w:rsidRPr="00F7701C">
        <w:rPr>
          <w:rFonts w:ascii="Book Antiqua" w:eastAsia="Book Antiqua" w:hAnsi="Book Antiqua" w:cs="Book Antiqua"/>
          <w:color w:val="000000"/>
        </w:rPr>
        <w:sym w:font="Book Antiqua" w:char="0070"/>
      </w:r>
      <w:r w:rsidRPr="00F7701C">
        <w:rPr>
          <w:rFonts w:ascii="Book Antiqua" w:eastAsia="Book Antiqua" w:hAnsi="Book Antiqua" w:cs="Book Antiqua"/>
          <w:color w:val="000000"/>
        </w:rPr>
        <w:sym w:font="Book Antiqua" w:char="0072"/>
      </w:r>
      <w:r w:rsidRPr="00F7701C">
        <w:rPr>
          <w:rFonts w:ascii="Book Antiqua" w:eastAsia="Book Antiqua" w:hAnsi="Book Antiqua" w:cs="Book Antiqua"/>
          <w:color w:val="000000"/>
        </w:rPr>
        <w:sym w:font="Book Antiqua" w:char="0065"/>
      </w:r>
      <w:r w:rsidRPr="00F7701C">
        <w:rPr>
          <w:rFonts w:ascii="Book Antiqua" w:eastAsia="Book Antiqua" w:hAnsi="Book Antiqua" w:cs="Book Antiqua"/>
          <w:color w:val="000000"/>
        </w:rPr>
        <w:sym w:font="Book Antiqua" w:char="0073"/>
      </w:r>
      <w:r w:rsidRPr="00F7701C">
        <w:rPr>
          <w:rFonts w:ascii="Book Antiqua" w:eastAsia="Book Antiqua" w:hAnsi="Book Antiqua" w:cs="Book Antiqua"/>
          <w:color w:val="000000"/>
        </w:rPr>
        <w:sym w:font="Book Antiqua" w:char="0073"/>
      </w:r>
      <w:r w:rsidRPr="00F7701C">
        <w:rPr>
          <w:rFonts w:ascii="Book Antiqua" w:eastAsia="Book Antiqua" w:hAnsi="Book Antiqua" w:cs="Book Antiqua"/>
          <w:color w:val="000000"/>
        </w:rPr>
        <w:sym w:font="Book Antiqua" w:char="0069"/>
      </w:r>
      <w:r w:rsidRPr="00F7701C">
        <w:rPr>
          <w:rFonts w:ascii="Book Antiqua" w:eastAsia="Book Antiqua" w:hAnsi="Book Antiqua" w:cs="Book Antiqua"/>
          <w:color w:val="000000"/>
        </w:rPr>
        <w:sym w:font="Book Antiqua" w:char="006F"/>
      </w:r>
      <w:r w:rsidRPr="00F7701C">
        <w:rPr>
          <w:rFonts w:ascii="Book Antiqua" w:eastAsia="Book Antiqua" w:hAnsi="Book Antiqua" w:cs="Book Antiqua"/>
          <w:color w:val="000000"/>
        </w:rPr>
        <w:sym w:font="Book Antiqua" w:char="006E"/>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6F"/>
      </w:r>
      <w:r w:rsidRPr="00F7701C">
        <w:rPr>
          <w:rFonts w:ascii="Book Antiqua" w:eastAsia="Book Antiqua" w:hAnsi="Book Antiqua" w:cs="Book Antiqua"/>
          <w:color w:val="000000"/>
        </w:rPr>
        <w:sym w:font="Book Antiqua" w:char="0066"/>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48"/>
      </w:r>
      <w:r w:rsidRPr="00F7701C">
        <w:rPr>
          <w:rFonts w:ascii="Book Antiqua" w:eastAsia="Book Antiqua" w:hAnsi="Book Antiqua" w:cs="Book Antiqua"/>
          <w:color w:val="000000"/>
        </w:rPr>
        <w:sym w:font="Book Antiqua" w:char="0059"/>
      </w:r>
      <w:r w:rsidRPr="00F7701C">
        <w:rPr>
          <w:rFonts w:ascii="Book Antiqua" w:eastAsia="Book Antiqua" w:hAnsi="Book Antiqua" w:cs="Book Antiqua"/>
          <w:color w:val="000000"/>
        </w:rPr>
        <w:sym w:font="Book Antiqua" w:char="0041"/>
      </w:r>
      <w:r w:rsidRPr="00F7701C">
        <w:rPr>
          <w:rFonts w:ascii="Book Antiqua" w:eastAsia="Book Antiqua" w:hAnsi="Book Antiqua" w:cs="Book Antiqua"/>
          <w:color w:val="000000"/>
        </w:rPr>
        <w:sym w:font="Book Antiqua" w:char="004C"/>
      </w:r>
      <w:r w:rsidRPr="00F7701C">
        <w:rPr>
          <w:rFonts w:ascii="Book Antiqua" w:eastAsia="Book Antiqua" w:hAnsi="Book Antiqua" w:cs="Book Antiqua"/>
          <w:color w:val="000000"/>
        </w:rPr>
        <w:sym w:font="Book Antiqua" w:char="0073"/>
      </w:r>
      <w:r w:rsidRPr="00F7701C">
        <w:rPr>
          <w:rFonts w:ascii="Book Antiqua" w:eastAsia="Book Antiqua" w:hAnsi="Book Antiqua" w:cs="Book Antiqua"/>
          <w:color w:val="000000"/>
        </w:rPr>
        <w:sym w:font="Book Antiqua" w:char="0020"/>
      </w:r>
      <w:r w:rsidRPr="00F7701C">
        <w:rPr>
          <w:rFonts w:ascii="Book Antiqua" w:eastAsia="Book Antiqua" w:hAnsi="Book Antiqua" w:cs="Book Antiqua"/>
          <w:color w:val="000000"/>
        </w:rPr>
        <w:sym w:font="Book Antiqua" w:char="0031"/>
      </w:r>
      <w:r w:rsidRPr="00F7701C">
        <w:rPr>
          <w:rFonts w:ascii="Book Antiqua" w:eastAsia="Book Antiqua" w:hAnsi="Book Antiqua" w:cs="Book Antiqua"/>
          <w:color w:val="000000"/>
        </w:rPr>
        <w:t>–3 is present. Their expression and activity are augmented by IL-1 in synergy with TNF-</w:t>
      </w:r>
      <w:r w:rsidR="00D8737D">
        <w:rPr>
          <w:rFonts w:ascii="Book Antiqua" w:eastAsia="Book Antiqua" w:hAnsi="Book Antiqua" w:cs="Book Antiqua"/>
          <w:color w:val="000000"/>
        </w:rPr>
        <w:t>α</w:t>
      </w:r>
      <w:r w:rsidR="00D8737D" w:rsidRPr="00D8737D">
        <w:rPr>
          <w:rFonts w:ascii="Book Antiqua" w:eastAsia="宋体" w:hAnsi="Book Antiqua" w:cs="宋体"/>
          <w:color w:val="000000"/>
          <w:lang w:eastAsia="zh-CN"/>
        </w:rPr>
        <w:t>,</w:t>
      </w:r>
      <w:r w:rsidR="00D8737D">
        <w:rPr>
          <w:rFonts w:ascii="Book Antiqua" w:eastAsia="Book Antiqua" w:hAnsi="Book Antiqua" w:cs="Book Antiqua"/>
          <w:color w:val="000000"/>
        </w:rPr>
        <w:t xml:space="preserve"> </w:t>
      </w:r>
      <w:r w:rsidRPr="00F7701C">
        <w:rPr>
          <w:rFonts w:ascii="Book Antiqua" w:eastAsia="Book Antiqua" w:hAnsi="Book Antiqua" w:cs="Book Antiqua"/>
          <w:color w:val="000000"/>
        </w:rPr>
        <w:t xml:space="preserve">HYALs are localized intracellularly, while HYAL2 is expressed in plasma-membrane-associated apical poles and in apical secretions in soluble form. </w:t>
      </w:r>
    </w:p>
    <w:p w14:paraId="0BD6C174" w14:textId="76FF901D" w:rsidR="00A77B3E" w:rsidRPr="00F7701C" w:rsidRDefault="00953585" w:rsidP="00D8737D">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Also, increased HYAL expression and activity are noted in tracheal secretions and BALF derived from individuals with asthma in comparison with healthy controls with normal lungs. HYALs 1–3 expressed by airway epithelium coordinate to depolymerize HA during inflammation mediated by elevated TNF-</w:t>
      </w:r>
      <w:r w:rsidR="00D8737D">
        <w:rPr>
          <w:rFonts w:ascii="Book Antiqua" w:eastAsia="Book Antiqua" w:hAnsi="Book Antiqua" w:cs="Book Antiqua"/>
          <w:color w:val="000000"/>
        </w:rPr>
        <w:t>α</w:t>
      </w:r>
      <w:r w:rsidRPr="00F7701C">
        <w:rPr>
          <w:rFonts w:ascii="Book Antiqua" w:eastAsia="Book Antiqua" w:hAnsi="Book Antiqua" w:cs="Book Antiqua"/>
          <w:color w:val="000000"/>
        </w:rPr>
        <w:t xml:space="preserve"> and IL-1</w:t>
      </w:r>
      <w:r w:rsidRPr="00F7701C">
        <w:rPr>
          <w:rFonts w:ascii="Book Antiqua" w:eastAsia="Book Antiqua" w:hAnsi="Book Antiqua" w:cs="Book Antiqua"/>
          <w:color w:val="000000"/>
          <w:vertAlign w:val="superscript"/>
        </w:rPr>
        <w:t>[67]</w:t>
      </w:r>
      <w:r w:rsidRPr="00F7701C">
        <w:rPr>
          <w:rFonts w:ascii="Book Antiqua" w:eastAsia="Book Antiqua" w:hAnsi="Book Antiqua" w:cs="Book Antiqua"/>
          <w:color w:val="000000"/>
        </w:rPr>
        <w:t>.</w:t>
      </w:r>
    </w:p>
    <w:p w14:paraId="48C82847" w14:textId="0C8FEE3D" w:rsidR="00A77B3E" w:rsidRPr="00F7701C" w:rsidRDefault="00953585" w:rsidP="00D8737D">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 xml:space="preserve">Symptoms in patients with ARDS include rapid and exhaustive respiration and cyanosis. Severe cases of COVID-19 admitted to intensive care units normally require </w:t>
      </w:r>
      <w:r w:rsidRPr="00F7701C">
        <w:rPr>
          <w:rFonts w:ascii="Book Antiqua" w:eastAsia="Book Antiqua" w:hAnsi="Book Antiqua" w:cs="Book Antiqua"/>
          <w:color w:val="000000"/>
        </w:rPr>
        <w:lastRenderedPageBreak/>
        <w:t xml:space="preserve">mechanical ventilation, and patients who are unable to breathe can be maintained with extracorporeal membrane </w:t>
      </w:r>
      <w:proofErr w:type="gramStart"/>
      <w:r w:rsidRPr="00F7701C">
        <w:rPr>
          <w:rFonts w:ascii="Book Antiqua" w:eastAsia="Book Antiqua" w:hAnsi="Book Antiqua" w:cs="Book Antiqua"/>
          <w:color w:val="000000"/>
        </w:rPr>
        <w:t>oxygenation</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68]</w:t>
      </w:r>
      <w:r w:rsidRPr="00F7701C">
        <w:rPr>
          <w:rFonts w:ascii="Book Antiqua" w:eastAsia="Book Antiqua" w:hAnsi="Book Antiqua" w:cs="Book Antiqua"/>
          <w:color w:val="000000"/>
        </w:rPr>
        <w:t xml:space="preserve">. </w:t>
      </w:r>
    </w:p>
    <w:p w14:paraId="41BDFAEB" w14:textId="4BF8BA1A" w:rsidR="00A77B3E" w:rsidRPr="00F7701C" w:rsidRDefault="00953585" w:rsidP="009543DE">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t xml:space="preserve">COVID-19 is characteristic on computed tomography images, with white spots known as ground glass opacities, with fluid in the </w:t>
      </w:r>
      <w:proofErr w:type="gramStart"/>
      <w:r w:rsidRPr="00F7701C">
        <w:rPr>
          <w:rFonts w:ascii="Book Antiqua" w:eastAsia="Book Antiqua" w:hAnsi="Book Antiqua" w:cs="Book Antiqua"/>
          <w:color w:val="000000"/>
        </w:rPr>
        <w:t>lungs</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69]</w:t>
      </w:r>
      <w:r w:rsidRPr="00F7701C">
        <w:rPr>
          <w:rFonts w:ascii="Book Antiqua" w:eastAsia="Book Antiqua" w:hAnsi="Book Antiqua" w:cs="Book Antiqua"/>
          <w:color w:val="000000"/>
        </w:rPr>
        <w:t xml:space="preserve">. Autopsy confirms that the lungs are filled with clear liquid gelatin, similar to the lungs after </w:t>
      </w:r>
      <w:proofErr w:type="gramStart"/>
      <w:r w:rsidRPr="00F7701C">
        <w:rPr>
          <w:rFonts w:ascii="Book Antiqua" w:eastAsia="Book Antiqua" w:hAnsi="Book Antiqua" w:cs="Book Antiqua"/>
          <w:color w:val="000000"/>
        </w:rPr>
        <w:t>drowning</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70]</w:t>
      </w:r>
      <w:r w:rsidRPr="00F7701C">
        <w:rPr>
          <w:rFonts w:ascii="Book Antiqua" w:eastAsia="Book Antiqua" w:hAnsi="Book Antiqua" w:cs="Book Antiqua"/>
          <w:color w:val="000000"/>
        </w:rPr>
        <w:t xml:space="preserve">. While further validation is needed, an association </w:t>
      </w:r>
      <w:r w:rsidR="00277D7B">
        <w:rPr>
          <w:rFonts w:ascii="Book Antiqua" w:eastAsia="Book Antiqua" w:hAnsi="Book Antiqua" w:cs="Book Antiqua"/>
          <w:color w:val="000000"/>
        </w:rPr>
        <w:t>between</w:t>
      </w:r>
      <w:r w:rsidRPr="00F7701C">
        <w:rPr>
          <w:rFonts w:ascii="Book Antiqua" w:eastAsia="Book Antiqua" w:hAnsi="Book Antiqua" w:cs="Book Antiqua"/>
          <w:color w:val="000000"/>
        </w:rPr>
        <w:t xml:space="preserve"> HA </w:t>
      </w:r>
      <w:r w:rsidR="00277D7B">
        <w:rPr>
          <w:rFonts w:ascii="Book Antiqua" w:eastAsia="Book Antiqua" w:hAnsi="Book Antiqua" w:cs="Book Antiqua"/>
          <w:color w:val="000000"/>
        </w:rPr>
        <w:t>and</w:t>
      </w:r>
      <w:r w:rsidRPr="00F7701C">
        <w:rPr>
          <w:rFonts w:ascii="Book Antiqua" w:eastAsia="Book Antiqua" w:hAnsi="Book Antiqua" w:cs="Book Antiqua"/>
          <w:color w:val="000000"/>
        </w:rPr>
        <w:t xml:space="preserve"> ARDS has been </w:t>
      </w:r>
      <w:proofErr w:type="gramStart"/>
      <w:r w:rsidRPr="00F7701C">
        <w:rPr>
          <w:rFonts w:ascii="Book Antiqua" w:eastAsia="Book Antiqua" w:hAnsi="Book Antiqua" w:cs="Book Antiqua"/>
          <w:color w:val="000000"/>
        </w:rPr>
        <w:t>suggested</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71]</w:t>
      </w:r>
      <w:r w:rsidRPr="00F7701C">
        <w:rPr>
          <w:rFonts w:ascii="Book Antiqua" w:eastAsia="Book Antiqua" w:hAnsi="Book Antiqua" w:cs="Book Antiqua"/>
          <w:color w:val="000000"/>
        </w:rPr>
        <w:t xml:space="preserve">, and </w:t>
      </w:r>
      <w:r w:rsidR="00277D7B">
        <w:rPr>
          <w:rFonts w:ascii="Book Antiqua" w:eastAsia="Book Antiqua" w:hAnsi="Book Antiqua" w:cs="Book Antiqua"/>
          <w:color w:val="000000"/>
        </w:rPr>
        <w:t xml:space="preserve">the </w:t>
      </w:r>
      <w:r w:rsidRPr="00F7701C">
        <w:rPr>
          <w:rFonts w:ascii="Book Antiqua" w:eastAsia="Book Antiqua" w:hAnsi="Book Antiqua" w:cs="Book Antiqua"/>
          <w:color w:val="000000"/>
        </w:rPr>
        <w:t xml:space="preserve">production and regulation of HA have been noted in SARS. </w:t>
      </w:r>
    </w:p>
    <w:p w14:paraId="304FDC05" w14:textId="0119F2AC" w:rsidR="00A77B3E" w:rsidRPr="00F7701C" w:rsidRDefault="00953585" w:rsidP="00F7701C">
      <w:pPr>
        <w:spacing w:line="360" w:lineRule="auto"/>
        <w:ind w:firstLine="480"/>
        <w:jc w:val="both"/>
        <w:rPr>
          <w:rFonts w:ascii="Book Antiqua" w:hAnsi="Book Antiqua"/>
        </w:rPr>
      </w:pPr>
      <w:r w:rsidRPr="00F7701C">
        <w:rPr>
          <w:rFonts w:ascii="Book Antiqua" w:eastAsia="Book Antiqua" w:hAnsi="Book Antiqua" w:cs="Book Antiqua"/>
          <w:color w:val="000000"/>
        </w:rPr>
        <w:t>In the lungs of patients with COVID-19, the levels of PICs, IL-1 and TNF-</w:t>
      </w:r>
      <w:r w:rsidR="00D8737D">
        <w:rPr>
          <w:rFonts w:ascii="Book Antiqua" w:eastAsia="Book Antiqua" w:hAnsi="Book Antiqua" w:cs="Book Antiqua"/>
          <w:color w:val="000000"/>
        </w:rPr>
        <w:t>α</w:t>
      </w:r>
      <w:r w:rsidRPr="00F7701C">
        <w:rPr>
          <w:rFonts w:ascii="Book Antiqua" w:eastAsia="Book Antiqua" w:hAnsi="Book Antiqua" w:cs="Book Antiqua"/>
          <w:color w:val="000000"/>
        </w:rPr>
        <w:t xml:space="preserve"> are elevated and they strongly induce HAS2 in epithelial-cell-adhesion-molecule-positive pulmonary alveolar epithelial cells and </w:t>
      </w:r>
      <w:proofErr w:type="gramStart"/>
      <w:r w:rsidRPr="00F7701C">
        <w:rPr>
          <w:rFonts w:ascii="Book Antiqua" w:eastAsia="Book Antiqua" w:hAnsi="Book Antiqua" w:cs="Book Antiqua"/>
          <w:color w:val="000000"/>
        </w:rPr>
        <w:t>fibroblasts</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72]</w:t>
      </w:r>
      <w:r w:rsidRPr="00F7701C">
        <w:rPr>
          <w:rFonts w:ascii="Book Antiqua" w:eastAsia="Book Antiqua" w:hAnsi="Book Antiqua" w:cs="Book Antiqua"/>
          <w:color w:val="000000"/>
        </w:rPr>
        <w:t xml:space="preserve">. HA can absorb water up to 1000 times its molecular weight. </w:t>
      </w:r>
      <w:r w:rsidR="00277D7B">
        <w:rPr>
          <w:rFonts w:ascii="Book Antiqua" w:eastAsia="Book Antiqua" w:hAnsi="Book Antiqua" w:cs="Book Antiqua"/>
          <w:color w:val="000000"/>
        </w:rPr>
        <w:t>Therefore, i</w:t>
      </w:r>
      <w:r w:rsidRPr="00F7701C">
        <w:rPr>
          <w:rFonts w:ascii="Book Antiqua" w:eastAsia="Book Antiqua" w:hAnsi="Book Antiqua" w:cs="Book Antiqua"/>
          <w:color w:val="000000"/>
        </w:rPr>
        <w:t xml:space="preserve">nhibition of HA production would greatly contribute to improvement of breathing in COVID-19 patients. </w:t>
      </w:r>
    </w:p>
    <w:p w14:paraId="02B86CB5" w14:textId="77777777" w:rsidR="00A77B3E" w:rsidRPr="00F7701C" w:rsidRDefault="00A77B3E" w:rsidP="00F7701C">
      <w:pPr>
        <w:spacing w:line="360" w:lineRule="auto"/>
        <w:ind w:firstLine="480"/>
        <w:jc w:val="both"/>
        <w:rPr>
          <w:rFonts w:ascii="Book Antiqua" w:hAnsi="Book Antiqua"/>
        </w:rPr>
      </w:pPr>
    </w:p>
    <w:p w14:paraId="782F1AC4" w14:textId="53DAB034" w:rsidR="00A77B3E" w:rsidRPr="009543DE" w:rsidRDefault="00953585" w:rsidP="00F7701C">
      <w:pPr>
        <w:spacing w:line="360" w:lineRule="auto"/>
        <w:jc w:val="both"/>
        <w:rPr>
          <w:rFonts w:ascii="Book Antiqua" w:hAnsi="Book Antiqua"/>
          <w:u w:val="single"/>
        </w:rPr>
      </w:pPr>
      <w:r w:rsidRPr="009543DE">
        <w:rPr>
          <w:rFonts w:ascii="Book Antiqua" w:eastAsia="Book Antiqua" w:hAnsi="Book Antiqua" w:cs="Book Antiqua"/>
          <w:b/>
          <w:bCs/>
          <w:color w:val="000000"/>
          <w:u w:val="single"/>
        </w:rPr>
        <w:t>IMPLICATION OF PTM ON DRUG DEVELOPMENT</w:t>
      </w:r>
    </w:p>
    <w:p w14:paraId="4222C831" w14:textId="337FD7AE"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At present, specific therapy for COVID-19 has not been available, and the drugs administered mainly target viral infection and inflammation triggered by viral invasion, accompanied by supportive </w:t>
      </w:r>
      <w:proofErr w:type="gramStart"/>
      <w:r w:rsidRPr="00F7701C">
        <w:rPr>
          <w:rFonts w:ascii="Book Antiqua" w:eastAsia="Book Antiqua" w:hAnsi="Book Antiqua" w:cs="Book Antiqua"/>
          <w:color w:val="000000"/>
        </w:rPr>
        <w:t>therapy</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73]</w:t>
      </w:r>
      <w:r w:rsidRPr="00F7701C">
        <w:rPr>
          <w:rFonts w:ascii="Book Antiqua" w:eastAsia="Book Antiqua" w:hAnsi="Book Antiqua" w:cs="Book Antiqua"/>
          <w:color w:val="000000"/>
        </w:rPr>
        <w:t xml:space="preserve">. The HIV protease inhibitors ritonavir and lopinavir have been used in anti-COVID-19 </w:t>
      </w:r>
      <w:proofErr w:type="gramStart"/>
      <w:r w:rsidRPr="00F7701C">
        <w:rPr>
          <w:rFonts w:ascii="Book Antiqua" w:eastAsia="Book Antiqua" w:hAnsi="Book Antiqua" w:cs="Book Antiqua"/>
          <w:color w:val="000000"/>
        </w:rPr>
        <w:t>treatment</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74]</w:t>
      </w:r>
      <w:r w:rsidRPr="00F7701C">
        <w:rPr>
          <w:rFonts w:ascii="Book Antiqua" w:eastAsia="Book Antiqua" w:hAnsi="Book Antiqua" w:cs="Book Antiqua"/>
          <w:color w:val="000000"/>
        </w:rPr>
        <w:t xml:space="preserve">. High production of PICs such as IL-6 and helper T cytokine IL-17, is triggered, and the JAK/STAT signaling pathway is activated. The </w:t>
      </w:r>
      <w:r w:rsidR="00C175D5">
        <w:rPr>
          <w:rFonts w:ascii="Book Antiqua" w:eastAsia="Book Antiqua" w:hAnsi="Book Antiqua" w:cs="Book Antiqua"/>
          <w:color w:val="000000"/>
        </w:rPr>
        <w:t>United States</w:t>
      </w:r>
      <w:r w:rsidRPr="00F7701C">
        <w:rPr>
          <w:rFonts w:ascii="Book Antiqua" w:eastAsia="Book Antiqua" w:hAnsi="Book Antiqua" w:cs="Book Antiqua"/>
          <w:color w:val="000000"/>
        </w:rPr>
        <w:t xml:space="preserve"> FDA and the European Medical Association have approved the use of JAK inhibitors, </w:t>
      </w:r>
      <w:r w:rsidRPr="00CD53C0">
        <w:rPr>
          <w:rFonts w:ascii="Book Antiqua" w:eastAsia="Book Antiqua" w:hAnsi="Book Antiqua" w:cs="Book Antiqua"/>
          <w:color w:val="000000"/>
        </w:rPr>
        <w:t>e.g.</w:t>
      </w:r>
      <w:r w:rsidRPr="00F7701C">
        <w:rPr>
          <w:rFonts w:ascii="Book Antiqua" w:eastAsia="Book Antiqua" w:hAnsi="Book Antiqua" w:cs="Book Antiqua"/>
          <w:color w:val="000000"/>
        </w:rPr>
        <w:t xml:space="preserve"> </w:t>
      </w:r>
      <w:proofErr w:type="spellStart"/>
      <w:proofErr w:type="gramStart"/>
      <w:r w:rsidRPr="00F7701C">
        <w:rPr>
          <w:rFonts w:ascii="Book Antiqua" w:eastAsia="Book Antiqua" w:hAnsi="Book Antiqua" w:cs="Book Antiqua"/>
          <w:color w:val="000000"/>
        </w:rPr>
        <w:t>ruxolitinib</w:t>
      </w:r>
      <w:proofErr w:type="spellEnd"/>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75]</w:t>
      </w:r>
      <w:r w:rsidRPr="00F7701C">
        <w:rPr>
          <w:rFonts w:ascii="Book Antiqua" w:eastAsia="Book Antiqua" w:hAnsi="Book Antiqua" w:cs="Book Antiqua"/>
          <w:color w:val="000000"/>
        </w:rPr>
        <w:t xml:space="preserve"> and </w:t>
      </w:r>
      <w:proofErr w:type="spellStart"/>
      <w:r w:rsidRPr="00F7701C">
        <w:rPr>
          <w:rFonts w:ascii="Book Antiqua" w:eastAsia="Book Antiqua" w:hAnsi="Book Antiqua" w:cs="Book Antiqua"/>
          <w:color w:val="000000"/>
        </w:rPr>
        <w:t>baricitinib</w:t>
      </w:r>
      <w:proofErr w:type="spellEnd"/>
      <w:r w:rsidR="00BF6F93" w:rsidRPr="00F7701C">
        <w:rPr>
          <w:rFonts w:ascii="Book Antiqua" w:eastAsia="Book Antiqua" w:hAnsi="Book Antiqua" w:cs="Book Antiqua"/>
          <w:color w:val="000000"/>
          <w:vertAlign w:val="superscript"/>
        </w:rPr>
        <w:t>[76]</w:t>
      </w:r>
      <w:r w:rsidRPr="00F7701C">
        <w:rPr>
          <w:rFonts w:ascii="Book Antiqua" w:eastAsia="Book Antiqua" w:hAnsi="Book Antiqua" w:cs="Book Antiqua"/>
          <w:color w:val="000000"/>
        </w:rPr>
        <w:t xml:space="preserve">, for therapy </w:t>
      </w:r>
      <w:r w:rsidR="00B131CE">
        <w:rPr>
          <w:rFonts w:ascii="Book Antiqua" w:eastAsia="Book Antiqua" w:hAnsi="Book Antiqua" w:cs="Book Antiqua"/>
          <w:color w:val="000000"/>
        </w:rPr>
        <w:t>of</w:t>
      </w:r>
      <w:r w:rsidRPr="00F7701C">
        <w:rPr>
          <w:rFonts w:ascii="Book Antiqua" w:eastAsia="Book Antiqua" w:hAnsi="Book Antiqua" w:cs="Book Antiqua"/>
          <w:color w:val="000000"/>
        </w:rPr>
        <w:t xml:space="preserve"> COVID-19</w:t>
      </w:r>
      <w:r w:rsidRPr="00F7701C">
        <w:rPr>
          <w:rFonts w:ascii="Book Antiqua" w:eastAsia="Book Antiqua" w:hAnsi="Book Antiqua" w:cs="Book Antiqua"/>
          <w:color w:val="000000"/>
          <w:vertAlign w:val="superscript"/>
        </w:rPr>
        <w:t>[77]</w:t>
      </w:r>
      <w:r w:rsidRPr="00F7701C">
        <w:rPr>
          <w:rFonts w:ascii="Book Antiqua" w:eastAsia="Book Antiqua" w:hAnsi="Book Antiqua" w:cs="Book Antiqua"/>
          <w:color w:val="000000"/>
        </w:rPr>
        <w:t xml:space="preserve">. </w:t>
      </w:r>
    </w:p>
    <w:p w14:paraId="4B66DB70" w14:textId="7A72E145" w:rsidR="00A77B3E" w:rsidRPr="00F7701C" w:rsidRDefault="00953585" w:rsidP="00F7701C">
      <w:pPr>
        <w:spacing w:line="360" w:lineRule="auto"/>
        <w:ind w:firstLine="480"/>
        <w:jc w:val="both"/>
        <w:rPr>
          <w:rFonts w:ascii="Book Antiqua" w:hAnsi="Book Antiqua"/>
        </w:rPr>
      </w:pPr>
      <w:r w:rsidRPr="00F7701C">
        <w:rPr>
          <w:rFonts w:ascii="Book Antiqua" w:eastAsia="Book Antiqua" w:hAnsi="Book Antiqua" w:cs="Book Antiqua"/>
          <w:color w:val="000000"/>
        </w:rPr>
        <w:t xml:space="preserve">More candidate JAK inhibitors are being tested in clinical </w:t>
      </w:r>
      <w:proofErr w:type="gramStart"/>
      <w:r w:rsidRPr="00F7701C">
        <w:rPr>
          <w:rFonts w:ascii="Book Antiqua" w:eastAsia="Book Antiqua" w:hAnsi="Book Antiqua" w:cs="Book Antiqua"/>
          <w:color w:val="000000"/>
        </w:rPr>
        <w:t>trials</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78]</w:t>
      </w:r>
      <w:r w:rsidRPr="00F7701C">
        <w:rPr>
          <w:rFonts w:ascii="Book Antiqua" w:eastAsia="Book Antiqua" w:hAnsi="Book Antiqua" w:cs="Book Antiqua"/>
          <w:color w:val="000000"/>
        </w:rPr>
        <w:t xml:space="preserve">. A JAK1/2 inhibitor, ABT-494, has the potential to inhibit the regulation of endocytosis and may possess the potential to prevent entry to susceptible cells by SARS-CoV-2. </w:t>
      </w:r>
      <w:r w:rsidR="00B131CE">
        <w:rPr>
          <w:rFonts w:ascii="Book Antiqua" w:eastAsia="Book Antiqua" w:hAnsi="Book Antiqua" w:cs="Book Antiqua"/>
          <w:color w:val="000000"/>
        </w:rPr>
        <w:t>In addition</w:t>
      </w:r>
      <w:r w:rsidRPr="00F7701C">
        <w:rPr>
          <w:rFonts w:ascii="Book Antiqua" w:eastAsia="Book Antiqua" w:hAnsi="Book Antiqua" w:cs="Book Antiqua"/>
          <w:color w:val="000000"/>
        </w:rPr>
        <w:t xml:space="preserve">, its interaction with cytochrome enzymes is minimal and it has low serum binding. ABT-494 is active in combination with other drugs such as </w:t>
      </w:r>
      <w:proofErr w:type="spellStart"/>
      <w:r w:rsidRPr="00F7701C">
        <w:rPr>
          <w:rFonts w:ascii="Book Antiqua" w:eastAsia="Book Antiqua" w:hAnsi="Book Antiqua" w:cs="Book Antiqua"/>
          <w:color w:val="000000"/>
        </w:rPr>
        <w:t>remdesivir</w:t>
      </w:r>
      <w:proofErr w:type="spellEnd"/>
      <w:r w:rsidRPr="00F7701C">
        <w:rPr>
          <w:rFonts w:ascii="Book Antiqua" w:eastAsia="Book Antiqua" w:hAnsi="Book Antiqua" w:cs="Book Antiqua"/>
          <w:color w:val="000000"/>
        </w:rPr>
        <w:t xml:space="preserve"> in COVID-19 </w:t>
      </w:r>
      <w:proofErr w:type="gramStart"/>
      <w:r w:rsidRPr="00F7701C">
        <w:rPr>
          <w:rFonts w:ascii="Book Antiqua" w:eastAsia="Book Antiqua" w:hAnsi="Book Antiqua" w:cs="Book Antiqua"/>
          <w:color w:val="000000"/>
        </w:rPr>
        <w:t>therapy</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79]</w:t>
      </w:r>
      <w:r w:rsidRPr="00F7701C">
        <w:rPr>
          <w:rFonts w:ascii="Book Antiqua" w:eastAsia="Book Antiqua" w:hAnsi="Book Antiqua" w:cs="Book Antiqua"/>
          <w:color w:val="000000"/>
        </w:rPr>
        <w:t xml:space="preserve">. </w:t>
      </w:r>
    </w:p>
    <w:p w14:paraId="43FD3725" w14:textId="693D96F3" w:rsidR="00A77B3E" w:rsidRPr="00F7701C" w:rsidRDefault="00953585" w:rsidP="004E3253">
      <w:pPr>
        <w:spacing w:line="360" w:lineRule="auto"/>
        <w:ind w:firstLineChars="200" w:firstLine="480"/>
        <w:jc w:val="both"/>
        <w:rPr>
          <w:rFonts w:ascii="Book Antiqua" w:hAnsi="Book Antiqua"/>
        </w:rPr>
      </w:pPr>
      <w:r w:rsidRPr="00F7701C">
        <w:rPr>
          <w:rFonts w:ascii="Book Antiqua" w:eastAsia="Book Antiqua" w:hAnsi="Book Antiqua" w:cs="Book Antiqua"/>
          <w:color w:val="000000"/>
        </w:rPr>
        <w:lastRenderedPageBreak/>
        <w:t xml:space="preserve">IL-6 is a cytokine implicated in the cytokine release syndrome (CRS) seen in COVID-19. In its presence, immature T helper cells (Th0) differentiate into the Th17 subtype, and JAK2 is utilized by IL-6 to activate downstream </w:t>
      </w:r>
      <w:proofErr w:type="gramStart"/>
      <w:r w:rsidRPr="00F7701C">
        <w:rPr>
          <w:rFonts w:ascii="Book Antiqua" w:eastAsia="Book Antiqua" w:hAnsi="Book Antiqua" w:cs="Book Antiqua"/>
          <w:color w:val="000000"/>
        </w:rPr>
        <w:t>signals</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80]</w:t>
      </w:r>
      <w:r w:rsidRPr="00F7701C">
        <w:rPr>
          <w:rFonts w:ascii="Book Antiqua" w:eastAsia="Book Antiqua" w:hAnsi="Book Antiqua" w:cs="Book Antiqua"/>
          <w:color w:val="000000"/>
        </w:rPr>
        <w:t xml:space="preserve">. </w:t>
      </w:r>
    </w:p>
    <w:p w14:paraId="64397003" w14:textId="3FE555EA" w:rsidR="00A77B3E" w:rsidRPr="00F7701C" w:rsidRDefault="00953585" w:rsidP="00F7701C">
      <w:pPr>
        <w:spacing w:line="360" w:lineRule="auto"/>
        <w:ind w:firstLine="360"/>
        <w:jc w:val="both"/>
        <w:rPr>
          <w:rFonts w:ascii="Book Antiqua" w:hAnsi="Book Antiqua"/>
        </w:rPr>
      </w:pPr>
      <w:r w:rsidRPr="00F7701C">
        <w:rPr>
          <w:rFonts w:ascii="Book Antiqua" w:eastAsia="Book Antiqua" w:hAnsi="Book Antiqua" w:cs="Book Antiqua"/>
          <w:color w:val="000000"/>
        </w:rPr>
        <w:t>As a characteristic disease of CRS, mark</w:t>
      </w:r>
      <w:r w:rsidR="00B131CE">
        <w:rPr>
          <w:rFonts w:ascii="Book Antiqua" w:eastAsia="Book Antiqua" w:hAnsi="Book Antiqua" w:cs="Book Antiqua"/>
          <w:color w:val="000000"/>
        </w:rPr>
        <w:t>ed</w:t>
      </w:r>
      <w:r w:rsidRPr="00F7701C">
        <w:rPr>
          <w:rFonts w:ascii="Book Antiqua" w:eastAsia="Book Antiqua" w:hAnsi="Book Antiqua" w:cs="Book Antiqua"/>
          <w:color w:val="000000"/>
        </w:rPr>
        <w:t xml:space="preserve">ly high numbers of Th17 cells have been identified in COVID-19 patients, suggesting that CRS of Th17 type is involved in severe immune </w:t>
      </w:r>
      <w:proofErr w:type="gramStart"/>
      <w:r w:rsidRPr="00F7701C">
        <w:rPr>
          <w:rFonts w:ascii="Book Antiqua" w:eastAsia="Book Antiqua" w:hAnsi="Book Antiqua" w:cs="Book Antiqua"/>
          <w:color w:val="000000"/>
        </w:rPr>
        <w:t>damage</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73]</w:t>
      </w:r>
      <w:r w:rsidRPr="00F7701C">
        <w:rPr>
          <w:rFonts w:ascii="Book Antiqua" w:eastAsia="Book Antiqua" w:hAnsi="Book Antiqua" w:cs="Book Antiqua"/>
          <w:color w:val="000000"/>
        </w:rPr>
        <w:t xml:space="preserve">. A highly selective JAK2 inhibitor, </w:t>
      </w:r>
      <w:proofErr w:type="spellStart"/>
      <w:r w:rsidRPr="00F7701C">
        <w:rPr>
          <w:rFonts w:ascii="Book Antiqua" w:eastAsia="Book Antiqua" w:hAnsi="Book Antiqua" w:cs="Book Antiqua"/>
          <w:color w:val="000000"/>
        </w:rPr>
        <w:t>fedratinib</w:t>
      </w:r>
      <w:proofErr w:type="spellEnd"/>
      <w:r w:rsidRPr="00F7701C">
        <w:rPr>
          <w:rFonts w:ascii="Book Antiqua" w:eastAsia="Book Antiqua" w:hAnsi="Book Antiqua" w:cs="Book Antiqua"/>
          <w:color w:val="000000"/>
        </w:rPr>
        <w:t xml:space="preserve">, approved for </w:t>
      </w:r>
      <w:proofErr w:type="spellStart"/>
      <w:r w:rsidRPr="00F7701C">
        <w:rPr>
          <w:rFonts w:ascii="Book Antiqua" w:eastAsia="Book Antiqua" w:hAnsi="Book Antiqua" w:cs="Book Antiqua"/>
          <w:color w:val="000000"/>
        </w:rPr>
        <w:t>myelofibrosis</w:t>
      </w:r>
      <w:proofErr w:type="spellEnd"/>
      <w:r w:rsidRPr="00F7701C">
        <w:rPr>
          <w:rFonts w:ascii="Book Antiqua" w:eastAsia="Book Antiqua" w:hAnsi="Book Antiqua" w:cs="Book Antiqua"/>
          <w:color w:val="000000"/>
        </w:rPr>
        <w:t xml:space="preserve"> therapy, has been shown to inhibit expression of IL-17 in murine Th17 </w:t>
      </w:r>
      <w:proofErr w:type="gramStart"/>
      <w:r w:rsidRPr="00F7701C">
        <w:rPr>
          <w:rFonts w:ascii="Book Antiqua" w:eastAsia="Book Antiqua" w:hAnsi="Book Antiqua" w:cs="Book Antiqua"/>
          <w:color w:val="000000"/>
        </w:rPr>
        <w:t>cells</w:t>
      </w:r>
      <w:r w:rsidRPr="00F7701C">
        <w:rPr>
          <w:rFonts w:ascii="Book Antiqua" w:eastAsia="Book Antiqua" w:hAnsi="Book Antiqua" w:cs="Book Antiqua"/>
          <w:color w:val="000000"/>
          <w:vertAlign w:val="superscript"/>
        </w:rPr>
        <w:t>[</w:t>
      </w:r>
      <w:proofErr w:type="gramEnd"/>
      <w:r w:rsidRPr="00F7701C">
        <w:rPr>
          <w:rFonts w:ascii="Book Antiqua" w:eastAsia="Book Antiqua" w:hAnsi="Book Antiqua" w:cs="Book Antiqua"/>
          <w:color w:val="000000"/>
          <w:vertAlign w:val="superscript"/>
        </w:rPr>
        <w:t>81]</w:t>
      </w:r>
      <w:r w:rsidRPr="00F7701C">
        <w:rPr>
          <w:rFonts w:ascii="Book Antiqua" w:eastAsia="Book Antiqua" w:hAnsi="Book Antiqua" w:cs="Book Antiqua"/>
          <w:color w:val="000000"/>
        </w:rPr>
        <w:t xml:space="preserve">. The data suggest that inhibition of JAK could be a therapeutic target against COVID-19 through an antagonistic effect on the activation of Th17-associated cytokines. </w:t>
      </w:r>
    </w:p>
    <w:p w14:paraId="0A8B20AC" w14:textId="77777777" w:rsidR="00A77B3E" w:rsidRPr="00F7701C" w:rsidRDefault="00A77B3E" w:rsidP="00F7701C">
      <w:pPr>
        <w:spacing w:line="360" w:lineRule="auto"/>
        <w:ind w:firstLine="360"/>
        <w:jc w:val="both"/>
        <w:rPr>
          <w:rFonts w:ascii="Book Antiqua" w:hAnsi="Book Antiqua"/>
        </w:rPr>
      </w:pPr>
    </w:p>
    <w:p w14:paraId="16712A72"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caps/>
          <w:color w:val="000000"/>
          <w:u w:val="single"/>
        </w:rPr>
        <w:t>CONCLUSION</w:t>
      </w:r>
    </w:p>
    <w:p w14:paraId="0E762797"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In summary, SARS-CoV-2 enters host cells </w:t>
      </w:r>
      <w:r w:rsidRPr="00F7701C">
        <w:rPr>
          <w:rFonts w:ascii="Book Antiqua" w:eastAsia="Book Antiqua" w:hAnsi="Book Antiqua" w:cs="Book Antiqua"/>
          <w:i/>
          <w:iCs/>
          <w:color w:val="000000"/>
        </w:rPr>
        <w:t>via</w:t>
      </w:r>
      <w:r w:rsidRPr="00F7701C">
        <w:rPr>
          <w:rFonts w:ascii="Book Antiqua" w:eastAsia="Book Antiqua" w:hAnsi="Book Antiqua" w:cs="Book Antiqua"/>
          <w:color w:val="000000"/>
        </w:rPr>
        <w:t xml:space="preserve"> binding of viral surface proteins to ACE-2 as a receptor. Viral entry stimulates PIC production through a complicated network involving intracellular signaling pathways and histone PTMs. Therapeutic agents targeting the various stages of the virus–host interaction could be developed.</w:t>
      </w:r>
    </w:p>
    <w:p w14:paraId="65D98CF7" w14:textId="77777777" w:rsidR="00A77B3E" w:rsidRPr="00F7701C" w:rsidRDefault="00A77B3E" w:rsidP="00F7701C">
      <w:pPr>
        <w:spacing w:line="360" w:lineRule="auto"/>
        <w:jc w:val="both"/>
        <w:rPr>
          <w:rFonts w:ascii="Book Antiqua" w:hAnsi="Book Antiqua"/>
        </w:rPr>
      </w:pPr>
    </w:p>
    <w:p w14:paraId="6601DA03"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caps/>
          <w:color w:val="000000"/>
          <w:u w:val="single"/>
        </w:rPr>
        <w:t>ACKNOWLEDGEMENTS</w:t>
      </w:r>
    </w:p>
    <w:p w14:paraId="70158FB6" w14:textId="27FE9384"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The authors wish to thank Professors </w:t>
      </w:r>
      <w:proofErr w:type="spellStart"/>
      <w:r w:rsidRPr="00F7701C">
        <w:rPr>
          <w:rFonts w:ascii="Book Antiqua" w:eastAsia="Book Antiqua" w:hAnsi="Book Antiqua" w:cs="Book Antiqua"/>
          <w:color w:val="000000"/>
        </w:rPr>
        <w:t>Chiodi</w:t>
      </w:r>
      <w:proofErr w:type="spellEnd"/>
      <w:r w:rsidR="006D3A6A">
        <w:rPr>
          <w:rFonts w:ascii="Book Antiqua" w:eastAsia="Book Antiqua" w:hAnsi="Book Antiqua" w:cs="Book Antiqua"/>
          <w:color w:val="000000"/>
        </w:rPr>
        <w:t xml:space="preserve"> F</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Karolinska</w:t>
      </w:r>
      <w:proofErr w:type="spellEnd"/>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Institutet</w:t>
      </w:r>
      <w:proofErr w:type="spellEnd"/>
      <w:r w:rsidRPr="00F7701C">
        <w:rPr>
          <w:rFonts w:ascii="Book Antiqua" w:eastAsia="Book Antiqua" w:hAnsi="Book Antiqua" w:cs="Book Antiqua"/>
          <w:color w:val="000000"/>
        </w:rPr>
        <w:t>, Sweden, and Ouyang</w:t>
      </w:r>
      <w:r w:rsidR="006D3A6A">
        <w:rPr>
          <w:rFonts w:ascii="Book Antiqua" w:eastAsia="Book Antiqua" w:hAnsi="Book Antiqua" w:cs="Book Antiqua"/>
          <w:color w:val="000000"/>
        </w:rPr>
        <w:t xml:space="preserve"> SD</w:t>
      </w:r>
      <w:r w:rsidRPr="00F7701C">
        <w:rPr>
          <w:rFonts w:ascii="Book Antiqua" w:eastAsia="Book Antiqua" w:hAnsi="Book Antiqua" w:cs="Book Antiqua"/>
          <w:color w:val="000000"/>
        </w:rPr>
        <w:t xml:space="preserve">, Guangdong Medical University, China for their interest in our work and their stimulating discussion. </w:t>
      </w:r>
    </w:p>
    <w:p w14:paraId="0637252B" w14:textId="77777777" w:rsidR="00A77B3E" w:rsidRPr="00F7701C" w:rsidRDefault="00A77B3E" w:rsidP="00F7701C">
      <w:pPr>
        <w:spacing w:line="360" w:lineRule="auto"/>
        <w:jc w:val="both"/>
        <w:rPr>
          <w:rFonts w:ascii="Book Antiqua" w:hAnsi="Book Antiqua"/>
        </w:rPr>
      </w:pPr>
    </w:p>
    <w:p w14:paraId="0C999367"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color w:val="000000"/>
        </w:rPr>
        <w:t>REFERENCES</w:t>
      </w:r>
    </w:p>
    <w:p w14:paraId="7AB89368" w14:textId="77777777" w:rsidR="00A77B3E" w:rsidRPr="00F7701C" w:rsidRDefault="00953585" w:rsidP="00F7701C">
      <w:pPr>
        <w:spacing w:line="360" w:lineRule="auto"/>
        <w:jc w:val="both"/>
        <w:rPr>
          <w:rFonts w:ascii="Book Antiqua" w:hAnsi="Book Antiqua"/>
        </w:rPr>
      </w:pPr>
      <w:bookmarkStart w:id="8" w:name="OLE_LINK3"/>
      <w:bookmarkStart w:id="9" w:name="OLE_LINK4"/>
      <w:r w:rsidRPr="00F7701C">
        <w:rPr>
          <w:rFonts w:ascii="Book Antiqua" w:eastAsia="Book Antiqua" w:hAnsi="Book Antiqua" w:cs="Book Antiqua"/>
          <w:color w:val="000000"/>
        </w:rPr>
        <w:t xml:space="preserve">1 </w:t>
      </w:r>
      <w:r w:rsidRPr="00F7701C">
        <w:rPr>
          <w:rFonts w:ascii="Book Antiqua" w:eastAsia="Book Antiqua" w:hAnsi="Book Antiqua" w:cs="Book Antiqua"/>
          <w:b/>
          <w:bCs/>
          <w:color w:val="000000"/>
        </w:rPr>
        <w:t>Lai CC</w:t>
      </w:r>
      <w:r w:rsidRPr="00F7701C">
        <w:rPr>
          <w:rFonts w:ascii="Book Antiqua" w:eastAsia="Book Antiqua" w:hAnsi="Book Antiqua" w:cs="Book Antiqua"/>
          <w:color w:val="000000"/>
        </w:rPr>
        <w:t xml:space="preserve">, Shih TP, Ko WC, Tang HJ, Hsueh PR. Severe acute respiratory syndrome coronavirus 2 (SARS-CoV-2) and coronavirus disease-2019 (COVID-19): The epidemic and the challenges. </w:t>
      </w:r>
      <w:proofErr w:type="spellStart"/>
      <w:r w:rsidRPr="00F7701C">
        <w:rPr>
          <w:rFonts w:ascii="Book Antiqua" w:eastAsia="Book Antiqua" w:hAnsi="Book Antiqua" w:cs="Book Antiqua"/>
          <w:i/>
          <w:iCs/>
          <w:color w:val="000000"/>
        </w:rPr>
        <w:t>Int</w:t>
      </w:r>
      <w:proofErr w:type="spellEnd"/>
      <w:r w:rsidRPr="00F7701C">
        <w:rPr>
          <w:rFonts w:ascii="Book Antiqua" w:eastAsia="Book Antiqua" w:hAnsi="Book Antiqua" w:cs="Book Antiqua"/>
          <w:i/>
          <w:iCs/>
          <w:color w:val="000000"/>
        </w:rPr>
        <w:t xml:space="preserve"> J </w:t>
      </w:r>
      <w:proofErr w:type="spellStart"/>
      <w:r w:rsidRPr="00F7701C">
        <w:rPr>
          <w:rFonts w:ascii="Book Antiqua" w:eastAsia="Book Antiqua" w:hAnsi="Book Antiqua" w:cs="Book Antiqua"/>
          <w:i/>
          <w:iCs/>
          <w:color w:val="000000"/>
        </w:rPr>
        <w:t>Antimicrob</w:t>
      </w:r>
      <w:proofErr w:type="spellEnd"/>
      <w:r w:rsidRPr="00F7701C">
        <w:rPr>
          <w:rFonts w:ascii="Book Antiqua" w:eastAsia="Book Antiqua" w:hAnsi="Book Antiqua" w:cs="Book Antiqua"/>
          <w:i/>
          <w:iCs/>
          <w:color w:val="000000"/>
        </w:rPr>
        <w:t xml:space="preserve"> Agents</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55</w:t>
      </w:r>
      <w:r w:rsidRPr="00F7701C">
        <w:rPr>
          <w:rFonts w:ascii="Book Antiqua" w:eastAsia="Book Antiqua" w:hAnsi="Book Antiqua" w:cs="Book Antiqua"/>
          <w:color w:val="000000"/>
        </w:rPr>
        <w:t>: 105924 [PMID: 32081636 DOI: 10.1016/j.ijantimicag.2020.105924]</w:t>
      </w:r>
    </w:p>
    <w:p w14:paraId="15FBF771"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2 </w:t>
      </w:r>
      <w:r w:rsidRPr="00F7701C">
        <w:rPr>
          <w:rFonts w:ascii="Book Antiqua" w:eastAsia="Book Antiqua" w:hAnsi="Book Antiqua" w:cs="Book Antiqua"/>
          <w:b/>
          <w:bCs/>
          <w:color w:val="000000"/>
        </w:rPr>
        <w:t>Lu H</w:t>
      </w:r>
      <w:r w:rsidRPr="00F7701C">
        <w:rPr>
          <w:rFonts w:ascii="Book Antiqua" w:eastAsia="Book Antiqua" w:hAnsi="Book Antiqua" w:cs="Book Antiqua"/>
          <w:color w:val="000000"/>
        </w:rPr>
        <w:t xml:space="preserve">, Stratton CW, Tang YW. Outbreak of pneumonia of unknown etiology in Wuhan, China: The mystery and the miracle. </w:t>
      </w:r>
      <w:r w:rsidRPr="00F7701C">
        <w:rPr>
          <w:rFonts w:ascii="Book Antiqua" w:eastAsia="Book Antiqua" w:hAnsi="Book Antiqua" w:cs="Book Antiqua"/>
          <w:i/>
          <w:iCs/>
          <w:color w:val="000000"/>
        </w:rPr>
        <w:t xml:space="preserve">J Med </w:t>
      </w:r>
      <w:proofErr w:type="spellStart"/>
      <w:r w:rsidRPr="00F7701C">
        <w:rPr>
          <w:rFonts w:ascii="Book Antiqua" w:eastAsia="Book Antiqua" w:hAnsi="Book Antiqua" w:cs="Book Antiqua"/>
          <w:i/>
          <w:iCs/>
          <w:color w:val="000000"/>
        </w:rPr>
        <w:t>Virol</w:t>
      </w:r>
      <w:proofErr w:type="spellEnd"/>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92</w:t>
      </w:r>
      <w:r w:rsidRPr="00F7701C">
        <w:rPr>
          <w:rFonts w:ascii="Book Antiqua" w:eastAsia="Book Antiqua" w:hAnsi="Book Antiqua" w:cs="Book Antiqua"/>
          <w:color w:val="000000"/>
        </w:rPr>
        <w:t>: 401-402 [PMID: 31950516 DOI: 10.1002/jmv.25678]</w:t>
      </w:r>
    </w:p>
    <w:p w14:paraId="7E506ADC" w14:textId="66D8E055" w:rsidR="00A77B3E" w:rsidRPr="002A60BB" w:rsidRDefault="00953585" w:rsidP="00F7701C">
      <w:pPr>
        <w:spacing w:line="360" w:lineRule="auto"/>
        <w:jc w:val="both"/>
        <w:rPr>
          <w:rFonts w:ascii="Book Antiqua" w:eastAsia="Book Antiqua" w:hAnsi="Book Antiqua" w:cs="Book Antiqua"/>
          <w:color w:val="000000"/>
        </w:rPr>
      </w:pPr>
      <w:r w:rsidRPr="00F7701C">
        <w:rPr>
          <w:rFonts w:ascii="Book Antiqua" w:eastAsia="Book Antiqua" w:hAnsi="Book Antiqua" w:cs="Book Antiqua"/>
          <w:color w:val="000000"/>
        </w:rPr>
        <w:lastRenderedPageBreak/>
        <w:t xml:space="preserve">3 </w:t>
      </w:r>
      <w:r w:rsidRPr="00F7701C">
        <w:rPr>
          <w:rFonts w:ascii="Book Antiqua" w:eastAsia="Book Antiqua" w:hAnsi="Book Antiqua" w:cs="Book Antiqua"/>
          <w:b/>
          <w:bCs/>
          <w:color w:val="000000"/>
        </w:rPr>
        <w:t>Chen N</w:t>
      </w:r>
      <w:r w:rsidRPr="00F7701C">
        <w:rPr>
          <w:rFonts w:ascii="Book Antiqua" w:eastAsia="Book Antiqua" w:hAnsi="Book Antiqua" w:cs="Book Antiqua"/>
          <w:color w:val="000000"/>
        </w:rPr>
        <w:t xml:space="preserve">, Zhou M, Dong X, Qu J, Gong F, Han Y, </w:t>
      </w:r>
      <w:proofErr w:type="spellStart"/>
      <w:r w:rsidRPr="00F7701C">
        <w:rPr>
          <w:rFonts w:ascii="Book Antiqua" w:eastAsia="Book Antiqua" w:hAnsi="Book Antiqua" w:cs="Book Antiqua"/>
          <w:color w:val="000000"/>
        </w:rPr>
        <w:t>Qiu</w:t>
      </w:r>
      <w:proofErr w:type="spellEnd"/>
      <w:r w:rsidRPr="00F7701C">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sidRPr="00F7701C">
        <w:rPr>
          <w:rFonts w:ascii="Book Antiqua" w:eastAsia="Book Antiqua" w:hAnsi="Book Antiqua" w:cs="Book Antiqua"/>
          <w:i/>
          <w:iCs/>
          <w:color w:val="000000"/>
        </w:rPr>
        <w:t>Lancet</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395</w:t>
      </w:r>
      <w:r w:rsidRPr="00F7701C">
        <w:rPr>
          <w:rFonts w:ascii="Book Antiqua" w:eastAsia="Book Antiqua" w:hAnsi="Book Antiqua" w:cs="Book Antiqua"/>
          <w:color w:val="000000"/>
        </w:rPr>
        <w:t xml:space="preserve">: 507-513 [PMID: 32007143 DOI: </w:t>
      </w:r>
      <w:r w:rsidR="002A60BB" w:rsidRPr="002A60BB">
        <w:rPr>
          <w:rFonts w:ascii="Book Antiqua" w:eastAsia="Book Antiqua" w:hAnsi="Book Antiqua" w:cs="Book Antiqua"/>
          <w:color w:val="000000"/>
        </w:rPr>
        <w:t>10.1016/S0140-6736(20)30211-7</w:t>
      </w:r>
      <w:r w:rsidRPr="00F7701C">
        <w:rPr>
          <w:rFonts w:ascii="Book Antiqua" w:eastAsia="Book Antiqua" w:hAnsi="Book Antiqua" w:cs="Book Antiqua"/>
          <w:color w:val="000000"/>
        </w:rPr>
        <w:t>]</w:t>
      </w:r>
    </w:p>
    <w:p w14:paraId="6E207EB1"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4 </w:t>
      </w:r>
      <w:r w:rsidRPr="00F7701C">
        <w:rPr>
          <w:rFonts w:ascii="Book Antiqua" w:eastAsia="Book Antiqua" w:hAnsi="Book Antiqua" w:cs="Book Antiqua"/>
          <w:b/>
          <w:bCs/>
          <w:color w:val="000000"/>
        </w:rPr>
        <w:t>Huang C</w:t>
      </w:r>
      <w:r w:rsidRPr="00F7701C">
        <w:rPr>
          <w:rFonts w:ascii="Book Antiqua" w:eastAsia="Book Antiqua" w:hAnsi="Book Antiqua" w:cs="Book Antiqua"/>
          <w:color w:val="000000"/>
        </w:rPr>
        <w:t xml:space="preserve">, Wang Y, Li X, Ren L, Zhao J, Hu Y, Zhang L, Fan G, Xu J, Gu X, Cheng Z, Yu T, Xia J, Wei Y, Wu W, </w:t>
      </w:r>
      <w:proofErr w:type="spellStart"/>
      <w:r w:rsidRPr="00F7701C">
        <w:rPr>
          <w:rFonts w:ascii="Book Antiqua" w:eastAsia="Book Antiqua" w:hAnsi="Book Antiqua" w:cs="Book Antiqua"/>
          <w:color w:val="000000"/>
        </w:rPr>
        <w:t>Xie</w:t>
      </w:r>
      <w:proofErr w:type="spellEnd"/>
      <w:r w:rsidRPr="00F7701C">
        <w:rPr>
          <w:rFonts w:ascii="Book Antiqua" w:eastAsia="Book Antiqua" w:hAnsi="Book Antiqua" w:cs="Book Antiqua"/>
          <w:color w:val="000000"/>
        </w:rPr>
        <w:t xml:space="preserve"> X, Yin W, Li H, Liu M, Xiao Y, </w:t>
      </w:r>
      <w:proofErr w:type="spellStart"/>
      <w:r w:rsidRPr="00F7701C">
        <w:rPr>
          <w:rFonts w:ascii="Book Antiqua" w:eastAsia="Book Antiqua" w:hAnsi="Book Antiqua" w:cs="Book Antiqua"/>
          <w:color w:val="000000"/>
        </w:rPr>
        <w:t>Gao</w:t>
      </w:r>
      <w:proofErr w:type="spellEnd"/>
      <w:r w:rsidRPr="00F7701C">
        <w:rPr>
          <w:rFonts w:ascii="Book Antiqua" w:eastAsia="Book Antiqua" w:hAnsi="Book Antiqua" w:cs="Book Antiqua"/>
          <w:color w:val="000000"/>
        </w:rPr>
        <w:t xml:space="preserve"> H, </w:t>
      </w:r>
      <w:proofErr w:type="spellStart"/>
      <w:r w:rsidRPr="00F7701C">
        <w:rPr>
          <w:rFonts w:ascii="Book Antiqua" w:eastAsia="Book Antiqua" w:hAnsi="Book Antiqua" w:cs="Book Antiqua"/>
          <w:color w:val="000000"/>
        </w:rPr>
        <w:t>Guo</w:t>
      </w:r>
      <w:proofErr w:type="spellEnd"/>
      <w:r w:rsidRPr="00F7701C">
        <w:rPr>
          <w:rFonts w:ascii="Book Antiqua" w:eastAsia="Book Antiqua" w:hAnsi="Book Antiqua" w:cs="Book Antiqua"/>
          <w:color w:val="000000"/>
        </w:rPr>
        <w:t xml:space="preserve"> L, </w:t>
      </w:r>
      <w:proofErr w:type="spellStart"/>
      <w:r w:rsidRPr="00F7701C">
        <w:rPr>
          <w:rFonts w:ascii="Book Antiqua" w:eastAsia="Book Antiqua" w:hAnsi="Book Antiqua" w:cs="Book Antiqua"/>
          <w:color w:val="000000"/>
        </w:rPr>
        <w:t>Xie</w:t>
      </w:r>
      <w:proofErr w:type="spellEnd"/>
      <w:r w:rsidRPr="00F7701C">
        <w:rPr>
          <w:rFonts w:ascii="Book Antiqua" w:eastAsia="Book Antiqua" w:hAnsi="Book Antiqua" w:cs="Book Antiqua"/>
          <w:color w:val="000000"/>
        </w:rPr>
        <w:t xml:space="preserve"> J, Wang G, Jiang R, </w:t>
      </w:r>
      <w:proofErr w:type="spellStart"/>
      <w:r w:rsidRPr="00F7701C">
        <w:rPr>
          <w:rFonts w:ascii="Book Antiqua" w:eastAsia="Book Antiqua" w:hAnsi="Book Antiqua" w:cs="Book Antiqua"/>
          <w:color w:val="000000"/>
        </w:rPr>
        <w:t>Gao</w:t>
      </w:r>
      <w:proofErr w:type="spellEnd"/>
      <w:r w:rsidRPr="00F7701C">
        <w:rPr>
          <w:rFonts w:ascii="Book Antiqua" w:eastAsia="Book Antiqua" w:hAnsi="Book Antiqua" w:cs="Book Antiqua"/>
          <w:color w:val="000000"/>
        </w:rPr>
        <w:t xml:space="preserve"> Z, Jin Q, Wang J, Cao B. Clinical features of patients infected with 2019 novel coronavirus in Wuhan, China. </w:t>
      </w:r>
      <w:r w:rsidRPr="00F7701C">
        <w:rPr>
          <w:rFonts w:ascii="Book Antiqua" w:eastAsia="Book Antiqua" w:hAnsi="Book Antiqua" w:cs="Book Antiqua"/>
          <w:i/>
          <w:iCs/>
          <w:color w:val="000000"/>
        </w:rPr>
        <w:t>Lancet</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395</w:t>
      </w:r>
      <w:r w:rsidRPr="00F7701C">
        <w:rPr>
          <w:rFonts w:ascii="Book Antiqua" w:eastAsia="Book Antiqua" w:hAnsi="Book Antiqua" w:cs="Book Antiqua"/>
          <w:color w:val="000000"/>
        </w:rPr>
        <w:t>: 497-506 [PMID: 31986264 DOI: 10.1016/S0140-6736(20)30183-5]</w:t>
      </w:r>
    </w:p>
    <w:p w14:paraId="6FA94768" w14:textId="5993F8F0"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5 </w:t>
      </w:r>
      <w:r w:rsidRPr="00F7701C">
        <w:rPr>
          <w:rFonts w:ascii="Book Antiqua" w:eastAsia="Book Antiqua" w:hAnsi="Book Antiqua" w:cs="Book Antiqua"/>
          <w:b/>
          <w:bCs/>
          <w:color w:val="000000"/>
        </w:rPr>
        <w:t>Wang C</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Horby</w:t>
      </w:r>
      <w:proofErr w:type="spellEnd"/>
      <w:r w:rsidRPr="00F7701C">
        <w:rPr>
          <w:rFonts w:ascii="Book Antiqua" w:eastAsia="Book Antiqua" w:hAnsi="Book Antiqua" w:cs="Book Antiqua"/>
          <w:color w:val="000000"/>
        </w:rPr>
        <w:t xml:space="preserve"> PW, Hayden FG, Gao GF. A novel coronavirus outbreak of global health concern. </w:t>
      </w:r>
      <w:r w:rsidRPr="00F7701C">
        <w:rPr>
          <w:rFonts w:ascii="Book Antiqua" w:eastAsia="Book Antiqua" w:hAnsi="Book Antiqua" w:cs="Book Antiqua"/>
          <w:i/>
          <w:iCs/>
          <w:color w:val="000000"/>
        </w:rPr>
        <w:t>Lancet</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395</w:t>
      </w:r>
      <w:r w:rsidRPr="00F7701C">
        <w:rPr>
          <w:rFonts w:ascii="Book Antiqua" w:eastAsia="Book Antiqua" w:hAnsi="Book Antiqua" w:cs="Book Antiqua"/>
          <w:color w:val="000000"/>
        </w:rPr>
        <w:t>: 470-473 [PMID: 31986257 DOI: 10.1016/S0140-6736(20)30185-9]</w:t>
      </w:r>
    </w:p>
    <w:p w14:paraId="4C254B67" w14:textId="29E24ED9"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6 </w:t>
      </w:r>
      <w:r w:rsidRPr="00F7701C">
        <w:rPr>
          <w:rFonts w:ascii="Book Antiqua" w:eastAsia="Book Antiqua" w:hAnsi="Book Antiqua" w:cs="Book Antiqua"/>
          <w:b/>
          <w:bCs/>
          <w:color w:val="000000"/>
        </w:rPr>
        <w:t>Chan JF</w:t>
      </w:r>
      <w:r w:rsidRPr="00F7701C">
        <w:rPr>
          <w:rFonts w:ascii="Book Antiqua" w:eastAsia="Book Antiqua" w:hAnsi="Book Antiqua" w:cs="Book Antiqua"/>
          <w:color w:val="000000"/>
        </w:rPr>
        <w:t xml:space="preserve">, Yuan S, </w:t>
      </w:r>
      <w:proofErr w:type="spellStart"/>
      <w:r w:rsidRPr="00F7701C">
        <w:rPr>
          <w:rFonts w:ascii="Book Antiqua" w:eastAsia="Book Antiqua" w:hAnsi="Book Antiqua" w:cs="Book Antiqua"/>
          <w:color w:val="000000"/>
        </w:rPr>
        <w:t>Kok</w:t>
      </w:r>
      <w:proofErr w:type="spellEnd"/>
      <w:r w:rsidRPr="00F7701C">
        <w:rPr>
          <w:rFonts w:ascii="Book Antiqua" w:eastAsia="Book Antiqua" w:hAnsi="Book Antiqua" w:cs="Book Antiqua"/>
          <w:color w:val="000000"/>
        </w:rPr>
        <w:t xml:space="preserve"> KH, To KK, Chu H, Yang J, Xing F, Liu J, Yip CC, Poon RW, Tsoi HW, Lo SK, Chan KH, Poon VK, Chan WM, Ip JD, Cai JP, Cheng VC, Chen H, Hui CK, Yuen KY. A familial cluster of pneumonia associated with the 2019 novel coronavirus indicating person-to-person transmission: a study of a family cluster. </w:t>
      </w:r>
      <w:r w:rsidRPr="00F7701C">
        <w:rPr>
          <w:rFonts w:ascii="Book Antiqua" w:eastAsia="Book Antiqua" w:hAnsi="Book Antiqua" w:cs="Book Antiqua"/>
          <w:i/>
          <w:iCs/>
          <w:color w:val="000000"/>
        </w:rPr>
        <w:t>Lancet</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395</w:t>
      </w:r>
      <w:r w:rsidRPr="00F7701C">
        <w:rPr>
          <w:rFonts w:ascii="Book Antiqua" w:eastAsia="Book Antiqua" w:hAnsi="Book Antiqua" w:cs="Book Antiqua"/>
          <w:color w:val="000000"/>
        </w:rPr>
        <w:t>: 514-523 [PMID: 31986261 DOI: 10.1016/S0140-6736(20)30154-9]</w:t>
      </w:r>
    </w:p>
    <w:p w14:paraId="4DCA9A8A" w14:textId="796B6C0D"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7 </w:t>
      </w:r>
      <w:r w:rsidRPr="00F7701C">
        <w:rPr>
          <w:rFonts w:ascii="Book Antiqua" w:eastAsia="Book Antiqua" w:hAnsi="Book Antiqua" w:cs="Book Antiqua"/>
          <w:b/>
          <w:bCs/>
          <w:color w:val="000000"/>
        </w:rPr>
        <w:t>Cárdenas-</w:t>
      </w:r>
      <w:proofErr w:type="spellStart"/>
      <w:r w:rsidRPr="00F7701C">
        <w:rPr>
          <w:rFonts w:ascii="Book Antiqua" w:eastAsia="Book Antiqua" w:hAnsi="Book Antiqua" w:cs="Book Antiqua"/>
          <w:b/>
          <w:bCs/>
          <w:color w:val="000000"/>
        </w:rPr>
        <w:t>Conejo</w:t>
      </w:r>
      <w:proofErr w:type="spellEnd"/>
      <w:r w:rsidRPr="00F7701C">
        <w:rPr>
          <w:rFonts w:ascii="Book Antiqua" w:eastAsia="Book Antiqua" w:hAnsi="Book Antiqua" w:cs="Book Antiqua"/>
          <w:b/>
          <w:bCs/>
          <w:color w:val="000000"/>
        </w:rPr>
        <w:t xml:space="preserve"> Y</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Liñan</w:t>
      </w:r>
      <w:proofErr w:type="spellEnd"/>
      <w:r w:rsidRPr="00F7701C">
        <w:rPr>
          <w:rFonts w:ascii="Book Antiqua" w:eastAsia="Book Antiqua" w:hAnsi="Book Antiqua" w:cs="Book Antiqua"/>
          <w:color w:val="000000"/>
        </w:rPr>
        <w:t xml:space="preserve">-Rico A, </w:t>
      </w:r>
      <w:proofErr w:type="spellStart"/>
      <w:r w:rsidRPr="00F7701C">
        <w:rPr>
          <w:rFonts w:ascii="Book Antiqua" w:eastAsia="Book Antiqua" w:hAnsi="Book Antiqua" w:cs="Book Antiqua"/>
          <w:color w:val="000000"/>
        </w:rPr>
        <w:t>García</w:t>
      </w:r>
      <w:proofErr w:type="spellEnd"/>
      <w:r w:rsidRPr="00F7701C">
        <w:rPr>
          <w:rFonts w:ascii="Book Antiqua" w:eastAsia="Book Antiqua" w:hAnsi="Book Antiqua" w:cs="Book Antiqua"/>
          <w:color w:val="000000"/>
        </w:rPr>
        <w:t xml:space="preserve">-Rodríguez DA, </w:t>
      </w:r>
      <w:proofErr w:type="spellStart"/>
      <w:r w:rsidRPr="00F7701C">
        <w:rPr>
          <w:rFonts w:ascii="Book Antiqua" w:eastAsia="Book Antiqua" w:hAnsi="Book Antiqua" w:cs="Book Antiqua"/>
          <w:color w:val="000000"/>
        </w:rPr>
        <w:t>Centeno-Leija</w:t>
      </w:r>
      <w:proofErr w:type="spellEnd"/>
      <w:r w:rsidRPr="00F7701C">
        <w:rPr>
          <w:rFonts w:ascii="Book Antiqua" w:eastAsia="Book Antiqua" w:hAnsi="Book Antiqua" w:cs="Book Antiqua"/>
          <w:color w:val="000000"/>
        </w:rPr>
        <w:t xml:space="preserve"> S, Serrano-Posada H. An exclusive 42 amino acid signature in pp1ab protein provides insights into the evolutive history of the 2019 novel human-pathogenic coronavirus (SARS-CoV-2). </w:t>
      </w:r>
      <w:r w:rsidRPr="00F7701C">
        <w:rPr>
          <w:rFonts w:ascii="Book Antiqua" w:eastAsia="Book Antiqua" w:hAnsi="Book Antiqua" w:cs="Book Antiqua"/>
          <w:i/>
          <w:iCs/>
          <w:color w:val="000000"/>
        </w:rPr>
        <w:t xml:space="preserve">J Med </w:t>
      </w:r>
      <w:proofErr w:type="spellStart"/>
      <w:r w:rsidRPr="00F7701C">
        <w:rPr>
          <w:rFonts w:ascii="Book Antiqua" w:eastAsia="Book Antiqua" w:hAnsi="Book Antiqua" w:cs="Book Antiqua"/>
          <w:i/>
          <w:iCs/>
          <w:color w:val="000000"/>
        </w:rPr>
        <w:t>Virol</w:t>
      </w:r>
      <w:proofErr w:type="spellEnd"/>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92</w:t>
      </w:r>
      <w:r w:rsidRPr="00F7701C">
        <w:rPr>
          <w:rFonts w:ascii="Book Antiqua" w:eastAsia="Book Antiqua" w:hAnsi="Book Antiqua" w:cs="Book Antiqua"/>
          <w:color w:val="000000"/>
        </w:rPr>
        <w:t>: 688-692 [PMID: 32167166 DOI: 10.1002/jmv.25758]</w:t>
      </w:r>
    </w:p>
    <w:p w14:paraId="70977E17" w14:textId="1880BB3C"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8 </w:t>
      </w:r>
      <w:r w:rsidRPr="00F7701C">
        <w:rPr>
          <w:rFonts w:ascii="Book Antiqua" w:eastAsia="Book Antiqua" w:hAnsi="Book Antiqua" w:cs="Book Antiqua"/>
          <w:b/>
          <w:bCs/>
          <w:color w:val="000000"/>
        </w:rPr>
        <w:t>Zhu N</w:t>
      </w:r>
      <w:r w:rsidRPr="00F7701C">
        <w:rPr>
          <w:rFonts w:ascii="Book Antiqua" w:eastAsia="Book Antiqua" w:hAnsi="Book Antiqua" w:cs="Book Antiqua"/>
          <w:color w:val="000000"/>
        </w:rPr>
        <w:t xml:space="preserve">, Zhang D, Wang W, Li X, Yang B, Song J, Zhao X, Huang B, Shi W, Lu R, </w:t>
      </w:r>
      <w:proofErr w:type="spellStart"/>
      <w:r w:rsidRPr="00F7701C">
        <w:rPr>
          <w:rFonts w:ascii="Book Antiqua" w:eastAsia="Book Antiqua" w:hAnsi="Book Antiqua" w:cs="Book Antiqua"/>
          <w:color w:val="000000"/>
        </w:rPr>
        <w:t>Niu</w:t>
      </w:r>
      <w:proofErr w:type="spellEnd"/>
      <w:r w:rsidRPr="00F7701C">
        <w:rPr>
          <w:rFonts w:ascii="Book Antiqua" w:eastAsia="Book Antiqua" w:hAnsi="Book Antiqua" w:cs="Book Antiqua"/>
          <w:color w:val="000000"/>
        </w:rPr>
        <w:t xml:space="preserve"> P, Zhan F, Ma X, Wang D, Xu W, Wu G, Gao GF, Tan W; China Novel Coronavirus Investigating and Research Team. A Novel Coronavirus from Patients with Pneumonia in China, 2019. </w:t>
      </w:r>
      <w:r w:rsidRPr="00F7701C">
        <w:rPr>
          <w:rFonts w:ascii="Book Antiqua" w:eastAsia="Book Antiqua" w:hAnsi="Book Antiqua" w:cs="Book Antiqua"/>
          <w:i/>
          <w:iCs/>
          <w:color w:val="000000"/>
        </w:rPr>
        <w:t xml:space="preserve">N </w:t>
      </w:r>
      <w:proofErr w:type="spellStart"/>
      <w:r w:rsidRPr="00F7701C">
        <w:rPr>
          <w:rFonts w:ascii="Book Antiqua" w:eastAsia="Book Antiqua" w:hAnsi="Book Antiqua" w:cs="Book Antiqua"/>
          <w:i/>
          <w:iCs/>
          <w:color w:val="000000"/>
        </w:rPr>
        <w:t>Engl</w:t>
      </w:r>
      <w:proofErr w:type="spellEnd"/>
      <w:r w:rsidRPr="00F7701C">
        <w:rPr>
          <w:rFonts w:ascii="Book Antiqua" w:eastAsia="Book Antiqua" w:hAnsi="Book Antiqua" w:cs="Book Antiqua"/>
          <w:i/>
          <w:iCs/>
          <w:color w:val="000000"/>
        </w:rPr>
        <w:t xml:space="preserve"> J Med</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382</w:t>
      </w:r>
      <w:r w:rsidRPr="00F7701C">
        <w:rPr>
          <w:rFonts w:ascii="Book Antiqua" w:eastAsia="Book Antiqua" w:hAnsi="Book Antiqua" w:cs="Book Antiqua"/>
          <w:color w:val="000000"/>
        </w:rPr>
        <w:t>: 727-733 [PMID: 31978945 DOI: 10.1056/NEJMoa2001017]</w:t>
      </w:r>
    </w:p>
    <w:p w14:paraId="7ECD3003"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9 </w:t>
      </w:r>
      <w:r w:rsidRPr="00F7701C">
        <w:rPr>
          <w:rFonts w:ascii="Book Antiqua" w:eastAsia="Book Antiqua" w:hAnsi="Book Antiqua" w:cs="Book Antiqua"/>
          <w:b/>
          <w:bCs/>
          <w:color w:val="000000"/>
        </w:rPr>
        <w:t>Zhou P</w:t>
      </w:r>
      <w:r w:rsidRPr="00F7701C">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w:t>
      </w:r>
      <w:r w:rsidRPr="00F7701C">
        <w:rPr>
          <w:rFonts w:ascii="Book Antiqua" w:eastAsia="Book Antiqua" w:hAnsi="Book Antiqua" w:cs="Book Antiqua"/>
          <w:color w:val="000000"/>
        </w:rPr>
        <w:lastRenderedPageBreak/>
        <w:t xml:space="preserve">pneumonia outbreak associated with a new coronavirus of probable bat origin. </w:t>
      </w:r>
      <w:r w:rsidRPr="00F7701C">
        <w:rPr>
          <w:rFonts w:ascii="Book Antiqua" w:eastAsia="Book Antiqua" w:hAnsi="Book Antiqua" w:cs="Book Antiqua"/>
          <w:i/>
          <w:iCs/>
          <w:color w:val="000000"/>
        </w:rPr>
        <w:t>Nature</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579</w:t>
      </w:r>
      <w:r w:rsidRPr="00F7701C">
        <w:rPr>
          <w:rFonts w:ascii="Book Antiqua" w:eastAsia="Book Antiqua" w:hAnsi="Book Antiqua" w:cs="Book Antiqua"/>
          <w:color w:val="000000"/>
        </w:rPr>
        <w:t>: 270-273 [PMID: 32015507 DOI: 10.1038/s41586-020-2012-7]</w:t>
      </w:r>
    </w:p>
    <w:p w14:paraId="20B7E671" w14:textId="37EBBAB8" w:rsidR="00A77B3E" w:rsidRPr="00C73222" w:rsidRDefault="00953585" w:rsidP="00F7701C">
      <w:pPr>
        <w:spacing w:line="360" w:lineRule="auto"/>
        <w:jc w:val="both"/>
        <w:rPr>
          <w:rFonts w:ascii="Book Antiqua" w:eastAsia="Book Antiqua" w:hAnsi="Book Antiqua" w:cs="Book Antiqua"/>
          <w:color w:val="000000"/>
        </w:rPr>
      </w:pPr>
      <w:r w:rsidRPr="00F7701C">
        <w:rPr>
          <w:rFonts w:ascii="Book Antiqua" w:eastAsia="Book Antiqua" w:hAnsi="Book Antiqua" w:cs="Book Antiqua"/>
          <w:color w:val="000000"/>
        </w:rPr>
        <w:t xml:space="preserve">10 </w:t>
      </w:r>
      <w:r w:rsidR="00C73222" w:rsidRPr="008F79A9">
        <w:rPr>
          <w:rFonts w:ascii="Book Antiqua" w:eastAsia="Book Antiqua" w:hAnsi="Book Antiqua" w:cs="Book Antiqua"/>
          <w:b/>
          <w:bCs/>
          <w:color w:val="000000"/>
        </w:rPr>
        <w:t>Lu R,</w:t>
      </w:r>
      <w:r w:rsidR="00C73222" w:rsidRPr="00C73222">
        <w:rPr>
          <w:rFonts w:ascii="Book Antiqua" w:eastAsia="Book Antiqua" w:hAnsi="Book Antiqua" w:cs="Book Antiqua"/>
          <w:color w:val="000000"/>
        </w:rPr>
        <w:t xml:space="preserve"> Zhao X, Li J, </w:t>
      </w:r>
      <w:proofErr w:type="spellStart"/>
      <w:r w:rsidR="00C73222" w:rsidRPr="00C73222">
        <w:rPr>
          <w:rFonts w:ascii="Book Antiqua" w:eastAsia="Book Antiqua" w:hAnsi="Book Antiqua" w:cs="Book Antiqua"/>
          <w:color w:val="000000"/>
        </w:rPr>
        <w:t>Niu</w:t>
      </w:r>
      <w:proofErr w:type="spellEnd"/>
      <w:r w:rsidR="00C73222" w:rsidRPr="00C73222">
        <w:rPr>
          <w:rFonts w:ascii="Book Antiqua" w:eastAsia="Book Antiqua" w:hAnsi="Book Antiqua" w:cs="Book Antiqua"/>
          <w:color w:val="000000"/>
        </w:rPr>
        <w:t xml:space="preserve"> P, Yang B, Wu H, Wang W, Song H, Huang B, Zhu N, Bi Y, Ma X, Zhan F, Wang L, Hu T, Zhou H, Hu Z, Zhou W, Zhao L, Chen J, Meng Y, Wang J, Lin Y, Yuan J, </w:t>
      </w:r>
      <w:proofErr w:type="spellStart"/>
      <w:r w:rsidR="00C73222" w:rsidRPr="00C73222">
        <w:rPr>
          <w:rFonts w:ascii="Book Antiqua" w:eastAsia="Book Antiqua" w:hAnsi="Book Antiqua" w:cs="Book Antiqua"/>
          <w:color w:val="000000"/>
        </w:rPr>
        <w:t>Xie</w:t>
      </w:r>
      <w:proofErr w:type="spellEnd"/>
      <w:r w:rsidR="00C73222" w:rsidRPr="00C73222">
        <w:rPr>
          <w:rFonts w:ascii="Book Antiqua" w:eastAsia="Book Antiqua" w:hAnsi="Book Antiqua" w:cs="Book Antiqua"/>
          <w:color w:val="000000"/>
        </w:rPr>
        <w:t xml:space="preserve"> Z, Ma J, Liu WJ, Wang D, Xu W, Holmes EC, Gao GF, Wu G, Chen W, Shi W, Tan W. Genomic </w:t>
      </w:r>
      <w:proofErr w:type="spellStart"/>
      <w:r w:rsidR="00C73222" w:rsidRPr="00C73222">
        <w:rPr>
          <w:rFonts w:ascii="Book Antiqua" w:eastAsia="Book Antiqua" w:hAnsi="Book Antiqua" w:cs="Book Antiqua"/>
          <w:color w:val="000000"/>
        </w:rPr>
        <w:t>characterisation</w:t>
      </w:r>
      <w:proofErr w:type="spellEnd"/>
      <w:r w:rsidR="00C73222" w:rsidRPr="00C73222">
        <w:rPr>
          <w:rFonts w:ascii="Book Antiqua" w:eastAsia="Book Antiqua" w:hAnsi="Book Antiqua" w:cs="Book Antiqua"/>
          <w:color w:val="000000"/>
        </w:rPr>
        <w:t xml:space="preserve"> and epidemiology of 2019 novel coronavirus: implications for virus origins and receptor binding. </w:t>
      </w:r>
      <w:r w:rsidR="00C73222" w:rsidRPr="00C73222">
        <w:rPr>
          <w:rFonts w:ascii="Book Antiqua" w:eastAsia="Book Antiqua" w:hAnsi="Book Antiqua" w:cs="Book Antiqua"/>
          <w:i/>
          <w:iCs/>
          <w:color w:val="000000"/>
        </w:rPr>
        <w:t xml:space="preserve">Lancet </w:t>
      </w:r>
      <w:r w:rsidR="00C73222" w:rsidRPr="00C73222">
        <w:rPr>
          <w:rFonts w:ascii="Book Antiqua" w:eastAsia="Book Antiqua" w:hAnsi="Book Antiqua" w:cs="Book Antiqua"/>
          <w:color w:val="000000"/>
        </w:rPr>
        <w:t xml:space="preserve">2020; </w:t>
      </w:r>
      <w:r w:rsidR="00C73222" w:rsidRPr="00C73222">
        <w:rPr>
          <w:rFonts w:ascii="Book Antiqua" w:eastAsia="Book Antiqua" w:hAnsi="Book Antiqua" w:cs="Book Antiqua"/>
          <w:b/>
          <w:bCs/>
          <w:color w:val="000000"/>
        </w:rPr>
        <w:t>395:</w:t>
      </w:r>
      <w:r w:rsidR="00C73222" w:rsidRPr="00C73222">
        <w:rPr>
          <w:rFonts w:ascii="Book Antiqua" w:eastAsia="Book Antiqua" w:hAnsi="Book Antiqua" w:cs="Book Antiqua"/>
          <w:color w:val="000000"/>
        </w:rPr>
        <w:t xml:space="preserve"> 565-574 [PMID: 32007145 DOI: 10.1016/S0140-6736(20)30251-8]</w:t>
      </w:r>
    </w:p>
    <w:p w14:paraId="4A104090" w14:textId="362D5A54" w:rsidR="00A77B3E" w:rsidRPr="00AD67D1" w:rsidRDefault="00953585" w:rsidP="00F7701C">
      <w:pPr>
        <w:spacing w:line="360" w:lineRule="auto"/>
        <w:jc w:val="both"/>
        <w:rPr>
          <w:rFonts w:ascii="Book Antiqua" w:eastAsia="Book Antiqua" w:hAnsi="Book Antiqua" w:cs="Book Antiqua"/>
          <w:color w:val="000000"/>
        </w:rPr>
      </w:pPr>
      <w:r w:rsidRPr="00F7701C">
        <w:rPr>
          <w:rFonts w:ascii="Book Antiqua" w:eastAsia="Book Antiqua" w:hAnsi="Book Antiqua" w:cs="Book Antiqua"/>
          <w:color w:val="000000"/>
        </w:rPr>
        <w:t xml:space="preserve">11 </w:t>
      </w:r>
      <w:r w:rsidR="00FF01EC" w:rsidRPr="00FF01EC">
        <w:rPr>
          <w:rFonts w:ascii="Book Antiqua" w:eastAsia="Book Antiqua" w:hAnsi="Book Antiqua" w:cs="Book Antiqua"/>
          <w:b/>
          <w:bCs/>
          <w:color w:val="000000"/>
        </w:rPr>
        <w:t>Wu F,</w:t>
      </w:r>
      <w:r w:rsidR="00FF01EC" w:rsidRPr="00FF01EC">
        <w:rPr>
          <w:rFonts w:ascii="Book Antiqua" w:eastAsia="Book Antiqua" w:hAnsi="Book Antiqua" w:cs="Book Antiqua"/>
          <w:color w:val="000000"/>
        </w:rPr>
        <w:t xml:space="preserve"> Zhao S, Yu B, Chen YM, Wang W, Song ZG, Hu Y, Tao ZW, Tian JH, Pei YY, Yuan ML, Zhang YL, Dai FH, Liu Y, Wang QM, Zheng JJ, Xu L, Holmes EC, Zhang YZ.</w:t>
      </w:r>
      <w:r w:rsidRPr="00AD67D1">
        <w:rPr>
          <w:rFonts w:ascii="Book Antiqua" w:eastAsia="Book Antiqua" w:hAnsi="Book Antiqua" w:cs="Book Antiqua"/>
          <w:color w:val="000000"/>
        </w:rPr>
        <w:t xml:space="preserve"> </w:t>
      </w:r>
      <w:r w:rsidR="004B312C" w:rsidRPr="004B312C">
        <w:rPr>
          <w:rFonts w:ascii="Book Antiqua" w:eastAsia="Book Antiqua" w:hAnsi="Book Antiqua" w:cs="Book Antiqua"/>
          <w:color w:val="000000"/>
        </w:rPr>
        <w:t>A new coronavirus associated with human respiratory disease in China</w:t>
      </w:r>
      <w:r w:rsidRPr="00F7701C">
        <w:rPr>
          <w:rFonts w:ascii="Book Antiqua" w:eastAsia="Book Antiqua" w:hAnsi="Book Antiqua" w:cs="Book Antiqua"/>
          <w:color w:val="000000"/>
        </w:rPr>
        <w:t xml:space="preserve">. </w:t>
      </w:r>
      <w:r w:rsidRPr="008F79A9">
        <w:rPr>
          <w:rFonts w:ascii="Book Antiqua" w:eastAsia="Book Antiqua" w:hAnsi="Book Antiqua" w:cs="Book Antiqua"/>
          <w:i/>
          <w:iCs/>
          <w:color w:val="000000"/>
        </w:rPr>
        <w:t>Nature</w:t>
      </w:r>
      <w:r w:rsidRPr="00F7701C">
        <w:rPr>
          <w:rFonts w:ascii="Book Antiqua" w:eastAsia="Book Antiqua" w:hAnsi="Book Antiqua" w:cs="Book Antiqua"/>
          <w:color w:val="000000"/>
        </w:rPr>
        <w:t xml:space="preserve"> 2020; </w:t>
      </w:r>
      <w:r w:rsidRPr="00E739A9">
        <w:rPr>
          <w:rFonts w:ascii="Book Antiqua" w:eastAsia="Book Antiqua" w:hAnsi="Book Antiqua" w:cs="Book Antiqua"/>
          <w:b/>
          <w:bCs/>
          <w:color w:val="000000"/>
        </w:rPr>
        <w:t>579</w:t>
      </w:r>
      <w:r w:rsidR="00E739A9" w:rsidRPr="00E739A9">
        <w:rPr>
          <w:rFonts w:ascii="Book Antiqua" w:eastAsia="Book Antiqua" w:hAnsi="Book Antiqua" w:cs="Book Antiqua"/>
          <w:b/>
          <w:bCs/>
          <w:color w:val="000000"/>
        </w:rPr>
        <w:t>:</w:t>
      </w:r>
      <w:r w:rsidRPr="00F7701C">
        <w:rPr>
          <w:rFonts w:ascii="Book Antiqua" w:eastAsia="Book Antiqua" w:hAnsi="Book Antiqua" w:cs="Book Antiqua"/>
          <w:color w:val="000000"/>
        </w:rPr>
        <w:t xml:space="preserve"> 265-269</w:t>
      </w:r>
      <w:r w:rsidR="00AD67D1">
        <w:rPr>
          <w:rFonts w:ascii="Book Antiqua" w:eastAsia="Book Antiqua" w:hAnsi="Book Antiqua" w:cs="Book Antiqua"/>
          <w:color w:val="000000"/>
        </w:rPr>
        <w:t xml:space="preserve"> [</w:t>
      </w:r>
      <w:r w:rsidR="00E739A9" w:rsidRPr="00E739A9">
        <w:rPr>
          <w:rFonts w:ascii="Book Antiqua" w:eastAsia="Book Antiqua" w:hAnsi="Book Antiqua" w:cs="Book Antiqua"/>
          <w:color w:val="000000"/>
        </w:rPr>
        <w:t>PMID: 32015508</w:t>
      </w:r>
      <w:r w:rsidR="00E739A9">
        <w:rPr>
          <w:rFonts w:ascii="Book Antiqua" w:eastAsia="Book Antiqua" w:hAnsi="Book Antiqua" w:cs="Book Antiqua"/>
          <w:color w:val="000000"/>
        </w:rPr>
        <w:t xml:space="preserve"> </w:t>
      </w:r>
      <w:r w:rsidR="00AD67D1">
        <w:rPr>
          <w:rFonts w:ascii="Book Antiqua" w:eastAsia="Book Antiqua" w:hAnsi="Book Antiqua" w:cs="Book Antiqua"/>
          <w:color w:val="000000"/>
        </w:rPr>
        <w:t xml:space="preserve">DOI: </w:t>
      </w:r>
      <w:r w:rsidR="00AD67D1" w:rsidRPr="00AD67D1">
        <w:rPr>
          <w:rFonts w:ascii="Book Antiqua" w:eastAsia="Book Antiqua" w:hAnsi="Book Antiqua" w:cs="Book Antiqua" w:hint="eastAsia"/>
          <w:color w:val="000000"/>
        </w:rPr>
        <w:t>10.1038/s41586-020-2008-3</w:t>
      </w:r>
      <w:r w:rsidR="00AD67D1">
        <w:rPr>
          <w:rFonts w:ascii="Book Antiqua" w:eastAsia="Book Antiqua" w:hAnsi="Book Antiqua" w:cs="Book Antiqua"/>
          <w:color w:val="000000"/>
        </w:rPr>
        <w:t>]</w:t>
      </w:r>
    </w:p>
    <w:p w14:paraId="6C89A109" w14:textId="186A6DDB"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12 </w:t>
      </w:r>
      <w:r w:rsidRPr="00F7701C">
        <w:rPr>
          <w:rFonts w:ascii="Book Antiqua" w:eastAsia="Book Antiqua" w:hAnsi="Book Antiqua" w:cs="Book Antiqua"/>
          <w:b/>
          <w:bCs/>
          <w:color w:val="000000"/>
        </w:rPr>
        <w:t>He L</w:t>
      </w:r>
      <w:r w:rsidRPr="00F7701C">
        <w:rPr>
          <w:rFonts w:ascii="Book Antiqua" w:eastAsia="Book Antiqua" w:hAnsi="Book Antiqua" w:cs="Book Antiqua"/>
          <w:color w:val="000000"/>
        </w:rPr>
        <w:t xml:space="preserve">, Ding Y, Zhang Q, Che X, He Y, Shen H, Wang H, Li Z, Zhao L, </w:t>
      </w:r>
      <w:proofErr w:type="spellStart"/>
      <w:r w:rsidRPr="00F7701C">
        <w:rPr>
          <w:rFonts w:ascii="Book Antiqua" w:eastAsia="Book Antiqua" w:hAnsi="Book Antiqua" w:cs="Book Antiqua"/>
          <w:color w:val="000000"/>
        </w:rPr>
        <w:t>Geng</w:t>
      </w:r>
      <w:proofErr w:type="spellEnd"/>
      <w:r w:rsidRPr="00F7701C">
        <w:rPr>
          <w:rFonts w:ascii="Book Antiqua" w:eastAsia="Book Antiqua" w:hAnsi="Book Antiqua" w:cs="Book Antiqua"/>
          <w:color w:val="000000"/>
        </w:rPr>
        <w:t xml:space="preserve"> J, Deng Y, Yang L, Li J, </w:t>
      </w:r>
      <w:proofErr w:type="spellStart"/>
      <w:r w:rsidRPr="00F7701C">
        <w:rPr>
          <w:rFonts w:ascii="Book Antiqua" w:eastAsia="Book Antiqua" w:hAnsi="Book Antiqua" w:cs="Book Antiqua"/>
          <w:color w:val="000000"/>
        </w:rPr>
        <w:t>Cai</w:t>
      </w:r>
      <w:proofErr w:type="spellEnd"/>
      <w:r w:rsidRPr="00F7701C">
        <w:rPr>
          <w:rFonts w:ascii="Book Antiqua" w:eastAsia="Book Antiqua" w:hAnsi="Book Antiqua" w:cs="Book Antiqua"/>
          <w:color w:val="000000"/>
        </w:rPr>
        <w:t xml:space="preserve"> J, </w:t>
      </w:r>
      <w:proofErr w:type="spellStart"/>
      <w:r w:rsidRPr="00F7701C">
        <w:rPr>
          <w:rFonts w:ascii="Book Antiqua" w:eastAsia="Book Antiqua" w:hAnsi="Book Antiqua" w:cs="Book Antiqua"/>
          <w:color w:val="000000"/>
        </w:rPr>
        <w:t>Qiu</w:t>
      </w:r>
      <w:proofErr w:type="spellEnd"/>
      <w:r w:rsidRPr="00F7701C">
        <w:rPr>
          <w:rFonts w:ascii="Book Antiqua" w:eastAsia="Book Antiqua" w:hAnsi="Book Antiqua" w:cs="Book Antiqua"/>
          <w:color w:val="000000"/>
        </w:rPr>
        <w:t xml:space="preserve"> L, Wen K, Xu X, Jiang S. Expression of elevated levels of pro-inflammatory cytokines in SARS-</w:t>
      </w:r>
      <w:proofErr w:type="spellStart"/>
      <w:r w:rsidRPr="00F7701C">
        <w:rPr>
          <w:rFonts w:ascii="Book Antiqua" w:eastAsia="Book Antiqua" w:hAnsi="Book Antiqua" w:cs="Book Antiqua"/>
          <w:color w:val="000000"/>
        </w:rPr>
        <w:t>CoV</w:t>
      </w:r>
      <w:proofErr w:type="spellEnd"/>
      <w:r w:rsidRPr="00F7701C">
        <w:rPr>
          <w:rFonts w:ascii="Book Antiqua" w:eastAsia="Book Antiqua" w:hAnsi="Book Antiqua" w:cs="Book Antiqua"/>
          <w:color w:val="000000"/>
        </w:rPr>
        <w:t xml:space="preserve">-infected ACE2+ cells in SARS patients: relation to the acute lung injury and pathogenesis of SARS. </w:t>
      </w:r>
      <w:r w:rsidRPr="00F7701C">
        <w:rPr>
          <w:rFonts w:ascii="Book Antiqua" w:eastAsia="Book Antiqua" w:hAnsi="Book Antiqua" w:cs="Book Antiqua"/>
          <w:i/>
          <w:iCs/>
          <w:color w:val="000000"/>
        </w:rPr>
        <w:t xml:space="preserve">J </w:t>
      </w:r>
      <w:proofErr w:type="spellStart"/>
      <w:r w:rsidRPr="00F7701C">
        <w:rPr>
          <w:rFonts w:ascii="Book Antiqua" w:eastAsia="Book Antiqua" w:hAnsi="Book Antiqua" w:cs="Book Antiqua"/>
          <w:i/>
          <w:iCs/>
          <w:color w:val="000000"/>
        </w:rPr>
        <w:t>Pathol</w:t>
      </w:r>
      <w:proofErr w:type="spellEnd"/>
      <w:r w:rsidRPr="00F7701C">
        <w:rPr>
          <w:rFonts w:ascii="Book Antiqua" w:eastAsia="Book Antiqua" w:hAnsi="Book Antiqua" w:cs="Book Antiqua"/>
          <w:color w:val="000000"/>
        </w:rPr>
        <w:t xml:space="preserve"> 2006; </w:t>
      </w:r>
      <w:r w:rsidRPr="00F7701C">
        <w:rPr>
          <w:rFonts w:ascii="Book Antiqua" w:eastAsia="Book Antiqua" w:hAnsi="Book Antiqua" w:cs="Book Antiqua"/>
          <w:b/>
          <w:bCs/>
          <w:color w:val="000000"/>
        </w:rPr>
        <w:t>210</w:t>
      </w:r>
      <w:r w:rsidRPr="00F7701C">
        <w:rPr>
          <w:rFonts w:ascii="Book Antiqua" w:eastAsia="Book Antiqua" w:hAnsi="Book Antiqua" w:cs="Book Antiqua"/>
          <w:color w:val="000000"/>
        </w:rPr>
        <w:t>: 288-297 [PMID: 17031779 DOI: 10.1002/path.2067]</w:t>
      </w:r>
    </w:p>
    <w:p w14:paraId="76F3D678" w14:textId="2156C258"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13 </w:t>
      </w:r>
      <w:proofErr w:type="spellStart"/>
      <w:r w:rsidRPr="00F7701C">
        <w:rPr>
          <w:rFonts w:ascii="Book Antiqua" w:eastAsia="Book Antiqua" w:hAnsi="Book Antiqua" w:cs="Book Antiqua"/>
          <w:b/>
          <w:bCs/>
          <w:color w:val="000000"/>
        </w:rPr>
        <w:t>Wrapp</w:t>
      </w:r>
      <w:proofErr w:type="spellEnd"/>
      <w:r w:rsidRPr="00F7701C">
        <w:rPr>
          <w:rFonts w:ascii="Book Antiqua" w:eastAsia="Book Antiqua" w:hAnsi="Book Antiqua" w:cs="Book Antiqua"/>
          <w:b/>
          <w:bCs/>
          <w:color w:val="000000"/>
        </w:rPr>
        <w:t xml:space="preserve"> D</w:t>
      </w:r>
      <w:r w:rsidRPr="00F7701C">
        <w:rPr>
          <w:rFonts w:ascii="Book Antiqua" w:eastAsia="Book Antiqua" w:hAnsi="Book Antiqua" w:cs="Book Antiqua"/>
          <w:color w:val="000000"/>
        </w:rPr>
        <w:t xml:space="preserve">, Wang N, Corbett KS, Goldsmith JA, Hsieh CL, </w:t>
      </w:r>
      <w:proofErr w:type="spellStart"/>
      <w:r w:rsidRPr="00F7701C">
        <w:rPr>
          <w:rFonts w:ascii="Book Antiqua" w:eastAsia="Book Antiqua" w:hAnsi="Book Antiqua" w:cs="Book Antiqua"/>
          <w:color w:val="000000"/>
        </w:rPr>
        <w:t>Abiona</w:t>
      </w:r>
      <w:proofErr w:type="spellEnd"/>
      <w:r w:rsidRPr="00F7701C">
        <w:rPr>
          <w:rFonts w:ascii="Book Antiqua" w:eastAsia="Book Antiqua" w:hAnsi="Book Antiqua" w:cs="Book Antiqua"/>
          <w:color w:val="000000"/>
        </w:rPr>
        <w:t xml:space="preserve"> O, Graham BS, McLellan JS. Cryo-EM structure of the 2019-nCoV spike in the prefusion conformation. </w:t>
      </w:r>
      <w:r w:rsidRPr="00F7701C">
        <w:rPr>
          <w:rFonts w:ascii="Book Antiqua" w:eastAsia="Book Antiqua" w:hAnsi="Book Antiqua" w:cs="Book Antiqua"/>
          <w:i/>
          <w:iCs/>
          <w:color w:val="000000"/>
        </w:rPr>
        <w:t>Science</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367</w:t>
      </w:r>
      <w:r w:rsidRPr="00F7701C">
        <w:rPr>
          <w:rFonts w:ascii="Book Antiqua" w:eastAsia="Book Antiqua" w:hAnsi="Book Antiqua" w:cs="Book Antiqua"/>
          <w:color w:val="000000"/>
        </w:rPr>
        <w:t>: 1260-1263 [PMID: 32075877 DOI: 10.1126/science.abb2507]</w:t>
      </w:r>
    </w:p>
    <w:p w14:paraId="0377B1B5"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14 </w:t>
      </w:r>
      <w:r w:rsidRPr="00F7701C">
        <w:rPr>
          <w:rFonts w:ascii="Book Antiqua" w:eastAsia="Book Antiqua" w:hAnsi="Book Antiqua" w:cs="Book Antiqua"/>
          <w:b/>
          <w:bCs/>
          <w:color w:val="000000"/>
        </w:rPr>
        <w:t>Mehta P</w:t>
      </w:r>
      <w:r w:rsidRPr="00F7701C">
        <w:rPr>
          <w:rFonts w:ascii="Book Antiqua" w:eastAsia="Book Antiqua" w:hAnsi="Book Antiqua" w:cs="Book Antiqua"/>
          <w:color w:val="000000"/>
        </w:rPr>
        <w:t xml:space="preserve">, McAuley DF, Brown M, Sanchez E, Tattersall RS, Manson JJ; HLH Across </w:t>
      </w:r>
      <w:proofErr w:type="spellStart"/>
      <w:r w:rsidRPr="00F7701C">
        <w:rPr>
          <w:rFonts w:ascii="Book Antiqua" w:eastAsia="Book Antiqua" w:hAnsi="Book Antiqua" w:cs="Book Antiqua"/>
          <w:color w:val="000000"/>
        </w:rPr>
        <w:t>Speciality</w:t>
      </w:r>
      <w:proofErr w:type="spellEnd"/>
      <w:r w:rsidRPr="00F7701C">
        <w:rPr>
          <w:rFonts w:ascii="Book Antiqua" w:eastAsia="Book Antiqua" w:hAnsi="Book Antiqua" w:cs="Book Antiqua"/>
          <w:color w:val="000000"/>
        </w:rPr>
        <w:t xml:space="preserve"> Collaboration, UK. COVID-19: consider cytokine storm syndromes and immunosuppression. </w:t>
      </w:r>
      <w:r w:rsidRPr="00F7701C">
        <w:rPr>
          <w:rFonts w:ascii="Book Antiqua" w:eastAsia="Book Antiqua" w:hAnsi="Book Antiqua" w:cs="Book Antiqua"/>
          <w:i/>
          <w:iCs/>
          <w:color w:val="000000"/>
        </w:rPr>
        <w:t>Lancet</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395</w:t>
      </w:r>
      <w:r w:rsidRPr="00F7701C">
        <w:rPr>
          <w:rFonts w:ascii="Book Antiqua" w:eastAsia="Book Antiqua" w:hAnsi="Book Antiqua" w:cs="Book Antiqua"/>
          <w:color w:val="000000"/>
        </w:rPr>
        <w:t>: 1033-1034 [PMID: 32192578 DOI: 10.1016/S0140-6736(20)30628-0]</w:t>
      </w:r>
    </w:p>
    <w:p w14:paraId="21E926D3" w14:textId="38AEB4B1"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15 </w:t>
      </w:r>
      <w:r w:rsidRPr="00F7701C">
        <w:rPr>
          <w:rFonts w:ascii="Book Antiqua" w:eastAsia="Book Antiqua" w:hAnsi="Book Antiqua" w:cs="Book Antiqua"/>
          <w:b/>
          <w:bCs/>
          <w:color w:val="000000"/>
        </w:rPr>
        <w:t>Chen IY</w:t>
      </w:r>
      <w:r w:rsidRPr="00F7701C">
        <w:rPr>
          <w:rFonts w:ascii="Book Antiqua" w:eastAsia="Book Antiqua" w:hAnsi="Book Antiqua" w:cs="Book Antiqua"/>
          <w:color w:val="000000"/>
        </w:rPr>
        <w:t xml:space="preserve">, Moriyama M, Chang MF, Ichinohe T. Severe Acute Respiratory Syndrome Coronavirus </w:t>
      </w:r>
      <w:proofErr w:type="spellStart"/>
      <w:r w:rsidRPr="00F7701C">
        <w:rPr>
          <w:rFonts w:ascii="Book Antiqua" w:eastAsia="Book Antiqua" w:hAnsi="Book Antiqua" w:cs="Book Antiqua"/>
          <w:color w:val="000000"/>
        </w:rPr>
        <w:t>Viroporin</w:t>
      </w:r>
      <w:proofErr w:type="spellEnd"/>
      <w:r w:rsidRPr="00F7701C">
        <w:rPr>
          <w:rFonts w:ascii="Book Antiqua" w:eastAsia="Book Antiqua" w:hAnsi="Book Antiqua" w:cs="Book Antiqua"/>
          <w:color w:val="000000"/>
        </w:rPr>
        <w:t xml:space="preserve"> 3a Activates the NLRP3 Inflammasome. </w:t>
      </w:r>
      <w:r w:rsidRPr="00F7701C">
        <w:rPr>
          <w:rFonts w:ascii="Book Antiqua" w:eastAsia="Book Antiqua" w:hAnsi="Book Antiqua" w:cs="Book Antiqua"/>
          <w:i/>
          <w:iCs/>
          <w:color w:val="000000"/>
        </w:rPr>
        <w:t>Front Microbiol</w:t>
      </w:r>
      <w:r w:rsidRPr="00F7701C">
        <w:rPr>
          <w:rFonts w:ascii="Book Antiqua" w:eastAsia="Book Antiqua" w:hAnsi="Book Antiqua" w:cs="Book Antiqua"/>
          <w:color w:val="000000"/>
        </w:rPr>
        <w:t xml:space="preserve"> 2019; </w:t>
      </w:r>
      <w:r w:rsidRPr="00F7701C">
        <w:rPr>
          <w:rFonts w:ascii="Book Antiqua" w:eastAsia="Book Antiqua" w:hAnsi="Book Antiqua" w:cs="Book Antiqua"/>
          <w:b/>
          <w:bCs/>
          <w:color w:val="000000"/>
        </w:rPr>
        <w:t>10</w:t>
      </w:r>
      <w:r w:rsidRPr="00F7701C">
        <w:rPr>
          <w:rFonts w:ascii="Book Antiqua" w:eastAsia="Book Antiqua" w:hAnsi="Book Antiqua" w:cs="Book Antiqua"/>
          <w:color w:val="000000"/>
        </w:rPr>
        <w:t>: 50 [PMID: 30761102 DOI: 10.3389/fmicb.2019.00050]</w:t>
      </w:r>
    </w:p>
    <w:p w14:paraId="08833DBA" w14:textId="4A5BA3FB"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16 </w:t>
      </w:r>
      <w:r w:rsidRPr="00F7701C">
        <w:rPr>
          <w:rFonts w:ascii="Book Antiqua" w:eastAsia="Book Antiqua" w:hAnsi="Book Antiqua" w:cs="Book Antiqua"/>
          <w:b/>
          <w:bCs/>
          <w:color w:val="000000"/>
        </w:rPr>
        <w:t>Zhang H</w:t>
      </w:r>
      <w:r w:rsidRPr="00F7701C">
        <w:rPr>
          <w:rFonts w:ascii="Book Antiqua" w:eastAsia="Book Antiqua" w:hAnsi="Book Antiqua" w:cs="Book Antiqua"/>
          <w:color w:val="000000"/>
        </w:rPr>
        <w:t xml:space="preserve">, Zhou P, Wei Y, Yue H, Wang Y, Hu M, Zhang S, Cao T, Yang C, Li M, Guo G, Chen X, Chen Y, Lei M, Liu H, Zhao J, Peng P, Wang CY, Du R. Histopathologic </w:t>
      </w:r>
      <w:r w:rsidRPr="00F7701C">
        <w:rPr>
          <w:rFonts w:ascii="Book Antiqua" w:eastAsia="Book Antiqua" w:hAnsi="Book Antiqua" w:cs="Book Antiqua"/>
          <w:color w:val="000000"/>
        </w:rPr>
        <w:lastRenderedPageBreak/>
        <w:t xml:space="preserve">Changes and SARS-CoV-2 Immunostaining in the Lung of a Patient With COVID-19. </w:t>
      </w:r>
      <w:r w:rsidRPr="00F7701C">
        <w:rPr>
          <w:rFonts w:ascii="Book Antiqua" w:eastAsia="Book Antiqua" w:hAnsi="Book Antiqua" w:cs="Book Antiqua"/>
          <w:i/>
          <w:iCs/>
          <w:color w:val="000000"/>
        </w:rPr>
        <w:t>Ann Intern Med</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172</w:t>
      </w:r>
      <w:r w:rsidRPr="00F7701C">
        <w:rPr>
          <w:rFonts w:ascii="Book Antiqua" w:eastAsia="Book Antiqua" w:hAnsi="Book Antiqua" w:cs="Book Antiqua"/>
          <w:color w:val="000000"/>
        </w:rPr>
        <w:t>: 629-632 [PMID: 32163542 DOI: 10.7326/M20-0533]</w:t>
      </w:r>
    </w:p>
    <w:p w14:paraId="2DE3D094" w14:textId="52FCE14A"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17 </w:t>
      </w:r>
      <w:proofErr w:type="spellStart"/>
      <w:r w:rsidRPr="00F7701C">
        <w:rPr>
          <w:rFonts w:ascii="Book Antiqua" w:eastAsia="Book Antiqua" w:hAnsi="Book Antiqua" w:cs="Book Antiqua"/>
          <w:b/>
          <w:bCs/>
          <w:color w:val="000000"/>
        </w:rPr>
        <w:t>Poplutz</w:t>
      </w:r>
      <w:proofErr w:type="spellEnd"/>
      <w:r w:rsidRPr="00F7701C">
        <w:rPr>
          <w:rFonts w:ascii="Book Antiqua" w:eastAsia="Book Antiqua" w:hAnsi="Book Antiqua" w:cs="Book Antiqua"/>
          <w:b/>
          <w:bCs/>
          <w:color w:val="000000"/>
        </w:rPr>
        <w:t xml:space="preserve"> MK</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Wessels</w:t>
      </w:r>
      <w:proofErr w:type="spellEnd"/>
      <w:r w:rsidRPr="00F7701C">
        <w:rPr>
          <w:rFonts w:ascii="Book Antiqua" w:eastAsia="Book Antiqua" w:hAnsi="Book Antiqua" w:cs="Book Antiqua"/>
          <w:color w:val="000000"/>
        </w:rPr>
        <w:t xml:space="preserve"> I, Rink L, </w:t>
      </w:r>
      <w:proofErr w:type="spellStart"/>
      <w:r w:rsidRPr="00F7701C">
        <w:rPr>
          <w:rFonts w:ascii="Book Antiqua" w:eastAsia="Book Antiqua" w:hAnsi="Book Antiqua" w:cs="Book Antiqua"/>
          <w:color w:val="000000"/>
        </w:rPr>
        <w:t>Uciechowski</w:t>
      </w:r>
      <w:proofErr w:type="spellEnd"/>
      <w:r w:rsidRPr="00F7701C">
        <w:rPr>
          <w:rFonts w:ascii="Book Antiqua" w:eastAsia="Book Antiqua" w:hAnsi="Book Antiqua" w:cs="Book Antiqua"/>
          <w:color w:val="000000"/>
        </w:rPr>
        <w:t xml:space="preserve"> P. Regulation of the Interleukin-6 gene expression during monocytic differentiation of HL-60 cells by chromatin remodeling and methylation. </w:t>
      </w:r>
      <w:r w:rsidRPr="00F7701C">
        <w:rPr>
          <w:rFonts w:ascii="Book Antiqua" w:eastAsia="Book Antiqua" w:hAnsi="Book Antiqua" w:cs="Book Antiqua"/>
          <w:i/>
          <w:iCs/>
          <w:color w:val="000000"/>
        </w:rPr>
        <w:t>Immunobiology</w:t>
      </w:r>
      <w:r w:rsidRPr="00F7701C">
        <w:rPr>
          <w:rFonts w:ascii="Book Antiqua" w:eastAsia="Book Antiqua" w:hAnsi="Book Antiqua" w:cs="Book Antiqua"/>
          <w:color w:val="000000"/>
        </w:rPr>
        <w:t xml:space="preserve"> 2014; </w:t>
      </w:r>
      <w:r w:rsidRPr="00F7701C">
        <w:rPr>
          <w:rFonts w:ascii="Book Antiqua" w:eastAsia="Book Antiqua" w:hAnsi="Book Antiqua" w:cs="Book Antiqua"/>
          <w:b/>
          <w:bCs/>
          <w:color w:val="000000"/>
        </w:rPr>
        <w:t>219</w:t>
      </w:r>
      <w:r w:rsidRPr="00F7701C">
        <w:rPr>
          <w:rFonts w:ascii="Book Antiqua" w:eastAsia="Book Antiqua" w:hAnsi="Book Antiqua" w:cs="Book Antiqua"/>
          <w:color w:val="000000"/>
        </w:rPr>
        <w:t>: 619-626 [PMID: 24746556 DOI: 10.1016/j.imbio.2014.03.016]</w:t>
      </w:r>
    </w:p>
    <w:p w14:paraId="17C58699"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18 </w:t>
      </w:r>
      <w:r w:rsidRPr="00F7701C">
        <w:rPr>
          <w:rFonts w:ascii="Book Antiqua" w:eastAsia="Book Antiqua" w:hAnsi="Book Antiqua" w:cs="Book Antiqua"/>
          <w:b/>
          <w:bCs/>
          <w:color w:val="000000"/>
        </w:rPr>
        <w:t>Qu G</w:t>
      </w:r>
      <w:r w:rsidRPr="00F7701C">
        <w:rPr>
          <w:rFonts w:ascii="Book Antiqua" w:eastAsia="Book Antiqua" w:hAnsi="Book Antiqua" w:cs="Book Antiqua"/>
          <w:color w:val="000000"/>
        </w:rPr>
        <w:t xml:space="preserve">, Li X, Hu L, Jiang G. An Imperative Need for Research on the Role of Environmental Factors in Transmission of Novel Coronavirus (COVID-19). </w:t>
      </w:r>
      <w:r w:rsidRPr="00F7701C">
        <w:rPr>
          <w:rFonts w:ascii="Book Antiqua" w:eastAsia="Book Antiqua" w:hAnsi="Book Antiqua" w:cs="Book Antiqua"/>
          <w:i/>
          <w:iCs/>
          <w:color w:val="000000"/>
        </w:rPr>
        <w:t>Environ Sci Technol</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54</w:t>
      </w:r>
      <w:r w:rsidRPr="00F7701C">
        <w:rPr>
          <w:rFonts w:ascii="Book Antiqua" w:eastAsia="Book Antiqua" w:hAnsi="Book Antiqua" w:cs="Book Antiqua"/>
          <w:color w:val="000000"/>
        </w:rPr>
        <w:t>: 3730-3732 [PMID: 32202420 DOI: 10.1021/acs.est.0c01102]</w:t>
      </w:r>
    </w:p>
    <w:p w14:paraId="0FC96457" w14:textId="31C7A475"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19 </w:t>
      </w:r>
      <w:r w:rsidRPr="00F7701C">
        <w:rPr>
          <w:rFonts w:ascii="Book Antiqua" w:eastAsia="Book Antiqua" w:hAnsi="Book Antiqua" w:cs="Book Antiqua"/>
          <w:b/>
          <w:bCs/>
          <w:color w:val="000000"/>
        </w:rPr>
        <w:t>Lin L</w:t>
      </w:r>
      <w:r w:rsidRPr="00F7701C">
        <w:rPr>
          <w:rFonts w:ascii="Book Antiqua" w:eastAsia="Book Antiqua" w:hAnsi="Book Antiqua" w:cs="Book Antiqua"/>
          <w:color w:val="000000"/>
        </w:rPr>
        <w:t xml:space="preserve">, Lu L, Cao W, Li T. Hypothesis for potential pathogenesis of SARS-CoV-2 infection-a review of immune changes in patients with viral pneumonia. </w:t>
      </w:r>
      <w:proofErr w:type="spellStart"/>
      <w:r w:rsidRPr="00F7701C">
        <w:rPr>
          <w:rFonts w:ascii="Book Antiqua" w:eastAsia="Book Antiqua" w:hAnsi="Book Antiqua" w:cs="Book Antiqua"/>
          <w:i/>
          <w:iCs/>
          <w:color w:val="000000"/>
        </w:rPr>
        <w:t>Emerg</w:t>
      </w:r>
      <w:proofErr w:type="spellEnd"/>
      <w:r w:rsidRPr="00F7701C">
        <w:rPr>
          <w:rFonts w:ascii="Book Antiqua" w:eastAsia="Book Antiqua" w:hAnsi="Book Antiqua" w:cs="Book Antiqua"/>
          <w:i/>
          <w:iCs/>
          <w:color w:val="000000"/>
        </w:rPr>
        <w:t xml:space="preserve"> Microbes Infect</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9</w:t>
      </w:r>
      <w:r w:rsidRPr="00F7701C">
        <w:rPr>
          <w:rFonts w:ascii="Book Antiqua" w:eastAsia="Book Antiqua" w:hAnsi="Book Antiqua" w:cs="Book Antiqua"/>
          <w:color w:val="000000"/>
        </w:rPr>
        <w:t>: 727-732 [PMID: 32196410 DOI: 10.1080/22221751.2020.1746199]</w:t>
      </w:r>
    </w:p>
    <w:p w14:paraId="3C1B1F65" w14:textId="46C5E13B"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20 </w:t>
      </w:r>
      <w:proofErr w:type="spellStart"/>
      <w:r w:rsidRPr="00F7701C">
        <w:rPr>
          <w:rFonts w:ascii="Book Antiqua" w:eastAsia="Book Antiqua" w:hAnsi="Book Antiqua" w:cs="Book Antiqua"/>
          <w:b/>
          <w:bCs/>
          <w:color w:val="000000"/>
        </w:rPr>
        <w:t>Xiong</w:t>
      </w:r>
      <w:proofErr w:type="spellEnd"/>
      <w:r w:rsidRPr="00F7701C">
        <w:rPr>
          <w:rFonts w:ascii="Book Antiqua" w:eastAsia="Book Antiqua" w:hAnsi="Book Antiqua" w:cs="Book Antiqua"/>
          <w:b/>
          <w:bCs/>
          <w:color w:val="000000"/>
        </w:rPr>
        <w:t xml:space="preserve"> Y</w:t>
      </w:r>
      <w:r w:rsidRPr="00F7701C">
        <w:rPr>
          <w:rFonts w:ascii="Book Antiqua" w:eastAsia="Book Antiqua" w:hAnsi="Book Antiqua" w:cs="Book Antiqua"/>
          <w:color w:val="000000"/>
        </w:rPr>
        <w:t xml:space="preserve">, Liu Y, Cao L, Wang D, Guo M, Jiang A, Guo D, Hu W, Yang J, Tang Z, Wu H, Lin Y, Zhang M, Zhang Q, Shi M, Liu Y, Zhou Y, Lan K, Chen Y. Transcriptomic characteristics of bronchoalveolar lavage fluid and peripheral blood mononuclear cells in COVID-19 patients. </w:t>
      </w:r>
      <w:proofErr w:type="spellStart"/>
      <w:r w:rsidRPr="00F7701C">
        <w:rPr>
          <w:rFonts w:ascii="Book Antiqua" w:eastAsia="Book Antiqua" w:hAnsi="Book Antiqua" w:cs="Book Antiqua"/>
          <w:i/>
          <w:iCs/>
          <w:color w:val="000000"/>
        </w:rPr>
        <w:t>Emerg</w:t>
      </w:r>
      <w:proofErr w:type="spellEnd"/>
      <w:r w:rsidRPr="00F7701C">
        <w:rPr>
          <w:rFonts w:ascii="Book Antiqua" w:eastAsia="Book Antiqua" w:hAnsi="Book Antiqua" w:cs="Book Antiqua"/>
          <w:i/>
          <w:iCs/>
          <w:color w:val="000000"/>
        </w:rPr>
        <w:t xml:space="preserve"> Microbes Infect</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9</w:t>
      </w:r>
      <w:r w:rsidRPr="00F7701C">
        <w:rPr>
          <w:rFonts w:ascii="Book Antiqua" w:eastAsia="Book Antiqua" w:hAnsi="Book Antiqua" w:cs="Book Antiqua"/>
          <w:color w:val="000000"/>
        </w:rPr>
        <w:t>: 761-770 [PMID: 32228226 DOI: 10.1080/22221751.2020.1747363]</w:t>
      </w:r>
    </w:p>
    <w:p w14:paraId="77902B99" w14:textId="305E6EA6"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21 </w:t>
      </w:r>
      <w:r w:rsidRPr="00F7701C">
        <w:rPr>
          <w:rFonts w:ascii="Book Antiqua" w:eastAsia="Book Antiqua" w:hAnsi="Book Antiqua" w:cs="Book Antiqua"/>
          <w:b/>
          <w:bCs/>
          <w:color w:val="000000"/>
        </w:rPr>
        <w:t>Schwartz DM</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Kanno</w:t>
      </w:r>
      <w:proofErr w:type="spellEnd"/>
      <w:r w:rsidRPr="00F7701C">
        <w:rPr>
          <w:rFonts w:ascii="Book Antiqua" w:eastAsia="Book Antiqua" w:hAnsi="Book Antiqua" w:cs="Book Antiqua"/>
          <w:color w:val="000000"/>
        </w:rPr>
        <w:t xml:space="preserve"> Y, </w:t>
      </w:r>
      <w:proofErr w:type="spellStart"/>
      <w:r w:rsidRPr="00F7701C">
        <w:rPr>
          <w:rFonts w:ascii="Book Antiqua" w:eastAsia="Book Antiqua" w:hAnsi="Book Antiqua" w:cs="Book Antiqua"/>
          <w:color w:val="000000"/>
        </w:rPr>
        <w:t>Villarino</w:t>
      </w:r>
      <w:proofErr w:type="spellEnd"/>
      <w:r w:rsidRPr="00F7701C">
        <w:rPr>
          <w:rFonts w:ascii="Book Antiqua" w:eastAsia="Book Antiqua" w:hAnsi="Book Antiqua" w:cs="Book Antiqua"/>
          <w:color w:val="000000"/>
        </w:rPr>
        <w:t xml:space="preserve"> A, Ward M, </w:t>
      </w:r>
      <w:proofErr w:type="spellStart"/>
      <w:r w:rsidRPr="00F7701C">
        <w:rPr>
          <w:rFonts w:ascii="Book Antiqua" w:eastAsia="Book Antiqua" w:hAnsi="Book Antiqua" w:cs="Book Antiqua"/>
          <w:color w:val="000000"/>
        </w:rPr>
        <w:t>Gadina</w:t>
      </w:r>
      <w:proofErr w:type="spellEnd"/>
      <w:r w:rsidRPr="00F7701C">
        <w:rPr>
          <w:rFonts w:ascii="Book Antiqua" w:eastAsia="Book Antiqua" w:hAnsi="Book Antiqua" w:cs="Book Antiqua"/>
          <w:color w:val="000000"/>
        </w:rPr>
        <w:t xml:space="preserve"> M, O'Shea JJ. JAK inhibition as a therapeutic strategy for immune and inflammatory diseases. </w:t>
      </w:r>
      <w:r w:rsidRPr="00F7701C">
        <w:rPr>
          <w:rFonts w:ascii="Book Antiqua" w:eastAsia="Book Antiqua" w:hAnsi="Book Antiqua" w:cs="Book Antiqua"/>
          <w:i/>
          <w:iCs/>
          <w:color w:val="000000"/>
        </w:rPr>
        <w:t xml:space="preserve">Nat Rev Drug </w:t>
      </w:r>
      <w:proofErr w:type="spellStart"/>
      <w:r w:rsidRPr="00F7701C">
        <w:rPr>
          <w:rFonts w:ascii="Book Antiqua" w:eastAsia="Book Antiqua" w:hAnsi="Book Antiqua" w:cs="Book Antiqua"/>
          <w:i/>
          <w:iCs/>
          <w:color w:val="000000"/>
        </w:rPr>
        <w:t>Discov</w:t>
      </w:r>
      <w:proofErr w:type="spellEnd"/>
      <w:r w:rsidRPr="00F7701C">
        <w:rPr>
          <w:rFonts w:ascii="Book Antiqua" w:eastAsia="Book Antiqua" w:hAnsi="Book Antiqua" w:cs="Book Antiqua"/>
          <w:color w:val="000000"/>
        </w:rPr>
        <w:t xml:space="preserve"> 2017; </w:t>
      </w:r>
      <w:r w:rsidRPr="00F7701C">
        <w:rPr>
          <w:rFonts w:ascii="Book Antiqua" w:eastAsia="Book Antiqua" w:hAnsi="Book Antiqua" w:cs="Book Antiqua"/>
          <w:b/>
          <w:bCs/>
          <w:color w:val="000000"/>
        </w:rPr>
        <w:t>16</w:t>
      </w:r>
      <w:r w:rsidRPr="00F7701C">
        <w:rPr>
          <w:rFonts w:ascii="Book Antiqua" w:eastAsia="Book Antiqua" w:hAnsi="Book Antiqua" w:cs="Book Antiqua"/>
          <w:color w:val="000000"/>
        </w:rPr>
        <w:t>: 843-862 [PMID: 29104284 DOI: 10.1038/nrd.2017.201]</w:t>
      </w:r>
    </w:p>
    <w:p w14:paraId="70E5787A" w14:textId="2706B120"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22 </w:t>
      </w:r>
      <w:r w:rsidRPr="00F7701C">
        <w:rPr>
          <w:rFonts w:ascii="Book Antiqua" w:eastAsia="Book Antiqua" w:hAnsi="Book Antiqua" w:cs="Book Antiqua"/>
          <w:b/>
          <w:bCs/>
          <w:color w:val="000000"/>
        </w:rPr>
        <w:t>Kang S</w:t>
      </w:r>
      <w:r w:rsidRPr="00F7701C">
        <w:rPr>
          <w:rFonts w:ascii="Book Antiqua" w:eastAsia="Book Antiqua" w:hAnsi="Book Antiqua" w:cs="Book Antiqua"/>
          <w:color w:val="000000"/>
        </w:rPr>
        <w:t xml:space="preserve">, Tanaka T, </w:t>
      </w:r>
      <w:proofErr w:type="spellStart"/>
      <w:r w:rsidRPr="00F7701C">
        <w:rPr>
          <w:rFonts w:ascii="Book Antiqua" w:eastAsia="Book Antiqua" w:hAnsi="Book Antiqua" w:cs="Book Antiqua"/>
          <w:color w:val="000000"/>
        </w:rPr>
        <w:t>Narazaki</w:t>
      </w:r>
      <w:proofErr w:type="spellEnd"/>
      <w:r w:rsidRPr="00F7701C">
        <w:rPr>
          <w:rFonts w:ascii="Book Antiqua" w:eastAsia="Book Antiqua" w:hAnsi="Book Antiqua" w:cs="Book Antiqua"/>
          <w:color w:val="000000"/>
        </w:rPr>
        <w:t xml:space="preserve"> M, </w:t>
      </w:r>
      <w:proofErr w:type="spellStart"/>
      <w:r w:rsidRPr="00F7701C">
        <w:rPr>
          <w:rFonts w:ascii="Book Antiqua" w:eastAsia="Book Antiqua" w:hAnsi="Book Antiqua" w:cs="Book Antiqua"/>
          <w:color w:val="000000"/>
        </w:rPr>
        <w:t>Kishimoto</w:t>
      </w:r>
      <w:proofErr w:type="spellEnd"/>
      <w:r w:rsidRPr="00F7701C">
        <w:rPr>
          <w:rFonts w:ascii="Book Antiqua" w:eastAsia="Book Antiqua" w:hAnsi="Book Antiqua" w:cs="Book Antiqua"/>
          <w:color w:val="000000"/>
        </w:rPr>
        <w:t xml:space="preserve"> T. Targeting Interleukin-6 Signaling in Clinic. </w:t>
      </w:r>
      <w:r w:rsidRPr="00F7701C">
        <w:rPr>
          <w:rFonts w:ascii="Book Antiqua" w:eastAsia="Book Antiqua" w:hAnsi="Book Antiqua" w:cs="Book Antiqua"/>
          <w:i/>
          <w:iCs/>
          <w:color w:val="000000"/>
        </w:rPr>
        <w:t>Immunity</w:t>
      </w:r>
      <w:r w:rsidRPr="00F7701C">
        <w:rPr>
          <w:rFonts w:ascii="Book Antiqua" w:eastAsia="Book Antiqua" w:hAnsi="Book Antiqua" w:cs="Book Antiqua"/>
          <w:color w:val="000000"/>
        </w:rPr>
        <w:t xml:space="preserve"> 2019; </w:t>
      </w:r>
      <w:r w:rsidRPr="00F7701C">
        <w:rPr>
          <w:rFonts w:ascii="Book Antiqua" w:eastAsia="Book Antiqua" w:hAnsi="Book Antiqua" w:cs="Book Antiqua"/>
          <w:b/>
          <w:bCs/>
          <w:color w:val="000000"/>
        </w:rPr>
        <w:t>50</w:t>
      </w:r>
      <w:r w:rsidRPr="00F7701C">
        <w:rPr>
          <w:rFonts w:ascii="Book Antiqua" w:eastAsia="Book Antiqua" w:hAnsi="Book Antiqua" w:cs="Book Antiqua"/>
          <w:color w:val="000000"/>
        </w:rPr>
        <w:t>: 1007-1023 [PMID: 30995492 DOI: 10.1016/j.immuni.2019.03.026]</w:t>
      </w:r>
    </w:p>
    <w:p w14:paraId="2E4BCFBD" w14:textId="684B2CE8"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23 </w:t>
      </w:r>
      <w:proofErr w:type="spellStart"/>
      <w:r w:rsidRPr="00F7701C">
        <w:rPr>
          <w:rFonts w:ascii="Book Antiqua" w:eastAsia="Book Antiqua" w:hAnsi="Book Antiqua" w:cs="Book Antiqua"/>
          <w:b/>
          <w:bCs/>
          <w:color w:val="000000"/>
        </w:rPr>
        <w:t>Garbers</w:t>
      </w:r>
      <w:proofErr w:type="spellEnd"/>
      <w:r w:rsidRPr="00F7701C">
        <w:rPr>
          <w:rFonts w:ascii="Book Antiqua" w:eastAsia="Book Antiqua" w:hAnsi="Book Antiqua" w:cs="Book Antiqua"/>
          <w:b/>
          <w:bCs/>
          <w:color w:val="000000"/>
        </w:rPr>
        <w:t xml:space="preserve"> C</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Heink</w:t>
      </w:r>
      <w:proofErr w:type="spellEnd"/>
      <w:r w:rsidRPr="00F7701C">
        <w:rPr>
          <w:rFonts w:ascii="Book Antiqua" w:eastAsia="Book Antiqua" w:hAnsi="Book Antiqua" w:cs="Book Antiqua"/>
          <w:color w:val="000000"/>
        </w:rPr>
        <w:t xml:space="preserve"> S, Korn T, Rose-John S. Interleukin-6: designing specific therapeutics for a complex cytokine. </w:t>
      </w:r>
      <w:r w:rsidRPr="00F7701C">
        <w:rPr>
          <w:rFonts w:ascii="Book Antiqua" w:eastAsia="Book Antiqua" w:hAnsi="Book Antiqua" w:cs="Book Antiqua"/>
          <w:i/>
          <w:iCs/>
          <w:color w:val="000000"/>
        </w:rPr>
        <w:t xml:space="preserve">Nat Rev Drug </w:t>
      </w:r>
      <w:proofErr w:type="spellStart"/>
      <w:r w:rsidRPr="00F7701C">
        <w:rPr>
          <w:rFonts w:ascii="Book Antiqua" w:eastAsia="Book Antiqua" w:hAnsi="Book Antiqua" w:cs="Book Antiqua"/>
          <w:i/>
          <w:iCs/>
          <w:color w:val="000000"/>
        </w:rPr>
        <w:t>Discov</w:t>
      </w:r>
      <w:proofErr w:type="spellEnd"/>
      <w:r w:rsidRPr="00F7701C">
        <w:rPr>
          <w:rFonts w:ascii="Book Antiqua" w:eastAsia="Book Antiqua" w:hAnsi="Book Antiqua" w:cs="Book Antiqua"/>
          <w:color w:val="000000"/>
        </w:rPr>
        <w:t xml:space="preserve"> 2018; </w:t>
      </w:r>
      <w:r w:rsidRPr="00F7701C">
        <w:rPr>
          <w:rFonts w:ascii="Book Antiqua" w:eastAsia="Book Antiqua" w:hAnsi="Book Antiqua" w:cs="Book Antiqua"/>
          <w:b/>
          <w:bCs/>
          <w:color w:val="000000"/>
        </w:rPr>
        <w:t>17</w:t>
      </w:r>
      <w:r w:rsidRPr="00F7701C">
        <w:rPr>
          <w:rFonts w:ascii="Book Antiqua" w:eastAsia="Book Antiqua" w:hAnsi="Book Antiqua" w:cs="Book Antiqua"/>
          <w:color w:val="000000"/>
        </w:rPr>
        <w:t>: 395-412 [PMID: 29725131 DOI: 10.1038/nrd.2018.45]</w:t>
      </w:r>
    </w:p>
    <w:p w14:paraId="2D6D6366" w14:textId="6373B09C"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24 </w:t>
      </w:r>
      <w:proofErr w:type="spellStart"/>
      <w:r w:rsidRPr="00F7701C">
        <w:rPr>
          <w:rFonts w:ascii="Book Antiqua" w:eastAsia="Book Antiqua" w:hAnsi="Book Antiqua" w:cs="Book Antiqua"/>
          <w:b/>
          <w:bCs/>
          <w:color w:val="000000"/>
        </w:rPr>
        <w:t>Crowle</w:t>
      </w:r>
      <w:proofErr w:type="spellEnd"/>
      <w:r w:rsidRPr="00F7701C">
        <w:rPr>
          <w:rFonts w:ascii="Book Antiqua" w:eastAsia="Book Antiqua" w:hAnsi="Book Antiqua" w:cs="Book Antiqua"/>
          <w:b/>
          <w:bCs/>
          <w:color w:val="000000"/>
        </w:rPr>
        <w:t xml:space="preserve"> AJ</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Poche</w:t>
      </w:r>
      <w:proofErr w:type="spellEnd"/>
      <w:r w:rsidRPr="00F7701C">
        <w:rPr>
          <w:rFonts w:ascii="Book Antiqua" w:eastAsia="Book Antiqua" w:hAnsi="Book Antiqua" w:cs="Book Antiqua"/>
          <w:color w:val="000000"/>
        </w:rPr>
        <w:t xml:space="preserve"> P. Inhibition by normal human serum of Mycobacterium avium multiplication in cultured human macrophages. </w:t>
      </w:r>
      <w:r w:rsidRPr="00F7701C">
        <w:rPr>
          <w:rFonts w:ascii="Book Antiqua" w:eastAsia="Book Antiqua" w:hAnsi="Book Antiqua" w:cs="Book Antiqua"/>
          <w:i/>
          <w:iCs/>
          <w:color w:val="000000"/>
        </w:rPr>
        <w:t xml:space="preserve">Infect </w:t>
      </w:r>
      <w:proofErr w:type="spellStart"/>
      <w:r w:rsidRPr="00F7701C">
        <w:rPr>
          <w:rFonts w:ascii="Book Antiqua" w:eastAsia="Book Antiqua" w:hAnsi="Book Antiqua" w:cs="Book Antiqua"/>
          <w:i/>
          <w:iCs/>
          <w:color w:val="000000"/>
        </w:rPr>
        <w:t>Immun</w:t>
      </w:r>
      <w:proofErr w:type="spellEnd"/>
      <w:r w:rsidRPr="00F7701C">
        <w:rPr>
          <w:rFonts w:ascii="Book Antiqua" w:eastAsia="Book Antiqua" w:hAnsi="Book Antiqua" w:cs="Book Antiqua"/>
          <w:color w:val="000000"/>
        </w:rPr>
        <w:t xml:space="preserve"> 1989; </w:t>
      </w:r>
      <w:r w:rsidRPr="00F7701C">
        <w:rPr>
          <w:rFonts w:ascii="Book Antiqua" w:eastAsia="Book Antiqua" w:hAnsi="Book Antiqua" w:cs="Book Antiqua"/>
          <w:b/>
          <w:bCs/>
          <w:color w:val="000000"/>
        </w:rPr>
        <w:t>57</w:t>
      </w:r>
      <w:r w:rsidRPr="00F7701C">
        <w:rPr>
          <w:rFonts w:ascii="Book Antiqua" w:eastAsia="Book Antiqua" w:hAnsi="Book Antiqua" w:cs="Book Antiqua"/>
          <w:color w:val="000000"/>
        </w:rPr>
        <w:t>: 1332-1335 [PMID: 2494117 DOI: 10.1056/NEJMoa1310476</w:t>
      </w:r>
      <w:r w:rsidR="002A60BB">
        <w:rPr>
          <w:rFonts w:ascii="Book Antiqua" w:eastAsia="Book Antiqua" w:hAnsi="Book Antiqua" w:cs="Book Antiqua"/>
          <w:color w:val="000000"/>
        </w:rPr>
        <w:t>]</w:t>
      </w:r>
    </w:p>
    <w:p w14:paraId="588AFC72" w14:textId="3B395C48"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lastRenderedPageBreak/>
        <w:t xml:space="preserve">25 </w:t>
      </w:r>
      <w:proofErr w:type="spellStart"/>
      <w:r w:rsidRPr="00F7701C">
        <w:rPr>
          <w:rFonts w:ascii="Book Antiqua" w:eastAsia="Book Antiqua" w:hAnsi="Book Antiqua" w:cs="Book Antiqua"/>
          <w:b/>
          <w:bCs/>
          <w:color w:val="000000"/>
        </w:rPr>
        <w:t>Tomasoni</w:t>
      </w:r>
      <w:proofErr w:type="spellEnd"/>
      <w:r w:rsidRPr="00F7701C">
        <w:rPr>
          <w:rFonts w:ascii="Book Antiqua" w:eastAsia="Book Antiqua" w:hAnsi="Book Antiqua" w:cs="Book Antiqua"/>
          <w:b/>
          <w:bCs/>
          <w:color w:val="000000"/>
        </w:rPr>
        <w:t xml:space="preserve"> D</w:t>
      </w:r>
      <w:r w:rsidRPr="00F7701C">
        <w:rPr>
          <w:rFonts w:ascii="Book Antiqua" w:eastAsia="Book Antiqua" w:hAnsi="Book Antiqua" w:cs="Book Antiqua"/>
          <w:color w:val="000000"/>
        </w:rPr>
        <w:t xml:space="preserve">, Italia L, </w:t>
      </w:r>
      <w:proofErr w:type="spellStart"/>
      <w:r w:rsidRPr="00F7701C">
        <w:rPr>
          <w:rFonts w:ascii="Book Antiqua" w:eastAsia="Book Antiqua" w:hAnsi="Book Antiqua" w:cs="Book Antiqua"/>
          <w:color w:val="000000"/>
        </w:rPr>
        <w:t>Adamo</w:t>
      </w:r>
      <w:proofErr w:type="spellEnd"/>
      <w:r w:rsidRPr="00F7701C">
        <w:rPr>
          <w:rFonts w:ascii="Book Antiqua" w:eastAsia="Book Antiqua" w:hAnsi="Book Antiqua" w:cs="Book Antiqua"/>
          <w:color w:val="000000"/>
        </w:rPr>
        <w:t xml:space="preserve"> M, </w:t>
      </w:r>
      <w:proofErr w:type="spellStart"/>
      <w:r w:rsidRPr="00F7701C">
        <w:rPr>
          <w:rFonts w:ascii="Book Antiqua" w:eastAsia="Book Antiqua" w:hAnsi="Book Antiqua" w:cs="Book Antiqua"/>
          <w:color w:val="000000"/>
        </w:rPr>
        <w:t>Inciardi</w:t>
      </w:r>
      <w:proofErr w:type="spellEnd"/>
      <w:r w:rsidRPr="00F7701C">
        <w:rPr>
          <w:rFonts w:ascii="Book Antiqua" w:eastAsia="Book Antiqua" w:hAnsi="Book Antiqua" w:cs="Book Antiqua"/>
          <w:color w:val="000000"/>
        </w:rPr>
        <w:t xml:space="preserve"> RM, Lombardi CM, Solomon SD, Metra M. COVID-19 and heart failure: from infection to inflammation and angiotensin II stimulation. Searching for evidence from a new disease. </w:t>
      </w:r>
      <w:r w:rsidRPr="00F7701C">
        <w:rPr>
          <w:rFonts w:ascii="Book Antiqua" w:eastAsia="Book Antiqua" w:hAnsi="Book Antiqua" w:cs="Book Antiqua"/>
          <w:i/>
          <w:iCs/>
          <w:color w:val="000000"/>
        </w:rPr>
        <w:t>Eur J Heart Fail</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22</w:t>
      </w:r>
      <w:r w:rsidRPr="00F7701C">
        <w:rPr>
          <w:rFonts w:ascii="Book Antiqua" w:eastAsia="Book Antiqua" w:hAnsi="Book Antiqua" w:cs="Book Antiqua"/>
          <w:color w:val="000000"/>
        </w:rPr>
        <w:t>: 957-966 [PMID: 32412156 DOI: 10.1002/ejhf.1871]</w:t>
      </w:r>
    </w:p>
    <w:p w14:paraId="67038AB0" w14:textId="6224DCD9"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26 </w:t>
      </w:r>
      <w:proofErr w:type="spellStart"/>
      <w:r w:rsidRPr="00F7701C">
        <w:rPr>
          <w:rFonts w:ascii="Book Antiqua" w:eastAsia="Book Antiqua" w:hAnsi="Book Antiqua" w:cs="Book Antiqua"/>
          <w:b/>
          <w:bCs/>
          <w:color w:val="000000"/>
        </w:rPr>
        <w:t>Ruan</w:t>
      </w:r>
      <w:proofErr w:type="spellEnd"/>
      <w:r w:rsidRPr="00F7701C">
        <w:rPr>
          <w:rFonts w:ascii="Book Antiqua" w:eastAsia="Book Antiqua" w:hAnsi="Book Antiqua" w:cs="Book Antiqua"/>
          <w:b/>
          <w:bCs/>
          <w:color w:val="000000"/>
        </w:rPr>
        <w:t xml:space="preserve"> Q</w:t>
      </w:r>
      <w:r w:rsidRPr="00F7701C">
        <w:rPr>
          <w:rFonts w:ascii="Book Antiqua" w:eastAsia="Book Antiqua" w:hAnsi="Book Antiqua" w:cs="Book Antiqua"/>
          <w:color w:val="000000"/>
        </w:rPr>
        <w:t xml:space="preserve">, Yang K, Wang W, Jiang L, Song J. Clinical predictors of mortality due to COVID-19 based on an analysis of data of 150 patients from Wuhan, China. </w:t>
      </w:r>
      <w:r w:rsidRPr="00F7701C">
        <w:rPr>
          <w:rFonts w:ascii="Book Antiqua" w:eastAsia="Book Antiqua" w:hAnsi="Book Antiqua" w:cs="Book Antiqua"/>
          <w:i/>
          <w:iCs/>
          <w:color w:val="000000"/>
        </w:rPr>
        <w:t>Intensive Care Med</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46</w:t>
      </w:r>
      <w:r w:rsidRPr="00F7701C">
        <w:rPr>
          <w:rFonts w:ascii="Book Antiqua" w:eastAsia="Book Antiqua" w:hAnsi="Book Antiqua" w:cs="Book Antiqua"/>
          <w:color w:val="000000"/>
        </w:rPr>
        <w:t>: 846-848 [PMID: 32125452 DOI: 10.1007/s00134-020-05991-x]</w:t>
      </w:r>
    </w:p>
    <w:p w14:paraId="0DEC63A6"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27 </w:t>
      </w:r>
      <w:proofErr w:type="spellStart"/>
      <w:r w:rsidRPr="00F7701C">
        <w:rPr>
          <w:rFonts w:ascii="Book Antiqua" w:eastAsia="Book Antiqua" w:hAnsi="Book Antiqua" w:cs="Book Antiqua"/>
          <w:b/>
          <w:bCs/>
          <w:color w:val="000000"/>
        </w:rPr>
        <w:t>Seif</w:t>
      </w:r>
      <w:proofErr w:type="spellEnd"/>
      <w:r w:rsidRPr="00F7701C">
        <w:rPr>
          <w:rFonts w:ascii="Book Antiqua" w:eastAsia="Book Antiqua" w:hAnsi="Book Antiqua" w:cs="Book Antiqua"/>
          <w:b/>
          <w:bCs/>
          <w:color w:val="000000"/>
        </w:rPr>
        <w:t xml:space="preserve"> F</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Aazami</w:t>
      </w:r>
      <w:proofErr w:type="spellEnd"/>
      <w:r w:rsidRPr="00F7701C">
        <w:rPr>
          <w:rFonts w:ascii="Book Antiqua" w:eastAsia="Book Antiqua" w:hAnsi="Book Antiqua" w:cs="Book Antiqua"/>
          <w:color w:val="000000"/>
        </w:rPr>
        <w:t xml:space="preserve"> H, </w:t>
      </w:r>
      <w:proofErr w:type="spellStart"/>
      <w:r w:rsidRPr="00F7701C">
        <w:rPr>
          <w:rFonts w:ascii="Book Antiqua" w:eastAsia="Book Antiqua" w:hAnsi="Book Antiqua" w:cs="Book Antiqua"/>
          <w:color w:val="000000"/>
        </w:rPr>
        <w:t>Khoshmirsafa</w:t>
      </w:r>
      <w:proofErr w:type="spellEnd"/>
      <w:r w:rsidRPr="00F7701C">
        <w:rPr>
          <w:rFonts w:ascii="Book Antiqua" w:eastAsia="Book Antiqua" w:hAnsi="Book Antiqua" w:cs="Book Antiqua"/>
          <w:color w:val="000000"/>
        </w:rPr>
        <w:t xml:space="preserve"> M, </w:t>
      </w:r>
      <w:proofErr w:type="spellStart"/>
      <w:r w:rsidRPr="00F7701C">
        <w:rPr>
          <w:rFonts w:ascii="Book Antiqua" w:eastAsia="Book Antiqua" w:hAnsi="Book Antiqua" w:cs="Book Antiqua"/>
          <w:color w:val="000000"/>
        </w:rPr>
        <w:t>Kamali</w:t>
      </w:r>
      <w:proofErr w:type="spellEnd"/>
      <w:r w:rsidRPr="00F7701C">
        <w:rPr>
          <w:rFonts w:ascii="Book Antiqua" w:eastAsia="Book Antiqua" w:hAnsi="Book Antiqua" w:cs="Book Antiqua"/>
          <w:color w:val="000000"/>
        </w:rPr>
        <w:t xml:space="preserve"> M, </w:t>
      </w:r>
      <w:proofErr w:type="spellStart"/>
      <w:r w:rsidRPr="00F7701C">
        <w:rPr>
          <w:rFonts w:ascii="Book Antiqua" w:eastAsia="Book Antiqua" w:hAnsi="Book Antiqua" w:cs="Book Antiqua"/>
          <w:color w:val="000000"/>
        </w:rPr>
        <w:t>Mohsenzadegan</w:t>
      </w:r>
      <w:proofErr w:type="spellEnd"/>
      <w:r w:rsidRPr="00F7701C">
        <w:rPr>
          <w:rFonts w:ascii="Book Antiqua" w:eastAsia="Book Antiqua" w:hAnsi="Book Antiqua" w:cs="Book Antiqua"/>
          <w:color w:val="000000"/>
        </w:rPr>
        <w:t xml:space="preserve"> M, </w:t>
      </w:r>
      <w:proofErr w:type="spellStart"/>
      <w:r w:rsidRPr="00F7701C">
        <w:rPr>
          <w:rFonts w:ascii="Book Antiqua" w:eastAsia="Book Antiqua" w:hAnsi="Book Antiqua" w:cs="Book Antiqua"/>
          <w:color w:val="000000"/>
        </w:rPr>
        <w:t>Pornour</w:t>
      </w:r>
      <w:proofErr w:type="spellEnd"/>
      <w:r w:rsidRPr="00F7701C">
        <w:rPr>
          <w:rFonts w:ascii="Book Antiqua" w:eastAsia="Book Antiqua" w:hAnsi="Book Antiqua" w:cs="Book Antiqua"/>
          <w:color w:val="000000"/>
        </w:rPr>
        <w:t xml:space="preserve"> M, </w:t>
      </w:r>
      <w:proofErr w:type="spellStart"/>
      <w:r w:rsidRPr="00F7701C">
        <w:rPr>
          <w:rFonts w:ascii="Book Antiqua" w:eastAsia="Book Antiqua" w:hAnsi="Book Antiqua" w:cs="Book Antiqua"/>
          <w:color w:val="000000"/>
        </w:rPr>
        <w:t>Mansouri</w:t>
      </w:r>
      <w:proofErr w:type="spellEnd"/>
      <w:r w:rsidRPr="00F7701C">
        <w:rPr>
          <w:rFonts w:ascii="Book Antiqua" w:eastAsia="Book Antiqua" w:hAnsi="Book Antiqua" w:cs="Book Antiqua"/>
          <w:color w:val="000000"/>
        </w:rPr>
        <w:t xml:space="preserve"> D. JAK Inhibition as a New Treatment Strategy for Patients with COVID-19. </w:t>
      </w:r>
      <w:r w:rsidRPr="00F7701C">
        <w:rPr>
          <w:rFonts w:ascii="Book Antiqua" w:eastAsia="Book Antiqua" w:hAnsi="Book Antiqua" w:cs="Book Antiqua"/>
          <w:i/>
          <w:iCs/>
          <w:color w:val="000000"/>
        </w:rPr>
        <w:t>Int Arch Allergy Immunol</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181</w:t>
      </w:r>
      <w:r w:rsidRPr="00F7701C">
        <w:rPr>
          <w:rFonts w:ascii="Book Antiqua" w:eastAsia="Book Antiqua" w:hAnsi="Book Antiqua" w:cs="Book Antiqua"/>
          <w:color w:val="000000"/>
        </w:rPr>
        <w:t>: 467-475 [PMID: 32392562 DOI: 10.1159/000508247]</w:t>
      </w:r>
    </w:p>
    <w:p w14:paraId="40B78563" w14:textId="4FB15C0A"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28 </w:t>
      </w:r>
      <w:r w:rsidRPr="00F7701C">
        <w:rPr>
          <w:rFonts w:ascii="Book Antiqua" w:eastAsia="Book Antiqua" w:hAnsi="Book Antiqua" w:cs="Book Antiqua"/>
          <w:b/>
          <w:bCs/>
          <w:color w:val="000000"/>
        </w:rPr>
        <w:t>Xu X</w:t>
      </w:r>
      <w:r w:rsidRPr="00F7701C">
        <w:rPr>
          <w:rFonts w:ascii="Book Antiqua" w:eastAsia="Book Antiqua" w:hAnsi="Book Antiqua" w:cs="Book Antiqua"/>
          <w:color w:val="000000"/>
        </w:rPr>
        <w:t xml:space="preserve">, Han M, Li T, Sun W, Wang D, Fu B, Zhou Y, Zheng X, Yang Y, Li X, Zhang X, Pan A, Wei H. Effective treatment of severe COVID-19 patients with tocilizumab. </w:t>
      </w:r>
      <w:proofErr w:type="spellStart"/>
      <w:r w:rsidRPr="00F7701C">
        <w:rPr>
          <w:rFonts w:ascii="Book Antiqua" w:eastAsia="Book Antiqua" w:hAnsi="Book Antiqua" w:cs="Book Antiqua"/>
          <w:i/>
          <w:iCs/>
          <w:color w:val="000000"/>
        </w:rPr>
        <w:t>Proc</w:t>
      </w:r>
      <w:proofErr w:type="spellEnd"/>
      <w:r w:rsidRPr="00F7701C">
        <w:rPr>
          <w:rFonts w:ascii="Book Antiqua" w:eastAsia="Book Antiqua" w:hAnsi="Book Antiqua" w:cs="Book Antiqua"/>
          <w:i/>
          <w:iCs/>
          <w:color w:val="000000"/>
        </w:rPr>
        <w:t xml:space="preserve"> </w:t>
      </w:r>
      <w:proofErr w:type="spellStart"/>
      <w:r w:rsidRPr="00F7701C">
        <w:rPr>
          <w:rFonts w:ascii="Book Antiqua" w:eastAsia="Book Antiqua" w:hAnsi="Book Antiqua" w:cs="Book Antiqua"/>
          <w:i/>
          <w:iCs/>
          <w:color w:val="000000"/>
        </w:rPr>
        <w:t>Natl</w:t>
      </w:r>
      <w:proofErr w:type="spellEnd"/>
      <w:r w:rsidRPr="00F7701C">
        <w:rPr>
          <w:rFonts w:ascii="Book Antiqua" w:eastAsia="Book Antiqua" w:hAnsi="Book Antiqua" w:cs="Book Antiqua"/>
          <w:i/>
          <w:iCs/>
          <w:color w:val="000000"/>
        </w:rPr>
        <w:t xml:space="preserve"> </w:t>
      </w:r>
      <w:proofErr w:type="spellStart"/>
      <w:r w:rsidRPr="00F7701C">
        <w:rPr>
          <w:rFonts w:ascii="Book Antiqua" w:eastAsia="Book Antiqua" w:hAnsi="Book Antiqua" w:cs="Book Antiqua"/>
          <w:i/>
          <w:iCs/>
          <w:color w:val="000000"/>
        </w:rPr>
        <w:t>Acad</w:t>
      </w:r>
      <w:proofErr w:type="spellEnd"/>
      <w:r w:rsidRPr="00F7701C">
        <w:rPr>
          <w:rFonts w:ascii="Book Antiqua" w:eastAsia="Book Antiqua" w:hAnsi="Book Antiqua" w:cs="Book Antiqua"/>
          <w:i/>
          <w:iCs/>
          <w:color w:val="000000"/>
        </w:rPr>
        <w:t xml:space="preserve"> </w:t>
      </w:r>
      <w:proofErr w:type="spellStart"/>
      <w:r w:rsidRPr="00F7701C">
        <w:rPr>
          <w:rFonts w:ascii="Book Antiqua" w:eastAsia="Book Antiqua" w:hAnsi="Book Antiqua" w:cs="Book Antiqua"/>
          <w:i/>
          <w:iCs/>
          <w:color w:val="000000"/>
        </w:rPr>
        <w:t>Sci</w:t>
      </w:r>
      <w:proofErr w:type="spellEnd"/>
      <w:r w:rsidRPr="00F7701C">
        <w:rPr>
          <w:rFonts w:ascii="Book Antiqua" w:eastAsia="Book Antiqua" w:hAnsi="Book Antiqua" w:cs="Book Antiqua"/>
          <w:i/>
          <w:iCs/>
          <w:color w:val="000000"/>
        </w:rPr>
        <w:t xml:space="preserve"> U S A</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117</w:t>
      </w:r>
      <w:r w:rsidRPr="00F7701C">
        <w:rPr>
          <w:rFonts w:ascii="Book Antiqua" w:eastAsia="Book Antiqua" w:hAnsi="Book Antiqua" w:cs="Book Antiqua"/>
          <w:color w:val="000000"/>
        </w:rPr>
        <w:t>: 10970-10975 [PMID: 32350134 DOI: 10.1073/pnas.2005615117]</w:t>
      </w:r>
    </w:p>
    <w:p w14:paraId="5B84F5A3" w14:textId="31A2DAD1"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29 </w:t>
      </w:r>
      <w:proofErr w:type="spellStart"/>
      <w:r w:rsidRPr="00F7701C">
        <w:rPr>
          <w:rFonts w:ascii="Book Antiqua" w:eastAsia="Book Antiqua" w:hAnsi="Book Antiqua" w:cs="Book Antiqua"/>
          <w:b/>
          <w:bCs/>
          <w:color w:val="000000"/>
        </w:rPr>
        <w:t>Dosch</w:t>
      </w:r>
      <w:proofErr w:type="spellEnd"/>
      <w:r w:rsidRPr="00F7701C">
        <w:rPr>
          <w:rFonts w:ascii="Book Antiqua" w:eastAsia="Book Antiqua" w:hAnsi="Book Antiqua" w:cs="Book Antiqua"/>
          <w:b/>
          <w:bCs/>
          <w:color w:val="000000"/>
        </w:rPr>
        <w:t xml:space="preserve"> SF</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Mahajan</w:t>
      </w:r>
      <w:proofErr w:type="spellEnd"/>
      <w:r w:rsidRPr="00F7701C">
        <w:rPr>
          <w:rFonts w:ascii="Book Antiqua" w:eastAsia="Book Antiqua" w:hAnsi="Book Antiqua" w:cs="Book Antiqua"/>
          <w:color w:val="000000"/>
        </w:rPr>
        <w:t xml:space="preserve"> SD, Collins AR. SARS coronavirus spike protein-induced innate immune response occurs </w:t>
      </w:r>
      <w:r w:rsidRPr="00F7701C">
        <w:rPr>
          <w:rFonts w:ascii="Book Antiqua" w:eastAsia="Book Antiqua" w:hAnsi="Book Antiqua" w:cs="Book Antiqua"/>
          <w:i/>
          <w:iCs/>
          <w:color w:val="000000"/>
        </w:rPr>
        <w:t>via</w:t>
      </w:r>
      <w:r w:rsidRPr="00F7701C">
        <w:rPr>
          <w:rFonts w:ascii="Book Antiqua" w:eastAsia="Book Antiqua" w:hAnsi="Book Antiqua" w:cs="Book Antiqua"/>
          <w:color w:val="000000"/>
        </w:rPr>
        <w:t xml:space="preserve"> activation of the NF-</w:t>
      </w:r>
      <w:proofErr w:type="spellStart"/>
      <w:r w:rsidRPr="00F7701C">
        <w:rPr>
          <w:rFonts w:ascii="Book Antiqua" w:eastAsia="Book Antiqua" w:hAnsi="Book Antiqua" w:cs="Book Antiqua"/>
          <w:color w:val="000000"/>
        </w:rPr>
        <w:t>kappaB</w:t>
      </w:r>
      <w:proofErr w:type="spellEnd"/>
      <w:r w:rsidRPr="00F7701C">
        <w:rPr>
          <w:rFonts w:ascii="Book Antiqua" w:eastAsia="Book Antiqua" w:hAnsi="Book Antiqua" w:cs="Book Antiqua"/>
          <w:color w:val="000000"/>
        </w:rPr>
        <w:t xml:space="preserve"> pathway in human monocyte macrophages in vitro. </w:t>
      </w:r>
      <w:r w:rsidRPr="00F7701C">
        <w:rPr>
          <w:rFonts w:ascii="Book Antiqua" w:eastAsia="Book Antiqua" w:hAnsi="Book Antiqua" w:cs="Book Antiqua"/>
          <w:i/>
          <w:iCs/>
          <w:color w:val="000000"/>
        </w:rPr>
        <w:t>Virus Res</w:t>
      </w:r>
      <w:r w:rsidRPr="00F7701C">
        <w:rPr>
          <w:rFonts w:ascii="Book Antiqua" w:eastAsia="Book Antiqua" w:hAnsi="Book Antiqua" w:cs="Book Antiqua"/>
          <w:color w:val="000000"/>
        </w:rPr>
        <w:t xml:space="preserve"> 2009; </w:t>
      </w:r>
      <w:r w:rsidRPr="00F7701C">
        <w:rPr>
          <w:rFonts w:ascii="Book Antiqua" w:eastAsia="Book Antiqua" w:hAnsi="Book Antiqua" w:cs="Book Antiqua"/>
          <w:b/>
          <w:bCs/>
          <w:color w:val="000000"/>
        </w:rPr>
        <w:t>142</w:t>
      </w:r>
      <w:r w:rsidRPr="00F7701C">
        <w:rPr>
          <w:rFonts w:ascii="Book Antiqua" w:eastAsia="Book Antiqua" w:hAnsi="Book Antiqua" w:cs="Book Antiqua"/>
          <w:color w:val="000000"/>
        </w:rPr>
        <w:t>: 19-27 [PMID: 19185596 DOI: 10.1016/j.virusres.2009.01.005]</w:t>
      </w:r>
    </w:p>
    <w:p w14:paraId="16D063C8" w14:textId="5637B18A"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30 </w:t>
      </w:r>
      <w:r w:rsidRPr="00F7701C">
        <w:rPr>
          <w:rFonts w:ascii="Book Antiqua" w:eastAsia="Book Antiqua" w:hAnsi="Book Antiqua" w:cs="Book Antiqua"/>
          <w:b/>
          <w:bCs/>
          <w:color w:val="000000"/>
        </w:rPr>
        <w:t>Wang LW</w:t>
      </w:r>
      <w:r w:rsidRPr="00F7701C">
        <w:rPr>
          <w:rFonts w:ascii="Book Antiqua" w:eastAsia="Book Antiqua" w:hAnsi="Book Antiqua" w:cs="Book Antiqua"/>
          <w:color w:val="000000"/>
        </w:rPr>
        <w:t xml:space="preserve">, Jiang S, </w:t>
      </w:r>
      <w:proofErr w:type="spellStart"/>
      <w:r w:rsidRPr="00F7701C">
        <w:rPr>
          <w:rFonts w:ascii="Book Antiqua" w:eastAsia="Book Antiqua" w:hAnsi="Book Antiqua" w:cs="Book Antiqua"/>
          <w:color w:val="000000"/>
        </w:rPr>
        <w:t>Gewurz</w:t>
      </w:r>
      <w:proofErr w:type="spellEnd"/>
      <w:r w:rsidRPr="00F7701C">
        <w:rPr>
          <w:rFonts w:ascii="Book Antiqua" w:eastAsia="Book Antiqua" w:hAnsi="Book Antiqua" w:cs="Book Antiqua"/>
          <w:color w:val="000000"/>
        </w:rPr>
        <w:t xml:space="preserve"> BE. Epstein-Barr Virus LMP1-Mediated Oncogenicity. </w:t>
      </w:r>
      <w:r w:rsidRPr="00F7701C">
        <w:rPr>
          <w:rFonts w:ascii="Book Antiqua" w:eastAsia="Book Antiqua" w:hAnsi="Book Antiqua" w:cs="Book Antiqua"/>
          <w:i/>
          <w:iCs/>
          <w:color w:val="000000"/>
        </w:rPr>
        <w:t xml:space="preserve">J </w:t>
      </w:r>
      <w:proofErr w:type="spellStart"/>
      <w:r w:rsidRPr="00F7701C">
        <w:rPr>
          <w:rFonts w:ascii="Book Antiqua" w:eastAsia="Book Antiqua" w:hAnsi="Book Antiqua" w:cs="Book Antiqua"/>
          <w:i/>
          <w:iCs/>
          <w:color w:val="000000"/>
        </w:rPr>
        <w:t>Virol</w:t>
      </w:r>
      <w:proofErr w:type="spellEnd"/>
      <w:r w:rsidRPr="00F7701C">
        <w:rPr>
          <w:rFonts w:ascii="Book Antiqua" w:eastAsia="Book Antiqua" w:hAnsi="Book Antiqua" w:cs="Book Antiqua"/>
          <w:color w:val="000000"/>
        </w:rPr>
        <w:t xml:space="preserve"> 2017; </w:t>
      </w:r>
      <w:r w:rsidRPr="00F7701C">
        <w:rPr>
          <w:rFonts w:ascii="Book Antiqua" w:eastAsia="Book Antiqua" w:hAnsi="Book Antiqua" w:cs="Book Antiqua"/>
          <w:b/>
          <w:bCs/>
          <w:color w:val="000000"/>
        </w:rPr>
        <w:t>91</w:t>
      </w:r>
      <w:r w:rsidRPr="00F7701C">
        <w:rPr>
          <w:rFonts w:ascii="Book Antiqua" w:eastAsia="Book Antiqua" w:hAnsi="Book Antiqua" w:cs="Book Antiqua"/>
          <w:color w:val="000000"/>
        </w:rPr>
        <w:t xml:space="preserve"> [PMID: 28835489 DOI: 10.1128/JVI.01718-16]</w:t>
      </w:r>
    </w:p>
    <w:p w14:paraId="5390A2E8" w14:textId="692BF3DF"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31 </w:t>
      </w:r>
      <w:proofErr w:type="spellStart"/>
      <w:r w:rsidRPr="00F7701C">
        <w:rPr>
          <w:rFonts w:ascii="Book Antiqua" w:eastAsia="Book Antiqua" w:hAnsi="Book Antiqua" w:cs="Book Antiqua"/>
          <w:b/>
          <w:bCs/>
          <w:color w:val="000000"/>
        </w:rPr>
        <w:t>Channappanavar</w:t>
      </w:r>
      <w:proofErr w:type="spellEnd"/>
      <w:r w:rsidRPr="00F7701C">
        <w:rPr>
          <w:rFonts w:ascii="Book Antiqua" w:eastAsia="Book Antiqua" w:hAnsi="Book Antiqua" w:cs="Book Antiqua"/>
          <w:b/>
          <w:bCs/>
          <w:color w:val="000000"/>
        </w:rPr>
        <w:t xml:space="preserve"> R</w:t>
      </w:r>
      <w:r w:rsidRPr="00F7701C">
        <w:rPr>
          <w:rFonts w:ascii="Book Antiqua" w:eastAsia="Book Antiqua" w:hAnsi="Book Antiqua" w:cs="Book Antiqua"/>
          <w:color w:val="000000"/>
        </w:rPr>
        <w:t xml:space="preserve">, Perlman S. Pathogenic human coronavirus infections: causes and consequences of cytokine storm and immunopathology. </w:t>
      </w:r>
      <w:proofErr w:type="spellStart"/>
      <w:r w:rsidRPr="00F7701C">
        <w:rPr>
          <w:rFonts w:ascii="Book Antiqua" w:eastAsia="Book Antiqua" w:hAnsi="Book Antiqua" w:cs="Book Antiqua"/>
          <w:i/>
          <w:iCs/>
          <w:color w:val="000000"/>
        </w:rPr>
        <w:t>Semin</w:t>
      </w:r>
      <w:proofErr w:type="spellEnd"/>
      <w:r w:rsidRPr="00F7701C">
        <w:rPr>
          <w:rFonts w:ascii="Book Antiqua" w:eastAsia="Book Antiqua" w:hAnsi="Book Antiqua" w:cs="Book Antiqua"/>
          <w:i/>
          <w:iCs/>
          <w:color w:val="000000"/>
        </w:rPr>
        <w:t xml:space="preserve"> </w:t>
      </w:r>
      <w:proofErr w:type="spellStart"/>
      <w:r w:rsidRPr="00F7701C">
        <w:rPr>
          <w:rFonts w:ascii="Book Antiqua" w:eastAsia="Book Antiqua" w:hAnsi="Book Antiqua" w:cs="Book Antiqua"/>
          <w:i/>
          <w:iCs/>
          <w:color w:val="000000"/>
        </w:rPr>
        <w:t>Immunopathol</w:t>
      </w:r>
      <w:proofErr w:type="spellEnd"/>
      <w:r w:rsidRPr="00F7701C">
        <w:rPr>
          <w:rFonts w:ascii="Book Antiqua" w:eastAsia="Book Antiqua" w:hAnsi="Book Antiqua" w:cs="Book Antiqua"/>
          <w:color w:val="000000"/>
        </w:rPr>
        <w:t xml:space="preserve"> 2017; </w:t>
      </w:r>
      <w:r w:rsidRPr="00F7701C">
        <w:rPr>
          <w:rFonts w:ascii="Book Antiqua" w:eastAsia="Book Antiqua" w:hAnsi="Book Antiqua" w:cs="Book Antiqua"/>
          <w:b/>
          <w:bCs/>
          <w:color w:val="000000"/>
        </w:rPr>
        <w:t>39</w:t>
      </w:r>
      <w:r w:rsidRPr="00F7701C">
        <w:rPr>
          <w:rFonts w:ascii="Book Antiqua" w:eastAsia="Book Antiqua" w:hAnsi="Book Antiqua" w:cs="Book Antiqua"/>
          <w:color w:val="000000"/>
        </w:rPr>
        <w:t>: 529-539 [PMID: 28466096 DOI: 10.1007/s00281-017-0629-x]</w:t>
      </w:r>
    </w:p>
    <w:p w14:paraId="6EC68169" w14:textId="2688CCF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32 </w:t>
      </w:r>
      <w:proofErr w:type="spellStart"/>
      <w:r w:rsidRPr="00F7701C">
        <w:rPr>
          <w:rFonts w:ascii="Book Antiqua" w:eastAsia="Book Antiqua" w:hAnsi="Book Antiqua" w:cs="Book Antiqua"/>
          <w:b/>
          <w:bCs/>
          <w:color w:val="000000"/>
        </w:rPr>
        <w:t>Mazzoni</w:t>
      </w:r>
      <w:proofErr w:type="spellEnd"/>
      <w:r w:rsidRPr="00F7701C">
        <w:rPr>
          <w:rFonts w:ascii="Book Antiqua" w:eastAsia="Book Antiqua" w:hAnsi="Book Antiqua" w:cs="Book Antiqua"/>
          <w:b/>
          <w:bCs/>
          <w:color w:val="000000"/>
        </w:rPr>
        <w:t xml:space="preserve"> A</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Salvati</w:t>
      </w:r>
      <w:proofErr w:type="spellEnd"/>
      <w:r w:rsidRPr="00F7701C">
        <w:rPr>
          <w:rFonts w:ascii="Book Antiqua" w:eastAsia="Book Antiqua" w:hAnsi="Book Antiqua" w:cs="Book Antiqua"/>
          <w:color w:val="000000"/>
        </w:rPr>
        <w:t xml:space="preserve"> L, Maggi L, Capone M, </w:t>
      </w:r>
      <w:proofErr w:type="spellStart"/>
      <w:r w:rsidRPr="00F7701C">
        <w:rPr>
          <w:rFonts w:ascii="Book Antiqua" w:eastAsia="Book Antiqua" w:hAnsi="Book Antiqua" w:cs="Book Antiqua"/>
          <w:color w:val="000000"/>
        </w:rPr>
        <w:t>Vanni</w:t>
      </w:r>
      <w:proofErr w:type="spellEnd"/>
      <w:r w:rsidRPr="00F7701C">
        <w:rPr>
          <w:rFonts w:ascii="Book Antiqua" w:eastAsia="Book Antiqua" w:hAnsi="Book Antiqua" w:cs="Book Antiqua"/>
          <w:color w:val="000000"/>
        </w:rPr>
        <w:t xml:space="preserve"> A, </w:t>
      </w:r>
      <w:proofErr w:type="spellStart"/>
      <w:r w:rsidRPr="00F7701C">
        <w:rPr>
          <w:rFonts w:ascii="Book Antiqua" w:eastAsia="Book Antiqua" w:hAnsi="Book Antiqua" w:cs="Book Antiqua"/>
          <w:color w:val="000000"/>
        </w:rPr>
        <w:t>Spinicci</w:t>
      </w:r>
      <w:proofErr w:type="spellEnd"/>
      <w:r w:rsidRPr="00F7701C">
        <w:rPr>
          <w:rFonts w:ascii="Book Antiqua" w:eastAsia="Book Antiqua" w:hAnsi="Book Antiqua" w:cs="Book Antiqua"/>
          <w:color w:val="000000"/>
        </w:rPr>
        <w:t xml:space="preserve"> M, </w:t>
      </w:r>
      <w:proofErr w:type="spellStart"/>
      <w:r w:rsidRPr="00F7701C">
        <w:rPr>
          <w:rFonts w:ascii="Book Antiqua" w:eastAsia="Book Antiqua" w:hAnsi="Book Antiqua" w:cs="Book Antiqua"/>
          <w:color w:val="000000"/>
        </w:rPr>
        <w:t>Mencarini</w:t>
      </w:r>
      <w:proofErr w:type="spellEnd"/>
      <w:r w:rsidRPr="00F7701C">
        <w:rPr>
          <w:rFonts w:ascii="Book Antiqua" w:eastAsia="Book Antiqua" w:hAnsi="Book Antiqua" w:cs="Book Antiqua"/>
          <w:color w:val="000000"/>
        </w:rPr>
        <w:t xml:space="preserve"> J, </w:t>
      </w:r>
      <w:proofErr w:type="spellStart"/>
      <w:r w:rsidRPr="00F7701C">
        <w:rPr>
          <w:rFonts w:ascii="Book Antiqua" w:eastAsia="Book Antiqua" w:hAnsi="Book Antiqua" w:cs="Book Antiqua"/>
          <w:color w:val="000000"/>
        </w:rPr>
        <w:t>Caporale</w:t>
      </w:r>
      <w:proofErr w:type="spellEnd"/>
      <w:r w:rsidRPr="00F7701C">
        <w:rPr>
          <w:rFonts w:ascii="Book Antiqua" w:eastAsia="Book Antiqua" w:hAnsi="Book Antiqua" w:cs="Book Antiqua"/>
          <w:color w:val="000000"/>
        </w:rPr>
        <w:t xml:space="preserve"> R, Peruzzi B, </w:t>
      </w:r>
      <w:proofErr w:type="spellStart"/>
      <w:r w:rsidRPr="00F7701C">
        <w:rPr>
          <w:rFonts w:ascii="Book Antiqua" w:eastAsia="Book Antiqua" w:hAnsi="Book Antiqua" w:cs="Book Antiqua"/>
          <w:color w:val="000000"/>
        </w:rPr>
        <w:t>Antonelli</w:t>
      </w:r>
      <w:proofErr w:type="spellEnd"/>
      <w:r w:rsidRPr="00F7701C">
        <w:rPr>
          <w:rFonts w:ascii="Book Antiqua" w:eastAsia="Book Antiqua" w:hAnsi="Book Antiqua" w:cs="Book Antiqua"/>
          <w:color w:val="000000"/>
        </w:rPr>
        <w:t xml:space="preserve"> A, </w:t>
      </w:r>
      <w:proofErr w:type="spellStart"/>
      <w:r w:rsidRPr="00F7701C">
        <w:rPr>
          <w:rFonts w:ascii="Book Antiqua" w:eastAsia="Book Antiqua" w:hAnsi="Book Antiqua" w:cs="Book Antiqua"/>
          <w:color w:val="000000"/>
        </w:rPr>
        <w:t>Trotta</w:t>
      </w:r>
      <w:proofErr w:type="spellEnd"/>
      <w:r w:rsidRPr="00F7701C">
        <w:rPr>
          <w:rFonts w:ascii="Book Antiqua" w:eastAsia="Book Antiqua" w:hAnsi="Book Antiqua" w:cs="Book Antiqua"/>
          <w:color w:val="000000"/>
        </w:rPr>
        <w:t xml:space="preserve"> M, </w:t>
      </w:r>
      <w:proofErr w:type="spellStart"/>
      <w:r w:rsidRPr="00F7701C">
        <w:rPr>
          <w:rFonts w:ascii="Book Antiqua" w:eastAsia="Book Antiqua" w:hAnsi="Book Antiqua" w:cs="Book Antiqua"/>
          <w:color w:val="000000"/>
        </w:rPr>
        <w:t>Zammarchi</w:t>
      </w:r>
      <w:proofErr w:type="spellEnd"/>
      <w:r w:rsidRPr="00F7701C">
        <w:rPr>
          <w:rFonts w:ascii="Book Antiqua" w:eastAsia="Book Antiqua" w:hAnsi="Book Antiqua" w:cs="Book Antiqua"/>
          <w:color w:val="000000"/>
        </w:rPr>
        <w:t xml:space="preserve"> L, </w:t>
      </w:r>
      <w:proofErr w:type="spellStart"/>
      <w:r w:rsidRPr="00F7701C">
        <w:rPr>
          <w:rFonts w:ascii="Book Antiqua" w:eastAsia="Book Antiqua" w:hAnsi="Book Antiqua" w:cs="Book Antiqua"/>
          <w:color w:val="000000"/>
        </w:rPr>
        <w:t>Ciani</w:t>
      </w:r>
      <w:proofErr w:type="spellEnd"/>
      <w:r w:rsidRPr="00F7701C">
        <w:rPr>
          <w:rFonts w:ascii="Book Antiqua" w:eastAsia="Book Antiqua" w:hAnsi="Book Antiqua" w:cs="Book Antiqua"/>
          <w:color w:val="000000"/>
        </w:rPr>
        <w:t xml:space="preserve"> L, </w:t>
      </w:r>
      <w:proofErr w:type="spellStart"/>
      <w:r w:rsidRPr="00F7701C">
        <w:rPr>
          <w:rFonts w:ascii="Book Antiqua" w:eastAsia="Book Antiqua" w:hAnsi="Book Antiqua" w:cs="Book Antiqua"/>
          <w:color w:val="000000"/>
        </w:rPr>
        <w:t>Gori</w:t>
      </w:r>
      <w:proofErr w:type="spellEnd"/>
      <w:r w:rsidRPr="00F7701C">
        <w:rPr>
          <w:rFonts w:ascii="Book Antiqua" w:eastAsia="Book Antiqua" w:hAnsi="Book Antiqua" w:cs="Book Antiqua"/>
          <w:color w:val="000000"/>
        </w:rPr>
        <w:t xml:space="preserve"> L, </w:t>
      </w:r>
      <w:proofErr w:type="spellStart"/>
      <w:r w:rsidRPr="00F7701C">
        <w:rPr>
          <w:rFonts w:ascii="Book Antiqua" w:eastAsia="Book Antiqua" w:hAnsi="Book Antiqua" w:cs="Book Antiqua"/>
          <w:color w:val="000000"/>
        </w:rPr>
        <w:t>Lazzeri</w:t>
      </w:r>
      <w:proofErr w:type="spellEnd"/>
      <w:r w:rsidRPr="00F7701C">
        <w:rPr>
          <w:rFonts w:ascii="Book Antiqua" w:eastAsia="Book Antiqua" w:hAnsi="Book Antiqua" w:cs="Book Antiqua"/>
          <w:color w:val="000000"/>
        </w:rPr>
        <w:t xml:space="preserve"> C, </w:t>
      </w:r>
      <w:proofErr w:type="spellStart"/>
      <w:r w:rsidRPr="00F7701C">
        <w:rPr>
          <w:rFonts w:ascii="Book Antiqua" w:eastAsia="Book Antiqua" w:hAnsi="Book Antiqua" w:cs="Book Antiqua"/>
          <w:color w:val="000000"/>
        </w:rPr>
        <w:t>Matucci</w:t>
      </w:r>
      <w:proofErr w:type="spellEnd"/>
      <w:r w:rsidRPr="00F7701C">
        <w:rPr>
          <w:rFonts w:ascii="Book Antiqua" w:eastAsia="Book Antiqua" w:hAnsi="Book Antiqua" w:cs="Book Antiqua"/>
          <w:color w:val="000000"/>
        </w:rPr>
        <w:t xml:space="preserve"> A, </w:t>
      </w:r>
      <w:proofErr w:type="spellStart"/>
      <w:r w:rsidRPr="00F7701C">
        <w:rPr>
          <w:rFonts w:ascii="Book Antiqua" w:eastAsia="Book Antiqua" w:hAnsi="Book Antiqua" w:cs="Book Antiqua"/>
          <w:color w:val="000000"/>
        </w:rPr>
        <w:t>Vultaggio</w:t>
      </w:r>
      <w:proofErr w:type="spellEnd"/>
      <w:r w:rsidRPr="00F7701C">
        <w:rPr>
          <w:rFonts w:ascii="Book Antiqua" w:eastAsia="Book Antiqua" w:hAnsi="Book Antiqua" w:cs="Book Antiqua"/>
          <w:color w:val="000000"/>
        </w:rPr>
        <w:t xml:space="preserve"> A, Rossi O, </w:t>
      </w:r>
      <w:proofErr w:type="spellStart"/>
      <w:r w:rsidRPr="00F7701C">
        <w:rPr>
          <w:rFonts w:ascii="Book Antiqua" w:eastAsia="Book Antiqua" w:hAnsi="Book Antiqua" w:cs="Book Antiqua"/>
          <w:color w:val="000000"/>
        </w:rPr>
        <w:t>Almerigogna</w:t>
      </w:r>
      <w:proofErr w:type="spellEnd"/>
      <w:r w:rsidRPr="00F7701C">
        <w:rPr>
          <w:rFonts w:ascii="Book Antiqua" w:eastAsia="Book Antiqua" w:hAnsi="Book Antiqua" w:cs="Book Antiqua"/>
          <w:color w:val="000000"/>
        </w:rPr>
        <w:t xml:space="preserve"> F, </w:t>
      </w:r>
      <w:proofErr w:type="spellStart"/>
      <w:r w:rsidRPr="00F7701C">
        <w:rPr>
          <w:rFonts w:ascii="Book Antiqua" w:eastAsia="Book Antiqua" w:hAnsi="Book Antiqua" w:cs="Book Antiqua"/>
          <w:color w:val="000000"/>
        </w:rPr>
        <w:t>Parronchi</w:t>
      </w:r>
      <w:proofErr w:type="spellEnd"/>
      <w:r w:rsidRPr="00F7701C">
        <w:rPr>
          <w:rFonts w:ascii="Book Antiqua" w:eastAsia="Book Antiqua" w:hAnsi="Book Antiqua" w:cs="Book Antiqua"/>
          <w:color w:val="000000"/>
        </w:rPr>
        <w:t xml:space="preserve"> P, </w:t>
      </w:r>
      <w:proofErr w:type="spellStart"/>
      <w:r w:rsidRPr="00F7701C">
        <w:rPr>
          <w:rFonts w:ascii="Book Antiqua" w:eastAsia="Book Antiqua" w:hAnsi="Book Antiqua" w:cs="Book Antiqua"/>
          <w:color w:val="000000"/>
        </w:rPr>
        <w:t>Fontanari</w:t>
      </w:r>
      <w:proofErr w:type="spellEnd"/>
      <w:r w:rsidRPr="00F7701C">
        <w:rPr>
          <w:rFonts w:ascii="Book Antiqua" w:eastAsia="Book Antiqua" w:hAnsi="Book Antiqua" w:cs="Book Antiqua"/>
          <w:color w:val="000000"/>
        </w:rPr>
        <w:t xml:space="preserve"> P, </w:t>
      </w:r>
      <w:proofErr w:type="spellStart"/>
      <w:r w:rsidRPr="00F7701C">
        <w:rPr>
          <w:rFonts w:ascii="Book Antiqua" w:eastAsia="Book Antiqua" w:hAnsi="Book Antiqua" w:cs="Book Antiqua"/>
          <w:color w:val="000000"/>
        </w:rPr>
        <w:t>Lavorini</w:t>
      </w:r>
      <w:proofErr w:type="spellEnd"/>
      <w:r w:rsidRPr="00F7701C">
        <w:rPr>
          <w:rFonts w:ascii="Book Antiqua" w:eastAsia="Book Antiqua" w:hAnsi="Book Antiqua" w:cs="Book Antiqua"/>
          <w:color w:val="000000"/>
        </w:rPr>
        <w:t xml:space="preserve"> F, </w:t>
      </w:r>
      <w:proofErr w:type="spellStart"/>
      <w:r w:rsidRPr="00F7701C">
        <w:rPr>
          <w:rFonts w:ascii="Book Antiqua" w:eastAsia="Book Antiqua" w:hAnsi="Book Antiqua" w:cs="Book Antiqua"/>
          <w:color w:val="000000"/>
        </w:rPr>
        <w:t>Peris</w:t>
      </w:r>
      <w:proofErr w:type="spellEnd"/>
      <w:r w:rsidRPr="00F7701C">
        <w:rPr>
          <w:rFonts w:ascii="Book Antiqua" w:eastAsia="Book Antiqua" w:hAnsi="Book Antiqua" w:cs="Book Antiqua"/>
          <w:color w:val="000000"/>
        </w:rPr>
        <w:t xml:space="preserve"> A, </w:t>
      </w:r>
      <w:proofErr w:type="spellStart"/>
      <w:r w:rsidRPr="00F7701C">
        <w:rPr>
          <w:rFonts w:ascii="Book Antiqua" w:eastAsia="Book Antiqua" w:hAnsi="Book Antiqua" w:cs="Book Antiqua"/>
          <w:color w:val="000000"/>
        </w:rPr>
        <w:t>Rossolini</w:t>
      </w:r>
      <w:proofErr w:type="spellEnd"/>
      <w:r w:rsidRPr="00F7701C">
        <w:rPr>
          <w:rFonts w:ascii="Book Antiqua" w:eastAsia="Book Antiqua" w:hAnsi="Book Antiqua" w:cs="Book Antiqua"/>
          <w:color w:val="000000"/>
        </w:rPr>
        <w:t xml:space="preserve"> GM, </w:t>
      </w:r>
      <w:proofErr w:type="spellStart"/>
      <w:r w:rsidRPr="00F7701C">
        <w:rPr>
          <w:rFonts w:ascii="Book Antiqua" w:eastAsia="Book Antiqua" w:hAnsi="Book Antiqua" w:cs="Book Antiqua"/>
          <w:color w:val="000000"/>
        </w:rPr>
        <w:t>Bartoloni</w:t>
      </w:r>
      <w:proofErr w:type="spellEnd"/>
      <w:r w:rsidRPr="00F7701C">
        <w:rPr>
          <w:rFonts w:ascii="Book Antiqua" w:eastAsia="Book Antiqua" w:hAnsi="Book Antiqua" w:cs="Book Antiqua"/>
          <w:color w:val="000000"/>
        </w:rPr>
        <w:t xml:space="preserve"> A, </w:t>
      </w:r>
      <w:proofErr w:type="spellStart"/>
      <w:r w:rsidRPr="00F7701C">
        <w:rPr>
          <w:rFonts w:ascii="Book Antiqua" w:eastAsia="Book Antiqua" w:hAnsi="Book Antiqua" w:cs="Book Antiqua"/>
          <w:color w:val="000000"/>
        </w:rPr>
        <w:t>Romagnani</w:t>
      </w:r>
      <w:proofErr w:type="spellEnd"/>
      <w:r w:rsidRPr="00F7701C">
        <w:rPr>
          <w:rFonts w:ascii="Book Antiqua" w:eastAsia="Book Antiqua" w:hAnsi="Book Antiqua" w:cs="Book Antiqua"/>
          <w:color w:val="000000"/>
        </w:rPr>
        <w:t xml:space="preserve"> S, </w:t>
      </w:r>
      <w:proofErr w:type="spellStart"/>
      <w:r w:rsidRPr="00F7701C">
        <w:rPr>
          <w:rFonts w:ascii="Book Antiqua" w:eastAsia="Book Antiqua" w:hAnsi="Book Antiqua" w:cs="Book Antiqua"/>
          <w:color w:val="000000"/>
        </w:rPr>
        <w:t>Liotta</w:t>
      </w:r>
      <w:proofErr w:type="spellEnd"/>
      <w:r w:rsidRPr="00F7701C">
        <w:rPr>
          <w:rFonts w:ascii="Book Antiqua" w:eastAsia="Book Antiqua" w:hAnsi="Book Antiqua" w:cs="Book Antiqua"/>
          <w:color w:val="000000"/>
        </w:rPr>
        <w:t xml:space="preserve"> F, </w:t>
      </w:r>
      <w:proofErr w:type="spellStart"/>
      <w:r w:rsidRPr="00F7701C">
        <w:rPr>
          <w:rFonts w:ascii="Book Antiqua" w:eastAsia="Book Antiqua" w:hAnsi="Book Antiqua" w:cs="Book Antiqua"/>
          <w:color w:val="000000"/>
        </w:rPr>
        <w:t>Annunziato</w:t>
      </w:r>
      <w:proofErr w:type="spellEnd"/>
      <w:r w:rsidRPr="00F7701C">
        <w:rPr>
          <w:rFonts w:ascii="Book Antiqua" w:eastAsia="Book Antiqua" w:hAnsi="Book Antiqua" w:cs="Book Antiqua"/>
          <w:color w:val="000000"/>
        </w:rPr>
        <w:t xml:space="preserve"> F, </w:t>
      </w:r>
      <w:proofErr w:type="spellStart"/>
      <w:r w:rsidRPr="00F7701C">
        <w:rPr>
          <w:rFonts w:ascii="Book Antiqua" w:eastAsia="Book Antiqua" w:hAnsi="Book Antiqua" w:cs="Book Antiqua"/>
          <w:color w:val="000000"/>
        </w:rPr>
        <w:t>Cosmi</w:t>
      </w:r>
      <w:proofErr w:type="spellEnd"/>
      <w:r w:rsidRPr="00F7701C">
        <w:rPr>
          <w:rFonts w:ascii="Book Antiqua" w:eastAsia="Book Antiqua" w:hAnsi="Book Antiqua" w:cs="Book Antiqua"/>
          <w:color w:val="000000"/>
        </w:rPr>
        <w:t xml:space="preserve"> L. Impaired immune cell cytotoxicity in severe COVID-19 is IL-6 dependent. </w:t>
      </w:r>
      <w:r w:rsidRPr="00F7701C">
        <w:rPr>
          <w:rFonts w:ascii="Book Antiqua" w:eastAsia="Book Antiqua" w:hAnsi="Book Antiqua" w:cs="Book Antiqua"/>
          <w:i/>
          <w:iCs/>
          <w:color w:val="000000"/>
        </w:rPr>
        <w:t>J Clin Invest</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130</w:t>
      </w:r>
      <w:r w:rsidRPr="00F7701C">
        <w:rPr>
          <w:rFonts w:ascii="Book Antiqua" w:eastAsia="Book Antiqua" w:hAnsi="Book Antiqua" w:cs="Book Antiqua"/>
          <w:color w:val="000000"/>
        </w:rPr>
        <w:t>: 4694-4703 [PMID: 32463803 DOI: 10.1172/JCI138554]</w:t>
      </w:r>
    </w:p>
    <w:p w14:paraId="505F7EE6" w14:textId="160A5C6F"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lastRenderedPageBreak/>
        <w:t xml:space="preserve">33 </w:t>
      </w:r>
      <w:proofErr w:type="spellStart"/>
      <w:r w:rsidRPr="00F7701C">
        <w:rPr>
          <w:rFonts w:ascii="Book Antiqua" w:eastAsia="Book Antiqua" w:hAnsi="Book Antiqua" w:cs="Book Antiqua"/>
          <w:b/>
          <w:bCs/>
          <w:color w:val="000000"/>
        </w:rPr>
        <w:t>Ferbeyre</w:t>
      </w:r>
      <w:proofErr w:type="spellEnd"/>
      <w:r w:rsidRPr="00F7701C">
        <w:rPr>
          <w:rFonts w:ascii="Book Antiqua" w:eastAsia="Book Antiqua" w:hAnsi="Book Antiqua" w:cs="Book Antiqua"/>
          <w:b/>
          <w:bCs/>
          <w:color w:val="000000"/>
        </w:rPr>
        <w:t xml:space="preserve"> G</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Moriggl</w:t>
      </w:r>
      <w:proofErr w:type="spellEnd"/>
      <w:r w:rsidRPr="00F7701C">
        <w:rPr>
          <w:rFonts w:ascii="Book Antiqua" w:eastAsia="Book Antiqua" w:hAnsi="Book Antiqua" w:cs="Book Antiqua"/>
          <w:color w:val="000000"/>
        </w:rPr>
        <w:t xml:space="preserve"> R. The role of Stat5 transcription factors as tumor suppressors or oncogenes. </w:t>
      </w:r>
      <w:proofErr w:type="spellStart"/>
      <w:r w:rsidRPr="00F7701C">
        <w:rPr>
          <w:rFonts w:ascii="Book Antiqua" w:eastAsia="Book Antiqua" w:hAnsi="Book Antiqua" w:cs="Book Antiqua"/>
          <w:i/>
          <w:iCs/>
          <w:color w:val="000000"/>
        </w:rPr>
        <w:t>Biochim</w:t>
      </w:r>
      <w:proofErr w:type="spellEnd"/>
      <w:r w:rsidRPr="00F7701C">
        <w:rPr>
          <w:rFonts w:ascii="Book Antiqua" w:eastAsia="Book Antiqua" w:hAnsi="Book Antiqua" w:cs="Book Antiqua"/>
          <w:i/>
          <w:iCs/>
          <w:color w:val="000000"/>
        </w:rPr>
        <w:t xml:space="preserve"> </w:t>
      </w:r>
      <w:proofErr w:type="spellStart"/>
      <w:r w:rsidRPr="00F7701C">
        <w:rPr>
          <w:rFonts w:ascii="Book Antiqua" w:eastAsia="Book Antiqua" w:hAnsi="Book Antiqua" w:cs="Book Antiqua"/>
          <w:i/>
          <w:iCs/>
          <w:color w:val="000000"/>
        </w:rPr>
        <w:t>Biophys</w:t>
      </w:r>
      <w:proofErr w:type="spellEnd"/>
      <w:r w:rsidRPr="00F7701C">
        <w:rPr>
          <w:rFonts w:ascii="Book Antiqua" w:eastAsia="Book Antiqua" w:hAnsi="Book Antiqua" w:cs="Book Antiqua"/>
          <w:i/>
          <w:iCs/>
          <w:color w:val="000000"/>
        </w:rPr>
        <w:t xml:space="preserve"> </w:t>
      </w:r>
      <w:proofErr w:type="spellStart"/>
      <w:r w:rsidRPr="00F7701C">
        <w:rPr>
          <w:rFonts w:ascii="Book Antiqua" w:eastAsia="Book Antiqua" w:hAnsi="Book Antiqua" w:cs="Book Antiqua"/>
          <w:i/>
          <w:iCs/>
          <w:color w:val="000000"/>
        </w:rPr>
        <w:t>Acta</w:t>
      </w:r>
      <w:proofErr w:type="spellEnd"/>
      <w:r w:rsidRPr="00F7701C">
        <w:rPr>
          <w:rFonts w:ascii="Book Antiqua" w:eastAsia="Book Antiqua" w:hAnsi="Book Antiqua" w:cs="Book Antiqua"/>
          <w:color w:val="000000"/>
        </w:rPr>
        <w:t xml:space="preserve"> 2011; </w:t>
      </w:r>
      <w:r w:rsidRPr="00F7701C">
        <w:rPr>
          <w:rFonts w:ascii="Book Antiqua" w:eastAsia="Book Antiqua" w:hAnsi="Book Antiqua" w:cs="Book Antiqua"/>
          <w:b/>
          <w:bCs/>
          <w:color w:val="000000"/>
        </w:rPr>
        <w:t>1815</w:t>
      </w:r>
      <w:r w:rsidRPr="00F7701C">
        <w:rPr>
          <w:rFonts w:ascii="Book Antiqua" w:eastAsia="Book Antiqua" w:hAnsi="Book Antiqua" w:cs="Book Antiqua"/>
          <w:color w:val="000000"/>
        </w:rPr>
        <w:t>: 104-114 [PMID: 20969928 DOI: 10.1016/j.bbcan.2010.10.004]</w:t>
      </w:r>
    </w:p>
    <w:p w14:paraId="7A940ACD" w14:textId="3A56265C"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34 </w:t>
      </w:r>
      <w:r w:rsidRPr="00F7701C">
        <w:rPr>
          <w:rFonts w:ascii="Book Antiqua" w:eastAsia="Book Antiqua" w:hAnsi="Book Antiqua" w:cs="Book Antiqua"/>
          <w:b/>
          <w:bCs/>
          <w:color w:val="000000"/>
        </w:rPr>
        <w:t>Kim E</w:t>
      </w:r>
      <w:r w:rsidRPr="00F7701C">
        <w:rPr>
          <w:rFonts w:ascii="Book Antiqua" w:eastAsia="Book Antiqua" w:hAnsi="Book Antiqua" w:cs="Book Antiqua"/>
          <w:color w:val="000000"/>
        </w:rPr>
        <w:t xml:space="preserve">, Kim M, Woo DH, Shin Y, Shin J, Chang N, Oh YT, Kim H, </w:t>
      </w:r>
      <w:proofErr w:type="spellStart"/>
      <w:r w:rsidRPr="00F7701C">
        <w:rPr>
          <w:rFonts w:ascii="Book Antiqua" w:eastAsia="Book Antiqua" w:hAnsi="Book Antiqua" w:cs="Book Antiqua"/>
          <w:color w:val="000000"/>
        </w:rPr>
        <w:t>Rheey</w:t>
      </w:r>
      <w:proofErr w:type="spellEnd"/>
      <w:r w:rsidRPr="00F7701C">
        <w:rPr>
          <w:rFonts w:ascii="Book Antiqua" w:eastAsia="Book Antiqua" w:hAnsi="Book Antiqua" w:cs="Book Antiqua"/>
          <w:color w:val="000000"/>
        </w:rPr>
        <w:t xml:space="preserve"> J, Nakano I, Lee C, </w:t>
      </w:r>
      <w:proofErr w:type="spellStart"/>
      <w:r w:rsidRPr="00F7701C">
        <w:rPr>
          <w:rFonts w:ascii="Book Antiqua" w:eastAsia="Book Antiqua" w:hAnsi="Book Antiqua" w:cs="Book Antiqua"/>
          <w:color w:val="000000"/>
        </w:rPr>
        <w:t>Joo</w:t>
      </w:r>
      <w:proofErr w:type="spellEnd"/>
      <w:r w:rsidRPr="00F7701C">
        <w:rPr>
          <w:rFonts w:ascii="Book Antiqua" w:eastAsia="Book Antiqua" w:hAnsi="Book Antiqua" w:cs="Book Antiqua"/>
          <w:color w:val="000000"/>
        </w:rPr>
        <w:t xml:space="preserve"> KM, Rich JN, Nam DH, Lee J. Phosphorylation of EZH2 activates STAT3 signaling </w:t>
      </w:r>
      <w:r w:rsidRPr="00F7701C">
        <w:rPr>
          <w:rFonts w:ascii="Book Antiqua" w:eastAsia="Book Antiqua" w:hAnsi="Book Antiqua" w:cs="Book Antiqua"/>
          <w:i/>
          <w:iCs/>
          <w:color w:val="000000"/>
        </w:rPr>
        <w:t>via</w:t>
      </w:r>
      <w:r w:rsidRPr="00F7701C">
        <w:rPr>
          <w:rFonts w:ascii="Book Antiqua" w:eastAsia="Book Antiqua" w:hAnsi="Book Antiqua" w:cs="Book Antiqua"/>
          <w:color w:val="000000"/>
        </w:rPr>
        <w:t xml:space="preserve"> STAT3 methylation and promotes tumorigenicity of glioblastoma stem-like cells. </w:t>
      </w:r>
      <w:r w:rsidRPr="00F7701C">
        <w:rPr>
          <w:rFonts w:ascii="Book Antiqua" w:eastAsia="Book Antiqua" w:hAnsi="Book Antiqua" w:cs="Book Antiqua"/>
          <w:i/>
          <w:iCs/>
          <w:color w:val="000000"/>
        </w:rPr>
        <w:t>Cancer Cell</w:t>
      </w:r>
      <w:r w:rsidRPr="00F7701C">
        <w:rPr>
          <w:rFonts w:ascii="Book Antiqua" w:eastAsia="Book Antiqua" w:hAnsi="Book Antiqua" w:cs="Book Antiqua"/>
          <w:color w:val="000000"/>
        </w:rPr>
        <w:t xml:space="preserve"> 2013; </w:t>
      </w:r>
      <w:r w:rsidRPr="00F7701C">
        <w:rPr>
          <w:rFonts w:ascii="Book Antiqua" w:eastAsia="Book Antiqua" w:hAnsi="Book Antiqua" w:cs="Book Antiqua"/>
          <w:b/>
          <w:bCs/>
          <w:color w:val="000000"/>
        </w:rPr>
        <w:t>23</w:t>
      </w:r>
      <w:r w:rsidRPr="00F7701C">
        <w:rPr>
          <w:rFonts w:ascii="Book Antiqua" w:eastAsia="Book Antiqua" w:hAnsi="Book Antiqua" w:cs="Book Antiqua"/>
          <w:color w:val="000000"/>
        </w:rPr>
        <w:t>: 839-852 [PMID: 23684459 DOI: 10.1016/j.ccr.2013.04.008]</w:t>
      </w:r>
    </w:p>
    <w:p w14:paraId="1C6F6518" w14:textId="145B8BE1"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35 </w:t>
      </w:r>
      <w:proofErr w:type="spellStart"/>
      <w:r w:rsidRPr="00F7701C">
        <w:rPr>
          <w:rFonts w:ascii="Book Antiqua" w:eastAsia="Book Antiqua" w:hAnsi="Book Antiqua" w:cs="Book Antiqua"/>
          <w:b/>
          <w:bCs/>
          <w:color w:val="000000"/>
        </w:rPr>
        <w:t>Dasgupta</w:t>
      </w:r>
      <w:proofErr w:type="spellEnd"/>
      <w:r w:rsidRPr="00F7701C">
        <w:rPr>
          <w:rFonts w:ascii="Book Antiqua" w:eastAsia="Book Antiqua" w:hAnsi="Book Antiqua" w:cs="Book Antiqua"/>
          <w:b/>
          <w:bCs/>
          <w:color w:val="000000"/>
        </w:rPr>
        <w:t xml:space="preserve"> M</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Dermawan</w:t>
      </w:r>
      <w:proofErr w:type="spellEnd"/>
      <w:r w:rsidRPr="00F7701C">
        <w:rPr>
          <w:rFonts w:ascii="Book Antiqua" w:eastAsia="Book Antiqua" w:hAnsi="Book Antiqua" w:cs="Book Antiqua"/>
          <w:color w:val="000000"/>
        </w:rPr>
        <w:t xml:space="preserve"> JK, Willard B, Stark GR. STAT3-driven transcription depends upon the </w:t>
      </w:r>
      <w:proofErr w:type="spellStart"/>
      <w:r w:rsidRPr="00F7701C">
        <w:rPr>
          <w:rFonts w:ascii="Book Antiqua" w:eastAsia="Book Antiqua" w:hAnsi="Book Antiqua" w:cs="Book Antiqua"/>
          <w:color w:val="000000"/>
        </w:rPr>
        <w:t>dimethylation</w:t>
      </w:r>
      <w:proofErr w:type="spellEnd"/>
      <w:r w:rsidRPr="00F7701C">
        <w:rPr>
          <w:rFonts w:ascii="Book Antiqua" w:eastAsia="Book Antiqua" w:hAnsi="Book Antiqua" w:cs="Book Antiqua"/>
          <w:color w:val="000000"/>
        </w:rPr>
        <w:t xml:space="preserve"> of K49 by EZH2. </w:t>
      </w:r>
      <w:proofErr w:type="spellStart"/>
      <w:r w:rsidR="0007739D">
        <w:rPr>
          <w:rFonts w:ascii="Book Antiqua" w:eastAsia="Book Antiqua" w:hAnsi="Book Antiqua" w:cs="Book Antiqua"/>
          <w:i/>
          <w:iCs/>
          <w:color w:val="000000"/>
        </w:rPr>
        <w:t>Proc</w:t>
      </w:r>
      <w:proofErr w:type="spellEnd"/>
      <w:r w:rsidR="0007739D">
        <w:rPr>
          <w:rFonts w:ascii="Book Antiqua" w:eastAsia="Book Antiqua" w:hAnsi="Book Antiqua" w:cs="Book Antiqua"/>
          <w:i/>
          <w:iCs/>
          <w:color w:val="000000"/>
        </w:rPr>
        <w:t xml:space="preserve"> </w:t>
      </w:r>
      <w:proofErr w:type="spellStart"/>
      <w:r w:rsidR="0007739D">
        <w:rPr>
          <w:rFonts w:ascii="Book Antiqua" w:eastAsia="Book Antiqua" w:hAnsi="Book Antiqua" w:cs="Book Antiqua"/>
          <w:i/>
          <w:iCs/>
          <w:color w:val="000000"/>
        </w:rPr>
        <w:t>Natl</w:t>
      </w:r>
      <w:proofErr w:type="spellEnd"/>
      <w:r w:rsidR="0007739D">
        <w:rPr>
          <w:rFonts w:ascii="Book Antiqua" w:eastAsia="Book Antiqua" w:hAnsi="Book Antiqua" w:cs="Book Antiqua"/>
          <w:i/>
          <w:iCs/>
          <w:color w:val="000000"/>
        </w:rPr>
        <w:t xml:space="preserve"> </w:t>
      </w:r>
      <w:proofErr w:type="spellStart"/>
      <w:r w:rsidR="0007739D">
        <w:rPr>
          <w:rFonts w:ascii="Book Antiqua" w:eastAsia="Book Antiqua" w:hAnsi="Book Antiqua" w:cs="Book Antiqua"/>
          <w:i/>
          <w:iCs/>
          <w:color w:val="000000"/>
        </w:rPr>
        <w:t>Acad</w:t>
      </w:r>
      <w:proofErr w:type="spellEnd"/>
      <w:r w:rsidR="0007739D">
        <w:rPr>
          <w:rFonts w:ascii="Book Antiqua" w:eastAsia="Book Antiqua" w:hAnsi="Book Antiqua" w:cs="Book Antiqua"/>
          <w:i/>
          <w:iCs/>
          <w:color w:val="000000"/>
        </w:rPr>
        <w:t xml:space="preserve"> </w:t>
      </w:r>
      <w:proofErr w:type="spellStart"/>
      <w:r w:rsidR="0007739D">
        <w:rPr>
          <w:rFonts w:ascii="Book Antiqua" w:eastAsia="Book Antiqua" w:hAnsi="Book Antiqua" w:cs="Book Antiqua"/>
          <w:i/>
          <w:iCs/>
          <w:color w:val="000000"/>
        </w:rPr>
        <w:t>Sci</w:t>
      </w:r>
      <w:proofErr w:type="spellEnd"/>
      <w:r w:rsidR="0007739D">
        <w:rPr>
          <w:rFonts w:ascii="Book Antiqua" w:eastAsia="Book Antiqua" w:hAnsi="Book Antiqua" w:cs="Book Antiqua"/>
          <w:i/>
          <w:iCs/>
          <w:color w:val="000000"/>
        </w:rPr>
        <w:t xml:space="preserve"> US</w:t>
      </w:r>
      <w:r w:rsidRPr="00F7701C">
        <w:rPr>
          <w:rFonts w:ascii="Book Antiqua" w:eastAsia="Book Antiqua" w:hAnsi="Book Antiqua" w:cs="Book Antiqua"/>
          <w:i/>
          <w:iCs/>
          <w:color w:val="000000"/>
        </w:rPr>
        <w:t>A</w:t>
      </w:r>
      <w:r w:rsidRPr="00F7701C">
        <w:rPr>
          <w:rFonts w:ascii="Book Antiqua" w:eastAsia="Book Antiqua" w:hAnsi="Book Antiqua" w:cs="Book Antiqua"/>
          <w:color w:val="000000"/>
        </w:rPr>
        <w:t xml:space="preserve"> 2015; </w:t>
      </w:r>
      <w:r w:rsidRPr="00F7701C">
        <w:rPr>
          <w:rFonts w:ascii="Book Antiqua" w:eastAsia="Book Antiqua" w:hAnsi="Book Antiqua" w:cs="Book Antiqua"/>
          <w:b/>
          <w:bCs/>
          <w:color w:val="000000"/>
        </w:rPr>
        <w:t>112</w:t>
      </w:r>
      <w:r w:rsidRPr="00F7701C">
        <w:rPr>
          <w:rFonts w:ascii="Book Antiqua" w:eastAsia="Book Antiqua" w:hAnsi="Book Antiqua" w:cs="Book Antiqua"/>
          <w:color w:val="000000"/>
        </w:rPr>
        <w:t>: 3985-3990 [PMID: 25767098 DOI: 10.1073/pnas.1503152112]</w:t>
      </w:r>
    </w:p>
    <w:p w14:paraId="7885FEB1" w14:textId="6169FE85"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36 </w:t>
      </w:r>
      <w:proofErr w:type="spellStart"/>
      <w:r w:rsidRPr="00F7701C">
        <w:rPr>
          <w:rFonts w:ascii="Book Antiqua" w:eastAsia="Book Antiqua" w:hAnsi="Book Antiqua" w:cs="Book Antiqua"/>
          <w:b/>
          <w:bCs/>
          <w:color w:val="000000"/>
        </w:rPr>
        <w:t>Kouzarides</w:t>
      </w:r>
      <w:proofErr w:type="spellEnd"/>
      <w:r w:rsidRPr="00F7701C">
        <w:rPr>
          <w:rFonts w:ascii="Book Antiqua" w:eastAsia="Book Antiqua" w:hAnsi="Book Antiqua" w:cs="Book Antiqua"/>
          <w:b/>
          <w:bCs/>
          <w:color w:val="000000"/>
        </w:rPr>
        <w:t xml:space="preserve"> T</w:t>
      </w:r>
      <w:r w:rsidRPr="00F7701C">
        <w:rPr>
          <w:rFonts w:ascii="Book Antiqua" w:eastAsia="Book Antiqua" w:hAnsi="Book Antiqua" w:cs="Book Antiqua"/>
          <w:color w:val="000000"/>
        </w:rPr>
        <w:t xml:space="preserve">. Chromatin modifications and their function. </w:t>
      </w:r>
      <w:r w:rsidRPr="00F7701C">
        <w:rPr>
          <w:rFonts w:ascii="Book Antiqua" w:eastAsia="Book Antiqua" w:hAnsi="Book Antiqua" w:cs="Book Antiqua"/>
          <w:i/>
          <w:iCs/>
          <w:color w:val="000000"/>
        </w:rPr>
        <w:t>Cell</w:t>
      </w:r>
      <w:r w:rsidRPr="00F7701C">
        <w:rPr>
          <w:rFonts w:ascii="Book Antiqua" w:eastAsia="Book Antiqua" w:hAnsi="Book Antiqua" w:cs="Book Antiqua"/>
          <w:color w:val="000000"/>
        </w:rPr>
        <w:t xml:space="preserve"> 2007; </w:t>
      </w:r>
      <w:r w:rsidRPr="00F7701C">
        <w:rPr>
          <w:rFonts w:ascii="Book Antiqua" w:eastAsia="Book Antiqua" w:hAnsi="Book Antiqua" w:cs="Book Antiqua"/>
          <w:b/>
          <w:bCs/>
          <w:color w:val="000000"/>
        </w:rPr>
        <w:t>128</w:t>
      </w:r>
      <w:r w:rsidRPr="00F7701C">
        <w:rPr>
          <w:rFonts w:ascii="Book Antiqua" w:eastAsia="Book Antiqua" w:hAnsi="Book Antiqua" w:cs="Book Antiqua"/>
          <w:color w:val="000000"/>
        </w:rPr>
        <w:t>: 693-705 [PMID: 17320507 DOI: 10.1016/j.cell.2007.02.005]</w:t>
      </w:r>
    </w:p>
    <w:p w14:paraId="4788B640" w14:textId="3D82E3CD"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37 </w:t>
      </w:r>
      <w:r w:rsidRPr="00F7701C">
        <w:rPr>
          <w:rFonts w:ascii="Book Antiqua" w:eastAsia="Book Antiqua" w:hAnsi="Book Antiqua" w:cs="Book Antiqua"/>
          <w:b/>
          <w:bCs/>
          <w:color w:val="000000"/>
        </w:rPr>
        <w:t>Dillon SC</w:t>
      </w:r>
      <w:r w:rsidRPr="00F7701C">
        <w:rPr>
          <w:rFonts w:ascii="Book Antiqua" w:eastAsia="Book Antiqua" w:hAnsi="Book Antiqua" w:cs="Book Antiqua"/>
          <w:color w:val="000000"/>
        </w:rPr>
        <w:t xml:space="preserve">, Zhang X, </w:t>
      </w:r>
      <w:proofErr w:type="spellStart"/>
      <w:r w:rsidRPr="00F7701C">
        <w:rPr>
          <w:rFonts w:ascii="Book Antiqua" w:eastAsia="Book Antiqua" w:hAnsi="Book Antiqua" w:cs="Book Antiqua"/>
          <w:color w:val="000000"/>
        </w:rPr>
        <w:t>Trievel</w:t>
      </w:r>
      <w:proofErr w:type="spellEnd"/>
      <w:r w:rsidRPr="00F7701C">
        <w:rPr>
          <w:rFonts w:ascii="Book Antiqua" w:eastAsia="Book Antiqua" w:hAnsi="Book Antiqua" w:cs="Book Antiqua"/>
          <w:color w:val="000000"/>
        </w:rPr>
        <w:t xml:space="preserve"> RC, Cheng X. The SET-domain protein superfamily: protein lysine methyltransferases. </w:t>
      </w:r>
      <w:r w:rsidRPr="00F7701C">
        <w:rPr>
          <w:rFonts w:ascii="Book Antiqua" w:eastAsia="Book Antiqua" w:hAnsi="Book Antiqua" w:cs="Book Antiqua"/>
          <w:i/>
          <w:iCs/>
          <w:color w:val="000000"/>
        </w:rPr>
        <w:t>Genome Biol</w:t>
      </w:r>
      <w:r w:rsidRPr="00F7701C">
        <w:rPr>
          <w:rFonts w:ascii="Book Antiqua" w:eastAsia="Book Antiqua" w:hAnsi="Book Antiqua" w:cs="Book Antiqua"/>
          <w:color w:val="000000"/>
        </w:rPr>
        <w:t xml:space="preserve"> 2005; </w:t>
      </w:r>
      <w:r w:rsidRPr="00F7701C">
        <w:rPr>
          <w:rFonts w:ascii="Book Antiqua" w:eastAsia="Book Antiqua" w:hAnsi="Book Antiqua" w:cs="Book Antiqua"/>
          <w:b/>
          <w:bCs/>
          <w:color w:val="000000"/>
        </w:rPr>
        <w:t>6</w:t>
      </w:r>
      <w:r w:rsidRPr="00F7701C">
        <w:rPr>
          <w:rFonts w:ascii="Book Antiqua" w:eastAsia="Book Antiqua" w:hAnsi="Book Antiqua" w:cs="Book Antiqua"/>
          <w:color w:val="000000"/>
        </w:rPr>
        <w:t>: 227 [PMID: 16086857 DOI: 10.1186/gb-2005-6-8-227]</w:t>
      </w:r>
    </w:p>
    <w:p w14:paraId="62C48918" w14:textId="72E104D2"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38 </w:t>
      </w:r>
      <w:proofErr w:type="spellStart"/>
      <w:r w:rsidRPr="00F7701C">
        <w:rPr>
          <w:rFonts w:ascii="Book Antiqua" w:eastAsia="Book Antiqua" w:hAnsi="Book Antiqua" w:cs="Book Antiqua"/>
          <w:b/>
          <w:bCs/>
          <w:color w:val="000000"/>
        </w:rPr>
        <w:t>Musselman</w:t>
      </w:r>
      <w:proofErr w:type="spellEnd"/>
      <w:r w:rsidRPr="00F7701C">
        <w:rPr>
          <w:rFonts w:ascii="Book Antiqua" w:eastAsia="Book Antiqua" w:hAnsi="Book Antiqua" w:cs="Book Antiqua"/>
          <w:b/>
          <w:bCs/>
          <w:color w:val="000000"/>
        </w:rPr>
        <w:t xml:space="preserve"> CA</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Lalonde</w:t>
      </w:r>
      <w:proofErr w:type="spellEnd"/>
      <w:r w:rsidRPr="00F7701C">
        <w:rPr>
          <w:rFonts w:ascii="Book Antiqua" w:eastAsia="Book Antiqua" w:hAnsi="Book Antiqua" w:cs="Book Antiqua"/>
          <w:color w:val="000000"/>
        </w:rPr>
        <w:t xml:space="preserve"> ME, </w:t>
      </w:r>
      <w:proofErr w:type="spellStart"/>
      <w:r w:rsidRPr="00F7701C">
        <w:rPr>
          <w:rFonts w:ascii="Book Antiqua" w:eastAsia="Book Antiqua" w:hAnsi="Book Antiqua" w:cs="Book Antiqua"/>
          <w:color w:val="000000"/>
        </w:rPr>
        <w:t>Côté</w:t>
      </w:r>
      <w:proofErr w:type="spellEnd"/>
      <w:r w:rsidRPr="00F7701C">
        <w:rPr>
          <w:rFonts w:ascii="Book Antiqua" w:eastAsia="Book Antiqua" w:hAnsi="Book Antiqua" w:cs="Book Antiqua"/>
          <w:color w:val="000000"/>
        </w:rPr>
        <w:t xml:space="preserve"> J, </w:t>
      </w:r>
      <w:proofErr w:type="spellStart"/>
      <w:r w:rsidRPr="00F7701C">
        <w:rPr>
          <w:rFonts w:ascii="Book Antiqua" w:eastAsia="Book Antiqua" w:hAnsi="Book Antiqua" w:cs="Book Antiqua"/>
          <w:color w:val="000000"/>
        </w:rPr>
        <w:t>Kutateladze</w:t>
      </w:r>
      <w:proofErr w:type="spellEnd"/>
      <w:r w:rsidRPr="00F7701C">
        <w:rPr>
          <w:rFonts w:ascii="Book Antiqua" w:eastAsia="Book Antiqua" w:hAnsi="Book Antiqua" w:cs="Book Antiqua"/>
          <w:color w:val="000000"/>
        </w:rPr>
        <w:t xml:space="preserve"> TG. Perceiving the epigenetic landscape through histone readers. </w:t>
      </w:r>
      <w:r w:rsidRPr="00F7701C">
        <w:rPr>
          <w:rFonts w:ascii="Book Antiqua" w:eastAsia="Book Antiqua" w:hAnsi="Book Antiqua" w:cs="Book Antiqua"/>
          <w:i/>
          <w:iCs/>
          <w:color w:val="000000"/>
        </w:rPr>
        <w:t>Nat Struct Mol Biol</w:t>
      </w:r>
      <w:r w:rsidRPr="00F7701C">
        <w:rPr>
          <w:rFonts w:ascii="Book Antiqua" w:eastAsia="Book Antiqua" w:hAnsi="Book Antiqua" w:cs="Book Antiqua"/>
          <w:color w:val="000000"/>
        </w:rPr>
        <w:t xml:space="preserve"> 2012; </w:t>
      </w:r>
      <w:r w:rsidRPr="00F7701C">
        <w:rPr>
          <w:rFonts w:ascii="Book Antiqua" w:eastAsia="Book Antiqua" w:hAnsi="Book Antiqua" w:cs="Book Antiqua"/>
          <w:b/>
          <w:bCs/>
          <w:color w:val="000000"/>
        </w:rPr>
        <w:t>19</w:t>
      </w:r>
      <w:r w:rsidRPr="00F7701C">
        <w:rPr>
          <w:rFonts w:ascii="Book Antiqua" w:eastAsia="Book Antiqua" w:hAnsi="Book Antiqua" w:cs="Book Antiqua"/>
          <w:color w:val="000000"/>
        </w:rPr>
        <w:t>: 1218-1227 [PMID: 23211769 DOI: 10.1038/nsmb.2436]</w:t>
      </w:r>
    </w:p>
    <w:p w14:paraId="28CC4160" w14:textId="3C7F18A3"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39 </w:t>
      </w:r>
      <w:proofErr w:type="spellStart"/>
      <w:r w:rsidRPr="00F7701C">
        <w:rPr>
          <w:rFonts w:ascii="Book Antiqua" w:eastAsia="Book Antiqua" w:hAnsi="Book Antiqua" w:cs="Book Antiqua"/>
          <w:b/>
          <w:bCs/>
          <w:color w:val="000000"/>
        </w:rPr>
        <w:t>Jenuwein</w:t>
      </w:r>
      <w:proofErr w:type="spellEnd"/>
      <w:r w:rsidRPr="00F7701C">
        <w:rPr>
          <w:rFonts w:ascii="Book Antiqua" w:eastAsia="Book Antiqua" w:hAnsi="Book Antiqua" w:cs="Book Antiqua"/>
          <w:b/>
          <w:bCs/>
          <w:color w:val="000000"/>
        </w:rPr>
        <w:t xml:space="preserve"> T</w:t>
      </w:r>
      <w:r w:rsidRPr="00F7701C">
        <w:rPr>
          <w:rFonts w:ascii="Book Antiqua" w:eastAsia="Book Antiqua" w:hAnsi="Book Antiqua" w:cs="Book Antiqua"/>
          <w:color w:val="000000"/>
        </w:rPr>
        <w:t xml:space="preserve">, Allis CD. Translating the histone code. </w:t>
      </w:r>
      <w:r w:rsidRPr="00F7701C">
        <w:rPr>
          <w:rFonts w:ascii="Book Antiqua" w:eastAsia="Book Antiqua" w:hAnsi="Book Antiqua" w:cs="Book Antiqua"/>
          <w:i/>
          <w:iCs/>
          <w:color w:val="000000"/>
        </w:rPr>
        <w:t>Science</w:t>
      </w:r>
      <w:r w:rsidRPr="00F7701C">
        <w:rPr>
          <w:rFonts w:ascii="Book Antiqua" w:eastAsia="Book Antiqua" w:hAnsi="Book Antiqua" w:cs="Book Antiqua"/>
          <w:color w:val="000000"/>
        </w:rPr>
        <w:t xml:space="preserve"> 2001; </w:t>
      </w:r>
      <w:r w:rsidRPr="00F7701C">
        <w:rPr>
          <w:rFonts w:ascii="Book Antiqua" w:eastAsia="Book Antiqua" w:hAnsi="Book Antiqua" w:cs="Book Antiqua"/>
          <w:b/>
          <w:bCs/>
          <w:color w:val="000000"/>
        </w:rPr>
        <w:t>293</w:t>
      </w:r>
      <w:r w:rsidRPr="00F7701C">
        <w:rPr>
          <w:rFonts w:ascii="Book Antiqua" w:eastAsia="Book Antiqua" w:hAnsi="Book Antiqua" w:cs="Book Antiqua"/>
          <w:color w:val="000000"/>
        </w:rPr>
        <w:t>: 1074-1080 [PMID: 11498575 DOI: 10.1126/science.1063127]</w:t>
      </w:r>
    </w:p>
    <w:p w14:paraId="3EF4C9AE" w14:textId="4D518A90"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40 </w:t>
      </w:r>
      <w:r w:rsidRPr="00F7701C">
        <w:rPr>
          <w:rFonts w:ascii="Book Antiqua" w:eastAsia="Book Antiqua" w:hAnsi="Book Antiqua" w:cs="Book Antiqua"/>
          <w:b/>
          <w:bCs/>
          <w:color w:val="000000"/>
        </w:rPr>
        <w:t>Friedman J</w:t>
      </w:r>
      <w:r w:rsidRPr="00F7701C">
        <w:rPr>
          <w:rFonts w:ascii="Book Antiqua" w:eastAsia="Book Antiqua" w:hAnsi="Book Antiqua" w:cs="Book Antiqua"/>
          <w:color w:val="000000"/>
        </w:rPr>
        <w:t xml:space="preserve">, Cho WK, Chu CK, </w:t>
      </w:r>
      <w:proofErr w:type="spellStart"/>
      <w:r w:rsidRPr="00F7701C">
        <w:rPr>
          <w:rFonts w:ascii="Book Antiqua" w:eastAsia="Book Antiqua" w:hAnsi="Book Antiqua" w:cs="Book Antiqua"/>
          <w:color w:val="000000"/>
        </w:rPr>
        <w:t>Keedy</w:t>
      </w:r>
      <w:proofErr w:type="spellEnd"/>
      <w:r w:rsidRPr="00F7701C">
        <w:rPr>
          <w:rFonts w:ascii="Book Antiqua" w:eastAsia="Book Antiqua" w:hAnsi="Book Antiqua" w:cs="Book Antiqua"/>
          <w:color w:val="000000"/>
        </w:rPr>
        <w:t xml:space="preserve"> KS, </w:t>
      </w:r>
      <w:proofErr w:type="spellStart"/>
      <w:r w:rsidRPr="00F7701C">
        <w:rPr>
          <w:rFonts w:ascii="Book Antiqua" w:eastAsia="Book Antiqua" w:hAnsi="Book Antiqua" w:cs="Book Antiqua"/>
          <w:color w:val="000000"/>
        </w:rPr>
        <w:t>Archin</w:t>
      </w:r>
      <w:proofErr w:type="spellEnd"/>
      <w:r w:rsidRPr="00F7701C">
        <w:rPr>
          <w:rFonts w:ascii="Book Antiqua" w:eastAsia="Book Antiqua" w:hAnsi="Book Antiqua" w:cs="Book Antiqua"/>
          <w:color w:val="000000"/>
        </w:rPr>
        <w:t xml:space="preserve"> NM, Margolis DM, </w:t>
      </w:r>
      <w:proofErr w:type="spellStart"/>
      <w:r w:rsidRPr="00F7701C">
        <w:rPr>
          <w:rFonts w:ascii="Book Antiqua" w:eastAsia="Book Antiqua" w:hAnsi="Book Antiqua" w:cs="Book Antiqua"/>
          <w:color w:val="000000"/>
        </w:rPr>
        <w:t>Karn</w:t>
      </w:r>
      <w:proofErr w:type="spellEnd"/>
      <w:r w:rsidRPr="00F7701C">
        <w:rPr>
          <w:rFonts w:ascii="Book Antiqua" w:eastAsia="Book Antiqua" w:hAnsi="Book Antiqua" w:cs="Book Antiqua"/>
          <w:color w:val="000000"/>
        </w:rPr>
        <w:t xml:space="preserve"> J. Epigenetic silencing of HIV-1 by the histone H3 </w:t>
      </w:r>
      <w:r w:rsidR="00EC44EE">
        <w:rPr>
          <w:rFonts w:ascii="Book Antiqua" w:eastAsia="Book Antiqua" w:hAnsi="Book Antiqua" w:cs="Book Antiqua"/>
          <w:color w:val="000000"/>
        </w:rPr>
        <w:t>l</w:t>
      </w:r>
      <w:r w:rsidRPr="00F7701C">
        <w:rPr>
          <w:rFonts w:ascii="Book Antiqua" w:eastAsia="Book Antiqua" w:hAnsi="Book Antiqua" w:cs="Book Antiqua"/>
          <w:color w:val="000000"/>
        </w:rPr>
        <w:t xml:space="preserve">ysine 27 </w:t>
      </w:r>
      <w:proofErr w:type="spellStart"/>
      <w:r w:rsidRPr="00F7701C">
        <w:rPr>
          <w:rFonts w:ascii="Book Antiqua" w:eastAsia="Book Antiqua" w:hAnsi="Book Antiqua" w:cs="Book Antiqua"/>
          <w:color w:val="000000"/>
        </w:rPr>
        <w:t>methyltransferase</w:t>
      </w:r>
      <w:proofErr w:type="spellEnd"/>
      <w:r w:rsidRPr="00F7701C">
        <w:rPr>
          <w:rFonts w:ascii="Book Antiqua" w:eastAsia="Book Antiqua" w:hAnsi="Book Antiqua" w:cs="Book Antiqua"/>
          <w:color w:val="000000"/>
        </w:rPr>
        <w:t xml:space="preserve"> enhancer of </w:t>
      </w:r>
      <w:proofErr w:type="spellStart"/>
      <w:r w:rsidRPr="00F7701C">
        <w:rPr>
          <w:rFonts w:ascii="Book Antiqua" w:eastAsia="Book Antiqua" w:hAnsi="Book Antiqua" w:cs="Book Antiqua"/>
          <w:color w:val="000000"/>
        </w:rPr>
        <w:t>Zeste</w:t>
      </w:r>
      <w:proofErr w:type="spellEnd"/>
      <w:r w:rsidRPr="00F7701C">
        <w:rPr>
          <w:rFonts w:ascii="Book Antiqua" w:eastAsia="Book Antiqua" w:hAnsi="Book Antiqua" w:cs="Book Antiqua"/>
          <w:color w:val="000000"/>
        </w:rPr>
        <w:t xml:space="preserve"> 2. </w:t>
      </w:r>
      <w:r w:rsidRPr="00F7701C">
        <w:rPr>
          <w:rFonts w:ascii="Book Antiqua" w:eastAsia="Book Antiqua" w:hAnsi="Book Antiqua" w:cs="Book Antiqua"/>
          <w:i/>
          <w:iCs/>
          <w:color w:val="000000"/>
        </w:rPr>
        <w:t xml:space="preserve">J </w:t>
      </w:r>
      <w:proofErr w:type="spellStart"/>
      <w:r w:rsidRPr="00F7701C">
        <w:rPr>
          <w:rFonts w:ascii="Book Antiqua" w:eastAsia="Book Antiqua" w:hAnsi="Book Antiqua" w:cs="Book Antiqua"/>
          <w:i/>
          <w:iCs/>
          <w:color w:val="000000"/>
        </w:rPr>
        <w:t>Virol</w:t>
      </w:r>
      <w:proofErr w:type="spellEnd"/>
      <w:r w:rsidRPr="00F7701C">
        <w:rPr>
          <w:rFonts w:ascii="Book Antiqua" w:eastAsia="Book Antiqua" w:hAnsi="Book Antiqua" w:cs="Book Antiqua"/>
          <w:color w:val="000000"/>
        </w:rPr>
        <w:t xml:space="preserve"> 2011; </w:t>
      </w:r>
      <w:r w:rsidRPr="00F7701C">
        <w:rPr>
          <w:rFonts w:ascii="Book Antiqua" w:eastAsia="Book Antiqua" w:hAnsi="Book Antiqua" w:cs="Book Antiqua"/>
          <w:b/>
          <w:bCs/>
          <w:color w:val="000000"/>
        </w:rPr>
        <w:t>85</w:t>
      </w:r>
      <w:r w:rsidRPr="00F7701C">
        <w:rPr>
          <w:rFonts w:ascii="Book Antiqua" w:eastAsia="Book Antiqua" w:hAnsi="Book Antiqua" w:cs="Book Antiqua"/>
          <w:color w:val="000000"/>
        </w:rPr>
        <w:t>: 9078-9089 [PMID: 21715480 DOI: 10.1128/JVI.00836-11]</w:t>
      </w:r>
    </w:p>
    <w:p w14:paraId="4FE9EED4" w14:textId="045142DF"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41 </w:t>
      </w:r>
      <w:proofErr w:type="spellStart"/>
      <w:r w:rsidRPr="00F7701C">
        <w:rPr>
          <w:rFonts w:ascii="Book Antiqua" w:eastAsia="Book Antiqua" w:hAnsi="Book Antiqua" w:cs="Book Antiqua"/>
          <w:b/>
          <w:bCs/>
          <w:color w:val="000000"/>
        </w:rPr>
        <w:t>Lusic</w:t>
      </w:r>
      <w:proofErr w:type="spellEnd"/>
      <w:r w:rsidRPr="00F7701C">
        <w:rPr>
          <w:rFonts w:ascii="Book Antiqua" w:eastAsia="Book Antiqua" w:hAnsi="Book Antiqua" w:cs="Book Antiqua"/>
          <w:b/>
          <w:bCs/>
          <w:color w:val="000000"/>
        </w:rPr>
        <w:t xml:space="preserve"> M</w:t>
      </w:r>
      <w:r w:rsidRPr="00F7701C">
        <w:rPr>
          <w:rFonts w:ascii="Book Antiqua" w:eastAsia="Book Antiqua" w:hAnsi="Book Antiqua" w:cs="Book Antiqua"/>
          <w:color w:val="000000"/>
        </w:rPr>
        <w:t xml:space="preserve">, Marcello A, </w:t>
      </w:r>
      <w:proofErr w:type="spellStart"/>
      <w:r w:rsidRPr="00F7701C">
        <w:rPr>
          <w:rFonts w:ascii="Book Antiqua" w:eastAsia="Book Antiqua" w:hAnsi="Book Antiqua" w:cs="Book Antiqua"/>
          <w:color w:val="000000"/>
        </w:rPr>
        <w:t>Cereseto</w:t>
      </w:r>
      <w:proofErr w:type="spellEnd"/>
      <w:r w:rsidRPr="00F7701C">
        <w:rPr>
          <w:rFonts w:ascii="Book Antiqua" w:eastAsia="Book Antiqua" w:hAnsi="Book Antiqua" w:cs="Book Antiqua"/>
          <w:color w:val="000000"/>
        </w:rPr>
        <w:t xml:space="preserve"> A, </w:t>
      </w:r>
      <w:proofErr w:type="spellStart"/>
      <w:r w:rsidRPr="00F7701C">
        <w:rPr>
          <w:rFonts w:ascii="Book Antiqua" w:eastAsia="Book Antiqua" w:hAnsi="Book Antiqua" w:cs="Book Antiqua"/>
          <w:color w:val="000000"/>
        </w:rPr>
        <w:t>Giacca</w:t>
      </w:r>
      <w:proofErr w:type="spellEnd"/>
      <w:r w:rsidRPr="00F7701C">
        <w:rPr>
          <w:rFonts w:ascii="Book Antiqua" w:eastAsia="Book Antiqua" w:hAnsi="Book Antiqua" w:cs="Book Antiqua"/>
          <w:color w:val="000000"/>
        </w:rPr>
        <w:t xml:space="preserve"> M. Regulation of HIV-1 gene expression by histone acetylation and factor recruitment at the LTR promoter. </w:t>
      </w:r>
      <w:r w:rsidRPr="00F7701C">
        <w:rPr>
          <w:rFonts w:ascii="Book Antiqua" w:eastAsia="Book Antiqua" w:hAnsi="Book Antiqua" w:cs="Book Antiqua"/>
          <w:i/>
          <w:iCs/>
          <w:color w:val="000000"/>
        </w:rPr>
        <w:t>EMBO J</w:t>
      </w:r>
      <w:r w:rsidRPr="00F7701C">
        <w:rPr>
          <w:rFonts w:ascii="Book Antiqua" w:eastAsia="Book Antiqua" w:hAnsi="Book Antiqua" w:cs="Book Antiqua"/>
          <w:color w:val="000000"/>
        </w:rPr>
        <w:t xml:space="preserve"> 2003; </w:t>
      </w:r>
      <w:r w:rsidRPr="00F7701C">
        <w:rPr>
          <w:rFonts w:ascii="Book Antiqua" w:eastAsia="Book Antiqua" w:hAnsi="Book Antiqua" w:cs="Book Antiqua"/>
          <w:b/>
          <w:bCs/>
          <w:color w:val="000000"/>
        </w:rPr>
        <w:t>22</w:t>
      </w:r>
      <w:r w:rsidRPr="00F7701C">
        <w:rPr>
          <w:rFonts w:ascii="Book Antiqua" w:eastAsia="Book Antiqua" w:hAnsi="Book Antiqua" w:cs="Book Antiqua"/>
          <w:color w:val="000000"/>
        </w:rPr>
        <w:t>: 6550-6561 [PMID: 14657027 DOI: 10.1093/</w:t>
      </w:r>
      <w:proofErr w:type="spellStart"/>
      <w:r w:rsidRPr="00F7701C">
        <w:rPr>
          <w:rFonts w:ascii="Book Antiqua" w:eastAsia="Book Antiqua" w:hAnsi="Book Antiqua" w:cs="Book Antiqua"/>
          <w:color w:val="000000"/>
        </w:rPr>
        <w:t>emboj</w:t>
      </w:r>
      <w:proofErr w:type="spellEnd"/>
      <w:r w:rsidRPr="00F7701C">
        <w:rPr>
          <w:rFonts w:ascii="Book Antiqua" w:eastAsia="Book Antiqua" w:hAnsi="Book Antiqua" w:cs="Book Antiqua"/>
          <w:color w:val="000000"/>
        </w:rPr>
        <w:t>/cdg631]</w:t>
      </w:r>
    </w:p>
    <w:p w14:paraId="5C7C13F4" w14:textId="602FD7FC"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42 </w:t>
      </w:r>
      <w:r w:rsidR="00954006">
        <w:rPr>
          <w:rFonts w:ascii="Book Antiqua" w:eastAsia="Book Antiqua" w:hAnsi="Book Antiqua" w:cs="Book Antiqua"/>
          <w:color w:val="000000"/>
        </w:rPr>
        <w:t>B</w:t>
      </w:r>
      <w:r w:rsidRPr="00F7701C">
        <w:rPr>
          <w:rFonts w:ascii="Book Antiqua" w:eastAsia="Book Antiqua" w:hAnsi="Book Antiqua" w:cs="Book Antiqua"/>
          <w:b/>
          <w:bCs/>
          <w:color w:val="000000"/>
        </w:rPr>
        <w:t>oehm D,</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Jeng</w:t>
      </w:r>
      <w:proofErr w:type="spellEnd"/>
      <w:r w:rsidRPr="00F7701C">
        <w:rPr>
          <w:rFonts w:ascii="Book Antiqua" w:eastAsia="Book Antiqua" w:hAnsi="Book Antiqua" w:cs="Book Antiqua"/>
          <w:color w:val="000000"/>
        </w:rPr>
        <w:t xml:space="preserve"> M, Camus G, </w:t>
      </w:r>
      <w:proofErr w:type="spellStart"/>
      <w:r w:rsidRPr="00F7701C">
        <w:rPr>
          <w:rFonts w:ascii="Book Antiqua" w:eastAsia="Book Antiqua" w:hAnsi="Book Antiqua" w:cs="Book Antiqua"/>
          <w:color w:val="000000"/>
        </w:rPr>
        <w:t>Gramatica</w:t>
      </w:r>
      <w:proofErr w:type="spellEnd"/>
      <w:r w:rsidRPr="00F7701C">
        <w:rPr>
          <w:rFonts w:ascii="Book Antiqua" w:eastAsia="Book Antiqua" w:hAnsi="Book Antiqua" w:cs="Book Antiqua"/>
          <w:color w:val="000000"/>
        </w:rPr>
        <w:t xml:space="preserve"> A, </w:t>
      </w:r>
      <w:proofErr w:type="spellStart"/>
      <w:r w:rsidRPr="00F7701C">
        <w:rPr>
          <w:rFonts w:ascii="Book Antiqua" w:eastAsia="Book Antiqua" w:hAnsi="Book Antiqua" w:cs="Book Antiqua"/>
          <w:color w:val="000000"/>
        </w:rPr>
        <w:t>Schwarzer</w:t>
      </w:r>
      <w:proofErr w:type="spellEnd"/>
      <w:r w:rsidRPr="00F7701C">
        <w:rPr>
          <w:rFonts w:ascii="Book Antiqua" w:eastAsia="Book Antiqua" w:hAnsi="Book Antiqua" w:cs="Book Antiqua"/>
          <w:color w:val="000000"/>
        </w:rPr>
        <w:t xml:space="preserve"> R, Johnson JR, Hull PA, Montano M, </w:t>
      </w:r>
      <w:proofErr w:type="spellStart"/>
      <w:r w:rsidRPr="00F7701C">
        <w:rPr>
          <w:rFonts w:ascii="Book Antiqua" w:eastAsia="Book Antiqua" w:hAnsi="Book Antiqua" w:cs="Book Antiqua"/>
          <w:color w:val="000000"/>
        </w:rPr>
        <w:t>Sakane</w:t>
      </w:r>
      <w:proofErr w:type="spellEnd"/>
      <w:r w:rsidRPr="00F7701C">
        <w:rPr>
          <w:rFonts w:ascii="Book Antiqua" w:eastAsia="Book Antiqua" w:hAnsi="Book Antiqua" w:cs="Book Antiqua"/>
          <w:color w:val="000000"/>
        </w:rPr>
        <w:t xml:space="preserve"> N, Pagans S, Godin R, </w:t>
      </w:r>
      <w:proofErr w:type="spellStart"/>
      <w:r w:rsidRPr="00F7701C">
        <w:rPr>
          <w:rFonts w:ascii="Book Antiqua" w:eastAsia="Book Antiqua" w:hAnsi="Book Antiqua" w:cs="Book Antiqua"/>
          <w:color w:val="000000"/>
        </w:rPr>
        <w:t>Deeks</w:t>
      </w:r>
      <w:proofErr w:type="spellEnd"/>
      <w:r w:rsidRPr="00F7701C">
        <w:rPr>
          <w:rFonts w:ascii="Book Antiqua" w:eastAsia="Book Antiqua" w:hAnsi="Book Antiqua" w:cs="Book Antiqua"/>
          <w:color w:val="000000"/>
        </w:rPr>
        <w:t xml:space="preserve"> SG, </w:t>
      </w:r>
      <w:proofErr w:type="spellStart"/>
      <w:r w:rsidRPr="00F7701C">
        <w:rPr>
          <w:rFonts w:ascii="Book Antiqua" w:eastAsia="Book Antiqua" w:hAnsi="Book Antiqua" w:cs="Book Antiqua"/>
          <w:color w:val="000000"/>
        </w:rPr>
        <w:t>Krogan</w:t>
      </w:r>
      <w:proofErr w:type="spellEnd"/>
      <w:r w:rsidRPr="00F7701C">
        <w:rPr>
          <w:rFonts w:ascii="Book Antiqua" w:eastAsia="Book Antiqua" w:hAnsi="Book Antiqua" w:cs="Book Antiqua"/>
          <w:color w:val="000000"/>
        </w:rPr>
        <w:t xml:space="preserve"> NJ, Greene WC, Ott M. </w:t>
      </w:r>
      <w:r w:rsidRPr="00F7701C">
        <w:rPr>
          <w:rFonts w:ascii="Book Antiqua" w:eastAsia="Book Antiqua" w:hAnsi="Book Antiqua" w:cs="Book Antiqua"/>
          <w:color w:val="000000"/>
        </w:rPr>
        <w:lastRenderedPageBreak/>
        <w:t xml:space="preserve">SMYD2-Mediated Histone Methylation Contributes to HIV-1 Latency. </w:t>
      </w:r>
      <w:r w:rsidRPr="001C6981">
        <w:rPr>
          <w:rFonts w:ascii="Book Antiqua" w:eastAsia="Book Antiqua" w:hAnsi="Book Antiqua" w:cs="Book Antiqua"/>
          <w:i/>
          <w:iCs/>
          <w:color w:val="000000"/>
        </w:rPr>
        <w:t>Cell Host Microbe</w:t>
      </w:r>
      <w:r w:rsidRPr="00F7701C">
        <w:rPr>
          <w:rFonts w:ascii="Book Antiqua" w:eastAsia="Book Antiqua" w:hAnsi="Book Antiqua" w:cs="Book Antiqua"/>
          <w:color w:val="000000"/>
        </w:rPr>
        <w:t xml:space="preserve"> 2017; </w:t>
      </w:r>
      <w:r w:rsidRPr="001C6981">
        <w:rPr>
          <w:rFonts w:ascii="Book Antiqua" w:eastAsia="Book Antiqua" w:hAnsi="Book Antiqua" w:cs="Book Antiqua"/>
          <w:b/>
          <w:bCs/>
          <w:color w:val="000000"/>
        </w:rPr>
        <w:t>21:</w:t>
      </w:r>
      <w:r w:rsidR="00A1664E" w:rsidRPr="001C6981">
        <w:rPr>
          <w:rFonts w:ascii="Book Antiqua" w:eastAsia="Book Antiqua" w:hAnsi="Book Antiqua" w:cs="Book Antiqua"/>
          <w:b/>
          <w:bCs/>
          <w:color w:val="000000"/>
        </w:rPr>
        <w:t xml:space="preserve"> </w:t>
      </w:r>
      <w:r w:rsidRPr="00F7701C">
        <w:rPr>
          <w:rFonts w:ascii="Book Antiqua" w:eastAsia="Book Antiqua" w:hAnsi="Book Antiqua" w:cs="Book Antiqua"/>
          <w:color w:val="000000"/>
        </w:rPr>
        <w:t xml:space="preserve">569-579.e6 [PMID: </w:t>
      </w:r>
      <w:r w:rsidR="00A1664E" w:rsidRPr="00954006">
        <w:rPr>
          <w:rFonts w:ascii="Book Antiqua" w:eastAsia="Book Antiqua" w:hAnsi="Book Antiqua" w:cs="Book Antiqua"/>
          <w:color w:val="000000"/>
        </w:rPr>
        <w:t>28494238</w:t>
      </w:r>
      <w:r w:rsidRPr="00F7701C">
        <w:rPr>
          <w:rFonts w:ascii="Book Antiqua" w:eastAsia="Book Antiqua" w:hAnsi="Book Antiqua" w:cs="Book Antiqua"/>
          <w:color w:val="000000"/>
        </w:rPr>
        <w:t xml:space="preserve"> DOI: 10.1016/j.chom.2017.04.011]</w:t>
      </w:r>
    </w:p>
    <w:p w14:paraId="1F1668C9" w14:textId="3B2E611B"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43 </w:t>
      </w:r>
      <w:r w:rsidRPr="00F7701C">
        <w:rPr>
          <w:rFonts w:ascii="Book Antiqua" w:eastAsia="Book Antiqua" w:hAnsi="Book Antiqua" w:cs="Book Antiqua"/>
          <w:b/>
          <w:bCs/>
          <w:color w:val="000000"/>
        </w:rPr>
        <w:t>Chen J</w:t>
      </w:r>
      <w:r w:rsidRPr="00F7701C">
        <w:rPr>
          <w:rFonts w:ascii="Book Antiqua" w:eastAsia="Book Antiqua" w:hAnsi="Book Antiqua" w:cs="Book Antiqua"/>
          <w:color w:val="000000"/>
        </w:rPr>
        <w:t xml:space="preserve">, He Z, Yuan Y, Huang F, Luo B, Zhang J, Pan T, Zhang H, Zhang J. Host factor SMYD3 is recruited by Ebola virus nucleoprotein to facilitate viral mRNA transcription. </w:t>
      </w:r>
      <w:proofErr w:type="spellStart"/>
      <w:r w:rsidRPr="00F7701C">
        <w:rPr>
          <w:rFonts w:ascii="Book Antiqua" w:eastAsia="Book Antiqua" w:hAnsi="Book Antiqua" w:cs="Book Antiqua"/>
          <w:i/>
          <w:iCs/>
          <w:color w:val="000000"/>
        </w:rPr>
        <w:t>Emerg</w:t>
      </w:r>
      <w:proofErr w:type="spellEnd"/>
      <w:r w:rsidRPr="00F7701C">
        <w:rPr>
          <w:rFonts w:ascii="Book Antiqua" w:eastAsia="Book Antiqua" w:hAnsi="Book Antiqua" w:cs="Book Antiqua"/>
          <w:i/>
          <w:iCs/>
          <w:color w:val="000000"/>
        </w:rPr>
        <w:t xml:space="preserve"> Microbes Infect</w:t>
      </w:r>
      <w:r w:rsidRPr="00F7701C">
        <w:rPr>
          <w:rFonts w:ascii="Book Antiqua" w:eastAsia="Book Antiqua" w:hAnsi="Book Antiqua" w:cs="Book Antiqua"/>
          <w:color w:val="000000"/>
        </w:rPr>
        <w:t xml:space="preserve"> 2019; </w:t>
      </w:r>
      <w:r w:rsidRPr="00F7701C">
        <w:rPr>
          <w:rFonts w:ascii="Book Antiqua" w:eastAsia="Book Antiqua" w:hAnsi="Book Antiqua" w:cs="Book Antiqua"/>
          <w:b/>
          <w:bCs/>
          <w:color w:val="000000"/>
        </w:rPr>
        <w:t>8</w:t>
      </w:r>
      <w:r w:rsidRPr="00F7701C">
        <w:rPr>
          <w:rFonts w:ascii="Book Antiqua" w:eastAsia="Book Antiqua" w:hAnsi="Book Antiqua" w:cs="Book Antiqua"/>
          <w:color w:val="000000"/>
        </w:rPr>
        <w:t>: 1347-1360 [PMID: 31516086 DOI: 10.1080/22221751.2019.1662736]</w:t>
      </w:r>
    </w:p>
    <w:p w14:paraId="39BEA523" w14:textId="0D9E3608"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44 </w:t>
      </w:r>
      <w:proofErr w:type="spellStart"/>
      <w:r w:rsidRPr="00F7701C">
        <w:rPr>
          <w:rFonts w:ascii="Book Antiqua" w:eastAsia="Book Antiqua" w:hAnsi="Book Antiqua" w:cs="Book Antiqua"/>
          <w:b/>
          <w:bCs/>
          <w:color w:val="000000"/>
        </w:rPr>
        <w:t>Kouskouti</w:t>
      </w:r>
      <w:proofErr w:type="spellEnd"/>
      <w:r w:rsidRPr="00F7701C">
        <w:rPr>
          <w:rFonts w:ascii="Book Antiqua" w:eastAsia="Book Antiqua" w:hAnsi="Book Antiqua" w:cs="Book Antiqua"/>
          <w:b/>
          <w:bCs/>
          <w:color w:val="000000"/>
        </w:rPr>
        <w:t xml:space="preserve"> A</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Scheer</w:t>
      </w:r>
      <w:proofErr w:type="spellEnd"/>
      <w:r w:rsidRPr="00F7701C">
        <w:rPr>
          <w:rFonts w:ascii="Book Antiqua" w:eastAsia="Book Antiqua" w:hAnsi="Book Antiqua" w:cs="Book Antiqua"/>
          <w:color w:val="000000"/>
        </w:rPr>
        <w:t xml:space="preserve"> E, </w:t>
      </w:r>
      <w:proofErr w:type="spellStart"/>
      <w:r w:rsidRPr="00F7701C">
        <w:rPr>
          <w:rFonts w:ascii="Book Antiqua" w:eastAsia="Book Antiqua" w:hAnsi="Book Antiqua" w:cs="Book Antiqua"/>
          <w:color w:val="000000"/>
        </w:rPr>
        <w:t>Staub</w:t>
      </w:r>
      <w:proofErr w:type="spellEnd"/>
      <w:r w:rsidRPr="00F7701C">
        <w:rPr>
          <w:rFonts w:ascii="Book Antiqua" w:eastAsia="Book Antiqua" w:hAnsi="Book Antiqua" w:cs="Book Antiqua"/>
          <w:color w:val="000000"/>
        </w:rPr>
        <w:t xml:space="preserve"> A, </w:t>
      </w:r>
      <w:proofErr w:type="spellStart"/>
      <w:r w:rsidRPr="00F7701C">
        <w:rPr>
          <w:rFonts w:ascii="Book Antiqua" w:eastAsia="Book Antiqua" w:hAnsi="Book Antiqua" w:cs="Book Antiqua"/>
          <w:color w:val="000000"/>
        </w:rPr>
        <w:t>Tora</w:t>
      </w:r>
      <w:proofErr w:type="spellEnd"/>
      <w:r w:rsidRPr="00F7701C">
        <w:rPr>
          <w:rFonts w:ascii="Book Antiqua" w:eastAsia="Book Antiqua" w:hAnsi="Book Antiqua" w:cs="Book Antiqua"/>
          <w:color w:val="000000"/>
        </w:rPr>
        <w:t xml:space="preserve"> L, </w:t>
      </w:r>
      <w:proofErr w:type="spellStart"/>
      <w:r w:rsidRPr="00F7701C">
        <w:rPr>
          <w:rFonts w:ascii="Book Antiqua" w:eastAsia="Book Antiqua" w:hAnsi="Book Antiqua" w:cs="Book Antiqua"/>
          <w:color w:val="000000"/>
        </w:rPr>
        <w:t>Talianidis</w:t>
      </w:r>
      <w:proofErr w:type="spellEnd"/>
      <w:r w:rsidRPr="00F7701C">
        <w:rPr>
          <w:rFonts w:ascii="Book Antiqua" w:eastAsia="Book Antiqua" w:hAnsi="Book Antiqua" w:cs="Book Antiqua"/>
          <w:color w:val="000000"/>
        </w:rPr>
        <w:t xml:space="preserve"> I. Gene-specific modulation of TAF10 function by SET9-mediated methylation. </w:t>
      </w:r>
      <w:r w:rsidRPr="00F7701C">
        <w:rPr>
          <w:rFonts w:ascii="Book Antiqua" w:eastAsia="Book Antiqua" w:hAnsi="Book Antiqua" w:cs="Book Antiqua"/>
          <w:i/>
          <w:iCs/>
          <w:color w:val="000000"/>
        </w:rPr>
        <w:t>Mol Cell</w:t>
      </w:r>
      <w:r w:rsidRPr="00F7701C">
        <w:rPr>
          <w:rFonts w:ascii="Book Antiqua" w:eastAsia="Book Antiqua" w:hAnsi="Book Antiqua" w:cs="Book Antiqua"/>
          <w:color w:val="000000"/>
        </w:rPr>
        <w:t xml:space="preserve"> 2004; </w:t>
      </w:r>
      <w:r w:rsidRPr="00F7701C">
        <w:rPr>
          <w:rFonts w:ascii="Book Antiqua" w:eastAsia="Book Antiqua" w:hAnsi="Book Antiqua" w:cs="Book Antiqua"/>
          <w:b/>
          <w:bCs/>
          <w:color w:val="000000"/>
        </w:rPr>
        <w:t>14</w:t>
      </w:r>
      <w:r w:rsidRPr="00F7701C">
        <w:rPr>
          <w:rFonts w:ascii="Book Antiqua" w:eastAsia="Book Antiqua" w:hAnsi="Book Antiqua" w:cs="Book Antiqua"/>
          <w:color w:val="000000"/>
        </w:rPr>
        <w:t>: 175-182 [PMID: 15099517 DOI: 10.1016/s1097-2765(04)00182-0]</w:t>
      </w:r>
    </w:p>
    <w:p w14:paraId="61D1F971" w14:textId="406C59B6"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45 </w:t>
      </w:r>
      <w:r w:rsidRPr="00F7701C">
        <w:rPr>
          <w:rFonts w:ascii="Book Antiqua" w:eastAsia="Book Antiqua" w:hAnsi="Book Antiqua" w:cs="Book Antiqua"/>
          <w:b/>
          <w:bCs/>
          <w:color w:val="000000"/>
        </w:rPr>
        <w:t>Francis J</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Chakrabarti</w:t>
      </w:r>
      <w:proofErr w:type="spellEnd"/>
      <w:r w:rsidRPr="00F7701C">
        <w:rPr>
          <w:rFonts w:ascii="Book Antiqua" w:eastAsia="Book Antiqua" w:hAnsi="Book Antiqua" w:cs="Book Antiqua"/>
          <w:color w:val="000000"/>
        </w:rPr>
        <w:t xml:space="preserve"> SK, </w:t>
      </w:r>
      <w:proofErr w:type="spellStart"/>
      <w:r w:rsidRPr="00F7701C">
        <w:rPr>
          <w:rFonts w:ascii="Book Antiqua" w:eastAsia="Book Antiqua" w:hAnsi="Book Antiqua" w:cs="Book Antiqua"/>
          <w:color w:val="000000"/>
        </w:rPr>
        <w:t>Garmey</w:t>
      </w:r>
      <w:proofErr w:type="spellEnd"/>
      <w:r w:rsidRPr="00F7701C">
        <w:rPr>
          <w:rFonts w:ascii="Book Antiqua" w:eastAsia="Book Antiqua" w:hAnsi="Book Antiqua" w:cs="Book Antiqua"/>
          <w:color w:val="000000"/>
        </w:rPr>
        <w:t xml:space="preserve"> JC, </w:t>
      </w:r>
      <w:proofErr w:type="spellStart"/>
      <w:r w:rsidRPr="00F7701C">
        <w:rPr>
          <w:rFonts w:ascii="Book Antiqua" w:eastAsia="Book Antiqua" w:hAnsi="Book Antiqua" w:cs="Book Antiqua"/>
          <w:color w:val="000000"/>
        </w:rPr>
        <w:t>Mirmira</w:t>
      </w:r>
      <w:proofErr w:type="spellEnd"/>
      <w:r w:rsidRPr="00F7701C">
        <w:rPr>
          <w:rFonts w:ascii="Book Antiqua" w:eastAsia="Book Antiqua" w:hAnsi="Book Antiqua" w:cs="Book Antiqua"/>
          <w:color w:val="000000"/>
        </w:rPr>
        <w:t xml:space="preserve"> RG. Pdx-1 </w:t>
      </w:r>
      <w:r w:rsidR="00D846AE">
        <w:rPr>
          <w:rFonts w:ascii="Book Antiqua" w:eastAsia="Book Antiqua" w:hAnsi="Book Antiqua" w:cs="Book Antiqua"/>
          <w:color w:val="000000"/>
        </w:rPr>
        <w:t>l</w:t>
      </w:r>
      <w:r w:rsidRPr="00F7701C">
        <w:rPr>
          <w:rFonts w:ascii="Book Antiqua" w:eastAsia="Book Antiqua" w:hAnsi="Book Antiqua" w:cs="Book Antiqua"/>
          <w:color w:val="000000"/>
        </w:rPr>
        <w:t xml:space="preserve">inks histone H3-Lys-4 methylation to RNA polymerase II elongation during activation of insulin transcription. </w:t>
      </w:r>
      <w:r w:rsidRPr="00F7701C">
        <w:rPr>
          <w:rFonts w:ascii="Book Antiqua" w:eastAsia="Book Antiqua" w:hAnsi="Book Antiqua" w:cs="Book Antiqua"/>
          <w:i/>
          <w:iCs/>
          <w:color w:val="000000"/>
        </w:rPr>
        <w:t>J Biol Chem</w:t>
      </w:r>
      <w:r w:rsidRPr="00F7701C">
        <w:rPr>
          <w:rFonts w:ascii="Book Antiqua" w:eastAsia="Book Antiqua" w:hAnsi="Book Antiqua" w:cs="Book Antiqua"/>
          <w:color w:val="000000"/>
        </w:rPr>
        <w:t xml:space="preserve"> 2005; </w:t>
      </w:r>
      <w:r w:rsidRPr="00F7701C">
        <w:rPr>
          <w:rFonts w:ascii="Book Antiqua" w:eastAsia="Book Antiqua" w:hAnsi="Book Antiqua" w:cs="Book Antiqua"/>
          <w:b/>
          <w:bCs/>
          <w:color w:val="000000"/>
        </w:rPr>
        <w:t>280</w:t>
      </w:r>
      <w:r w:rsidRPr="00F7701C">
        <w:rPr>
          <w:rFonts w:ascii="Book Antiqua" w:eastAsia="Book Antiqua" w:hAnsi="Book Antiqua" w:cs="Book Antiqua"/>
          <w:color w:val="000000"/>
        </w:rPr>
        <w:t>: 36244-36253 [PMID: 16141209 DOI: 10.1074/jbc.M505741200]</w:t>
      </w:r>
    </w:p>
    <w:p w14:paraId="4F5B5A10" w14:textId="5F99B548"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46 </w:t>
      </w:r>
      <w:r w:rsidRPr="00F7701C">
        <w:rPr>
          <w:rFonts w:ascii="Book Antiqua" w:eastAsia="Book Antiqua" w:hAnsi="Book Antiqua" w:cs="Book Antiqua"/>
          <w:b/>
          <w:bCs/>
          <w:color w:val="000000"/>
        </w:rPr>
        <w:t>Huang J</w:t>
      </w:r>
      <w:r w:rsidRPr="00F7701C">
        <w:rPr>
          <w:rFonts w:ascii="Book Antiqua" w:eastAsia="Book Antiqua" w:hAnsi="Book Antiqua" w:cs="Book Antiqua"/>
          <w:color w:val="000000"/>
        </w:rPr>
        <w:t xml:space="preserve">, Perez-Burgos L, </w:t>
      </w:r>
      <w:proofErr w:type="spellStart"/>
      <w:r w:rsidRPr="00F7701C">
        <w:rPr>
          <w:rFonts w:ascii="Book Antiqua" w:eastAsia="Book Antiqua" w:hAnsi="Book Antiqua" w:cs="Book Antiqua"/>
          <w:color w:val="000000"/>
        </w:rPr>
        <w:t>Placek</w:t>
      </w:r>
      <w:proofErr w:type="spellEnd"/>
      <w:r w:rsidRPr="00F7701C">
        <w:rPr>
          <w:rFonts w:ascii="Book Antiqua" w:eastAsia="Book Antiqua" w:hAnsi="Book Antiqua" w:cs="Book Antiqua"/>
          <w:color w:val="000000"/>
        </w:rPr>
        <w:t xml:space="preserve"> BJ, </w:t>
      </w:r>
      <w:proofErr w:type="spellStart"/>
      <w:r w:rsidRPr="00F7701C">
        <w:rPr>
          <w:rFonts w:ascii="Book Antiqua" w:eastAsia="Book Antiqua" w:hAnsi="Book Antiqua" w:cs="Book Antiqua"/>
          <w:color w:val="000000"/>
        </w:rPr>
        <w:t>Sengupta</w:t>
      </w:r>
      <w:proofErr w:type="spellEnd"/>
      <w:r w:rsidRPr="00F7701C">
        <w:rPr>
          <w:rFonts w:ascii="Book Antiqua" w:eastAsia="Book Antiqua" w:hAnsi="Book Antiqua" w:cs="Book Antiqua"/>
          <w:color w:val="000000"/>
        </w:rPr>
        <w:t xml:space="preserve"> R, Richter M, Dorsey JA, </w:t>
      </w:r>
      <w:proofErr w:type="spellStart"/>
      <w:r w:rsidRPr="00F7701C">
        <w:rPr>
          <w:rFonts w:ascii="Book Antiqua" w:eastAsia="Book Antiqua" w:hAnsi="Book Antiqua" w:cs="Book Antiqua"/>
          <w:color w:val="000000"/>
        </w:rPr>
        <w:t>Kubicek</w:t>
      </w:r>
      <w:proofErr w:type="spellEnd"/>
      <w:r w:rsidRPr="00F7701C">
        <w:rPr>
          <w:rFonts w:ascii="Book Antiqua" w:eastAsia="Book Antiqua" w:hAnsi="Book Antiqua" w:cs="Book Antiqua"/>
          <w:color w:val="000000"/>
        </w:rPr>
        <w:t xml:space="preserve"> S, </w:t>
      </w:r>
      <w:proofErr w:type="spellStart"/>
      <w:r w:rsidRPr="00F7701C">
        <w:rPr>
          <w:rFonts w:ascii="Book Antiqua" w:eastAsia="Book Antiqua" w:hAnsi="Book Antiqua" w:cs="Book Antiqua"/>
          <w:color w:val="000000"/>
        </w:rPr>
        <w:t>Opravil</w:t>
      </w:r>
      <w:proofErr w:type="spellEnd"/>
      <w:r w:rsidRPr="00F7701C">
        <w:rPr>
          <w:rFonts w:ascii="Book Antiqua" w:eastAsia="Book Antiqua" w:hAnsi="Book Antiqua" w:cs="Book Antiqua"/>
          <w:color w:val="000000"/>
        </w:rPr>
        <w:t xml:space="preserve"> S, </w:t>
      </w:r>
      <w:proofErr w:type="spellStart"/>
      <w:r w:rsidRPr="00F7701C">
        <w:rPr>
          <w:rFonts w:ascii="Book Antiqua" w:eastAsia="Book Antiqua" w:hAnsi="Book Antiqua" w:cs="Book Antiqua"/>
          <w:color w:val="000000"/>
        </w:rPr>
        <w:t>Jenuwein</w:t>
      </w:r>
      <w:proofErr w:type="spellEnd"/>
      <w:r w:rsidRPr="00F7701C">
        <w:rPr>
          <w:rFonts w:ascii="Book Antiqua" w:eastAsia="Book Antiqua" w:hAnsi="Book Antiqua" w:cs="Book Antiqua"/>
          <w:color w:val="000000"/>
        </w:rPr>
        <w:t xml:space="preserve"> T, Berger SL. Repression of p53 activity by Smyd2-mediated methylation. </w:t>
      </w:r>
      <w:r w:rsidRPr="00F7701C">
        <w:rPr>
          <w:rFonts w:ascii="Book Antiqua" w:eastAsia="Book Antiqua" w:hAnsi="Book Antiqua" w:cs="Book Antiqua"/>
          <w:i/>
          <w:iCs/>
          <w:color w:val="000000"/>
        </w:rPr>
        <w:t>Nature</w:t>
      </w:r>
      <w:r w:rsidRPr="00F7701C">
        <w:rPr>
          <w:rFonts w:ascii="Book Antiqua" w:eastAsia="Book Antiqua" w:hAnsi="Book Antiqua" w:cs="Book Antiqua"/>
          <w:color w:val="000000"/>
        </w:rPr>
        <w:t xml:space="preserve"> 2006; </w:t>
      </w:r>
      <w:r w:rsidRPr="00F7701C">
        <w:rPr>
          <w:rFonts w:ascii="Book Antiqua" w:eastAsia="Book Antiqua" w:hAnsi="Book Antiqua" w:cs="Book Antiqua"/>
          <w:b/>
          <w:bCs/>
          <w:color w:val="000000"/>
        </w:rPr>
        <w:t>444</w:t>
      </w:r>
      <w:r w:rsidRPr="00F7701C">
        <w:rPr>
          <w:rFonts w:ascii="Book Antiqua" w:eastAsia="Book Antiqua" w:hAnsi="Book Antiqua" w:cs="Book Antiqua"/>
          <w:color w:val="000000"/>
        </w:rPr>
        <w:t>: 629-632 [PMID: 17108971 DOI: 10.1038/nature05287]</w:t>
      </w:r>
    </w:p>
    <w:p w14:paraId="7E9AF4DF" w14:textId="56E9BA3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47 </w:t>
      </w:r>
      <w:r w:rsidRPr="00F7701C">
        <w:rPr>
          <w:rFonts w:ascii="Book Antiqua" w:eastAsia="Book Antiqua" w:hAnsi="Book Antiqua" w:cs="Book Antiqua"/>
          <w:b/>
          <w:bCs/>
          <w:color w:val="000000"/>
        </w:rPr>
        <w:t>Hsu CH</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Peng</w:t>
      </w:r>
      <w:proofErr w:type="spellEnd"/>
      <w:r w:rsidRPr="00F7701C">
        <w:rPr>
          <w:rFonts w:ascii="Book Antiqua" w:eastAsia="Book Antiqua" w:hAnsi="Book Antiqua" w:cs="Book Antiqua"/>
          <w:color w:val="000000"/>
        </w:rPr>
        <w:t xml:space="preserve"> KL, </w:t>
      </w:r>
      <w:proofErr w:type="spellStart"/>
      <w:r w:rsidRPr="00F7701C">
        <w:rPr>
          <w:rFonts w:ascii="Book Antiqua" w:eastAsia="Book Antiqua" w:hAnsi="Book Antiqua" w:cs="Book Antiqua"/>
          <w:color w:val="000000"/>
        </w:rPr>
        <w:t>Jhang</w:t>
      </w:r>
      <w:proofErr w:type="spellEnd"/>
      <w:r w:rsidRPr="00F7701C">
        <w:rPr>
          <w:rFonts w:ascii="Book Antiqua" w:eastAsia="Book Antiqua" w:hAnsi="Book Antiqua" w:cs="Book Antiqua"/>
          <w:color w:val="000000"/>
        </w:rPr>
        <w:t xml:space="preserve"> HC, Lin CH, Wu SY, Chiang CM, Lee SC, Yu WC, Juan LJ. The HPV E6 oncoprotein targets histone methyltransferases for modulating specific gene transcription. </w:t>
      </w:r>
      <w:r w:rsidRPr="00F7701C">
        <w:rPr>
          <w:rFonts w:ascii="Book Antiqua" w:eastAsia="Book Antiqua" w:hAnsi="Book Antiqua" w:cs="Book Antiqua"/>
          <w:i/>
          <w:iCs/>
          <w:color w:val="000000"/>
        </w:rPr>
        <w:t>Oncogene</w:t>
      </w:r>
      <w:r w:rsidRPr="00F7701C">
        <w:rPr>
          <w:rFonts w:ascii="Book Antiqua" w:eastAsia="Book Antiqua" w:hAnsi="Book Antiqua" w:cs="Book Antiqua"/>
          <w:color w:val="000000"/>
        </w:rPr>
        <w:t xml:space="preserve"> 2012; </w:t>
      </w:r>
      <w:r w:rsidRPr="00F7701C">
        <w:rPr>
          <w:rFonts w:ascii="Book Antiqua" w:eastAsia="Book Antiqua" w:hAnsi="Book Antiqua" w:cs="Book Antiqua"/>
          <w:b/>
          <w:bCs/>
          <w:color w:val="000000"/>
        </w:rPr>
        <w:t>31</w:t>
      </w:r>
      <w:r w:rsidRPr="00F7701C">
        <w:rPr>
          <w:rFonts w:ascii="Book Antiqua" w:eastAsia="Book Antiqua" w:hAnsi="Book Antiqua" w:cs="Book Antiqua"/>
          <w:color w:val="000000"/>
        </w:rPr>
        <w:t>: 2335-2349 [PMID: 21963854 DOI: 10.1038/onc.2011.415]</w:t>
      </w:r>
    </w:p>
    <w:p w14:paraId="19B0FFC8"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48 </w:t>
      </w:r>
      <w:r w:rsidRPr="00F7701C">
        <w:rPr>
          <w:rFonts w:ascii="Book Antiqua" w:eastAsia="Book Antiqua" w:hAnsi="Book Antiqua" w:cs="Book Antiqua"/>
          <w:b/>
          <w:bCs/>
          <w:color w:val="000000"/>
        </w:rPr>
        <w:t>Pagans S</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Kauder</w:t>
      </w:r>
      <w:proofErr w:type="spellEnd"/>
      <w:r w:rsidRPr="00F7701C">
        <w:rPr>
          <w:rFonts w:ascii="Book Antiqua" w:eastAsia="Book Antiqua" w:hAnsi="Book Antiqua" w:cs="Book Antiqua"/>
          <w:color w:val="000000"/>
        </w:rPr>
        <w:t xml:space="preserve"> SE, </w:t>
      </w:r>
      <w:proofErr w:type="spellStart"/>
      <w:r w:rsidRPr="00F7701C">
        <w:rPr>
          <w:rFonts w:ascii="Book Antiqua" w:eastAsia="Book Antiqua" w:hAnsi="Book Antiqua" w:cs="Book Antiqua"/>
          <w:color w:val="000000"/>
        </w:rPr>
        <w:t>Kaehlcke</w:t>
      </w:r>
      <w:proofErr w:type="spellEnd"/>
      <w:r w:rsidRPr="00F7701C">
        <w:rPr>
          <w:rFonts w:ascii="Book Antiqua" w:eastAsia="Book Antiqua" w:hAnsi="Book Antiqua" w:cs="Book Antiqua"/>
          <w:color w:val="000000"/>
        </w:rPr>
        <w:t xml:space="preserve"> K, </w:t>
      </w:r>
      <w:proofErr w:type="spellStart"/>
      <w:r w:rsidRPr="00F7701C">
        <w:rPr>
          <w:rFonts w:ascii="Book Antiqua" w:eastAsia="Book Antiqua" w:hAnsi="Book Antiqua" w:cs="Book Antiqua"/>
          <w:color w:val="000000"/>
        </w:rPr>
        <w:t>Sakane</w:t>
      </w:r>
      <w:proofErr w:type="spellEnd"/>
      <w:r w:rsidRPr="00F7701C">
        <w:rPr>
          <w:rFonts w:ascii="Book Antiqua" w:eastAsia="Book Antiqua" w:hAnsi="Book Antiqua" w:cs="Book Antiqua"/>
          <w:color w:val="000000"/>
        </w:rPr>
        <w:t xml:space="preserve"> N, Schroeder S, </w:t>
      </w:r>
      <w:proofErr w:type="spellStart"/>
      <w:r w:rsidRPr="00F7701C">
        <w:rPr>
          <w:rFonts w:ascii="Book Antiqua" w:eastAsia="Book Antiqua" w:hAnsi="Book Antiqua" w:cs="Book Antiqua"/>
          <w:color w:val="000000"/>
        </w:rPr>
        <w:t>Dormeyer</w:t>
      </w:r>
      <w:proofErr w:type="spellEnd"/>
      <w:r w:rsidRPr="00F7701C">
        <w:rPr>
          <w:rFonts w:ascii="Book Antiqua" w:eastAsia="Book Antiqua" w:hAnsi="Book Antiqua" w:cs="Book Antiqua"/>
          <w:color w:val="000000"/>
        </w:rPr>
        <w:t xml:space="preserve"> W, </w:t>
      </w:r>
      <w:proofErr w:type="spellStart"/>
      <w:r w:rsidRPr="00F7701C">
        <w:rPr>
          <w:rFonts w:ascii="Book Antiqua" w:eastAsia="Book Antiqua" w:hAnsi="Book Antiqua" w:cs="Book Antiqua"/>
          <w:color w:val="000000"/>
        </w:rPr>
        <w:t>Trievel</w:t>
      </w:r>
      <w:proofErr w:type="spellEnd"/>
      <w:r w:rsidRPr="00F7701C">
        <w:rPr>
          <w:rFonts w:ascii="Book Antiqua" w:eastAsia="Book Antiqua" w:hAnsi="Book Antiqua" w:cs="Book Antiqua"/>
          <w:color w:val="000000"/>
        </w:rPr>
        <w:t xml:space="preserve"> RC, </w:t>
      </w:r>
      <w:proofErr w:type="spellStart"/>
      <w:r w:rsidRPr="00F7701C">
        <w:rPr>
          <w:rFonts w:ascii="Book Antiqua" w:eastAsia="Book Antiqua" w:hAnsi="Book Antiqua" w:cs="Book Antiqua"/>
          <w:color w:val="000000"/>
        </w:rPr>
        <w:t>Verdin</w:t>
      </w:r>
      <w:proofErr w:type="spellEnd"/>
      <w:r w:rsidRPr="00F7701C">
        <w:rPr>
          <w:rFonts w:ascii="Book Antiqua" w:eastAsia="Book Antiqua" w:hAnsi="Book Antiqua" w:cs="Book Antiqua"/>
          <w:color w:val="000000"/>
        </w:rPr>
        <w:t xml:space="preserve"> E, </w:t>
      </w:r>
      <w:proofErr w:type="spellStart"/>
      <w:r w:rsidRPr="00F7701C">
        <w:rPr>
          <w:rFonts w:ascii="Book Antiqua" w:eastAsia="Book Antiqua" w:hAnsi="Book Antiqua" w:cs="Book Antiqua"/>
          <w:color w:val="000000"/>
        </w:rPr>
        <w:t>Schnolzer</w:t>
      </w:r>
      <w:proofErr w:type="spellEnd"/>
      <w:r w:rsidRPr="00F7701C">
        <w:rPr>
          <w:rFonts w:ascii="Book Antiqua" w:eastAsia="Book Antiqua" w:hAnsi="Book Antiqua" w:cs="Book Antiqua"/>
          <w:color w:val="000000"/>
        </w:rPr>
        <w:t xml:space="preserve"> M, </w:t>
      </w:r>
      <w:proofErr w:type="spellStart"/>
      <w:r w:rsidRPr="00F7701C">
        <w:rPr>
          <w:rFonts w:ascii="Book Antiqua" w:eastAsia="Book Antiqua" w:hAnsi="Book Antiqua" w:cs="Book Antiqua"/>
          <w:color w:val="000000"/>
        </w:rPr>
        <w:t>Ott</w:t>
      </w:r>
      <w:proofErr w:type="spellEnd"/>
      <w:r w:rsidRPr="00F7701C">
        <w:rPr>
          <w:rFonts w:ascii="Book Antiqua" w:eastAsia="Book Antiqua" w:hAnsi="Book Antiqua" w:cs="Book Antiqua"/>
          <w:color w:val="000000"/>
        </w:rPr>
        <w:t xml:space="preserve"> M. The Cellular lysine methyltransferase Set7/9-KMT7 binds HIV-1 TAR RNA, </w:t>
      </w:r>
      <w:proofErr w:type="spellStart"/>
      <w:r w:rsidRPr="00F7701C">
        <w:rPr>
          <w:rFonts w:ascii="Book Antiqua" w:eastAsia="Book Antiqua" w:hAnsi="Book Antiqua" w:cs="Book Antiqua"/>
          <w:color w:val="000000"/>
        </w:rPr>
        <w:t>monomethylates</w:t>
      </w:r>
      <w:proofErr w:type="spellEnd"/>
      <w:r w:rsidRPr="00F7701C">
        <w:rPr>
          <w:rFonts w:ascii="Book Antiqua" w:eastAsia="Book Antiqua" w:hAnsi="Book Antiqua" w:cs="Book Antiqua"/>
          <w:color w:val="000000"/>
        </w:rPr>
        <w:t xml:space="preserve"> the viral </w:t>
      </w:r>
      <w:proofErr w:type="spellStart"/>
      <w:r w:rsidRPr="00F7701C">
        <w:rPr>
          <w:rFonts w:ascii="Book Antiqua" w:eastAsia="Book Antiqua" w:hAnsi="Book Antiqua" w:cs="Book Antiqua"/>
          <w:color w:val="000000"/>
        </w:rPr>
        <w:t>transactivator</w:t>
      </w:r>
      <w:proofErr w:type="spellEnd"/>
      <w:r w:rsidRPr="00F7701C">
        <w:rPr>
          <w:rFonts w:ascii="Book Antiqua" w:eastAsia="Book Antiqua" w:hAnsi="Book Antiqua" w:cs="Book Antiqua"/>
          <w:color w:val="000000"/>
        </w:rPr>
        <w:t xml:space="preserve"> Tat, and enhances HIV transcription. </w:t>
      </w:r>
      <w:r w:rsidRPr="00F7701C">
        <w:rPr>
          <w:rFonts w:ascii="Book Antiqua" w:eastAsia="Book Antiqua" w:hAnsi="Book Antiqua" w:cs="Book Antiqua"/>
          <w:i/>
          <w:iCs/>
          <w:color w:val="000000"/>
        </w:rPr>
        <w:t>Cell Host Microbe</w:t>
      </w:r>
      <w:r w:rsidRPr="00F7701C">
        <w:rPr>
          <w:rFonts w:ascii="Book Antiqua" w:eastAsia="Book Antiqua" w:hAnsi="Book Antiqua" w:cs="Book Antiqua"/>
          <w:color w:val="000000"/>
        </w:rPr>
        <w:t xml:space="preserve"> 2010; </w:t>
      </w:r>
      <w:r w:rsidRPr="00F7701C">
        <w:rPr>
          <w:rFonts w:ascii="Book Antiqua" w:eastAsia="Book Antiqua" w:hAnsi="Book Antiqua" w:cs="Book Antiqua"/>
          <w:b/>
          <w:bCs/>
          <w:color w:val="000000"/>
        </w:rPr>
        <w:t>7</w:t>
      </w:r>
      <w:r w:rsidRPr="00F7701C">
        <w:rPr>
          <w:rFonts w:ascii="Book Antiqua" w:eastAsia="Book Antiqua" w:hAnsi="Book Antiqua" w:cs="Book Antiqua"/>
          <w:color w:val="000000"/>
        </w:rPr>
        <w:t>: 234-244 [PMID: 20227666 DOI: 10.1016/j.chom.2010.02.005]</w:t>
      </w:r>
    </w:p>
    <w:p w14:paraId="36515D5F" w14:textId="49623074"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49 </w:t>
      </w:r>
      <w:r w:rsidRPr="00F7701C">
        <w:rPr>
          <w:rFonts w:ascii="Book Antiqua" w:eastAsia="Book Antiqua" w:hAnsi="Book Antiqua" w:cs="Book Antiqua"/>
          <w:b/>
          <w:bCs/>
          <w:color w:val="000000"/>
        </w:rPr>
        <w:t>Shan Z</w:t>
      </w:r>
      <w:r w:rsidRPr="00F7701C">
        <w:rPr>
          <w:rFonts w:ascii="Book Antiqua" w:eastAsia="Book Antiqua" w:hAnsi="Book Antiqua" w:cs="Book Antiqua"/>
          <w:color w:val="000000"/>
        </w:rPr>
        <w:t xml:space="preserve">, Han Q, </w:t>
      </w:r>
      <w:proofErr w:type="spellStart"/>
      <w:r w:rsidRPr="00F7701C">
        <w:rPr>
          <w:rFonts w:ascii="Book Antiqua" w:eastAsia="Book Antiqua" w:hAnsi="Book Antiqua" w:cs="Book Antiqua"/>
          <w:color w:val="000000"/>
        </w:rPr>
        <w:t>Nie</w:t>
      </w:r>
      <w:proofErr w:type="spellEnd"/>
      <w:r w:rsidRPr="00F7701C">
        <w:rPr>
          <w:rFonts w:ascii="Book Antiqua" w:eastAsia="Book Antiqua" w:hAnsi="Book Antiqua" w:cs="Book Antiqua"/>
          <w:color w:val="000000"/>
        </w:rPr>
        <w:t xml:space="preserve"> J, Cao X, Chen Z, Yin S, Gao Y, Lin F, Zhou X, Xu K, Fan H, Qian Z, Sun B, Zhong J, Li B, </w:t>
      </w:r>
      <w:proofErr w:type="spellStart"/>
      <w:r w:rsidRPr="00F7701C">
        <w:rPr>
          <w:rFonts w:ascii="Book Antiqua" w:eastAsia="Book Antiqua" w:hAnsi="Book Antiqua" w:cs="Book Antiqua"/>
          <w:color w:val="000000"/>
        </w:rPr>
        <w:t>Tsun</w:t>
      </w:r>
      <w:proofErr w:type="spellEnd"/>
      <w:r w:rsidRPr="00F7701C">
        <w:rPr>
          <w:rFonts w:ascii="Book Antiqua" w:eastAsia="Book Antiqua" w:hAnsi="Book Antiqua" w:cs="Book Antiqua"/>
          <w:color w:val="000000"/>
        </w:rPr>
        <w:t xml:space="preserve"> A. Negative regulation of interferon-induced transmembrane protein 3 by SET7-mediated lysine </w:t>
      </w:r>
      <w:proofErr w:type="spellStart"/>
      <w:r w:rsidRPr="00F7701C">
        <w:rPr>
          <w:rFonts w:ascii="Book Antiqua" w:eastAsia="Book Antiqua" w:hAnsi="Book Antiqua" w:cs="Book Antiqua"/>
          <w:color w:val="000000"/>
        </w:rPr>
        <w:t>monomethylation</w:t>
      </w:r>
      <w:proofErr w:type="spellEnd"/>
      <w:r w:rsidRPr="00F7701C">
        <w:rPr>
          <w:rFonts w:ascii="Book Antiqua" w:eastAsia="Book Antiqua" w:hAnsi="Book Antiqua" w:cs="Book Antiqua"/>
          <w:color w:val="000000"/>
        </w:rPr>
        <w:t xml:space="preserve">. </w:t>
      </w:r>
      <w:r w:rsidRPr="00F7701C">
        <w:rPr>
          <w:rFonts w:ascii="Book Antiqua" w:eastAsia="Book Antiqua" w:hAnsi="Book Antiqua" w:cs="Book Antiqua"/>
          <w:i/>
          <w:iCs/>
          <w:color w:val="000000"/>
        </w:rPr>
        <w:t>J Biol Chem</w:t>
      </w:r>
      <w:r w:rsidRPr="00F7701C">
        <w:rPr>
          <w:rFonts w:ascii="Book Antiqua" w:eastAsia="Book Antiqua" w:hAnsi="Book Antiqua" w:cs="Book Antiqua"/>
          <w:color w:val="000000"/>
        </w:rPr>
        <w:t xml:space="preserve"> 2013; </w:t>
      </w:r>
      <w:r w:rsidRPr="00F7701C">
        <w:rPr>
          <w:rFonts w:ascii="Book Antiqua" w:eastAsia="Book Antiqua" w:hAnsi="Book Antiqua" w:cs="Book Antiqua"/>
          <w:b/>
          <w:bCs/>
          <w:color w:val="000000"/>
        </w:rPr>
        <w:t>288</w:t>
      </w:r>
      <w:r w:rsidRPr="00F7701C">
        <w:rPr>
          <w:rFonts w:ascii="Book Antiqua" w:eastAsia="Book Antiqua" w:hAnsi="Book Antiqua" w:cs="Book Antiqua"/>
          <w:color w:val="000000"/>
        </w:rPr>
        <w:t>: 35093-35103 [PMID: 24129573 DOI: 10.1074/jbc.M113.511949]</w:t>
      </w:r>
    </w:p>
    <w:p w14:paraId="6A77C473"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lastRenderedPageBreak/>
        <w:t xml:space="preserve">50 </w:t>
      </w:r>
      <w:r w:rsidRPr="00F7701C">
        <w:rPr>
          <w:rFonts w:ascii="Book Antiqua" w:eastAsia="Book Antiqua" w:hAnsi="Book Antiqua" w:cs="Book Antiqua"/>
          <w:b/>
          <w:bCs/>
          <w:color w:val="000000"/>
        </w:rPr>
        <w:t>Han T</w:t>
      </w:r>
      <w:r w:rsidRPr="00F7701C">
        <w:rPr>
          <w:rFonts w:ascii="Book Antiqua" w:eastAsia="Book Antiqua" w:hAnsi="Book Antiqua" w:cs="Book Antiqua"/>
          <w:color w:val="000000"/>
        </w:rPr>
        <w:t xml:space="preserve">, Wan Y, Wang J, Zhao P, Yuan Y, Wang L, She Y, </w:t>
      </w:r>
      <w:proofErr w:type="spellStart"/>
      <w:r w:rsidRPr="00F7701C">
        <w:rPr>
          <w:rFonts w:ascii="Book Antiqua" w:eastAsia="Book Antiqua" w:hAnsi="Book Antiqua" w:cs="Book Antiqua"/>
          <w:color w:val="000000"/>
        </w:rPr>
        <w:t>Broering</w:t>
      </w:r>
      <w:proofErr w:type="spellEnd"/>
      <w:r w:rsidRPr="00F7701C">
        <w:rPr>
          <w:rFonts w:ascii="Book Antiqua" w:eastAsia="Book Antiqua" w:hAnsi="Book Antiqua" w:cs="Book Antiqua"/>
          <w:color w:val="000000"/>
        </w:rPr>
        <w:t xml:space="preserve"> R, Lu M, Ye L, Zhu Y. Set7 facilitates hepatitis C virus replication </w:t>
      </w:r>
      <w:r w:rsidRPr="00F7701C">
        <w:rPr>
          <w:rFonts w:ascii="Book Antiqua" w:eastAsia="Book Antiqua" w:hAnsi="Book Antiqua" w:cs="Book Antiqua"/>
          <w:i/>
          <w:iCs/>
          <w:color w:val="000000"/>
        </w:rPr>
        <w:t>via</w:t>
      </w:r>
      <w:r w:rsidRPr="00F7701C">
        <w:rPr>
          <w:rFonts w:ascii="Book Antiqua" w:eastAsia="Book Antiqua" w:hAnsi="Book Antiqua" w:cs="Book Antiqua"/>
          <w:color w:val="000000"/>
        </w:rPr>
        <w:t xml:space="preserve"> enzymatic activity-dependent attenuation of the IFN-related pathway. </w:t>
      </w:r>
      <w:r w:rsidRPr="00F7701C">
        <w:rPr>
          <w:rFonts w:ascii="Book Antiqua" w:eastAsia="Book Antiqua" w:hAnsi="Book Antiqua" w:cs="Book Antiqua"/>
          <w:i/>
          <w:iCs/>
          <w:color w:val="000000"/>
        </w:rPr>
        <w:t>J Immunol</w:t>
      </w:r>
      <w:r w:rsidRPr="00F7701C">
        <w:rPr>
          <w:rFonts w:ascii="Book Antiqua" w:eastAsia="Book Antiqua" w:hAnsi="Book Antiqua" w:cs="Book Antiqua"/>
          <w:color w:val="000000"/>
        </w:rPr>
        <w:t xml:space="preserve"> 2015; </w:t>
      </w:r>
      <w:r w:rsidRPr="00F7701C">
        <w:rPr>
          <w:rFonts w:ascii="Book Antiqua" w:eastAsia="Book Antiqua" w:hAnsi="Book Antiqua" w:cs="Book Antiqua"/>
          <w:b/>
          <w:bCs/>
          <w:color w:val="000000"/>
        </w:rPr>
        <w:t>194</w:t>
      </w:r>
      <w:r w:rsidRPr="00F7701C">
        <w:rPr>
          <w:rFonts w:ascii="Book Antiqua" w:eastAsia="Book Antiqua" w:hAnsi="Book Antiqua" w:cs="Book Antiqua"/>
          <w:color w:val="000000"/>
        </w:rPr>
        <w:t>: 2757-2768 [PMID: 25681344 DOI: 10.4049/jimmunol.1400583]</w:t>
      </w:r>
    </w:p>
    <w:p w14:paraId="0FB85FCC" w14:textId="3442BFC3" w:rsidR="00A77B3E" w:rsidRDefault="00953585" w:rsidP="00F7701C">
      <w:pPr>
        <w:spacing w:line="360" w:lineRule="auto"/>
        <w:jc w:val="both"/>
        <w:rPr>
          <w:rFonts w:ascii="Book Antiqua" w:eastAsia="Book Antiqua" w:hAnsi="Book Antiqua" w:cs="Book Antiqua"/>
          <w:color w:val="000000"/>
        </w:rPr>
      </w:pPr>
      <w:r w:rsidRPr="00F7701C">
        <w:rPr>
          <w:rFonts w:ascii="Book Antiqua" w:eastAsia="Book Antiqua" w:hAnsi="Book Antiqua" w:cs="Book Antiqua"/>
          <w:color w:val="000000"/>
        </w:rPr>
        <w:t xml:space="preserve">51 </w:t>
      </w:r>
      <w:proofErr w:type="spellStart"/>
      <w:r w:rsidR="0007739D" w:rsidRPr="0007739D">
        <w:rPr>
          <w:rFonts w:ascii="Book Antiqua" w:eastAsia="Book Antiqua" w:hAnsi="Book Antiqua" w:cs="Book Antiqua"/>
          <w:b/>
          <w:color w:val="000000"/>
        </w:rPr>
        <w:t>Tripathy</w:t>
      </w:r>
      <w:proofErr w:type="spellEnd"/>
      <w:r w:rsidR="0007739D" w:rsidRPr="0007739D">
        <w:rPr>
          <w:rFonts w:ascii="Book Antiqua" w:eastAsia="Book Antiqua" w:hAnsi="Book Antiqua" w:cs="Book Antiqua"/>
          <w:b/>
          <w:color w:val="000000"/>
        </w:rPr>
        <w:t xml:space="preserve"> MK</w:t>
      </w:r>
      <w:r w:rsidR="0007739D" w:rsidRPr="0007739D">
        <w:rPr>
          <w:rFonts w:ascii="Book Antiqua" w:eastAsia="Book Antiqua" w:hAnsi="Book Antiqua" w:cs="Book Antiqua"/>
          <w:color w:val="000000"/>
        </w:rPr>
        <w:t xml:space="preserve">, </w:t>
      </w:r>
      <w:proofErr w:type="spellStart"/>
      <w:r w:rsidR="0007739D" w:rsidRPr="0007739D">
        <w:rPr>
          <w:rFonts w:ascii="Book Antiqua" w:eastAsia="Book Antiqua" w:hAnsi="Book Antiqua" w:cs="Book Antiqua"/>
          <w:color w:val="000000"/>
        </w:rPr>
        <w:t>McManamy</w:t>
      </w:r>
      <w:proofErr w:type="spellEnd"/>
      <w:r w:rsidR="0007739D" w:rsidRPr="0007739D">
        <w:rPr>
          <w:rFonts w:ascii="Book Antiqua" w:eastAsia="Book Antiqua" w:hAnsi="Book Antiqua" w:cs="Book Antiqua"/>
          <w:color w:val="000000"/>
        </w:rPr>
        <w:t xml:space="preserve"> ME, Burch BD, </w:t>
      </w:r>
      <w:proofErr w:type="spellStart"/>
      <w:r w:rsidR="0007739D" w:rsidRPr="0007739D">
        <w:rPr>
          <w:rFonts w:ascii="Book Antiqua" w:eastAsia="Book Antiqua" w:hAnsi="Book Antiqua" w:cs="Book Antiqua"/>
          <w:color w:val="000000"/>
        </w:rPr>
        <w:t>Archin</w:t>
      </w:r>
      <w:proofErr w:type="spellEnd"/>
      <w:r w:rsidR="0007739D" w:rsidRPr="0007739D">
        <w:rPr>
          <w:rFonts w:ascii="Book Antiqua" w:eastAsia="Book Antiqua" w:hAnsi="Book Antiqua" w:cs="Book Antiqua"/>
          <w:color w:val="000000"/>
        </w:rPr>
        <w:t xml:space="preserve"> NM, Margolis DM. H3K27 </w:t>
      </w:r>
      <w:proofErr w:type="spellStart"/>
      <w:r w:rsidR="0007739D" w:rsidRPr="0007739D">
        <w:rPr>
          <w:rFonts w:ascii="Book Antiqua" w:eastAsia="Book Antiqua" w:hAnsi="Book Antiqua" w:cs="Book Antiqua"/>
          <w:color w:val="000000"/>
        </w:rPr>
        <w:t>Demethylation</w:t>
      </w:r>
      <w:proofErr w:type="spellEnd"/>
      <w:r w:rsidR="0007739D" w:rsidRPr="0007739D">
        <w:rPr>
          <w:rFonts w:ascii="Book Antiqua" w:eastAsia="Book Antiqua" w:hAnsi="Book Antiqua" w:cs="Book Antiqua"/>
          <w:color w:val="000000"/>
        </w:rPr>
        <w:t xml:space="preserve"> at the </w:t>
      </w:r>
      <w:proofErr w:type="spellStart"/>
      <w:r w:rsidR="0007739D" w:rsidRPr="0007739D">
        <w:rPr>
          <w:rFonts w:ascii="Book Antiqua" w:eastAsia="Book Antiqua" w:hAnsi="Book Antiqua" w:cs="Book Antiqua"/>
          <w:color w:val="000000"/>
        </w:rPr>
        <w:t>Proviral</w:t>
      </w:r>
      <w:proofErr w:type="spellEnd"/>
      <w:r w:rsidR="0007739D" w:rsidRPr="0007739D">
        <w:rPr>
          <w:rFonts w:ascii="Book Antiqua" w:eastAsia="Book Antiqua" w:hAnsi="Book Antiqua" w:cs="Book Antiqua"/>
          <w:color w:val="000000"/>
        </w:rPr>
        <w:t xml:space="preserve"> Promoter Sensitizes Latent HIV to the Effects of </w:t>
      </w:r>
      <w:proofErr w:type="spellStart"/>
      <w:r w:rsidR="0007739D" w:rsidRPr="0007739D">
        <w:rPr>
          <w:rFonts w:ascii="Book Antiqua" w:eastAsia="Book Antiqua" w:hAnsi="Book Antiqua" w:cs="Book Antiqua"/>
          <w:color w:val="000000"/>
        </w:rPr>
        <w:t>Vorinostat</w:t>
      </w:r>
      <w:proofErr w:type="spellEnd"/>
      <w:r w:rsidR="0007739D" w:rsidRPr="0007739D">
        <w:rPr>
          <w:rFonts w:ascii="Book Antiqua" w:eastAsia="Book Antiqua" w:hAnsi="Book Antiqua" w:cs="Book Antiqua"/>
          <w:color w:val="000000"/>
        </w:rPr>
        <w:t xml:space="preserve"> in Ex Vivo Cultures of Resting CD4+ T Cells.</w:t>
      </w:r>
      <w:r w:rsidR="0007739D" w:rsidRPr="0007739D">
        <w:rPr>
          <w:rFonts w:ascii="Book Antiqua" w:eastAsia="Book Antiqua" w:hAnsi="Book Antiqua" w:cs="Book Antiqua"/>
          <w:i/>
          <w:color w:val="000000"/>
        </w:rPr>
        <w:t xml:space="preserve"> J </w:t>
      </w:r>
      <w:proofErr w:type="spellStart"/>
      <w:r w:rsidR="0007739D" w:rsidRPr="0007739D">
        <w:rPr>
          <w:rFonts w:ascii="Book Antiqua" w:eastAsia="Book Antiqua" w:hAnsi="Book Antiqua" w:cs="Book Antiqua"/>
          <w:i/>
          <w:color w:val="000000"/>
        </w:rPr>
        <w:t>Virol</w:t>
      </w:r>
      <w:proofErr w:type="spellEnd"/>
      <w:r w:rsidR="0007739D">
        <w:rPr>
          <w:rFonts w:ascii="Book Antiqua" w:eastAsia="Book Antiqua" w:hAnsi="Book Antiqua" w:cs="Book Antiqua"/>
          <w:color w:val="000000"/>
        </w:rPr>
        <w:t xml:space="preserve"> </w:t>
      </w:r>
      <w:r w:rsidR="0007739D" w:rsidRPr="0007739D">
        <w:rPr>
          <w:rFonts w:ascii="Book Antiqua" w:eastAsia="Book Antiqua" w:hAnsi="Book Antiqua" w:cs="Book Antiqua"/>
          <w:color w:val="000000"/>
        </w:rPr>
        <w:t>2015;</w:t>
      </w:r>
      <w:r w:rsidR="0007739D">
        <w:rPr>
          <w:rFonts w:ascii="Book Antiqua" w:eastAsia="Book Antiqua" w:hAnsi="Book Antiqua" w:cs="Book Antiqua"/>
          <w:color w:val="000000"/>
        </w:rPr>
        <w:t xml:space="preserve"> </w:t>
      </w:r>
      <w:r w:rsidR="0007739D" w:rsidRPr="0007739D">
        <w:rPr>
          <w:rFonts w:ascii="Book Antiqua" w:eastAsia="Book Antiqua" w:hAnsi="Book Antiqua" w:cs="Book Antiqua"/>
          <w:b/>
          <w:color w:val="000000"/>
        </w:rPr>
        <w:t>89</w:t>
      </w:r>
      <w:r w:rsidR="0007739D" w:rsidRPr="0007739D">
        <w:rPr>
          <w:rFonts w:ascii="Book Antiqua" w:eastAsia="Book Antiqua" w:hAnsi="Book Antiqua" w:cs="Book Antiqua"/>
          <w:color w:val="000000"/>
        </w:rPr>
        <w:t>:</w:t>
      </w:r>
      <w:r w:rsidR="0007739D">
        <w:rPr>
          <w:rFonts w:ascii="Book Antiqua" w:eastAsia="Book Antiqua" w:hAnsi="Book Antiqua" w:cs="Book Antiqua"/>
          <w:color w:val="000000"/>
        </w:rPr>
        <w:t xml:space="preserve"> </w:t>
      </w:r>
      <w:r w:rsidR="0007739D" w:rsidRPr="0007739D">
        <w:rPr>
          <w:rFonts w:ascii="Book Antiqua" w:eastAsia="Book Antiqua" w:hAnsi="Book Antiqua" w:cs="Book Antiqua"/>
          <w:color w:val="000000"/>
        </w:rPr>
        <w:t>8392-</w:t>
      </w:r>
      <w:r w:rsidR="0007739D">
        <w:rPr>
          <w:rFonts w:ascii="Book Antiqua" w:eastAsia="Book Antiqua" w:hAnsi="Book Antiqua" w:cs="Book Antiqua"/>
          <w:color w:val="000000"/>
        </w:rPr>
        <w:t>8</w:t>
      </w:r>
      <w:r w:rsidR="0007739D" w:rsidRPr="0007739D">
        <w:rPr>
          <w:rFonts w:ascii="Book Antiqua" w:eastAsia="Book Antiqua" w:hAnsi="Book Antiqua" w:cs="Book Antiqua"/>
          <w:color w:val="000000"/>
        </w:rPr>
        <w:t>405</w:t>
      </w:r>
      <w:r w:rsidR="00776D8F">
        <w:rPr>
          <w:rFonts w:ascii="Book Antiqua" w:eastAsia="Book Antiqua" w:hAnsi="Book Antiqua" w:cs="Book Antiqua"/>
          <w:color w:val="000000"/>
        </w:rPr>
        <w:t xml:space="preserve"> [</w:t>
      </w:r>
      <w:r w:rsidR="00776D8F" w:rsidRPr="0007739D">
        <w:rPr>
          <w:rFonts w:ascii="Book Antiqua" w:eastAsia="Book Antiqua" w:hAnsi="Book Antiqua" w:cs="Book Antiqua"/>
          <w:color w:val="000000"/>
        </w:rPr>
        <w:t>PMID: 26041287</w:t>
      </w:r>
      <w:r w:rsidR="000A77FF">
        <w:rPr>
          <w:rFonts w:ascii="Book Antiqua" w:eastAsia="Book Antiqua" w:hAnsi="Book Antiqua" w:cs="Book Antiqua"/>
          <w:color w:val="000000"/>
        </w:rPr>
        <w:t xml:space="preserve"> </w:t>
      </w:r>
      <w:r w:rsidR="0007739D" w:rsidRPr="00776D8F">
        <w:rPr>
          <w:rFonts w:ascii="Book Antiqua" w:eastAsia="Book Antiqua" w:hAnsi="Book Antiqua" w:cs="Book Antiqua"/>
          <w:caps/>
          <w:color w:val="000000"/>
        </w:rPr>
        <w:t>doi:</w:t>
      </w:r>
      <w:r w:rsidR="0007739D" w:rsidRPr="0007739D">
        <w:rPr>
          <w:rFonts w:ascii="Book Antiqua" w:eastAsia="Book Antiqua" w:hAnsi="Book Antiqua" w:cs="Book Antiqua"/>
          <w:color w:val="000000"/>
        </w:rPr>
        <w:t xml:space="preserve"> 10.1128/JVI.00572-15</w:t>
      </w:r>
      <w:r w:rsidR="00776D8F">
        <w:rPr>
          <w:rFonts w:ascii="Book Antiqua" w:eastAsia="Book Antiqua" w:hAnsi="Book Antiqua" w:cs="Book Antiqua"/>
          <w:color w:val="000000"/>
        </w:rPr>
        <w:t>]</w:t>
      </w:r>
    </w:p>
    <w:p w14:paraId="2F3FDDCB" w14:textId="37F0654C"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52 </w:t>
      </w:r>
      <w:r w:rsidRPr="00F7701C">
        <w:rPr>
          <w:rFonts w:ascii="Book Antiqua" w:eastAsia="Book Antiqua" w:hAnsi="Book Antiqua" w:cs="Book Antiqua"/>
          <w:b/>
          <w:bCs/>
          <w:color w:val="000000"/>
        </w:rPr>
        <w:t>Nguyen K</w:t>
      </w:r>
      <w:r w:rsidRPr="00F7701C">
        <w:rPr>
          <w:rFonts w:ascii="Book Antiqua" w:eastAsia="Book Antiqua" w:hAnsi="Book Antiqua" w:cs="Book Antiqua"/>
          <w:color w:val="000000"/>
        </w:rPr>
        <w:t xml:space="preserve">, Das B, </w:t>
      </w:r>
      <w:proofErr w:type="spellStart"/>
      <w:r w:rsidRPr="00F7701C">
        <w:rPr>
          <w:rFonts w:ascii="Book Antiqua" w:eastAsia="Book Antiqua" w:hAnsi="Book Antiqua" w:cs="Book Antiqua"/>
          <w:color w:val="000000"/>
        </w:rPr>
        <w:t>Dobrowolski</w:t>
      </w:r>
      <w:proofErr w:type="spellEnd"/>
      <w:r w:rsidRPr="00F7701C">
        <w:rPr>
          <w:rFonts w:ascii="Book Antiqua" w:eastAsia="Book Antiqua" w:hAnsi="Book Antiqua" w:cs="Book Antiqua"/>
          <w:color w:val="000000"/>
        </w:rPr>
        <w:t xml:space="preserve"> C, </w:t>
      </w:r>
      <w:proofErr w:type="spellStart"/>
      <w:r w:rsidRPr="00F7701C">
        <w:rPr>
          <w:rFonts w:ascii="Book Antiqua" w:eastAsia="Book Antiqua" w:hAnsi="Book Antiqua" w:cs="Book Antiqua"/>
          <w:color w:val="000000"/>
        </w:rPr>
        <w:t>Karn</w:t>
      </w:r>
      <w:proofErr w:type="spellEnd"/>
      <w:r w:rsidRPr="00F7701C">
        <w:rPr>
          <w:rFonts w:ascii="Book Antiqua" w:eastAsia="Book Antiqua" w:hAnsi="Book Antiqua" w:cs="Book Antiqua"/>
          <w:color w:val="000000"/>
        </w:rPr>
        <w:t xml:space="preserve"> J. Multiple Histone Lysine Methyltransferases Are Required for the Establishment and Maintenance of HIV-1 Latency. </w:t>
      </w:r>
      <w:r w:rsidRPr="00F7701C">
        <w:rPr>
          <w:rFonts w:ascii="Book Antiqua" w:eastAsia="Book Antiqua" w:hAnsi="Book Antiqua" w:cs="Book Antiqua"/>
          <w:i/>
          <w:iCs/>
          <w:color w:val="000000"/>
        </w:rPr>
        <w:t>mBio</w:t>
      </w:r>
      <w:r w:rsidRPr="00F7701C">
        <w:rPr>
          <w:rFonts w:ascii="Book Antiqua" w:eastAsia="Book Antiqua" w:hAnsi="Book Antiqua" w:cs="Book Antiqua"/>
          <w:color w:val="000000"/>
        </w:rPr>
        <w:t xml:space="preserve"> 2017; </w:t>
      </w:r>
      <w:r w:rsidRPr="00F7701C">
        <w:rPr>
          <w:rFonts w:ascii="Book Antiqua" w:eastAsia="Book Antiqua" w:hAnsi="Book Antiqua" w:cs="Book Antiqua"/>
          <w:b/>
          <w:bCs/>
          <w:color w:val="000000"/>
        </w:rPr>
        <w:t>8</w:t>
      </w:r>
      <w:r w:rsidRPr="00F7701C">
        <w:rPr>
          <w:rFonts w:ascii="Book Antiqua" w:eastAsia="Book Antiqua" w:hAnsi="Book Antiqua" w:cs="Book Antiqua"/>
          <w:color w:val="000000"/>
        </w:rPr>
        <w:t xml:space="preserve"> [PMID: 28246360 DOI: 10.1128/mBio.00133-17]</w:t>
      </w:r>
    </w:p>
    <w:p w14:paraId="402C6F91"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53 </w:t>
      </w:r>
      <w:r w:rsidRPr="00F7701C">
        <w:rPr>
          <w:rFonts w:ascii="Book Antiqua" w:eastAsia="Book Antiqua" w:hAnsi="Book Antiqua" w:cs="Book Antiqua"/>
          <w:b/>
          <w:bCs/>
          <w:color w:val="000000"/>
        </w:rPr>
        <w:t xml:space="preserve">du </w:t>
      </w:r>
      <w:proofErr w:type="spellStart"/>
      <w:r w:rsidRPr="00F7701C">
        <w:rPr>
          <w:rFonts w:ascii="Book Antiqua" w:eastAsia="Book Antiqua" w:hAnsi="Book Antiqua" w:cs="Book Antiqua"/>
          <w:b/>
          <w:bCs/>
          <w:color w:val="000000"/>
        </w:rPr>
        <w:t>Chéné</w:t>
      </w:r>
      <w:proofErr w:type="spellEnd"/>
      <w:r w:rsidRPr="00F7701C">
        <w:rPr>
          <w:rFonts w:ascii="Book Antiqua" w:eastAsia="Book Antiqua" w:hAnsi="Book Antiqua" w:cs="Book Antiqua"/>
          <w:b/>
          <w:bCs/>
          <w:color w:val="000000"/>
        </w:rPr>
        <w:t xml:space="preserve"> I</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Basyuk</w:t>
      </w:r>
      <w:proofErr w:type="spellEnd"/>
      <w:r w:rsidRPr="00F7701C">
        <w:rPr>
          <w:rFonts w:ascii="Book Antiqua" w:eastAsia="Book Antiqua" w:hAnsi="Book Antiqua" w:cs="Book Antiqua"/>
          <w:color w:val="000000"/>
        </w:rPr>
        <w:t xml:space="preserve"> E, Lin YL, </w:t>
      </w:r>
      <w:proofErr w:type="spellStart"/>
      <w:r w:rsidRPr="00F7701C">
        <w:rPr>
          <w:rFonts w:ascii="Book Antiqua" w:eastAsia="Book Antiqua" w:hAnsi="Book Antiqua" w:cs="Book Antiqua"/>
          <w:color w:val="000000"/>
        </w:rPr>
        <w:t>Triboulet</w:t>
      </w:r>
      <w:proofErr w:type="spellEnd"/>
      <w:r w:rsidRPr="00F7701C">
        <w:rPr>
          <w:rFonts w:ascii="Book Antiqua" w:eastAsia="Book Antiqua" w:hAnsi="Book Antiqua" w:cs="Book Antiqua"/>
          <w:color w:val="000000"/>
        </w:rPr>
        <w:t xml:space="preserve"> R, </w:t>
      </w:r>
      <w:proofErr w:type="spellStart"/>
      <w:r w:rsidRPr="00F7701C">
        <w:rPr>
          <w:rFonts w:ascii="Book Antiqua" w:eastAsia="Book Antiqua" w:hAnsi="Book Antiqua" w:cs="Book Antiqua"/>
          <w:color w:val="000000"/>
        </w:rPr>
        <w:t>Knezevich</w:t>
      </w:r>
      <w:proofErr w:type="spellEnd"/>
      <w:r w:rsidRPr="00F7701C">
        <w:rPr>
          <w:rFonts w:ascii="Book Antiqua" w:eastAsia="Book Antiqua" w:hAnsi="Book Antiqua" w:cs="Book Antiqua"/>
          <w:color w:val="000000"/>
        </w:rPr>
        <w:t xml:space="preserve"> A, </w:t>
      </w:r>
      <w:proofErr w:type="spellStart"/>
      <w:r w:rsidRPr="00F7701C">
        <w:rPr>
          <w:rFonts w:ascii="Book Antiqua" w:eastAsia="Book Antiqua" w:hAnsi="Book Antiqua" w:cs="Book Antiqua"/>
          <w:color w:val="000000"/>
        </w:rPr>
        <w:t>Chable-Bessia</w:t>
      </w:r>
      <w:proofErr w:type="spellEnd"/>
      <w:r w:rsidRPr="00F7701C">
        <w:rPr>
          <w:rFonts w:ascii="Book Antiqua" w:eastAsia="Book Antiqua" w:hAnsi="Book Antiqua" w:cs="Book Antiqua"/>
          <w:color w:val="000000"/>
        </w:rPr>
        <w:t xml:space="preserve"> C, </w:t>
      </w:r>
      <w:proofErr w:type="spellStart"/>
      <w:r w:rsidRPr="00F7701C">
        <w:rPr>
          <w:rFonts w:ascii="Book Antiqua" w:eastAsia="Book Antiqua" w:hAnsi="Book Antiqua" w:cs="Book Antiqua"/>
          <w:color w:val="000000"/>
        </w:rPr>
        <w:t>Mettling</w:t>
      </w:r>
      <w:proofErr w:type="spellEnd"/>
      <w:r w:rsidRPr="00F7701C">
        <w:rPr>
          <w:rFonts w:ascii="Book Antiqua" w:eastAsia="Book Antiqua" w:hAnsi="Book Antiqua" w:cs="Book Antiqua"/>
          <w:color w:val="000000"/>
        </w:rPr>
        <w:t xml:space="preserve"> C, </w:t>
      </w:r>
      <w:proofErr w:type="spellStart"/>
      <w:r w:rsidRPr="00F7701C">
        <w:rPr>
          <w:rFonts w:ascii="Book Antiqua" w:eastAsia="Book Antiqua" w:hAnsi="Book Antiqua" w:cs="Book Antiqua"/>
          <w:color w:val="000000"/>
        </w:rPr>
        <w:t>Baillat</w:t>
      </w:r>
      <w:proofErr w:type="spellEnd"/>
      <w:r w:rsidRPr="00F7701C">
        <w:rPr>
          <w:rFonts w:ascii="Book Antiqua" w:eastAsia="Book Antiqua" w:hAnsi="Book Antiqua" w:cs="Book Antiqua"/>
          <w:color w:val="000000"/>
        </w:rPr>
        <w:t xml:space="preserve"> V, </w:t>
      </w:r>
      <w:proofErr w:type="spellStart"/>
      <w:r w:rsidRPr="00F7701C">
        <w:rPr>
          <w:rFonts w:ascii="Book Antiqua" w:eastAsia="Book Antiqua" w:hAnsi="Book Antiqua" w:cs="Book Antiqua"/>
          <w:color w:val="000000"/>
        </w:rPr>
        <w:t>Reynes</w:t>
      </w:r>
      <w:proofErr w:type="spellEnd"/>
      <w:r w:rsidRPr="00F7701C">
        <w:rPr>
          <w:rFonts w:ascii="Book Antiqua" w:eastAsia="Book Antiqua" w:hAnsi="Book Antiqua" w:cs="Book Antiqua"/>
          <w:color w:val="000000"/>
        </w:rPr>
        <w:t xml:space="preserve"> J, </w:t>
      </w:r>
      <w:proofErr w:type="spellStart"/>
      <w:r w:rsidRPr="00F7701C">
        <w:rPr>
          <w:rFonts w:ascii="Book Antiqua" w:eastAsia="Book Antiqua" w:hAnsi="Book Antiqua" w:cs="Book Antiqua"/>
          <w:color w:val="000000"/>
        </w:rPr>
        <w:t>Corbeau</w:t>
      </w:r>
      <w:proofErr w:type="spellEnd"/>
      <w:r w:rsidRPr="00F7701C">
        <w:rPr>
          <w:rFonts w:ascii="Book Antiqua" w:eastAsia="Book Antiqua" w:hAnsi="Book Antiqua" w:cs="Book Antiqua"/>
          <w:color w:val="000000"/>
        </w:rPr>
        <w:t xml:space="preserve"> P, Bertrand E, Marcello A, </w:t>
      </w:r>
      <w:proofErr w:type="spellStart"/>
      <w:r w:rsidRPr="00F7701C">
        <w:rPr>
          <w:rFonts w:ascii="Book Antiqua" w:eastAsia="Book Antiqua" w:hAnsi="Book Antiqua" w:cs="Book Antiqua"/>
          <w:color w:val="000000"/>
        </w:rPr>
        <w:t>Emiliani</w:t>
      </w:r>
      <w:proofErr w:type="spellEnd"/>
      <w:r w:rsidRPr="00F7701C">
        <w:rPr>
          <w:rFonts w:ascii="Book Antiqua" w:eastAsia="Book Antiqua" w:hAnsi="Book Antiqua" w:cs="Book Antiqua"/>
          <w:color w:val="000000"/>
        </w:rPr>
        <w:t xml:space="preserve"> S, Kiernan R, </w:t>
      </w:r>
      <w:proofErr w:type="spellStart"/>
      <w:r w:rsidRPr="00F7701C">
        <w:rPr>
          <w:rFonts w:ascii="Book Antiqua" w:eastAsia="Book Antiqua" w:hAnsi="Book Antiqua" w:cs="Book Antiqua"/>
          <w:color w:val="000000"/>
        </w:rPr>
        <w:t>Benkirane</w:t>
      </w:r>
      <w:proofErr w:type="spellEnd"/>
      <w:r w:rsidRPr="00F7701C">
        <w:rPr>
          <w:rFonts w:ascii="Book Antiqua" w:eastAsia="Book Antiqua" w:hAnsi="Book Antiqua" w:cs="Book Antiqua"/>
          <w:color w:val="000000"/>
        </w:rPr>
        <w:t xml:space="preserve"> M. Suv39H1 and HP1gamma are responsible for chromatin-mediated HIV-1 transcriptional silencing and post-integration latency. </w:t>
      </w:r>
      <w:r w:rsidRPr="00F7701C">
        <w:rPr>
          <w:rFonts w:ascii="Book Antiqua" w:eastAsia="Book Antiqua" w:hAnsi="Book Antiqua" w:cs="Book Antiqua"/>
          <w:i/>
          <w:iCs/>
          <w:color w:val="000000"/>
        </w:rPr>
        <w:t>EMBO J</w:t>
      </w:r>
      <w:r w:rsidRPr="00F7701C">
        <w:rPr>
          <w:rFonts w:ascii="Book Antiqua" w:eastAsia="Book Antiqua" w:hAnsi="Book Antiqua" w:cs="Book Antiqua"/>
          <w:color w:val="000000"/>
        </w:rPr>
        <w:t xml:space="preserve"> 2007; </w:t>
      </w:r>
      <w:r w:rsidRPr="00F7701C">
        <w:rPr>
          <w:rFonts w:ascii="Book Antiqua" w:eastAsia="Book Antiqua" w:hAnsi="Book Antiqua" w:cs="Book Antiqua"/>
          <w:b/>
          <w:bCs/>
          <w:color w:val="000000"/>
        </w:rPr>
        <w:t>26</w:t>
      </w:r>
      <w:r w:rsidRPr="00F7701C">
        <w:rPr>
          <w:rFonts w:ascii="Book Antiqua" w:eastAsia="Book Antiqua" w:hAnsi="Book Antiqua" w:cs="Book Antiqua"/>
          <w:color w:val="000000"/>
        </w:rPr>
        <w:t>: 424-435 [PMID: 17245432 DOI: 10.1038/sj.emboj.7601517]</w:t>
      </w:r>
    </w:p>
    <w:p w14:paraId="03C0D7B5"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54 </w:t>
      </w:r>
      <w:proofErr w:type="spellStart"/>
      <w:r w:rsidRPr="00F7701C">
        <w:rPr>
          <w:rFonts w:ascii="Book Antiqua" w:eastAsia="Book Antiqua" w:hAnsi="Book Antiqua" w:cs="Book Antiqua"/>
          <w:b/>
          <w:bCs/>
          <w:color w:val="000000"/>
        </w:rPr>
        <w:t>Marban</w:t>
      </w:r>
      <w:proofErr w:type="spellEnd"/>
      <w:r w:rsidRPr="00F7701C">
        <w:rPr>
          <w:rFonts w:ascii="Book Antiqua" w:eastAsia="Book Antiqua" w:hAnsi="Book Antiqua" w:cs="Book Antiqua"/>
          <w:b/>
          <w:bCs/>
          <w:color w:val="000000"/>
        </w:rPr>
        <w:t xml:space="preserve"> C</w:t>
      </w:r>
      <w:r w:rsidRPr="00F7701C">
        <w:rPr>
          <w:rFonts w:ascii="Book Antiqua" w:eastAsia="Book Antiqua" w:hAnsi="Book Antiqua" w:cs="Book Antiqua"/>
          <w:color w:val="000000"/>
        </w:rPr>
        <w:t xml:space="preserve">, Suzanne S, </w:t>
      </w:r>
      <w:proofErr w:type="spellStart"/>
      <w:r w:rsidRPr="00F7701C">
        <w:rPr>
          <w:rFonts w:ascii="Book Antiqua" w:eastAsia="Book Antiqua" w:hAnsi="Book Antiqua" w:cs="Book Antiqua"/>
          <w:color w:val="000000"/>
        </w:rPr>
        <w:t>Dequiedt</w:t>
      </w:r>
      <w:proofErr w:type="spellEnd"/>
      <w:r w:rsidRPr="00F7701C">
        <w:rPr>
          <w:rFonts w:ascii="Book Antiqua" w:eastAsia="Book Antiqua" w:hAnsi="Book Antiqua" w:cs="Book Antiqua"/>
          <w:color w:val="000000"/>
        </w:rPr>
        <w:t xml:space="preserve"> F, de </w:t>
      </w:r>
      <w:proofErr w:type="spellStart"/>
      <w:r w:rsidRPr="00F7701C">
        <w:rPr>
          <w:rFonts w:ascii="Book Antiqua" w:eastAsia="Book Antiqua" w:hAnsi="Book Antiqua" w:cs="Book Antiqua"/>
          <w:color w:val="000000"/>
        </w:rPr>
        <w:t>Walque</w:t>
      </w:r>
      <w:proofErr w:type="spellEnd"/>
      <w:r w:rsidRPr="00F7701C">
        <w:rPr>
          <w:rFonts w:ascii="Book Antiqua" w:eastAsia="Book Antiqua" w:hAnsi="Book Antiqua" w:cs="Book Antiqua"/>
          <w:color w:val="000000"/>
        </w:rPr>
        <w:t xml:space="preserve"> S, </w:t>
      </w:r>
      <w:proofErr w:type="spellStart"/>
      <w:r w:rsidRPr="00F7701C">
        <w:rPr>
          <w:rFonts w:ascii="Book Antiqua" w:eastAsia="Book Antiqua" w:hAnsi="Book Antiqua" w:cs="Book Antiqua"/>
          <w:color w:val="000000"/>
        </w:rPr>
        <w:t>Redel</w:t>
      </w:r>
      <w:proofErr w:type="spellEnd"/>
      <w:r w:rsidRPr="00F7701C">
        <w:rPr>
          <w:rFonts w:ascii="Book Antiqua" w:eastAsia="Book Antiqua" w:hAnsi="Book Antiqua" w:cs="Book Antiqua"/>
          <w:color w:val="000000"/>
        </w:rPr>
        <w:t xml:space="preserve"> L, Van Lint C, Aunis D, Rohr O. Recruitment of chromatin-modifying enzymes by CTIP2 promotes HIV-1 transcriptional silencing. </w:t>
      </w:r>
      <w:r w:rsidRPr="00F7701C">
        <w:rPr>
          <w:rFonts w:ascii="Book Antiqua" w:eastAsia="Book Antiqua" w:hAnsi="Book Antiqua" w:cs="Book Antiqua"/>
          <w:i/>
          <w:iCs/>
          <w:color w:val="000000"/>
        </w:rPr>
        <w:t>EMBO J</w:t>
      </w:r>
      <w:r w:rsidRPr="00F7701C">
        <w:rPr>
          <w:rFonts w:ascii="Book Antiqua" w:eastAsia="Book Antiqua" w:hAnsi="Book Antiqua" w:cs="Book Antiqua"/>
          <w:color w:val="000000"/>
        </w:rPr>
        <w:t xml:space="preserve"> 2007; </w:t>
      </w:r>
      <w:r w:rsidRPr="00F7701C">
        <w:rPr>
          <w:rFonts w:ascii="Book Antiqua" w:eastAsia="Book Antiqua" w:hAnsi="Book Antiqua" w:cs="Book Antiqua"/>
          <w:b/>
          <w:bCs/>
          <w:color w:val="000000"/>
        </w:rPr>
        <w:t>26</w:t>
      </w:r>
      <w:r w:rsidRPr="00F7701C">
        <w:rPr>
          <w:rFonts w:ascii="Book Antiqua" w:eastAsia="Book Antiqua" w:hAnsi="Book Antiqua" w:cs="Book Antiqua"/>
          <w:color w:val="000000"/>
        </w:rPr>
        <w:t>: 412-423 [PMID: 17245431 DOI: 10.1038/sj.emboj.7601516]</w:t>
      </w:r>
    </w:p>
    <w:p w14:paraId="181FFFEA" w14:textId="1C9A8ED6"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55 </w:t>
      </w:r>
      <w:r w:rsidRPr="00F7701C">
        <w:rPr>
          <w:rFonts w:ascii="Book Antiqua" w:eastAsia="Book Antiqua" w:hAnsi="Book Antiqua" w:cs="Book Antiqua"/>
          <w:b/>
          <w:bCs/>
          <w:color w:val="000000"/>
        </w:rPr>
        <w:t>Imai K</w:t>
      </w:r>
      <w:r w:rsidRPr="00F7701C">
        <w:rPr>
          <w:rFonts w:ascii="Book Antiqua" w:eastAsia="Book Antiqua" w:hAnsi="Book Antiqua" w:cs="Book Antiqua"/>
          <w:color w:val="000000"/>
        </w:rPr>
        <w:t xml:space="preserve">, Togami H, Okamoto T. Involvement of histone H3 </w:t>
      </w:r>
      <w:r w:rsidR="008236A7">
        <w:rPr>
          <w:rFonts w:ascii="Book Antiqua" w:eastAsia="Book Antiqua" w:hAnsi="Book Antiqua" w:cs="Book Antiqua"/>
          <w:color w:val="000000"/>
        </w:rPr>
        <w:t>l</w:t>
      </w:r>
      <w:r w:rsidRPr="00F7701C">
        <w:rPr>
          <w:rFonts w:ascii="Book Antiqua" w:eastAsia="Book Antiqua" w:hAnsi="Book Antiqua" w:cs="Book Antiqua"/>
          <w:color w:val="000000"/>
        </w:rPr>
        <w:t xml:space="preserve">ysine 9 (H3K9) methyltransferase G9a in the maintenance of HIV-1 </w:t>
      </w:r>
      <w:r w:rsidR="008236A7">
        <w:rPr>
          <w:rFonts w:ascii="Book Antiqua" w:eastAsia="Book Antiqua" w:hAnsi="Book Antiqua" w:cs="Book Antiqua"/>
          <w:color w:val="000000"/>
        </w:rPr>
        <w:t>l</w:t>
      </w:r>
      <w:r w:rsidRPr="00F7701C">
        <w:rPr>
          <w:rFonts w:ascii="Book Antiqua" w:eastAsia="Book Antiqua" w:hAnsi="Book Antiqua" w:cs="Book Antiqua"/>
          <w:color w:val="000000"/>
        </w:rPr>
        <w:t xml:space="preserve">atency and its reactivation by BIX01294. </w:t>
      </w:r>
      <w:r w:rsidRPr="00F7701C">
        <w:rPr>
          <w:rFonts w:ascii="Book Antiqua" w:eastAsia="Book Antiqua" w:hAnsi="Book Antiqua" w:cs="Book Antiqua"/>
          <w:i/>
          <w:iCs/>
          <w:color w:val="000000"/>
        </w:rPr>
        <w:t>J Biol Chem</w:t>
      </w:r>
      <w:r w:rsidRPr="00F7701C">
        <w:rPr>
          <w:rFonts w:ascii="Book Antiqua" w:eastAsia="Book Antiqua" w:hAnsi="Book Antiqua" w:cs="Book Antiqua"/>
          <w:color w:val="000000"/>
        </w:rPr>
        <w:t xml:space="preserve"> 2010; </w:t>
      </w:r>
      <w:r w:rsidRPr="00F7701C">
        <w:rPr>
          <w:rFonts w:ascii="Book Antiqua" w:eastAsia="Book Antiqua" w:hAnsi="Book Antiqua" w:cs="Book Antiqua"/>
          <w:b/>
          <w:bCs/>
          <w:color w:val="000000"/>
        </w:rPr>
        <w:t>285</w:t>
      </w:r>
      <w:r w:rsidRPr="00F7701C">
        <w:rPr>
          <w:rFonts w:ascii="Book Antiqua" w:eastAsia="Book Antiqua" w:hAnsi="Book Antiqua" w:cs="Book Antiqua"/>
          <w:color w:val="000000"/>
        </w:rPr>
        <w:t>: 16538-16545 [PMID: 20335163 DOI: 10.1074/jbc.M110.103531]</w:t>
      </w:r>
    </w:p>
    <w:p w14:paraId="1EA98096"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56 </w:t>
      </w:r>
      <w:r w:rsidRPr="00F7701C">
        <w:rPr>
          <w:rFonts w:ascii="Book Antiqua" w:eastAsia="Book Antiqua" w:hAnsi="Book Antiqua" w:cs="Book Antiqua"/>
          <w:b/>
          <w:bCs/>
          <w:color w:val="000000"/>
        </w:rPr>
        <w:t>Cowman MK</w:t>
      </w:r>
      <w:r w:rsidRPr="00F7701C">
        <w:rPr>
          <w:rFonts w:ascii="Book Antiqua" w:eastAsia="Book Antiqua" w:hAnsi="Book Antiqua" w:cs="Book Antiqua"/>
          <w:color w:val="000000"/>
        </w:rPr>
        <w:t xml:space="preserve">, Matsuoka S. Experimental approaches to hyaluronan structure. </w:t>
      </w:r>
      <w:proofErr w:type="spellStart"/>
      <w:r w:rsidRPr="00F7701C">
        <w:rPr>
          <w:rFonts w:ascii="Book Antiqua" w:eastAsia="Book Antiqua" w:hAnsi="Book Antiqua" w:cs="Book Antiqua"/>
          <w:i/>
          <w:iCs/>
          <w:color w:val="000000"/>
        </w:rPr>
        <w:t>Carbohydr</w:t>
      </w:r>
      <w:proofErr w:type="spellEnd"/>
      <w:r w:rsidRPr="00F7701C">
        <w:rPr>
          <w:rFonts w:ascii="Book Antiqua" w:eastAsia="Book Antiqua" w:hAnsi="Book Antiqua" w:cs="Book Antiqua"/>
          <w:i/>
          <w:iCs/>
          <w:color w:val="000000"/>
        </w:rPr>
        <w:t xml:space="preserve"> Res</w:t>
      </w:r>
      <w:r w:rsidRPr="00F7701C">
        <w:rPr>
          <w:rFonts w:ascii="Book Antiqua" w:eastAsia="Book Antiqua" w:hAnsi="Book Antiqua" w:cs="Book Antiqua"/>
          <w:color w:val="000000"/>
        </w:rPr>
        <w:t xml:space="preserve"> 2005; </w:t>
      </w:r>
      <w:r w:rsidRPr="00F7701C">
        <w:rPr>
          <w:rFonts w:ascii="Book Antiqua" w:eastAsia="Book Antiqua" w:hAnsi="Book Antiqua" w:cs="Book Antiqua"/>
          <w:b/>
          <w:bCs/>
          <w:color w:val="000000"/>
        </w:rPr>
        <w:t>340</w:t>
      </w:r>
      <w:r w:rsidRPr="00F7701C">
        <w:rPr>
          <w:rFonts w:ascii="Book Antiqua" w:eastAsia="Book Antiqua" w:hAnsi="Book Antiqua" w:cs="Book Antiqua"/>
          <w:color w:val="000000"/>
        </w:rPr>
        <w:t>: 791-809 [PMID: 15780246 DOI: 10.1016/j.carres.2005.01.022]</w:t>
      </w:r>
    </w:p>
    <w:p w14:paraId="67B6C664" w14:textId="169734E9"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57 </w:t>
      </w:r>
      <w:r w:rsidRPr="00F7701C">
        <w:rPr>
          <w:rFonts w:ascii="Book Antiqua" w:eastAsia="Book Antiqua" w:hAnsi="Book Antiqua" w:cs="Book Antiqua"/>
          <w:b/>
          <w:bCs/>
          <w:color w:val="000000"/>
        </w:rPr>
        <w:t>Frost GI</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Csóka</w:t>
      </w:r>
      <w:proofErr w:type="spellEnd"/>
      <w:r w:rsidRPr="00F7701C">
        <w:rPr>
          <w:rFonts w:ascii="Book Antiqua" w:eastAsia="Book Antiqua" w:hAnsi="Book Antiqua" w:cs="Book Antiqua"/>
          <w:color w:val="000000"/>
        </w:rPr>
        <w:t xml:space="preserve"> AB, Wong T, Stern R. Purification, cloning, and expression of human plasma hyaluronidase. </w:t>
      </w:r>
      <w:proofErr w:type="spellStart"/>
      <w:r w:rsidRPr="00F7701C">
        <w:rPr>
          <w:rFonts w:ascii="Book Antiqua" w:eastAsia="Book Antiqua" w:hAnsi="Book Antiqua" w:cs="Book Antiqua"/>
          <w:i/>
          <w:iCs/>
          <w:color w:val="000000"/>
        </w:rPr>
        <w:t>Biochem</w:t>
      </w:r>
      <w:proofErr w:type="spellEnd"/>
      <w:r w:rsidRPr="00F7701C">
        <w:rPr>
          <w:rFonts w:ascii="Book Antiqua" w:eastAsia="Book Antiqua" w:hAnsi="Book Antiqua" w:cs="Book Antiqua"/>
          <w:i/>
          <w:iCs/>
          <w:color w:val="000000"/>
        </w:rPr>
        <w:t xml:space="preserve"> </w:t>
      </w:r>
      <w:proofErr w:type="spellStart"/>
      <w:r w:rsidRPr="00F7701C">
        <w:rPr>
          <w:rFonts w:ascii="Book Antiqua" w:eastAsia="Book Antiqua" w:hAnsi="Book Antiqua" w:cs="Book Antiqua"/>
          <w:i/>
          <w:iCs/>
          <w:color w:val="000000"/>
        </w:rPr>
        <w:t>Biophys</w:t>
      </w:r>
      <w:proofErr w:type="spellEnd"/>
      <w:r w:rsidRPr="00F7701C">
        <w:rPr>
          <w:rFonts w:ascii="Book Antiqua" w:eastAsia="Book Antiqua" w:hAnsi="Book Antiqua" w:cs="Book Antiqua"/>
          <w:i/>
          <w:iCs/>
          <w:color w:val="000000"/>
        </w:rPr>
        <w:t xml:space="preserve"> Res </w:t>
      </w:r>
      <w:proofErr w:type="spellStart"/>
      <w:r w:rsidRPr="00F7701C">
        <w:rPr>
          <w:rFonts w:ascii="Book Antiqua" w:eastAsia="Book Antiqua" w:hAnsi="Book Antiqua" w:cs="Book Antiqua"/>
          <w:i/>
          <w:iCs/>
          <w:color w:val="000000"/>
        </w:rPr>
        <w:t>Commun</w:t>
      </w:r>
      <w:proofErr w:type="spellEnd"/>
      <w:r w:rsidRPr="00F7701C">
        <w:rPr>
          <w:rFonts w:ascii="Book Antiqua" w:eastAsia="Book Antiqua" w:hAnsi="Book Antiqua" w:cs="Book Antiqua"/>
          <w:color w:val="000000"/>
        </w:rPr>
        <w:t xml:space="preserve"> 1997; </w:t>
      </w:r>
      <w:r w:rsidRPr="00F7701C">
        <w:rPr>
          <w:rFonts w:ascii="Book Antiqua" w:eastAsia="Book Antiqua" w:hAnsi="Book Antiqua" w:cs="Book Antiqua"/>
          <w:b/>
          <w:bCs/>
          <w:color w:val="000000"/>
        </w:rPr>
        <w:t>236</w:t>
      </w:r>
      <w:r w:rsidRPr="00F7701C">
        <w:rPr>
          <w:rFonts w:ascii="Book Antiqua" w:eastAsia="Book Antiqua" w:hAnsi="Book Antiqua" w:cs="Book Antiqua"/>
          <w:color w:val="000000"/>
        </w:rPr>
        <w:t>: 10-15 [PMID: 9223416 DOI: 10.1006/bbrc.1997.6773]</w:t>
      </w:r>
    </w:p>
    <w:p w14:paraId="69E5EA9A"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lastRenderedPageBreak/>
        <w:t xml:space="preserve">58 </w:t>
      </w:r>
      <w:proofErr w:type="spellStart"/>
      <w:r w:rsidRPr="00F7701C">
        <w:rPr>
          <w:rFonts w:ascii="Book Antiqua" w:eastAsia="Book Antiqua" w:hAnsi="Book Antiqua" w:cs="Book Antiqua"/>
          <w:b/>
          <w:bCs/>
          <w:color w:val="000000"/>
        </w:rPr>
        <w:t>Csóka</w:t>
      </w:r>
      <w:proofErr w:type="spellEnd"/>
      <w:r w:rsidRPr="00F7701C">
        <w:rPr>
          <w:rFonts w:ascii="Book Antiqua" w:eastAsia="Book Antiqua" w:hAnsi="Book Antiqua" w:cs="Book Antiqua"/>
          <w:b/>
          <w:bCs/>
          <w:color w:val="000000"/>
        </w:rPr>
        <w:t xml:space="preserve"> AB</w:t>
      </w:r>
      <w:r w:rsidRPr="00F7701C">
        <w:rPr>
          <w:rFonts w:ascii="Book Antiqua" w:eastAsia="Book Antiqua" w:hAnsi="Book Antiqua" w:cs="Book Antiqua"/>
          <w:color w:val="000000"/>
        </w:rPr>
        <w:t xml:space="preserve">, Frost GI, Wong T, Stern R. Purification and microsequencing of hyaluronidase isozymes from human urine. </w:t>
      </w:r>
      <w:r w:rsidRPr="00F7701C">
        <w:rPr>
          <w:rFonts w:ascii="Book Antiqua" w:eastAsia="Book Antiqua" w:hAnsi="Book Antiqua" w:cs="Book Antiqua"/>
          <w:i/>
          <w:iCs/>
          <w:color w:val="000000"/>
        </w:rPr>
        <w:t>FEBS Lett</w:t>
      </w:r>
      <w:r w:rsidRPr="00F7701C">
        <w:rPr>
          <w:rFonts w:ascii="Book Antiqua" w:eastAsia="Book Antiqua" w:hAnsi="Book Antiqua" w:cs="Book Antiqua"/>
          <w:color w:val="000000"/>
        </w:rPr>
        <w:t xml:space="preserve"> 1997; </w:t>
      </w:r>
      <w:r w:rsidRPr="00F7701C">
        <w:rPr>
          <w:rFonts w:ascii="Book Antiqua" w:eastAsia="Book Antiqua" w:hAnsi="Book Antiqua" w:cs="Book Antiqua"/>
          <w:b/>
          <w:bCs/>
          <w:color w:val="000000"/>
        </w:rPr>
        <w:t>417</w:t>
      </w:r>
      <w:r w:rsidRPr="00F7701C">
        <w:rPr>
          <w:rFonts w:ascii="Book Antiqua" w:eastAsia="Book Antiqua" w:hAnsi="Book Antiqua" w:cs="Book Antiqua"/>
          <w:color w:val="000000"/>
        </w:rPr>
        <w:t>: 307-310 [PMID: 9409739 DOI: 10.1016/s0014-5793(97)01309-4]</w:t>
      </w:r>
    </w:p>
    <w:p w14:paraId="346614F3" w14:textId="6B682D1A"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59 </w:t>
      </w:r>
      <w:proofErr w:type="spellStart"/>
      <w:r w:rsidRPr="00F7701C">
        <w:rPr>
          <w:rFonts w:ascii="Book Antiqua" w:eastAsia="Book Antiqua" w:hAnsi="Book Antiqua" w:cs="Book Antiqua"/>
          <w:b/>
          <w:bCs/>
          <w:color w:val="000000"/>
        </w:rPr>
        <w:t>Lokeshwar</w:t>
      </w:r>
      <w:proofErr w:type="spellEnd"/>
      <w:r w:rsidRPr="00F7701C">
        <w:rPr>
          <w:rFonts w:ascii="Book Antiqua" w:eastAsia="Book Antiqua" w:hAnsi="Book Antiqua" w:cs="Book Antiqua"/>
          <w:b/>
          <w:bCs/>
          <w:color w:val="000000"/>
        </w:rPr>
        <w:t xml:space="preserve"> VB</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Rubinowicz</w:t>
      </w:r>
      <w:proofErr w:type="spellEnd"/>
      <w:r w:rsidRPr="00F7701C">
        <w:rPr>
          <w:rFonts w:ascii="Book Antiqua" w:eastAsia="Book Antiqua" w:hAnsi="Book Antiqua" w:cs="Book Antiqua"/>
          <w:color w:val="000000"/>
        </w:rPr>
        <w:t xml:space="preserve"> D, Schroeder GL, Forgacs E, Minna JD, Block NL, </w:t>
      </w:r>
      <w:proofErr w:type="spellStart"/>
      <w:r w:rsidRPr="00F7701C">
        <w:rPr>
          <w:rFonts w:ascii="Book Antiqua" w:eastAsia="Book Antiqua" w:hAnsi="Book Antiqua" w:cs="Book Antiqua"/>
          <w:color w:val="000000"/>
        </w:rPr>
        <w:t>Nadji</w:t>
      </w:r>
      <w:proofErr w:type="spellEnd"/>
      <w:r w:rsidRPr="00F7701C">
        <w:rPr>
          <w:rFonts w:ascii="Book Antiqua" w:eastAsia="Book Antiqua" w:hAnsi="Book Antiqua" w:cs="Book Antiqua"/>
          <w:color w:val="000000"/>
        </w:rPr>
        <w:t xml:space="preserve"> M, </w:t>
      </w:r>
      <w:proofErr w:type="spellStart"/>
      <w:r w:rsidRPr="00F7701C">
        <w:rPr>
          <w:rFonts w:ascii="Book Antiqua" w:eastAsia="Book Antiqua" w:hAnsi="Book Antiqua" w:cs="Book Antiqua"/>
          <w:color w:val="000000"/>
        </w:rPr>
        <w:t>Lokeshwar</w:t>
      </w:r>
      <w:proofErr w:type="spellEnd"/>
      <w:r w:rsidRPr="00F7701C">
        <w:rPr>
          <w:rFonts w:ascii="Book Antiqua" w:eastAsia="Book Antiqua" w:hAnsi="Book Antiqua" w:cs="Book Antiqua"/>
          <w:color w:val="000000"/>
        </w:rPr>
        <w:t xml:space="preserve"> BL. Stromal and epithelial expression of tumor markers hyaluronic acid and HYAL1 hyaluronidase in prostate cancer. </w:t>
      </w:r>
      <w:r w:rsidRPr="00F7701C">
        <w:rPr>
          <w:rFonts w:ascii="Book Antiqua" w:eastAsia="Book Antiqua" w:hAnsi="Book Antiqua" w:cs="Book Antiqua"/>
          <w:i/>
          <w:iCs/>
          <w:color w:val="000000"/>
        </w:rPr>
        <w:t>J Biol Chem</w:t>
      </w:r>
      <w:r w:rsidRPr="00F7701C">
        <w:rPr>
          <w:rFonts w:ascii="Book Antiqua" w:eastAsia="Book Antiqua" w:hAnsi="Book Antiqua" w:cs="Book Antiqua"/>
          <w:color w:val="000000"/>
        </w:rPr>
        <w:t xml:space="preserve"> 2001; </w:t>
      </w:r>
      <w:r w:rsidRPr="00F7701C">
        <w:rPr>
          <w:rFonts w:ascii="Book Antiqua" w:eastAsia="Book Antiqua" w:hAnsi="Book Antiqua" w:cs="Book Antiqua"/>
          <w:b/>
          <w:bCs/>
          <w:color w:val="000000"/>
        </w:rPr>
        <w:t>276</w:t>
      </w:r>
      <w:r w:rsidRPr="00F7701C">
        <w:rPr>
          <w:rFonts w:ascii="Book Antiqua" w:eastAsia="Book Antiqua" w:hAnsi="Book Antiqua" w:cs="Book Antiqua"/>
          <w:color w:val="000000"/>
        </w:rPr>
        <w:t>: 11922-11932 [PMID: 11278412 DOI: 10.1074/jbc.M008432200]</w:t>
      </w:r>
    </w:p>
    <w:p w14:paraId="4B3E838C"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60 </w:t>
      </w:r>
      <w:proofErr w:type="spellStart"/>
      <w:r w:rsidRPr="00F7701C">
        <w:rPr>
          <w:rFonts w:ascii="Book Antiqua" w:eastAsia="Book Antiqua" w:hAnsi="Book Antiqua" w:cs="Book Antiqua"/>
          <w:b/>
          <w:bCs/>
          <w:color w:val="000000"/>
        </w:rPr>
        <w:t>Lokeshwar</w:t>
      </w:r>
      <w:proofErr w:type="spellEnd"/>
      <w:r w:rsidRPr="00F7701C">
        <w:rPr>
          <w:rFonts w:ascii="Book Antiqua" w:eastAsia="Book Antiqua" w:hAnsi="Book Antiqua" w:cs="Book Antiqua"/>
          <w:b/>
          <w:bCs/>
          <w:color w:val="000000"/>
        </w:rPr>
        <w:t xml:space="preserve"> VB</w:t>
      </w:r>
      <w:r w:rsidRPr="00F7701C">
        <w:rPr>
          <w:rFonts w:ascii="Book Antiqua" w:eastAsia="Book Antiqua" w:hAnsi="Book Antiqua" w:cs="Book Antiqua"/>
          <w:color w:val="000000"/>
        </w:rPr>
        <w:t xml:space="preserve">, Young MJ, </w:t>
      </w:r>
      <w:proofErr w:type="spellStart"/>
      <w:r w:rsidRPr="00F7701C">
        <w:rPr>
          <w:rFonts w:ascii="Book Antiqua" w:eastAsia="Book Antiqua" w:hAnsi="Book Antiqua" w:cs="Book Antiqua"/>
          <w:color w:val="000000"/>
        </w:rPr>
        <w:t>Goudarzi</w:t>
      </w:r>
      <w:proofErr w:type="spellEnd"/>
      <w:r w:rsidRPr="00F7701C">
        <w:rPr>
          <w:rFonts w:ascii="Book Antiqua" w:eastAsia="Book Antiqua" w:hAnsi="Book Antiqua" w:cs="Book Antiqua"/>
          <w:color w:val="000000"/>
        </w:rPr>
        <w:t xml:space="preserve"> G, Iida N, </w:t>
      </w:r>
      <w:proofErr w:type="spellStart"/>
      <w:r w:rsidRPr="00F7701C">
        <w:rPr>
          <w:rFonts w:ascii="Book Antiqua" w:eastAsia="Book Antiqua" w:hAnsi="Book Antiqua" w:cs="Book Antiqua"/>
          <w:color w:val="000000"/>
        </w:rPr>
        <w:t>Yudin</w:t>
      </w:r>
      <w:proofErr w:type="spellEnd"/>
      <w:r w:rsidRPr="00F7701C">
        <w:rPr>
          <w:rFonts w:ascii="Book Antiqua" w:eastAsia="Book Antiqua" w:hAnsi="Book Antiqua" w:cs="Book Antiqua"/>
          <w:color w:val="000000"/>
        </w:rPr>
        <w:t xml:space="preserve"> AI, </w:t>
      </w:r>
      <w:proofErr w:type="spellStart"/>
      <w:r w:rsidRPr="00F7701C">
        <w:rPr>
          <w:rFonts w:ascii="Book Antiqua" w:eastAsia="Book Antiqua" w:hAnsi="Book Antiqua" w:cs="Book Antiqua"/>
          <w:color w:val="000000"/>
        </w:rPr>
        <w:t>Cherr</w:t>
      </w:r>
      <w:proofErr w:type="spellEnd"/>
      <w:r w:rsidRPr="00F7701C">
        <w:rPr>
          <w:rFonts w:ascii="Book Antiqua" w:eastAsia="Book Antiqua" w:hAnsi="Book Antiqua" w:cs="Book Antiqua"/>
          <w:color w:val="000000"/>
        </w:rPr>
        <w:t xml:space="preserve"> GN, Selzer MG. Identification of bladder tumor-derived hyaluronidase: its similarity to HYAL1. </w:t>
      </w:r>
      <w:r w:rsidRPr="00F7701C">
        <w:rPr>
          <w:rFonts w:ascii="Book Antiqua" w:eastAsia="Book Antiqua" w:hAnsi="Book Antiqua" w:cs="Book Antiqua"/>
          <w:i/>
          <w:iCs/>
          <w:color w:val="000000"/>
        </w:rPr>
        <w:t>Cancer Res</w:t>
      </w:r>
      <w:r w:rsidRPr="00F7701C">
        <w:rPr>
          <w:rFonts w:ascii="Book Antiqua" w:eastAsia="Book Antiqua" w:hAnsi="Book Antiqua" w:cs="Book Antiqua"/>
          <w:color w:val="000000"/>
        </w:rPr>
        <w:t xml:space="preserve"> 1999; </w:t>
      </w:r>
      <w:r w:rsidRPr="00F7701C">
        <w:rPr>
          <w:rFonts w:ascii="Book Antiqua" w:eastAsia="Book Antiqua" w:hAnsi="Book Antiqua" w:cs="Book Antiqua"/>
          <w:b/>
          <w:bCs/>
          <w:color w:val="000000"/>
        </w:rPr>
        <w:t>59</w:t>
      </w:r>
      <w:r w:rsidRPr="00F7701C">
        <w:rPr>
          <w:rFonts w:ascii="Book Antiqua" w:eastAsia="Book Antiqua" w:hAnsi="Book Antiqua" w:cs="Book Antiqua"/>
          <w:color w:val="000000"/>
        </w:rPr>
        <w:t>: 4464-4470 [PMID: 10485499]</w:t>
      </w:r>
    </w:p>
    <w:p w14:paraId="38496076" w14:textId="36D062F9"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61 </w:t>
      </w:r>
      <w:proofErr w:type="spellStart"/>
      <w:r w:rsidRPr="00F7701C">
        <w:rPr>
          <w:rFonts w:ascii="Book Antiqua" w:eastAsia="Book Antiqua" w:hAnsi="Book Antiqua" w:cs="Book Antiqua"/>
          <w:b/>
          <w:bCs/>
          <w:color w:val="000000"/>
        </w:rPr>
        <w:t>Lepperdinger</w:t>
      </w:r>
      <w:proofErr w:type="spellEnd"/>
      <w:r w:rsidRPr="00F7701C">
        <w:rPr>
          <w:rFonts w:ascii="Book Antiqua" w:eastAsia="Book Antiqua" w:hAnsi="Book Antiqua" w:cs="Book Antiqua"/>
          <w:b/>
          <w:bCs/>
          <w:color w:val="000000"/>
        </w:rPr>
        <w:t xml:space="preserve"> G</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Müllegger</w:t>
      </w:r>
      <w:proofErr w:type="spellEnd"/>
      <w:r w:rsidRPr="00F7701C">
        <w:rPr>
          <w:rFonts w:ascii="Book Antiqua" w:eastAsia="Book Antiqua" w:hAnsi="Book Antiqua" w:cs="Book Antiqua"/>
          <w:color w:val="000000"/>
        </w:rPr>
        <w:t xml:space="preserve"> J, </w:t>
      </w:r>
      <w:proofErr w:type="spellStart"/>
      <w:r w:rsidRPr="00F7701C">
        <w:rPr>
          <w:rFonts w:ascii="Book Antiqua" w:eastAsia="Book Antiqua" w:hAnsi="Book Antiqua" w:cs="Book Antiqua"/>
          <w:color w:val="000000"/>
        </w:rPr>
        <w:t>Kreil</w:t>
      </w:r>
      <w:proofErr w:type="spellEnd"/>
      <w:r w:rsidRPr="00F7701C">
        <w:rPr>
          <w:rFonts w:ascii="Book Antiqua" w:eastAsia="Book Antiqua" w:hAnsi="Book Antiqua" w:cs="Book Antiqua"/>
          <w:color w:val="000000"/>
        </w:rPr>
        <w:t xml:space="preserve"> G. Hyal2--less active, but more versatile? </w:t>
      </w:r>
      <w:r w:rsidRPr="00F7701C">
        <w:rPr>
          <w:rFonts w:ascii="Book Antiqua" w:eastAsia="Book Antiqua" w:hAnsi="Book Antiqua" w:cs="Book Antiqua"/>
          <w:i/>
          <w:iCs/>
          <w:color w:val="000000"/>
        </w:rPr>
        <w:t>Matrix Biol</w:t>
      </w:r>
      <w:r w:rsidRPr="00F7701C">
        <w:rPr>
          <w:rFonts w:ascii="Book Antiqua" w:eastAsia="Book Antiqua" w:hAnsi="Book Antiqua" w:cs="Book Antiqua"/>
          <w:color w:val="000000"/>
        </w:rPr>
        <w:t xml:space="preserve"> 2001; </w:t>
      </w:r>
      <w:r w:rsidRPr="00F7701C">
        <w:rPr>
          <w:rFonts w:ascii="Book Antiqua" w:eastAsia="Book Antiqua" w:hAnsi="Book Antiqua" w:cs="Book Antiqua"/>
          <w:b/>
          <w:bCs/>
          <w:color w:val="000000"/>
        </w:rPr>
        <w:t>20</w:t>
      </w:r>
      <w:r w:rsidRPr="00F7701C">
        <w:rPr>
          <w:rFonts w:ascii="Book Antiqua" w:eastAsia="Book Antiqua" w:hAnsi="Book Antiqua" w:cs="Book Antiqua"/>
          <w:color w:val="000000"/>
        </w:rPr>
        <w:t>: 509-514 [PMID: 11731268 DOI: 10.1016/s0945-</w:t>
      </w:r>
      <w:proofErr w:type="gramStart"/>
      <w:r w:rsidRPr="00F7701C">
        <w:rPr>
          <w:rFonts w:ascii="Book Antiqua" w:eastAsia="Book Antiqua" w:hAnsi="Book Antiqua" w:cs="Book Antiqua"/>
          <w:color w:val="000000"/>
        </w:rPr>
        <w:t>053x(</w:t>
      </w:r>
      <w:proofErr w:type="gramEnd"/>
      <w:r w:rsidRPr="00F7701C">
        <w:rPr>
          <w:rFonts w:ascii="Book Antiqua" w:eastAsia="Book Antiqua" w:hAnsi="Book Antiqua" w:cs="Book Antiqua"/>
          <w:color w:val="000000"/>
        </w:rPr>
        <w:t>01)00170-6]</w:t>
      </w:r>
    </w:p>
    <w:p w14:paraId="72065718"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62 </w:t>
      </w:r>
      <w:proofErr w:type="spellStart"/>
      <w:r w:rsidRPr="00F7701C">
        <w:rPr>
          <w:rFonts w:ascii="Book Antiqua" w:eastAsia="Book Antiqua" w:hAnsi="Book Antiqua" w:cs="Book Antiqua"/>
          <w:b/>
          <w:bCs/>
          <w:color w:val="000000"/>
        </w:rPr>
        <w:t>Triggs-Raine</w:t>
      </w:r>
      <w:proofErr w:type="spellEnd"/>
      <w:r w:rsidRPr="00F7701C">
        <w:rPr>
          <w:rFonts w:ascii="Book Antiqua" w:eastAsia="Book Antiqua" w:hAnsi="Book Antiqua" w:cs="Book Antiqua"/>
          <w:b/>
          <w:bCs/>
          <w:color w:val="000000"/>
        </w:rPr>
        <w:t xml:space="preserve"> B</w:t>
      </w:r>
      <w:r w:rsidRPr="00F7701C">
        <w:rPr>
          <w:rFonts w:ascii="Book Antiqua" w:eastAsia="Book Antiqua" w:hAnsi="Book Antiqua" w:cs="Book Antiqua"/>
          <w:color w:val="000000"/>
        </w:rPr>
        <w:t xml:space="preserve">, </w:t>
      </w:r>
      <w:proofErr w:type="spellStart"/>
      <w:r w:rsidRPr="00F7701C">
        <w:rPr>
          <w:rFonts w:ascii="Book Antiqua" w:eastAsia="Book Antiqua" w:hAnsi="Book Antiqua" w:cs="Book Antiqua"/>
          <w:color w:val="000000"/>
        </w:rPr>
        <w:t>Salo</w:t>
      </w:r>
      <w:proofErr w:type="spellEnd"/>
      <w:r w:rsidRPr="00F7701C">
        <w:rPr>
          <w:rFonts w:ascii="Book Antiqua" w:eastAsia="Book Antiqua" w:hAnsi="Book Antiqua" w:cs="Book Antiqua"/>
          <w:color w:val="000000"/>
        </w:rPr>
        <w:t xml:space="preserve"> TJ, Zhang H, </w:t>
      </w:r>
      <w:proofErr w:type="spellStart"/>
      <w:r w:rsidRPr="00F7701C">
        <w:rPr>
          <w:rFonts w:ascii="Book Antiqua" w:eastAsia="Book Antiqua" w:hAnsi="Book Antiqua" w:cs="Book Antiqua"/>
          <w:color w:val="000000"/>
        </w:rPr>
        <w:t>Wicklow</w:t>
      </w:r>
      <w:proofErr w:type="spellEnd"/>
      <w:r w:rsidRPr="00F7701C">
        <w:rPr>
          <w:rFonts w:ascii="Book Antiqua" w:eastAsia="Book Antiqua" w:hAnsi="Book Antiqua" w:cs="Book Antiqua"/>
          <w:color w:val="000000"/>
        </w:rPr>
        <w:t xml:space="preserve"> BA, </w:t>
      </w:r>
      <w:proofErr w:type="spellStart"/>
      <w:r w:rsidRPr="00F7701C">
        <w:rPr>
          <w:rFonts w:ascii="Book Antiqua" w:eastAsia="Book Antiqua" w:hAnsi="Book Antiqua" w:cs="Book Antiqua"/>
          <w:color w:val="000000"/>
        </w:rPr>
        <w:t>Natowicz</w:t>
      </w:r>
      <w:proofErr w:type="spellEnd"/>
      <w:r w:rsidRPr="00F7701C">
        <w:rPr>
          <w:rFonts w:ascii="Book Antiqua" w:eastAsia="Book Antiqua" w:hAnsi="Book Antiqua" w:cs="Book Antiqua"/>
          <w:color w:val="000000"/>
        </w:rPr>
        <w:t xml:space="preserve"> MR. Mutations in HYAL1, a member of a tandemly distributed multigene family encoding disparate hyaluronidase activities, cause a newly described lysosomal disorder, mucopolysaccharidosis IX. </w:t>
      </w:r>
      <w:proofErr w:type="spellStart"/>
      <w:r w:rsidRPr="00F7701C">
        <w:rPr>
          <w:rFonts w:ascii="Book Antiqua" w:eastAsia="Book Antiqua" w:hAnsi="Book Antiqua" w:cs="Book Antiqua"/>
          <w:i/>
          <w:iCs/>
          <w:color w:val="000000"/>
        </w:rPr>
        <w:t>Proc</w:t>
      </w:r>
      <w:proofErr w:type="spellEnd"/>
      <w:r w:rsidRPr="00F7701C">
        <w:rPr>
          <w:rFonts w:ascii="Book Antiqua" w:eastAsia="Book Antiqua" w:hAnsi="Book Antiqua" w:cs="Book Antiqua"/>
          <w:i/>
          <w:iCs/>
          <w:color w:val="000000"/>
        </w:rPr>
        <w:t xml:space="preserve"> </w:t>
      </w:r>
      <w:proofErr w:type="spellStart"/>
      <w:r w:rsidRPr="00F7701C">
        <w:rPr>
          <w:rFonts w:ascii="Book Antiqua" w:eastAsia="Book Antiqua" w:hAnsi="Book Antiqua" w:cs="Book Antiqua"/>
          <w:i/>
          <w:iCs/>
          <w:color w:val="000000"/>
        </w:rPr>
        <w:t>Natl</w:t>
      </w:r>
      <w:proofErr w:type="spellEnd"/>
      <w:r w:rsidRPr="00F7701C">
        <w:rPr>
          <w:rFonts w:ascii="Book Antiqua" w:eastAsia="Book Antiqua" w:hAnsi="Book Antiqua" w:cs="Book Antiqua"/>
          <w:i/>
          <w:iCs/>
          <w:color w:val="000000"/>
        </w:rPr>
        <w:t xml:space="preserve"> </w:t>
      </w:r>
      <w:proofErr w:type="spellStart"/>
      <w:r w:rsidRPr="00F7701C">
        <w:rPr>
          <w:rFonts w:ascii="Book Antiqua" w:eastAsia="Book Antiqua" w:hAnsi="Book Antiqua" w:cs="Book Antiqua"/>
          <w:i/>
          <w:iCs/>
          <w:color w:val="000000"/>
        </w:rPr>
        <w:t>Acad</w:t>
      </w:r>
      <w:proofErr w:type="spellEnd"/>
      <w:r w:rsidRPr="00F7701C">
        <w:rPr>
          <w:rFonts w:ascii="Book Antiqua" w:eastAsia="Book Antiqua" w:hAnsi="Book Antiqua" w:cs="Book Antiqua"/>
          <w:i/>
          <w:iCs/>
          <w:color w:val="000000"/>
        </w:rPr>
        <w:t xml:space="preserve"> </w:t>
      </w:r>
      <w:proofErr w:type="spellStart"/>
      <w:r w:rsidRPr="00F7701C">
        <w:rPr>
          <w:rFonts w:ascii="Book Antiqua" w:eastAsia="Book Antiqua" w:hAnsi="Book Antiqua" w:cs="Book Antiqua"/>
          <w:i/>
          <w:iCs/>
          <w:color w:val="000000"/>
        </w:rPr>
        <w:t>Sci</w:t>
      </w:r>
      <w:proofErr w:type="spellEnd"/>
      <w:r w:rsidRPr="00F7701C">
        <w:rPr>
          <w:rFonts w:ascii="Book Antiqua" w:eastAsia="Book Antiqua" w:hAnsi="Book Antiqua" w:cs="Book Antiqua"/>
          <w:i/>
          <w:iCs/>
          <w:color w:val="000000"/>
        </w:rPr>
        <w:t xml:space="preserve"> U S A</w:t>
      </w:r>
      <w:r w:rsidRPr="00F7701C">
        <w:rPr>
          <w:rFonts w:ascii="Book Antiqua" w:eastAsia="Book Antiqua" w:hAnsi="Book Antiqua" w:cs="Book Antiqua"/>
          <w:color w:val="000000"/>
        </w:rPr>
        <w:t xml:space="preserve"> 1999; </w:t>
      </w:r>
      <w:r w:rsidRPr="00F7701C">
        <w:rPr>
          <w:rFonts w:ascii="Book Antiqua" w:eastAsia="Book Antiqua" w:hAnsi="Book Antiqua" w:cs="Book Antiqua"/>
          <w:b/>
          <w:bCs/>
          <w:color w:val="000000"/>
        </w:rPr>
        <w:t>96</w:t>
      </w:r>
      <w:r w:rsidRPr="00F7701C">
        <w:rPr>
          <w:rFonts w:ascii="Book Antiqua" w:eastAsia="Book Antiqua" w:hAnsi="Book Antiqua" w:cs="Book Antiqua"/>
          <w:color w:val="000000"/>
        </w:rPr>
        <w:t>: 6296-6300 [PMID: 10339581 DOI: 10.1073/pnas.96.11.6296]</w:t>
      </w:r>
    </w:p>
    <w:p w14:paraId="784837D0"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63 </w:t>
      </w:r>
      <w:r w:rsidRPr="00F7701C">
        <w:rPr>
          <w:rFonts w:ascii="Book Antiqua" w:eastAsia="Book Antiqua" w:hAnsi="Book Antiqua" w:cs="Book Antiqua"/>
          <w:b/>
          <w:bCs/>
          <w:color w:val="000000"/>
        </w:rPr>
        <w:t>Garvin MR</w:t>
      </w:r>
      <w:r w:rsidRPr="00F7701C">
        <w:rPr>
          <w:rFonts w:ascii="Book Antiqua" w:eastAsia="Book Antiqua" w:hAnsi="Book Antiqua" w:cs="Book Antiqua"/>
          <w:color w:val="000000"/>
        </w:rPr>
        <w:t xml:space="preserve">, Alvarez C, Miller JI, Prates ET, Walker AM, Amos BK, Mast AE, Justice A, </w:t>
      </w:r>
      <w:proofErr w:type="spellStart"/>
      <w:r w:rsidRPr="00F7701C">
        <w:rPr>
          <w:rFonts w:ascii="Book Antiqua" w:eastAsia="Book Antiqua" w:hAnsi="Book Antiqua" w:cs="Book Antiqua"/>
          <w:color w:val="000000"/>
        </w:rPr>
        <w:t>Aronow</w:t>
      </w:r>
      <w:proofErr w:type="spellEnd"/>
      <w:r w:rsidRPr="00F7701C">
        <w:rPr>
          <w:rFonts w:ascii="Book Antiqua" w:eastAsia="Book Antiqua" w:hAnsi="Book Antiqua" w:cs="Book Antiqua"/>
          <w:color w:val="000000"/>
        </w:rPr>
        <w:t xml:space="preserve"> B, Jacobson D. A mechanistic model and therapeutic interventions for COVID-19 involving a RAS-mediated bradykinin storm. </w:t>
      </w:r>
      <w:proofErr w:type="spellStart"/>
      <w:r w:rsidRPr="00F7701C">
        <w:rPr>
          <w:rFonts w:ascii="Book Antiqua" w:eastAsia="Book Antiqua" w:hAnsi="Book Antiqua" w:cs="Book Antiqua"/>
          <w:i/>
          <w:iCs/>
          <w:color w:val="000000"/>
        </w:rPr>
        <w:t>Elife</w:t>
      </w:r>
      <w:proofErr w:type="spellEnd"/>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9</w:t>
      </w:r>
      <w:r w:rsidRPr="00F7701C">
        <w:rPr>
          <w:rFonts w:ascii="Book Antiqua" w:eastAsia="Book Antiqua" w:hAnsi="Book Antiqua" w:cs="Book Antiqua"/>
          <w:color w:val="000000"/>
        </w:rPr>
        <w:t xml:space="preserve"> [PMID: 32633718 DOI: 10.7554/eLife.59177]</w:t>
      </w:r>
    </w:p>
    <w:p w14:paraId="05922FC3" w14:textId="4CE02F8F" w:rsidR="00A77B3E" w:rsidRPr="003E69B1" w:rsidRDefault="00953585" w:rsidP="00F7701C">
      <w:pPr>
        <w:spacing w:line="360" w:lineRule="auto"/>
        <w:jc w:val="both"/>
        <w:rPr>
          <w:rFonts w:ascii="Book Antiqua" w:eastAsia="Book Antiqua" w:hAnsi="Book Antiqua" w:cs="Book Antiqua"/>
          <w:color w:val="000000"/>
        </w:rPr>
      </w:pPr>
      <w:r w:rsidRPr="00F7701C">
        <w:rPr>
          <w:rFonts w:ascii="Book Antiqua" w:eastAsia="Book Antiqua" w:hAnsi="Book Antiqua" w:cs="Book Antiqua"/>
          <w:color w:val="000000"/>
        </w:rPr>
        <w:t xml:space="preserve">64 </w:t>
      </w:r>
      <w:proofErr w:type="spellStart"/>
      <w:r w:rsidR="003E69B1" w:rsidRPr="003E69B1">
        <w:rPr>
          <w:rFonts w:ascii="Book Antiqua" w:eastAsia="Book Antiqua" w:hAnsi="Book Antiqua" w:cs="Book Antiqua"/>
          <w:b/>
          <w:bCs/>
          <w:color w:val="000000"/>
        </w:rPr>
        <w:t>Bhagat</w:t>
      </w:r>
      <w:proofErr w:type="spellEnd"/>
      <w:r w:rsidR="003E69B1" w:rsidRPr="003E69B1">
        <w:rPr>
          <w:rFonts w:ascii="Book Antiqua" w:eastAsia="Book Antiqua" w:hAnsi="Book Antiqua" w:cs="Book Antiqua"/>
          <w:b/>
          <w:bCs/>
          <w:color w:val="000000"/>
        </w:rPr>
        <w:t xml:space="preserve"> R,</w:t>
      </w:r>
      <w:r w:rsidR="003E69B1" w:rsidRPr="003E69B1">
        <w:rPr>
          <w:rFonts w:ascii="Book Antiqua" w:eastAsia="Book Antiqua" w:hAnsi="Book Antiqua" w:cs="Book Antiqua"/>
          <w:color w:val="000000"/>
        </w:rPr>
        <w:t xml:space="preserve"> </w:t>
      </w:r>
      <w:proofErr w:type="spellStart"/>
      <w:r w:rsidR="003E69B1" w:rsidRPr="003E69B1">
        <w:rPr>
          <w:rFonts w:ascii="Book Antiqua" w:eastAsia="Book Antiqua" w:hAnsi="Book Antiqua" w:cs="Book Antiqua"/>
          <w:color w:val="000000"/>
        </w:rPr>
        <w:t>Forteza</w:t>
      </w:r>
      <w:proofErr w:type="spellEnd"/>
      <w:r w:rsidR="003E69B1" w:rsidRPr="003E69B1">
        <w:rPr>
          <w:rFonts w:ascii="Book Antiqua" w:eastAsia="Book Antiqua" w:hAnsi="Book Antiqua" w:cs="Book Antiqua"/>
          <w:color w:val="000000"/>
        </w:rPr>
        <w:t xml:space="preserve"> RM, </w:t>
      </w:r>
      <w:proofErr w:type="spellStart"/>
      <w:r w:rsidR="003E69B1" w:rsidRPr="003E69B1">
        <w:rPr>
          <w:rFonts w:ascii="Book Antiqua" w:eastAsia="Book Antiqua" w:hAnsi="Book Antiqua" w:cs="Book Antiqua"/>
          <w:color w:val="000000"/>
        </w:rPr>
        <w:t>Calcote</w:t>
      </w:r>
      <w:proofErr w:type="spellEnd"/>
      <w:r w:rsidR="003E69B1" w:rsidRPr="003E69B1">
        <w:rPr>
          <w:rFonts w:ascii="Book Antiqua" w:eastAsia="Book Antiqua" w:hAnsi="Book Antiqua" w:cs="Book Antiqua"/>
          <w:color w:val="000000"/>
        </w:rPr>
        <w:t xml:space="preserve"> CB, Williams WT, Bigler SA, Dwyer TM. Pulmonary emboli from therapeutic sodium hyaluronate. </w:t>
      </w:r>
      <w:r w:rsidR="003E69B1" w:rsidRPr="003E69B1">
        <w:rPr>
          <w:rFonts w:ascii="Book Antiqua" w:eastAsia="Book Antiqua" w:hAnsi="Book Antiqua" w:cs="Book Antiqua"/>
          <w:i/>
          <w:iCs/>
          <w:color w:val="000000"/>
        </w:rPr>
        <w:t>Respir Care</w:t>
      </w:r>
      <w:r w:rsidR="003E69B1" w:rsidRPr="003E69B1">
        <w:rPr>
          <w:rFonts w:ascii="Book Antiqua" w:eastAsia="Book Antiqua" w:hAnsi="Book Antiqua" w:cs="Book Antiqua"/>
          <w:color w:val="000000"/>
        </w:rPr>
        <w:t xml:space="preserve"> 2012;</w:t>
      </w:r>
      <w:r w:rsidR="003E69B1">
        <w:rPr>
          <w:rFonts w:ascii="Book Antiqua" w:eastAsia="Book Antiqua" w:hAnsi="Book Antiqua" w:cs="Book Antiqua"/>
          <w:color w:val="000000"/>
        </w:rPr>
        <w:t xml:space="preserve"> </w:t>
      </w:r>
      <w:r w:rsidR="003E69B1" w:rsidRPr="003E69B1">
        <w:rPr>
          <w:rFonts w:ascii="Book Antiqua" w:eastAsia="Book Antiqua" w:hAnsi="Book Antiqua" w:cs="Book Antiqua"/>
          <w:b/>
          <w:bCs/>
          <w:color w:val="000000"/>
        </w:rPr>
        <w:t>57:</w:t>
      </w:r>
      <w:r w:rsidR="003E69B1">
        <w:rPr>
          <w:rFonts w:ascii="Book Antiqua" w:eastAsia="Book Antiqua" w:hAnsi="Book Antiqua" w:cs="Book Antiqua"/>
          <w:color w:val="000000"/>
        </w:rPr>
        <w:t xml:space="preserve"> </w:t>
      </w:r>
      <w:r w:rsidR="003E69B1" w:rsidRPr="003E69B1">
        <w:rPr>
          <w:rFonts w:ascii="Book Antiqua" w:eastAsia="Book Antiqua" w:hAnsi="Book Antiqua" w:cs="Book Antiqua"/>
          <w:color w:val="000000"/>
        </w:rPr>
        <w:t>1670-</w:t>
      </w:r>
      <w:r w:rsidR="003E69B1">
        <w:rPr>
          <w:rFonts w:ascii="Book Antiqua" w:eastAsia="Book Antiqua" w:hAnsi="Book Antiqua" w:cs="Book Antiqua"/>
          <w:color w:val="000000"/>
        </w:rPr>
        <w:t>167</w:t>
      </w:r>
      <w:r w:rsidR="003E69B1" w:rsidRPr="003E69B1">
        <w:rPr>
          <w:rFonts w:ascii="Book Antiqua" w:eastAsia="Book Antiqua" w:hAnsi="Book Antiqua" w:cs="Book Antiqua"/>
          <w:color w:val="000000"/>
        </w:rPr>
        <w:t>3 [PMID: 22417476 DOI: 10.4187/respcare.01666]</w:t>
      </w:r>
    </w:p>
    <w:p w14:paraId="543EEF6E" w14:textId="6692A310" w:rsidR="00A77B3E" w:rsidRPr="002A60BB" w:rsidRDefault="00953585" w:rsidP="00F7701C">
      <w:pPr>
        <w:spacing w:line="360" w:lineRule="auto"/>
        <w:jc w:val="both"/>
        <w:rPr>
          <w:rFonts w:ascii="Book Antiqua" w:eastAsia="Book Antiqua" w:hAnsi="Book Antiqua" w:cs="Book Antiqua"/>
          <w:color w:val="000000"/>
        </w:rPr>
      </w:pPr>
      <w:r w:rsidRPr="00F7701C">
        <w:rPr>
          <w:rFonts w:ascii="Book Antiqua" w:eastAsia="Book Antiqua" w:hAnsi="Book Antiqua" w:cs="Book Antiqua"/>
          <w:color w:val="000000"/>
        </w:rPr>
        <w:t xml:space="preserve">65 </w:t>
      </w:r>
      <w:r w:rsidRPr="00F7701C">
        <w:rPr>
          <w:rFonts w:ascii="Book Antiqua" w:eastAsia="Book Antiqua" w:hAnsi="Book Antiqua" w:cs="Book Antiqua"/>
          <w:b/>
          <w:bCs/>
          <w:color w:val="000000"/>
        </w:rPr>
        <w:t>Han SW</w:t>
      </w:r>
      <w:r w:rsidRPr="00F7701C">
        <w:rPr>
          <w:rFonts w:ascii="Book Antiqua" w:eastAsia="Book Antiqua" w:hAnsi="Book Antiqua" w:cs="Book Antiqua"/>
          <w:color w:val="000000"/>
        </w:rPr>
        <w:t xml:space="preserve">, Park MJ, Lee SH. Hyaluronic acid-induced diffuse alveolar hemorrhage: unknown complication induced by a well-known injectable agent. </w:t>
      </w:r>
      <w:r w:rsidRPr="00F7701C">
        <w:rPr>
          <w:rFonts w:ascii="Book Antiqua" w:eastAsia="Book Antiqua" w:hAnsi="Book Antiqua" w:cs="Book Antiqua"/>
          <w:i/>
          <w:iCs/>
          <w:color w:val="000000"/>
        </w:rPr>
        <w:t xml:space="preserve">Ann </w:t>
      </w:r>
      <w:proofErr w:type="spellStart"/>
      <w:r w:rsidRPr="00F7701C">
        <w:rPr>
          <w:rFonts w:ascii="Book Antiqua" w:eastAsia="Book Antiqua" w:hAnsi="Book Antiqua" w:cs="Book Antiqua"/>
          <w:i/>
          <w:iCs/>
          <w:color w:val="000000"/>
        </w:rPr>
        <w:t>Transl</w:t>
      </w:r>
      <w:proofErr w:type="spellEnd"/>
      <w:r w:rsidRPr="00F7701C">
        <w:rPr>
          <w:rFonts w:ascii="Book Antiqua" w:eastAsia="Book Antiqua" w:hAnsi="Book Antiqua" w:cs="Book Antiqua"/>
          <w:i/>
          <w:iCs/>
          <w:color w:val="000000"/>
        </w:rPr>
        <w:t xml:space="preserve"> Med</w:t>
      </w:r>
      <w:r w:rsidRPr="00F7701C">
        <w:rPr>
          <w:rFonts w:ascii="Book Antiqua" w:eastAsia="Book Antiqua" w:hAnsi="Book Antiqua" w:cs="Book Antiqua"/>
          <w:color w:val="000000"/>
        </w:rPr>
        <w:t xml:space="preserve"> 2019; </w:t>
      </w:r>
      <w:r w:rsidRPr="00F7701C">
        <w:rPr>
          <w:rFonts w:ascii="Book Antiqua" w:eastAsia="Book Antiqua" w:hAnsi="Book Antiqua" w:cs="Book Antiqua"/>
          <w:b/>
          <w:bCs/>
          <w:color w:val="000000"/>
        </w:rPr>
        <w:t>7</w:t>
      </w:r>
      <w:r w:rsidRPr="00F7701C">
        <w:rPr>
          <w:rFonts w:ascii="Book Antiqua" w:eastAsia="Book Antiqua" w:hAnsi="Book Antiqua" w:cs="Book Antiqua"/>
          <w:color w:val="000000"/>
        </w:rPr>
        <w:t>: 13 [PMID: 30788360</w:t>
      </w:r>
      <w:r w:rsidR="002A60BB">
        <w:rPr>
          <w:rFonts w:ascii="Book Antiqua" w:eastAsia="Book Antiqua" w:hAnsi="Book Antiqua" w:cs="Book Antiqua"/>
          <w:color w:val="000000"/>
        </w:rPr>
        <w:t xml:space="preserve"> DOI: </w:t>
      </w:r>
      <w:r w:rsidR="002A60BB" w:rsidRPr="002A60BB">
        <w:rPr>
          <w:rFonts w:ascii="Book Antiqua" w:eastAsia="Book Antiqua" w:hAnsi="Book Antiqua" w:cs="Book Antiqua"/>
          <w:color w:val="000000"/>
        </w:rPr>
        <w:t>10.21037/atm.2018.11.51</w:t>
      </w:r>
      <w:r w:rsidRPr="00F7701C">
        <w:rPr>
          <w:rFonts w:ascii="Book Antiqua" w:eastAsia="Book Antiqua" w:hAnsi="Book Antiqua" w:cs="Book Antiqua"/>
          <w:color w:val="000000"/>
        </w:rPr>
        <w:t>]</w:t>
      </w:r>
    </w:p>
    <w:p w14:paraId="0D743385" w14:textId="41980D29" w:rsidR="00A77B3E" w:rsidRPr="003D11A7" w:rsidRDefault="00953585" w:rsidP="00F7701C">
      <w:pPr>
        <w:spacing w:line="360" w:lineRule="auto"/>
        <w:jc w:val="both"/>
        <w:rPr>
          <w:rFonts w:ascii="Book Antiqua" w:hAnsi="Book Antiqua"/>
          <w:lang w:val="pt-BR"/>
        </w:rPr>
      </w:pPr>
      <w:r w:rsidRPr="00F7701C">
        <w:rPr>
          <w:rFonts w:ascii="Book Antiqua" w:eastAsia="Book Antiqua" w:hAnsi="Book Antiqua" w:cs="Book Antiqua"/>
          <w:color w:val="000000"/>
        </w:rPr>
        <w:lastRenderedPageBreak/>
        <w:t>66</w:t>
      </w:r>
      <w:r w:rsidRPr="00842DCC">
        <w:rPr>
          <w:rFonts w:ascii="Book Antiqua" w:eastAsia="Book Antiqua" w:hAnsi="Book Antiqua" w:cs="Book Antiqua"/>
          <w:b/>
          <w:bCs/>
          <w:color w:val="000000"/>
        </w:rPr>
        <w:t xml:space="preserve"> </w:t>
      </w:r>
      <w:r w:rsidR="003D11A7" w:rsidRPr="00842DCC">
        <w:rPr>
          <w:rFonts w:ascii="Book Antiqua" w:eastAsia="Book Antiqua" w:hAnsi="Book Antiqua" w:cs="Book Antiqua"/>
          <w:b/>
          <w:bCs/>
          <w:color w:val="000000"/>
        </w:rPr>
        <w:t>Jang JG,</w:t>
      </w:r>
      <w:r w:rsidR="003D11A7" w:rsidRPr="00842DCC">
        <w:rPr>
          <w:rFonts w:ascii="Book Antiqua" w:eastAsia="Book Antiqua" w:hAnsi="Book Antiqua" w:cs="Book Antiqua"/>
          <w:color w:val="000000"/>
        </w:rPr>
        <w:t xml:space="preserve"> Hong KS, Choi EY. A case of </w:t>
      </w:r>
      <w:proofErr w:type="spellStart"/>
      <w:r w:rsidR="003D11A7" w:rsidRPr="00842DCC">
        <w:rPr>
          <w:rFonts w:ascii="Book Antiqua" w:eastAsia="Book Antiqua" w:hAnsi="Book Antiqua" w:cs="Book Antiqua"/>
          <w:color w:val="000000"/>
        </w:rPr>
        <w:t>nonthrombotic</w:t>
      </w:r>
      <w:proofErr w:type="spellEnd"/>
      <w:r w:rsidR="003D11A7" w:rsidRPr="00842DCC">
        <w:rPr>
          <w:rFonts w:ascii="Book Antiqua" w:eastAsia="Book Antiqua" w:hAnsi="Book Antiqua" w:cs="Book Antiqua"/>
          <w:color w:val="000000"/>
        </w:rPr>
        <w:t xml:space="preserve"> pulmonary embolism after facial injection of hyaluronic Acid in an illegal cosmetic procedure. </w:t>
      </w:r>
      <w:r w:rsidR="003D11A7" w:rsidRPr="003D11A7">
        <w:rPr>
          <w:rFonts w:ascii="Book Antiqua" w:eastAsia="Book Antiqua" w:hAnsi="Book Antiqua" w:cs="Book Antiqua"/>
          <w:i/>
          <w:iCs/>
          <w:color w:val="000000"/>
          <w:lang w:val="pt-BR"/>
        </w:rPr>
        <w:t>Tuberc Respir Dis (Seoul)</w:t>
      </w:r>
      <w:r w:rsidR="003D11A7" w:rsidRPr="003D11A7">
        <w:rPr>
          <w:rFonts w:ascii="Book Antiqua" w:eastAsia="Book Antiqua" w:hAnsi="Book Antiqua" w:cs="Book Antiqua"/>
          <w:color w:val="000000"/>
          <w:lang w:val="pt-BR"/>
        </w:rPr>
        <w:t xml:space="preserve"> 2014;</w:t>
      </w:r>
      <w:r w:rsidR="003D11A7">
        <w:rPr>
          <w:rFonts w:ascii="Book Antiqua" w:eastAsia="Book Antiqua" w:hAnsi="Book Antiqua" w:cs="Book Antiqua"/>
          <w:color w:val="000000"/>
          <w:lang w:val="pt-BR"/>
        </w:rPr>
        <w:t xml:space="preserve"> </w:t>
      </w:r>
      <w:r w:rsidR="003D11A7" w:rsidRPr="003D11A7">
        <w:rPr>
          <w:rFonts w:ascii="Book Antiqua" w:eastAsia="Book Antiqua" w:hAnsi="Book Antiqua" w:cs="Book Antiqua"/>
          <w:b/>
          <w:bCs/>
          <w:color w:val="000000"/>
          <w:lang w:val="pt-BR"/>
        </w:rPr>
        <w:t>77:</w:t>
      </w:r>
      <w:r w:rsidR="003D11A7">
        <w:rPr>
          <w:rFonts w:ascii="Book Antiqua" w:eastAsia="Book Antiqua" w:hAnsi="Book Antiqua" w:cs="Book Antiqua"/>
          <w:color w:val="000000"/>
          <w:lang w:val="pt-BR"/>
        </w:rPr>
        <w:t xml:space="preserve"> </w:t>
      </w:r>
      <w:r w:rsidR="003D11A7" w:rsidRPr="003D11A7">
        <w:rPr>
          <w:rFonts w:ascii="Book Antiqua" w:eastAsia="Book Antiqua" w:hAnsi="Book Antiqua" w:cs="Book Antiqua"/>
          <w:color w:val="000000"/>
          <w:lang w:val="pt-BR"/>
        </w:rPr>
        <w:t>90-</w:t>
      </w:r>
      <w:r w:rsidR="003D11A7">
        <w:rPr>
          <w:rFonts w:ascii="Book Antiqua" w:eastAsia="Book Antiqua" w:hAnsi="Book Antiqua" w:cs="Book Antiqua"/>
          <w:color w:val="000000"/>
          <w:lang w:val="pt-BR"/>
        </w:rPr>
        <w:t>9</w:t>
      </w:r>
      <w:r w:rsidR="003D11A7" w:rsidRPr="003D11A7">
        <w:rPr>
          <w:rFonts w:ascii="Book Antiqua" w:eastAsia="Book Antiqua" w:hAnsi="Book Antiqua" w:cs="Book Antiqua"/>
          <w:color w:val="000000"/>
          <w:lang w:val="pt-BR"/>
        </w:rPr>
        <w:t>3 [PMID: 25237381 DOI: 10.4046/trd.2014.77.2.90]</w:t>
      </w:r>
    </w:p>
    <w:p w14:paraId="3DE91FA7" w14:textId="71A37DDF"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lang w:val="pt-BR"/>
        </w:rPr>
        <w:t xml:space="preserve">67 </w:t>
      </w:r>
      <w:r w:rsidRPr="00F7701C">
        <w:rPr>
          <w:rFonts w:ascii="Book Antiqua" w:eastAsia="Book Antiqua" w:hAnsi="Book Antiqua" w:cs="Book Antiqua"/>
          <w:b/>
          <w:bCs/>
          <w:color w:val="000000"/>
          <w:lang w:val="pt-BR"/>
        </w:rPr>
        <w:t>Monzón ME</w:t>
      </w:r>
      <w:r w:rsidRPr="00F7701C">
        <w:rPr>
          <w:rFonts w:ascii="Book Antiqua" w:eastAsia="Book Antiqua" w:hAnsi="Book Antiqua" w:cs="Book Antiqua"/>
          <w:color w:val="000000"/>
          <w:lang w:val="pt-BR"/>
        </w:rPr>
        <w:t xml:space="preserve">, Manzanares D, Schmid N, Casalino-Matsuda SM, Forteza RM. </w:t>
      </w:r>
      <w:r w:rsidRPr="00F7701C">
        <w:rPr>
          <w:rFonts w:ascii="Book Antiqua" w:eastAsia="Book Antiqua" w:hAnsi="Book Antiqua" w:cs="Book Antiqua"/>
          <w:color w:val="000000"/>
        </w:rPr>
        <w:t xml:space="preserve">Hyaluronidase expression and activity is regulated by pro-inflammatory cytokines in human airway epithelial cells. </w:t>
      </w:r>
      <w:r w:rsidRPr="00F7701C">
        <w:rPr>
          <w:rFonts w:ascii="Book Antiqua" w:eastAsia="Book Antiqua" w:hAnsi="Book Antiqua" w:cs="Book Antiqua"/>
          <w:i/>
          <w:iCs/>
          <w:color w:val="000000"/>
        </w:rPr>
        <w:t>Am J Respir Cell Mol Biol</w:t>
      </w:r>
      <w:r w:rsidRPr="00F7701C">
        <w:rPr>
          <w:rFonts w:ascii="Book Antiqua" w:eastAsia="Book Antiqua" w:hAnsi="Book Antiqua" w:cs="Book Antiqua"/>
          <w:color w:val="000000"/>
        </w:rPr>
        <w:t xml:space="preserve"> 2008; </w:t>
      </w:r>
      <w:r w:rsidRPr="00F7701C">
        <w:rPr>
          <w:rFonts w:ascii="Book Antiqua" w:eastAsia="Book Antiqua" w:hAnsi="Book Antiqua" w:cs="Book Antiqua"/>
          <w:b/>
          <w:bCs/>
          <w:color w:val="000000"/>
        </w:rPr>
        <w:t>39</w:t>
      </w:r>
      <w:r w:rsidRPr="00F7701C">
        <w:rPr>
          <w:rFonts w:ascii="Book Antiqua" w:eastAsia="Book Antiqua" w:hAnsi="Book Antiqua" w:cs="Book Antiqua"/>
          <w:color w:val="000000"/>
        </w:rPr>
        <w:t>: 289-295 [PMID: 18390475 DOI: 10.1165/rcmb.2007-0361OC]</w:t>
      </w:r>
    </w:p>
    <w:p w14:paraId="33701532" w14:textId="716959B6"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68 </w:t>
      </w:r>
      <w:r w:rsidRPr="00F7701C">
        <w:rPr>
          <w:rFonts w:ascii="Book Antiqua" w:eastAsia="Book Antiqua" w:hAnsi="Book Antiqua" w:cs="Book Antiqua"/>
          <w:b/>
          <w:bCs/>
          <w:color w:val="000000"/>
        </w:rPr>
        <w:t>Koga K</w:t>
      </w:r>
      <w:r w:rsidRPr="00F7701C">
        <w:rPr>
          <w:rFonts w:ascii="Book Antiqua" w:eastAsia="Book Antiqua" w:hAnsi="Book Antiqua" w:cs="Book Antiqua"/>
          <w:color w:val="000000"/>
        </w:rPr>
        <w:t xml:space="preserve">, Miura I. A measurement of cerebral glucose uptake rate by 31P MRS. </w:t>
      </w:r>
      <w:proofErr w:type="spellStart"/>
      <w:r w:rsidRPr="00F7701C">
        <w:rPr>
          <w:rFonts w:ascii="Book Antiqua" w:eastAsia="Book Antiqua" w:hAnsi="Book Antiqua" w:cs="Book Antiqua"/>
          <w:i/>
          <w:iCs/>
          <w:color w:val="000000"/>
        </w:rPr>
        <w:t>Biochem</w:t>
      </w:r>
      <w:proofErr w:type="spellEnd"/>
      <w:r w:rsidRPr="00F7701C">
        <w:rPr>
          <w:rFonts w:ascii="Book Antiqua" w:eastAsia="Book Antiqua" w:hAnsi="Book Antiqua" w:cs="Book Antiqua"/>
          <w:i/>
          <w:iCs/>
          <w:color w:val="000000"/>
        </w:rPr>
        <w:t xml:space="preserve"> </w:t>
      </w:r>
      <w:proofErr w:type="spellStart"/>
      <w:r w:rsidRPr="00F7701C">
        <w:rPr>
          <w:rFonts w:ascii="Book Antiqua" w:eastAsia="Book Antiqua" w:hAnsi="Book Antiqua" w:cs="Book Antiqua"/>
          <w:i/>
          <w:iCs/>
          <w:color w:val="000000"/>
        </w:rPr>
        <w:t>Biophys</w:t>
      </w:r>
      <w:proofErr w:type="spellEnd"/>
      <w:r w:rsidRPr="00F7701C">
        <w:rPr>
          <w:rFonts w:ascii="Book Antiqua" w:eastAsia="Book Antiqua" w:hAnsi="Book Antiqua" w:cs="Book Antiqua"/>
          <w:i/>
          <w:iCs/>
          <w:color w:val="000000"/>
        </w:rPr>
        <w:t xml:space="preserve"> Res </w:t>
      </w:r>
      <w:proofErr w:type="spellStart"/>
      <w:r w:rsidRPr="00F7701C">
        <w:rPr>
          <w:rFonts w:ascii="Book Antiqua" w:eastAsia="Book Antiqua" w:hAnsi="Book Antiqua" w:cs="Book Antiqua"/>
          <w:i/>
          <w:iCs/>
          <w:color w:val="000000"/>
        </w:rPr>
        <w:t>Commun</w:t>
      </w:r>
      <w:proofErr w:type="spellEnd"/>
      <w:r w:rsidRPr="00F7701C">
        <w:rPr>
          <w:rFonts w:ascii="Book Antiqua" w:eastAsia="Book Antiqua" w:hAnsi="Book Antiqua" w:cs="Book Antiqua"/>
          <w:color w:val="000000"/>
        </w:rPr>
        <w:t xml:space="preserve"> 1988; </w:t>
      </w:r>
      <w:r w:rsidRPr="00F7701C">
        <w:rPr>
          <w:rFonts w:ascii="Book Antiqua" w:eastAsia="Book Antiqua" w:hAnsi="Book Antiqua" w:cs="Book Antiqua"/>
          <w:b/>
          <w:bCs/>
          <w:color w:val="000000"/>
        </w:rPr>
        <w:t>157</w:t>
      </w:r>
      <w:r w:rsidRPr="00F7701C">
        <w:rPr>
          <w:rFonts w:ascii="Book Antiqua" w:eastAsia="Book Antiqua" w:hAnsi="Book Antiqua" w:cs="Book Antiqua"/>
          <w:color w:val="000000"/>
        </w:rPr>
        <w:t>: 1258-1263 [PMID: 3207425 DOI: 10.1001/jama.2020.2342]</w:t>
      </w:r>
    </w:p>
    <w:p w14:paraId="6DE9FC99" w14:textId="02437843"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69 </w:t>
      </w:r>
      <w:r w:rsidRPr="00F7701C">
        <w:rPr>
          <w:rFonts w:ascii="Book Antiqua" w:eastAsia="Book Antiqua" w:hAnsi="Book Antiqua" w:cs="Book Antiqua"/>
          <w:b/>
          <w:bCs/>
          <w:color w:val="000000"/>
        </w:rPr>
        <w:t>Wang D</w:t>
      </w:r>
      <w:r w:rsidRPr="00F7701C">
        <w:rPr>
          <w:rFonts w:ascii="Book Antiqua" w:eastAsia="Book Antiqua" w:hAnsi="Book Antiqua" w:cs="Book Antiqua"/>
          <w:color w:val="000000"/>
        </w:rPr>
        <w:t xml:space="preserve">, Hu B, Hu C, Zhu F, Liu X, Zhang J, Wang B, Xiang H, Cheng Z, </w:t>
      </w:r>
      <w:proofErr w:type="spellStart"/>
      <w:r w:rsidRPr="00F7701C">
        <w:rPr>
          <w:rFonts w:ascii="Book Antiqua" w:eastAsia="Book Antiqua" w:hAnsi="Book Antiqua" w:cs="Book Antiqua"/>
          <w:color w:val="000000"/>
        </w:rPr>
        <w:t>Xiong</w:t>
      </w:r>
      <w:proofErr w:type="spellEnd"/>
      <w:r w:rsidRPr="00F7701C">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F7701C">
        <w:rPr>
          <w:rFonts w:ascii="Book Antiqua" w:eastAsia="Book Antiqua" w:hAnsi="Book Antiqua" w:cs="Book Antiqua"/>
          <w:i/>
          <w:iCs/>
          <w:color w:val="000000"/>
        </w:rPr>
        <w:t>JAMA</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323</w:t>
      </w:r>
      <w:r w:rsidRPr="00F7701C">
        <w:rPr>
          <w:rFonts w:ascii="Book Antiqua" w:eastAsia="Book Antiqua" w:hAnsi="Book Antiqua" w:cs="Book Antiqua"/>
          <w:color w:val="000000"/>
        </w:rPr>
        <w:t>: 1061-1069 [PMID: 32031570 DOI: 10.1001/jama.2020.1585]</w:t>
      </w:r>
    </w:p>
    <w:p w14:paraId="448C66D4" w14:textId="787381B2"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70 </w:t>
      </w:r>
      <w:r w:rsidRPr="00F7701C">
        <w:rPr>
          <w:rFonts w:ascii="Book Antiqua" w:eastAsia="Book Antiqua" w:hAnsi="Book Antiqua" w:cs="Book Antiqua"/>
          <w:b/>
          <w:bCs/>
          <w:color w:val="000000"/>
        </w:rPr>
        <w:t>Xu Z</w:t>
      </w:r>
      <w:r w:rsidRPr="00F7701C">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F7701C">
        <w:rPr>
          <w:rFonts w:ascii="Book Antiqua" w:eastAsia="Book Antiqua" w:hAnsi="Book Antiqua" w:cs="Book Antiqua"/>
          <w:i/>
          <w:iCs/>
          <w:color w:val="000000"/>
        </w:rPr>
        <w:t>Lancet Respir Med</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8</w:t>
      </w:r>
      <w:r w:rsidRPr="00F7701C">
        <w:rPr>
          <w:rFonts w:ascii="Book Antiqua" w:eastAsia="Book Antiqua" w:hAnsi="Book Antiqua" w:cs="Book Antiqua"/>
          <w:color w:val="000000"/>
        </w:rPr>
        <w:t>: 420-422 [PMID: 32085846 DOI: 10.1016/S2213-2600(20)30076-X]</w:t>
      </w:r>
    </w:p>
    <w:p w14:paraId="5951A68F" w14:textId="5E620A66" w:rsidR="00A77B3E" w:rsidRPr="005E33BA" w:rsidRDefault="00953585" w:rsidP="00F7701C">
      <w:pPr>
        <w:spacing w:line="360" w:lineRule="auto"/>
        <w:jc w:val="both"/>
        <w:rPr>
          <w:rFonts w:ascii="Book Antiqua" w:eastAsia="Book Antiqua" w:hAnsi="Book Antiqua" w:cs="Book Antiqua"/>
          <w:color w:val="000000"/>
        </w:rPr>
      </w:pPr>
      <w:r w:rsidRPr="00F7701C">
        <w:rPr>
          <w:rFonts w:ascii="Book Antiqua" w:eastAsia="Book Antiqua" w:hAnsi="Book Antiqua" w:cs="Book Antiqua"/>
          <w:color w:val="000000"/>
        </w:rPr>
        <w:t xml:space="preserve">71 </w:t>
      </w:r>
      <w:proofErr w:type="spellStart"/>
      <w:r w:rsidR="005E33BA" w:rsidRPr="00AA193D">
        <w:rPr>
          <w:rFonts w:ascii="Book Antiqua" w:eastAsia="Book Antiqua" w:hAnsi="Book Antiqua" w:cs="Book Antiqua"/>
          <w:b/>
          <w:bCs/>
          <w:color w:val="000000"/>
        </w:rPr>
        <w:t>Hällgren</w:t>
      </w:r>
      <w:proofErr w:type="spellEnd"/>
      <w:r w:rsidR="005E33BA" w:rsidRPr="00AA193D">
        <w:rPr>
          <w:rFonts w:ascii="Book Antiqua" w:eastAsia="Book Antiqua" w:hAnsi="Book Antiqua" w:cs="Book Antiqua"/>
          <w:b/>
          <w:bCs/>
          <w:color w:val="000000"/>
        </w:rPr>
        <w:t xml:space="preserve"> R,</w:t>
      </w:r>
      <w:r w:rsidR="005E33BA" w:rsidRPr="005E33BA">
        <w:rPr>
          <w:rFonts w:ascii="Book Antiqua" w:eastAsia="Book Antiqua" w:hAnsi="Book Antiqua" w:cs="Book Antiqua"/>
          <w:color w:val="000000"/>
        </w:rPr>
        <w:t xml:space="preserve"> Samuelsson T, Laurent TC, </w:t>
      </w:r>
      <w:proofErr w:type="spellStart"/>
      <w:r w:rsidR="005E33BA" w:rsidRPr="005E33BA">
        <w:rPr>
          <w:rFonts w:ascii="Book Antiqua" w:eastAsia="Book Antiqua" w:hAnsi="Book Antiqua" w:cs="Book Antiqua"/>
          <w:color w:val="000000"/>
        </w:rPr>
        <w:t>Modig</w:t>
      </w:r>
      <w:proofErr w:type="spellEnd"/>
      <w:r w:rsidR="005E33BA" w:rsidRPr="005E33BA">
        <w:rPr>
          <w:rFonts w:ascii="Book Antiqua" w:eastAsia="Book Antiqua" w:hAnsi="Book Antiqua" w:cs="Book Antiqua"/>
          <w:color w:val="000000"/>
        </w:rPr>
        <w:t xml:space="preserve"> J. Accumulation of hyaluronan (hyaluronic acid) in the lung in adult respiratory distress syndrome. </w:t>
      </w:r>
      <w:r w:rsidR="005E33BA" w:rsidRPr="005E33BA">
        <w:rPr>
          <w:rFonts w:ascii="Book Antiqua" w:eastAsia="Book Antiqua" w:hAnsi="Book Antiqua" w:cs="Book Antiqua"/>
          <w:i/>
          <w:iCs/>
          <w:color w:val="000000"/>
        </w:rPr>
        <w:t xml:space="preserve">Am Rev Respir Dis </w:t>
      </w:r>
      <w:r w:rsidR="005E33BA" w:rsidRPr="005E33BA">
        <w:rPr>
          <w:rFonts w:ascii="Book Antiqua" w:eastAsia="Book Antiqua" w:hAnsi="Book Antiqua" w:cs="Book Antiqua"/>
          <w:color w:val="000000"/>
        </w:rPr>
        <w:t xml:space="preserve">1989; </w:t>
      </w:r>
      <w:r w:rsidR="005E33BA" w:rsidRPr="005E33BA">
        <w:rPr>
          <w:rFonts w:ascii="Book Antiqua" w:eastAsia="Book Antiqua" w:hAnsi="Book Antiqua" w:cs="Book Antiqua"/>
          <w:b/>
          <w:bCs/>
          <w:color w:val="000000"/>
        </w:rPr>
        <w:t>139:</w:t>
      </w:r>
      <w:r w:rsidR="005E33BA" w:rsidRPr="005E33BA">
        <w:rPr>
          <w:rFonts w:ascii="Book Antiqua" w:eastAsia="Book Antiqua" w:hAnsi="Book Antiqua" w:cs="Book Antiqua"/>
          <w:color w:val="000000"/>
        </w:rPr>
        <w:t xml:space="preserve"> 682-687 [PMID: 2923370 DOI: 10.1164/</w:t>
      </w:r>
      <w:proofErr w:type="spellStart"/>
      <w:r w:rsidR="005E33BA" w:rsidRPr="005E33BA">
        <w:rPr>
          <w:rFonts w:ascii="Book Antiqua" w:eastAsia="Book Antiqua" w:hAnsi="Book Antiqua" w:cs="Book Antiqua"/>
          <w:color w:val="000000"/>
        </w:rPr>
        <w:t>ajrccm</w:t>
      </w:r>
      <w:proofErr w:type="spellEnd"/>
      <w:r w:rsidR="005E33BA" w:rsidRPr="005E33BA">
        <w:rPr>
          <w:rFonts w:ascii="Book Antiqua" w:eastAsia="Book Antiqua" w:hAnsi="Book Antiqua" w:cs="Book Antiqua"/>
          <w:color w:val="000000"/>
        </w:rPr>
        <w:t>/139.3.682]</w:t>
      </w:r>
    </w:p>
    <w:p w14:paraId="2C6FAA18" w14:textId="2A2606C8"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72 </w:t>
      </w:r>
      <w:r w:rsidRPr="00F7701C">
        <w:rPr>
          <w:rFonts w:ascii="Book Antiqua" w:eastAsia="Book Antiqua" w:hAnsi="Book Antiqua" w:cs="Book Antiqua"/>
          <w:b/>
          <w:bCs/>
          <w:color w:val="000000"/>
        </w:rPr>
        <w:t>Bell TJ</w:t>
      </w:r>
      <w:r w:rsidRPr="00F7701C">
        <w:rPr>
          <w:rFonts w:ascii="Book Antiqua" w:eastAsia="Book Antiqua" w:hAnsi="Book Antiqua" w:cs="Book Antiqua"/>
          <w:color w:val="000000"/>
        </w:rPr>
        <w:t xml:space="preserve">, Brand OJ, Morgan DJ, </w:t>
      </w:r>
      <w:proofErr w:type="spellStart"/>
      <w:r w:rsidRPr="00F7701C">
        <w:rPr>
          <w:rFonts w:ascii="Book Antiqua" w:eastAsia="Book Antiqua" w:hAnsi="Book Antiqua" w:cs="Book Antiqua"/>
          <w:color w:val="000000"/>
        </w:rPr>
        <w:t>Salek-Ardakani</w:t>
      </w:r>
      <w:proofErr w:type="spellEnd"/>
      <w:r w:rsidRPr="00F7701C">
        <w:rPr>
          <w:rFonts w:ascii="Book Antiqua" w:eastAsia="Book Antiqua" w:hAnsi="Book Antiqua" w:cs="Book Antiqua"/>
          <w:color w:val="000000"/>
        </w:rPr>
        <w:t xml:space="preserve"> S, </w:t>
      </w:r>
      <w:proofErr w:type="spellStart"/>
      <w:r w:rsidRPr="00F7701C">
        <w:rPr>
          <w:rFonts w:ascii="Book Antiqua" w:eastAsia="Book Antiqua" w:hAnsi="Book Antiqua" w:cs="Book Antiqua"/>
          <w:color w:val="000000"/>
        </w:rPr>
        <w:t>Jagger</w:t>
      </w:r>
      <w:proofErr w:type="spellEnd"/>
      <w:r w:rsidRPr="00F7701C">
        <w:rPr>
          <w:rFonts w:ascii="Book Antiqua" w:eastAsia="Book Antiqua" w:hAnsi="Book Antiqua" w:cs="Book Antiqua"/>
          <w:color w:val="000000"/>
        </w:rPr>
        <w:t xml:space="preserve"> C, Fujimori T, </w:t>
      </w:r>
      <w:proofErr w:type="spellStart"/>
      <w:r w:rsidRPr="00F7701C">
        <w:rPr>
          <w:rFonts w:ascii="Book Antiqua" w:eastAsia="Book Antiqua" w:hAnsi="Book Antiqua" w:cs="Book Antiqua"/>
          <w:color w:val="000000"/>
        </w:rPr>
        <w:t>Cholewa</w:t>
      </w:r>
      <w:proofErr w:type="spellEnd"/>
      <w:r w:rsidRPr="00F7701C">
        <w:rPr>
          <w:rFonts w:ascii="Book Antiqua" w:eastAsia="Book Antiqua" w:hAnsi="Book Antiqua" w:cs="Book Antiqua"/>
          <w:color w:val="000000"/>
        </w:rPr>
        <w:t xml:space="preserve"> L, </w:t>
      </w:r>
      <w:proofErr w:type="spellStart"/>
      <w:r w:rsidRPr="00F7701C">
        <w:rPr>
          <w:rFonts w:ascii="Book Antiqua" w:eastAsia="Book Antiqua" w:hAnsi="Book Antiqua" w:cs="Book Antiqua"/>
          <w:color w:val="000000"/>
        </w:rPr>
        <w:t>Tilakaratna</w:t>
      </w:r>
      <w:proofErr w:type="spellEnd"/>
      <w:r w:rsidRPr="00F7701C">
        <w:rPr>
          <w:rFonts w:ascii="Book Antiqua" w:eastAsia="Book Antiqua" w:hAnsi="Book Antiqua" w:cs="Book Antiqua"/>
          <w:color w:val="000000"/>
        </w:rPr>
        <w:t xml:space="preserve"> V, </w:t>
      </w:r>
      <w:proofErr w:type="spellStart"/>
      <w:r w:rsidRPr="00F7701C">
        <w:rPr>
          <w:rFonts w:ascii="Book Antiqua" w:eastAsia="Book Antiqua" w:hAnsi="Book Antiqua" w:cs="Book Antiqua"/>
          <w:color w:val="000000"/>
        </w:rPr>
        <w:t>Östling</w:t>
      </w:r>
      <w:proofErr w:type="spellEnd"/>
      <w:r w:rsidRPr="00F7701C">
        <w:rPr>
          <w:rFonts w:ascii="Book Antiqua" w:eastAsia="Book Antiqua" w:hAnsi="Book Antiqua" w:cs="Book Antiqua"/>
          <w:color w:val="000000"/>
        </w:rPr>
        <w:t xml:space="preserve"> J, Thomas M, Day AJ, </w:t>
      </w:r>
      <w:proofErr w:type="spellStart"/>
      <w:r w:rsidRPr="00F7701C">
        <w:rPr>
          <w:rFonts w:ascii="Book Antiqua" w:eastAsia="Book Antiqua" w:hAnsi="Book Antiqua" w:cs="Book Antiqua"/>
          <w:color w:val="000000"/>
        </w:rPr>
        <w:t>Snelgrove</w:t>
      </w:r>
      <w:proofErr w:type="spellEnd"/>
      <w:r w:rsidRPr="00F7701C">
        <w:rPr>
          <w:rFonts w:ascii="Book Antiqua" w:eastAsia="Book Antiqua" w:hAnsi="Book Antiqua" w:cs="Book Antiqua"/>
          <w:color w:val="000000"/>
        </w:rPr>
        <w:t xml:space="preserve"> RJ, </w:t>
      </w:r>
      <w:proofErr w:type="spellStart"/>
      <w:r w:rsidRPr="00F7701C">
        <w:rPr>
          <w:rFonts w:ascii="Book Antiqua" w:eastAsia="Book Antiqua" w:hAnsi="Book Antiqua" w:cs="Book Antiqua"/>
          <w:color w:val="000000"/>
        </w:rPr>
        <w:t>Hussell</w:t>
      </w:r>
      <w:proofErr w:type="spellEnd"/>
      <w:r w:rsidRPr="00F7701C">
        <w:rPr>
          <w:rFonts w:ascii="Book Antiqua" w:eastAsia="Book Antiqua" w:hAnsi="Book Antiqua" w:cs="Book Antiqua"/>
          <w:color w:val="000000"/>
        </w:rPr>
        <w:t xml:space="preserve"> T. Defective lung function following influenza virus is due to prolonged, reversible hyaluronan synthesis. </w:t>
      </w:r>
      <w:r w:rsidRPr="00F7701C">
        <w:rPr>
          <w:rFonts w:ascii="Book Antiqua" w:eastAsia="Book Antiqua" w:hAnsi="Book Antiqua" w:cs="Book Antiqua"/>
          <w:i/>
          <w:iCs/>
          <w:color w:val="000000"/>
        </w:rPr>
        <w:t>Matrix Biol</w:t>
      </w:r>
      <w:r w:rsidRPr="00F7701C">
        <w:rPr>
          <w:rFonts w:ascii="Book Antiqua" w:eastAsia="Book Antiqua" w:hAnsi="Book Antiqua" w:cs="Book Antiqua"/>
          <w:color w:val="000000"/>
        </w:rPr>
        <w:t xml:space="preserve"> 2019; </w:t>
      </w:r>
      <w:r w:rsidRPr="00F7701C">
        <w:rPr>
          <w:rFonts w:ascii="Book Antiqua" w:eastAsia="Book Antiqua" w:hAnsi="Book Antiqua" w:cs="Book Antiqua"/>
          <w:b/>
          <w:bCs/>
          <w:color w:val="000000"/>
        </w:rPr>
        <w:t>80</w:t>
      </w:r>
      <w:r w:rsidRPr="00F7701C">
        <w:rPr>
          <w:rFonts w:ascii="Book Antiqua" w:eastAsia="Book Antiqua" w:hAnsi="Book Antiqua" w:cs="Book Antiqua"/>
          <w:color w:val="000000"/>
        </w:rPr>
        <w:t>: 14-28 [PMID: 29933044 DOI: 10.1016/j.matbio.2018.06.006]</w:t>
      </w:r>
    </w:p>
    <w:p w14:paraId="52DD3502" w14:textId="69923C73"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73 </w:t>
      </w:r>
      <w:proofErr w:type="spellStart"/>
      <w:r w:rsidRPr="00F7701C">
        <w:rPr>
          <w:rFonts w:ascii="Book Antiqua" w:eastAsia="Book Antiqua" w:hAnsi="Book Antiqua" w:cs="Book Antiqua"/>
          <w:b/>
          <w:bCs/>
          <w:color w:val="000000"/>
        </w:rPr>
        <w:t>Stebbing</w:t>
      </w:r>
      <w:proofErr w:type="spellEnd"/>
      <w:r w:rsidRPr="00F7701C">
        <w:rPr>
          <w:rFonts w:ascii="Book Antiqua" w:eastAsia="Book Antiqua" w:hAnsi="Book Antiqua" w:cs="Book Antiqua"/>
          <w:b/>
          <w:bCs/>
          <w:color w:val="000000"/>
        </w:rPr>
        <w:t xml:space="preserve"> J</w:t>
      </w:r>
      <w:r w:rsidRPr="00F7701C">
        <w:rPr>
          <w:rFonts w:ascii="Book Antiqua" w:eastAsia="Book Antiqua" w:hAnsi="Book Antiqua" w:cs="Book Antiqua"/>
          <w:color w:val="000000"/>
        </w:rPr>
        <w:t xml:space="preserve">, Phelan A, Griffin I, Tucker C, </w:t>
      </w:r>
      <w:proofErr w:type="spellStart"/>
      <w:r w:rsidRPr="00F7701C">
        <w:rPr>
          <w:rFonts w:ascii="Book Antiqua" w:eastAsia="Book Antiqua" w:hAnsi="Book Antiqua" w:cs="Book Antiqua"/>
          <w:color w:val="000000"/>
        </w:rPr>
        <w:t>Oechsle</w:t>
      </w:r>
      <w:proofErr w:type="spellEnd"/>
      <w:r w:rsidRPr="00F7701C">
        <w:rPr>
          <w:rFonts w:ascii="Book Antiqua" w:eastAsia="Book Antiqua" w:hAnsi="Book Antiqua" w:cs="Book Antiqua"/>
          <w:color w:val="000000"/>
        </w:rPr>
        <w:t xml:space="preserve"> O, Smith D, Richardson P. COVID-19: combining antiviral and anti-inflammatory treatments. </w:t>
      </w:r>
      <w:r w:rsidRPr="00F7701C">
        <w:rPr>
          <w:rFonts w:ascii="Book Antiqua" w:eastAsia="Book Antiqua" w:hAnsi="Book Antiqua" w:cs="Book Antiqua"/>
          <w:i/>
          <w:iCs/>
          <w:color w:val="000000"/>
        </w:rPr>
        <w:t>Lancet Infect Dis</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20</w:t>
      </w:r>
      <w:r w:rsidRPr="00F7701C">
        <w:rPr>
          <w:rFonts w:ascii="Book Antiqua" w:eastAsia="Book Antiqua" w:hAnsi="Book Antiqua" w:cs="Book Antiqua"/>
          <w:color w:val="000000"/>
        </w:rPr>
        <w:t>: 400-402 [PMID: 32113509 DOI: 10.1016/S1473-3099(20)30132-8]</w:t>
      </w:r>
    </w:p>
    <w:p w14:paraId="0B4762D9" w14:textId="25027013"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lastRenderedPageBreak/>
        <w:t xml:space="preserve">74 </w:t>
      </w:r>
      <w:r w:rsidRPr="00F7701C">
        <w:rPr>
          <w:rFonts w:ascii="Book Antiqua" w:eastAsia="Book Antiqua" w:hAnsi="Book Antiqua" w:cs="Book Antiqua"/>
          <w:b/>
          <w:bCs/>
          <w:color w:val="000000"/>
        </w:rPr>
        <w:t>Cao B</w:t>
      </w:r>
      <w:r w:rsidRPr="00F7701C">
        <w:rPr>
          <w:rFonts w:ascii="Book Antiqua" w:eastAsia="Book Antiqua" w:hAnsi="Book Antiqua" w:cs="Book Antiqua"/>
          <w:color w:val="000000"/>
        </w:rPr>
        <w:t xml:space="preserve">, Wang Y, Wen D, Liu W, Wang J, Fan G, </w:t>
      </w:r>
      <w:proofErr w:type="spellStart"/>
      <w:r w:rsidRPr="00F7701C">
        <w:rPr>
          <w:rFonts w:ascii="Book Antiqua" w:eastAsia="Book Antiqua" w:hAnsi="Book Antiqua" w:cs="Book Antiqua"/>
          <w:color w:val="000000"/>
        </w:rPr>
        <w:t>Ruan</w:t>
      </w:r>
      <w:proofErr w:type="spellEnd"/>
      <w:r w:rsidRPr="00F7701C">
        <w:rPr>
          <w:rFonts w:ascii="Book Antiqua" w:eastAsia="Book Antiqua" w:hAnsi="Book Antiqua" w:cs="Book Antiqua"/>
          <w:color w:val="000000"/>
        </w:rPr>
        <w:t xml:space="preserve"> L, Song B, Cai Y, Wei M, Li X, Xia J, Chen N, Xiang J, Yu T, </w:t>
      </w:r>
      <w:proofErr w:type="spellStart"/>
      <w:r w:rsidRPr="00F7701C">
        <w:rPr>
          <w:rFonts w:ascii="Book Antiqua" w:eastAsia="Book Antiqua" w:hAnsi="Book Antiqua" w:cs="Book Antiqua"/>
          <w:color w:val="000000"/>
        </w:rPr>
        <w:t>Bai</w:t>
      </w:r>
      <w:proofErr w:type="spellEnd"/>
      <w:r w:rsidRPr="00F7701C">
        <w:rPr>
          <w:rFonts w:ascii="Book Antiqua" w:eastAsia="Book Antiqua" w:hAnsi="Book Antiqua" w:cs="Book Antiqua"/>
          <w:color w:val="000000"/>
        </w:rPr>
        <w:t xml:space="preserve"> T, </w:t>
      </w:r>
      <w:proofErr w:type="spellStart"/>
      <w:r w:rsidRPr="00F7701C">
        <w:rPr>
          <w:rFonts w:ascii="Book Antiqua" w:eastAsia="Book Antiqua" w:hAnsi="Book Antiqua" w:cs="Book Antiqua"/>
          <w:color w:val="000000"/>
        </w:rPr>
        <w:t>Xie</w:t>
      </w:r>
      <w:proofErr w:type="spellEnd"/>
      <w:r w:rsidRPr="00F7701C">
        <w:rPr>
          <w:rFonts w:ascii="Book Antiqua" w:eastAsia="Book Antiqua" w:hAnsi="Book Antiqua" w:cs="Book Antiqua"/>
          <w:color w:val="000000"/>
        </w:rPr>
        <w:t xml:space="preserve"> X, Zhang L, Li C, Yuan Y, Chen H, Li H, Huang H, Tu S, Gong F, Liu Y, Wei Y, Dong C, Zhou F, Gu X, Xu J, Liu Z, Zhang Y, Li H, Shang L, Wang K, Li K, Zhou X, Dong X, Qu Z, Lu S, Hu X, </w:t>
      </w:r>
      <w:proofErr w:type="spellStart"/>
      <w:r w:rsidRPr="00F7701C">
        <w:rPr>
          <w:rFonts w:ascii="Book Antiqua" w:eastAsia="Book Antiqua" w:hAnsi="Book Antiqua" w:cs="Book Antiqua"/>
          <w:color w:val="000000"/>
        </w:rPr>
        <w:t>Ruan</w:t>
      </w:r>
      <w:proofErr w:type="spellEnd"/>
      <w:r w:rsidRPr="00F7701C">
        <w:rPr>
          <w:rFonts w:ascii="Book Antiqua" w:eastAsia="Book Antiqua" w:hAnsi="Book Antiqua" w:cs="Book Antiqua"/>
          <w:color w:val="000000"/>
        </w:rPr>
        <w:t xml:space="preserve"> S, </w:t>
      </w:r>
      <w:proofErr w:type="spellStart"/>
      <w:r w:rsidRPr="00F7701C">
        <w:rPr>
          <w:rFonts w:ascii="Book Antiqua" w:eastAsia="Book Antiqua" w:hAnsi="Book Antiqua" w:cs="Book Antiqua"/>
          <w:color w:val="000000"/>
        </w:rPr>
        <w:t>Luo</w:t>
      </w:r>
      <w:proofErr w:type="spellEnd"/>
      <w:r w:rsidRPr="00F7701C">
        <w:rPr>
          <w:rFonts w:ascii="Book Antiqua" w:eastAsia="Book Antiqua" w:hAnsi="Book Antiqua" w:cs="Book Antiqua"/>
          <w:color w:val="000000"/>
        </w:rPr>
        <w:t xml:space="preserve"> S, Wu J, Peng L, Cheng F, Pan L, Zou J, Jia C, Wang J, Liu X, Wang S, Wu X, Ge Q, He J, Zhan H, </w:t>
      </w:r>
      <w:proofErr w:type="spellStart"/>
      <w:r w:rsidRPr="00F7701C">
        <w:rPr>
          <w:rFonts w:ascii="Book Antiqua" w:eastAsia="Book Antiqua" w:hAnsi="Book Antiqua" w:cs="Book Antiqua"/>
          <w:color w:val="000000"/>
        </w:rPr>
        <w:t>Qiu</w:t>
      </w:r>
      <w:proofErr w:type="spellEnd"/>
      <w:r w:rsidRPr="00F7701C">
        <w:rPr>
          <w:rFonts w:ascii="Book Antiqua" w:eastAsia="Book Antiqua" w:hAnsi="Book Antiqua" w:cs="Book Antiqua"/>
          <w:color w:val="000000"/>
        </w:rPr>
        <w:t xml:space="preserve"> F, </w:t>
      </w:r>
      <w:proofErr w:type="spellStart"/>
      <w:r w:rsidRPr="00F7701C">
        <w:rPr>
          <w:rFonts w:ascii="Book Antiqua" w:eastAsia="Book Antiqua" w:hAnsi="Book Antiqua" w:cs="Book Antiqua"/>
          <w:color w:val="000000"/>
        </w:rPr>
        <w:t>Guo</w:t>
      </w:r>
      <w:proofErr w:type="spellEnd"/>
      <w:r w:rsidRPr="00F7701C">
        <w:rPr>
          <w:rFonts w:ascii="Book Antiqua" w:eastAsia="Book Antiqua" w:hAnsi="Book Antiqua" w:cs="Book Antiqua"/>
          <w:color w:val="000000"/>
        </w:rPr>
        <w:t xml:space="preserve"> L, Huang C, Jaki T, Hayden FG, </w:t>
      </w:r>
      <w:proofErr w:type="spellStart"/>
      <w:r w:rsidRPr="00F7701C">
        <w:rPr>
          <w:rFonts w:ascii="Book Antiqua" w:eastAsia="Book Antiqua" w:hAnsi="Book Antiqua" w:cs="Book Antiqua"/>
          <w:color w:val="000000"/>
        </w:rPr>
        <w:t>Horby</w:t>
      </w:r>
      <w:proofErr w:type="spellEnd"/>
      <w:r w:rsidRPr="00F7701C">
        <w:rPr>
          <w:rFonts w:ascii="Book Antiqua" w:eastAsia="Book Antiqua" w:hAnsi="Book Antiqua" w:cs="Book Antiqua"/>
          <w:color w:val="000000"/>
        </w:rPr>
        <w:t xml:space="preserve"> PW, Zhang D, Wang C. A Trial of Lopinavir-Ritonavir in Adults Hospitalized with Severe Covid-19. </w:t>
      </w:r>
      <w:r w:rsidRPr="00F7701C">
        <w:rPr>
          <w:rFonts w:ascii="Book Antiqua" w:eastAsia="Book Antiqua" w:hAnsi="Book Antiqua" w:cs="Book Antiqua"/>
          <w:i/>
          <w:iCs/>
          <w:color w:val="000000"/>
        </w:rPr>
        <w:t xml:space="preserve">N </w:t>
      </w:r>
      <w:proofErr w:type="spellStart"/>
      <w:r w:rsidRPr="00F7701C">
        <w:rPr>
          <w:rFonts w:ascii="Book Antiqua" w:eastAsia="Book Antiqua" w:hAnsi="Book Antiqua" w:cs="Book Antiqua"/>
          <w:i/>
          <w:iCs/>
          <w:color w:val="000000"/>
        </w:rPr>
        <w:t>Engl</w:t>
      </w:r>
      <w:proofErr w:type="spellEnd"/>
      <w:r w:rsidRPr="00F7701C">
        <w:rPr>
          <w:rFonts w:ascii="Book Antiqua" w:eastAsia="Book Antiqua" w:hAnsi="Book Antiqua" w:cs="Book Antiqua"/>
          <w:i/>
          <w:iCs/>
          <w:color w:val="000000"/>
        </w:rPr>
        <w:t xml:space="preserve"> J Med</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382</w:t>
      </w:r>
      <w:r w:rsidRPr="00F7701C">
        <w:rPr>
          <w:rFonts w:ascii="Book Antiqua" w:eastAsia="Book Antiqua" w:hAnsi="Book Antiqua" w:cs="Book Antiqua"/>
          <w:color w:val="000000"/>
        </w:rPr>
        <w:t>: 1787-1799 [PMID: 32187464 DOI: 10.1056/NEJMoa2001282]</w:t>
      </w:r>
    </w:p>
    <w:p w14:paraId="4CA7DF7F" w14:textId="519A3C26"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75 </w:t>
      </w:r>
      <w:proofErr w:type="spellStart"/>
      <w:r w:rsidRPr="00F7701C">
        <w:rPr>
          <w:rFonts w:ascii="Book Antiqua" w:eastAsia="Book Antiqua" w:hAnsi="Book Antiqua" w:cs="Book Antiqua"/>
          <w:b/>
          <w:bCs/>
          <w:color w:val="000000"/>
        </w:rPr>
        <w:t>Mascarenhas</w:t>
      </w:r>
      <w:proofErr w:type="spellEnd"/>
      <w:r w:rsidRPr="00F7701C">
        <w:rPr>
          <w:rFonts w:ascii="Book Antiqua" w:eastAsia="Book Antiqua" w:hAnsi="Book Antiqua" w:cs="Book Antiqua"/>
          <w:b/>
          <w:bCs/>
          <w:color w:val="000000"/>
        </w:rPr>
        <w:t xml:space="preserve"> J</w:t>
      </w:r>
      <w:r w:rsidRPr="00F7701C">
        <w:rPr>
          <w:rFonts w:ascii="Book Antiqua" w:eastAsia="Book Antiqua" w:hAnsi="Book Antiqua" w:cs="Book Antiqua"/>
          <w:color w:val="000000"/>
        </w:rPr>
        <w:t xml:space="preserve">, Hoffman R. </w:t>
      </w:r>
      <w:proofErr w:type="spellStart"/>
      <w:r w:rsidRPr="00F7701C">
        <w:rPr>
          <w:rFonts w:ascii="Book Antiqua" w:eastAsia="Book Antiqua" w:hAnsi="Book Antiqua" w:cs="Book Antiqua"/>
          <w:color w:val="000000"/>
        </w:rPr>
        <w:t>Ruxolitinib</w:t>
      </w:r>
      <w:proofErr w:type="spellEnd"/>
      <w:r w:rsidRPr="00F7701C">
        <w:rPr>
          <w:rFonts w:ascii="Book Antiqua" w:eastAsia="Book Antiqua" w:hAnsi="Book Antiqua" w:cs="Book Antiqua"/>
          <w:color w:val="000000"/>
        </w:rPr>
        <w:t xml:space="preserve">: the first FDA approved therapy for the treatment of myelofibrosis. </w:t>
      </w:r>
      <w:r w:rsidRPr="00F7701C">
        <w:rPr>
          <w:rFonts w:ascii="Book Antiqua" w:eastAsia="Book Antiqua" w:hAnsi="Book Antiqua" w:cs="Book Antiqua"/>
          <w:i/>
          <w:iCs/>
          <w:color w:val="000000"/>
        </w:rPr>
        <w:t>Clin Cancer Res</w:t>
      </w:r>
      <w:r w:rsidRPr="00F7701C">
        <w:rPr>
          <w:rFonts w:ascii="Book Antiqua" w:eastAsia="Book Antiqua" w:hAnsi="Book Antiqua" w:cs="Book Antiqua"/>
          <w:color w:val="000000"/>
        </w:rPr>
        <w:t xml:space="preserve"> 2012; </w:t>
      </w:r>
      <w:r w:rsidRPr="00F7701C">
        <w:rPr>
          <w:rFonts w:ascii="Book Antiqua" w:eastAsia="Book Antiqua" w:hAnsi="Book Antiqua" w:cs="Book Antiqua"/>
          <w:b/>
          <w:bCs/>
          <w:color w:val="000000"/>
        </w:rPr>
        <w:t>18</w:t>
      </w:r>
      <w:r w:rsidRPr="00F7701C">
        <w:rPr>
          <w:rFonts w:ascii="Book Antiqua" w:eastAsia="Book Antiqua" w:hAnsi="Book Antiqua" w:cs="Book Antiqua"/>
          <w:color w:val="000000"/>
        </w:rPr>
        <w:t>: 3008-3014 [PMID: 22474318 DOI: 10.1158/1078-0432.CCR-11-3145]</w:t>
      </w:r>
    </w:p>
    <w:p w14:paraId="5F35DB9C" w14:textId="07E0AEB0"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76 </w:t>
      </w:r>
      <w:proofErr w:type="spellStart"/>
      <w:r w:rsidRPr="00F7701C">
        <w:rPr>
          <w:rFonts w:ascii="Book Antiqua" w:eastAsia="Book Antiqua" w:hAnsi="Book Antiqua" w:cs="Book Antiqua"/>
          <w:b/>
          <w:bCs/>
          <w:color w:val="000000"/>
        </w:rPr>
        <w:t>Mullard</w:t>
      </w:r>
      <w:proofErr w:type="spellEnd"/>
      <w:r w:rsidRPr="00F7701C">
        <w:rPr>
          <w:rFonts w:ascii="Book Antiqua" w:eastAsia="Book Antiqua" w:hAnsi="Book Antiqua" w:cs="Book Antiqua"/>
          <w:b/>
          <w:bCs/>
          <w:color w:val="000000"/>
        </w:rPr>
        <w:t xml:space="preserve"> A</w:t>
      </w:r>
      <w:r w:rsidRPr="00F7701C">
        <w:rPr>
          <w:rFonts w:ascii="Book Antiqua" w:eastAsia="Book Antiqua" w:hAnsi="Book Antiqua" w:cs="Book Antiqua"/>
          <w:color w:val="000000"/>
        </w:rPr>
        <w:t xml:space="preserve">. FDA approves Eli Lilly's </w:t>
      </w:r>
      <w:proofErr w:type="spellStart"/>
      <w:r w:rsidRPr="00F7701C">
        <w:rPr>
          <w:rFonts w:ascii="Book Antiqua" w:eastAsia="Book Antiqua" w:hAnsi="Book Antiqua" w:cs="Book Antiqua"/>
          <w:color w:val="000000"/>
        </w:rPr>
        <w:t>baricitinib</w:t>
      </w:r>
      <w:proofErr w:type="spellEnd"/>
      <w:r w:rsidRPr="00F7701C">
        <w:rPr>
          <w:rFonts w:ascii="Book Antiqua" w:eastAsia="Book Antiqua" w:hAnsi="Book Antiqua" w:cs="Book Antiqua"/>
          <w:color w:val="000000"/>
        </w:rPr>
        <w:t xml:space="preserve">. </w:t>
      </w:r>
      <w:r w:rsidRPr="00F7701C">
        <w:rPr>
          <w:rFonts w:ascii="Book Antiqua" w:eastAsia="Book Antiqua" w:hAnsi="Book Antiqua" w:cs="Book Antiqua"/>
          <w:i/>
          <w:iCs/>
          <w:color w:val="000000"/>
        </w:rPr>
        <w:t xml:space="preserve">Nat Rev Drug </w:t>
      </w:r>
      <w:proofErr w:type="spellStart"/>
      <w:r w:rsidRPr="00F7701C">
        <w:rPr>
          <w:rFonts w:ascii="Book Antiqua" w:eastAsia="Book Antiqua" w:hAnsi="Book Antiqua" w:cs="Book Antiqua"/>
          <w:i/>
          <w:iCs/>
          <w:color w:val="000000"/>
        </w:rPr>
        <w:t>Discov</w:t>
      </w:r>
      <w:proofErr w:type="spellEnd"/>
      <w:r w:rsidRPr="00F7701C">
        <w:rPr>
          <w:rFonts w:ascii="Book Antiqua" w:eastAsia="Book Antiqua" w:hAnsi="Book Antiqua" w:cs="Book Antiqua"/>
          <w:color w:val="000000"/>
        </w:rPr>
        <w:t xml:space="preserve"> 2018; </w:t>
      </w:r>
      <w:r w:rsidRPr="00F7701C">
        <w:rPr>
          <w:rFonts w:ascii="Book Antiqua" w:eastAsia="Book Antiqua" w:hAnsi="Book Antiqua" w:cs="Book Antiqua"/>
          <w:b/>
          <w:bCs/>
          <w:color w:val="000000"/>
        </w:rPr>
        <w:t>17</w:t>
      </w:r>
      <w:r w:rsidRPr="00F7701C">
        <w:rPr>
          <w:rFonts w:ascii="Book Antiqua" w:eastAsia="Book Antiqua" w:hAnsi="Book Antiqua" w:cs="Book Antiqua"/>
          <w:color w:val="000000"/>
        </w:rPr>
        <w:t>: 460 [PMID: 29950711 DOI: 10.1038/nrd.2018.112]</w:t>
      </w:r>
    </w:p>
    <w:p w14:paraId="3036CCA9" w14:textId="482D2B3D"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77 </w:t>
      </w:r>
      <w:r w:rsidRPr="00F7701C">
        <w:rPr>
          <w:rFonts w:ascii="Book Antiqua" w:eastAsia="Book Antiqua" w:hAnsi="Book Antiqua" w:cs="Book Antiqua"/>
          <w:b/>
          <w:bCs/>
          <w:color w:val="000000"/>
        </w:rPr>
        <w:t>Luo W</w:t>
      </w:r>
      <w:r w:rsidRPr="00F7701C">
        <w:rPr>
          <w:rFonts w:ascii="Book Antiqua" w:eastAsia="Book Antiqua" w:hAnsi="Book Antiqua" w:cs="Book Antiqua"/>
          <w:color w:val="000000"/>
        </w:rPr>
        <w:t xml:space="preserve">, Li YX, Jiang LJ, Chen Q, Wang T, Ye DW. Targeting JAK-STAT Signaling to Control Cytokine Release Syndrome in COVID-19. </w:t>
      </w:r>
      <w:r w:rsidRPr="00F7701C">
        <w:rPr>
          <w:rFonts w:ascii="Book Antiqua" w:eastAsia="Book Antiqua" w:hAnsi="Book Antiqua" w:cs="Book Antiqua"/>
          <w:i/>
          <w:iCs/>
          <w:color w:val="000000"/>
        </w:rPr>
        <w:t xml:space="preserve">Trends </w:t>
      </w:r>
      <w:proofErr w:type="spellStart"/>
      <w:r w:rsidRPr="00F7701C">
        <w:rPr>
          <w:rFonts w:ascii="Book Antiqua" w:eastAsia="Book Antiqua" w:hAnsi="Book Antiqua" w:cs="Book Antiqua"/>
          <w:i/>
          <w:iCs/>
          <w:color w:val="000000"/>
        </w:rPr>
        <w:t>Pharmacol</w:t>
      </w:r>
      <w:proofErr w:type="spellEnd"/>
      <w:r w:rsidRPr="00F7701C">
        <w:rPr>
          <w:rFonts w:ascii="Book Antiqua" w:eastAsia="Book Antiqua" w:hAnsi="Book Antiqua" w:cs="Book Antiqua"/>
          <w:i/>
          <w:iCs/>
          <w:color w:val="000000"/>
        </w:rPr>
        <w:t xml:space="preserve"> </w:t>
      </w:r>
      <w:proofErr w:type="spellStart"/>
      <w:r w:rsidRPr="00F7701C">
        <w:rPr>
          <w:rFonts w:ascii="Book Antiqua" w:eastAsia="Book Antiqua" w:hAnsi="Book Antiqua" w:cs="Book Antiqua"/>
          <w:i/>
          <w:iCs/>
          <w:color w:val="000000"/>
        </w:rPr>
        <w:t>Sci</w:t>
      </w:r>
      <w:proofErr w:type="spellEnd"/>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41</w:t>
      </w:r>
      <w:r w:rsidRPr="00F7701C">
        <w:rPr>
          <w:rFonts w:ascii="Book Antiqua" w:eastAsia="Book Antiqua" w:hAnsi="Book Antiqua" w:cs="Book Antiqua"/>
          <w:color w:val="000000"/>
        </w:rPr>
        <w:t>: 531-543 [PMID: 32580895 DOI: 10.1016/j.tips.2020.06.007]</w:t>
      </w:r>
    </w:p>
    <w:p w14:paraId="415632D5"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78 </w:t>
      </w:r>
      <w:r w:rsidRPr="00F7701C">
        <w:rPr>
          <w:rFonts w:ascii="Book Antiqua" w:eastAsia="Book Antiqua" w:hAnsi="Book Antiqua" w:cs="Book Antiqua"/>
          <w:b/>
          <w:bCs/>
          <w:color w:val="000000"/>
        </w:rPr>
        <w:t>Traynor K</w:t>
      </w:r>
      <w:r w:rsidRPr="00F7701C">
        <w:rPr>
          <w:rFonts w:ascii="Book Antiqua" w:eastAsia="Book Antiqua" w:hAnsi="Book Antiqua" w:cs="Book Antiqua"/>
          <w:color w:val="000000"/>
        </w:rPr>
        <w:t xml:space="preserve">. FDA approves tofacitinib for rheumatoid arthritis. </w:t>
      </w:r>
      <w:r w:rsidRPr="00F7701C">
        <w:rPr>
          <w:rFonts w:ascii="Book Antiqua" w:eastAsia="Book Antiqua" w:hAnsi="Book Antiqua" w:cs="Book Antiqua"/>
          <w:i/>
          <w:iCs/>
          <w:color w:val="000000"/>
        </w:rPr>
        <w:t>Am J Health Syst Pharm</w:t>
      </w:r>
      <w:r w:rsidRPr="00F7701C">
        <w:rPr>
          <w:rFonts w:ascii="Book Antiqua" w:eastAsia="Book Antiqua" w:hAnsi="Book Antiqua" w:cs="Book Antiqua"/>
          <w:color w:val="000000"/>
        </w:rPr>
        <w:t xml:space="preserve"> 2012; </w:t>
      </w:r>
      <w:r w:rsidRPr="00F7701C">
        <w:rPr>
          <w:rFonts w:ascii="Book Antiqua" w:eastAsia="Book Antiqua" w:hAnsi="Book Antiqua" w:cs="Book Antiqua"/>
          <w:b/>
          <w:bCs/>
          <w:color w:val="000000"/>
        </w:rPr>
        <w:t>69</w:t>
      </w:r>
      <w:r w:rsidRPr="00F7701C">
        <w:rPr>
          <w:rFonts w:ascii="Book Antiqua" w:eastAsia="Book Antiqua" w:hAnsi="Book Antiqua" w:cs="Book Antiqua"/>
          <w:color w:val="000000"/>
        </w:rPr>
        <w:t>: 2120 [PMID: 23230026 DOI: 10.2146/news120088]</w:t>
      </w:r>
    </w:p>
    <w:p w14:paraId="22E8DB24" w14:textId="7334B5BE"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79 </w:t>
      </w:r>
      <w:r w:rsidRPr="00F7701C">
        <w:rPr>
          <w:rFonts w:ascii="Book Antiqua" w:eastAsia="Book Antiqua" w:hAnsi="Book Antiqua" w:cs="Book Antiqua"/>
          <w:b/>
          <w:bCs/>
          <w:color w:val="000000"/>
        </w:rPr>
        <w:t>Kremer JM</w:t>
      </w:r>
      <w:r w:rsidRPr="00F7701C">
        <w:rPr>
          <w:rFonts w:ascii="Book Antiqua" w:eastAsia="Book Antiqua" w:hAnsi="Book Antiqua" w:cs="Book Antiqua"/>
          <w:color w:val="000000"/>
        </w:rPr>
        <w:t xml:space="preserve">, Emery P, Camp HS, Friedman A, Wang L, Othman AA, Khan N, </w:t>
      </w:r>
      <w:proofErr w:type="spellStart"/>
      <w:r w:rsidRPr="00F7701C">
        <w:rPr>
          <w:rFonts w:ascii="Book Antiqua" w:eastAsia="Book Antiqua" w:hAnsi="Book Antiqua" w:cs="Book Antiqua"/>
          <w:color w:val="000000"/>
        </w:rPr>
        <w:t>Pangan</w:t>
      </w:r>
      <w:proofErr w:type="spellEnd"/>
      <w:r w:rsidRPr="00F7701C">
        <w:rPr>
          <w:rFonts w:ascii="Book Antiqua" w:eastAsia="Book Antiqua" w:hAnsi="Book Antiqua" w:cs="Book Antiqua"/>
          <w:color w:val="000000"/>
        </w:rPr>
        <w:t xml:space="preserve"> AL, </w:t>
      </w:r>
      <w:proofErr w:type="spellStart"/>
      <w:r w:rsidRPr="00F7701C">
        <w:rPr>
          <w:rFonts w:ascii="Book Antiqua" w:eastAsia="Book Antiqua" w:hAnsi="Book Antiqua" w:cs="Book Antiqua"/>
          <w:color w:val="000000"/>
        </w:rPr>
        <w:t>Jungerwirth</w:t>
      </w:r>
      <w:proofErr w:type="spellEnd"/>
      <w:r w:rsidRPr="00F7701C">
        <w:rPr>
          <w:rFonts w:ascii="Book Antiqua" w:eastAsia="Book Antiqua" w:hAnsi="Book Antiqua" w:cs="Book Antiqua"/>
          <w:color w:val="000000"/>
        </w:rPr>
        <w:t xml:space="preserve"> S, Keystone EC. A Phase IIb Study of ABT-494, a Selective JAK-1 Inhibitor, in Patients </w:t>
      </w:r>
      <w:proofErr w:type="gramStart"/>
      <w:r w:rsidRPr="00F7701C">
        <w:rPr>
          <w:rFonts w:ascii="Book Antiqua" w:eastAsia="Book Antiqua" w:hAnsi="Book Antiqua" w:cs="Book Antiqua"/>
          <w:color w:val="000000"/>
        </w:rPr>
        <w:t>With</w:t>
      </w:r>
      <w:proofErr w:type="gramEnd"/>
      <w:r w:rsidRPr="00F7701C">
        <w:rPr>
          <w:rFonts w:ascii="Book Antiqua" w:eastAsia="Book Antiqua" w:hAnsi="Book Antiqua" w:cs="Book Antiqua"/>
          <w:color w:val="000000"/>
        </w:rPr>
        <w:t xml:space="preserve"> Rheumatoid Arthritis and an Inadequate Response to Anti-Tumor Necrosis Factor Therapy. </w:t>
      </w:r>
      <w:r w:rsidRPr="00F7701C">
        <w:rPr>
          <w:rFonts w:ascii="Book Antiqua" w:eastAsia="Book Antiqua" w:hAnsi="Book Antiqua" w:cs="Book Antiqua"/>
          <w:i/>
          <w:iCs/>
          <w:color w:val="000000"/>
        </w:rPr>
        <w:t xml:space="preserve">Arthritis </w:t>
      </w:r>
      <w:proofErr w:type="spellStart"/>
      <w:r w:rsidRPr="00F7701C">
        <w:rPr>
          <w:rFonts w:ascii="Book Antiqua" w:eastAsia="Book Antiqua" w:hAnsi="Book Antiqua" w:cs="Book Antiqua"/>
          <w:i/>
          <w:iCs/>
          <w:color w:val="000000"/>
        </w:rPr>
        <w:t>Rheumatol</w:t>
      </w:r>
      <w:proofErr w:type="spellEnd"/>
      <w:r w:rsidRPr="00F7701C">
        <w:rPr>
          <w:rFonts w:ascii="Book Antiqua" w:eastAsia="Book Antiqua" w:hAnsi="Book Antiqua" w:cs="Book Antiqua"/>
          <w:color w:val="000000"/>
        </w:rPr>
        <w:t xml:space="preserve"> 2016; </w:t>
      </w:r>
      <w:r w:rsidRPr="00F7701C">
        <w:rPr>
          <w:rFonts w:ascii="Book Antiqua" w:eastAsia="Book Antiqua" w:hAnsi="Book Antiqua" w:cs="Book Antiqua"/>
          <w:b/>
          <w:bCs/>
          <w:color w:val="000000"/>
        </w:rPr>
        <w:t>68</w:t>
      </w:r>
      <w:r w:rsidRPr="00F7701C">
        <w:rPr>
          <w:rFonts w:ascii="Book Antiqua" w:eastAsia="Book Antiqua" w:hAnsi="Book Antiqua" w:cs="Book Antiqua"/>
          <w:color w:val="000000"/>
        </w:rPr>
        <w:t>: 2867-2877 [PMID: 27389975 DOI: 10.1002/art.39801]</w:t>
      </w:r>
    </w:p>
    <w:p w14:paraId="5A2BABAC" w14:textId="45FC1815"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 xml:space="preserve">80 </w:t>
      </w:r>
      <w:r w:rsidRPr="00F7701C">
        <w:rPr>
          <w:rFonts w:ascii="Book Antiqua" w:eastAsia="Book Antiqua" w:hAnsi="Book Antiqua" w:cs="Book Antiqua"/>
          <w:b/>
          <w:bCs/>
          <w:color w:val="000000"/>
        </w:rPr>
        <w:t>Tanaka Y</w:t>
      </w:r>
      <w:r w:rsidRPr="00F7701C">
        <w:rPr>
          <w:rFonts w:ascii="Book Antiqua" w:eastAsia="Book Antiqua" w:hAnsi="Book Antiqua" w:cs="Book Antiqua"/>
          <w:color w:val="000000"/>
        </w:rPr>
        <w:t xml:space="preserve">, Takeuchi T, Tanaka S, Kawakami A, Iwasaki M, Song YW, Chen YH, Wei JC, Lee SH, </w:t>
      </w:r>
      <w:proofErr w:type="spellStart"/>
      <w:r w:rsidRPr="00F7701C">
        <w:rPr>
          <w:rFonts w:ascii="Book Antiqua" w:eastAsia="Book Antiqua" w:hAnsi="Book Antiqua" w:cs="Book Antiqua"/>
          <w:color w:val="000000"/>
        </w:rPr>
        <w:t>Rokuda</w:t>
      </w:r>
      <w:proofErr w:type="spellEnd"/>
      <w:r w:rsidRPr="00F7701C">
        <w:rPr>
          <w:rFonts w:ascii="Book Antiqua" w:eastAsia="Book Antiqua" w:hAnsi="Book Antiqua" w:cs="Book Antiqua"/>
          <w:color w:val="000000"/>
        </w:rPr>
        <w:t xml:space="preserve"> M, </w:t>
      </w:r>
      <w:proofErr w:type="spellStart"/>
      <w:r w:rsidRPr="00F7701C">
        <w:rPr>
          <w:rFonts w:ascii="Book Antiqua" w:eastAsia="Book Antiqua" w:hAnsi="Book Antiqua" w:cs="Book Antiqua"/>
          <w:color w:val="000000"/>
        </w:rPr>
        <w:t>Izutsu</w:t>
      </w:r>
      <w:proofErr w:type="spellEnd"/>
      <w:r w:rsidRPr="00F7701C">
        <w:rPr>
          <w:rFonts w:ascii="Book Antiqua" w:eastAsia="Book Antiqua" w:hAnsi="Book Antiqua" w:cs="Book Antiqua"/>
          <w:color w:val="000000"/>
        </w:rPr>
        <w:t xml:space="preserve"> H, Ushijima S, Kaneko Y, </w:t>
      </w:r>
      <w:proofErr w:type="spellStart"/>
      <w:r w:rsidRPr="00F7701C">
        <w:rPr>
          <w:rFonts w:ascii="Book Antiqua" w:eastAsia="Book Antiqua" w:hAnsi="Book Antiqua" w:cs="Book Antiqua"/>
          <w:color w:val="000000"/>
        </w:rPr>
        <w:t>Akazawa</w:t>
      </w:r>
      <w:proofErr w:type="spellEnd"/>
      <w:r w:rsidRPr="00F7701C">
        <w:rPr>
          <w:rFonts w:ascii="Book Antiqua" w:eastAsia="Book Antiqua" w:hAnsi="Book Antiqua" w:cs="Book Antiqua"/>
          <w:color w:val="000000"/>
        </w:rPr>
        <w:t xml:space="preserve"> R, </w:t>
      </w:r>
      <w:proofErr w:type="spellStart"/>
      <w:r w:rsidRPr="00F7701C">
        <w:rPr>
          <w:rFonts w:ascii="Book Antiqua" w:eastAsia="Book Antiqua" w:hAnsi="Book Antiqua" w:cs="Book Antiqua"/>
          <w:color w:val="000000"/>
        </w:rPr>
        <w:t>Shiomi</w:t>
      </w:r>
      <w:proofErr w:type="spellEnd"/>
      <w:r w:rsidRPr="00F7701C">
        <w:rPr>
          <w:rFonts w:ascii="Book Antiqua" w:eastAsia="Book Antiqua" w:hAnsi="Book Antiqua" w:cs="Book Antiqua"/>
          <w:color w:val="000000"/>
        </w:rPr>
        <w:t xml:space="preserve"> T, Yamada E. Efficacy and safety of </w:t>
      </w:r>
      <w:proofErr w:type="spellStart"/>
      <w:r w:rsidRPr="00F7701C">
        <w:rPr>
          <w:rFonts w:ascii="Book Antiqua" w:eastAsia="Book Antiqua" w:hAnsi="Book Antiqua" w:cs="Book Antiqua"/>
          <w:color w:val="000000"/>
        </w:rPr>
        <w:t>peficitinib</w:t>
      </w:r>
      <w:proofErr w:type="spellEnd"/>
      <w:r w:rsidRPr="00F7701C">
        <w:rPr>
          <w:rFonts w:ascii="Book Antiqua" w:eastAsia="Book Antiqua" w:hAnsi="Book Antiqua" w:cs="Book Antiqua"/>
          <w:color w:val="000000"/>
        </w:rPr>
        <w:t xml:space="preserve"> (ASP015K) in patients with rheumatoid arthritis and an inadequate response to conventional DMARDs: a </w:t>
      </w:r>
      <w:proofErr w:type="spellStart"/>
      <w:r w:rsidRPr="00F7701C">
        <w:rPr>
          <w:rFonts w:ascii="Book Antiqua" w:eastAsia="Book Antiqua" w:hAnsi="Book Antiqua" w:cs="Book Antiqua"/>
          <w:color w:val="000000"/>
        </w:rPr>
        <w:t>randomised</w:t>
      </w:r>
      <w:proofErr w:type="spellEnd"/>
      <w:r w:rsidRPr="00F7701C">
        <w:rPr>
          <w:rFonts w:ascii="Book Antiqua" w:eastAsia="Book Antiqua" w:hAnsi="Book Antiqua" w:cs="Book Antiqua"/>
          <w:color w:val="000000"/>
        </w:rPr>
        <w:t xml:space="preserve">, double-blind, placebo-controlled phase III trial (RAJ3). </w:t>
      </w:r>
      <w:r w:rsidRPr="00F7701C">
        <w:rPr>
          <w:rFonts w:ascii="Book Antiqua" w:eastAsia="Book Antiqua" w:hAnsi="Book Antiqua" w:cs="Book Antiqua"/>
          <w:i/>
          <w:iCs/>
          <w:color w:val="000000"/>
        </w:rPr>
        <w:t>Ann Rheum Dis</w:t>
      </w:r>
      <w:r w:rsidRPr="00F7701C">
        <w:rPr>
          <w:rFonts w:ascii="Book Antiqua" w:eastAsia="Book Antiqua" w:hAnsi="Book Antiqua" w:cs="Book Antiqua"/>
          <w:color w:val="000000"/>
        </w:rPr>
        <w:t xml:space="preserve"> 2019; </w:t>
      </w:r>
      <w:r w:rsidRPr="00F7701C">
        <w:rPr>
          <w:rFonts w:ascii="Book Antiqua" w:eastAsia="Book Antiqua" w:hAnsi="Book Antiqua" w:cs="Book Antiqua"/>
          <w:b/>
          <w:bCs/>
          <w:color w:val="000000"/>
        </w:rPr>
        <w:t>78</w:t>
      </w:r>
      <w:r w:rsidRPr="00F7701C">
        <w:rPr>
          <w:rFonts w:ascii="Book Antiqua" w:eastAsia="Book Antiqua" w:hAnsi="Book Antiqua" w:cs="Book Antiqua"/>
          <w:color w:val="000000"/>
        </w:rPr>
        <w:t>: 1320-1332 [PMID: 31350270 DOI: 10.1136/annrheumdis-2019-215163]</w:t>
      </w:r>
    </w:p>
    <w:p w14:paraId="5865DD25" w14:textId="3E47079E"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lastRenderedPageBreak/>
        <w:t xml:space="preserve">81 </w:t>
      </w:r>
      <w:r w:rsidRPr="00F7701C">
        <w:rPr>
          <w:rFonts w:ascii="Book Antiqua" w:eastAsia="Book Antiqua" w:hAnsi="Book Antiqua" w:cs="Book Antiqua"/>
          <w:b/>
          <w:bCs/>
          <w:color w:val="000000"/>
        </w:rPr>
        <w:t>Wu D</w:t>
      </w:r>
      <w:r w:rsidRPr="00F7701C">
        <w:rPr>
          <w:rFonts w:ascii="Book Antiqua" w:eastAsia="Book Antiqua" w:hAnsi="Book Antiqua" w:cs="Book Antiqua"/>
          <w:color w:val="000000"/>
        </w:rPr>
        <w:t xml:space="preserve">, Yang XO. TH17 responses in cytokine storm of COVID-19: An emerging target of JAK2 inhibitor </w:t>
      </w:r>
      <w:proofErr w:type="spellStart"/>
      <w:r w:rsidRPr="00F7701C">
        <w:rPr>
          <w:rFonts w:ascii="Book Antiqua" w:eastAsia="Book Antiqua" w:hAnsi="Book Antiqua" w:cs="Book Antiqua"/>
          <w:color w:val="000000"/>
        </w:rPr>
        <w:t>Fedratinib</w:t>
      </w:r>
      <w:proofErr w:type="spellEnd"/>
      <w:r w:rsidRPr="00F7701C">
        <w:rPr>
          <w:rFonts w:ascii="Book Antiqua" w:eastAsia="Book Antiqua" w:hAnsi="Book Antiqua" w:cs="Book Antiqua"/>
          <w:color w:val="000000"/>
        </w:rPr>
        <w:t xml:space="preserve">. </w:t>
      </w:r>
      <w:r w:rsidRPr="00F7701C">
        <w:rPr>
          <w:rFonts w:ascii="Book Antiqua" w:eastAsia="Book Antiqua" w:hAnsi="Book Antiqua" w:cs="Book Antiqua"/>
          <w:i/>
          <w:iCs/>
          <w:color w:val="000000"/>
        </w:rPr>
        <w:t>J Microbiol Immunol Infect</w:t>
      </w:r>
      <w:r w:rsidRPr="00F7701C">
        <w:rPr>
          <w:rFonts w:ascii="Book Antiqua" w:eastAsia="Book Antiqua" w:hAnsi="Book Antiqua" w:cs="Book Antiqua"/>
          <w:color w:val="000000"/>
        </w:rPr>
        <w:t xml:space="preserve"> 2020; </w:t>
      </w:r>
      <w:r w:rsidRPr="00F7701C">
        <w:rPr>
          <w:rFonts w:ascii="Book Antiqua" w:eastAsia="Book Antiqua" w:hAnsi="Book Antiqua" w:cs="Book Antiqua"/>
          <w:b/>
          <w:bCs/>
          <w:color w:val="000000"/>
        </w:rPr>
        <w:t>53</w:t>
      </w:r>
      <w:r w:rsidRPr="00F7701C">
        <w:rPr>
          <w:rFonts w:ascii="Book Antiqua" w:eastAsia="Book Antiqua" w:hAnsi="Book Antiqua" w:cs="Book Antiqua"/>
          <w:color w:val="000000"/>
        </w:rPr>
        <w:t>: 368-370 [PMID: 32205092 DOI: 10.1016/j.jmii.2020.03.005]</w:t>
      </w:r>
    </w:p>
    <w:bookmarkEnd w:id="8"/>
    <w:bookmarkEnd w:id="9"/>
    <w:p w14:paraId="56E1B15A" w14:textId="77777777" w:rsidR="00A77B3E" w:rsidRPr="00F7701C" w:rsidRDefault="00A77B3E" w:rsidP="00F7701C">
      <w:pPr>
        <w:spacing w:line="360" w:lineRule="auto"/>
        <w:jc w:val="both"/>
        <w:rPr>
          <w:rFonts w:ascii="Book Antiqua" w:hAnsi="Book Antiqua"/>
        </w:rPr>
        <w:sectPr w:rsidR="00A77B3E" w:rsidRPr="00F7701C">
          <w:pgSz w:w="12240" w:h="15840"/>
          <w:pgMar w:top="1440" w:right="1440" w:bottom="1440" w:left="1440" w:header="720" w:footer="720" w:gutter="0"/>
          <w:cols w:space="720"/>
          <w:docGrid w:linePitch="360"/>
        </w:sectPr>
      </w:pPr>
    </w:p>
    <w:p w14:paraId="2B5DAC87"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color w:val="000000"/>
        </w:rPr>
        <w:lastRenderedPageBreak/>
        <w:t>Footnotes</w:t>
      </w:r>
    </w:p>
    <w:p w14:paraId="43B080EC" w14:textId="5C1DD8E2"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bCs/>
          <w:color w:val="000000"/>
        </w:rPr>
        <w:t xml:space="preserve">Conflict-of-interest statement: </w:t>
      </w:r>
      <w:r w:rsidRPr="00F7701C">
        <w:rPr>
          <w:rFonts w:ascii="Book Antiqua" w:eastAsia="Book Antiqua" w:hAnsi="Book Antiqua" w:cs="Book Antiqua"/>
          <w:color w:val="000000"/>
        </w:rPr>
        <w:t xml:space="preserve">I hereby declare that the corresponding author of the submitted manuscript is supported by a research grant from the Medical Scientific Research Foundation of Guangdong Province of China during the preparation of the paper; the funding agency has no influence on the preparation on the present </w:t>
      </w:r>
      <w:r w:rsidR="00B131CE">
        <w:rPr>
          <w:rFonts w:ascii="Book Antiqua" w:eastAsia="Book Antiqua" w:hAnsi="Book Antiqua" w:cs="Book Antiqua"/>
          <w:color w:val="000000"/>
        </w:rPr>
        <w:t>manuscript</w:t>
      </w:r>
      <w:r w:rsidR="00FB263C" w:rsidRPr="00FB263C">
        <w:rPr>
          <w:rFonts w:ascii="Book Antiqua" w:eastAsia="宋体" w:hAnsi="Book Antiqua" w:cs="宋体"/>
          <w:color w:val="000000"/>
          <w:lang w:eastAsia="zh-CN"/>
        </w:rPr>
        <w:t>;</w:t>
      </w:r>
      <w:r w:rsidR="00FB263C">
        <w:rPr>
          <w:rFonts w:ascii="Book Antiqua" w:eastAsia="宋体" w:hAnsi="Book Antiqua" w:cs="宋体"/>
          <w:color w:val="000000"/>
          <w:lang w:eastAsia="zh-CN"/>
        </w:rPr>
        <w:t xml:space="preserve"> </w:t>
      </w:r>
      <w:r w:rsidRPr="00F7701C">
        <w:rPr>
          <w:rFonts w:ascii="Book Antiqua" w:eastAsia="Book Antiqua" w:hAnsi="Book Antiqua" w:cs="Book Antiqua"/>
          <w:color w:val="000000"/>
        </w:rPr>
        <w:t>but the conceived idea of the paper was inspired by the supported research.</w:t>
      </w:r>
    </w:p>
    <w:p w14:paraId="654EBB51" w14:textId="77777777" w:rsidR="00A77B3E" w:rsidRPr="00F7701C" w:rsidRDefault="00A77B3E" w:rsidP="00F7701C">
      <w:pPr>
        <w:spacing w:line="360" w:lineRule="auto"/>
        <w:jc w:val="both"/>
        <w:rPr>
          <w:rFonts w:ascii="Book Antiqua" w:hAnsi="Book Antiqua"/>
        </w:rPr>
      </w:pPr>
    </w:p>
    <w:p w14:paraId="18750D9C"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bCs/>
          <w:color w:val="000000"/>
        </w:rPr>
        <w:t xml:space="preserve">Open-Access: </w:t>
      </w:r>
      <w:r w:rsidRPr="00F7701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7701C">
        <w:rPr>
          <w:rFonts w:ascii="Book Antiqua" w:eastAsia="Book Antiqua" w:hAnsi="Book Antiqua" w:cs="Book Antiqua"/>
          <w:color w:val="000000"/>
        </w:rPr>
        <w:t>NonCommercial</w:t>
      </w:r>
      <w:proofErr w:type="spellEnd"/>
      <w:r w:rsidRPr="00F7701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97E4D3" w14:textId="77777777" w:rsidR="00A77B3E" w:rsidRPr="00F7701C" w:rsidRDefault="00A77B3E" w:rsidP="00F7701C">
      <w:pPr>
        <w:spacing w:line="360" w:lineRule="auto"/>
        <w:jc w:val="both"/>
        <w:rPr>
          <w:rFonts w:ascii="Book Antiqua" w:hAnsi="Book Antiqua"/>
        </w:rPr>
      </w:pPr>
    </w:p>
    <w:p w14:paraId="2732539D" w14:textId="2BE4BB6B"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color w:val="000000"/>
        </w:rPr>
        <w:t xml:space="preserve">Manuscript source: </w:t>
      </w:r>
      <w:r w:rsidRPr="00F7701C">
        <w:rPr>
          <w:rFonts w:ascii="Book Antiqua" w:eastAsia="Book Antiqua" w:hAnsi="Book Antiqua" w:cs="Book Antiqua"/>
          <w:color w:val="000000"/>
        </w:rPr>
        <w:t xml:space="preserve">Invited </w:t>
      </w:r>
      <w:r w:rsidR="00EC70F9">
        <w:rPr>
          <w:rFonts w:ascii="Book Antiqua" w:eastAsia="Book Antiqua" w:hAnsi="Book Antiqua" w:cs="Book Antiqua"/>
          <w:color w:val="000000"/>
        </w:rPr>
        <w:t>m</w:t>
      </w:r>
      <w:r w:rsidRPr="00F7701C">
        <w:rPr>
          <w:rFonts w:ascii="Book Antiqua" w:eastAsia="Book Antiqua" w:hAnsi="Book Antiqua" w:cs="Book Antiqua"/>
          <w:color w:val="000000"/>
        </w:rPr>
        <w:t>anuscript</w:t>
      </w:r>
    </w:p>
    <w:p w14:paraId="50BE6329" w14:textId="77777777" w:rsidR="00A77B3E" w:rsidRPr="00F7701C" w:rsidRDefault="00A77B3E" w:rsidP="00F7701C">
      <w:pPr>
        <w:spacing w:line="360" w:lineRule="auto"/>
        <w:jc w:val="both"/>
        <w:rPr>
          <w:rFonts w:ascii="Book Antiqua" w:hAnsi="Book Antiqua"/>
        </w:rPr>
      </w:pPr>
    </w:p>
    <w:p w14:paraId="32EEED6B"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color w:val="000000"/>
        </w:rPr>
        <w:t xml:space="preserve">Peer-review started: </w:t>
      </w:r>
      <w:r w:rsidRPr="00F7701C">
        <w:rPr>
          <w:rFonts w:ascii="Book Antiqua" w:eastAsia="Book Antiqua" w:hAnsi="Book Antiqua" w:cs="Book Antiqua"/>
          <w:color w:val="000000"/>
        </w:rPr>
        <w:t>October 13, 2020</w:t>
      </w:r>
    </w:p>
    <w:p w14:paraId="1316ED54"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color w:val="000000"/>
        </w:rPr>
        <w:t xml:space="preserve">First decision: </w:t>
      </w:r>
      <w:r w:rsidRPr="00F7701C">
        <w:rPr>
          <w:rFonts w:ascii="Book Antiqua" w:eastAsia="Book Antiqua" w:hAnsi="Book Antiqua" w:cs="Book Antiqua"/>
          <w:color w:val="000000"/>
        </w:rPr>
        <w:t>November 26, 2020</w:t>
      </w:r>
    </w:p>
    <w:p w14:paraId="719B5F9E"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color w:val="000000"/>
        </w:rPr>
        <w:t xml:space="preserve">Article in press: </w:t>
      </w:r>
    </w:p>
    <w:p w14:paraId="70B021C3" w14:textId="77777777" w:rsidR="00A77B3E" w:rsidRPr="00F7701C" w:rsidRDefault="00A77B3E" w:rsidP="00F7701C">
      <w:pPr>
        <w:spacing w:line="360" w:lineRule="auto"/>
        <w:jc w:val="both"/>
        <w:rPr>
          <w:rFonts w:ascii="Book Antiqua" w:hAnsi="Book Antiqua"/>
        </w:rPr>
      </w:pPr>
    </w:p>
    <w:p w14:paraId="300C2F4D" w14:textId="2EA68999"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color w:val="000000"/>
        </w:rPr>
        <w:t xml:space="preserve">Specialty type: </w:t>
      </w:r>
      <w:bookmarkStart w:id="10" w:name="OLE_LINK1952"/>
      <w:bookmarkStart w:id="11" w:name="OLE_LINK1953"/>
      <w:bookmarkStart w:id="12" w:name="OLE_LINK2066"/>
      <w:r w:rsidR="00E61821" w:rsidRPr="004E2923">
        <w:rPr>
          <w:rFonts w:ascii="Book Antiqua" w:eastAsia="微软雅黑" w:hAnsi="Book Antiqua" w:cs="宋体"/>
        </w:rPr>
        <w:t>Medicine, research and experimental</w:t>
      </w:r>
      <w:bookmarkEnd w:id="10"/>
      <w:bookmarkEnd w:id="11"/>
      <w:bookmarkEnd w:id="12"/>
    </w:p>
    <w:p w14:paraId="5E7F6161"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color w:val="000000"/>
        </w:rPr>
        <w:t xml:space="preserve">Country/Territory of origin: </w:t>
      </w:r>
      <w:r w:rsidRPr="00F7701C">
        <w:rPr>
          <w:rFonts w:ascii="Book Antiqua" w:eastAsia="Book Antiqua" w:hAnsi="Book Antiqua" w:cs="Book Antiqua"/>
          <w:color w:val="000000"/>
        </w:rPr>
        <w:t>China</w:t>
      </w:r>
    </w:p>
    <w:p w14:paraId="57C7C038"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color w:val="000000"/>
        </w:rPr>
        <w:t>Peer-review report’s scientific quality classification</w:t>
      </w:r>
    </w:p>
    <w:p w14:paraId="25261975"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Grade A (Excellent): 0</w:t>
      </w:r>
    </w:p>
    <w:p w14:paraId="41AB73AC"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Grade B (Very good): B</w:t>
      </w:r>
    </w:p>
    <w:p w14:paraId="698162FA"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Grade C (Good): 0</w:t>
      </w:r>
    </w:p>
    <w:p w14:paraId="23BEF454"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Grade D (Fair): 0</w:t>
      </w:r>
    </w:p>
    <w:p w14:paraId="6FAFF661"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color w:val="000000"/>
        </w:rPr>
        <w:t>Grade E (Poor): 0</w:t>
      </w:r>
    </w:p>
    <w:p w14:paraId="4C8BEC76" w14:textId="77777777" w:rsidR="00A77B3E" w:rsidRPr="00F7701C" w:rsidRDefault="00A77B3E" w:rsidP="00F7701C">
      <w:pPr>
        <w:spacing w:line="360" w:lineRule="auto"/>
        <w:jc w:val="both"/>
        <w:rPr>
          <w:rFonts w:ascii="Book Antiqua" w:hAnsi="Book Antiqua"/>
        </w:rPr>
      </w:pPr>
    </w:p>
    <w:p w14:paraId="2EFB4336" w14:textId="53A7C6F6" w:rsidR="00A77B3E" w:rsidRDefault="00953585" w:rsidP="00F7701C">
      <w:pPr>
        <w:spacing w:line="360" w:lineRule="auto"/>
        <w:jc w:val="both"/>
        <w:rPr>
          <w:rFonts w:ascii="Book Antiqua" w:eastAsia="Book Antiqua" w:hAnsi="Book Antiqua" w:cs="Book Antiqua"/>
          <w:b/>
          <w:color w:val="000000"/>
        </w:rPr>
      </w:pPr>
      <w:r w:rsidRPr="00F7701C">
        <w:rPr>
          <w:rFonts w:ascii="Book Antiqua" w:eastAsia="Book Antiqua" w:hAnsi="Book Antiqua" w:cs="Book Antiqua"/>
          <w:b/>
          <w:color w:val="000000"/>
        </w:rPr>
        <w:t xml:space="preserve">P-Reviewer: </w:t>
      </w:r>
      <w:proofErr w:type="spellStart"/>
      <w:r w:rsidRPr="00F7701C">
        <w:rPr>
          <w:rFonts w:ascii="Book Antiqua" w:eastAsia="Book Antiqua" w:hAnsi="Book Antiqua" w:cs="Book Antiqua"/>
          <w:color w:val="000000"/>
        </w:rPr>
        <w:t>Farshadpour</w:t>
      </w:r>
      <w:proofErr w:type="spellEnd"/>
      <w:r w:rsidRPr="00F7701C">
        <w:rPr>
          <w:rFonts w:ascii="Book Antiqua" w:eastAsia="Book Antiqua" w:hAnsi="Book Antiqua" w:cs="Book Antiqua"/>
          <w:color w:val="000000"/>
        </w:rPr>
        <w:t xml:space="preserve"> F</w:t>
      </w:r>
      <w:r w:rsidRPr="00F7701C">
        <w:rPr>
          <w:rFonts w:ascii="Book Antiqua" w:eastAsia="Book Antiqua" w:hAnsi="Book Antiqua" w:cs="Book Antiqua"/>
          <w:b/>
          <w:color w:val="000000"/>
        </w:rPr>
        <w:t xml:space="preserve"> S-Editor: </w:t>
      </w:r>
      <w:r w:rsidRPr="00F7701C">
        <w:rPr>
          <w:rFonts w:ascii="Book Antiqua" w:eastAsia="Book Antiqua" w:hAnsi="Book Antiqua" w:cs="Book Antiqua"/>
          <w:color w:val="000000"/>
        </w:rPr>
        <w:t>Fan JR</w:t>
      </w:r>
      <w:r w:rsidRPr="00F7701C">
        <w:rPr>
          <w:rFonts w:ascii="Book Antiqua" w:eastAsia="Book Antiqua" w:hAnsi="Book Antiqua" w:cs="Book Antiqua"/>
          <w:b/>
          <w:color w:val="000000"/>
        </w:rPr>
        <w:t xml:space="preserve"> L-Editor:  </w:t>
      </w:r>
      <w:ins w:id="13" w:author="jrw" w:date="2021-01-21T13:12:00Z">
        <w:r w:rsidR="00B131CE">
          <w:rPr>
            <w:rFonts w:ascii="Book Antiqua" w:eastAsia="Book Antiqua" w:hAnsi="Book Antiqua" w:cs="Book Antiqua"/>
            <w:color w:val="000000"/>
          </w:rPr>
          <w:t xml:space="preserve">Webster JR </w:t>
        </w:r>
      </w:ins>
      <w:r w:rsidRPr="00F7701C">
        <w:rPr>
          <w:rFonts w:ascii="Book Antiqua" w:eastAsia="Book Antiqua" w:hAnsi="Book Antiqua" w:cs="Book Antiqua"/>
          <w:b/>
          <w:color w:val="000000"/>
        </w:rPr>
        <w:t xml:space="preserve">P-Editor: </w:t>
      </w:r>
    </w:p>
    <w:p w14:paraId="7FDA6252" w14:textId="77777777" w:rsidR="00AF0C0E" w:rsidRPr="00F7701C" w:rsidRDefault="00AF0C0E" w:rsidP="00F7701C">
      <w:pPr>
        <w:spacing w:line="360" w:lineRule="auto"/>
        <w:jc w:val="both"/>
        <w:rPr>
          <w:rFonts w:ascii="Book Antiqua" w:hAnsi="Book Antiqua"/>
        </w:rPr>
        <w:sectPr w:rsidR="00AF0C0E" w:rsidRPr="00F7701C">
          <w:pgSz w:w="12240" w:h="15840"/>
          <w:pgMar w:top="1440" w:right="1440" w:bottom="1440" w:left="1440" w:header="720" w:footer="720" w:gutter="0"/>
          <w:cols w:space="720"/>
          <w:docGrid w:linePitch="360"/>
        </w:sectPr>
      </w:pPr>
    </w:p>
    <w:p w14:paraId="784E2802" w14:textId="77777777" w:rsidR="00A77B3E" w:rsidRPr="00F7701C" w:rsidRDefault="00953585" w:rsidP="00F7701C">
      <w:pPr>
        <w:spacing w:line="360" w:lineRule="auto"/>
        <w:jc w:val="both"/>
        <w:rPr>
          <w:rFonts w:ascii="Book Antiqua" w:hAnsi="Book Antiqua"/>
        </w:rPr>
      </w:pPr>
      <w:r w:rsidRPr="00F7701C">
        <w:rPr>
          <w:rFonts w:ascii="Book Antiqua" w:eastAsia="Book Antiqua" w:hAnsi="Book Antiqua" w:cs="Book Antiqua"/>
          <w:b/>
          <w:color w:val="000000"/>
        </w:rPr>
        <w:lastRenderedPageBreak/>
        <w:t>Figure Legends</w:t>
      </w:r>
    </w:p>
    <w:p w14:paraId="4E5581AD" w14:textId="0D37C1F4" w:rsidR="00031BDD" w:rsidRDefault="00B12FCA" w:rsidP="00F7701C">
      <w:pPr>
        <w:spacing w:line="360" w:lineRule="auto"/>
        <w:jc w:val="both"/>
        <w:rPr>
          <w:rFonts w:ascii="Book Antiqua" w:hAnsi="Book Antiqua" w:cs="Book Antiqua"/>
          <w:color w:val="000000"/>
          <w:lang w:eastAsia="zh-CN"/>
        </w:rPr>
      </w:pPr>
      <w:r>
        <w:rPr>
          <w:noProof/>
          <w:lang w:eastAsia="zh-CN"/>
        </w:rPr>
        <w:drawing>
          <wp:inline distT="0" distB="0" distL="0" distR="0" wp14:anchorId="2F186743" wp14:editId="4550914E">
            <wp:extent cx="5216560" cy="2234316"/>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28929" cy="2239614"/>
                    </a:xfrm>
                    <a:prstGeom prst="rect">
                      <a:avLst/>
                    </a:prstGeom>
                  </pic:spPr>
                </pic:pic>
              </a:graphicData>
            </a:graphic>
          </wp:inline>
        </w:drawing>
      </w:r>
    </w:p>
    <w:p w14:paraId="6961DA2C" w14:textId="61D00946" w:rsidR="00A77B3E" w:rsidRPr="00AE41C8" w:rsidRDefault="00953585" w:rsidP="00F7701C">
      <w:pPr>
        <w:spacing w:line="360" w:lineRule="auto"/>
        <w:jc w:val="both"/>
        <w:rPr>
          <w:rFonts w:ascii="Book Antiqua" w:hAnsi="Book Antiqua" w:cs="Book Antiqua"/>
          <w:color w:val="000000"/>
          <w:lang w:eastAsia="zh-CN"/>
        </w:rPr>
      </w:pPr>
      <w:bookmarkStart w:id="14" w:name="OLE_LINK5"/>
      <w:bookmarkStart w:id="15" w:name="OLE_LINK6"/>
      <w:r w:rsidRPr="00031BDD">
        <w:rPr>
          <w:rFonts w:ascii="Book Antiqua" w:eastAsia="Book Antiqua" w:hAnsi="Book Antiqua" w:cs="Book Antiqua"/>
          <w:b/>
          <w:bCs/>
          <w:color w:val="000000"/>
        </w:rPr>
        <w:t>Fig</w:t>
      </w:r>
      <w:bookmarkEnd w:id="14"/>
      <w:bookmarkEnd w:id="15"/>
      <w:r w:rsidRPr="00031BDD">
        <w:rPr>
          <w:rFonts w:ascii="Book Antiqua" w:eastAsia="Book Antiqua" w:hAnsi="Book Antiqua" w:cs="Book Antiqua"/>
          <w:b/>
          <w:bCs/>
          <w:color w:val="000000"/>
        </w:rPr>
        <w:t>ure 1 The scheme of modification of peptide tails of histones H3 and H4.</w:t>
      </w:r>
      <w:r w:rsidRPr="00F7701C">
        <w:rPr>
          <w:rFonts w:ascii="Book Antiqua" w:eastAsia="Book Antiqua" w:hAnsi="Book Antiqua" w:cs="Book Antiqua"/>
          <w:color w:val="000000"/>
        </w:rPr>
        <w:t xml:space="preserve"> “M” and “A” denote modification </w:t>
      </w:r>
      <w:ins w:id="16" w:author="jrw" w:date="2021-01-21T13:13:00Z">
        <w:r w:rsidR="00B131CE">
          <w:rPr>
            <w:rFonts w:ascii="Book Antiqua" w:eastAsia="Book Antiqua" w:hAnsi="Book Antiqua" w:cs="Book Antiqua"/>
            <w:color w:val="000000"/>
          </w:rPr>
          <w:t>by</w:t>
        </w:r>
      </w:ins>
      <w:del w:id="17" w:author="jrw" w:date="2021-01-21T13:13:00Z">
        <w:r w:rsidRPr="00F7701C" w:rsidDel="00B131CE">
          <w:rPr>
            <w:rFonts w:ascii="Book Antiqua" w:eastAsia="Book Antiqua" w:hAnsi="Book Antiqua" w:cs="Book Antiqua"/>
            <w:color w:val="000000"/>
          </w:rPr>
          <w:delText>of</w:delText>
        </w:r>
      </w:del>
      <w:r w:rsidRPr="00F7701C">
        <w:rPr>
          <w:rFonts w:ascii="Book Antiqua" w:eastAsia="Book Antiqua" w:hAnsi="Book Antiqua" w:cs="Book Antiqua"/>
          <w:color w:val="000000"/>
        </w:rPr>
        <w:t xml:space="preserve"> methylation and acetylation</w:t>
      </w:r>
      <w:ins w:id="18" w:author="jrw" w:date="2021-01-21T13:13:00Z">
        <w:r w:rsidR="00B131CE">
          <w:rPr>
            <w:rFonts w:ascii="Book Antiqua" w:eastAsia="Book Antiqua" w:hAnsi="Book Antiqua" w:cs="Book Antiqua"/>
            <w:color w:val="000000"/>
          </w:rPr>
          <w:t>,</w:t>
        </w:r>
      </w:ins>
      <w:r w:rsidRPr="00F7701C">
        <w:rPr>
          <w:rFonts w:ascii="Book Antiqua" w:eastAsia="Book Antiqua" w:hAnsi="Book Antiqua" w:cs="Book Antiqua"/>
          <w:color w:val="000000"/>
        </w:rPr>
        <w:t xml:space="preserve"> respectively; the letter “K” on the H3 tail presents activities of activation (blue; K4 and K36), and repression (red</w:t>
      </w:r>
      <w:r w:rsidR="006C620E">
        <w:rPr>
          <w:rFonts w:ascii="Book Antiqua" w:eastAsia="Book Antiqua" w:hAnsi="Book Antiqua" w:cs="Book Antiqua"/>
          <w:color w:val="000000"/>
        </w:rPr>
        <w:t>;</w:t>
      </w:r>
      <w:r w:rsidR="006C620E" w:rsidRPr="00F7701C">
        <w:rPr>
          <w:rFonts w:ascii="Book Antiqua" w:eastAsia="Book Antiqua" w:hAnsi="Book Antiqua" w:cs="Book Antiqua"/>
          <w:color w:val="000000"/>
        </w:rPr>
        <w:t xml:space="preserve"> </w:t>
      </w:r>
      <w:r w:rsidRPr="00F7701C">
        <w:rPr>
          <w:rFonts w:ascii="Book Antiqua" w:eastAsia="Book Antiqua" w:hAnsi="Book Antiqua" w:cs="Book Antiqua"/>
          <w:color w:val="000000"/>
        </w:rPr>
        <w:t>K9 and K27).</w:t>
      </w:r>
      <w:r w:rsidR="00AE41C8">
        <w:rPr>
          <w:rFonts w:ascii="Book Antiqua" w:hAnsi="Book Antiqua" w:cs="Book Antiqua" w:hint="eastAsia"/>
          <w:color w:val="000000"/>
          <w:lang w:eastAsia="zh-CN"/>
        </w:rPr>
        <w:t xml:space="preserve"> </w:t>
      </w:r>
      <w:r w:rsidR="00AE41C8">
        <w:rPr>
          <w:rFonts w:ascii="Book Antiqua" w:hAnsi="Book Antiqua" w:cs="Book Antiqua"/>
          <w:color w:val="000000"/>
          <w:lang w:eastAsia="zh-CN"/>
        </w:rPr>
        <w:t>“</w:t>
      </w:r>
      <w:r w:rsidR="00AE41C8">
        <w:rPr>
          <w:rFonts w:ascii="Book Antiqua" w:hAnsi="Book Antiqua" w:cs="Book Antiqua" w:hint="eastAsia"/>
          <w:color w:val="000000"/>
          <w:lang w:eastAsia="zh-CN"/>
        </w:rPr>
        <w:t>C</w:t>
      </w:r>
      <w:r w:rsidR="00AE41C8">
        <w:rPr>
          <w:rFonts w:ascii="Book Antiqua" w:hAnsi="Book Antiqua" w:cs="Book Antiqua"/>
          <w:color w:val="000000"/>
          <w:lang w:eastAsia="zh-CN"/>
        </w:rPr>
        <w:t>”</w:t>
      </w:r>
      <w:r w:rsidR="00AE41C8">
        <w:rPr>
          <w:rFonts w:ascii="Book Antiqua" w:hAnsi="Book Antiqua" w:cs="Book Antiqua" w:hint="eastAsia"/>
          <w:color w:val="000000"/>
          <w:lang w:eastAsia="zh-CN"/>
        </w:rPr>
        <w:t xml:space="preserve"> and </w:t>
      </w:r>
      <w:r w:rsidR="00AE41C8">
        <w:rPr>
          <w:rFonts w:ascii="Book Antiqua" w:hAnsi="Book Antiqua" w:cs="Book Antiqua"/>
          <w:color w:val="000000"/>
          <w:lang w:eastAsia="zh-CN"/>
        </w:rPr>
        <w:t>“</w:t>
      </w:r>
      <w:r w:rsidR="00AE41C8">
        <w:rPr>
          <w:rFonts w:ascii="Book Antiqua" w:hAnsi="Book Antiqua" w:cs="Book Antiqua" w:hint="eastAsia"/>
          <w:color w:val="000000"/>
          <w:lang w:eastAsia="zh-CN"/>
        </w:rPr>
        <w:t>N</w:t>
      </w:r>
      <w:r w:rsidR="00AE41C8">
        <w:rPr>
          <w:rFonts w:ascii="Book Antiqua" w:hAnsi="Book Antiqua" w:cs="Book Antiqua"/>
          <w:color w:val="000000"/>
          <w:lang w:eastAsia="zh-CN"/>
        </w:rPr>
        <w:t>”</w:t>
      </w:r>
      <w:r w:rsidR="00AE41C8">
        <w:rPr>
          <w:rFonts w:ascii="Book Antiqua" w:hAnsi="Book Antiqua" w:cs="Book Antiqua" w:hint="eastAsia"/>
          <w:color w:val="000000"/>
          <w:lang w:eastAsia="zh-CN"/>
        </w:rPr>
        <w:t xml:space="preserve"> </w:t>
      </w:r>
      <w:ins w:id="19" w:author="jrw" w:date="2021-01-21T13:13:00Z">
        <w:r w:rsidR="00B131CE">
          <w:rPr>
            <w:rFonts w:ascii="Book Antiqua" w:hAnsi="Book Antiqua" w:cs="Book Antiqua"/>
            <w:color w:val="000000"/>
            <w:lang w:eastAsia="zh-CN"/>
          </w:rPr>
          <w:t>represent</w:t>
        </w:r>
      </w:ins>
      <w:del w:id="20" w:author="jrw" w:date="2021-01-21T13:13:00Z">
        <w:r w:rsidR="00AE41C8" w:rsidDel="00B131CE">
          <w:rPr>
            <w:rFonts w:ascii="Book Antiqua" w:hAnsi="Book Antiqua" w:cs="Book Antiqua" w:hint="eastAsia"/>
            <w:color w:val="000000"/>
            <w:lang w:eastAsia="zh-CN"/>
          </w:rPr>
          <w:delText>stand for</w:delText>
        </w:r>
      </w:del>
      <w:r w:rsidR="00AE41C8">
        <w:rPr>
          <w:rFonts w:ascii="Book Antiqua" w:hAnsi="Book Antiqua" w:cs="Book Antiqua" w:hint="eastAsia"/>
          <w:color w:val="000000"/>
          <w:lang w:eastAsia="zh-CN"/>
        </w:rPr>
        <w:t xml:space="preserve"> carboxyl</w:t>
      </w:r>
      <w:ins w:id="21" w:author="jrw" w:date="2021-01-21T13:14:00Z">
        <w:r w:rsidR="00B131CE">
          <w:rPr>
            <w:rFonts w:ascii="Book Antiqua" w:hAnsi="Book Antiqua" w:cs="Book Antiqua"/>
            <w:color w:val="000000"/>
            <w:lang w:eastAsia="zh-CN"/>
          </w:rPr>
          <w:t xml:space="preserve"> </w:t>
        </w:r>
      </w:ins>
      <w:r w:rsidR="00AE41C8">
        <w:rPr>
          <w:rFonts w:ascii="Book Antiqua" w:hAnsi="Book Antiqua" w:cs="Book Antiqua" w:hint="eastAsia"/>
          <w:color w:val="000000"/>
          <w:lang w:eastAsia="zh-CN"/>
        </w:rPr>
        <w:t>terminus and amino</w:t>
      </w:r>
      <w:ins w:id="22" w:author="jrw" w:date="2021-01-21T13:14:00Z">
        <w:r w:rsidR="00B131CE">
          <w:rPr>
            <w:rFonts w:ascii="Book Antiqua" w:hAnsi="Book Antiqua" w:cs="Book Antiqua"/>
            <w:color w:val="000000"/>
            <w:lang w:eastAsia="zh-CN"/>
          </w:rPr>
          <w:t xml:space="preserve"> </w:t>
        </w:r>
      </w:ins>
      <w:r w:rsidR="00AE41C8">
        <w:rPr>
          <w:rFonts w:ascii="Book Antiqua" w:hAnsi="Book Antiqua" w:cs="Book Antiqua" w:hint="eastAsia"/>
          <w:color w:val="000000"/>
          <w:lang w:eastAsia="zh-CN"/>
        </w:rPr>
        <w:t>terminus</w:t>
      </w:r>
      <w:ins w:id="23" w:author="jrw" w:date="2021-01-21T13:14:00Z">
        <w:r w:rsidR="00B131CE">
          <w:rPr>
            <w:rFonts w:ascii="Book Antiqua" w:hAnsi="Book Antiqua" w:cs="Book Antiqua"/>
            <w:color w:val="000000"/>
            <w:lang w:eastAsia="zh-CN"/>
          </w:rPr>
          <w:t>,</w:t>
        </w:r>
      </w:ins>
      <w:r w:rsidR="00AE41C8">
        <w:rPr>
          <w:rFonts w:ascii="Book Antiqua" w:hAnsi="Book Antiqua" w:cs="Book Antiqua" w:hint="eastAsia"/>
          <w:color w:val="000000"/>
          <w:lang w:eastAsia="zh-CN"/>
        </w:rPr>
        <w:t xml:space="preserve"> respectively.</w:t>
      </w:r>
    </w:p>
    <w:p w14:paraId="2EFD7D71" w14:textId="78717CD7" w:rsidR="00913B23" w:rsidRPr="00BE7835" w:rsidRDefault="00913B23" w:rsidP="00F7701C">
      <w:pPr>
        <w:spacing w:line="360" w:lineRule="auto"/>
        <w:jc w:val="both"/>
        <w:rPr>
          <w:rFonts w:ascii="Book Antiqua" w:hAnsi="Book Antiqua"/>
          <w:b/>
          <w:bCs/>
        </w:rPr>
      </w:pPr>
      <w:r w:rsidRPr="00F7701C">
        <w:rPr>
          <w:rFonts w:ascii="Book Antiqua" w:eastAsia="Book Antiqua" w:hAnsi="Book Antiqua" w:cs="Book Antiqua"/>
          <w:color w:val="000000"/>
        </w:rPr>
        <w:br w:type="page"/>
      </w:r>
      <w:r w:rsidRPr="00BE7835">
        <w:rPr>
          <w:rFonts w:ascii="Book Antiqua" w:hAnsi="Book Antiqua"/>
          <w:b/>
          <w:bCs/>
        </w:rPr>
        <w:lastRenderedPageBreak/>
        <w:t>Table 1 Characteristics of KMT3 and KMT7 (based on the entries i</w:t>
      </w:r>
      <w:r w:rsidRPr="00BE7835">
        <w:rPr>
          <w:rFonts w:ascii="Book Antiqua" w:hAnsi="Book Antiqua"/>
          <w:b/>
          <w:bCs/>
          <w:color w:val="000000" w:themeColor="text1"/>
        </w:rPr>
        <w:t xml:space="preserve">n </w:t>
      </w:r>
      <w:hyperlink r:id="rId9" w:history="1">
        <w:r w:rsidRPr="00BE7835">
          <w:rPr>
            <w:rStyle w:val="a4"/>
            <w:rFonts w:ascii="Book Antiqua" w:hAnsi="Book Antiqua"/>
            <w:b/>
            <w:bCs/>
            <w:color w:val="000000" w:themeColor="text1"/>
            <w:u w:val="none"/>
          </w:rPr>
          <w:t>www.uniprot.com,</w:t>
        </w:r>
      </w:hyperlink>
      <w:r w:rsidRPr="00BE7835">
        <w:rPr>
          <w:rFonts w:ascii="Book Antiqua" w:hAnsi="Book Antiqua"/>
          <w:b/>
          <w:bCs/>
        </w:rPr>
        <w:t xml:space="preserve"> retrieved on August 21, 2020)</w:t>
      </w:r>
    </w:p>
    <w:tbl>
      <w:tblPr>
        <w:tblStyle w:val="a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2213"/>
        <w:gridCol w:w="1869"/>
        <w:gridCol w:w="2193"/>
        <w:gridCol w:w="2003"/>
      </w:tblGrid>
      <w:tr w:rsidR="00913B23" w:rsidRPr="00F7701C" w14:paraId="0821AF30" w14:textId="77777777" w:rsidTr="00341565">
        <w:tc>
          <w:tcPr>
            <w:tcW w:w="677" w:type="pct"/>
            <w:tcBorders>
              <w:top w:val="single" w:sz="4" w:space="0" w:color="auto"/>
              <w:bottom w:val="single" w:sz="4" w:space="0" w:color="auto"/>
            </w:tcBorders>
          </w:tcPr>
          <w:p w14:paraId="4DC23436" w14:textId="77777777" w:rsidR="00913B23" w:rsidRPr="00C80894" w:rsidRDefault="00913B23" w:rsidP="00F7701C">
            <w:pPr>
              <w:spacing w:line="360" w:lineRule="auto"/>
              <w:rPr>
                <w:rFonts w:ascii="Book Antiqua" w:hAnsi="Book Antiqua"/>
                <w:b/>
                <w:bCs/>
              </w:rPr>
            </w:pPr>
            <w:r w:rsidRPr="00C80894">
              <w:rPr>
                <w:rFonts w:ascii="Book Antiqua" w:hAnsi="Book Antiqua"/>
                <w:b/>
                <w:bCs/>
              </w:rPr>
              <w:t>Category</w:t>
            </w:r>
          </w:p>
        </w:tc>
        <w:tc>
          <w:tcPr>
            <w:tcW w:w="1155" w:type="pct"/>
            <w:tcBorders>
              <w:top w:val="single" w:sz="4" w:space="0" w:color="auto"/>
              <w:bottom w:val="single" w:sz="4" w:space="0" w:color="auto"/>
            </w:tcBorders>
          </w:tcPr>
          <w:p w14:paraId="2E59E57E" w14:textId="77777777" w:rsidR="00913B23" w:rsidRPr="00C80894" w:rsidRDefault="00913B23" w:rsidP="00F7701C">
            <w:pPr>
              <w:spacing w:line="360" w:lineRule="auto"/>
              <w:rPr>
                <w:rFonts w:ascii="Book Antiqua" w:hAnsi="Book Antiqua"/>
                <w:b/>
                <w:bCs/>
              </w:rPr>
            </w:pPr>
            <w:r w:rsidRPr="00C80894">
              <w:rPr>
                <w:rFonts w:ascii="Book Antiqua" w:hAnsi="Book Antiqua"/>
                <w:b/>
                <w:bCs/>
              </w:rPr>
              <w:t>Name of modifying enzymes</w:t>
            </w:r>
          </w:p>
        </w:tc>
        <w:tc>
          <w:tcPr>
            <w:tcW w:w="976" w:type="pct"/>
            <w:tcBorders>
              <w:top w:val="single" w:sz="4" w:space="0" w:color="auto"/>
              <w:bottom w:val="single" w:sz="4" w:space="0" w:color="auto"/>
            </w:tcBorders>
          </w:tcPr>
          <w:p w14:paraId="49C5DF80" w14:textId="77777777" w:rsidR="00913B23" w:rsidRPr="00C80894" w:rsidRDefault="00913B23" w:rsidP="00F7701C">
            <w:pPr>
              <w:spacing w:line="360" w:lineRule="auto"/>
              <w:rPr>
                <w:rFonts w:ascii="Book Antiqua" w:hAnsi="Book Antiqua"/>
                <w:b/>
                <w:bCs/>
              </w:rPr>
            </w:pPr>
            <w:r w:rsidRPr="00C80894">
              <w:rPr>
                <w:rFonts w:ascii="Book Antiqua" w:hAnsi="Book Antiqua"/>
                <w:b/>
                <w:bCs/>
              </w:rPr>
              <w:t>Other names</w:t>
            </w:r>
          </w:p>
        </w:tc>
        <w:tc>
          <w:tcPr>
            <w:tcW w:w="1145" w:type="pct"/>
            <w:tcBorders>
              <w:top w:val="single" w:sz="4" w:space="0" w:color="auto"/>
              <w:bottom w:val="single" w:sz="4" w:space="0" w:color="auto"/>
            </w:tcBorders>
          </w:tcPr>
          <w:p w14:paraId="471C0B57" w14:textId="77777777" w:rsidR="00913B23" w:rsidRPr="00C80894" w:rsidRDefault="00913B23" w:rsidP="00F7701C">
            <w:pPr>
              <w:spacing w:line="360" w:lineRule="auto"/>
              <w:rPr>
                <w:rFonts w:ascii="Book Antiqua" w:hAnsi="Book Antiqua"/>
                <w:b/>
                <w:bCs/>
              </w:rPr>
            </w:pPr>
            <w:r w:rsidRPr="00C80894">
              <w:rPr>
                <w:rFonts w:ascii="Book Antiqua" w:hAnsi="Book Antiqua"/>
                <w:b/>
                <w:bCs/>
              </w:rPr>
              <w:t>Targeting residue on histones</w:t>
            </w:r>
          </w:p>
        </w:tc>
        <w:tc>
          <w:tcPr>
            <w:tcW w:w="1046" w:type="pct"/>
            <w:tcBorders>
              <w:top w:val="single" w:sz="4" w:space="0" w:color="auto"/>
              <w:bottom w:val="single" w:sz="4" w:space="0" w:color="auto"/>
            </w:tcBorders>
          </w:tcPr>
          <w:p w14:paraId="19EBDA48" w14:textId="77777777" w:rsidR="00913B23" w:rsidRPr="00C80894" w:rsidRDefault="00913B23" w:rsidP="00F7701C">
            <w:pPr>
              <w:spacing w:line="360" w:lineRule="auto"/>
              <w:rPr>
                <w:rFonts w:ascii="Book Antiqua" w:hAnsi="Book Antiqua"/>
                <w:b/>
                <w:bCs/>
              </w:rPr>
            </w:pPr>
            <w:r w:rsidRPr="00C80894">
              <w:rPr>
                <w:rFonts w:ascii="Book Antiqua" w:hAnsi="Book Antiqua"/>
                <w:b/>
                <w:bCs/>
              </w:rPr>
              <w:t>Effects</w:t>
            </w:r>
          </w:p>
        </w:tc>
      </w:tr>
      <w:tr w:rsidR="00913B23" w:rsidRPr="00F7701C" w14:paraId="4A7E4E24" w14:textId="77777777" w:rsidTr="00341565">
        <w:tc>
          <w:tcPr>
            <w:tcW w:w="677" w:type="pct"/>
            <w:vMerge w:val="restart"/>
            <w:tcBorders>
              <w:top w:val="single" w:sz="4" w:space="0" w:color="auto"/>
            </w:tcBorders>
          </w:tcPr>
          <w:p w14:paraId="0F4A6C4D" w14:textId="77777777" w:rsidR="00913B23" w:rsidRPr="00F7701C" w:rsidRDefault="00913B23" w:rsidP="00F7701C">
            <w:pPr>
              <w:spacing w:line="360" w:lineRule="auto"/>
              <w:rPr>
                <w:rFonts w:ascii="Book Antiqua" w:hAnsi="Book Antiqua"/>
              </w:rPr>
            </w:pPr>
            <w:r w:rsidRPr="00F7701C">
              <w:rPr>
                <w:rFonts w:ascii="Book Antiqua" w:hAnsi="Book Antiqua"/>
              </w:rPr>
              <w:t>KMT3</w:t>
            </w:r>
          </w:p>
        </w:tc>
        <w:tc>
          <w:tcPr>
            <w:tcW w:w="1155" w:type="pct"/>
            <w:tcBorders>
              <w:top w:val="single" w:sz="4" w:space="0" w:color="auto"/>
            </w:tcBorders>
          </w:tcPr>
          <w:p w14:paraId="352991BA" w14:textId="77777777" w:rsidR="00913B23" w:rsidRPr="00F7701C" w:rsidRDefault="00913B23" w:rsidP="00F7701C">
            <w:pPr>
              <w:spacing w:line="360" w:lineRule="auto"/>
              <w:rPr>
                <w:rFonts w:ascii="Book Antiqua" w:hAnsi="Book Antiqua"/>
              </w:rPr>
            </w:pPr>
            <w:r w:rsidRPr="00F7701C">
              <w:rPr>
                <w:rFonts w:ascii="Book Antiqua" w:hAnsi="Book Antiqua"/>
              </w:rPr>
              <w:t>3A</w:t>
            </w:r>
          </w:p>
        </w:tc>
        <w:tc>
          <w:tcPr>
            <w:tcW w:w="976" w:type="pct"/>
            <w:tcBorders>
              <w:top w:val="single" w:sz="4" w:space="0" w:color="auto"/>
            </w:tcBorders>
          </w:tcPr>
          <w:p w14:paraId="16C8588D" w14:textId="77777777" w:rsidR="00913B23" w:rsidRPr="00F7701C" w:rsidRDefault="00913B23" w:rsidP="00F7701C">
            <w:pPr>
              <w:spacing w:line="360" w:lineRule="auto"/>
              <w:rPr>
                <w:rFonts w:ascii="Book Antiqua" w:hAnsi="Book Antiqua"/>
              </w:rPr>
            </w:pPr>
            <w:r w:rsidRPr="00F7701C">
              <w:rPr>
                <w:rFonts w:ascii="Book Antiqua" w:hAnsi="Book Antiqua"/>
              </w:rPr>
              <w:t>SETD2, SET2</w:t>
            </w:r>
          </w:p>
        </w:tc>
        <w:tc>
          <w:tcPr>
            <w:tcW w:w="1145" w:type="pct"/>
            <w:tcBorders>
              <w:top w:val="single" w:sz="4" w:space="0" w:color="auto"/>
            </w:tcBorders>
          </w:tcPr>
          <w:p w14:paraId="1EF9D3BE" w14:textId="77777777" w:rsidR="00913B23" w:rsidRPr="00F7701C" w:rsidRDefault="00913B23" w:rsidP="00F7701C">
            <w:pPr>
              <w:spacing w:line="360" w:lineRule="auto"/>
              <w:rPr>
                <w:rFonts w:ascii="Book Antiqua" w:hAnsi="Book Antiqua"/>
              </w:rPr>
            </w:pPr>
            <w:proofErr w:type="spellStart"/>
            <w:r w:rsidRPr="00F7701C">
              <w:rPr>
                <w:rFonts w:ascii="Book Antiqua" w:hAnsi="Book Antiqua"/>
              </w:rPr>
              <w:t>Trimethylates</w:t>
            </w:r>
            <w:proofErr w:type="spellEnd"/>
            <w:r w:rsidRPr="00F7701C">
              <w:rPr>
                <w:rFonts w:ascii="Book Antiqua" w:hAnsi="Book Antiqua"/>
              </w:rPr>
              <w:t xml:space="preserve"> H3K36</w:t>
            </w:r>
          </w:p>
        </w:tc>
        <w:tc>
          <w:tcPr>
            <w:tcW w:w="1046" w:type="pct"/>
            <w:tcBorders>
              <w:top w:val="single" w:sz="4" w:space="0" w:color="auto"/>
            </w:tcBorders>
          </w:tcPr>
          <w:p w14:paraId="713CF48A" w14:textId="77777777" w:rsidR="00913B23" w:rsidRPr="00F7701C" w:rsidRDefault="00913B23" w:rsidP="00F7701C">
            <w:pPr>
              <w:spacing w:line="360" w:lineRule="auto"/>
              <w:rPr>
                <w:rFonts w:ascii="Book Antiqua" w:hAnsi="Book Antiqua"/>
              </w:rPr>
            </w:pPr>
            <w:r w:rsidRPr="00F7701C">
              <w:rPr>
                <w:rFonts w:ascii="Book Antiqua" w:hAnsi="Book Antiqua"/>
              </w:rPr>
              <w:t>Transcription activation</w:t>
            </w:r>
          </w:p>
        </w:tc>
      </w:tr>
      <w:tr w:rsidR="00913B23" w:rsidRPr="00F7701C" w14:paraId="3F992CE7" w14:textId="77777777" w:rsidTr="00341565">
        <w:tc>
          <w:tcPr>
            <w:tcW w:w="677" w:type="pct"/>
            <w:vMerge/>
          </w:tcPr>
          <w:p w14:paraId="6A88863B" w14:textId="77777777" w:rsidR="00913B23" w:rsidRPr="00F7701C" w:rsidRDefault="00913B23" w:rsidP="00F7701C">
            <w:pPr>
              <w:spacing w:line="360" w:lineRule="auto"/>
              <w:rPr>
                <w:rFonts w:ascii="Book Antiqua" w:hAnsi="Book Antiqua"/>
              </w:rPr>
            </w:pPr>
          </w:p>
        </w:tc>
        <w:tc>
          <w:tcPr>
            <w:tcW w:w="1155" w:type="pct"/>
          </w:tcPr>
          <w:p w14:paraId="12926665" w14:textId="77777777" w:rsidR="00913B23" w:rsidRPr="00F7701C" w:rsidRDefault="00913B23" w:rsidP="00F7701C">
            <w:pPr>
              <w:spacing w:line="360" w:lineRule="auto"/>
              <w:rPr>
                <w:rFonts w:ascii="Book Antiqua" w:hAnsi="Book Antiqua"/>
              </w:rPr>
            </w:pPr>
            <w:r w:rsidRPr="00F7701C">
              <w:rPr>
                <w:rFonts w:ascii="Book Antiqua" w:hAnsi="Book Antiqua"/>
              </w:rPr>
              <w:t>3B</w:t>
            </w:r>
          </w:p>
        </w:tc>
        <w:tc>
          <w:tcPr>
            <w:tcW w:w="976" w:type="pct"/>
          </w:tcPr>
          <w:p w14:paraId="156EE5D2" w14:textId="77777777" w:rsidR="00913B23" w:rsidRPr="00F7701C" w:rsidRDefault="00913B23" w:rsidP="00F7701C">
            <w:pPr>
              <w:spacing w:line="360" w:lineRule="auto"/>
              <w:rPr>
                <w:rFonts w:ascii="Book Antiqua" w:hAnsi="Book Antiqua"/>
              </w:rPr>
            </w:pPr>
            <w:r w:rsidRPr="00F7701C">
              <w:rPr>
                <w:rFonts w:ascii="Book Antiqua" w:hAnsi="Book Antiqua"/>
              </w:rPr>
              <w:t>NSD1</w:t>
            </w:r>
          </w:p>
        </w:tc>
        <w:tc>
          <w:tcPr>
            <w:tcW w:w="1145" w:type="pct"/>
          </w:tcPr>
          <w:p w14:paraId="5A735472" w14:textId="77777777" w:rsidR="00913B23" w:rsidRPr="00F7701C" w:rsidRDefault="00913B23" w:rsidP="00F7701C">
            <w:pPr>
              <w:spacing w:line="360" w:lineRule="auto"/>
              <w:rPr>
                <w:rFonts w:ascii="Book Antiqua" w:hAnsi="Book Antiqua"/>
              </w:rPr>
            </w:pPr>
            <w:r w:rsidRPr="00F7701C">
              <w:rPr>
                <w:rFonts w:ascii="Book Antiqua" w:hAnsi="Book Antiqua"/>
              </w:rPr>
              <w:t>Methylates H3K36 or H4K20</w:t>
            </w:r>
          </w:p>
        </w:tc>
        <w:tc>
          <w:tcPr>
            <w:tcW w:w="1046" w:type="pct"/>
          </w:tcPr>
          <w:p w14:paraId="157B8B3C" w14:textId="77777777" w:rsidR="00913B23" w:rsidRPr="00F7701C" w:rsidRDefault="00913B23" w:rsidP="00F7701C">
            <w:pPr>
              <w:spacing w:line="360" w:lineRule="auto"/>
              <w:rPr>
                <w:rFonts w:ascii="Book Antiqua" w:hAnsi="Book Antiqua"/>
              </w:rPr>
            </w:pPr>
            <w:r w:rsidRPr="00F7701C">
              <w:rPr>
                <w:rFonts w:ascii="Book Antiqua" w:hAnsi="Book Antiqua"/>
              </w:rPr>
              <w:t>Same as above</w:t>
            </w:r>
          </w:p>
        </w:tc>
      </w:tr>
      <w:tr w:rsidR="00913B23" w:rsidRPr="00F7701C" w14:paraId="12B9D822" w14:textId="77777777" w:rsidTr="00341565">
        <w:trPr>
          <w:trHeight w:val="1276"/>
        </w:trPr>
        <w:tc>
          <w:tcPr>
            <w:tcW w:w="677" w:type="pct"/>
            <w:vMerge/>
          </w:tcPr>
          <w:p w14:paraId="725C64EB" w14:textId="77777777" w:rsidR="00913B23" w:rsidRPr="00F7701C" w:rsidRDefault="00913B23" w:rsidP="00F7701C">
            <w:pPr>
              <w:spacing w:line="360" w:lineRule="auto"/>
              <w:rPr>
                <w:rFonts w:ascii="Book Antiqua" w:hAnsi="Book Antiqua"/>
              </w:rPr>
            </w:pPr>
          </w:p>
        </w:tc>
        <w:tc>
          <w:tcPr>
            <w:tcW w:w="1155" w:type="pct"/>
          </w:tcPr>
          <w:p w14:paraId="5D9884C1" w14:textId="77777777" w:rsidR="00913B23" w:rsidRPr="00F7701C" w:rsidRDefault="00913B23" w:rsidP="00F7701C">
            <w:pPr>
              <w:spacing w:line="360" w:lineRule="auto"/>
              <w:rPr>
                <w:rFonts w:ascii="Book Antiqua" w:hAnsi="Book Antiqua"/>
              </w:rPr>
            </w:pPr>
            <w:r w:rsidRPr="00F7701C">
              <w:rPr>
                <w:rFonts w:ascii="Book Antiqua" w:hAnsi="Book Antiqua"/>
              </w:rPr>
              <w:t>3C</w:t>
            </w:r>
          </w:p>
        </w:tc>
        <w:tc>
          <w:tcPr>
            <w:tcW w:w="976" w:type="pct"/>
          </w:tcPr>
          <w:p w14:paraId="3F29C3D8" w14:textId="77777777" w:rsidR="00913B23" w:rsidRPr="00F7701C" w:rsidRDefault="00913B23" w:rsidP="00F7701C">
            <w:pPr>
              <w:spacing w:line="360" w:lineRule="auto"/>
              <w:rPr>
                <w:rFonts w:ascii="Book Antiqua" w:hAnsi="Book Antiqua"/>
              </w:rPr>
            </w:pPr>
            <w:r w:rsidRPr="00F7701C">
              <w:rPr>
                <w:rFonts w:ascii="Book Antiqua" w:hAnsi="Book Antiqua"/>
              </w:rPr>
              <w:t>SMYD2</w:t>
            </w:r>
          </w:p>
        </w:tc>
        <w:tc>
          <w:tcPr>
            <w:tcW w:w="1145" w:type="pct"/>
          </w:tcPr>
          <w:p w14:paraId="404B063E" w14:textId="77777777" w:rsidR="00913B23" w:rsidRPr="00F7701C" w:rsidRDefault="00913B23" w:rsidP="00F7701C">
            <w:pPr>
              <w:spacing w:line="360" w:lineRule="auto"/>
              <w:rPr>
                <w:rFonts w:ascii="Book Antiqua" w:hAnsi="Book Antiqua"/>
              </w:rPr>
            </w:pPr>
            <w:proofErr w:type="spellStart"/>
            <w:r w:rsidRPr="00F7701C">
              <w:rPr>
                <w:rFonts w:ascii="Book Antiqua" w:hAnsi="Book Antiqua"/>
              </w:rPr>
              <w:t>Monmethylates</w:t>
            </w:r>
            <w:proofErr w:type="spellEnd"/>
            <w:r w:rsidRPr="00F7701C">
              <w:rPr>
                <w:rFonts w:ascii="Book Antiqua" w:hAnsi="Book Antiqua"/>
              </w:rPr>
              <w:t xml:space="preserve"> H3K4 or H3K36, monomethylates RB1 lys860</w:t>
            </w:r>
          </w:p>
        </w:tc>
        <w:tc>
          <w:tcPr>
            <w:tcW w:w="1046" w:type="pct"/>
          </w:tcPr>
          <w:p w14:paraId="193B4B06" w14:textId="77777777" w:rsidR="00913B23" w:rsidRPr="00F7701C" w:rsidRDefault="00913B23" w:rsidP="00F7701C">
            <w:pPr>
              <w:spacing w:line="360" w:lineRule="auto"/>
              <w:rPr>
                <w:rFonts w:ascii="Book Antiqua" w:hAnsi="Book Antiqua"/>
              </w:rPr>
            </w:pPr>
            <w:r w:rsidRPr="00F7701C">
              <w:rPr>
                <w:rFonts w:ascii="Book Antiqua" w:hAnsi="Book Antiqua"/>
              </w:rPr>
              <w:t>Same as above</w:t>
            </w:r>
          </w:p>
        </w:tc>
      </w:tr>
      <w:tr w:rsidR="00913B23" w:rsidRPr="00F7701C" w14:paraId="18510FFB" w14:textId="77777777" w:rsidTr="00E602EC">
        <w:trPr>
          <w:trHeight w:val="1457"/>
        </w:trPr>
        <w:tc>
          <w:tcPr>
            <w:tcW w:w="677" w:type="pct"/>
            <w:vMerge/>
          </w:tcPr>
          <w:p w14:paraId="7EA5579B" w14:textId="77777777" w:rsidR="00913B23" w:rsidRPr="00F7701C" w:rsidRDefault="00913B23" w:rsidP="00F7701C">
            <w:pPr>
              <w:spacing w:line="360" w:lineRule="auto"/>
              <w:rPr>
                <w:rFonts w:ascii="Book Antiqua" w:hAnsi="Book Antiqua"/>
              </w:rPr>
            </w:pPr>
          </w:p>
        </w:tc>
        <w:tc>
          <w:tcPr>
            <w:tcW w:w="1155" w:type="pct"/>
          </w:tcPr>
          <w:p w14:paraId="281ECB8C" w14:textId="77777777" w:rsidR="00913B23" w:rsidRPr="00F7701C" w:rsidRDefault="00913B23" w:rsidP="00F7701C">
            <w:pPr>
              <w:spacing w:line="360" w:lineRule="auto"/>
              <w:rPr>
                <w:rFonts w:ascii="Book Antiqua" w:hAnsi="Book Antiqua"/>
              </w:rPr>
            </w:pPr>
            <w:r w:rsidRPr="00F7701C">
              <w:rPr>
                <w:rFonts w:ascii="Book Antiqua" w:hAnsi="Book Antiqua"/>
              </w:rPr>
              <w:t>3D</w:t>
            </w:r>
          </w:p>
        </w:tc>
        <w:tc>
          <w:tcPr>
            <w:tcW w:w="976" w:type="pct"/>
          </w:tcPr>
          <w:p w14:paraId="4073859D" w14:textId="77777777" w:rsidR="00913B23" w:rsidRPr="00F7701C" w:rsidRDefault="00913B23" w:rsidP="00F7701C">
            <w:pPr>
              <w:spacing w:line="360" w:lineRule="auto"/>
              <w:rPr>
                <w:rFonts w:ascii="Book Antiqua" w:hAnsi="Book Antiqua"/>
                <w:highlight w:val="cyan"/>
              </w:rPr>
            </w:pPr>
            <w:r w:rsidRPr="00F7701C">
              <w:rPr>
                <w:rFonts w:ascii="Book Antiqua" w:hAnsi="Book Antiqua"/>
              </w:rPr>
              <w:t>SMYD1</w:t>
            </w:r>
          </w:p>
        </w:tc>
        <w:tc>
          <w:tcPr>
            <w:tcW w:w="1145" w:type="pct"/>
          </w:tcPr>
          <w:p w14:paraId="2AD9A404" w14:textId="77777777" w:rsidR="00913B23" w:rsidRPr="00F7701C" w:rsidRDefault="00913B23" w:rsidP="00F7701C">
            <w:pPr>
              <w:spacing w:line="360" w:lineRule="auto"/>
              <w:rPr>
                <w:rFonts w:ascii="Book Antiqua" w:hAnsi="Book Antiqua"/>
              </w:rPr>
            </w:pPr>
            <w:r w:rsidRPr="00F7701C">
              <w:rPr>
                <w:rFonts w:ascii="Book Antiqua" w:hAnsi="Book Antiqua"/>
              </w:rPr>
              <w:t xml:space="preserve">Mono-, di- and </w:t>
            </w:r>
            <w:proofErr w:type="spellStart"/>
            <w:r w:rsidRPr="00F7701C">
              <w:rPr>
                <w:rFonts w:ascii="Book Antiqua" w:hAnsi="Book Antiqua"/>
              </w:rPr>
              <w:t>trimethylates</w:t>
            </w:r>
            <w:proofErr w:type="spellEnd"/>
            <w:r w:rsidRPr="00F7701C">
              <w:rPr>
                <w:rFonts w:ascii="Book Antiqua" w:hAnsi="Book Antiqua"/>
              </w:rPr>
              <w:t xml:space="preserve"> histone H3 K4' </w:t>
            </w:r>
          </w:p>
        </w:tc>
        <w:tc>
          <w:tcPr>
            <w:tcW w:w="1046" w:type="pct"/>
          </w:tcPr>
          <w:p w14:paraId="7A75E7F8" w14:textId="77777777" w:rsidR="00913B23" w:rsidRPr="00F7701C" w:rsidRDefault="00913B23" w:rsidP="00F7701C">
            <w:pPr>
              <w:spacing w:line="360" w:lineRule="auto"/>
              <w:rPr>
                <w:rFonts w:ascii="Book Antiqua" w:hAnsi="Book Antiqua"/>
              </w:rPr>
            </w:pPr>
            <w:r w:rsidRPr="00F7701C">
              <w:rPr>
                <w:rFonts w:ascii="Book Antiqua" w:hAnsi="Book Antiqua"/>
              </w:rPr>
              <w:t>Transcriptional repression</w:t>
            </w:r>
          </w:p>
        </w:tc>
      </w:tr>
      <w:tr w:rsidR="00913B23" w:rsidRPr="00F7701C" w14:paraId="715F321B" w14:textId="77777777" w:rsidTr="00E602EC">
        <w:trPr>
          <w:trHeight w:val="1959"/>
        </w:trPr>
        <w:tc>
          <w:tcPr>
            <w:tcW w:w="677" w:type="pct"/>
            <w:vMerge/>
          </w:tcPr>
          <w:p w14:paraId="78DEBF76" w14:textId="77777777" w:rsidR="00913B23" w:rsidRPr="00F7701C" w:rsidRDefault="00913B23" w:rsidP="00F7701C">
            <w:pPr>
              <w:spacing w:line="360" w:lineRule="auto"/>
              <w:rPr>
                <w:rFonts w:ascii="Book Antiqua" w:hAnsi="Book Antiqua"/>
              </w:rPr>
            </w:pPr>
          </w:p>
        </w:tc>
        <w:tc>
          <w:tcPr>
            <w:tcW w:w="1155" w:type="pct"/>
          </w:tcPr>
          <w:p w14:paraId="14640350" w14:textId="77777777" w:rsidR="00913B23" w:rsidRPr="00F7701C" w:rsidRDefault="00913B23" w:rsidP="00F7701C">
            <w:pPr>
              <w:spacing w:line="360" w:lineRule="auto"/>
              <w:rPr>
                <w:rFonts w:ascii="Book Antiqua" w:hAnsi="Book Antiqua"/>
              </w:rPr>
            </w:pPr>
            <w:r w:rsidRPr="00F7701C">
              <w:rPr>
                <w:rFonts w:ascii="Book Antiqua" w:hAnsi="Book Antiqua"/>
              </w:rPr>
              <w:t>3E</w:t>
            </w:r>
          </w:p>
        </w:tc>
        <w:tc>
          <w:tcPr>
            <w:tcW w:w="976" w:type="pct"/>
          </w:tcPr>
          <w:p w14:paraId="5BDFC7D6" w14:textId="77777777" w:rsidR="00913B23" w:rsidRPr="00F7701C" w:rsidRDefault="00913B23" w:rsidP="00F7701C">
            <w:pPr>
              <w:spacing w:line="360" w:lineRule="auto"/>
              <w:rPr>
                <w:rFonts w:ascii="Book Antiqua" w:hAnsi="Book Antiqua"/>
                <w:highlight w:val="cyan"/>
              </w:rPr>
            </w:pPr>
            <w:r w:rsidRPr="00F7701C">
              <w:rPr>
                <w:rFonts w:ascii="Book Antiqua" w:hAnsi="Book Antiqua"/>
              </w:rPr>
              <w:t>SMYD3</w:t>
            </w:r>
          </w:p>
        </w:tc>
        <w:tc>
          <w:tcPr>
            <w:tcW w:w="1145" w:type="pct"/>
          </w:tcPr>
          <w:p w14:paraId="33024A4A" w14:textId="63B064FD" w:rsidR="00913B23" w:rsidRPr="00F7701C" w:rsidRDefault="00913B23" w:rsidP="00F7701C">
            <w:pPr>
              <w:spacing w:line="360" w:lineRule="auto"/>
              <w:rPr>
                <w:rFonts w:ascii="Book Antiqua" w:hAnsi="Book Antiqua"/>
              </w:rPr>
            </w:pPr>
            <w:r w:rsidRPr="00F7701C">
              <w:rPr>
                <w:rFonts w:ascii="Book Antiqua" w:hAnsi="Book Antiqua"/>
              </w:rPr>
              <w:t xml:space="preserve">Di- and </w:t>
            </w:r>
            <w:proofErr w:type="spellStart"/>
            <w:r w:rsidRPr="00F7701C">
              <w:rPr>
                <w:rFonts w:ascii="Book Antiqua" w:hAnsi="Book Antiqua"/>
              </w:rPr>
              <w:t>trimethylates</w:t>
            </w:r>
            <w:proofErr w:type="spellEnd"/>
            <w:r w:rsidRPr="00F7701C">
              <w:rPr>
                <w:rFonts w:ascii="Book Antiqua" w:hAnsi="Book Antiqua"/>
              </w:rPr>
              <w:t xml:space="preserve"> H3K4, also </w:t>
            </w:r>
            <w:proofErr w:type="spellStart"/>
            <w:r w:rsidRPr="00F7701C">
              <w:rPr>
                <w:rFonts w:ascii="Book Antiqua" w:hAnsi="Book Antiqua"/>
              </w:rPr>
              <w:t>methylates</w:t>
            </w:r>
            <w:proofErr w:type="spellEnd"/>
            <w:r w:rsidRPr="00F7701C">
              <w:rPr>
                <w:rFonts w:ascii="Book Antiqua" w:hAnsi="Book Antiqua"/>
              </w:rPr>
              <w:t xml:space="preserve"> H4K5</w:t>
            </w:r>
          </w:p>
        </w:tc>
        <w:tc>
          <w:tcPr>
            <w:tcW w:w="1046" w:type="pct"/>
          </w:tcPr>
          <w:p w14:paraId="79E8C1C9" w14:textId="77777777" w:rsidR="00913B23" w:rsidRPr="00F7701C" w:rsidRDefault="00913B23" w:rsidP="00F7701C">
            <w:pPr>
              <w:spacing w:line="360" w:lineRule="auto"/>
              <w:rPr>
                <w:rFonts w:ascii="Book Antiqua" w:hAnsi="Book Antiqua"/>
              </w:rPr>
            </w:pPr>
            <w:r w:rsidRPr="00F7701C">
              <w:rPr>
                <w:rFonts w:ascii="Book Antiqua" w:hAnsi="Book Antiqua"/>
              </w:rPr>
              <w:t>Transcriptional activation</w:t>
            </w:r>
          </w:p>
        </w:tc>
      </w:tr>
      <w:tr w:rsidR="00913B23" w:rsidRPr="00F7701C" w14:paraId="76A70C9B" w14:textId="77777777" w:rsidTr="00E602EC">
        <w:trPr>
          <w:trHeight w:val="1020"/>
        </w:trPr>
        <w:tc>
          <w:tcPr>
            <w:tcW w:w="677" w:type="pct"/>
          </w:tcPr>
          <w:p w14:paraId="6C1219D6" w14:textId="77777777" w:rsidR="00913B23" w:rsidRPr="00F7701C" w:rsidRDefault="00913B23" w:rsidP="00F7701C">
            <w:pPr>
              <w:spacing w:line="360" w:lineRule="auto"/>
              <w:rPr>
                <w:rFonts w:ascii="Book Antiqua" w:hAnsi="Book Antiqua"/>
              </w:rPr>
            </w:pPr>
            <w:r w:rsidRPr="00F7701C">
              <w:rPr>
                <w:rFonts w:ascii="Book Antiqua" w:hAnsi="Book Antiqua"/>
              </w:rPr>
              <w:t>KMT6</w:t>
            </w:r>
          </w:p>
        </w:tc>
        <w:tc>
          <w:tcPr>
            <w:tcW w:w="1155" w:type="pct"/>
          </w:tcPr>
          <w:p w14:paraId="0D761377" w14:textId="77777777" w:rsidR="00913B23" w:rsidRPr="00F7701C" w:rsidRDefault="00913B23" w:rsidP="00F7701C">
            <w:pPr>
              <w:spacing w:line="360" w:lineRule="auto"/>
              <w:rPr>
                <w:rFonts w:ascii="Book Antiqua" w:hAnsi="Book Antiqua"/>
              </w:rPr>
            </w:pPr>
            <w:r w:rsidRPr="00F7701C">
              <w:rPr>
                <w:rFonts w:ascii="Book Antiqua" w:hAnsi="Book Antiqua"/>
              </w:rPr>
              <w:t>KMT6</w:t>
            </w:r>
          </w:p>
        </w:tc>
        <w:tc>
          <w:tcPr>
            <w:tcW w:w="976" w:type="pct"/>
          </w:tcPr>
          <w:p w14:paraId="05D5854A" w14:textId="77777777" w:rsidR="00913B23" w:rsidRPr="00F7701C" w:rsidRDefault="00913B23" w:rsidP="00F7701C">
            <w:pPr>
              <w:spacing w:line="360" w:lineRule="auto"/>
              <w:rPr>
                <w:rFonts w:ascii="Book Antiqua" w:hAnsi="Book Antiqua"/>
              </w:rPr>
            </w:pPr>
            <w:r w:rsidRPr="00F7701C">
              <w:rPr>
                <w:rFonts w:ascii="Book Antiqua" w:hAnsi="Book Antiqua"/>
              </w:rPr>
              <w:t>EZH2</w:t>
            </w:r>
          </w:p>
        </w:tc>
        <w:tc>
          <w:tcPr>
            <w:tcW w:w="1145" w:type="pct"/>
          </w:tcPr>
          <w:p w14:paraId="6B671F2D" w14:textId="77777777" w:rsidR="00913B23" w:rsidRPr="00F7701C" w:rsidRDefault="00913B23" w:rsidP="00F7701C">
            <w:pPr>
              <w:spacing w:line="360" w:lineRule="auto"/>
              <w:rPr>
                <w:rFonts w:ascii="Book Antiqua" w:hAnsi="Book Antiqua"/>
              </w:rPr>
            </w:pPr>
            <w:r w:rsidRPr="00F7701C">
              <w:rPr>
                <w:rFonts w:ascii="Book Antiqua" w:hAnsi="Book Antiqua"/>
              </w:rPr>
              <w:t>Methylates H3K9 and H3K27</w:t>
            </w:r>
          </w:p>
        </w:tc>
        <w:tc>
          <w:tcPr>
            <w:tcW w:w="1046" w:type="pct"/>
          </w:tcPr>
          <w:p w14:paraId="6E24037F" w14:textId="77777777" w:rsidR="00913B23" w:rsidRPr="00F7701C" w:rsidRDefault="00913B23" w:rsidP="00F7701C">
            <w:pPr>
              <w:spacing w:line="360" w:lineRule="auto"/>
              <w:rPr>
                <w:rFonts w:ascii="Book Antiqua" w:hAnsi="Book Antiqua"/>
              </w:rPr>
            </w:pPr>
            <w:r w:rsidRPr="00F7701C">
              <w:rPr>
                <w:rFonts w:ascii="Book Antiqua" w:hAnsi="Book Antiqua"/>
              </w:rPr>
              <w:t>Transcription repression</w:t>
            </w:r>
          </w:p>
        </w:tc>
      </w:tr>
      <w:tr w:rsidR="00913B23" w:rsidRPr="00F7701C" w14:paraId="2CA784C0" w14:textId="77777777" w:rsidTr="00341565">
        <w:tc>
          <w:tcPr>
            <w:tcW w:w="677" w:type="pct"/>
          </w:tcPr>
          <w:p w14:paraId="019B7EB0" w14:textId="77777777" w:rsidR="00913B23" w:rsidRPr="00F7701C" w:rsidRDefault="00913B23" w:rsidP="00F7701C">
            <w:pPr>
              <w:spacing w:line="360" w:lineRule="auto"/>
              <w:rPr>
                <w:rFonts w:ascii="Book Antiqua" w:hAnsi="Book Antiqua"/>
              </w:rPr>
            </w:pPr>
            <w:r w:rsidRPr="00F7701C">
              <w:rPr>
                <w:rFonts w:ascii="Book Antiqua" w:hAnsi="Book Antiqua"/>
              </w:rPr>
              <w:t>KMT7</w:t>
            </w:r>
          </w:p>
        </w:tc>
        <w:tc>
          <w:tcPr>
            <w:tcW w:w="1155" w:type="pct"/>
          </w:tcPr>
          <w:p w14:paraId="4557DA76" w14:textId="77777777" w:rsidR="00913B23" w:rsidRPr="00F7701C" w:rsidRDefault="00913B23" w:rsidP="00F7701C">
            <w:pPr>
              <w:spacing w:line="360" w:lineRule="auto"/>
              <w:rPr>
                <w:rFonts w:ascii="Book Antiqua" w:hAnsi="Book Antiqua"/>
              </w:rPr>
            </w:pPr>
            <w:r w:rsidRPr="00F7701C">
              <w:rPr>
                <w:rFonts w:ascii="Book Antiqua" w:hAnsi="Book Antiqua"/>
              </w:rPr>
              <w:t>KMT7</w:t>
            </w:r>
          </w:p>
        </w:tc>
        <w:tc>
          <w:tcPr>
            <w:tcW w:w="976" w:type="pct"/>
          </w:tcPr>
          <w:p w14:paraId="5664C75F" w14:textId="77777777" w:rsidR="00913B23" w:rsidRPr="00F7701C" w:rsidRDefault="00913B23" w:rsidP="00F7701C">
            <w:pPr>
              <w:spacing w:line="360" w:lineRule="auto"/>
              <w:rPr>
                <w:rFonts w:ascii="Book Antiqua" w:hAnsi="Book Antiqua"/>
              </w:rPr>
            </w:pPr>
            <w:r w:rsidRPr="00F7701C">
              <w:rPr>
                <w:rFonts w:ascii="Book Antiqua" w:hAnsi="Book Antiqua"/>
              </w:rPr>
              <w:t>SET7/9</w:t>
            </w:r>
          </w:p>
        </w:tc>
        <w:tc>
          <w:tcPr>
            <w:tcW w:w="1145" w:type="pct"/>
          </w:tcPr>
          <w:p w14:paraId="73415908" w14:textId="247047C0" w:rsidR="00913B23" w:rsidRPr="00F7701C" w:rsidRDefault="00913B23" w:rsidP="00F7701C">
            <w:pPr>
              <w:spacing w:line="360" w:lineRule="auto"/>
              <w:rPr>
                <w:rFonts w:ascii="Book Antiqua" w:hAnsi="Book Antiqua"/>
              </w:rPr>
            </w:pPr>
            <w:r w:rsidRPr="00F7701C">
              <w:rPr>
                <w:rFonts w:ascii="Book Antiqua" w:hAnsi="Book Antiqua"/>
              </w:rPr>
              <w:t>Monomethylates histone H3K4</w:t>
            </w:r>
          </w:p>
        </w:tc>
        <w:tc>
          <w:tcPr>
            <w:tcW w:w="1046" w:type="pct"/>
          </w:tcPr>
          <w:p w14:paraId="2D0179B9" w14:textId="77777777" w:rsidR="00913B23" w:rsidRPr="00F7701C" w:rsidRDefault="00913B23" w:rsidP="00F7701C">
            <w:pPr>
              <w:spacing w:line="360" w:lineRule="auto"/>
              <w:rPr>
                <w:rFonts w:ascii="Book Antiqua" w:hAnsi="Book Antiqua"/>
              </w:rPr>
            </w:pPr>
            <w:r w:rsidRPr="00F7701C">
              <w:rPr>
                <w:rFonts w:ascii="Book Antiqua" w:hAnsi="Book Antiqua"/>
              </w:rPr>
              <w:t>Transcriptional activation</w:t>
            </w:r>
          </w:p>
        </w:tc>
      </w:tr>
    </w:tbl>
    <w:p w14:paraId="359DCD42" w14:textId="2A5D58CD" w:rsidR="0071780B" w:rsidRPr="0071780B" w:rsidRDefault="0071780B" w:rsidP="0071780B">
      <w:pPr>
        <w:tabs>
          <w:tab w:val="left" w:pos="5657"/>
        </w:tabs>
        <w:rPr>
          <w:rFonts w:ascii="Book Antiqua" w:hAnsi="Book Antiqua"/>
        </w:rPr>
      </w:pPr>
    </w:p>
    <w:sectPr w:rsidR="0071780B" w:rsidRPr="007178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7B7EE" w14:textId="77777777" w:rsidR="0087168D" w:rsidRDefault="0087168D" w:rsidP="0071780B">
      <w:r>
        <w:separator/>
      </w:r>
    </w:p>
  </w:endnote>
  <w:endnote w:type="continuationSeparator" w:id="0">
    <w:p w14:paraId="45F79D0D" w14:textId="77777777" w:rsidR="0087168D" w:rsidRDefault="0087168D" w:rsidP="0071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3B51F" w14:textId="77777777" w:rsidR="0071780B" w:rsidRPr="0071780B" w:rsidRDefault="0071780B" w:rsidP="0071780B">
    <w:pPr>
      <w:pStyle w:val="a6"/>
      <w:jc w:val="right"/>
      <w:rPr>
        <w:rFonts w:ascii="Book Antiqua" w:hAnsi="Book Antiqua"/>
        <w:color w:val="000000" w:themeColor="text1"/>
        <w:sz w:val="24"/>
        <w:szCs w:val="24"/>
      </w:rPr>
    </w:pPr>
    <w:r w:rsidRPr="0071780B">
      <w:rPr>
        <w:rFonts w:ascii="Book Antiqua" w:hAnsi="Book Antiqua"/>
        <w:color w:val="000000" w:themeColor="text1"/>
        <w:sz w:val="24"/>
        <w:szCs w:val="24"/>
        <w:lang w:val="zh-CN" w:eastAsia="zh-CN"/>
      </w:rPr>
      <w:t xml:space="preserve"> </w:t>
    </w:r>
    <w:r w:rsidRPr="0071780B">
      <w:rPr>
        <w:rFonts w:ascii="Book Antiqua" w:hAnsi="Book Antiqua"/>
        <w:color w:val="000000" w:themeColor="text1"/>
        <w:sz w:val="24"/>
        <w:szCs w:val="24"/>
      </w:rPr>
      <w:fldChar w:fldCharType="begin"/>
    </w:r>
    <w:r w:rsidRPr="0071780B">
      <w:rPr>
        <w:rFonts w:ascii="Book Antiqua" w:hAnsi="Book Antiqua"/>
        <w:color w:val="000000" w:themeColor="text1"/>
        <w:sz w:val="24"/>
        <w:szCs w:val="24"/>
      </w:rPr>
      <w:instrText>PAGE  \* Arabic  \* MERGEFORMAT</w:instrText>
    </w:r>
    <w:r w:rsidRPr="0071780B">
      <w:rPr>
        <w:rFonts w:ascii="Book Antiqua" w:hAnsi="Book Antiqua"/>
        <w:color w:val="000000" w:themeColor="text1"/>
        <w:sz w:val="24"/>
        <w:szCs w:val="24"/>
      </w:rPr>
      <w:fldChar w:fldCharType="separate"/>
    </w:r>
    <w:r w:rsidR="007C14ED" w:rsidRPr="007C14ED">
      <w:rPr>
        <w:rFonts w:ascii="Book Antiqua" w:hAnsi="Book Antiqua"/>
        <w:noProof/>
        <w:color w:val="000000" w:themeColor="text1"/>
        <w:sz w:val="24"/>
        <w:szCs w:val="24"/>
        <w:lang w:val="zh-CN" w:eastAsia="zh-CN"/>
      </w:rPr>
      <w:t>22</w:t>
    </w:r>
    <w:r w:rsidRPr="0071780B">
      <w:rPr>
        <w:rFonts w:ascii="Book Antiqua" w:hAnsi="Book Antiqua"/>
        <w:color w:val="000000" w:themeColor="text1"/>
        <w:sz w:val="24"/>
        <w:szCs w:val="24"/>
      </w:rPr>
      <w:fldChar w:fldCharType="end"/>
    </w:r>
    <w:r w:rsidRPr="0071780B">
      <w:rPr>
        <w:rFonts w:ascii="Book Antiqua" w:hAnsi="Book Antiqua"/>
        <w:color w:val="000000" w:themeColor="text1"/>
        <w:sz w:val="24"/>
        <w:szCs w:val="24"/>
        <w:lang w:val="zh-CN" w:eastAsia="zh-CN"/>
      </w:rPr>
      <w:t xml:space="preserve"> / </w:t>
    </w:r>
    <w:r w:rsidRPr="0071780B">
      <w:rPr>
        <w:rFonts w:ascii="Book Antiqua" w:hAnsi="Book Antiqua"/>
        <w:color w:val="000000" w:themeColor="text1"/>
        <w:sz w:val="24"/>
        <w:szCs w:val="24"/>
      </w:rPr>
      <w:fldChar w:fldCharType="begin"/>
    </w:r>
    <w:r w:rsidRPr="0071780B">
      <w:rPr>
        <w:rFonts w:ascii="Book Antiqua" w:hAnsi="Book Antiqua"/>
        <w:color w:val="000000" w:themeColor="text1"/>
        <w:sz w:val="24"/>
        <w:szCs w:val="24"/>
      </w:rPr>
      <w:instrText>NUMPAGES  \* Arabic  \* MERGEFORMAT</w:instrText>
    </w:r>
    <w:r w:rsidRPr="0071780B">
      <w:rPr>
        <w:rFonts w:ascii="Book Antiqua" w:hAnsi="Book Antiqua"/>
        <w:color w:val="000000" w:themeColor="text1"/>
        <w:sz w:val="24"/>
        <w:szCs w:val="24"/>
      </w:rPr>
      <w:fldChar w:fldCharType="separate"/>
    </w:r>
    <w:r w:rsidR="007C14ED" w:rsidRPr="007C14ED">
      <w:rPr>
        <w:rFonts w:ascii="Book Antiqua" w:hAnsi="Book Antiqua"/>
        <w:noProof/>
        <w:color w:val="000000" w:themeColor="text1"/>
        <w:sz w:val="24"/>
        <w:szCs w:val="24"/>
        <w:lang w:val="zh-CN" w:eastAsia="zh-CN"/>
      </w:rPr>
      <w:t>30</w:t>
    </w:r>
    <w:r w:rsidRPr="0071780B">
      <w:rPr>
        <w:rFonts w:ascii="Book Antiqua" w:hAnsi="Book Antiqua"/>
        <w:color w:val="000000" w:themeColor="text1"/>
        <w:sz w:val="24"/>
        <w:szCs w:val="24"/>
      </w:rPr>
      <w:fldChar w:fldCharType="end"/>
    </w:r>
  </w:p>
  <w:p w14:paraId="7CB0481C" w14:textId="77777777" w:rsidR="0071780B" w:rsidRPr="0071780B" w:rsidRDefault="0071780B" w:rsidP="0071780B">
    <w:pPr>
      <w:pStyle w:val="a6"/>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FC75E" w14:textId="77777777" w:rsidR="0087168D" w:rsidRDefault="0087168D" w:rsidP="0071780B">
      <w:r>
        <w:separator/>
      </w:r>
    </w:p>
  </w:footnote>
  <w:footnote w:type="continuationSeparator" w:id="0">
    <w:p w14:paraId="3661850C" w14:textId="77777777" w:rsidR="0087168D" w:rsidRDefault="0087168D" w:rsidP="00717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1BDD"/>
    <w:rsid w:val="0004058B"/>
    <w:rsid w:val="00054AE6"/>
    <w:rsid w:val="00071135"/>
    <w:rsid w:val="0007739D"/>
    <w:rsid w:val="00081717"/>
    <w:rsid w:val="000A77FF"/>
    <w:rsid w:val="000E247A"/>
    <w:rsid w:val="000F625D"/>
    <w:rsid w:val="0019349F"/>
    <w:rsid w:val="001A3C2B"/>
    <w:rsid w:val="001C6981"/>
    <w:rsid w:val="001F766A"/>
    <w:rsid w:val="00210F56"/>
    <w:rsid w:val="00277D7B"/>
    <w:rsid w:val="002A569A"/>
    <w:rsid w:val="002A5F1A"/>
    <w:rsid w:val="002A60BB"/>
    <w:rsid w:val="002D4FAA"/>
    <w:rsid w:val="002F0593"/>
    <w:rsid w:val="00307B09"/>
    <w:rsid w:val="00341565"/>
    <w:rsid w:val="00355DD8"/>
    <w:rsid w:val="00387537"/>
    <w:rsid w:val="00395D2F"/>
    <w:rsid w:val="003B01A2"/>
    <w:rsid w:val="003C10BE"/>
    <w:rsid w:val="003C21C9"/>
    <w:rsid w:val="003D11A7"/>
    <w:rsid w:val="003E69B1"/>
    <w:rsid w:val="004005CE"/>
    <w:rsid w:val="00402654"/>
    <w:rsid w:val="0040572A"/>
    <w:rsid w:val="00420A81"/>
    <w:rsid w:val="00424EF5"/>
    <w:rsid w:val="004402EA"/>
    <w:rsid w:val="004433C1"/>
    <w:rsid w:val="00464C03"/>
    <w:rsid w:val="00480EAF"/>
    <w:rsid w:val="004856B2"/>
    <w:rsid w:val="004B17AD"/>
    <w:rsid w:val="004B312C"/>
    <w:rsid w:val="004B5BE5"/>
    <w:rsid w:val="004E3253"/>
    <w:rsid w:val="00501886"/>
    <w:rsid w:val="005056F4"/>
    <w:rsid w:val="00513085"/>
    <w:rsid w:val="005205FA"/>
    <w:rsid w:val="005272D3"/>
    <w:rsid w:val="00527F2F"/>
    <w:rsid w:val="0056061E"/>
    <w:rsid w:val="00563902"/>
    <w:rsid w:val="00584083"/>
    <w:rsid w:val="005A6269"/>
    <w:rsid w:val="005C5DE8"/>
    <w:rsid w:val="005E33BA"/>
    <w:rsid w:val="005E7600"/>
    <w:rsid w:val="00625CB1"/>
    <w:rsid w:val="00647E1E"/>
    <w:rsid w:val="00672B0D"/>
    <w:rsid w:val="00690B0E"/>
    <w:rsid w:val="00696442"/>
    <w:rsid w:val="006B49F5"/>
    <w:rsid w:val="006C620E"/>
    <w:rsid w:val="006D2AB7"/>
    <w:rsid w:val="006D3A6A"/>
    <w:rsid w:val="00701368"/>
    <w:rsid w:val="00701C40"/>
    <w:rsid w:val="0070478C"/>
    <w:rsid w:val="00713AA3"/>
    <w:rsid w:val="007153C2"/>
    <w:rsid w:val="0071780B"/>
    <w:rsid w:val="00731D3B"/>
    <w:rsid w:val="007556F9"/>
    <w:rsid w:val="00776D8F"/>
    <w:rsid w:val="007843F4"/>
    <w:rsid w:val="007B5B23"/>
    <w:rsid w:val="007C14ED"/>
    <w:rsid w:val="007C1DB8"/>
    <w:rsid w:val="007D44DF"/>
    <w:rsid w:val="007F1438"/>
    <w:rsid w:val="0080626E"/>
    <w:rsid w:val="008236A7"/>
    <w:rsid w:val="00842DCC"/>
    <w:rsid w:val="00865366"/>
    <w:rsid w:val="0087168D"/>
    <w:rsid w:val="00881D23"/>
    <w:rsid w:val="008970F0"/>
    <w:rsid w:val="008C3370"/>
    <w:rsid w:val="008C7279"/>
    <w:rsid w:val="008D0AD6"/>
    <w:rsid w:val="008D3B84"/>
    <w:rsid w:val="008F79A9"/>
    <w:rsid w:val="0090695B"/>
    <w:rsid w:val="00913B23"/>
    <w:rsid w:val="00934E78"/>
    <w:rsid w:val="00937B98"/>
    <w:rsid w:val="00947698"/>
    <w:rsid w:val="00953585"/>
    <w:rsid w:val="00954006"/>
    <w:rsid w:val="009543DE"/>
    <w:rsid w:val="00954929"/>
    <w:rsid w:val="00964586"/>
    <w:rsid w:val="00982602"/>
    <w:rsid w:val="00995685"/>
    <w:rsid w:val="009D79DA"/>
    <w:rsid w:val="00A063F5"/>
    <w:rsid w:val="00A14C82"/>
    <w:rsid w:val="00A1664E"/>
    <w:rsid w:val="00A24729"/>
    <w:rsid w:val="00A3260D"/>
    <w:rsid w:val="00A54F08"/>
    <w:rsid w:val="00A61547"/>
    <w:rsid w:val="00A720C4"/>
    <w:rsid w:val="00A77B3E"/>
    <w:rsid w:val="00A85365"/>
    <w:rsid w:val="00A92377"/>
    <w:rsid w:val="00A94B2D"/>
    <w:rsid w:val="00AA193D"/>
    <w:rsid w:val="00AA3787"/>
    <w:rsid w:val="00AB6CC3"/>
    <w:rsid w:val="00AD07FA"/>
    <w:rsid w:val="00AD67D1"/>
    <w:rsid w:val="00AE41C8"/>
    <w:rsid w:val="00AE4242"/>
    <w:rsid w:val="00AF0C0E"/>
    <w:rsid w:val="00AF1986"/>
    <w:rsid w:val="00B1037A"/>
    <w:rsid w:val="00B12FCA"/>
    <w:rsid w:val="00B131CE"/>
    <w:rsid w:val="00B32ABC"/>
    <w:rsid w:val="00B60FF0"/>
    <w:rsid w:val="00B62134"/>
    <w:rsid w:val="00B664BE"/>
    <w:rsid w:val="00B7427F"/>
    <w:rsid w:val="00B82EA2"/>
    <w:rsid w:val="00BC0A12"/>
    <w:rsid w:val="00BE7835"/>
    <w:rsid w:val="00BF6F93"/>
    <w:rsid w:val="00C0283E"/>
    <w:rsid w:val="00C02885"/>
    <w:rsid w:val="00C175D5"/>
    <w:rsid w:val="00C24FC0"/>
    <w:rsid w:val="00C25109"/>
    <w:rsid w:val="00C35367"/>
    <w:rsid w:val="00C448FA"/>
    <w:rsid w:val="00C52A98"/>
    <w:rsid w:val="00C57F30"/>
    <w:rsid w:val="00C64050"/>
    <w:rsid w:val="00C73222"/>
    <w:rsid w:val="00C80894"/>
    <w:rsid w:val="00C97AD2"/>
    <w:rsid w:val="00CA2A55"/>
    <w:rsid w:val="00CD53C0"/>
    <w:rsid w:val="00CF14F3"/>
    <w:rsid w:val="00D2386A"/>
    <w:rsid w:val="00D37185"/>
    <w:rsid w:val="00D7220E"/>
    <w:rsid w:val="00D846AE"/>
    <w:rsid w:val="00D8737D"/>
    <w:rsid w:val="00D938EA"/>
    <w:rsid w:val="00DD1B87"/>
    <w:rsid w:val="00DD3D63"/>
    <w:rsid w:val="00DF418E"/>
    <w:rsid w:val="00DF6434"/>
    <w:rsid w:val="00DF653E"/>
    <w:rsid w:val="00E167ED"/>
    <w:rsid w:val="00E602EC"/>
    <w:rsid w:val="00E61821"/>
    <w:rsid w:val="00E640C6"/>
    <w:rsid w:val="00E739A9"/>
    <w:rsid w:val="00E7639D"/>
    <w:rsid w:val="00E85561"/>
    <w:rsid w:val="00E9224D"/>
    <w:rsid w:val="00E93638"/>
    <w:rsid w:val="00EA471E"/>
    <w:rsid w:val="00EB1AFF"/>
    <w:rsid w:val="00EC44EE"/>
    <w:rsid w:val="00EC70F9"/>
    <w:rsid w:val="00ED0CC2"/>
    <w:rsid w:val="00ED26FD"/>
    <w:rsid w:val="00EE0D8E"/>
    <w:rsid w:val="00EE5C93"/>
    <w:rsid w:val="00F0557F"/>
    <w:rsid w:val="00F13D63"/>
    <w:rsid w:val="00F4220D"/>
    <w:rsid w:val="00F6683F"/>
    <w:rsid w:val="00F724B1"/>
    <w:rsid w:val="00F7701C"/>
    <w:rsid w:val="00F77A50"/>
    <w:rsid w:val="00FA77F9"/>
    <w:rsid w:val="00FB263C"/>
    <w:rsid w:val="00FB5F42"/>
    <w:rsid w:val="00FD27BE"/>
    <w:rsid w:val="00FF01EC"/>
    <w:rsid w:val="00FF2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AE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913B23"/>
    <w:pPr>
      <w:widowControl w:val="0"/>
      <w:jc w:val="both"/>
    </w:pPr>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qFormat/>
    <w:rsid w:val="00913B23"/>
    <w:rPr>
      <w:color w:val="0000FF"/>
      <w:u w:val="single"/>
    </w:rPr>
  </w:style>
  <w:style w:type="paragraph" w:styleId="a5">
    <w:name w:val="header"/>
    <w:basedOn w:val="a"/>
    <w:link w:val="Char"/>
    <w:unhideWhenUsed/>
    <w:rsid w:val="007178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1780B"/>
    <w:rPr>
      <w:sz w:val="18"/>
      <w:szCs w:val="18"/>
    </w:rPr>
  </w:style>
  <w:style w:type="paragraph" w:styleId="a6">
    <w:name w:val="footer"/>
    <w:basedOn w:val="a"/>
    <w:link w:val="Char0"/>
    <w:uiPriority w:val="99"/>
    <w:unhideWhenUsed/>
    <w:rsid w:val="0071780B"/>
    <w:pPr>
      <w:tabs>
        <w:tab w:val="center" w:pos="4153"/>
        <w:tab w:val="right" w:pos="8306"/>
      </w:tabs>
      <w:snapToGrid w:val="0"/>
    </w:pPr>
    <w:rPr>
      <w:sz w:val="18"/>
      <w:szCs w:val="18"/>
    </w:rPr>
  </w:style>
  <w:style w:type="character" w:customStyle="1" w:styleId="Char0">
    <w:name w:val="页脚 Char"/>
    <w:basedOn w:val="a0"/>
    <w:link w:val="a6"/>
    <w:uiPriority w:val="99"/>
    <w:rsid w:val="0071780B"/>
    <w:rPr>
      <w:sz w:val="18"/>
      <w:szCs w:val="18"/>
    </w:rPr>
  </w:style>
  <w:style w:type="paragraph" w:styleId="a7">
    <w:name w:val="Balloon Text"/>
    <w:basedOn w:val="a"/>
    <w:link w:val="Char1"/>
    <w:rsid w:val="00B62134"/>
    <w:rPr>
      <w:sz w:val="18"/>
      <w:szCs w:val="18"/>
    </w:rPr>
  </w:style>
  <w:style w:type="character" w:customStyle="1" w:styleId="Char1">
    <w:name w:val="批注框文本 Char"/>
    <w:basedOn w:val="a0"/>
    <w:link w:val="a7"/>
    <w:rsid w:val="00B62134"/>
    <w:rPr>
      <w:sz w:val="18"/>
      <w:szCs w:val="18"/>
    </w:rPr>
  </w:style>
  <w:style w:type="character" w:styleId="a8">
    <w:name w:val="annotation reference"/>
    <w:basedOn w:val="a0"/>
    <w:semiHidden/>
    <w:unhideWhenUsed/>
    <w:rsid w:val="004B5BE5"/>
    <w:rPr>
      <w:sz w:val="16"/>
      <w:szCs w:val="16"/>
    </w:rPr>
  </w:style>
  <w:style w:type="paragraph" w:styleId="a9">
    <w:name w:val="annotation text"/>
    <w:basedOn w:val="a"/>
    <w:link w:val="Char2"/>
    <w:semiHidden/>
    <w:unhideWhenUsed/>
    <w:rsid w:val="004B5BE5"/>
    <w:rPr>
      <w:sz w:val="20"/>
      <w:szCs w:val="20"/>
    </w:rPr>
  </w:style>
  <w:style w:type="character" w:customStyle="1" w:styleId="Char2">
    <w:name w:val="批注文字 Char"/>
    <w:basedOn w:val="a0"/>
    <w:link w:val="a9"/>
    <w:semiHidden/>
    <w:rsid w:val="004B5BE5"/>
  </w:style>
  <w:style w:type="paragraph" w:styleId="aa">
    <w:name w:val="annotation subject"/>
    <w:basedOn w:val="a9"/>
    <w:next w:val="a9"/>
    <w:link w:val="Char3"/>
    <w:semiHidden/>
    <w:unhideWhenUsed/>
    <w:rsid w:val="004B5BE5"/>
    <w:rPr>
      <w:b/>
      <w:bCs/>
    </w:rPr>
  </w:style>
  <w:style w:type="character" w:customStyle="1" w:styleId="Char3">
    <w:name w:val="批注主题 Char"/>
    <w:basedOn w:val="Char2"/>
    <w:link w:val="aa"/>
    <w:semiHidden/>
    <w:rsid w:val="004B5B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913B23"/>
    <w:pPr>
      <w:widowControl w:val="0"/>
      <w:jc w:val="both"/>
    </w:pPr>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qFormat/>
    <w:rsid w:val="00913B23"/>
    <w:rPr>
      <w:color w:val="0000FF"/>
      <w:u w:val="single"/>
    </w:rPr>
  </w:style>
  <w:style w:type="paragraph" w:styleId="a5">
    <w:name w:val="header"/>
    <w:basedOn w:val="a"/>
    <w:link w:val="Char"/>
    <w:unhideWhenUsed/>
    <w:rsid w:val="007178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1780B"/>
    <w:rPr>
      <w:sz w:val="18"/>
      <w:szCs w:val="18"/>
    </w:rPr>
  </w:style>
  <w:style w:type="paragraph" w:styleId="a6">
    <w:name w:val="footer"/>
    <w:basedOn w:val="a"/>
    <w:link w:val="Char0"/>
    <w:uiPriority w:val="99"/>
    <w:unhideWhenUsed/>
    <w:rsid w:val="0071780B"/>
    <w:pPr>
      <w:tabs>
        <w:tab w:val="center" w:pos="4153"/>
        <w:tab w:val="right" w:pos="8306"/>
      </w:tabs>
      <w:snapToGrid w:val="0"/>
    </w:pPr>
    <w:rPr>
      <w:sz w:val="18"/>
      <w:szCs w:val="18"/>
    </w:rPr>
  </w:style>
  <w:style w:type="character" w:customStyle="1" w:styleId="Char0">
    <w:name w:val="页脚 Char"/>
    <w:basedOn w:val="a0"/>
    <w:link w:val="a6"/>
    <w:uiPriority w:val="99"/>
    <w:rsid w:val="0071780B"/>
    <w:rPr>
      <w:sz w:val="18"/>
      <w:szCs w:val="18"/>
    </w:rPr>
  </w:style>
  <w:style w:type="paragraph" w:styleId="a7">
    <w:name w:val="Balloon Text"/>
    <w:basedOn w:val="a"/>
    <w:link w:val="Char1"/>
    <w:rsid w:val="00B62134"/>
    <w:rPr>
      <w:sz w:val="18"/>
      <w:szCs w:val="18"/>
    </w:rPr>
  </w:style>
  <w:style w:type="character" w:customStyle="1" w:styleId="Char1">
    <w:name w:val="批注框文本 Char"/>
    <w:basedOn w:val="a0"/>
    <w:link w:val="a7"/>
    <w:rsid w:val="00B62134"/>
    <w:rPr>
      <w:sz w:val="18"/>
      <w:szCs w:val="18"/>
    </w:rPr>
  </w:style>
  <w:style w:type="character" w:styleId="a8">
    <w:name w:val="annotation reference"/>
    <w:basedOn w:val="a0"/>
    <w:semiHidden/>
    <w:unhideWhenUsed/>
    <w:rsid w:val="004B5BE5"/>
    <w:rPr>
      <w:sz w:val="16"/>
      <w:szCs w:val="16"/>
    </w:rPr>
  </w:style>
  <w:style w:type="paragraph" w:styleId="a9">
    <w:name w:val="annotation text"/>
    <w:basedOn w:val="a"/>
    <w:link w:val="Char2"/>
    <w:semiHidden/>
    <w:unhideWhenUsed/>
    <w:rsid w:val="004B5BE5"/>
    <w:rPr>
      <w:sz w:val="20"/>
      <w:szCs w:val="20"/>
    </w:rPr>
  </w:style>
  <w:style w:type="character" w:customStyle="1" w:styleId="Char2">
    <w:name w:val="批注文字 Char"/>
    <w:basedOn w:val="a0"/>
    <w:link w:val="a9"/>
    <w:semiHidden/>
    <w:rsid w:val="004B5BE5"/>
  </w:style>
  <w:style w:type="paragraph" w:styleId="aa">
    <w:name w:val="annotation subject"/>
    <w:basedOn w:val="a9"/>
    <w:next w:val="a9"/>
    <w:link w:val="Char3"/>
    <w:semiHidden/>
    <w:unhideWhenUsed/>
    <w:rsid w:val="004B5BE5"/>
    <w:rPr>
      <w:b/>
      <w:bCs/>
    </w:rPr>
  </w:style>
  <w:style w:type="character" w:customStyle="1" w:styleId="Char3">
    <w:name w:val="批注主题 Char"/>
    <w:basedOn w:val="Char2"/>
    <w:link w:val="aa"/>
    <w:semiHidden/>
    <w:rsid w:val="004B5B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ipr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7566</Words>
  <Characters>43131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c:creator>
  <cp:lastModifiedBy>BS</cp:lastModifiedBy>
  <cp:revision>5</cp:revision>
  <dcterms:created xsi:type="dcterms:W3CDTF">2021-01-24T14:13:00Z</dcterms:created>
  <dcterms:modified xsi:type="dcterms:W3CDTF">2021-01-24T14:23:00Z</dcterms:modified>
</cp:coreProperties>
</file>