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33" w:rsidRPr="00CE7377" w:rsidRDefault="00965533">
      <w:pPr>
        <w:pStyle w:val="p0"/>
        <w:widowControl w:val="0"/>
        <w:adjustRightInd w:val="0"/>
        <w:snapToGrid w:val="0"/>
        <w:spacing w:line="360" w:lineRule="auto"/>
        <w:jc w:val="both"/>
        <w:rPr>
          <w:rFonts w:ascii="Book Antiqua" w:eastAsia="Times New Roman" w:hAnsi="Book Antiqua"/>
          <w:color w:val="000000"/>
          <w:sz w:val="24"/>
          <w:szCs w:val="24"/>
        </w:rPr>
      </w:pPr>
      <w:r w:rsidRPr="00CE7377">
        <w:rPr>
          <w:rFonts w:ascii="Book Antiqua" w:eastAsia="Times New Roman" w:hAnsi="Book Antiqua"/>
          <w:b/>
          <w:color w:val="0033CC"/>
          <w:sz w:val="24"/>
          <w:szCs w:val="24"/>
        </w:rPr>
        <w:t>Name of journal:</w:t>
      </w:r>
      <w:r w:rsidRPr="00CE7377">
        <w:rPr>
          <w:rFonts w:ascii="Book Antiqua" w:eastAsia="Times New Roman" w:hAnsi="Book Antiqua"/>
          <w:b/>
          <w:color w:val="000000"/>
          <w:sz w:val="24"/>
          <w:szCs w:val="24"/>
        </w:rPr>
        <w:t xml:space="preserve"> </w:t>
      </w:r>
      <w:bookmarkStart w:id="0" w:name="OLE_LINK718"/>
      <w:bookmarkStart w:id="1" w:name="OLE_LINK719"/>
      <w:r w:rsidRPr="00CE7377">
        <w:rPr>
          <w:rFonts w:ascii="Book Antiqua" w:eastAsia="Times New Roman" w:hAnsi="Book Antiqua"/>
          <w:i/>
          <w:color w:val="000000"/>
          <w:sz w:val="24"/>
          <w:szCs w:val="24"/>
        </w:rPr>
        <w:t>World Journal of Gastroenterology</w:t>
      </w:r>
      <w:bookmarkEnd w:id="0"/>
      <w:bookmarkEnd w:id="1"/>
    </w:p>
    <w:p w:rsidR="00965533" w:rsidRPr="00CE7377" w:rsidRDefault="00965533">
      <w:pPr>
        <w:widowControl w:val="0"/>
        <w:adjustRightInd w:val="0"/>
        <w:snapToGrid w:val="0"/>
        <w:spacing w:after="0" w:line="360" w:lineRule="auto"/>
        <w:jc w:val="both"/>
        <w:rPr>
          <w:rFonts w:ascii="Book Antiqua" w:hAnsi="Book Antiqua" w:cs="宋体"/>
          <w:b/>
          <w:i/>
          <w:color w:val="000000"/>
          <w:sz w:val="24"/>
          <w:szCs w:val="24"/>
          <w:lang w:eastAsia="zh-CN"/>
        </w:rPr>
      </w:pPr>
      <w:r w:rsidRPr="00CE7377">
        <w:rPr>
          <w:rFonts w:ascii="Book Antiqua" w:hAnsi="Book Antiqua" w:cs="Arial"/>
          <w:b/>
          <w:color w:val="0033CC"/>
          <w:sz w:val="24"/>
          <w:szCs w:val="24"/>
        </w:rPr>
        <w:t>ESPS Manuscript NO:</w:t>
      </w:r>
      <w:r w:rsidRPr="00CE7377">
        <w:rPr>
          <w:rFonts w:ascii="Book Antiqua" w:hAnsi="Book Antiqua" w:cs="Arial"/>
          <w:b/>
          <w:color w:val="222222"/>
          <w:sz w:val="24"/>
          <w:szCs w:val="24"/>
        </w:rPr>
        <w:t xml:space="preserve"> </w:t>
      </w:r>
      <w:r w:rsidRPr="00CE7377">
        <w:rPr>
          <w:rFonts w:ascii="Book Antiqua" w:hAnsi="Book Antiqua" w:cs="Arial"/>
          <w:b/>
          <w:color w:val="222222"/>
          <w:sz w:val="24"/>
          <w:szCs w:val="24"/>
          <w:lang w:eastAsia="zh-CN"/>
        </w:rPr>
        <w:t>5935</w:t>
      </w:r>
    </w:p>
    <w:p w:rsidR="00965533" w:rsidRPr="00CE7377" w:rsidRDefault="00965533">
      <w:pPr>
        <w:widowControl w:val="0"/>
        <w:autoSpaceDE w:val="0"/>
        <w:autoSpaceDN w:val="0"/>
        <w:adjustRightInd w:val="0"/>
        <w:snapToGrid w:val="0"/>
        <w:spacing w:after="0" w:line="360" w:lineRule="auto"/>
        <w:jc w:val="both"/>
        <w:rPr>
          <w:rFonts w:ascii="Book Antiqua" w:hAnsi="Book Antiqua"/>
          <w:b/>
          <w:color w:val="000000"/>
          <w:sz w:val="24"/>
          <w:szCs w:val="24"/>
          <w:lang w:eastAsia="zh-CN"/>
        </w:rPr>
      </w:pPr>
      <w:r w:rsidRPr="00CE7377">
        <w:rPr>
          <w:rFonts w:ascii="Book Antiqua" w:hAnsi="Book Antiqua"/>
          <w:b/>
          <w:color w:val="0033CC"/>
          <w:sz w:val="24"/>
          <w:szCs w:val="24"/>
        </w:rPr>
        <w:t>Columns:</w:t>
      </w:r>
      <w:r w:rsidRPr="00CE7377">
        <w:rPr>
          <w:rFonts w:ascii="Book Antiqua" w:hAnsi="Book Antiqua"/>
          <w:b/>
          <w:color w:val="000000"/>
          <w:sz w:val="24"/>
          <w:szCs w:val="24"/>
        </w:rPr>
        <w:t xml:space="preserve"> </w:t>
      </w:r>
      <w:r w:rsidRPr="00CE7377">
        <w:rPr>
          <w:rFonts w:ascii="Book Antiqua" w:hAnsi="Book Antiqua"/>
          <w:b/>
          <w:color w:val="000000"/>
          <w:sz w:val="24"/>
          <w:szCs w:val="24"/>
          <w:lang w:eastAsia="zh-CN"/>
        </w:rPr>
        <w:t>TOPIC HIGHLIGHT</w:t>
      </w:r>
    </w:p>
    <w:p w:rsidR="00965533"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b/>
          <w:color w:val="000000"/>
          <w:sz w:val="24"/>
          <w:szCs w:val="24"/>
          <w:lang w:val="en-US" w:eastAsia="zh-CN"/>
        </w:rPr>
      </w:pPr>
    </w:p>
    <w:p w:rsidR="00965533" w:rsidRPr="00413338" w:rsidRDefault="00965533" w:rsidP="007F3C97">
      <w:pPr>
        <w:spacing w:line="360" w:lineRule="auto"/>
        <w:rPr>
          <w:rFonts w:ascii="Book Antiqua" w:hAnsi="Book Antiqua"/>
          <w:sz w:val="24"/>
        </w:rPr>
      </w:pPr>
      <w:r w:rsidRPr="00413338">
        <w:rPr>
          <w:rFonts w:ascii="Book Antiqua" w:hAnsi="Book Antiqua" w:cs="TwCenMT-Bold"/>
          <w:bCs/>
          <w:sz w:val="24"/>
        </w:rPr>
        <w:t>WJG 20th Anniversary Special Issues</w:t>
      </w:r>
      <w:r w:rsidRPr="00413338">
        <w:rPr>
          <w:rFonts w:ascii="Book Antiqua" w:hAnsi="Book Antiqua"/>
          <w:sz w:val="24"/>
        </w:rPr>
        <w:t xml:space="preserve"> </w:t>
      </w:r>
      <w:r w:rsidRPr="007F3C97">
        <w:rPr>
          <w:rFonts w:ascii="Book Antiqua" w:hAnsi="Book Antiqua"/>
          <w:sz w:val="24"/>
        </w:rPr>
        <w:t>(5): Colorectal cancer</w:t>
      </w:r>
    </w:p>
    <w:p w:rsidR="00965533" w:rsidRPr="007F3C9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b/>
          <w:color w:val="000000"/>
          <w:sz w:val="24"/>
          <w:szCs w:val="24"/>
          <w:lang w:eastAsia="zh-CN"/>
        </w:rPr>
      </w:pP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b/>
          <w:color w:val="000000"/>
          <w:sz w:val="24"/>
          <w:szCs w:val="24"/>
          <w:lang w:val="en-US" w:eastAsia="pl-PL"/>
        </w:rPr>
      </w:pPr>
      <w:r w:rsidRPr="00CE7377">
        <w:rPr>
          <w:rFonts w:ascii="Book Antiqua" w:hAnsi="Book Antiqua"/>
          <w:b/>
          <w:color w:val="000000"/>
          <w:sz w:val="24"/>
          <w:szCs w:val="24"/>
          <w:lang w:val="en-US" w:eastAsia="pl-PL"/>
        </w:rPr>
        <w:t>Specific metabolic biomarkers as risk and prognostic factors in colorectal cancer</w:t>
      </w: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b/>
          <w:color w:val="000000"/>
          <w:sz w:val="24"/>
          <w:szCs w:val="24"/>
          <w:lang w:val="en-US" w:eastAsia="pl-PL"/>
        </w:rPr>
      </w:pPr>
    </w:p>
    <w:p w:rsidR="00965533" w:rsidRPr="00C114A0"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de-DE" w:eastAsia="pl-PL"/>
        </w:rPr>
      </w:pPr>
      <w:r w:rsidRPr="00C114A0">
        <w:rPr>
          <w:rFonts w:ascii="Book Antiqua" w:hAnsi="Book Antiqua"/>
          <w:color w:val="000000"/>
          <w:sz w:val="24"/>
          <w:szCs w:val="24"/>
          <w:lang w:val="de-DE" w:eastAsia="pl-PL"/>
        </w:rPr>
        <w:t>Muc-Wierzgoń</w:t>
      </w:r>
      <w:r w:rsidRPr="00C114A0">
        <w:rPr>
          <w:rFonts w:ascii="Book Antiqua" w:hAnsi="Book Antiqua"/>
          <w:color w:val="000000"/>
          <w:sz w:val="24"/>
          <w:szCs w:val="24"/>
          <w:lang w:val="de-DE" w:eastAsia="zh-CN"/>
        </w:rPr>
        <w:t xml:space="preserve"> M </w:t>
      </w:r>
      <w:r w:rsidRPr="00C114A0">
        <w:rPr>
          <w:rFonts w:ascii="Book Antiqua" w:hAnsi="Book Antiqua"/>
          <w:i/>
          <w:color w:val="000000"/>
          <w:sz w:val="24"/>
          <w:szCs w:val="24"/>
          <w:lang w:val="de-DE" w:eastAsia="zh-CN"/>
        </w:rPr>
        <w:t>et al</w:t>
      </w:r>
      <w:r w:rsidRPr="00C114A0">
        <w:rPr>
          <w:rFonts w:ascii="Book Antiqua" w:hAnsi="Book Antiqua"/>
          <w:color w:val="000000"/>
          <w:sz w:val="24"/>
          <w:szCs w:val="24"/>
          <w:lang w:val="de-DE" w:eastAsia="zh-CN"/>
        </w:rPr>
        <w:t xml:space="preserve">. </w:t>
      </w:r>
      <w:r w:rsidRPr="00C114A0">
        <w:rPr>
          <w:rFonts w:ascii="Book Antiqua" w:hAnsi="Book Antiqua"/>
          <w:color w:val="000000"/>
          <w:sz w:val="24"/>
          <w:szCs w:val="24"/>
          <w:lang w:val="de-DE" w:eastAsia="pl-PL"/>
        </w:rPr>
        <w:t>Metabolic biomarkers in colorectal cancer</w:t>
      </w:r>
    </w:p>
    <w:p w:rsidR="00965533" w:rsidRPr="00C114A0"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b/>
          <w:color w:val="000000"/>
          <w:sz w:val="24"/>
          <w:szCs w:val="24"/>
          <w:lang w:val="de-DE" w:eastAsia="zh-CN"/>
        </w:rPr>
      </w:pPr>
    </w:p>
    <w:p w:rsidR="00965533" w:rsidRPr="00C114A0"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de-DE" w:eastAsia="pl-PL"/>
        </w:rPr>
      </w:pPr>
      <w:r w:rsidRPr="00C114A0">
        <w:rPr>
          <w:rFonts w:ascii="Book Antiqua" w:hAnsi="Book Antiqua"/>
          <w:color w:val="000000"/>
          <w:sz w:val="24"/>
          <w:szCs w:val="24"/>
          <w:lang w:val="de-DE" w:eastAsia="pl-PL"/>
        </w:rPr>
        <w:t>Małgorzata Muc-Wierzgoń, Ewa Nowakowska-Zajdel, Sylwia Dzięgielewska-Gęsiak, Teresa Kokot, Katarzyna Klakla, Edyta Fatyga, Elżbieta Grochowska-Niedworok, Dariusz Waniczek</w:t>
      </w:r>
      <w:r w:rsidRPr="00C114A0">
        <w:rPr>
          <w:rFonts w:ascii="Book Antiqua" w:hAnsi="Book Antiqua"/>
          <w:color w:val="000000"/>
          <w:sz w:val="24"/>
          <w:szCs w:val="24"/>
          <w:lang w:val="de-DE" w:eastAsia="zh-CN"/>
        </w:rPr>
        <w:t>,</w:t>
      </w:r>
      <w:r w:rsidRPr="00C114A0">
        <w:rPr>
          <w:rFonts w:ascii="Book Antiqua" w:hAnsi="Book Antiqua"/>
          <w:color w:val="000000"/>
          <w:sz w:val="24"/>
          <w:szCs w:val="24"/>
          <w:lang w:val="de-DE" w:eastAsia="pl-PL"/>
        </w:rPr>
        <w:t xml:space="preserve"> Janusz Wierzgoń</w:t>
      </w:r>
    </w:p>
    <w:p w:rsidR="00965533" w:rsidRPr="00C114A0"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olor w:val="000000"/>
          <w:sz w:val="24"/>
          <w:szCs w:val="24"/>
          <w:lang w:val="de-DE" w:eastAsia="zh-CN"/>
        </w:rPr>
      </w:pPr>
    </w:p>
    <w:p w:rsidR="00965533" w:rsidRPr="00C114A0" w:rsidRDefault="00965533">
      <w:pPr>
        <w:widowControl w:val="0"/>
        <w:snapToGrid w:val="0"/>
        <w:spacing w:after="0" w:line="360" w:lineRule="auto"/>
        <w:jc w:val="both"/>
        <w:rPr>
          <w:rFonts w:ascii="Book Antiqua" w:hAnsi="Book Antiqua"/>
          <w:color w:val="000000"/>
          <w:sz w:val="24"/>
          <w:szCs w:val="24"/>
          <w:lang w:val="de-DE" w:eastAsia="zh-CN"/>
        </w:rPr>
      </w:pPr>
      <w:r w:rsidRPr="00C114A0">
        <w:rPr>
          <w:rFonts w:ascii="Book Antiqua" w:hAnsi="Book Antiqua"/>
          <w:b/>
          <w:color w:val="000000"/>
          <w:sz w:val="24"/>
          <w:szCs w:val="24"/>
          <w:lang w:val="de-DE" w:eastAsia="pl-PL"/>
        </w:rPr>
        <w:t>Małgorzata Muc-Wierzgoń, Ewa Nowakowska-Zajdel, Sylwia Dzięgielewska-Gęsiak, Teresa Kokot, Katarzyna Klakla, Edyta Fatyga,</w:t>
      </w:r>
      <w:r w:rsidRPr="00C114A0">
        <w:rPr>
          <w:rFonts w:ascii="Book Antiqua" w:hAnsi="Book Antiqua"/>
          <w:color w:val="000000"/>
          <w:sz w:val="24"/>
          <w:szCs w:val="24"/>
          <w:lang w:val="de-DE" w:eastAsia="pl-PL"/>
        </w:rPr>
        <w:t xml:space="preserve"> Department of Internal Diseases Medical University of Silesia, 41-902 Bytom, Poland</w:t>
      </w:r>
    </w:p>
    <w:p w:rsidR="00965533" w:rsidRPr="00C114A0" w:rsidRDefault="00965533">
      <w:pPr>
        <w:widowControl w:val="0"/>
        <w:snapToGrid w:val="0"/>
        <w:spacing w:after="0" w:line="360" w:lineRule="auto"/>
        <w:jc w:val="both"/>
        <w:rPr>
          <w:rFonts w:ascii="Book Antiqua" w:hAnsi="Book Antiqua"/>
          <w:color w:val="000000"/>
          <w:sz w:val="24"/>
          <w:szCs w:val="24"/>
          <w:lang w:val="de-DE" w:eastAsia="zh-CN"/>
        </w:rPr>
      </w:pPr>
    </w:p>
    <w:p w:rsidR="00965533" w:rsidRPr="00CE7377" w:rsidRDefault="00965533">
      <w:pPr>
        <w:widowControl w:val="0"/>
        <w:snapToGrid w:val="0"/>
        <w:spacing w:after="0" w:line="360" w:lineRule="auto"/>
        <w:jc w:val="both"/>
        <w:rPr>
          <w:rFonts w:ascii="Book Antiqua" w:hAnsi="Book Antiqua"/>
          <w:color w:val="000000"/>
          <w:sz w:val="24"/>
          <w:szCs w:val="24"/>
          <w:lang w:val="en-US" w:eastAsia="zh-CN"/>
        </w:rPr>
      </w:pPr>
      <w:r w:rsidRPr="00CE7377">
        <w:rPr>
          <w:rFonts w:ascii="Book Antiqua" w:hAnsi="Book Antiqua"/>
          <w:b/>
          <w:color w:val="000000"/>
          <w:sz w:val="24"/>
          <w:szCs w:val="24"/>
          <w:lang w:val="en-US" w:eastAsia="pl-PL"/>
        </w:rPr>
        <w:t>Elżbieta Grochowska-Niedworok</w:t>
      </w:r>
      <w:r w:rsidRPr="00CE7377">
        <w:rPr>
          <w:rFonts w:ascii="Book Antiqua" w:hAnsi="Book Antiqua"/>
          <w:color w:val="000000"/>
          <w:sz w:val="24"/>
          <w:szCs w:val="24"/>
          <w:lang w:val="en-US" w:eastAsia="pl-PL"/>
        </w:rPr>
        <w:t>, Department of Human Nutrition, Medical University of Silesia, 41-902 Bytom, Poland</w:t>
      </w:r>
    </w:p>
    <w:p w:rsidR="00965533" w:rsidRPr="00CE7377" w:rsidRDefault="00965533">
      <w:pPr>
        <w:widowControl w:val="0"/>
        <w:snapToGrid w:val="0"/>
        <w:spacing w:after="0" w:line="360" w:lineRule="auto"/>
        <w:jc w:val="both"/>
        <w:rPr>
          <w:rFonts w:ascii="Book Antiqua" w:hAnsi="Book Antiqua"/>
          <w:color w:val="000000"/>
          <w:sz w:val="24"/>
          <w:szCs w:val="24"/>
          <w:lang w:val="en-US" w:eastAsia="zh-CN"/>
        </w:rPr>
      </w:pPr>
    </w:p>
    <w:p w:rsidR="00965533" w:rsidRPr="00CE7377" w:rsidRDefault="00965533">
      <w:pPr>
        <w:widowControl w:val="0"/>
        <w:snapToGrid w:val="0"/>
        <w:spacing w:after="0" w:line="360" w:lineRule="auto"/>
        <w:jc w:val="both"/>
        <w:rPr>
          <w:rFonts w:ascii="Book Antiqua" w:hAnsi="Book Antiqua"/>
          <w:color w:val="000000"/>
          <w:sz w:val="24"/>
          <w:szCs w:val="24"/>
          <w:lang w:val="en-US" w:eastAsia="zh-CN"/>
        </w:rPr>
      </w:pPr>
      <w:r w:rsidRPr="00CE7377">
        <w:rPr>
          <w:rFonts w:ascii="Book Antiqua" w:hAnsi="Book Antiqua"/>
          <w:b/>
          <w:color w:val="000000"/>
          <w:sz w:val="24"/>
          <w:szCs w:val="24"/>
          <w:lang w:val="en-US" w:eastAsia="pl-PL"/>
        </w:rPr>
        <w:t>Dariusz Waniczek,</w:t>
      </w:r>
      <w:r w:rsidRPr="00CE7377">
        <w:rPr>
          <w:rFonts w:ascii="Book Antiqua" w:hAnsi="Book Antiqua"/>
          <w:color w:val="000000"/>
          <w:sz w:val="24"/>
          <w:szCs w:val="24"/>
          <w:lang w:val="en-US" w:eastAsia="pl-PL"/>
        </w:rPr>
        <w:t xml:space="preserve"> Department of Gastrointestinal Surgery, Medical University of Silesia</w:t>
      </w:r>
      <w:proofErr w:type="gramStart"/>
      <w:r w:rsidRPr="00CE7377">
        <w:rPr>
          <w:rFonts w:ascii="Book Antiqua" w:hAnsi="Book Antiqua"/>
          <w:color w:val="000000"/>
          <w:sz w:val="24"/>
          <w:szCs w:val="24"/>
          <w:lang w:val="en-US" w:eastAsia="pl-PL"/>
        </w:rPr>
        <w:t>,  41</w:t>
      </w:r>
      <w:proofErr w:type="gramEnd"/>
      <w:r w:rsidRPr="00CE7377">
        <w:rPr>
          <w:rFonts w:ascii="Book Antiqua" w:hAnsi="Book Antiqua"/>
          <w:color w:val="000000"/>
          <w:sz w:val="24"/>
          <w:szCs w:val="24"/>
          <w:lang w:val="en-US" w:eastAsia="pl-PL"/>
        </w:rPr>
        <w:t>-902 Bytom, Poland</w:t>
      </w:r>
    </w:p>
    <w:p w:rsidR="00965533" w:rsidRPr="00CE7377" w:rsidRDefault="00965533">
      <w:pPr>
        <w:widowControl w:val="0"/>
        <w:snapToGrid w:val="0"/>
        <w:spacing w:after="0" w:line="360" w:lineRule="auto"/>
        <w:jc w:val="both"/>
        <w:rPr>
          <w:rFonts w:ascii="Book Antiqua" w:eastAsia="Times New Roman" w:hAnsi="Book Antiqua"/>
          <w:color w:val="000000"/>
          <w:sz w:val="24"/>
          <w:szCs w:val="24"/>
          <w:lang w:val="en-US" w:eastAsia="zh-CN"/>
        </w:rPr>
      </w:pPr>
    </w:p>
    <w:p w:rsidR="00965533" w:rsidRPr="00CE7377" w:rsidRDefault="00965533">
      <w:pPr>
        <w:pStyle w:val="1"/>
        <w:keepNext w:val="0"/>
        <w:keepLines w:val="0"/>
        <w:widowControl w:val="0"/>
        <w:shd w:val="clear" w:color="auto" w:fill="FFFFFF"/>
        <w:snapToGrid w:val="0"/>
        <w:spacing w:before="0" w:line="360" w:lineRule="auto"/>
        <w:jc w:val="both"/>
        <w:rPr>
          <w:rFonts w:ascii="Book Antiqua" w:hAnsi="Book Antiqua"/>
          <w:b w:val="0"/>
          <w:color w:val="292929"/>
          <w:kern w:val="36"/>
          <w:sz w:val="24"/>
          <w:szCs w:val="24"/>
          <w:lang w:val="en-US" w:eastAsia="pl-PL"/>
        </w:rPr>
      </w:pPr>
      <w:r w:rsidRPr="00CE7377">
        <w:rPr>
          <w:rFonts w:ascii="Book Antiqua" w:hAnsi="Book Antiqua"/>
          <w:color w:val="000000"/>
          <w:sz w:val="24"/>
          <w:szCs w:val="24"/>
          <w:lang w:val="en-US" w:eastAsia="pl-PL"/>
        </w:rPr>
        <w:t>Janusz Wierzgoń,</w:t>
      </w:r>
      <w:r w:rsidRPr="00CE7377">
        <w:rPr>
          <w:rFonts w:ascii="Book Antiqua" w:hAnsi="Book Antiqua"/>
          <w:color w:val="292929"/>
          <w:kern w:val="36"/>
          <w:sz w:val="24"/>
          <w:szCs w:val="24"/>
          <w:lang w:val="en-US" w:eastAsia="pl-PL"/>
        </w:rPr>
        <w:t xml:space="preserve"> </w:t>
      </w:r>
      <w:r w:rsidRPr="00CE7377">
        <w:rPr>
          <w:rFonts w:ascii="Book Antiqua" w:hAnsi="Book Antiqua"/>
          <w:b w:val="0"/>
          <w:color w:val="292929"/>
          <w:kern w:val="36"/>
          <w:sz w:val="24"/>
          <w:szCs w:val="24"/>
          <w:lang w:val="en-US" w:eastAsia="pl-PL"/>
        </w:rPr>
        <w:t>Department of Oncological and Reconstructive Surgery, Center of Oncology Maria Skłodowska-Curie Memorial Institute in Warsaw, Branche Gliwice, 41-121 Gliwice, Poland</w:t>
      </w:r>
    </w:p>
    <w:p w:rsidR="00965533" w:rsidRPr="00CE7377" w:rsidRDefault="00965533">
      <w:pPr>
        <w:widowControl w:val="0"/>
        <w:snapToGrid w:val="0"/>
        <w:spacing w:after="0" w:line="360" w:lineRule="auto"/>
        <w:jc w:val="both"/>
        <w:rPr>
          <w:rFonts w:ascii="Book Antiqua" w:hAnsi="Book Antiqua"/>
          <w:b/>
          <w:sz w:val="24"/>
          <w:szCs w:val="24"/>
          <w:lang w:val="en-US" w:eastAsia="zh-CN"/>
        </w:rPr>
      </w:pPr>
    </w:p>
    <w:p w:rsidR="00965533" w:rsidRPr="00CE7377" w:rsidRDefault="00965533">
      <w:pPr>
        <w:widowControl w:val="0"/>
        <w:snapToGrid w:val="0"/>
        <w:spacing w:after="0" w:line="360" w:lineRule="auto"/>
        <w:jc w:val="both"/>
        <w:rPr>
          <w:rFonts w:ascii="Book Antiqua" w:hAnsi="Book Antiqua"/>
          <w:sz w:val="24"/>
          <w:szCs w:val="24"/>
          <w:lang w:val="en-US"/>
        </w:rPr>
      </w:pPr>
      <w:r w:rsidRPr="00CE7377">
        <w:rPr>
          <w:rFonts w:ascii="Book Antiqua" w:hAnsi="Book Antiqua"/>
          <w:b/>
          <w:sz w:val="24"/>
          <w:szCs w:val="24"/>
          <w:shd w:val="clear" w:color="auto" w:fill="FFFFFF"/>
          <w:lang w:val="en-US"/>
        </w:rPr>
        <w:t>Author contributions</w:t>
      </w:r>
      <w:r w:rsidRPr="00CE7377">
        <w:rPr>
          <w:rFonts w:ascii="Book Antiqua" w:hAnsi="Book Antiqua"/>
          <w:sz w:val="24"/>
          <w:szCs w:val="24"/>
          <w:shd w:val="clear" w:color="auto" w:fill="FFFFFF"/>
          <w:lang w:val="en-US"/>
        </w:rPr>
        <w:t>: Both authors substantially contributed to the article and approved the final version to be published.</w:t>
      </w:r>
      <w:r w:rsidRPr="00CE7377">
        <w:rPr>
          <w:rFonts w:ascii="Book Antiqua" w:hAnsi="Book Antiqua"/>
          <w:sz w:val="24"/>
          <w:szCs w:val="24"/>
          <w:lang w:val="en-US"/>
        </w:rPr>
        <w:t xml:space="preserve"> </w:t>
      </w:r>
    </w:p>
    <w:p w:rsidR="00965533" w:rsidRPr="00CE7377" w:rsidRDefault="00965533">
      <w:pPr>
        <w:widowControl w:val="0"/>
        <w:snapToGrid w:val="0"/>
        <w:spacing w:after="0" w:line="360" w:lineRule="auto"/>
        <w:jc w:val="both"/>
        <w:rPr>
          <w:rFonts w:ascii="Book Antiqua" w:hAnsi="Book Antiqua"/>
          <w:b/>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eastAsia="zh-CN"/>
        </w:rPr>
      </w:pPr>
      <w:r w:rsidRPr="00CE7377">
        <w:rPr>
          <w:rFonts w:ascii="Book Antiqua" w:hAnsi="Book Antiqua"/>
          <w:b/>
          <w:sz w:val="24"/>
          <w:szCs w:val="24"/>
          <w:shd w:val="clear" w:color="auto" w:fill="FFFFFF"/>
          <w:lang w:val="en-US"/>
        </w:rPr>
        <w:lastRenderedPageBreak/>
        <w:t>Correspondence to: Małgorzata Muc-Wierzgoń, Prof</w:t>
      </w:r>
      <w:r w:rsidRPr="00CE7377">
        <w:rPr>
          <w:rFonts w:ascii="Book Antiqua" w:hAnsi="Book Antiqua"/>
          <w:b/>
          <w:sz w:val="24"/>
          <w:szCs w:val="24"/>
          <w:shd w:val="clear" w:color="auto" w:fill="FFFFFF"/>
          <w:lang w:val="en-US" w:eastAsia="zh-CN"/>
        </w:rPr>
        <w:t>essor,</w:t>
      </w:r>
      <w:r w:rsidRPr="00CE7377">
        <w:rPr>
          <w:rFonts w:ascii="Book Antiqua" w:hAnsi="Book Antiqua"/>
          <w:sz w:val="24"/>
          <w:szCs w:val="24"/>
          <w:shd w:val="clear" w:color="auto" w:fill="FFFFFF"/>
          <w:lang w:val="en-US"/>
        </w:rPr>
        <w:t xml:space="preserve"> Department of Internal Diseases, Medical University of Silesia, st. Żeromskiego 7, 41-902 Bytom, Poland</w:t>
      </w:r>
      <w:r w:rsidRPr="00CE7377">
        <w:rPr>
          <w:rFonts w:ascii="Book Antiqua" w:hAnsi="Book Antiqua"/>
          <w:sz w:val="24"/>
          <w:szCs w:val="24"/>
          <w:shd w:val="clear" w:color="auto" w:fill="FFFFFF"/>
          <w:lang w:val="en-US" w:eastAsia="zh-CN"/>
        </w:rPr>
        <w:t>.</w:t>
      </w:r>
      <w:ins w:id="2" w:author="Jin-Lei Wang" w:date="2014-04-20T16:41:00Z">
        <w:r>
          <w:rPr>
            <w:lang w:val="en-US"/>
          </w:rPr>
          <w:t xml:space="preserve"> </w:t>
        </w:r>
      </w:ins>
      <w:hyperlink r:id="rId8" w:history="1">
        <w:r w:rsidRPr="00CE7377">
          <w:rPr>
            <w:rStyle w:val="ad"/>
            <w:rFonts w:ascii="Book Antiqua" w:hAnsi="Book Antiqua"/>
            <w:sz w:val="24"/>
            <w:szCs w:val="24"/>
            <w:shd w:val="clear" w:color="auto" w:fill="FFFFFF"/>
            <w:lang w:val="en-US"/>
          </w:rPr>
          <w:t>mwierzgon@sum.edu.pl</w:t>
        </w:r>
      </w:hyperlink>
    </w:p>
    <w:p w:rsidR="00965533" w:rsidRPr="00CE7377" w:rsidRDefault="00965533">
      <w:pPr>
        <w:widowControl w:val="0"/>
        <w:snapToGrid w:val="0"/>
        <w:spacing w:after="0" w:line="360" w:lineRule="auto"/>
        <w:jc w:val="both"/>
        <w:rPr>
          <w:rFonts w:ascii="Book Antiqua" w:hAnsi="Book Antiqua"/>
          <w:sz w:val="24"/>
          <w:szCs w:val="24"/>
          <w:lang w:eastAsia="zh-CN"/>
        </w:rPr>
      </w:pPr>
    </w:p>
    <w:p w:rsidR="00965533" w:rsidRPr="00CE7377" w:rsidRDefault="00965533">
      <w:pPr>
        <w:autoSpaceDE w:val="0"/>
        <w:autoSpaceDN w:val="0"/>
        <w:adjustRightInd w:val="0"/>
        <w:snapToGrid w:val="0"/>
        <w:spacing w:after="0" w:line="360" w:lineRule="auto"/>
        <w:jc w:val="both"/>
        <w:rPr>
          <w:rFonts w:ascii="Book Antiqua" w:hAnsi="Book Antiqua"/>
          <w:color w:val="000000"/>
          <w:sz w:val="24"/>
          <w:szCs w:val="24"/>
        </w:rPr>
      </w:pPr>
      <w:r w:rsidRPr="00CE7377">
        <w:rPr>
          <w:rFonts w:ascii="Book Antiqua" w:hAnsi="Book Antiqua"/>
          <w:b/>
          <w:bCs/>
          <w:color w:val="000000"/>
          <w:sz w:val="24"/>
          <w:szCs w:val="24"/>
        </w:rPr>
        <w:t xml:space="preserve">Telephone: </w:t>
      </w:r>
      <w:bookmarkStart w:id="3" w:name="OLE_LINK1415"/>
      <w:bookmarkStart w:id="4" w:name="OLE_LINK1416"/>
      <w:bookmarkStart w:id="5" w:name="OLE_LINK1417"/>
      <w:r w:rsidRPr="00CE7377">
        <w:rPr>
          <w:rFonts w:ascii="Book Antiqua" w:hAnsi="Book Antiqua"/>
          <w:color w:val="000000"/>
          <w:sz w:val="24"/>
          <w:szCs w:val="24"/>
        </w:rPr>
        <w:t>+</w:t>
      </w:r>
      <w:bookmarkStart w:id="6" w:name="OLE_LINK42"/>
      <w:bookmarkStart w:id="7" w:name="OLE_LINK128"/>
      <w:bookmarkStart w:id="8" w:name="OLE_LINK440"/>
      <w:bookmarkStart w:id="9" w:name="OLE_LINK951"/>
      <w:bookmarkStart w:id="10" w:name="OLE_LINK955"/>
      <w:bookmarkEnd w:id="3"/>
      <w:bookmarkEnd w:id="4"/>
      <w:bookmarkEnd w:id="5"/>
      <w:r w:rsidRPr="00CE7377">
        <w:rPr>
          <w:rFonts w:ascii="Book Antiqua" w:hAnsi="Book Antiqua"/>
          <w:sz w:val="24"/>
          <w:szCs w:val="24"/>
          <w:shd w:val="clear" w:color="auto" w:fill="FFFFFF"/>
          <w:lang w:val="en-US"/>
        </w:rPr>
        <w:t>48</w:t>
      </w:r>
      <w:r w:rsidRPr="00CE7377">
        <w:rPr>
          <w:rFonts w:ascii="Book Antiqua" w:hAnsi="Book Antiqua"/>
          <w:sz w:val="24"/>
          <w:szCs w:val="24"/>
          <w:shd w:val="clear" w:color="auto" w:fill="FFFFFF"/>
          <w:lang w:val="en-US" w:eastAsia="zh-CN"/>
        </w:rPr>
        <w:t>-</w:t>
      </w:r>
      <w:r w:rsidRPr="00CE7377">
        <w:rPr>
          <w:rFonts w:ascii="Book Antiqua" w:hAnsi="Book Antiqua"/>
          <w:sz w:val="24"/>
          <w:szCs w:val="24"/>
          <w:shd w:val="clear" w:color="auto" w:fill="FFFFFF"/>
          <w:lang w:val="en-US"/>
        </w:rPr>
        <w:t>32</w:t>
      </w:r>
      <w:r w:rsidRPr="00CE7377">
        <w:rPr>
          <w:rFonts w:ascii="Book Antiqua" w:hAnsi="Book Antiqua"/>
          <w:sz w:val="24"/>
          <w:szCs w:val="24"/>
          <w:shd w:val="clear" w:color="auto" w:fill="FFFFFF"/>
          <w:lang w:val="en-US" w:eastAsia="zh-CN"/>
        </w:rPr>
        <w:t>-</w:t>
      </w:r>
      <w:r w:rsidRPr="00CE7377">
        <w:rPr>
          <w:rFonts w:ascii="Book Antiqua" w:hAnsi="Book Antiqua"/>
          <w:sz w:val="24"/>
          <w:szCs w:val="24"/>
          <w:shd w:val="clear" w:color="auto" w:fill="FFFFFF"/>
          <w:lang w:val="en-US"/>
        </w:rPr>
        <w:t>2812</w:t>
      </w:r>
      <w:r w:rsidRPr="00CE7377">
        <w:rPr>
          <w:rFonts w:ascii="Book Antiqua" w:hAnsi="Book Antiqua"/>
          <w:sz w:val="24"/>
          <w:szCs w:val="24"/>
          <w:shd w:val="clear" w:color="auto" w:fill="FFFFFF"/>
          <w:lang w:val="en-US" w:eastAsia="zh-CN"/>
        </w:rPr>
        <w:t xml:space="preserve">       </w:t>
      </w:r>
      <w:r>
        <w:rPr>
          <w:rFonts w:ascii="Book Antiqua" w:hAnsi="Book Antiqua"/>
          <w:sz w:val="24"/>
          <w:szCs w:val="24"/>
          <w:shd w:val="clear" w:color="auto" w:fill="FFFFFF"/>
          <w:lang w:val="en-US" w:eastAsia="zh-CN"/>
        </w:rPr>
        <w:t xml:space="preserve">      </w:t>
      </w:r>
      <w:r w:rsidRPr="00CE7377">
        <w:rPr>
          <w:rFonts w:ascii="Book Antiqua" w:hAnsi="Book Antiqua"/>
          <w:sz w:val="24"/>
          <w:szCs w:val="24"/>
          <w:shd w:val="clear" w:color="auto" w:fill="FFFFFF"/>
          <w:lang w:val="en-US" w:eastAsia="zh-CN"/>
        </w:rPr>
        <w:t xml:space="preserve"> </w:t>
      </w:r>
      <w:r w:rsidRPr="00CE7377">
        <w:rPr>
          <w:rFonts w:ascii="Book Antiqua" w:hAnsi="Book Antiqua"/>
          <w:b/>
          <w:bCs/>
          <w:color w:val="000000"/>
          <w:sz w:val="24"/>
          <w:szCs w:val="24"/>
        </w:rPr>
        <w:t>Fax:</w:t>
      </w:r>
      <w:r w:rsidRPr="00CE7377">
        <w:rPr>
          <w:rFonts w:ascii="Book Antiqua" w:hAnsi="Book Antiqua"/>
          <w:color w:val="000000"/>
          <w:sz w:val="24"/>
          <w:szCs w:val="24"/>
        </w:rPr>
        <w:t xml:space="preserve"> +</w:t>
      </w:r>
      <w:bookmarkEnd w:id="6"/>
      <w:bookmarkEnd w:id="7"/>
      <w:bookmarkEnd w:id="8"/>
      <w:r w:rsidRPr="00CE7377">
        <w:rPr>
          <w:rFonts w:ascii="Book Antiqua" w:hAnsi="Book Antiqua"/>
          <w:sz w:val="24"/>
          <w:szCs w:val="24"/>
          <w:shd w:val="clear" w:color="auto" w:fill="FFFFFF"/>
          <w:lang w:val="en-US"/>
        </w:rPr>
        <w:t>48</w:t>
      </w:r>
      <w:r w:rsidRPr="00CE7377">
        <w:rPr>
          <w:rFonts w:ascii="Book Antiqua" w:hAnsi="Book Antiqua"/>
          <w:sz w:val="24"/>
          <w:szCs w:val="24"/>
          <w:shd w:val="clear" w:color="auto" w:fill="FFFFFF"/>
          <w:lang w:val="en-US" w:eastAsia="zh-CN"/>
        </w:rPr>
        <w:t>-</w:t>
      </w:r>
      <w:r w:rsidRPr="00CE7377">
        <w:rPr>
          <w:rFonts w:ascii="Book Antiqua" w:hAnsi="Book Antiqua"/>
          <w:sz w:val="24"/>
          <w:szCs w:val="24"/>
          <w:shd w:val="clear" w:color="auto" w:fill="FFFFFF"/>
          <w:lang w:val="en-US"/>
        </w:rPr>
        <w:t>32</w:t>
      </w:r>
      <w:r w:rsidRPr="00CE7377">
        <w:rPr>
          <w:rFonts w:ascii="Book Antiqua" w:hAnsi="Book Antiqua"/>
          <w:sz w:val="24"/>
          <w:szCs w:val="24"/>
          <w:shd w:val="clear" w:color="auto" w:fill="FFFFFF"/>
          <w:lang w:val="en-US" w:eastAsia="zh-CN"/>
        </w:rPr>
        <w:t>-</w:t>
      </w:r>
      <w:r w:rsidRPr="00CE7377">
        <w:rPr>
          <w:rFonts w:ascii="Book Antiqua" w:hAnsi="Book Antiqua"/>
          <w:sz w:val="24"/>
          <w:szCs w:val="24"/>
          <w:shd w:val="clear" w:color="auto" w:fill="FFFFFF"/>
          <w:lang w:val="en-US"/>
        </w:rPr>
        <w:t>2812</w:t>
      </w:r>
      <w:r w:rsidRPr="00CE7377">
        <w:rPr>
          <w:rFonts w:ascii="Book Antiqua" w:hAnsi="Book Antiqua"/>
          <w:sz w:val="24"/>
          <w:szCs w:val="24"/>
          <w:shd w:val="clear" w:color="auto" w:fill="FFFFFF"/>
          <w:lang w:val="en-US" w:eastAsia="zh-CN"/>
        </w:rPr>
        <w:t xml:space="preserve">   </w:t>
      </w:r>
    </w:p>
    <w:p w:rsidR="00965533" w:rsidRPr="00CE7377" w:rsidRDefault="00965533">
      <w:pPr>
        <w:adjustRightInd w:val="0"/>
        <w:snapToGrid w:val="0"/>
        <w:spacing w:after="0" w:line="360" w:lineRule="auto"/>
        <w:jc w:val="both"/>
        <w:rPr>
          <w:rFonts w:ascii="Book Antiqua" w:hAnsi="Book Antiqua"/>
          <w:sz w:val="24"/>
          <w:szCs w:val="24"/>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CE7377">
        <w:rPr>
          <w:rFonts w:ascii="Book Antiqua" w:hAnsi="Book Antiqua"/>
          <w:b/>
          <w:sz w:val="24"/>
          <w:szCs w:val="24"/>
        </w:rPr>
        <w:t>Received:</w:t>
      </w:r>
      <w:r w:rsidRPr="00CE7377">
        <w:rPr>
          <w:rFonts w:ascii="Book Antiqua" w:hAnsi="Book Antiqua"/>
          <w:b/>
          <w:sz w:val="24"/>
          <w:szCs w:val="24"/>
          <w:lang w:eastAsia="zh-CN"/>
        </w:rPr>
        <w:t xml:space="preserve"> </w:t>
      </w:r>
      <w:r w:rsidRPr="00CE7377">
        <w:rPr>
          <w:rFonts w:ascii="Book Antiqua" w:hAnsi="Book Antiqua"/>
          <w:sz w:val="24"/>
          <w:szCs w:val="24"/>
          <w:lang w:eastAsia="zh-CN"/>
        </w:rPr>
        <w:t>September 28, 2013</w:t>
      </w:r>
      <w:r w:rsidRPr="00CE7377">
        <w:rPr>
          <w:rFonts w:ascii="Book Antiqua" w:hAnsi="Book Antiqua"/>
          <w:b/>
          <w:sz w:val="24"/>
          <w:szCs w:val="24"/>
          <w:lang w:eastAsia="zh-CN"/>
        </w:rPr>
        <w:t xml:space="preserve">  </w:t>
      </w:r>
      <w:r w:rsidRPr="00CE7377">
        <w:rPr>
          <w:rFonts w:ascii="Book Antiqua" w:hAnsi="Book Antiqua"/>
          <w:b/>
          <w:sz w:val="24"/>
          <w:szCs w:val="24"/>
        </w:rPr>
        <w:t xml:space="preserve"> Revised:</w:t>
      </w:r>
      <w:r w:rsidRPr="00CE7377">
        <w:rPr>
          <w:rFonts w:ascii="Book Antiqua" w:hAnsi="Book Antiqua"/>
          <w:b/>
          <w:sz w:val="24"/>
          <w:szCs w:val="24"/>
          <w:lang w:eastAsia="zh-CN"/>
        </w:rPr>
        <w:t xml:space="preserve"> </w:t>
      </w:r>
      <w:r w:rsidRPr="00CE7377">
        <w:rPr>
          <w:rFonts w:ascii="Book Antiqua" w:hAnsi="Book Antiqua"/>
          <w:sz w:val="24"/>
          <w:szCs w:val="24"/>
          <w:lang w:eastAsia="zh-CN"/>
        </w:rPr>
        <w:t>January 20, 2014</w:t>
      </w:r>
      <w:bookmarkStart w:id="56" w:name="OLE_LINK103"/>
      <w:bookmarkStart w:id="57" w:name="OLE_LINK104"/>
      <w:bookmarkStart w:id="58" w:name="OLE_LINK69"/>
      <w:bookmarkStart w:id="59" w:name="OLE_LINK70"/>
      <w:bookmarkEnd w:id="11"/>
      <w:bookmarkEnd w:id="12"/>
      <w:r w:rsidRPr="00CE7377">
        <w:rPr>
          <w:rFonts w:ascii="Book Antiqua" w:hAnsi="Book Antiqua"/>
          <w:sz w:val="24"/>
          <w:szCs w:val="24"/>
        </w:rPr>
        <w:t xml:space="preserve"> </w:t>
      </w:r>
    </w:p>
    <w:p w:rsidR="00C409D7" w:rsidRPr="00436DFC" w:rsidRDefault="00965533" w:rsidP="00C409D7">
      <w:pPr>
        <w:rPr>
          <w:rFonts w:ascii="Book Antiqua" w:hAnsi="Book Antiqua"/>
          <w:sz w:val="24"/>
          <w:szCs w:val="24"/>
        </w:rPr>
      </w:pPr>
      <w:bookmarkStart w:id="60" w:name="OLE_LINK303"/>
      <w:bookmarkStart w:id="61" w:name="OLE_LINK304"/>
      <w:bookmarkStart w:id="62" w:name="OLE_LINK1382"/>
      <w:bookmarkStart w:id="63" w:name="OLE_LINK2188"/>
      <w:bookmarkStart w:id="64" w:name="OLE_LINK2189"/>
      <w:bookmarkStart w:id="65" w:name="OLE_LINK2615"/>
      <w:r w:rsidRPr="00CE7377">
        <w:rPr>
          <w:rFonts w:ascii="Book Antiqua" w:hAnsi="Book Antiqua"/>
          <w:b/>
          <w:sz w:val="24"/>
          <w:szCs w:val="24"/>
        </w:rPr>
        <w:t xml:space="preserve">Accepted: </w:t>
      </w:r>
      <w:r w:rsidR="00C409D7" w:rsidRPr="00436DFC">
        <w:rPr>
          <w:rFonts w:ascii="Book Antiqua" w:hAnsi="Book Antiqua"/>
          <w:sz w:val="24"/>
          <w:szCs w:val="24"/>
        </w:rPr>
        <w:t>April 21, 2014</w:t>
      </w:r>
    </w:p>
    <w:p w:rsidR="00965533" w:rsidRPr="00CE7377" w:rsidRDefault="00965533">
      <w:pPr>
        <w:adjustRightInd w:val="0"/>
        <w:snapToGrid w:val="0"/>
        <w:spacing w:after="0" w:line="360" w:lineRule="auto"/>
        <w:jc w:val="both"/>
        <w:rPr>
          <w:rFonts w:ascii="Book Antiqua" w:hAnsi="Book Antiqua"/>
          <w:b/>
          <w:sz w:val="24"/>
          <w:szCs w:val="24"/>
        </w:rPr>
      </w:pPr>
    </w:p>
    <w:p w:rsidR="00965533" w:rsidRPr="00CE7377" w:rsidRDefault="00965533">
      <w:pPr>
        <w:adjustRightInd w:val="0"/>
        <w:snapToGrid w:val="0"/>
        <w:spacing w:after="0" w:line="360" w:lineRule="auto"/>
        <w:jc w:val="both"/>
        <w:rPr>
          <w:rFonts w:ascii="Book Antiqua" w:hAnsi="Book Antiqua"/>
          <w:b/>
          <w:sz w:val="24"/>
          <w:szCs w:val="24"/>
        </w:rPr>
      </w:pPr>
      <w:r w:rsidRPr="00CE7377">
        <w:rPr>
          <w:rFonts w:ascii="Book Antiqua" w:hAnsi="Book Antiqua"/>
          <w:b/>
          <w:sz w:val="24"/>
          <w:szCs w:val="24"/>
        </w:rPr>
        <w:t xml:space="preserve">Published online: </w:t>
      </w:r>
      <w:bookmarkEnd w:id="56"/>
      <w:bookmarkEnd w:id="57"/>
    </w:p>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965533" w:rsidRPr="00CE7377" w:rsidRDefault="00965533">
      <w:pPr>
        <w:widowControl w:val="0"/>
        <w:snapToGrid w:val="0"/>
        <w:spacing w:after="0" w:line="360" w:lineRule="auto"/>
        <w:jc w:val="both"/>
        <w:rPr>
          <w:rFonts w:ascii="Book Antiqua" w:hAnsi="Book Antiqua"/>
          <w:sz w:val="24"/>
          <w:szCs w:val="24"/>
          <w:shd w:val="clear" w:color="auto" w:fill="FFFFFF"/>
          <w:lang w:eastAsia="zh-CN"/>
        </w:rPr>
      </w:pPr>
    </w:p>
    <w:p w:rsidR="00965533" w:rsidRPr="00CE7377" w:rsidRDefault="00965533">
      <w:pPr>
        <w:widowControl w:val="0"/>
        <w:snapToGrid w:val="0"/>
        <w:spacing w:after="0" w:line="360" w:lineRule="auto"/>
        <w:jc w:val="both"/>
        <w:rPr>
          <w:rFonts w:ascii="Book Antiqua" w:hAnsi="Book Antiqua"/>
          <w:sz w:val="24"/>
          <w:szCs w:val="24"/>
          <w:shd w:val="clear" w:color="auto" w:fill="FFFFFF"/>
          <w:lang w:val="en-US" w:eastAsia="zh-CN"/>
        </w:rPr>
      </w:pPr>
    </w:p>
    <w:p w:rsidR="00965533" w:rsidRPr="00CE7377" w:rsidRDefault="00965533">
      <w:pPr>
        <w:snapToGrid w:val="0"/>
        <w:spacing w:after="0" w:line="360" w:lineRule="auto"/>
        <w:jc w:val="both"/>
        <w:rPr>
          <w:rFonts w:ascii="Book Antiqua" w:hAnsi="Book Antiqua"/>
          <w:b/>
          <w:sz w:val="24"/>
          <w:szCs w:val="24"/>
          <w:lang w:val="en-US"/>
        </w:rPr>
      </w:pPr>
      <w:r w:rsidRPr="00CE7377">
        <w:rPr>
          <w:rFonts w:ascii="Book Antiqua" w:hAnsi="Book Antiqua"/>
          <w:b/>
          <w:sz w:val="24"/>
          <w:szCs w:val="24"/>
          <w:lang w:val="en-US"/>
        </w:rPr>
        <w:br w:type="page"/>
      </w:r>
    </w:p>
    <w:p w:rsidR="00965533" w:rsidRPr="00CE7377" w:rsidRDefault="00965533">
      <w:pPr>
        <w:widowControl w:val="0"/>
        <w:snapToGrid w:val="0"/>
        <w:spacing w:after="0" w:line="360" w:lineRule="auto"/>
        <w:jc w:val="both"/>
        <w:rPr>
          <w:rFonts w:ascii="Book Antiqua" w:hAnsi="Book Antiqua"/>
          <w:b/>
          <w:sz w:val="24"/>
          <w:szCs w:val="24"/>
          <w:lang w:val="en-US" w:eastAsia="zh-CN"/>
        </w:rPr>
      </w:pPr>
      <w:r w:rsidRPr="00CE7377">
        <w:rPr>
          <w:rFonts w:ascii="Book Antiqua" w:hAnsi="Book Antiqua"/>
          <w:b/>
          <w:sz w:val="24"/>
          <w:szCs w:val="24"/>
          <w:lang w:val="en-US"/>
        </w:rPr>
        <w:t>Abstract</w:t>
      </w:r>
    </w:p>
    <w:p w:rsidR="00965533" w:rsidRPr="00CE7377" w:rsidRDefault="00965533">
      <w:pPr>
        <w:widowControl w:val="0"/>
        <w:snapToGrid w:val="0"/>
        <w:spacing w:after="0" w:line="360" w:lineRule="auto"/>
        <w:jc w:val="both"/>
        <w:rPr>
          <w:rFonts w:ascii="Book Antiqua" w:hAnsi="Book Antiqua"/>
          <w:sz w:val="24"/>
          <w:szCs w:val="24"/>
          <w:shd w:val="clear" w:color="auto" w:fill="FFFFFF"/>
          <w:lang w:val="en-GB" w:eastAsia="zh-CN"/>
        </w:rPr>
      </w:pPr>
      <w:r w:rsidRPr="00CE7377">
        <w:rPr>
          <w:rFonts w:ascii="Book Antiqua" w:hAnsi="Book Antiqua"/>
          <w:sz w:val="24"/>
          <w:szCs w:val="24"/>
          <w:lang w:val="en-US"/>
        </w:rPr>
        <w:t xml:space="preserve">Advances in genomics, molecular pathology and metabolism have generated many candidate </w:t>
      </w:r>
      <w:r>
        <w:rPr>
          <w:rFonts w:ascii="Book Antiqua" w:hAnsi="Book Antiqua"/>
          <w:sz w:val="24"/>
          <w:szCs w:val="24"/>
          <w:lang w:val="en-US"/>
        </w:rPr>
        <w:t>biomarkers of colorectal cancer</w:t>
      </w:r>
      <w:r w:rsidRPr="00CE7377">
        <w:rPr>
          <w:rFonts w:ascii="Book Antiqua" w:hAnsi="Book Antiqua"/>
          <w:sz w:val="24"/>
          <w:szCs w:val="24"/>
          <w:lang w:val="en-US"/>
        </w:rPr>
        <w:t xml:space="preserve"> with potential clinical value. </w:t>
      </w:r>
      <w:r w:rsidRPr="00CE7377">
        <w:rPr>
          <w:rFonts w:ascii="Book Antiqua" w:hAnsi="Book Antiqua"/>
          <w:sz w:val="24"/>
          <w:szCs w:val="24"/>
          <w:lang w:val="en-GB"/>
        </w:rPr>
        <w:t xml:space="preserve">Epidemiological and biological studies suggest a role for adiposity, dyslipidaemia, hyperinsulinaemia, altered glucose homeostasis, and elevated expression of </w:t>
      </w:r>
      <w:r w:rsidRPr="00CE7377">
        <w:rPr>
          <w:rFonts w:ascii="Book Antiqua" w:hAnsi="Book Antiqua"/>
          <w:sz w:val="24"/>
          <w:szCs w:val="24"/>
          <w:shd w:val="clear" w:color="auto" w:fill="FFFFFF"/>
          <w:lang w:val="en-GB"/>
        </w:rPr>
        <w:t>insulin-like growth factor (IGF</w:t>
      </w:r>
      <w:r w:rsidRPr="00CE7377">
        <w:rPr>
          <w:rFonts w:ascii="Book Antiqua" w:hAnsi="Book Antiqua"/>
          <w:sz w:val="24"/>
          <w:szCs w:val="24"/>
          <w:shd w:val="clear" w:color="auto" w:fill="FFFFFF"/>
          <w:lang w:val="en-GB" w:eastAsia="zh-CN"/>
        </w:rPr>
        <w:t>)</w:t>
      </w:r>
      <w:r w:rsidRPr="00CE7377">
        <w:rPr>
          <w:rFonts w:ascii="Book Antiqua" w:hAnsi="Book Antiqua"/>
          <w:sz w:val="24"/>
          <w:szCs w:val="24"/>
          <w:lang w:val="en-GB"/>
        </w:rPr>
        <w:t xml:space="preserve"> axis members in the risk and prognosis of cancer. </w:t>
      </w:r>
      <w:r w:rsidRPr="00CE7377">
        <w:rPr>
          <w:rFonts w:ascii="Book Antiqua" w:hAnsi="Book Antiqua"/>
          <w:sz w:val="24"/>
          <w:szCs w:val="24"/>
          <w:lang w:val="en-US"/>
        </w:rPr>
        <w:t>This review discusses some recent past and current approaches being taken by researches in obesity and metabolic disorders.</w:t>
      </w:r>
      <w:r w:rsidRPr="00CE7377">
        <w:rPr>
          <w:rFonts w:ascii="Book Antiqua" w:hAnsi="Book Antiqua"/>
          <w:sz w:val="24"/>
          <w:szCs w:val="24"/>
          <w:lang w:val="en-US" w:eastAsia="zh-CN"/>
        </w:rPr>
        <w:t xml:space="preserve"> </w:t>
      </w:r>
      <w:r w:rsidRPr="00CE7377">
        <w:rPr>
          <w:rFonts w:ascii="Book Antiqua" w:hAnsi="Book Antiqua"/>
          <w:sz w:val="24"/>
          <w:szCs w:val="24"/>
          <w:lang w:val="en-US"/>
        </w:rPr>
        <w:t xml:space="preserve">The authors describe three main systems </w:t>
      </w:r>
      <w:r w:rsidRPr="00CE7377">
        <w:rPr>
          <w:rFonts w:ascii="Book Antiqua" w:hAnsi="Book Antiqua"/>
          <w:sz w:val="24"/>
          <w:szCs w:val="24"/>
          <w:shd w:val="clear" w:color="auto" w:fill="FFFFFF"/>
          <w:lang w:val="en-GB"/>
        </w:rPr>
        <w:t>as the most studied metabolic candidates of carcinogenesis:</w:t>
      </w:r>
      <w:r w:rsidRPr="00CE7377">
        <w:rPr>
          <w:rFonts w:ascii="Book Antiqua" w:hAnsi="Book Antiqua"/>
          <w:sz w:val="24"/>
          <w:szCs w:val="24"/>
          <w:lang w:val="en-US"/>
        </w:rPr>
        <w:t xml:space="preserve"> dyslipidemias, adipokines and </w:t>
      </w:r>
      <w:r w:rsidRPr="00CE7377">
        <w:rPr>
          <w:rFonts w:ascii="Book Antiqua" w:hAnsi="Book Antiqua"/>
          <w:sz w:val="24"/>
          <w:szCs w:val="24"/>
          <w:shd w:val="clear" w:color="auto" w:fill="FFFFFF"/>
          <w:lang w:val="en-GB"/>
        </w:rPr>
        <w:t xml:space="preserve">insulin/IGF axis. </w:t>
      </w:r>
      <w:r w:rsidRPr="00CE7377">
        <w:rPr>
          <w:rFonts w:ascii="Book Antiqua" w:hAnsi="Book Antiqua"/>
          <w:sz w:val="24"/>
          <w:szCs w:val="24"/>
          <w:lang w:val="en-GB"/>
        </w:rPr>
        <w:t>However, each of these components is unsuccessful in defining the diseases risk and progression, while their co-occurrence increases cancer incidence and mortality</w:t>
      </w:r>
      <w:r w:rsidRPr="00CE7377">
        <w:rPr>
          <w:rFonts w:ascii="Book Antiqua" w:hAnsi="Book Antiqua"/>
          <w:sz w:val="24"/>
          <w:szCs w:val="24"/>
          <w:lang w:val="en-US"/>
        </w:rPr>
        <w:t xml:space="preserve"> </w:t>
      </w:r>
      <w:r w:rsidRPr="00CE7377">
        <w:rPr>
          <w:rFonts w:ascii="Book Antiqua" w:hAnsi="Book Antiqua"/>
          <w:sz w:val="24"/>
          <w:szCs w:val="24"/>
          <w:shd w:val="clear" w:color="auto" w:fill="FFFFFF"/>
          <w:lang w:val="en-GB"/>
        </w:rPr>
        <w:t>in both men and women.</w:t>
      </w:r>
    </w:p>
    <w:p w:rsidR="00965533" w:rsidRPr="00CE7377" w:rsidRDefault="00965533">
      <w:pPr>
        <w:widowControl w:val="0"/>
        <w:snapToGrid w:val="0"/>
        <w:spacing w:after="0" w:line="360" w:lineRule="auto"/>
        <w:jc w:val="both"/>
        <w:rPr>
          <w:rFonts w:ascii="Book Antiqua" w:hAnsi="Book Antiqua"/>
          <w:sz w:val="24"/>
          <w:szCs w:val="24"/>
          <w:lang w:val="en-US" w:eastAsia="zh-CN"/>
        </w:rPr>
      </w:pPr>
    </w:p>
    <w:p w:rsidR="00965533" w:rsidRPr="00CE7377" w:rsidRDefault="00965533">
      <w:pPr>
        <w:adjustRightInd w:val="0"/>
        <w:snapToGrid w:val="0"/>
        <w:spacing w:after="0" w:line="360" w:lineRule="auto"/>
        <w:jc w:val="both"/>
        <w:rPr>
          <w:rFonts w:ascii="Book Antiqua" w:hAnsi="Book Antiqua"/>
          <w:sz w:val="24"/>
          <w:szCs w:val="24"/>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CE7377">
        <w:rPr>
          <w:rFonts w:ascii="Book Antiqua" w:hAnsi="Book Antiqua"/>
          <w:sz w:val="24"/>
          <w:szCs w:val="24"/>
        </w:rPr>
        <w:t xml:space="preserve">© 2014 Baishideng Publishing Group Co., Limited.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965533" w:rsidRPr="00CE7377" w:rsidRDefault="00965533">
      <w:pPr>
        <w:widowControl w:val="0"/>
        <w:snapToGrid w:val="0"/>
        <w:spacing w:after="0" w:line="360" w:lineRule="auto"/>
        <w:jc w:val="both"/>
        <w:rPr>
          <w:rFonts w:ascii="Book Antiqua" w:hAnsi="Book Antiqua"/>
          <w:sz w:val="24"/>
          <w:szCs w:val="24"/>
          <w:lang w:val="en-US" w:eastAsia="zh-CN"/>
        </w:rPr>
      </w:pP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en-US" w:eastAsia="pl-PL"/>
        </w:rPr>
      </w:pPr>
      <w:r w:rsidRPr="00CE7377">
        <w:rPr>
          <w:rFonts w:ascii="Book Antiqua" w:hAnsi="Book Antiqua"/>
          <w:b/>
          <w:color w:val="000000"/>
          <w:sz w:val="24"/>
          <w:szCs w:val="24"/>
          <w:lang w:val="en-US" w:eastAsia="pl-PL"/>
        </w:rPr>
        <w:t>Key words</w:t>
      </w:r>
      <w:r w:rsidRPr="00CE7377">
        <w:rPr>
          <w:rFonts w:ascii="Book Antiqua" w:hAnsi="Book Antiqua"/>
          <w:color w:val="000000"/>
          <w:sz w:val="24"/>
          <w:szCs w:val="24"/>
          <w:lang w:val="en-US" w:eastAsia="pl-PL"/>
        </w:rPr>
        <w:t>: Colorectal cancer</w:t>
      </w:r>
      <w:r w:rsidRPr="00CE7377">
        <w:rPr>
          <w:rFonts w:ascii="Book Antiqua" w:hAnsi="Book Antiqua"/>
          <w:color w:val="000000"/>
          <w:sz w:val="24"/>
          <w:szCs w:val="24"/>
          <w:lang w:val="en-US" w:eastAsia="zh-CN"/>
        </w:rPr>
        <w:t>;</w:t>
      </w:r>
      <w:r w:rsidRPr="00CE7377">
        <w:rPr>
          <w:rFonts w:ascii="Book Antiqua" w:hAnsi="Book Antiqua"/>
          <w:color w:val="000000"/>
          <w:sz w:val="24"/>
          <w:szCs w:val="24"/>
          <w:lang w:val="en-US" w:eastAsia="pl-PL"/>
        </w:rPr>
        <w:t xml:space="preserve"> Metabolic biomarkers</w:t>
      </w:r>
      <w:r w:rsidRPr="00CE7377">
        <w:rPr>
          <w:rFonts w:ascii="Book Antiqua" w:hAnsi="Book Antiqua"/>
          <w:color w:val="000000"/>
          <w:sz w:val="24"/>
          <w:szCs w:val="24"/>
          <w:lang w:val="en-US" w:eastAsia="zh-CN"/>
        </w:rPr>
        <w:t>;</w:t>
      </w:r>
      <w:r w:rsidRPr="00CE7377">
        <w:rPr>
          <w:rFonts w:ascii="Book Antiqua" w:hAnsi="Book Antiqua"/>
          <w:color w:val="000000"/>
          <w:sz w:val="24"/>
          <w:szCs w:val="24"/>
          <w:lang w:val="en-US" w:eastAsia="pl-PL"/>
        </w:rPr>
        <w:t xml:space="preserve"> Risk</w:t>
      </w:r>
      <w:r w:rsidRPr="00CE7377">
        <w:rPr>
          <w:rFonts w:ascii="Book Antiqua" w:hAnsi="Book Antiqua"/>
          <w:color w:val="000000"/>
          <w:sz w:val="24"/>
          <w:szCs w:val="24"/>
          <w:lang w:val="en-US" w:eastAsia="zh-CN"/>
        </w:rPr>
        <w:t>;</w:t>
      </w:r>
      <w:r w:rsidRPr="00CE7377">
        <w:rPr>
          <w:rFonts w:ascii="Book Antiqua" w:hAnsi="Book Antiqua"/>
          <w:color w:val="000000"/>
          <w:sz w:val="24"/>
          <w:szCs w:val="24"/>
          <w:lang w:val="en-US" w:eastAsia="pl-PL"/>
        </w:rPr>
        <w:t xml:space="preserve"> Prognosis</w:t>
      </w:r>
      <w:r w:rsidRPr="00CE7377">
        <w:rPr>
          <w:rFonts w:ascii="Book Antiqua" w:hAnsi="Book Antiqua"/>
          <w:color w:val="000000"/>
          <w:sz w:val="24"/>
          <w:szCs w:val="24"/>
          <w:lang w:val="en-US" w:eastAsia="zh-CN"/>
        </w:rPr>
        <w:t>;</w:t>
      </w:r>
      <w:r w:rsidRPr="00CE7377">
        <w:rPr>
          <w:rFonts w:ascii="Book Antiqua" w:hAnsi="Book Antiqua"/>
          <w:color w:val="000000"/>
          <w:sz w:val="24"/>
          <w:szCs w:val="24"/>
          <w:lang w:val="en-US" w:eastAsia="pl-PL"/>
        </w:rPr>
        <w:t xml:space="preserve"> Dyslipidemias</w:t>
      </w:r>
      <w:r w:rsidRPr="00CE7377">
        <w:rPr>
          <w:rFonts w:ascii="Book Antiqua" w:hAnsi="Book Antiqua"/>
          <w:color w:val="000000"/>
          <w:sz w:val="24"/>
          <w:szCs w:val="24"/>
          <w:lang w:val="en-US" w:eastAsia="zh-CN"/>
        </w:rPr>
        <w:t>;</w:t>
      </w:r>
      <w:r w:rsidRPr="00CE7377">
        <w:rPr>
          <w:rFonts w:ascii="Book Antiqua" w:hAnsi="Book Antiqua"/>
          <w:color w:val="000000"/>
          <w:sz w:val="24"/>
          <w:szCs w:val="24"/>
          <w:lang w:val="en-US" w:eastAsia="pl-PL"/>
        </w:rPr>
        <w:t xml:space="preserve"> Adipokines</w:t>
      </w:r>
      <w:r w:rsidRPr="00CE7377">
        <w:rPr>
          <w:rFonts w:ascii="Book Antiqua" w:hAnsi="Book Antiqua"/>
          <w:color w:val="000000"/>
          <w:sz w:val="24"/>
          <w:szCs w:val="24"/>
          <w:lang w:val="en-US" w:eastAsia="zh-CN"/>
        </w:rPr>
        <w:t xml:space="preserve">; </w:t>
      </w:r>
      <w:r w:rsidRPr="00CE7377">
        <w:rPr>
          <w:rFonts w:ascii="Book Antiqua" w:hAnsi="Book Antiqua"/>
          <w:sz w:val="24"/>
          <w:szCs w:val="24"/>
          <w:shd w:val="clear" w:color="auto" w:fill="FFFFFF"/>
          <w:lang w:val="en-GB"/>
        </w:rPr>
        <w:t>Insulin-like growth factor</w:t>
      </w:r>
      <w:r w:rsidRPr="00CE7377">
        <w:rPr>
          <w:rFonts w:ascii="Book Antiqua" w:hAnsi="Book Antiqua"/>
          <w:color w:val="000000"/>
          <w:sz w:val="24"/>
          <w:szCs w:val="24"/>
          <w:lang w:val="en-US" w:eastAsia="pl-PL"/>
        </w:rPr>
        <w:t>-system</w:t>
      </w: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en-US" w:eastAsia="zh-CN"/>
        </w:rPr>
      </w:pP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en-US" w:eastAsia="pl-PL"/>
        </w:rPr>
      </w:pPr>
      <w:r w:rsidRPr="00CE7377">
        <w:rPr>
          <w:rFonts w:ascii="Book Antiqua" w:hAnsi="Book Antiqua"/>
          <w:b/>
          <w:color w:val="000000"/>
          <w:sz w:val="24"/>
          <w:szCs w:val="24"/>
          <w:lang w:val="en-US" w:eastAsia="pl-PL"/>
        </w:rPr>
        <w:t>Core tip</w:t>
      </w:r>
      <w:r w:rsidRPr="00CE7377">
        <w:rPr>
          <w:rFonts w:ascii="Book Antiqua" w:hAnsi="Book Antiqua"/>
          <w:color w:val="000000"/>
          <w:sz w:val="24"/>
          <w:szCs w:val="24"/>
          <w:lang w:val="en-US" w:eastAsia="pl-PL"/>
        </w:rPr>
        <w:t xml:space="preserve">: We describe the metabolic candidates of </w:t>
      </w:r>
      <w:r w:rsidRPr="00CE7377">
        <w:rPr>
          <w:rFonts w:ascii="Book Antiqua" w:hAnsi="Book Antiqua"/>
          <w:sz w:val="24"/>
          <w:szCs w:val="24"/>
          <w:lang w:val="en-US"/>
        </w:rPr>
        <w:t>colorectal cancer</w:t>
      </w:r>
      <w:r w:rsidRPr="00CE7377">
        <w:rPr>
          <w:rFonts w:ascii="Book Antiqua" w:hAnsi="Book Antiqua"/>
          <w:color w:val="000000"/>
          <w:sz w:val="24"/>
          <w:szCs w:val="24"/>
          <w:lang w:val="en-US" w:eastAsia="pl-PL"/>
        </w:rPr>
        <w:t>:</w:t>
      </w:r>
      <w:r w:rsidRPr="00CE7377">
        <w:rPr>
          <w:rFonts w:ascii="Book Antiqua" w:hAnsi="Book Antiqua"/>
          <w:sz w:val="24"/>
          <w:szCs w:val="24"/>
          <w:lang w:val="en-US"/>
        </w:rPr>
        <w:t xml:space="preserve"> dyslipidemias, adipokines and </w:t>
      </w:r>
      <w:r w:rsidRPr="00CE7377">
        <w:rPr>
          <w:rFonts w:ascii="Book Antiqua" w:hAnsi="Book Antiqua"/>
          <w:sz w:val="24"/>
          <w:szCs w:val="24"/>
          <w:shd w:val="clear" w:color="auto" w:fill="FFFFFF"/>
          <w:lang w:val="en-GB"/>
        </w:rPr>
        <w:t>insulin/insulin-like growth factor axis as a potential risk and prognostic biomarkers</w:t>
      </w:r>
    </w:p>
    <w:p w:rsidR="00965533" w:rsidRPr="00CE7377" w:rsidRDefault="00965533">
      <w:pPr>
        <w:widowControl w:val="0"/>
        <w:snapToGrid w:val="0"/>
        <w:spacing w:after="0" w:line="360" w:lineRule="auto"/>
        <w:jc w:val="both"/>
        <w:rPr>
          <w:rFonts w:ascii="Book Antiqua" w:hAnsi="Book Antiqua"/>
          <w:sz w:val="24"/>
          <w:szCs w:val="24"/>
          <w:lang w:val="en-GB" w:eastAsia="zh-CN"/>
        </w:rPr>
      </w:pP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en-US" w:eastAsia="zh-CN"/>
        </w:rPr>
      </w:pPr>
      <w:r w:rsidRPr="00CE7377">
        <w:rPr>
          <w:rFonts w:ascii="Book Antiqua" w:hAnsi="Book Antiqua"/>
          <w:color w:val="000000"/>
          <w:sz w:val="24"/>
          <w:szCs w:val="24"/>
          <w:lang w:val="en-US" w:eastAsia="pl-PL"/>
        </w:rPr>
        <w:t>Muc-Wierzgoń</w:t>
      </w:r>
      <w:r w:rsidRPr="00CE7377">
        <w:rPr>
          <w:rFonts w:ascii="Book Antiqua" w:hAnsi="Book Antiqua"/>
          <w:color w:val="000000"/>
          <w:sz w:val="24"/>
          <w:szCs w:val="24"/>
          <w:lang w:val="en-US" w:eastAsia="zh-CN"/>
        </w:rPr>
        <w:t xml:space="preserve"> M</w:t>
      </w:r>
      <w:r w:rsidRPr="00CE7377">
        <w:rPr>
          <w:rFonts w:ascii="Book Antiqua" w:hAnsi="Book Antiqua"/>
          <w:color w:val="000000"/>
          <w:sz w:val="24"/>
          <w:szCs w:val="24"/>
          <w:lang w:val="en-US" w:eastAsia="pl-PL"/>
        </w:rPr>
        <w:t>, Nowakowska-Zajdel</w:t>
      </w:r>
      <w:r w:rsidRPr="00CE7377">
        <w:rPr>
          <w:rFonts w:ascii="Book Antiqua" w:hAnsi="Book Antiqua"/>
          <w:color w:val="000000"/>
          <w:sz w:val="24"/>
          <w:szCs w:val="24"/>
          <w:lang w:val="en-US" w:eastAsia="zh-CN"/>
        </w:rPr>
        <w:t xml:space="preserve"> E</w:t>
      </w:r>
      <w:r w:rsidRPr="00CE7377">
        <w:rPr>
          <w:rFonts w:ascii="Book Antiqua" w:hAnsi="Book Antiqua"/>
          <w:color w:val="000000"/>
          <w:sz w:val="24"/>
          <w:szCs w:val="24"/>
          <w:lang w:val="en-US" w:eastAsia="pl-PL"/>
        </w:rPr>
        <w:t>, Dzięgielewska-Gęsiak</w:t>
      </w:r>
      <w:r w:rsidRPr="00CE7377">
        <w:rPr>
          <w:rFonts w:ascii="Book Antiqua" w:hAnsi="Book Antiqua"/>
          <w:color w:val="000000"/>
          <w:sz w:val="24"/>
          <w:szCs w:val="24"/>
          <w:lang w:val="en-US" w:eastAsia="zh-CN"/>
        </w:rPr>
        <w:t xml:space="preserve"> S</w:t>
      </w:r>
      <w:r w:rsidRPr="00CE7377">
        <w:rPr>
          <w:rFonts w:ascii="Book Antiqua" w:hAnsi="Book Antiqua"/>
          <w:color w:val="000000"/>
          <w:sz w:val="24"/>
          <w:szCs w:val="24"/>
          <w:lang w:val="en-US" w:eastAsia="pl-PL"/>
        </w:rPr>
        <w:t>, Kokot</w:t>
      </w:r>
      <w:r w:rsidRPr="00CE7377">
        <w:rPr>
          <w:rFonts w:ascii="Book Antiqua" w:hAnsi="Book Antiqua"/>
          <w:color w:val="000000"/>
          <w:sz w:val="24"/>
          <w:szCs w:val="24"/>
          <w:lang w:val="en-US" w:eastAsia="zh-CN"/>
        </w:rPr>
        <w:t xml:space="preserve"> T</w:t>
      </w:r>
      <w:r w:rsidRPr="00CE7377">
        <w:rPr>
          <w:rFonts w:ascii="Book Antiqua" w:hAnsi="Book Antiqua"/>
          <w:color w:val="000000"/>
          <w:sz w:val="24"/>
          <w:szCs w:val="24"/>
          <w:lang w:val="en-US" w:eastAsia="pl-PL"/>
        </w:rPr>
        <w:t>, Klakla</w:t>
      </w:r>
      <w:r w:rsidRPr="00CE7377">
        <w:rPr>
          <w:rFonts w:ascii="Book Antiqua" w:hAnsi="Book Antiqua"/>
          <w:color w:val="000000"/>
          <w:sz w:val="24"/>
          <w:szCs w:val="24"/>
          <w:lang w:val="en-US" w:eastAsia="zh-CN"/>
        </w:rPr>
        <w:t xml:space="preserve"> K</w:t>
      </w:r>
      <w:r w:rsidRPr="00CE7377">
        <w:rPr>
          <w:rFonts w:ascii="Book Antiqua" w:hAnsi="Book Antiqua"/>
          <w:color w:val="000000"/>
          <w:sz w:val="24"/>
          <w:szCs w:val="24"/>
          <w:lang w:val="en-US" w:eastAsia="pl-PL"/>
        </w:rPr>
        <w:t>, Fatyga</w:t>
      </w:r>
      <w:r w:rsidRPr="00CE7377">
        <w:rPr>
          <w:rFonts w:ascii="Book Antiqua" w:hAnsi="Book Antiqua"/>
          <w:color w:val="000000"/>
          <w:sz w:val="24"/>
          <w:szCs w:val="24"/>
          <w:lang w:val="en-US" w:eastAsia="zh-CN"/>
        </w:rPr>
        <w:t xml:space="preserve"> E</w:t>
      </w:r>
      <w:r w:rsidRPr="00CE7377">
        <w:rPr>
          <w:rFonts w:ascii="Book Antiqua" w:hAnsi="Book Antiqua"/>
          <w:color w:val="000000"/>
          <w:sz w:val="24"/>
          <w:szCs w:val="24"/>
          <w:lang w:val="en-US" w:eastAsia="pl-PL"/>
        </w:rPr>
        <w:t>, Grochowska-Niedworok</w:t>
      </w:r>
      <w:r w:rsidRPr="00CE7377">
        <w:rPr>
          <w:rFonts w:ascii="Book Antiqua" w:hAnsi="Book Antiqua"/>
          <w:color w:val="000000"/>
          <w:sz w:val="24"/>
          <w:szCs w:val="24"/>
          <w:lang w:val="en-US" w:eastAsia="zh-CN"/>
        </w:rPr>
        <w:t xml:space="preserve"> E</w:t>
      </w:r>
      <w:r w:rsidRPr="00CE7377">
        <w:rPr>
          <w:rFonts w:ascii="Book Antiqua" w:hAnsi="Book Antiqua"/>
          <w:color w:val="000000"/>
          <w:sz w:val="24"/>
          <w:szCs w:val="24"/>
          <w:lang w:val="en-US" w:eastAsia="pl-PL"/>
        </w:rPr>
        <w:t>, Waniczek</w:t>
      </w:r>
      <w:r w:rsidRPr="00CE7377">
        <w:rPr>
          <w:rFonts w:ascii="Book Antiqua" w:hAnsi="Book Antiqua"/>
          <w:color w:val="000000"/>
          <w:sz w:val="24"/>
          <w:szCs w:val="24"/>
          <w:lang w:val="en-US" w:eastAsia="zh-CN"/>
        </w:rPr>
        <w:t xml:space="preserve"> D,</w:t>
      </w:r>
      <w:r w:rsidRPr="00CE7377">
        <w:rPr>
          <w:rFonts w:ascii="Book Antiqua" w:hAnsi="Book Antiqua"/>
          <w:color w:val="000000"/>
          <w:sz w:val="24"/>
          <w:szCs w:val="24"/>
          <w:lang w:val="en-US" w:eastAsia="pl-PL"/>
        </w:rPr>
        <w:t xml:space="preserve"> Wierzgoń</w:t>
      </w:r>
      <w:r w:rsidRPr="00CE7377">
        <w:rPr>
          <w:rFonts w:ascii="Book Antiqua" w:hAnsi="Book Antiqua"/>
          <w:color w:val="000000"/>
          <w:sz w:val="24"/>
          <w:szCs w:val="24"/>
          <w:lang w:val="en-US" w:eastAsia="zh-CN"/>
        </w:rPr>
        <w:t xml:space="preserve"> J. </w:t>
      </w:r>
      <w:r w:rsidRPr="00CE7377">
        <w:rPr>
          <w:rFonts w:ascii="Book Antiqua" w:hAnsi="Book Antiqua"/>
          <w:color w:val="000000"/>
          <w:sz w:val="24"/>
          <w:szCs w:val="24"/>
          <w:lang w:val="en-US" w:eastAsia="pl-PL"/>
        </w:rPr>
        <w:t>Specific metabolic biomarkers as risk and prognostic factors in colorectal cancer</w:t>
      </w:r>
      <w:r w:rsidRPr="00CE7377">
        <w:rPr>
          <w:rFonts w:ascii="Book Antiqua" w:hAnsi="Book Antiqua"/>
          <w:color w:val="000000"/>
          <w:sz w:val="24"/>
          <w:szCs w:val="24"/>
          <w:lang w:val="en-US" w:eastAsia="zh-CN"/>
        </w:rPr>
        <w:t>.</w:t>
      </w:r>
      <w:bookmarkStart w:id="201" w:name="OLE_LINK335"/>
      <w:bookmarkStart w:id="202" w:name="OLE_LINK336"/>
      <w:bookmarkStart w:id="203" w:name="OLE_LINK87"/>
      <w:bookmarkStart w:id="204" w:name="OLE_LINK97"/>
      <w:bookmarkStart w:id="205" w:name="OLE_LINK1297"/>
      <w:bookmarkStart w:id="206" w:name="OLE_LINK1298"/>
      <w:bookmarkStart w:id="207" w:name="OLE_LINK1689"/>
      <w:bookmarkStart w:id="208" w:name="OLE_LINK144"/>
      <w:bookmarkStart w:id="209" w:name="OLE_LINK152"/>
      <w:bookmarkStart w:id="210" w:name="OLE_LINK163"/>
      <w:bookmarkStart w:id="211" w:name="OLE_LINK1895"/>
      <w:bookmarkStart w:id="212" w:name="OLE_LINK1897"/>
      <w:bookmarkStart w:id="213" w:name="OLE_LINK1937"/>
      <w:bookmarkStart w:id="214" w:name="OLE_LINK2087"/>
      <w:bookmarkStart w:id="215" w:name="OLE_LINK2088"/>
      <w:bookmarkStart w:id="216" w:name="OLE_LINK2569"/>
      <w:bookmarkStart w:id="217" w:name="OLE_LINK2570"/>
      <w:bookmarkStart w:id="218" w:name="OLE_LINK2127"/>
      <w:bookmarkStart w:id="219" w:name="OLE_LINK2128"/>
      <w:bookmarkStart w:id="220" w:name="OLE_LINK2200"/>
      <w:bookmarkStart w:id="221" w:name="OLE_LINK2113"/>
      <w:bookmarkStart w:id="222" w:name="OLE_LINK2391"/>
      <w:bookmarkStart w:id="223" w:name="OLE_LINK2392"/>
      <w:bookmarkStart w:id="224" w:name="OLE_LINK2499"/>
      <w:bookmarkStart w:id="225" w:name="OLE_LINK2782"/>
      <w:bookmarkStart w:id="226" w:name="OLE_LINK2783"/>
      <w:bookmarkStart w:id="227" w:name="OLE_LINK2667"/>
      <w:bookmarkStart w:id="228" w:name="OLE_LINK2668"/>
      <w:bookmarkStart w:id="229" w:name="OLE_LINK2766"/>
      <w:bookmarkStart w:id="230" w:name="OLE_LINK3008"/>
      <w:bookmarkStart w:id="231" w:name="OLE_LINK3156"/>
      <w:bookmarkStart w:id="232" w:name="OLE_LINK3303"/>
      <w:bookmarkStart w:id="233" w:name="OLE_LINK3304"/>
      <w:bookmarkStart w:id="234" w:name="OLE_LINK2689"/>
      <w:bookmarkStart w:id="235" w:name="OLE_LINK2588"/>
      <w:bookmarkStart w:id="236" w:name="OLE_LINK2769"/>
      <w:bookmarkStart w:id="237" w:name="OLE_LINK3019"/>
      <w:bookmarkStart w:id="238" w:name="OLE_LINK3020"/>
      <w:r w:rsidRPr="00CE7377">
        <w:rPr>
          <w:rFonts w:ascii="Book Antiqua" w:hAnsi="Book Antiqua"/>
          <w:color w:val="000000"/>
          <w:sz w:val="24"/>
          <w:szCs w:val="24"/>
          <w:lang w:val="en-US" w:eastAsia="zh-CN"/>
        </w:rPr>
        <w:t xml:space="preserve"> </w:t>
      </w:r>
      <w:r w:rsidRPr="00CE7377">
        <w:rPr>
          <w:rFonts w:ascii="Book Antiqua" w:hAnsi="Book Antiqua"/>
          <w:i/>
          <w:sz w:val="24"/>
          <w:szCs w:val="24"/>
        </w:rPr>
        <w:t>World J Gastroenterol</w:t>
      </w:r>
      <w:r w:rsidRPr="00CE7377">
        <w:rPr>
          <w:rFonts w:ascii="Book Antiqua" w:hAnsi="Book Antiqua"/>
          <w:sz w:val="24"/>
          <w:szCs w:val="24"/>
        </w:rPr>
        <w:t xml:space="preserve"> </w:t>
      </w:r>
      <w:bookmarkEnd w:id="201"/>
      <w:bookmarkEnd w:id="202"/>
      <w:r w:rsidRPr="00CE7377">
        <w:rPr>
          <w:rFonts w:ascii="Book Antiqua" w:hAnsi="Book Antiqua"/>
          <w:sz w:val="24"/>
          <w:szCs w:val="24"/>
        </w:rPr>
        <w:t xml:space="preserve">2014; </w:t>
      </w:r>
      <w:ins w:id="239" w:author="LS Ma" w:date="2014-04-22T01:53:00Z">
        <w:r w:rsidR="00C409D7" w:rsidRPr="00DA7EEC">
          <w:rPr>
            <w:rFonts w:ascii="Book Antiqua" w:hAnsi="Book Antiqua"/>
            <w:sz w:val="24"/>
            <w:szCs w:val="24"/>
          </w:rPr>
          <w:t>In press</w:t>
        </w:r>
      </w:ins>
      <w:bookmarkStart w:id="240" w:name="_GoBack"/>
      <w:bookmarkEnd w:id="240"/>
    </w:p>
    <w:p w:rsidR="00965533" w:rsidRPr="00CE7377" w:rsidRDefault="00965533">
      <w:pPr>
        <w:pStyle w:val="p0"/>
        <w:adjustRightInd w:val="0"/>
        <w:snapToGrid w:val="0"/>
        <w:spacing w:line="360" w:lineRule="auto"/>
        <w:jc w:val="both"/>
        <w:rPr>
          <w:rFonts w:ascii="Book Antiqua" w:hAnsi="Book Antiqua"/>
          <w:sz w:val="24"/>
          <w:szCs w:val="24"/>
        </w:rPr>
      </w:pPr>
      <w:bookmarkStart w:id="241" w:name="OLE_LINK404"/>
      <w:bookmarkStart w:id="242" w:name="OLE_LINK405"/>
      <w:bookmarkStart w:id="243" w:name="OLE_LINK406"/>
      <w:bookmarkStart w:id="244" w:name="OLE_LINK407"/>
      <w:bookmarkStart w:id="245" w:name="OLE_LINK629"/>
      <w:bookmarkStart w:id="246" w:name="OLE_LINK630"/>
      <w:bookmarkStart w:id="247" w:name="OLE_LINK1908"/>
      <w:bookmarkStart w:id="248" w:name="OLE_LINK1864"/>
      <w:bookmarkStart w:id="249" w:name="OLE_LINK2809"/>
      <w:bookmarkStart w:id="250" w:name="OLE_LINK2930"/>
      <w:bookmarkStart w:id="251" w:name="OLE_LINK2296"/>
      <w:bookmarkStart w:id="252" w:name="OLE_LINK2297"/>
      <w:bookmarkStart w:id="253" w:name="OLE_LINK1016"/>
      <w:bookmarkStart w:id="254" w:name="OLE_LINK401"/>
      <w:bookmarkStart w:id="255" w:name="OLE_LINK402"/>
      <w:bookmarkStart w:id="256" w:name="OLE_LINK99"/>
      <w:bookmarkStart w:id="257" w:name="OLE_LINK100"/>
      <w:bookmarkStart w:id="258" w:name="OLE_LINK271"/>
      <w:bookmarkStart w:id="259" w:name="OLE_LINK272"/>
      <w:bookmarkStart w:id="260" w:name="OLE_LINK300"/>
      <w:bookmarkStart w:id="261" w:name="OLE_LINK302"/>
      <w:bookmarkStart w:id="262" w:name="OLE_LINK1824"/>
      <w:bookmarkStart w:id="263" w:name="OLE_LINK1825"/>
      <w:bookmarkStart w:id="264" w:name="OLE_LINK1945"/>
      <w:bookmarkStart w:id="265" w:name="OLE_LINK1826"/>
      <w:bookmarkStart w:id="266" w:name="OLE_LINK1921"/>
      <w:bookmarkStart w:id="267" w:name="OLE_LINK1912"/>
      <w:bookmarkStart w:id="268" w:name="OLE_LINK1974"/>
      <w:bookmarkStart w:id="269" w:name="OLE_LINK1975"/>
      <w:bookmarkStart w:id="270" w:name="OLE_LINK1946"/>
      <w:bookmarkStart w:id="271" w:name="OLE_LINK1998"/>
      <w:bookmarkStart w:id="272" w:name="OLE_LINK2000"/>
      <w:bookmarkStart w:id="273" w:name="OLE_LINK1944"/>
      <w:bookmarkStart w:id="274" w:name="OLE_LINK2001"/>
      <w:bookmarkStart w:id="275" w:name="OLE_LINK2307"/>
      <w:bookmarkStart w:id="276" w:name="OLE_LINK2453"/>
      <w:bookmarkStart w:id="277" w:name="OLE_LINK2454"/>
      <w:bookmarkStart w:id="278" w:name="OLE_LINK2228"/>
      <w:bookmarkStart w:id="279" w:name="OLE_LINK2346"/>
      <w:bookmarkStart w:id="280" w:name="OLE_LINK2389"/>
      <w:bookmarkStart w:id="281" w:name="OLE_LINK2550"/>
      <w:bookmarkStart w:id="282" w:name="OLE_LINK2551"/>
      <w:bookmarkStart w:id="283" w:name="OLE_LINK2394"/>
      <w:bookmarkStart w:id="284" w:name="OLE_LINK2860"/>
      <w:bookmarkStart w:id="285" w:name="OLE_LINK2644"/>
      <w:bookmarkStart w:id="286" w:name="OLE_LINK2879"/>
      <w:bookmarkStart w:id="287" w:name="OLE_LINK2880"/>
      <w:bookmarkStart w:id="288" w:name="OLE_LINK2966"/>
      <w:bookmarkStart w:id="289" w:name="OLE_LINK2967"/>
      <w:bookmarkStart w:id="290" w:name="OLE_LINK2589"/>
      <w:bookmarkStart w:id="291" w:name="OLE_LINK2590"/>
      <w:bookmarkStart w:id="292" w:name="OLE_LINK206"/>
      <w:bookmarkStart w:id="293" w:name="OLE_LINK449"/>
      <w:bookmarkStart w:id="294" w:name="OLE_LINK450"/>
      <w:bookmarkStart w:id="295" w:name="OLE_LINK456"/>
      <w:bookmarkStart w:id="296" w:name="OLE_LINK705"/>
      <w:bookmarkStart w:id="297" w:name="OLE_LINK522"/>
      <w:bookmarkStart w:id="298" w:name="OLE_LINK621"/>
      <w:bookmarkStart w:id="299" w:name="OLE_LINK1242"/>
      <w:bookmarkStart w:id="300" w:name="OLE_LINK1102"/>
      <w:bookmarkStart w:id="301" w:name="OLE_LINK1103"/>
      <w:bookmarkStart w:id="302" w:name="OLE_LINK1546"/>
      <w:bookmarkStart w:id="303" w:name="OLE_LINK2014"/>
      <w:bookmarkStart w:id="304" w:name="OLE_LINK2015"/>
      <w:bookmarkStart w:id="305" w:name="OLE_LINK2138"/>
      <w:bookmarkStart w:id="306" w:name="OLE_LINK2139"/>
      <w:bookmarkStart w:id="307" w:name="OLE_LINK2202"/>
      <w:bookmarkStart w:id="308" w:name="OLE_LINK2203"/>
      <w:bookmarkStart w:id="309" w:name="OLE_LINK2205"/>
      <w:bookmarkStart w:id="310" w:name="OLE_LINK2206"/>
      <w:bookmarkStart w:id="311" w:name="OLE_LINK2485"/>
      <w:bookmarkStart w:id="312" w:name="OLE_LINK2398"/>
      <w:bookmarkEnd w:id="203"/>
      <w:bookmarkEnd w:id="204"/>
      <w:bookmarkEnd w:id="205"/>
      <w:bookmarkEnd w:id="206"/>
      <w:bookmarkEnd w:id="207"/>
      <w:r w:rsidRPr="00CE7377">
        <w:rPr>
          <w:rFonts w:ascii="Book Antiqua" w:hAnsi="Book Antiqua"/>
          <w:b/>
          <w:bCs/>
          <w:sz w:val="24"/>
          <w:szCs w:val="24"/>
        </w:rPr>
        <w:t>Available from:</w:t>
      </w:r>
      <w:r w:rsidRPr="00CE7377">
        <w:rPr>
          <w:rFonts w:ascii="Book Antiqua" w:hAnsi="Book Antiqua"/>
          <w:sz w:val="24"/>
          <w:szCs w:val="24"/>
        </w:rPr>
        <w:t xml:space="preserve"> </w:t>
      </w:r>
      <w:bookmarkEnd w:id="241"/>
      <w:bookmarkEnd w:id="242"/>
      <w:r w:rsidRPr="00CE7377">
        <w:rPr>
          <w:rFonts w:ascii="Book Antiqua" w:hAnsi="Book Antiqua"/>
          <w:color w:val="000000"/>
          <w:sz w:val="24"/>
          <w:szCs w:val="24"/>
        </w:rPr>
        <w:t>URL:</w:t>
      </w:r>
      <w:bookmarkEnd w:id="243"/>
      <w:bookmarkEnd w:id="244"/>
      <w:bookmarkEnd w:id="245"/>
      <w:bookmarkEnd w:id="246"/>
      <w:bookmarkEnd w:id="247"/>
      <w:bookmarkEnd w:id="248"/>
      <w:bookmarkEnd w:id="249"/>
      <w:bookmarkEnd w:id="250"/>
      <w:r w:rsidRPr="00CE7377">
        <w:rPr>
          <w:rFonts w:ascii="Book Antiqua" w:hAnsi="Book Antiqua"/>
          <w:color w:val="000000"/>
          <w:sz w:val="24"/>
          <w:szCs w:val="24"/>
        </w:rPr>
        <w:t xml:space="preserve"> </w:t>
      </w:r>
      <w:bookmarkEnd w:id="251"/>
      <w:bookmarkEnd w:id="252"/>
      <w:bookmarkEnd w:id="253"/>
      <w:r w:rsidRPr="00CE7377">
        <w:rPr>
          <w:rFonts w:ascii="Book Antiqua" w:hAnsi="Book Antiqua"/>
          <w:color w:val="000000"/>
          <w:sz w:val="24"/>
          <w:szCs w:val="24"/>
        </w:rPr>
        <w:t>http://</w:t>
      </w:r>
      <w:bookmarkEnd w:id="254"/>
      <w:bookmarkEnd w:id="255"/>
      <w:r w:rsidRPr="00CE7377">
        <w:rPr>
          <w:rFonts w:ascii="Book Antiqua" w:hAnsi="Book Antiqua"/>
          <w:color w:val="000000"/>
          <w:sz w:val="24"/>
          <w:szCs w:val="24"/>
        </w:rPr>
        <w:t xml:space="preserve">www.wjgnet.com/esps/ </w:t>
      </w:r>
    </w:p>
    <w:p w:rsidR="00965533" w:rsidRPr="00CE7377" w:rsidRDefault="0096553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sz w:val="24"/>
          <w:szCs w:val="24"/>
          <w:lang w:val="en-US" w:eastAsia="zh-CN"/>
        </w:rPr>
      </w:pPr>
      <w:bookmarkStart w:id="313" w:name="OLE_LINK399"/>
      <w:bookmarkStart w:id="314" w:name="OLE_LINK400"/>
      <w:bookmarkStart w:id="315" w:name="OLE_LINK494"/>
      <w:bookmarkStart w:id="316" w:name="OLE_LINK495"/>
      <w:bookmarkStart w:id="317" w:name="OLE_LINK607"/>
      <w:bookmarkStart w:id="318" w:name="OLE_LINK608"/>
      <w:bookmarkStart w:id="319" w:name="OLE_LINK609"/>
      <w:bookmarkStart w:id="320" w:name="OLE_LINK727"/>
      <w:bookmarkStart w:id="321" w:name="OLE_LINK853"/>
      <w:bookmarkStart w:id="322" w:name="OLE_LINK585"/>
      <w:bookmarkStart w:id="323" w:name="OLE_LINK689"/>
      <w:bookmarkStart w:id="324" w:name="OLE_LINK539"/>
      <w:bookmarkEnd w:id="208"/>
      <w:bookmarkEnd w:id="209"/>
      <w:bookmarkEnd w:id="210"/>
      <w:bookmarkEnd w:id="256"/>
      <w:bookmarkEnd w:id="257"/>
      <w:bookmarkEnd w:id="258"/>
      <w:bookmarkEnd w:id="259"/>
      <w:bookmarkEnd w:id="260"/>
      <w:bookmarkEnd w:id="261"/>
      <w:r w:rsidRPr="00CE7377">
        <w:rPr>
          <w:rFonts w:ascii="Book Antiqua" w:hAnsi="Book Antiqua"/>
          <w:b/>
          <w:bCs/>
          <w:kern w:val="2"/>
          <w:sz w:val="24"/>
          <w:szCs w:val="24"/>
        </w:rPr>
        <w:t xml:space="preserve">DOI: </w:t>
      </w:r>
      <w:r w:rsidRPr="00CE7377">
        <w:rPr>
          <w:rFonts w:ascii="Book Antiqua" w:hAnsi="Book Antiqua"/>
          <w:bCs/>
          <w:kern w:val="2"/>
          <w:sz w:val="24"/>
          <w:szCs w:val="24"/>
        </w:rPr>
        <w:t>DOI:10.3748/wjg.v20.i0.0000</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965533" w:rsidRPr="00CE7377" w:rsidRDefault="00965533">
      <w:pPr>
        <w:widowControl w:val="0"/>
        <w:snapToGrid w:val="0"/>
        <w:spacing w:after="0" w:line="360" w:lineRule="auto"/>
        <w:jc w:val="both"/>
        <w:rPr>
          <w:rFonts w:ascii="Book Antiqua" w:hAnsi="Book Antiqua"/>
          <w:sz w:val="24"/>
          <w:szCs w:val="24"/>
          <w:lang w:val="en-US"/>
        </w:rPr>
      </w:pPr>
      <w:r w:rsidRPr="00CE7377">
        <w:rPr>
          <w:rFonts w:ascii="Book Antiqua" w:hAnsi="Book Antiqua"/>
          <w:sz w:val="24"/>
          <w:szCs w:val="24"/>
          <w:lang w:val="en-US"/>
        </w:rPr>
        <w:br w:type="page"/>
      </w: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b/>
          <w:sz w:val="24"/>
          <w:szCs w:val="24"/>
          <w:lang w:val="en-GB"/>
        </w:rPr>
        <w:t>INTRODUCTION</w:t>
      </w: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sz w:val="24"/>
          <w:szCs w:val="24"/>
          <w:lang w:val="en-GB"/>
        </w:rPr>
        <w:t xml:space="preserve">The term ‘biomarkers’ was first used in 1989 as a Medical Subject Heading (MeSH): </w:t>
      </w:r>
      <w:r w:rsidRPr="00CE7377">
        <w:rPr>
          <w:rFonts w:ascii="Book Antiqua" w:hAnsi="Book Antiqua"/>
          <w:sz w:val="24"/>
          <w:szCs w:val="24"/>
          <w:shd w:val="clear" w:color="auto" w:fill="FFFFFF"/>
          <w:lang w:val="en-GB"/>
        </w:rPr>
        <w:t xml:space="preserve">“measurable and quantifiable biological parameters which serve as indices for health and physiology-related assessments, such as disease risk, psychiatric disorders, environmental exposure and its effects, disease diagnosis, metabolic processes, substance abuse, pregnancy, cell line development, epidemiologic studies, </w:t>
      </w:r>
      <w:r w:rsidRPr="00CE7377">
        <w:rPr>
          <w:rFonts w:ascii="Book Antiqua" w:hAnsi="Book Antiqua"/>
          <w:i/>
          <w:sz w:val="24"/>
          <w:szCs w:val="24"/>
          <w:shd w:val="clear" w:color="auto" w:fill="FFFFFF"/>
          <w:lang w:val="en-GB"/>
        </w:rPr>
        <w:t>etc.</w:t>
      </w:r>
      <w:r w:rsidRPr="00CE7377">
        <w:rPr>
          <w:rFonts w:ascii="Book Antiqua" w:hAnsi="Book Antiqua"/>
          <w:sz w:val="24"/>
          <w:szCs w:val="24"/>
          <w:shd w:val="clear" w:color="auto" w:fill="FFFFFF"/>
          <w:vertAlign w:val="superscript"/>
          <w:lang w:val="en-GB"/>
        </w:rPr>
        <w:t>”[1</w:t>
      </w:r>
      <w:r w:rsidRPr="00CE7377">
        <w:rPr>
          <w:rFonts w:ascii="Book Antiqua" w:hAnsi="Book Antiqua"/>
          <w:sz w:val="24"/>
          <w:szCs w:val="24"/>
          <w:shd w:val="clear" w:color="auto" w:fill="FFFFFF"/>
          <w:vertAlign w:val="superscript"/>
          <w:lang w:val="en-GB" w:eastAsia="zh-CN"/>
        </w:rPr>
        <w:t>-</w:t>
      </w:r>
      <w:r w:rsidRPr="00CE7377">
        <w:rPr>
          <w:rFonts w:ascii="Book Antiqua" w:hAnsi="Book Antiqua"/>
          <w:sz w:val="24"/>
          <w:szCs w:val="24"/>
          <w:shd w:val="clear" w:color="auto" w:fill="FFFFFF"/>
          <w:vertAlign w:val="superscript"/>
          <w:lang w:val="en-GB"/>
        </w:rPr>
        <w:t>4]</w:t>
      </w:r>
      <w:r w:rsidRPr="00CE7377">
        <w:rPr>
          <w:rFonts w:ascii="Book Antiqua" w:hAnsi="Book Antiqua"/>
          <w:sz w:val="24"/>
          <w:szCs w:val="24"/>
          <w:shd w:val="clear" w:color="auto" w:fill="FFFFFF"/>
          <w:lang w:val="en-GB"/>
        </w:rPr>
        <w:t xml:space="preserve">. Biomarkers aid in early diagnosis, disease prevention, drug target identification, drug response predictions, </w:t>
      </w:r>
      <w:r w:rsidRPr="00CE7377">
        <w:rPr>
          <w:rFonts w:ascii="Book Antiqua" w:hAnsi="Book Antiqua"/>
          <w:i/>
          <w:sz w:val="24"/>
          <w:szCs w:val="24"/>
          <w:shd w:val="clear" w:color="auto" w:fill="FFFFFF"/>
          <w:lang w:val="en-GB"/>
        </w:rPr>
        <w:t>etc</w:t>
      </w:r>
      <w:proofErr w:type="gramStart"/>
      <w:r w:rsidRPr="00CE7377">
        <w:rPr>
          <w:rFonts w:ascii="Book Antiqua" w:hAnsi="Book Antiqua"/>
          <w:i/>
          <w:sz w:val="24"/>
          <w:szCs w:val="24"/>
          <w:shd w:val="clear" w:color="auto" w:fill="FFFFFF"/>
          <w:lang w:val="en-GB"/>
        </w:rPr>
        <w: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5</w:t>
      </w:r>
      <w:r w:rsidRPr="00CE7377">
        <w:rPr>
          <w:rFonts w:ascii="Book Antiqua" w:hAnsi="Book Antiqua"/>
          <w:sz w:val="24"/>
          <w:szCs w:val="24"/>
          <w:vertAlign w:val="superscript"/>
          <w:lang w:val="en-GB" w:eastAsia="zh-CN"/>
        </w:rPr>
        <w:t>-</w:t>
      </w:r>
      <w:r w:rsidRPr="00CE7377">
        <w:rPr>
          <w:rFonts w:ascii="Book Antiqua" w:hAnsi="Book Antiqua"/>
          <w:sz w:val="24"/>
          <w:szCs w:val="24"/>
          <w:vertAlign w:val="superscript"/>
          <w:lang w:val="en-GB"/>
        </w:rPr>
        <w:t>9]</w:t>
      </w:r>
      <w:r w:rsidRPr="00CE7377">
        <w:rPr>
          <w:rFonts w:ascii="Book Antiqua" w:hAnsi="Book Antiqua"/>
          <w:sz w:val="24"/>
          <w:szCs w:val="24"/>
          <w:lang w:val="en-GB"/>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eastAsia="zh-CN"/>
        </w:rPr>
      </w:pPr>
      <w:r w:rsidRPr="00CE7377">
        <w:rPr>
          <w:rFonts w:ascii="Book Antiqua" w:hAnsi="Book Antiqua"/>
          <w:sz w:val="24"/>
          <w:szCs w:val="24"/>
          <w:shd w:val="clear" w:color="auto" w:fill="FFFFFF"/>
          <w:lang w:val="en-GB"/>
        </w:rPr>
        <w:t xml:space="preserve">The National Cancer Institute defines a biomarker as: “a biological molecule found in blood, other body fluids, or </w:t>
      </w:r>
      <w:proofErr w:type="gramStart"/>
      <w:r w:rsidRPr="00CE7377">
        <w:rPr>
          <w:rFonts w:ascii="Book Antiqua" w:hAnsi="Book Antiqua"/>
          <w:sz w:val="24"/>
          <w:szCs w:val="24"/>
          <w:shd w:val="clear" w:color="auto" w:fill="FFFFFF"/>
          <w:lang w:val="en-GB"/>
        </w:rPr>
        <w:t>tissues that is</w:t>
      </w:r>
      <w:proofErr w:type="gramEnd"/>
      <w:r w:rsidRPr="00CE7377">
        <w:rPr>
          <w:rFonts w:ascii="Book Antiqua" w:hAnsi="Book Antiqua"/>
          <w:sz w:val="24"/>
          <w:szCs w:val="24"/>
          <w:shd w:val="clear" w:color="auto" w:fill="FFFFFF"/>
          <w:lang w:val="en-GB"/>
        </w:rPr>
        <w:t xml:space="preserve"> a sign of a normal or abnormal process, or of a condition or disease. A biomarker may be used to see how well the body responds to a treatment for a disease or condition. Also called molecular marker and signature molecule</w:t>
      </w:r>
      <w:proofErr w:type="gramStart"/>
      <w:r w:rsidRPr="00CE7377">
        <w:rPr>
          <w:rFonts w:ascii="Book Antiqua" w:hAnsi="Book Antiqua"/>
          <w:sz w:val="24"/>
          <w:szCs w:val="24"/>
          <w:shd w:val="clear" w:color="auto" w:fill="FFFFFF"/>
          <w:lang w:val="en-GB"/>
        </w:rPr>
        <w:t>”</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10]</w:t>
      </w:r>
      <w:r w:rsidRPr="00CE7377">
        <w:rPr>
          <w:rFonts w:ascii="Book Antiqua" w:hAnsi="Book Antiqua"/>
          <w:sz w:val="24"/>
          <w:szCs w:val="24"/>
          <w:shd w:val="clear" w:color="auto" w:fill="FFFFFF"/>
          <w:lang w:val="en-GB"/>
        </w:rPr>
        <w:t xml:space="preserve">. </w:t>
      </w:r>
      <w:r w:rsidRPr="00CE7377">
        <w:rPr>
          <w:rFonts w:ascii="Book Antiqua" w:hAnsi="Book Antiqua"/>
          <w:sz w:val="24"/>
          <w:szCs w:val="24"/>
          <w:lang w:val="en-GB"/>
        </w:rPr>
        <w:t xml:space="preserve">According Tanaka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lang w:val="en-GB"/>
        </w:rPr>
        <w:t>, the ideal biomarkers for cancer have applications in determining predisposition, early detection, assessment of prognosis, and drug response.</w:t>
      </w:r>
      <w:r w:rsidRPr="00CE7377">
        <w:rPr>
          <w:rFonts w:ascii="Book Antiqua" w:hAnsi="Book Antiqua"/>
          <w:sz w:val="24"/>
          <w:szCs w:val="24"/>
          <w:lang w:val="en-GB" w:eastAsia="pl-PL"/>
        </w:rPr>
        <w:t xml:space="preserve"> In cancer research and medicine, biomarkers are </w:t>
      </w:r>
      <w:proofErr w:type="gramStart"/>
      <w:r w:rsidRPr="00CE7377">
        <w:rPr>
          <w:rFonts w:ascii="Book Antiqua" w:hAnsi="Book Antiqua"/>
          <w:sz w:val="24"/>
          <w:szCs w:val="24"/>
          <w:lang w:val="en-GB" w:eastAsia="pl-PL"/>
        </w:rPr>
        <w:t>used</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6</w:t>
      </w:r>
      <w:r w:rsidRPr="00CE7377">
        <w:rPr>
          <w:rFonts w:ascii="Book Antiqua" w:hAnsi="Book Antiqua"/>
          <w:sz w:val="24"/>
          <w:szCs w:val="24"/>
          <w:vertAlign w:val="superscript"/>
          <w:lang w:val="en-GB" w:eastAsia="zh-CN"/>
        </w:rPr>
        <w:t>-</w:t>
      </w:r>
      <w:r w:rsidRPr="00CE7377">
        <w:rPr>
          <w:rFonts w:ascii="Book Antiqua" w:hAnsi="Book Antiqua"/>
          <w:sz w:val="24"/>
          <w:szCs w:val="24"/>
          <w:vertAlign w:val="superscript"/>
          <w:lang w:val="en-GB" w:eastAsia="pl-PL"/>
        </w:rPr>
        <w:t>12]</w:t>
      </w:r>
      <w:r w:rsidRPr="00CE7377">
        <w:rPr>
          <w:rFonts w:ascii="Book Antiqua" w:hAnsi="Book Antiqua"/>
          <w:sz w:val="24"/>
          <w:szCs w:val="24"/>
          <w:lang w:val="en-GB" w:eastAsia="zh-CN"/>
        </w:rPr>
        <w:t xml:space="preserve">: </w:t>
      </w:r>
      <w:r w:rsidRPr="00CE7377">
        <w:rPr>
          <w:rFonts w:ascii="Book Antiqua" w:hAnsi="Book Antiqua"/>
          <w:sz w:val="24"/>
          <w:szCs w:val="24"/>
          <w:lang w:val="en-GB" w:eastAsia="pl-PL"/>
        </w:rPr>
        <w:t>To help diagnose conditions (diagnostic)</w:t>
      </w:r>
      <w:r w:rsidRPr="00CE7377">
        <w:rPr>
          <w:rFonts w:ascii="Book Antiqua" w:hAnsi="Book Antiqua"/>
          <w:sz w:val="24"/>
          <w:szCs w:val="24"/>
          <w:lang w:val="en-GB" w:eastAsia="zh-CN"/>
        </w:rPr>
        <w:t xml:space="preserve">; </w:t>
      </w:r>
      <w:r w:rsidRPr="00CE7377">
        <w:rPr>
          <w:rFonts w:ascii="Book Antiqua" w:hAnsi="Book Antiqua"/>
          <w:sz w:val="24"/>
          <w:szCs w:val="24"/>
          <w:lang w:val="en-GB" w:eastAsia="pl-PL"/>
        </w:rPr>
        <w:t>To indicate, before treatment, the long-term outcome for patients and to provide an estimate of the severity and likely outcome of the disease (prognostic)</w:t>
      </w:r>
      <w:r w:rsidRPr="00CE7377">
        <w:rPr>
          <w:rFonts w:ascii="Book Antiqua" w:hAnsi="Book Antiqua"/>
          <w:sz w:val="24"/>
          <w:szCs w:val="24"/>
          <w:lang w:val="en-GB" w:eastAsia="zh-CN"/>
        </w:rPr>
        <w:t xml:space="preserve">; </w:t>
      </w:r>
      <w:r w:rsidRPr="00CE7377">
        <w:rPr>
          <w:rFonts w:ascii="Book Antiqua" w:hAnsi="Book Antiqua"/>
          <w:sz w:val="24"/>
          <w:szCs w:val="24"/>
          <w:lang w:val="en-GB" w:eastAsia="pl-PL"/>
        </w:rPr>
        <w:t>To predict how well a patient will respond to treatment (predictive)</w:t>
      </w:r>
      <w:r w:rsidRPr="00CE7377">
        <w:rPr>
          <w:rFonts w:ascii="Book Antiqua" w:hAnsi="Book Antiqua"/>
          <w:sz w:val="24"/>
          <w:szCs w:val="24"/>
          <w:lang w:val="en-GB" w:eastAsia="zh-CN"/>
        </w:rPr>
        <w:t>.</w:t>
      </w:r>
    </w:p>
    <w:p w:rsidR="00965533" w:rsidRPr="00CE7377" w:rsidRDefault="00965533">
      <w:pPr>
        <w:widowControl w:val="0"/>
        <w:autoSpaceDE w:val="0"/>
        <w:autoSpaceDN w:val="0"/>
        <w:adjustRightInd w:val="0"/>
        <w:snapToGrid w:val="0"/>
        <w:spacing w:after="0" w:line="360" w:lineRule="auto"/>
        <w:jc w:val="both"/>
        <w:rPr>
          <w:rFonts w:ascii="Book Antiqua" w:hAnsi="Book Antiqua"/>
          <w:sz w:val="24"/>
          <w:szCs w:val="24"/>
          <w:shd w:val="clear" w:color="auto" w:fill="FFFFFF"/>
          <w:lang w:val="en-GB"/>
        </w:rPr>
      </w:pP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Colorectal cancer (CRC) is the third most common malignant neoplasm worldwide; the global incidence of this cancer is estimated at 1 million people per year.</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According to the National Cancer Society, there will be 143460 new cases and 51690 deaths worldwide in 2013</w:t>
      </w:r>
      <w:r w:rsidRPr="00CE7377">
        <w:rPr>
          <w:rFonts w:ascii="Book Antiqua" w:hAnsi="Book Antiqua"/>
          <w:sz w:val="24"/>
          <w:szCs w:val="24"/>
          <w:shd w:val="clear" w:color="auto" w:fill="FFFFFF"/>
          <w:vertAlign w:val="superscript"/>
          <w:lang w:val="en-GB"/>
        </w:rPr>
        <w:t>[13</w:t>
      </w:r>
      <w:r w:rsidRPr="00CE7377">
        <w:rPr>
          <w:rFonts w:ascii="Book Antiqua" w:hAnsi="Book Antiqua"/>
          <w:sz w:val="24"/>
          <w:szCs w:val="24"/>
          <w:shd w:val="clear" w:color="auto" w:fill="FFFFFF"/>
          <w:vertAlign w:val="superscript"/>
          <w:lang w:val="en-GB" w:eastAsia="zh-CN"/>
        </w:rPr>
        <w:t>-</w:t>
      </w:r>
      <w:r w:rsidRPr="00CE7377">
        <w:rPr>
          <w:rFonts w:ascii="Book Antiqua" w:hAnsi="Book Antiqua"/>
          <w:sz w:val="24"/>
          <w:szCs w:val="24"/>
          <w:shd w:val="clear" w:color="auto" w:fill="FFFFFF"/>
          <w:vertAlign w:val="superscript"/>
          <w:lang w:val="en-GB"/>
        </w:rPr>
        <w:t>15]</w:t>
      </w:r>
      <w:r w:rsidRPr="00CE7377">
        <w:rPr>
          <w:rFonts w:ascii="Book Antiqua" w:hAnsi="Book Antiqua"/>
          <w:sz w:val="24"/>
          <w:szCs w:val="24"/>
          <w:shd w:val="clear" w:color="auto" w:fill="FFFFFF"/>
          <w:lang w:val="en-GB"/>
        </w:rPr>
        <w:t>.</w:t>
      </w:r>
      <w:r w:rsidRPr="00CE7377">
        <w:rPr>
          <w:rFonts w:ascii="Book Antiqua" w:hAnsi="Book Antiqua"/>
          <w:sz w:val="24"/>
          <w:szCs w:val="24"/>
          <w:lang w:val="en-GB"/>
        </w:rPr>
        <w:t xml:space="preserve">In Poland, colorectal cancer ranks second in tumour incidence regardless of </w:t>
      </w:r>
      <w:proofErr w:type="gramStart"/>
      <w:r w:rsidRPr="00CE7377">
        <w:rPr>
          <w:rFonts w:ascii="Book Antiqua" w:hAnsi="Book Antiqua"/>
          <w:sz w:val="24"/>
          <w:szCs w:val="24"/>
          <w:lang w:val="en-GB"/>
        </w:rPr>
        <w:t>sex</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 xml:space="preserve">Experimental, genetic, epidemiologic and socioeconomic </w:t>
      </w:r>
      <w:proofErr w:type="gramStart"/>
      <w:r w:rsidRPr="00CE7377">
        <w:rPr>
          <w:rFonts w:ascii="Book Antiqua" w:hAnsi="Book Antiqua"/>
          <w:sz w:val="24"/>
          <w:szCs w:val="24"/>
          <w:shd w:val="clear" w:color="auto" w:fill="FFFFFF"/>
          <w:lang w:val="en-GB"/>
        </w:rPr>
        <w:t>studies</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17</w:t>
      </w:r>
      <w:r w:rsidRPr="00CE7377">
        <w:rPr>
          <w:rFonts w:ascii="Book Antiqua" w:hAnsi="Book Antiqua"/>
          <w:sz w:val="24"/>
          <w:szCs w:val="24"/>
          <w:shd w:val="clear" w:color="auto" w:fill="FFFFFF"/>
          <w:vertAlign w:val="superscript"/>
          <w:lang w:val="en-GB" w:eastAsia="zh-CN"/>
        </w:rPr>
        <w:t>-</w:t>
      </w:r>
      <w:r w:rsidRPr="00CE7377">
        <w:rPr>
          <w:rFonts w:ascii="Book Antiqua" w:hAnsi="Book Antiqua"/>
          <w:sz w:val="24"/>
          <w:szCs w:val="24"/>
          <w:shd w:val="clear" w:color="auto" w:fill="FFFFFF"/>
          <w:vertAlign w:val="superscript"/>
          <w:lang w:val="en-GB"/>
        </w:rPr>
        <w:t>20]</w:t>
      </w:r>
      <w:r w:rsidRPr="00CE7377">
        <w:rPr>
          <w:rFonts w:ascii="Book Antiqua" w:hAnsi="Book Antiqua"/>
          <w:sz w:val="24"/>
          <w:szCs w:val="24"/>
          <w:shd w:val="clear" w:color="auto" w:fill="FFFFFF"/>
          <w:lang w:val="en-GB"/>
        </w:rPr>
        <w:t xml:space="preserve"> have suggested that CRC is results from complex interactions between inherited susceptibility (</w:t>
      </w:r>
      <w:r w:rsidRPr="00CE7377">
        <w:rPr>
          <w:rFonts w:ascii="Book Antiqua" w:hAnsi="Book Antiqua"/>
          <w:sz w:val="24"/>
          <w:szCs w:val="24"/>
          <w:lang w:val="en-GB"/>
        </w:rPr>
        <w:t>Lynch syndrome I and II, famil</w:t>
      </w:r>
      <w:r w:rsidRPr="00CE7377">
        <w:rPr>
          <w:rFonts w:ascii="Book Antiqua" w:hAnsi="Book Antiqua"/>
          <w:sz w:val="24"/>
          <w:szCs w:val="24"/>
          <w:lang w:val="en-GB"/>
        </w:rPr>
        <w:softHyphen/>
        <w:t>ial polyposis),</w:t>
      </w:r>
      <w:r w:rsidRPr="00CE7377">
        <w:rPr>
          <w:rFonts w:ascii="Book Antiqua" w:hAnsi="Book Antiqua"/>
          <w:sz w:val="24"/>
          <w:szCs w:val="24"/>
          <w:shd w:val="clear" w:color="auto" w:fill="FFFFFF"/>
          <w:lang w:val="en-GB"/>
        </w:rPr>
        <w:t xml:space="preserve"> clinical conditions (</w:t>
      </w:r>
      <w:r w:rsidRPr="00CE7377">
        <w:rPr>
          <w:rFonts w:ascii="Book Antiqua" w:hAnsi="Book Antiqua"/>
          <w:sz w:val="24"/>
          <w:szCs w:val="24"/>
          <w:lang w:val="en-GB"/>
        </w:rPr>
        <w:t>ulcerative colitis, Crohn’s disease</w:t>
      </w:r>
      <w:r w:rsidRPr="00CE7377">
        <w:rPr>
          <w:rFonts w:ascii="Book Antiqua" w:hAnsi="Book Antiqua"/>
          <w:sz w:val="24"/>
          <w:szCs w:val="24"/>
          <w:shd w:val="clear" w:color="auto" w:fill="FFFFFF"/>
          <w:lang w:val="en-GB"/>
        </w:rPr>
        <w:t>) and environmental/lifestyle-related risk factors (</w:t>
      </w:r>
      <w:r w:rsidRPr="00CE7377">
        <w:rPr>
          <w:rFonts w:ascii="Book Antiqua" w:hAnsi="Book Antiqua"/>
          <w:sz w:val="24"/>
          <w:szCs w:val="24"/>
          <w:lang w:val="en-GB"/>
        </w:rPr>
        <w:t>physical inactivity</w:t>
      </w:r>
      <w:r w:rsidRPr="00CE7377">
        <w:rPr>
          <w:rFonts w:ascii="Book Antiqua" w:hAnsi="Book Antiqua"/>
          <w:sz w:val="24"/>
          <w:szCs w:val="24"/>
          <w:shd w:val="clear" w:color="auto" w:fill="FFFFFF"/>
          <w:lang w:val="en-GB"/>
        </w:rPr>
        <w:t xml:space="preserve">, smoking, </w:t>
      </w:r>
      <w:r w:rsidRPr="00CE7377">
        <w:rPr>
          <w:rFonts w:ascii="Book Antiqua" w:hAnsi="Book Antiqua"/>
          <w:bCs/>
          <w:sz w:val="24"/>
          <w:szCs w:val="24"/>
          <w:shd w:val="clear" w:color="auto" w:fill="FFFFFF"/>
          <w:lang w:val="en-GB"/>
        </w:rPr>
        <w:t>excessive alcohol consumption,</w:t>
      </w:r>
      <w:r w:rsidRPr="00CE7377">
        <w:rPr>
          <w:rFonts w:ascii="Book Antiqua" w:hAnsi="Book Antiqua"/>
          <w:sz w:val="24"/>
          <w:szCs w:val="24"/>
          <w:shd w:val="clear" w:color="auto" w:fill="FFFFFF"/>
          <w:lang w:val="en-GB"/>
        </w:rPr>
        <w:t xml:space="preserve"> high-fat/low-fibre diet, overweight/obesity). The hypothesis that diet and related metabolic, anthropometric and hormonal markers play a role in </w:t>
      </w:r>
      <w:r w:rsidRPr="00CE7377">
        <w:rPr>
          <w:rFonts w:ascii="Book Antiqua" w:hAnsi="Book Antiqua"/>
          <w:sz w:val="24"/>
          <w:szCs w:val="24"/>
          <w:shd w:val="clear" w:color="auto" w:fill="FFFFFF"/>
          <w:lang w:val="en-GB"/>
        </w:rPr>
        <w:lastRenderedPageBreak/>
        <w:t>cancer aetiology was originally supported by a series of early case-control studies, epidemiological correlation studies and pioneering work on rodents in experimental laboratory studies carried out in the 1940s</w:t>
      </w:r>
      <w:r w:rsidRPr="00CE7377">
        <w:rPr>
          <w:rFonts w:ascii="Book Antiqua" w:hAnsi="Book Antiqua"/>
          <w:sz w:val="24"/>
          <w:szCs w:val="24"/>
          <w:shd w:val="clear" w:color="auto" w:fill="FFFFFF"/>
          <w:vertAlign w:val="superscript"/>
          <w:lang w:val="en-GB"/>
        </w:rPr>
        <w:t>[21]</w:t>
      </w:r>
      <w:r w:rsidRPr="00CE7377">
        <w:rPr>
          <w:rFonts w:ascii="Book Antiqua" w:hAnsi="Book Antiqua"/>
          <w:sz w:val="24"/>
          <w:szCs w:val="24"/>
          <w:shd w:val="clear" w:color="auto" w:fill="FFFFFF"/>
          <w:lang w:val="en-GB"/>
        </w:rPr>
        <w:t xml:space="preserve">. </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Overweight/obe</w:t>
      </w:r>
      <w:r w:rsidRPr="00CE7377">
        <w:rPr>
          <w:rFonts w:ascii="Book Antiqua" w:hAnsi="Book Antiqua"/>
          <w:sz w:val="24"/>
          <w:szCs w:val="24"/>
          <w:lang w:val="en-GB"/>
        </w:rPr>
        <w:softHyphen/>
        <w:t xml:space="preserve">sity and other metabolic disorders (hyperglycaemia, hyperinsulinaemia, dyslipidaemia, type 2 diabetes, hypertension) are positively associated with </w:t>
      </w:r>
      <w:r w:rsidRPr="00CE7377">
        <w:rPr>
          <w:rFonts w:ascii="Book Antiqua" w:hAnsi="Book Antiqua"/>
          <w:sz w:val="24"/>
          <w:szCs w:val="24"/>
          <w:shd w:val="clear" w:color="auto" w:fill="FFFFFF"/>
          <w:lang w:val="en-GB"/>
        </w:rPr>
        <w:t>the risk of </w:t>
      </w:r>
      <w:proofErr w:type="gramStart"/>
      <w:r w:rsidRPr="00CE7377">
        <w:rPr>
          <w:rFonts w:ascii="Book Antiqua" w:hAnsi="Book Antiqua"/>
          <w:sz w:val="24"/>
          <w:szCs w:val="24"/>
          <w:shd w:val="clear" w:color="auto" w:fill="FFFFFF"/>
          <w:lang w:val="en-GB"/>
        </w:rPr>
        <w:t>CRC</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vertAlign w:val="superscript"/>
          <w:lang w:val="en-GB"/>
        </w:rPr>
        <w:t>22-28]</w:t>
      </w:r>
      <w:r w:rsidRPr="00CE7377">
        <w:rPr>
          <w:rFonts w:ascii="Book Antiqua" w:hAnsi="Book Antiqua"/>
          <w:sz w:val="24"/>
          <w:szCs w:val="24"/>
          <w:lang w:val="en-GB"/>
        </w:rPr>
        <w:t xml:space="preserve">. </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lang w:val="en-GB" w:eastAsia="pl-PL"/>
        </w:rPr>
        <w:t xml:space="preserve">Elevated body mass index (BMI), physical inactivity, and visceral adiposity were found to be consistent risk factors for colon cancer and </w:t>
      </w:r>
      <w:proofErr w:type="gramStart"/>
      <w:r w:rsidRPr="00CE7377">
        <w:rPr>
          <w:rFonts w:ascii="Book Antiqua" w:hAnsi="Book Antiqua"/>
          <w:sz w:val="24"/>
          <w:szCs w:val="24"/>
          <w:lang w:val="en-GB" w:eastAsia="pl-PL"/>
        </w:rPr>
        <w:t>adenoma</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25,27]</w:t>
      </w:r>
      <w:r w:rsidRPr="00CE7377">
        <w:rPr>
          <w:rFonts w:ascii="Book Antiqua" w:hAnsi="Book Antiqua"/>
          <w:sz w:val="24"/>
          <w:szCs w:val="24"/>
          <w:lang w:val="en-GB" w:eastAsia="pl-PL"/>
        </w:rPr>
        <w:t>.</w:t>
      </w:r>
      <w:r w:rsidRPr="00CE7377">
        <w:rPr>
          <w:rFonts w:ascii="Book Antiqua" w:eastAsia="AdvOT1ef757c0" w:hAnsi="Book Antiqua"/>
          <w:sz w:val="24"/>
          <w:szCs w:val="24"/>
          <w:lang w:val="en-GB" w:eastAsia="pl-PL"/>
        </w:rPr>
        <w:t xml:space="preserve"> The European Prospective Investigation into Cancer and Nutrition (EPIC) study suggested that visceral adiposity and related metabolic abnormalities may play an important role in colon </w:t>
      </w:r>
      <w:proofErr w:type="gramStart"/>
      <w:r w:rsidRPr="00CE7377">
        <w:rPr>
          <w:rFonts w:ascii="Book Antiqua" w:eastAsia="AdvOT1ef757c0" w:hAnsi="Book Antiqua"/>
          <w:sz w:val="24"/>
          <w:szCs w:val="24"/>
          <w:lang w:val="en-GB" w:eastAsia="pl-PL"/>
        </w:rPr>
        <w:t>carcinogenesis</w:t>
      </w:r>
      <w:r w:rsidRPr="00CE7377">
        <w:rPr>
          <w:rFonts w:ascii="Book Antiqua" w:eastAsia="AdvOT1ef757c0" w:hAnsi="Book Antiqua"/>
          <w:sz w:val="24"/>
          <w:szCs w:val="24"/>
          <w:vertAlign w:val="superscript"/>
          <w:lang w:val="en-GB" w:eastAsia="pl-PL"/>
        </w:rPr>
        <w:t>[</w:t>
      </w:r>
      <w:proofErr w:type="gramEnd"/>
      <w:r w:rsidRPr="00CE7377">
        <w:rPr>
          <w:rFonts w:ascii="Book Antiqua" w:eastAsia="AdvOT1ef757c0" w:hAnsi="Book Antiqua"/>
          <w:sz w:val="24"/>
          <w:szCs w:val="24"/>
          <w:vertAlign w:val="superscript"/>
          <w:lang w:val="en-GB" w:eastAsia="pl-PL"/>
        </w:rPr>
        <w:t>29]</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In the aetiopathogenesis of colorectal cancer in overweight/obese patients, fat tissue is said to be of high importance to the processes of neoplastic </w:t>
      </w:r>
      <w:proofErr w:type="gramStart"/>
      <w:r w:rsidRPr="00CE7377">
        <w:rPr>
          <w:rFonts w:ascii="Book Antiqua" w:hAnsi="Book Antiqua"/>
          <w:sz w:val="24"/>
          <w:szCs w:val="24"/>
          <w:lang w:val="en-GB"/>
        </w:rPr>
        <w:t>transformation</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30,31]</w:t>
      </w:r>
      <w:r w:rsidRPr="00CE7377">
        <w:rPr>
          <w:rFonts w:ascii="Book Antiqua" w:hAnsi="Book Antiqua"/>
          <w:sz w:val="24"/>
          <w:szCs w:val="24"/>
          <w:shd w:val="clear" w:color="auto" w:fill="FFFFFF"/>
          <w:lang w:val="en-GB"/>
        </w:rPr>
        <w:t>.</w:t>
      </w:r>
      <w:r w:rsidRPr="00CE7377">
        <w:rPr>
          <w:rFonts w:ascii="Book Antiqua" w:hAnsi="Book Antiqua"/>
          <w:sz w:val="24"/>
          <w:szCs w:val="24"/>
          <w:lang w:val="en-GB"/>
        </w:rPr>
        <w:t xml:space="preserve"> Fat tis</w:t>
      </w:r>
      <w:r w:rsidRPr="00CE7377">
        <w:rPr>
          <w:rFonts w:ascii="Book Antiqua" w:hAnsi="Book Antiqua"/>
          <w:sz w:val="24"/>
          <w:szCs w:val="24"/>
          <w:lang w:val="en-GB"/>
        </w:rPr>
        <w:softHyphen/>
        <w:t xml:space="preserve">sue is treated like glandular tissue, performing endocrine, paracrine and autocrine functions, regulating triglyceride metabolism, influencing the coagulation system and inhibiting the anti-lipolytic effect of </w:t>
      </w:r>
      <w:proofErr w:type="gramStart"/>
      <w:r w:rsidRPr="00CE7377">
        <w:rPr>
          <w:rFonts w:ascii="Book Antiqua" w:hAnsi="Book Antiqua"/>
          <w:sz w:val="24"/>
          <w:szCs w:val="24"/>
          <w:lang w:val="en-GB"/>
        </w:rPr>
        <w:t>insulin</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16,32-35]</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 xml:space="preserve">Previous reviews and studies of the metabolic biomarkers of </w:t>
      </w:r>
      <w:proofErr w:type="gramStart"/>
      <w:r w:rsidRPr="00CE7377">
        <w:rPr>
          <w:rFonts w:ascii="Book Antiqua" w:hAnsi="Book Antiqua"/>
          <w:sz w:val="24"/>
          <w:szCs w:val="24"/>
          <w:shd w:val="clear" w:color="auto" w:fill="FFFFFF"/>
          <w:lang w:val="en-GB"/>
        </w:rPr>
        <w:t>CRC</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24,30-34]</w:t>
      </w:r>
      <w:r w:rsidRPr="00CE7377">
        <w:rPr>
          <w:rFonts w:ascii="Book Antiqua" w:hAnsi="Book Antiqua"/>
          <w:sz w:val="24"/>
          <w:szCs w:val="24"/>
          <w:shd w:val="clear" w:color="auto" w:fill="FFFFFF"/>
          <w:lang w:val="en-GB"/>
        </w:rPr>
        <w:t xml:space="preserve"> have indicated two hormonal systems, adipokines and the insulin/insulin-like growth factor (IGF) axis, as the most studied metabolic candidates of carcinogenesis.</w:t>
      </w:r>
    </w:p>
    <w:p w:rsidR="00965533" w:rsidRPr="00CE7377" w:rsidRDefault="00965533">
      <w:pPr>
        <w:widowControl w:val="0"/>
        <w:snapToGrid w:val="0"/>
        <w:spacing w:after="0" w:line="360" w:lineRule="auto"/>
        <w:jc w:val="both"/>
        <w:rPr>
          <w:rFonts w:ascii="Book Antiqua" w:hAnsi="Book Antiqua"/>
          <w:sz w:val="24"/>
          <w:szCs w:val="24"/>
          <w:shd w:val="clear" w:color="auto" w:fill="FFFFFF"/>
          <w:lang w:val="en-GB" w:eastAsia="zh-CN"/>
        </w:rPr>
      </w:pPr>
      <w:r w:rsidRPr="00CE7377">
        <w:rPr>
          <w:rFonts w:ascii="Book Antiqua" w:hAnsi="Book Antiqua"/>
          <w:sz w:val="24"/>
          <w:szCs w:val="24"/>
          <w:shd w:val="clear" w:color="auto" w:fill="FFFFFF"/>
          <w:lang w:val="en-GB"/>
        </w:rPr>
        <w:t xml:space="preserve">  In this review, we focus on the risk and prognostic effects of selected metabolic biomarkers in colorectal cancer.</w:t>
      </w:r>
    </w:p>
    <w:p w:rsidR="00965533" w:rsidRPr="00CE7377" w:rsidRDefault="00965533">
      <w:pPr>
        <w:widowControl w:val="0"/>
        <w:snapToGrid w:val="0"/>
        <w:spacing w:after="0" w:line="360" w:lineRule="auto"/>
        <w:jc w:val="both"/>
        <w:rPr>
          <w:rFonts w:ascii="Book Antiqua" w:hAnsi="Book Antiqua"/>
          <w:sz w:val="24"/>
          <w:szCs w:val="24"/>
          <w:shd w:val="clear" w:color="auto" w:fill="FFFFFF"/>
          <w:lang w:val="en-GB" w:eastAsia="zh-CN"/>
        </w:rPr>
      </w:pP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b/>
          <w:sz w:val="24"/>
          <w:szCs w:val="24"/>
          <w:lang w:val="en-GB"/>
        </w:rPr>
        <w:t>DYSLIPIDEMIA</w:t>
      </w: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sz w:val="24"/>
          <w:szCs w:val="24"/>
          <w:lang w:val="en-GB"/>
        </w:rPr>
        <w:t xml:space="preserve">Dyslipidaemia is a pathological alteration in the levels of serum lipids and lipoproteins. </w:t>
      </w:r>
      <w:r w:rsidRPr="00CE7377">
        <w:rPr>
          <w:rFonts w:ascii="Book Antiqua" w:hAnsi="Book Antiqua"/>
          <w:sz w:val="24"/>
          <w:szCs w:val="24"/>
          <w:lang w:val="en-GB" w:eastAsia="pl-PL"/>
        </w:rPr>
        <w:t>Generally, dyslipidaemia is defined as having levels of total cholesterol (TC), low-density lipoprotein (LDL), triglycerides (TG), apolipoprotein B (apoB) or lipoprotein above the 90th percentile or levels of high-density lipoprotein (HDL) and apolipoprotein A-1 (apoA-1) below the 10th percentile of the general population</w:t>
      </w:r>
      <w:r w:rsidRPr="00CE7377">
        <w:rPr>
          <w:rFonts w:ascii="Book Antiqua" w:hAnsi="Book Antiqua"/>
          <w:sz w:val="24"/>
          <w:szCs w:val="24"/>
          <w:vertAlign w:val="superscript"/>
          <w:lang w:val="en-GB"/>
        </w:rPr>
        <w:t>[35]</w:t>
      </w:r>
      <w:r w:rsidRPr="00CE7377">
        <w:rPr>
          <w:rFonts w:ascii="Book Antiqua" w:hAnsi="Book Antiqua"/>
          <w:sz w:val="24"/>
          <w:szCs w:val="24"/>
          <w:lang w:val="en-GB"/>
        </w:rPr>
        <w:t xml:space="preserve">. </w:t>
      </w:r>
      <w:r w:rsidRPr="00CE7377">
        <w:rPr>
          <w:rFonts w:ascii="Book Antiqua" w:hAnsi="Book Antiqua"/>
          <w:sz w:val="24"/>
          <w:szCs w:val="24"/>
          <w:lang w:val="en-GB" w:eastAsia="pl-PL"/>
        </w:rPr>
        <w:t xml:space="preserve">Lipids and lipoproteins have been associated with neoplastic processes, such as inflammation, insulin resistance and oxidative </w:t>
      </w:r>
      <w:proofErr w:type="gramStart"/>
      <w:r w:rsidRPr="00CE7377">
        <w:rPr>
          <w:rFonts w:ascii="Book Antiqua" w:hAnsi="Book Antiqua"/>
          <w:sz w:val="24"/>
          <w:szCs w:val="24"/>
          <w:lang w:val="en-GB" w:eastAsia="pl-PL"/>
        </w:rPr>
        <w:t>stress</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shd w:val="clear" w:color="auto" w:fill="FFFFFF"/>
          <w:vertAlign w:val="superscript"/>
          <w:lang w:val="en-GB"/>
        </w:rPr>
        <w:t>36]</w:t>
      </w:r>
      <w:r w:rsidRPr="00CE7377">
        <w:rPr>
          <w:rFonts w:ascii="Book Antiqua" w:hAnsi="Book Antiqua"/>
          <w:sz w:val="24"/>
          <w:szCs w:val="24"/>
          <w:shd w:val="clear" w:color="auto" w:fill="FFFFFF"/>
          <w:lang w:val="en-GB"/>
        </w:rPr>
        <w:t>.</w:t>
      </w:r>
      <w:r w:rsidRPr="00CE7377">
        <w:rPr>
          <w:rFonts w:ascii="Book Antiqua" w:eastAsia="MinionPro-Regular-Identity-H" w:hAnsi="Book Antiqua"/>
          <w:sz w:val="24"/>
          <w:szCs w:val="24"/>
          <w:lang w:val="en-GB" w:eastAsia="pl-PL"/>
        </w:rPr>
        <w:t xml:space="preserve"> Abnormal levels of all lipid components studied are associated with an increased risk of obesity-related cancers.</w:t>
      </w:r>
      <w:r w:rsidRPr="00CE7377">
        <w:rPr>
          <w:rFonts w:ascii="Book Antiqua" w:hAnsi="Book Antiqua"/>
          <w:sz w:val="24"/>
          <w:szCs w:val="24"/>
          <w:lang w:val="en-GB" w:eastAsia="pl-PL"/>
        </w:rPr>
        <w:t xml:space="preserve"> </w:t>
      </w:r>
      <w:r w:rsidRPr="00CE7377">
        <w:rPr>
          <w:rFonts w:ascii="Book Antiqua" w:hAnsi="Book Antiqua"/>
          <w:sz w:val="24"/>
          <w:szCs w:val="24"/>
          <w:lang w:val="en-GB" w:eastAsia="pl-PL"/>
        </w:rPr>
        <w:lastRenderedPageBreak/>
        <w:t xml:space="preserve">According to Gallagher </w:t>
      </w:r>
      <w:r w:rsidRPr="00CE7377">
        <w:rPr>
          <w:rFonts w:ascii="Book Antiqua" w:hAnsi="Book Antiqua"/>
          <w:i/>
          <w:sz w:val="24"/>
          <w:szCs w:val="24"/>
          <w:lang w:val="en-GB" w:eastAsia="zh-CN"/>
        </w:rPr>
        <w:t xml:space="preserve">et </w:t>
      </w:r>
      <w:proofErr w:type="gramStart"/>
      <w:r w:rsidRPr="00CE7377">
        <w:rPr>
          <w:rFonts w:ascii="Book Antiqua" w:hAnsi="Book Antiqua"/>
          <w:i/>
          <w:sz w:val="24"/>
          <w:szCs w:val="24"/>
          <w:lang w:val="en-GB" w:eastAsia="zh-CN"/>
        </w:rPr>
        <w:t>al</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37]</w:t>
      </w:r>
      <w:r w:rsidRPr="00CE7377">
        <w:rPr>
          <w:rFonts w:ascii="Book Antiqua" w:hAnsi="Book Antiqua"/>
          <w:sz w:val="24"/>
          <w:szCs w:val="24"/>
          <w:lang w:val="en-GB" w:eastAsia="pl-PL"/>
        </w:rPr>
        <w:t xml:space="preserve"> </w:t>
      </w:r>
      <w:r w:rsidRPr="00CE7377">
        <w:rPr>
          <w:rFonts w:ascii="Book Antiqua" w:hAnsi="Book Antiqua"/>
          <w:sz w:val="24"/>
          <w:szCs w:val="24"/>
          <w:shd w:val="clear" w:color="auto" w:fill="FFFFFF"/>
          <w:lang w:val="en-GB"/>
        </w:rPr>
        <w:t xml:space="preserve">the cholesterol content of tumour cells is higher than that of normal cells, owing to the increased absorption of cholesterol from the circulation and the </w:t>
      </w:r>
      <w:r w:rsidRPr="00CE7377">
        <w:rPr>
          <w:rFonts w:ascii="Book Antiqua" w:hAnsi="Book Antiqua"/>
          <w:i/>
          <w:sz w:val="24"/>
          <w:szCs w:val="24"/>
          <w:shd w:val="clear" w:color="auto" w:fill="FFFFFF"/>
          <w:lang w:val="en-GB"/>
        </w:rPr>
        <w:t xml:space="preserve">de novo </w:t>
      </w:r>
      <w:r w:rsidRPr="00CE7377">
        <w:rPr>
          <w:rFonts w:ascii="Book Antiqua" w:hAnsi="Book Antiqua"/>
          <w:sz w:val="24"/>
          <w:szCs w:val="24"/>
          <w:shd w:val="clear" w:color="auto" w:fill="FFFFFF"/>
          <w:lang w:val="en-GB"/>
        </w:rPr>
        <w:t>lipogenesis of cancer cells.</w:t>
      </w:r>
    </w:p>
    <w:p w:rsidR="00965533" w:rsidRPr="00CE7377" w:rsidRDefault="00965533">
      <w:pPr>
        <w:widowControl w:val="0"/>
        <w:snapToGrid w:val="0"/>
        <w:spacing w:after="0" w:line="360" w:lineRule="auto"/>
        <w:ind w:firstLineChars="50" w:firstLine="120"/>
        <w:jc w:val="both"/>
        <w:rPr>
          <w:rFonts w:ascii="Book Antiqua" w:hAnsi="Book Antiqua"/>
          <w:b/>
          <w:sz w:val="24"/>
          <w:szCs w:val="24"/>
          <w:lang w:val="en-GB"/>
        </w:rPr>
      </w:pPr>
      <w:r w:rsidRPr="00CE7377">
        <w:rPr>
          <w:rFonts w:ascii="Book Antiqua" w:hAnsi="Book Antiqua"/>
          <w:sz w:val="24"/>
          <w:szCs w:val="24"/>
          <w:lang w:val="en-GB" w:eastAsia="pl-PL"/>
        </w:rPr>
        <w:t xml:space="preserve">Findings on the relationship between the levels of total cholesterol and triglycerides and the risk of CRC have been inconsistent. </w:t>
      </w:r>
      <w:r w:rsidRPr="00CE7377">
        <w:rPr>
          <w:rFonts w:ascii="Book Antiqua" w:hAnsi="Book Antiqua"/>
          <w:sz w:val="24"/>
          <w:szCs w:val="24"/>
          <w:shd w:val="clear" w:color="auto" w:fill="FFFFFF"/>
          <w:lang w:val="en-GB"/>
        </w:rPr>
        <w:t xml:space="preserve">This increase in lipid accumulation has been shown to promote proliferation and protect cancer cells from </w:t>
      </w:r>
      <w:proofErr w:type="gramStart"/>
      <w:r w:rsidRPr="00CE7377">
        <w:rPr>
          <w:rFonts w:ascii="Book Antiqua" w:hAnsi="Book Antiqua"/>
          <w:sz w:val="24"/>
          <w:szCs w:val="24"/>
          <w:shd w:val="clear" w:color="auto" w:fill="FFFFFF"/>
          <w:lang w:val="en-GB"/>
        </w:rPr>
        <w:t>apoptosis</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37]</w:t>
      </w:r>
      <w:r w:rsidRPr="00CE7377">
        <w:rPr>
          <w:rFonts w:ascii="Book Antiqua" w:eastAsia="MinionPro-Regular-Identity-H" w:hAnsi="Book Antiqua"/>
          <w:sz w:val="24"/>
          <w:szCs w:val="24"/>
          <w:lang w:val="en-GB" w:eastAsia="pl-PL"/>
        </w:rPr>
        <w:t xml:space="preserve">. </w:t>
      </w:r>
      <w:r w:rsidRPr="00CE7377">
        <w:rPr>
          <w:rFonts w:ascii="Book Antiqua" w:hAnsi="Book Antiqua"/>
          <w:sz w:val="24"/>
          <w:szCs w:val="24"/>
          <w:lang w:val="en-GB" w:eastAsia="pl-PL"/>
        </w:rPr>
        <w:t xml:space="preserve">Scientists have observed different associations between serum TC and CRC risk; a positive </w:t>
      </w:r>
      <w:proofErr w:type="gramStart"/>
      <w:r w:rsidRPr="00CE7377">
        <w:rPr>
          <w:rFonts w:ascii="Book Antiqua" w:hAnsi="Book Antiqua"/>
          <w:sz w:val="24"/>
          <w:szCs w:val="24"/>
          <w:lang w:val="en-GB" w:eastAsia="pl-PL"/>
        </w:rPr>
        <w:t>relation</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38,39]</w:t>
      </w:r>
      <w:r w:rsidRPr="00CE7377">
        <w:rPr>
          <w:rFonts w:ascii="Book Antiqua" w:hAnsi="Book Antiqua"/>
          <w:sz w:val="24"/>
          <w:szCs w:val="24"/>
          <w:lang w:val="en-GB" w:eastAsia="pl-PL"/>
        </w:rPr>
        <w:t>,</w:t>
      </w:r>
      <w:r w:rsidRPr="00CE7377">
        <w:rPr>
          <w:rFonts w:ascii="Book Antiqua" w:hAnsi="Book Antiqua"/>
          <w:color w:val="333333"/>
          <w:sz w:val="24"/>
          <w:szCs w:val="24"/>
          <w:shd w:val="clear" w:color="auto" w:fill="FFFFFF"/>
          <w:lang w:val="en-US"/>
        </w:rPr>
        <w:t xml:space="preserve"> </w:t>
      </w:r>
      <w:r w:rsidRPr="00CE7377">
        <w:rPr>
          <w:rFonts w:ascii="Book Antiqua" w:hAnsi="Book Antiqua"/>
          <w:sz w:val="24"/>
          <w:szCs w:val="24"/>
          <w:lang w:val="en-GB" w:eastAsia="pl-PL"/>
        </w:rPr>
        <w:t>a positive association with the risk of rectal cancer only</w:t>
      </w:r>
      <w:r w:rsidRPr="00CE7377">
        <w:rPr>
          <w:rFonts w:ascii="Book Antiqua" w:hAnsi="Book Antiqua"/>
          <w:sz w:val="24"/>
          <w:szCs w:val="24"/>
          <w:vertAlign w:val="superscript"/>
          <w:lang w:val="en-GB" w:eastAsia="pl-PL"/>
        </w:rPr>
        <w:t>[36,40]</w:t>
      </w:r>
      <w:r w:rsidRPr="00CE7377">
        <w:rPr>
          <w:rFonts w:ascii="Book Antiqua" w:hAnsi="Book Antiqua"/>
          <w:sz w:val="24"/>
          <w:szCs w:val="24"/>
          <w:lang w:val="en-GB" w:eastAsia="pl-PL"/>
        </w:rPr>
        <w:t>,</w:t>
      </w:r>
      <w:r w:rsidRPr="00CE7377">
        <w:rPr>
          <w:rFonts w:ascii="Book Antiqua" w:hAnsi="Book Antiqua"/>
          <w:color w:val="333333"/>
          <w:sz w:val="24"/>
          <w:szCs w:val="24"/>
          <w:shd w:val="clear" w:color="auto" w:fill="FFFFFF"/>
          <w:lang w:val="en-US"/>
        </w:rPr>
        <w:t xml:space="preserve"> inverse</w:t>
      </w:r>
      <w:r w:rsidRPr="00CE7377">
        <w:rPr>
          <w:rFonts w:ascii="Book Antiqua" w:hAnsi="Book Antiqua"/>
          <w:color w:val="333333"/>
          <w:sz w:val="24"/>
          <w:szCs w:val="24"/>
          <w:shd w:val="clear" w:color="auto" w:fill="FFFFFF"/>
          <w:vertAlign w:val="superscript"/>
          <w:lang w:val="en-US"/>
        </w:rPr>
        <w:t>[41]</w:t>
      </w:r>
      <w:r w:rsidRPr="00CE7377">
        <w:rPr>
          <w:rFonts w:ascii="Book Antiqua" w:hAnsi="Book Antiqua"/>
          <w:color w:val="333333"/>
          <w:sz w:val="24"/>
          <w:szCs w:val="24"/>
          <w:shd w:val="clear" w:color="auto" w:fill="FFFFFF"/>
          <w:lang w:val="en-US"/>
        </w:rPr>
        <w:t>,</w:t>
      </w:r>
      <w:r w:rsidRPr="00CE7377">
        <w:rPr>
          <w:rFonts w:ascii="Book Antiqua" w:hAnsi="Book Antiqua"/>
          <w:sz w:val="24"/>
          <w:szCs w:val="24"/>
          <w:lang w:val="en-GB" w:eastAsia="pl-PL"/>
        </w:rPr>
        <w:t xml:space="preserve"> and no significant association</w:t>
      </w:r>
      <w:r w:rsidRPr="00CE7377">
        <w:rPr>
          <w:rFonts w:ascii="Book Antiqua" w:hAnsi="Book Antiqua"/>
          <w:sz w:val="24"/>
          <w:szCs w:val="24"/>
          <w:vertAlign w:val="superscript"/>
          <w:lang w:val="en-GB" w:eastAsia="pl-PL"/>
        </w:rPr>
        <w:t>[36,42]</w:t>
      </w:r>
      <w:r w:rsidRPr="00CE7377">
        <w:rPr>
          <w:rFonts w:ascii="Book Antiqua" w:hAnsi="Book Antiqua"/>
          <w:sz w:val="24"/>
          <w:szCs w:val="24"/>
          <w:lang w:val="en-GB" w:eastAsia="pl-PL"/>
        </w:rPr>
        <w:t xml:space="preserve">. For example, a </w:t>
      </w:r>
      <w:r w:rsidRPr="00CE7377">
        <w:rPr>
          <w:rFonts w:ascii="Book Antiqua" w:hAnsi="Book Antiqua"/>
          <w:sz w:val="24"/>
          <w:szCs w:val="24"/>
          <w:shd w:val="clear" w:color="auto" w:fill="FFFFFF"/>
          <w:lang w:val="en-GB"/>
        </w:rPr>
        <w:t xml:space="preserve">positive association between the serum TC levels and the risk of colorectal carcinoma </w:t>
      </w:r>
      <w:r w:rsidRPr="00CE7377">
        <w:rPr>
          <w:rFonts w:ascii="Book Antiqua" w:hAnsi="Book Antiqua"/>
          <w:i/>
          <w:sz w:val="24"/>
          <w:szCs w:val="24"/>
          <w:shd w:val="clear" w:color="auto" w:fill="FFFFFF"/>
          <w:lang w:val="en-GB"/>
        </w:rPr>
        <w:t>in situ</w:t>
      </w:r>
      <w:r w:rsidRPr="00CE7377">
        <w:rPr>
          <w:rFonts w:ascii="Book Antiqua" w:hAnsi="Book Antiqua"/>
          <w:sz w:val="24"/>
          <w:szCs w:val="24"/>
          <w:shd w:val="clear" w:color="auto" w:fill="FFFFFF"/>
          <w:lang w:val="en-GB"/>
        </w:rPr>
        <w:t xml:space="preserve"> after adjusting for age, sex, body mass index, smoking status and alcohol consumption was reported by Yamada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39]</w:t>
      </w:r>
      <w:r w:rsidRPr="00CE7377">
        <w:rPr>
          <w:rFonts w:ascii="Book Antiqua" w:hAnsi="Book Antiqua"/>
          <w:sz w:val="24"/>
          <w:szCs w:val="24"/>
          <w:shd w:val="clear" w:color="auto" w:fill="FFFFFF"/>
          <w:lang w:val="en-GB"/>
        </w:rPr>
        <w:t xml:space="preserve">, and high total cholesterol (≥ 240 mg/dL) was positively associated with the risk of colon cancer in men (HR, 1.12; 95%CI: 1.00-1.25; </w:t>
      </w:r>
      <w:r w:rsidRPr="00CE7377">
        <w:rPr>
          <w:rFonts w:ascii="Book Antiqua" w:hAnsi="Book Antiqua"/>
          <w:i/>
          <w:sz w:val="24"/>
          <w:szCs w:val="24"/>
          <w:shd w:val="clear" w:color="auto" w:fill="FFFFFF"/>
          <w:lang w:val="en-GB"/>
        </w:rPr>
        <w:t>P</w:t>
      </w:r>
      <w:r w:rsidRPr="00CE7377">
        <w:rPr>
          <w:rFonts w:ascii="Book Antiqua" w:hAnsi="Book Antiqua"/>
          <w:sz w:val="24"/>
          <w:szCs w:val="24"/>
          <w:shd w:val="clear" w:color="auto" w:fill="FFFFFF"/>
          <w:lang w:val="en-GB"/>
        </w:rPr>
        <w:t xml:space="preserve"> = 0.05) </w:t>
      </w:r>
      <w:r w:rsidRPr="00CE7377">
        <w:rPr>
          <w:rFonts w:ascii="Book Antiqua" w:hAnsi="Book Antiqua"/>
          <w:kern w:val="36"/>
          <w:sz w:val="24"/>
          <w:szCs w:val="24"/>
          <w:lang w:val="en-GB" w:eastAsia="pl-PL"/>
        </w:rPr>
        <w:t>in a large prospective study in Korea</w:t>
      </w:r>
      <w:r w:rsidRPr="00CE7377">
        <w:rPr>
          <w:rFonts w:ascii="Book Antiqua" w:hAnsi="Book Antiqua"/>
          <w:kern w:val="36"/>
          <w:sz w:val="24"/>
          <w:szCs w:val="24"/>
          <w:vertAlign w:val="superscript"/>
          <w:lang w:val="en-GB" w:eastAsia="pl-PL"/>
        </w:rPr>
        <w:t>[43]</w:t>
      </w:r>
      <w:r w:rsidRPr="00CE7377">
        <w:rPr>
          <w:rFonts w:ascii="Book Antiqua" w:hAnsi="Book Antiqua"/>
          <w:kern w:val="36"/>
          <w:sz w:val="24"/>
          <w:szCs w:val="24"/>
          <w:lang w:val="en-GB" w:eastAsia="pl-PL"/>
        </w:rPr>
        <w:t xml:space="preserve">. However, </w:t>
      </w:r>
      <w:r w:rsidRPr="00CE7377">
        <w:rPr>
          <w:rFonts w:ascii="Book Antiqua" w:hAnsi="Book Antiqua"/>
          <w:sz w:val="24"/>
          <w:szCs w:val="24"/>
          <w:lang w:val="en-GB" w:eastAsia="pl-PL"/>
        </w:rPr>
        <w:t xml:space="preserve">a case-control study by Chung </w:t>
      </w:r>
      <w:r w:rsidRPr="00CE7377">
        <w:rPr>
          <w:rFonts w:ascii="Book Antiqua" w:hAnsi="Book Antiqua"/>
          <w:i/>
          <w:sz w:val="24"/>
          <w:szCs w:val="24"/>
          <w:lang w:val="en-GB" w:eastAsia="pl-PL"/>
        </w:rPr>
        <w:t xml:space="preserve">et </w:t>
      </w:r>
      <w:proofErr w:type="gramStart"/>
      <w:r w:rsidRPr="00CE7377">
        <w:rPr>
          <w:rFonts w:ascii="Book Antiqua" w:hAnsi="Book Antiqua"/>
          <w:i/>
          <w:sz w:val="24"/>
          <w:szCs w:val="24"/>
          <w:lang w:val="en-GB" w:eastAsia="pl-PL"/>
        </w:rPr>
        <w:t>al</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 xml:space="preserve">44] </w:t>
      </w:r>
      <w:r w:rsidRPr="00CE7377">
        <w:rPr>
          <w:rFonts w:ascii="Book Antiqua" w:hAnsi="Book Antiqua"/>
          <w:sz w:val="24"/>
          <w:szCs w:val="24"/>
          <w:lang w:val="en-GB" w:eastAsia="pl-PL"/>
        </w:rPr>
        <w:t>showed an inverse association between the lipid (TC and TG) levels and risk of CRC. In</w:t>
      </w:r>
      <w:r w:rsidRPr="00CE7377">
        <w:rPr>
          <w:rFonts w:ascii="Book Antiqua" w:hAnsi="Book Antiqua"/>
          <w:sz w:val="24"/>
          <w:szCs w:val="24"/>
          <w:lang w:val="en-US"/>
        </w:rPr>
        <w:t xml:space="preserve"> Notarnicola</w:t>
      </w:r>
      <w:r w:rsidRPr="00CE7377">
        <w:rPr>
          <w:rFonts w:ascii="Book Antiqua" w:hAnsi="Book Antiqua"/>
          <w:sz w:val="24"/>
          <w:szCs w:val="24"/>
          <w:shd w:val="clear" w:color="auto" w:fill="FFFFFF"/>
          <w:lang w:val="en-US"/>
        </w:rPr>
        <w:t xml:space="preserve"> </w:t>
      </w:r>
      <w:r w:rsidRPr="00CE7377">
        <w:rPr>
          <w:rFonts w:ascii="Book Antiqua" w:hAnsi="Book Antiqua"/>
          <w:i/>
          <w:sz w:val="24"/>
          <w:szCs w:val="24"/>
          <w:shd w:val="clear" w:color="auto" w:fill="FFFFFF"/>
          <w:lang w:val="en-US"/>
        </w:rPr>
        <w:t xml:space="preserve">et </w:t>
      </w:r>
      <w:proofErr w:type="gramStart"/>
      <w:r w:rsidRPr="00CE7377">
        <w:rPr>
          <w:rFonts w:ascii="Book Antiqua" w:hAnsi="Book Antiqua"/>
          <w:i/>
          <w:sz w:val="24"/>
          <w:szCs w:val="24"/>
          <w:shd w:val="clear" w:color="auto" w:fill="FFFFFF"/>
          <w:lang w:val="en-US"/>
        </w:rPr>
        <w:t>al</w:t>
      </w:r>
      <w:r w:rsidRPr="00CE7377">
        <w:rPr>
          <w:rFonts w:ascii="Book Antiqua" w:hAnsi="Book Antiqua"/>
          <w:sz w:val="24"/>
          <w:szCs w:val="24"/>
          <w:shd w:val="clear" w:color="auto" w:fill="FFFFFF"/>
          <w:vertAlign w:val="superscript"/>
          <w:lang w:val="en-US"/>
        </w:rPr>
        <w:t>[</w:t>
      </w:r>
      <w:proofErr w:type="gramEnd"/>
      <w:r w:rsidRPr="00CE7377">
        <w:rPr>
          <w:rFonts w:ascii="Book Antiqua" w:hAnsi="Book Antiqua"/>
          <w:sz w:val="24"/>
          <w:szCs w:val="24"/>
          <w:shd w:val="clear" w:color="auto" w:fill="FFFFFF"/>
          <w:vertAlign w:val="superscript"/>
          <w:lang w:val="en-US"/>
        </w:rPr>
        <w:t>45]</w:t>
      </w:r>
      <w:r w:rsidRPr="00CE7377">
        <w:rPr>
          <w:rFonts w:ascii="Book Antiqua" w:hAnsi="Book Antiqua"/>
          <w:sz w:val="24"/>
          <w:szCs w:val="24"/>
          <w:shd w:val="clear" w:color="auto" w:fill="FFFFFF"/>
          <w:lang w:val="en-US"/>
        </w:rPr>
        <w:t xml:space="preserve"> studies, colorectal cancer patients with </w:t>
      </w:r>
      <w:r w:rsidRPr="00CE7377">
        <w:rPr>
          <w:rFonts w:ascii="Book Antiqua" w:hAnsi="Book Antiqua"/>
          <w:color w:val="000000"/>
          <w:sz w:val="24"/>
          <w:szCs w:val="24"/>
          <w:shd w:val="clear" w:color="auto" w:fill="FFFFFF"/>
          <w:lang w:val="en-US"/>
        </w:rPr>
        <w:t>distant metastases have been significantly higher levels of TC, LDL-C and the LDL-C/HDL-C ratio than patients without metastases (</w:t>
      </w:r>
      <w:r w:rsidRPr="00CE7377">
        <w:rPr>
          <w:rFonts w:ascii="Book Antiqua" w:hAnsi="Book Antiqua"/>
          <w:i/>
          <w:color w:val="000000"/>
          <w:sz w:val="24"/>
          <w:szCs w:val="24"/>
          <w:shd w:val="clear" w:color="auto" w:fill="FFFFFF"/>
          <w:lang w:val="en-US"/>
        </w:rPr>
        <w:t>P</w:t>
      </w:r>
      <w:r w:rsidRPr="00CE7377">
        <w:rPr>
          <w:rFonts w:ascii="Book Antiqua" w:hAnsi="Book Antiqua"/>
          <w:color w:val="000000"/>
          <w:sz w:val="24"/>
          <w:szCs w:val="24"/>
          <w:shd w:val="clear" w:color="auto" w:fill="FFFFFF"/>
          <w:lang w:val="en-US"/>
        </w:rPr>
        <w:t xml:space="preserve">&lt; 0.05). </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b/>
          <w:sz w:val="24"/>
          <w:szCs w:val="24"/>
          <w:lang w:val="en-GB" w:eastAsia="pl-PL"/>
        </w:rPr>
      </w:pPr>
      <w:r w:rsidRPr="00CE7377">
        <w:rPr>
          <w:rFonts w:ascii="Book Antiqua" w:hAnsi="Book Antiqua"/>
          <w:sz w:val="24"/>
          <w:szCs w:val="24"/>
          <w:shd w:val="clear" w:color="auto" w:fill="FFFFFF"/>
          <w:lang w:val="en-GB"/>
        </w:rPr>
        <w:t xml:space="preserve">A few cohort studies have investigated the relationship between high serum TG concentrations in patients with metabolic disorders and the risk of colon </w:t>
      </w:r>
      <w:proofErr w:type="gramStart"/>
      <w:r w:rsidRPr="00CE7377">
        <w:rPr>
          <w:rFonts w:ascii="Book Antiqua" w:hAnsi="Book Antiqua"/>
          <w:sz w:val="24"/>
          <w:szCs w:val="24"/>
          <w:shd w:val="clear" w:color="auto" w:fill="FFFFFF"/>
          <w:lang w:val="en-GB"/>
        </w:rPr>
        <w:t>cancer</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40]</w:t>
      </w:r>
      <w:r w:rsidRPr="00CE7377">
        <w:rPr>
          <w:rFonts w:ascii="Book Antiqua" w:hAnsi="Book Antiqua"/>
          <w:sz w:val="24"/>
          <w:szCs w:val="24"/>
          <w:shd w:val="clear" w:color="auto" w:fill="FFFFFF"/>
          <w:lang w:val="en-GB"/>
        </w:rPr>
        <w:t xml:space="preserve">. In a large-scale cohort study performed by Ulmer </w:t>
      </w:r>
      <w:r w:rsidRPr="00CE7377">
        <w:rPr>
          <w:rFonts w:ascii="Book Antiqua" w:hAnsi="Book Antiqua"/>
          <w:i/>
          <w:sz w:val="24"/>
          <w:szCs w:val="24"/>
          <w:shd w:val="clear" w:color="auto" w:fill="FFFFFF"/>
          <w:lang w:val="en-GB"/>
        </w:rPr>
        <w:t>et al</w:t>
      </w:r>
      <w:r w:rsidRPr="00CE7377">
        <w:rPr>
          <w:rFonts w:ascii="Book Antiqua" w:hAnsi="Book Antiqua"/>
          <w:sz w:val="24"/>
          <w:szCs w:val="24"/>
          <w:shd w:val="clear" w:color="auto" w:fill="FFFFFF"/>
          <w:vertAlign w:val="superscript"/>
          <w:lang w:val="en-GB"/>
        </w:rPr>
        <w:t>[46]</w:t>
      </w:r>
      <w:r w:rsidRPr="00CE7377">
        <w:rPr>
          <w:rFonts w:ascii="Book Antiqua" w:hAnsi="Book Antiqua"/>
          <w:sz w:val="24"/>
          <w:szCs w:val="24"/>
          <w:shd w:val="clear" w:color="auto" w:fill="FFFFFF"/>
          <w:lang w:val="en-GB"/>
        </w:rPr>
        <w:t xml:space="preserve"> high serum TG concentrations were found to be correlated with a high risk of rectal cancer (HR, 1.56; 95%CI: 1.00-2.44) in men and women combined, whereas no association was found for colon cancer.</w:t>
      </w:r>
      <w:r w:rsidRPr="00CE7377">
        <w:rPr>
          <w:rFonts w:ascii="Book Antiqua" w:hAnsi="Book Antiqua"/>
          <w:b/>
          <w:sz w:val="24"/>
          <w:szCs w:val="24"/>
          <w:lang w:val="en-GB" w:eastAsia="pl-PL"/>
        </w:rPr>
        <w:t xml:space="preserve"> </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b/>
          <w:sz w:val="24"/>
          <w:szCs w:val="24"/>
          <w:lang w:val="en-GB" w:eastAsia="pl-PL"/>
        </w:rPr>
      </w:pPr>
      <w:r w:rsidRPr="00CE7377">
        <w:rPr>
          <w:rFonts w:ascii="Book Antiqua" w:hAnsi="Book Antiqua"/>
          <w:sz w:val="24"/>
          <w:szCs w:val="24"/>
          <w:shd w:val="clear" w:color="auto" w:fill="FFFFFF"/>
          <w:lang w:val="en-GB"/>
        </w:rPr>
        <w:t xml:space="preserve">In the </w:t>
      </w:r>
      <w:r w:rsidRPr="00CE7377">
        <w:rPr>
          <w:rFonts w:ascii="Book Antiqua" w:hAnsi="Book Antiqua"/>
          <w:kern w:val="36"/>
          <w:sz w:val="24"/>
          <w:szCs w:val="24"/>
          <w:lang w:val="en-GB" w:eastAsia="pl-PL"/>
        </w:rPr>
        <w:t xml:space="preserve">Metabolic Syndrome and Cancer (Me-Can) </w:t>
      </w:r>
      <w:proofErr w:type="gramStart"/>
      <w:r w:rsidRPr="00CE7377">
        <w:rPr>
          <w:rFonts w:ascii="Book Antiqua" w:hAnsi="Book Antiqua"/>
          <w:kern w:val="36"/>
          <w:sz w:val="24"/>
          <w:szCs w:val="24"/>
          <w:lang w:val="en-GB" w:eastAsia="pl-PL"/>
        </w:rPr>
        <w:t>project</w:t>
      </w:r>
      <w:r w:rsidRPr="00CE7377">
        <w:rPr>
          <w:rFonts w:ascii="Book Antiqua" w:hAnsi="Book Antiqua"/>
          <w:kern w:val="36"/>
          <w:sz w:val="24"/>
          <w:szCs w:val="24"/>
          <w:vertAlign w:val="superscript"/>
          <w:lang w:val="en-GB" w:eastAsia="pl-PL"/>
        </w:rPr>
        <w:t>[</w:t>
      </w:r>
      <w:proofErr w:type="gramEnd"/>
      <w:r w:rsidRPr="00CE7377">
        <w:rPr>
          <w:rFonts w:ascii="Book Antiqua" w:hAnsi="Book Antiqua"/>
          <w:kern w:val="36"/>
          <w:sz w:val="24"/>
          <w:szCs w:val="24"/>
          <w:vertAlign w:val="superscript"/>
          <w:lang w:val="en-GB" w:eastAsia="pl-PL"/>
        </w:rPr>
        <w:t>26,41]</w:t>
      </w:r>
      <w:r w:rsidRPr="00CE7377">
        <w:rPr>
          <w:rFonts w:ascii="Book Antiqua" w:hAnsi="Book Antiqua"/>
          <w:kern w:val="36"/>
          <w:sz w:val="24"/>
          <w:szCs w:val="24"/>
          <w:lang w:val="en-GB" w:eastAsia="pl-PL"/>
        </w:rPr>
        <w:t xml:space="preserve">, 2834 men and 1,861 women were diagnosed with colorectal cancer. In men, a significant association was observed between the TG level and CRC (RR 1.17; 95%CI: 1.06-1.28) and a </w:t>
      </w:r>
      <w:r w:rsidRPr="00CE7377">
        <w:rPr>
          <w:rFonts w:ascii="Book Antiqua" w:hAnsi="Book Antiqua"/>
          <w:sz w:val="24"/>
          <w:szCs w:val="24"/>
          <w:shd w:val="clear" w:color="auto" w:fill="FFFFFF"/>
          <w:lang w:val="en-GB"/>
        </w:rPr>
        <w:t>modest positive association was observed for total cholesterol and CRC. However, no relationship between these factors was found in women</w:t>
      </w:r>
      <w:r w:rsidRPr="00CE7377">
        <w:rPr>
          <w:rFonts w:ascii="Book Antiqua" w:hAnsi="Book Antiqua"/>
          <w:kern w:val="36"/>
          <w:sz w:val="24"/>
          <w:szCs w:val="24"/>
          <w:lang w:val="en-GB" w:eastAsia="pl-PL"/>
        </w:rPr>
        <w:t>.</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lang w:val="en-GB" w:eastAsia="pl-PL"/>
        </w:rPr>
        <w:t>In the swedish apolipoprotein mortality risk study</w:t>
      </w:r>
      <w:r w:rsidRPr="00CE7377">
        <w:rPr>
          <w:rFonts w:ascii="Book Antiqua" w:hAnsi="Book Antiqua"/>
          <w:bCs/>
          <w:sz w:val="24"/>
          <w:szCs w:val="24"/>
          <w:vertAlign w:val="superscript"/>
          <w:lang w:val="en-GB" w:eastAsia="pl-PL"/>
        </w:rPr>
        <w:t>[40]</w:t>
      </w:r>
      <w:r w:rsidRPr="00CE7377">
        <w:rPr>
          <w:rFonts w:ascii="Book Antiqua" w:hAnsi="Book Antiqua"/>
          <w:bCs/>
          <w:sz w:val="24"/>
          <w:szCs w:val="24"/>
          <w:lang w:val="en-GB" w:eastAsia="pl-PL"/>
        </w:rPr>
        <w:t>, 2472 colon and 1510 rectal cancer patients were selected, and</w:t>
      </w:r>
      <w:r w:rsidRPr="00CE7377">
        <w:rPr>
          <w:rFonts w:ascii="Book Antiqua" w:hAnsi="Book Antiqua"/>
          <w:sz w:val="24"/>
          <w:szCs w:val="24"/>
          <w:shd w:val="clear" w:color="auto" w:fill="FFFFFF"/>
          <w:lang w:val="en-GB"/>
        </w:rPr>
        <w:t xml:space="preserve"> baseline measurements of glucose, TC, TG, LDL </w:t>
      </w:r>
      <w:r w:rsidRPr="00CE7377">
        <w:rPr>
          <w:rFonts w:ascii="Book Antiqua" w:hAnsi="Book Antiqua"/>
          <w:sz w:val="24"/>
          <w:szCs w:val="24"/>
          <w:shd w:val="clear" w:color="auto" w:fill="FFFFFF"/>
          <w:lang w:val="en-GB"/>
        </w:rPr>
        <w:lastRenderedPageBreak/>
        <w:t>cholesterol (LDL</w:t>
      </w:r>
      <w:r w:rsidRPr="00CE7377">
        <w:rPr>
          <w:rFonts w:ascii="Book Antiqua" w:hAnsi="Book Antiqua"/>
          <w:sz w:val="24"/>
          <w:szCs w:val="24"/>
          <w:shd w:val="clear" w:color="auto" w:fill="FFFFFF"/>
          <w:lang w:val="en-GB" w:eastAsia="zh-CN"/>
        </w:rPr>
        <w:t>-C</w:t>
      </w:r>
      <w:r w:rsidRPr="00CE7377">
        <w:rPr>
          <w:rFonts w:ascii="Book Antiqua" w:hAnsi="Book Antiqua"/>
          <w:sz w:val="24"/>
          <w:szCs w:val="24"/>
          <w:shd w:val="clear" w:color="auto" w:fill="FFFFFF"/>
          <w:lang w:val="en-GB"/>
        </w:rPr>
        <w:t>), HDL cholesterol (HDL</w:t>
      </w:r>
      <w:r w:rsidRPr="00CE7377">
        <w:rPr>
          <w:rFonts w:ascii="Book Antiqua" w:hAnsi="Book Antiqua"/>
          <w:sz w:val="24"/>
          <w:szCs w:val="24"/>
          <w:shd w:val="clear" w:color="auto" w:fill="FFFFFF"/>
          <w:lang w:val="en-GB" w:eastAsia="zh-CN"/>
        </w:rPr>
        <w:t>-C</w:t>
      </w:r>
      <w:r w:rsidRPr="00CE7377">
        <w:rPr>
          <w:rFonts w:ascii="Book Antiqua" w:hAnsi="Book Antiqua"/>
          <w:sz w:val="24"/>
          <w:szCs w:val="24"/>
          <w:shd w:val="clear" w:color="auto" w:fill="FFFFFF"/>
          <w:lang w:val="en-GB"/>
        </w:rPr>
        <w:t>), apoB, and apoA-I were recorded</w:t>
      </w:r>
      <w:r w:rsidRPr="00CE7377">
        <w:rPr>
          <w:rFonts w:ascii="Book Antiqua" w:hAnsi="Book Antiqua"/>
          <w:bCs/>
          <w:sz w:val="24"/>
          <w:szCs w:val="24"/>
          <w:lang w:val="en-GB" w:eastAsia="pl-PL"/>
        </w:rPr>
        <w:t xml:space="preserve">. The researchers </w:t>
      </w:r>
      <w:r w:rsidRPr="00CE7377">
        <w:rPr>
          <w:rFonts w:ascii="Book Antiqua" w:hAnsi="Book Antiqua"/>
          <w:sz w:val="24"/>
          <w:szCs w:val="24"/>
          <w:shd w:val="clear" w:color="auto" w:fill="FFFFFF"/>
          <w:lang w:val="en-GB"/>
        </w:rPr>
        <w:t>observed a higher risk of colon cancer in patients with high levels of glucose and TG and an increased risk of rectal cancer in those with high TC levels. Stratification by glucose level showed that colon cancer risk was positively associated with the TG level primarily in those with a glucose level of &lt;</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6.11</w:t>
      </w:r>
      <w:bookmarkStart w:id="325" w:name="OLE_LINK190"/>
      <w:bookmarkStart w:id="326" w:name="OLE_LINK191"/>
      <w:bookmarkStart w:id="327" w:name="OLE_LINK236"/>
      <w:bookmarkStart w:id="328" w:name="OLE_LINK238"/>
      <w:bookmarkStart w:id="329" w:name="OLE_LINK262"/>
      <w:bookmarkStart w:id="330" w:name="OLE_LINK488"/>
      <w:bookmarkStart w:id="331" w:name="OLE_LINK507"/>
      <w:bookmarkStart w:id="332" w:name="OLE_LINK577"/>
      <w:bookmarkStart w:id="333" w:name="OLE_LINK578"/>
      <w:bookmarkStart w:id="334" w:name="OLE_LINK462"/>
      <w:bookmarkStart w:id="335" w:name="OLE_LINK463"/>
      <w:bookmarkStart w:id="336" w:name="OLE_LINK443"/>
      <w:bookmarkStart w:id="337" w:name="OLE_LINK460"/>
      <w:bookmarkStart w:id="338" w:name="OLE_LINK461"/>
      <w:bookmarkStart w:id="339" w:name="OLE_LINK510"/>
      <w:bookmarkStart w:id="340" w:name="OLE_LINK519"/>
      <w:bookmarkStart w:id="341" w:name="OLE_LINK530"/>
      <w:bookmarkStart w:id="342" w:name="OLE_LINK531"/>
      <w:bookmarkStart w:id="343" w:name="OLE_LINK537"/>
      <w:bookmarkStart w:id="344" w:name="OLE_LINK538"/>
      <w:bookmarkStart w:id="345" w:name="OLE_LINK910"/>
      <w:bookmarkStart w:id="346" w:name="OLE_LINK1028"/>
      <w:bookmarkStart w:id="347" w:name="OLE_LINK1065"/>
      <w:bookmarkStart w:id="348" w:name="OLE_LINK883"/>
      <w:bookmarkStart w:id="349" w:name="OLE_LINK963"/>
      <w:bookmarkStart w:id="350" w:name="OLE_LINK984"/>
      <w:bookmarkStart w:id="351" w:name="OLE_LINK996"/>
      <w:bookmarkStart w:id="352" w:name="OLE_LINK1057"/>
      <w:bookmarkStart w:id="353" w:name="OLE_LINK965"/>
      <w:bookmarkStart w:id="354" w:name="OLE_LINK966"/>
      <w:bookmarkStart w:id="355" w:name="OLE_LINK969"/>
      <w:bookmarkStart w:id="356" w:name="OLE_LINK1011"/>
      <w:bookmarkStart w:id="357" w:name="OLE_LINK1317"/>
      <w:bookmarkStart w:id="358" w:name="OLE_LINK1318"/>
      <w:bookmarkStart w:id="359" w:name="OLE_LINK37"/>
      <w:bookmarkStart w:id="360" w:name="OLE_LINK47"/>
      <w:bookmarkStart w:id="361" w:name="OLE_LINK1726"/>
      <w:bookmarkStart w:id="362" w:name="OLE_LINK1748"/>
      <w:bookmarkStart w:id="363" w:name="OLE_LINK1780"/>
      <w:bookmarkStart w:id="364" w:name="OLE_LINK1781"/>
      <w:bookmarkStart w:id="365" w:name="OLE_LINK1796"/>
      <w:bookmarkStart w:id="366" w:name="OLE_LINK1797"/>
      <w:bookmarkStart w:id="367" w:name="OLE_LINK1956"/>
      <w:bookmarkStart w:id="368" w:name="OLE_LINK1957"/>
      <w:bookmarkStart w:id="369" w:name="OLE_LINK1823"/>
      <w:bookmarkStart w:id="370" w:name="OLE_LINK1830"/>
      <w:bookmarkStart w:id="371" w:name="OLE_LINK1831"/>
      <w:bookmarkStart w:id="372" w:name="OLE_LINK1836"/>
      <w:bookmarkStart w:id="373" w:name="OLE_LINK1838"/>
      <w:bookmarkStart w:id="374" w:name="OLE_LINK1859"/>
      <w:bookmarkStart w:id="375" w:name="OLE_LINK1996"/>
      <w:bookmarkStart w:id="376" w:name="OLE_LINK1997"/>
      <w:bookmarkStart w:id="377" w:name="OLE_LINK2213"/>
      <w:bookmarkStart w:id="378" w:name="OLE_LINK2214"/>
      <w:bookmarkStart w:id="379" w:name="OLE_LINK2293"/>
      <w:bookmarkStart w:id="380" w:name="OLE_LINK2558"/>
      <w:bookmarkStart w:id="381" w:name="OLE_LINK2579"/>
      <w:bookmarkStart w:id="382" w:name="OLE_LINK2580"/>
      <w:bookmarkStart w:id="383" w:name="OLE_LINK2564"/>
      <w:bookmarkStart w:id="384" w:name="OLE_LINK2565"/>
      <w:bookmarkStart w:id="385" w:name="OLE_LINK2574"/>
      <w:bookmarkStart w:id="386" w:name="OLE_LINK2790"/>
      <w:bookmarkStart w:id="387" w:name="OLE_LINK2817"/>
      <w:bookmarkStart w:id="388" w:name="OLE_LINK2818"/>
      <w:bookmarkStart w:id="389" w:name="OLE_LINK2798"/>
      <w:bookmarkStart w:id="390" w:name="OLE_LINK2592"/>
      <w:bookmarkStart w:id="391" w:name="OLE_LINK2594"/>
      <w:r w:rsidRPr="00CE7377">
        <w:rPr>
          <w:rFonts w:ascii="Book Antiqua" w:hAnsi="Book Antiqua"/>
          <w:sz w:val="24"/>
          <w:szCs w:val="24"/>
          <w:shd w:val="clear" w:color="auto" w:fill="FFFFFF"/>
          <w:lang w:val="en-GB" w:eastAsia="zh-CN"/>
        </w:rPr>
        <w:t xml:space="preserve"> </w:t>
      </w:r>
      <w:r w:rsidRPr="00CE7377">
        <w:rPr>
          <w:rFonts w:ascii="Book Antiqua" w:hAnsi="Book Antiqua"/>
          <w:color w:val="000000"/>
          <w:sz w:val="24"/>
          <w:szCs w:val="24"/>
        </w:rPr>
        <w:t>μ</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CE7377">
        <w:rPr>
          <w:rFonts w:ascii="Book Antiqua" w:hAnsi="Book Antiqua"/>
          <w:sz w:val="24"/>
          <w:szCs w:val="24"/>
          <w:shd w:val="clear" w:color="auto" w:fill="FFFFFF"/>
          <w:lang w:val="en-GB"/>
        </w:rPr>
        <w:t xml:space="preserve">mmol/L. </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eastAsia="MinionPro-Regular-Identity-H" w:hAnsi="Book Antiqua"/>
          <w:sz w:val="24"/>
          <w:szCs w:val="24"/>
          <w:lang w:val="en-GB" w:eastAsia="pl-PL"/>
        </w:rPr>
      </w:pPr>
      <w:r w:rsidRPr="00CE7377">
        <w:rPr>
          <w:rFonts w:ascii="Book Antiqua" w:hAnsi="Book Antiqua"/>
          <w:sz w:val="24"/>
          <w:szCs w:val="24"/>
          <w:shd w:val="clear" w:color="auto" w:fill="FFFFFF"/>
          <w:lang w:val="en-GB"/>
        </w:rPr>
        <w:t xml:space="preserve">Melvin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38]</w:t>
      </w:r>
      <w:r w:rsidRPr="00CE7377">
        <w:rPr>
          <w:rFonts w:ascii="Book Antiqua" w:hAnsi="Book Antiqua"/>
          <w:sz w:val="24"/>
          <w:szCs w:val="24"/>
          <w:shd w:val="clear" w:color="auto" w:fill="FFFFFF"/>
          <w:lang w:val="en-GB"/>
        </w:rPr>
        <w:t xml:space="preserve"> summarised the results of</w:t>
      </w:r>
      <w:r w:rsidRPr="00CE7377">
        <w:rPr>
          <w:rFonts w:ascii="Book Antiqua" w:eastAsia="MinionPro-Regular-Identity-H" w:hAnsi="Book Antiqua"/>
          <w:sz w:val="24"/>
          <w:szCs w:val="24"/>
          <w:lang w:val="en-GB" w:eastAsia="pl-PL"/>
        </w:rPr>
        <w:t xml:space="preserve"> 28 studies to quantify the link between the markers of lipid metabolism and the risk of obesity-related cancers. In this meta-analysis, the associations between four components of the serum lipid pro</w:t>
      </w:r>
      <w:r w:rsidRPr="00CE7377">
        <w:rPr>
          <w:rFonts w:ascii="Book Antiqua" w:eastAsia="MS Mincho" w:hAnsi="Book Antiqua"/>
          <w:sz w:val="24"/>
          <w:szCs w:val="24"/>
          <w:lang w:val="en-GB" w:eastAsia="pl-PL"/>
        </w:rPr>
        <w:t>fi</w:t>
      </w:r>
      <w:r w:rsidRPr="00CE7377">
        <w:rPr>
          <w:rFonts w:ascii="Book Antiqua" w:eastAsia="MinionPro-Regular-Identity-H" w:hAnsi="Book Antiqua"/>
          <w:sz w:val="24"/>
          <w:szCs w:val="24"/>
          <w:lang w:val="en-GB" w:eastAsia="pl-PL"/>
        </w:rPr>
        <w:t>le (TC, TG, HDL, and Apo-AI) and the risk of cancers that were previously shown to be linked with obesity were examined.</w:t>
      </w:r>
      <w:r w:rsidRPr="00CE7377">
        <w:rPr>
          <w:rFonts w:ascii="Book Antiqua" w:hAnsi="Book Antiqua"/>
          <w:sz w:val="24"/>
          <w:szCs w:val="24"/>
          <w:lang w:val="en-GB"/>
        </w:rPr>
        <w:t xml:space="preserve"> </w:t>
      </w:r>
      <w:r w:rsidRPr="00CE7377">
        <w:rPr>
          <w:rFonts w:ascii="Book Antiqua" w:eastAsia="MinionPro-Regular-Identity-H" w:hAnsi="Book Antiqua"/>
          <w:sz w:val="24"/>
          <w:szCs w:val="24"/>
          <w:lang w:val="en-GB" w:eastAsia="pl-PL"/>
        </w:rPr>
        <w:t>To summarise the study, the authors concluded that “the modest relative risks suggest serum lipids to be associated with the risk of cancer, but indicate it is likely that other markers of the metabolism and/or lifestyle factors may also be involved”.</w:t>
      </w:r>
    </w:p>
    <w:p w:rsidR="00965533" w:rsidRPr="00CE7377" w:rsidRDefault="00965533">
      <w:pPr>
        <w:widowControl w:val="0"/>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shd w:val="clear" w:color="auto" w:fill="FFFFFF"/>
          <w:lang w:val="en-GB"/>
        </w:rPr>
        <w:t>The EPIC</w:t>
      </w:r>
      <w:r w:rsidRPr="00CE7377">
        <w:rPr>
          <w:rFonts w:ascii="Book Antiqua" w:hAnsi="Book Antiqua"/>
          <w:sz w:val="24"/>
          <w:szCs w:val="24"/>
          <w:shd w:val="clear" w:color="auto" w:fill="FFFFFF"/>
          <w:lang w:val="en-GB" w:eastAsia="zh-CN"/>
        </w:rPr>
        <w:t xml:space="preserve"> </w:t>
      </w:r>
      <w:proofErr w:type="gramStart"/>
      <w:r w:rsidRPr="00CE7377">
        <w:rPr>
          <w:rFonts w:ascii="Book Antiqua" w:hAnsi="Book Antiqua"/>
          <w:sz w:val="24"/>
          <w:szCs w:val="24"/>
          <w:shd w:val="clear" w:color="auto" w:fill="FFFFFF"/>
          <w:lang w:val="en-GB"/>
        </w:rPr>
        <w:t>study</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27,29,36,47]</w:t>
      </w:r>
      <w:r w:rsidRPr="00CE7377">
        <w:rPr>
          <w:rFonts w:ascii="Book Antiqua" w:hAnsi="Book Antiqua"/>
          <w:iCs/>
          <w:sz w:val="24"/>
          <w:szCs w:val="24"/>
          <w:shd w:val="clear" w:color="auto" w:fill="FFFFFF"/>
          <w:lang w:val="en-GB"/>
        </w:rPr>
        <w:t xml:space="preserve">, a </w:t>
      </w:r>
      <w:r w:rsidRPr="00CE7377">
        <w:rPr>
          <w:rFonts w:ascii="Book Antiqua" w:eastAsia="Arial Unicode MS" w:hAnsi="Book Antiqua"/>
          <w:sz w:val="24"/>
          <w:szCs w:val="24"/>
          <w:shd w:val="clear" w:color="auto" w:fill="FFFFFF"/>
          <w:lang w:val="en-GB"/>
        </w:rPr>
        <w:t xml:space="preserve">multi-centre prospective cohort study, </w:t>
      </w:r>
      <w:r w:rsidRPr="00CE7377">
        <w:rPr>
          <w:rFonts w:ascii="Book Antiqua" w:hAnsi="Book Antiqua"/>
          <w:iCs/>
          <w:sz w:val="24"/>
          <w:szCs w:val="24"/>
          <w:shd w:val="clear" w:color="auto" w:fill="FFFFFF"/>
          <w:lang w:val="en-GB"/>
        </w:rPr>
        <w:t>was designed to investigate the relationships between diet and other lifestyle factors and the incidence of different forms of cancer. The total cohort involved</w:t>
      </w:r>
      <w:r w:rsidRPr="00CE7377">
        <w:rPr>
          <w:rFonts w:ascii="Book Antiqua" w:hAnsi="Book Antiqua"/>
          <w:i/>
          <w:iCs/>
          <w:sz w:val="24"/>
          <w:szCs w:val="24"/>
          <w:shd w:val="clear" w:color="auto" w:fill="FFFFFF"/>
          <w:lang w:val="en-GB"/>
        </w:rPr>
        <w:t xml:space="preserve"> </w:t>
      </w:r>
      <w:r w:rsidRPr="00CE7377">
        <w:rPr>
          <w:rFonts w:ascii="Book Antiqua" w:hAnsi="Book Antiqua"/>
          <w:iCs/>
          <w:sz w:val="24"/>
          <w:szCs w:val="24"/>
          <w:shd w:val="clear" w:color="auto" w:fill="FFFFFF"/>
          <w:lang w:val="en-GB"/>
        </w:rPr>
        <w:t xml:space="preserve">over </w:t>
      </w:r>
      <w:r w:rsidRPr="00CE7377">
        <w:rPr>
          <w:rFonts w:ascii="Book Antiqua" w:hAnsi="Book Antiqua"/>
          <w:sz w:val="24"/>
          <w:szCs w:val="24"/>
          <w:lang w:val="en-GB" w:eastAsia="pl-PL"/>
        </w:rPr>
        <w:t>520000 subjects from ten Western European countries who joined the study between 1992 and 2000.</w:t>
      </w:r>
      <w:r w:rsidRPr="00CE7377">
        <w:rPr>
          <w:rFonts w:ascii="Book Antiqua" w:hAnsi="Book Antiqua"/>
          <w:sz w:val="24"/>
          <w:szCs w:val="24"/>
          <w:shd w:val="clear" w:color="auto" w:fill="FFFFFF"/>
          <w:lang w:val="en-GB"/>
        </w:rPr>
        <w:t xml:space="preserve"> In this group, there were 1238 colorectal cancer patients </w:t>
      </w:r>
      <w:r w:rsidRPr="00CE7377">
        <w:rPr>
          <w:rFonts w:ascii="Book Antiqua" w:hAnsi="Book Antiqua"/>
          <w:sz w:val="24"/>
          <w:szCs w:val="24"/>
          <w:lang w:val="en-GB" w:eastAsia="pl-PL"/>
        </w:rPr>
        <w:t>(779 colon cancer patients and 459 rectal cancer patients)</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 xml:space="preserve">The association between the serum concentrations of TC, HDL, LDL, TG, Apo A, and Apo B and the incidence of CRC was examined. In this cohort study, the concentrations of HDL and apoA were found to be inversely associated with the risk of colon cancer </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RR</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1 SD increase of 16.6 mg/dL in HDL</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 xml:space="preserve"> 0.78; 95%CI: 0.68-0.89</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 xml:space="preserve"> </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RR</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1 SD increase of 32.0 mg/dL in apoA</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 0.82; 95%CI: 0.72-0.94</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 xml:space="preserve">. No association was observed with the risk of rectal cancer. </w:t>
      </w:r>
    </w:p>
    <w:p w:rsidR="00965533" w:rsidRPr="00CE7377" w:rsidRDefault="00965533">
      <w:pPr>
        <w:widowControl w:val="0"/>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lang w:val="en-GB"/>
        </w:rPr>
        <w:t>Similarly, researchers in</w:t>
      </w:r>
      <w:r w:rsidRPr="00CE7377">
        <w:rPr>
          <w:rFonts w:ascii="Book Antiqua" w:hAnsi="Book Antiqua"/>
          <w:sz w:val="24"/>
          <w:szCs w:val="24"/>
          <w:shd w:val="clear" w:color="auto" w:fill="FFFFFF"/>
          <w:lang w:val="en-GB"/>
        </w:rPr>
        <w:t xml:space="preserve"> the Department of Gastroenterology and Hepatology at the National Institute for Public Health and the Environment in the Netherlands found that high levels of HDL may prevent colon </w:t>
      </w:r>
      <w:proofErr w:type="gramStart"/>
      <w:r w:rsidRPr="00CE7377">
        <w:rPr>
          <w:rFonts w:ascii="Book Antiqua" w:hAnsi="Book Antiqua"/>
          <w:sz w:val="24"/>
          <w:szCs w:val="24"/>
          <w:shd w:val="clear" w:color="auto" w:fill="FFFFFF"/>
          <w:lang w:val="en-GB"/>
        </w:rPr>
        <w:t>cancer</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36]</w:t>
      </w:r>
      <w:r w:rsidRPr="00CE7377">
        <w:rPr>
          <w:rFonts w:ascii="Book Antiqua" w:hAnsi="Book Antiqua"/>
          <w:sz w:val="24"/>
          <w:szCs w:val="24"/>
          <w:shd w:val="clear" w:color="auto" w:fill="FFFFFF"/>
          <w:lang w:val="en-GB"/>
        </w:rPr>
        <w:t>. The mechanism behind this association requires further elucidation to gain an understanding of the involvement of HDL in the regulation of the levels of proinflammatory cytokines and the modulation of oxidative stress. Furthermore, HDL mimetics (constructed from a number of peptides and proteins with varying structures that possess anti-</w:t>
      </w:r>
      <w:r w:rsidRPr="00CE7377">
        <w:rPr>
          <w:rFonts w:ascii="Book Antiqua" w:hAnsi="Book Antiqua"/>
          <w:sz w:val="24"/>
          <w:szCs w:val="24"/>
          <w:shd w:val="clear" w:color="auto" w:fill="FFFFFF"/>
          <w:lang w:val="en-GB"/>
        </w:rPr>
        <w:lastRenderedPageBreak/>
        <w:t xml:space="preserve">inflammatory and antioxidant properties reminiscent of HDL) have been shown to reduce the viability and proliferation of CT26 cells, a mouse colon adenocarcinoma cell line and to decrease CT26 cell-mediated tumour burden in BALB/c mice when administered subcutaneously or </w:t>
      </w:r>
      <w:proofErr w:type="gramStart"/>
      <w:r w:rsidRPr="00CE7377">
        <w:rPr>
          <w:rFonts w:ascii="Book Antiqua" w:hAnsi="Book Antiqua"/>
          <w:sz w:val="24"/>
          <w:szCs w:val="24"/>
          <w:shd w:val="clear" w:color="auto" w:fill="FFFFFF"/>
          <w:lang w:val="en-GB"/>
        </w:rPr>
        <w:t>orally</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48]</w:t>
      </w:r>
      <w:r w:rsidRPr="00CE7377">
        <w:rPr>
          <w:rFonts w:ascii="Book Antiqua" w:hAnsi="Book Antiqua"/>
          <w:sz w:val="24"/>
          <w:szCs w:val="24"/>
          <w:shd w:val="clear" w:color="auto" w:fill="FFFFFF"/>
          <w:lang w:val="en-GB"/>
        </w:rPr>
        <w:t>.</w:t>
      </w:r>
    </w:p>
    <w:p w:rsidR="00965533" w:rsidRPr="00CE7377" w:rsidRDefault="00965533">
      <w:pPr>
        <w:widowControl w:val="0"/>
        <w:snapToGrid w:val="0"/>
        <w:spacing w:after="0" w:line="360" w:lineRule="auto"/>
        <w:jc w:val="both"/>
        <w:rPr>
          <w:rFonts w:ascii="Book Antiqua" w:hAnsi="Book Antiqua"/>
          <w:sz w:val="24"/>
          <w:szCs w:val="24"/>
          <w:shd w:val="clear" w:color="auto" w:fill="FFFFFF"/>
          <w:lang w:val="en-GB"/>
        </w:rPr>
      </w:pP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Additional studies of HDL role in CRC will be useful</w:t>
      </w:r>
      <w:r w:rsidRPr="00CE7377">
        <w:rPr>
          <w:rFonts w:ascii="Book Antiqua" w:hAnsi="Book Antiqua"/>
          <w:sz w:val="24"/>
          <w:szCs w:val="24"/>
          <w:lang w:val="en-US"/>
        </w:rPr>
        <w:t xml:space="preserve"> </w:t>
      </w:r>
      <w:r w:rsidRPr="00CE7377">
        <w:rPr>
          <w:rFonts w:ascii="Book Antiqua" w:hAnsi="Book Antiqua"/>
          <w:sz w:val="24"/>
          <w:szCs w:val="24"/>
          <w:shd w:val="clear" w:color="auto" w:fill="FFFFFF"/>
          <w:lang w:val="en-GB"/>
        </w:rPr>
        <w:t xml:space="preserve">for a more complete understanding of the circulating lipids–cancer </w:t>
      </w:r>
      <w:proofErr w:type="gramStart"/>
      <w:r w:rsidRPr="00CE7377">
        <w:rPr>
          <w:rFonts w:ascii="Book Antiqua" w:hAnsi="Book Antiqua"/>
          <w:sz w:val="24"/>
          <w:szCs w:val="24"/>
          <w:shd w:val="clear" w:color="auto" w:fill="FFFFFF"/>
          <w:lang w:val="en-GB"/>
        </w:rPr>
        <w:t>relationship</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49]</w:t>
      </w:r>
      <w:r w:rsidRPr="00CE7377">
        <w:rPr>
          <w:rFonts w:ascii="Book Antiqua" w:hAnsi="Book Antiqua"/>
          <w:sz w:val="24"/>
          <w:szCs w:val="24"/>
          <w:shd w:val="clear" w:color="auto" w:fill="FFFFFF"/>
          <w:lang w:val="en-GB"/>
        </w:rPr>
        <w:t>.</w:t>
      </w:r>
    </w:p>
    <w:p w:rsidR="00965533" w:rsidRPr="00CE7377" w:rsidRDefault="00965533">
      <w:pPr>
        <w:pStyle w:val="a5"/>
        <w:widowControl w:val="0"/>
        <w:snapToGrid w:val="0"/>
        <w:spacing w:after="0" w:line="360" w:lineRule="auto"/>
        <w:contextualSpacing w:val="0"/>
        <w:jc w:val="both"/>
        <w:rPr>
          <w:rFonts w:ascii="Book Antiqua" w:hAnsi="Book Antiqua"/>
          <w:sz w:val="24"/>
          <w:szCs w:val="24"/>
          <w:shd w:val="clear" w:color="auto" w:fill="FFFFFF"/>
          <w:lang w:val="en-GB"/>
        </w:rPr>
      </w:pP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b/>
          <w:sz w:val="24"/>
          <w:szCs w:val="24"/>
          <w:lang w:val="en-GB" w:eastAsia="pl-PL"/>
        </w:rPr>
        <w:t>ADIPOKINES</w:t>
      </w:r>
    </w:p>
    <w:p w:rsidR="00965533" w:rsidRPr="00CE7377" w:rsidRDefault="00965533">
      <w:pPr>
        <w:widowControl w:val="0"/>
        <w:autoSpaceDE w:val="0"/>
        <w:autoSpaceDN w:val="0"/>
        <w:adjustRightInd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Adipose tissue consists of a variety of cells and structures, including adipocytes (30%-50%), preadipocytes, fibroblasts, collagen fibres, blood vessels and immune cells (monocytes, macrophages and lymphocytes). Since 1994, when the first adipokine, leptin, was discovered, a new era began in the investigation of the metabolic function of the white adipose tissue. Currently, there are a number of known adipose-derived peptides and proteins. These can be divided into two classes: adipocytokines or cytokines, adipokines, which are secreted by adipocytes (leptin, adiponectin, resistin, visfatin), and which are secreted from the stromavascular fraction of adipose tissue cells </w:t>
      </w:r>
      <w:r w:rsidRPr="00CE7377">
        <w:rPr>
          <w:rFonts w:ascii="Book Antiqua" w:hAnsi="Book Antiqua"/>
          <w:sz w:val="24"/>
          <w:szCs w:val="24"/>
          <w:lang w:val="en-US"/>
        </w:rPr>
        <w:t>for example: interleukin 6 (</w:t>
      </w:r>
      <w:r w:rsidRPr="00CE7377">
        <w:rPr>
          <w:rFonts w:ascii="Book Antiqua" w:hAnsi="Book Antiqua"/>
          <w:sz w:val="24"/>
          <w:szCs w:val="24"/>
          <w:lang w:val="en-GB"/>
        </w:rPr>
        <w:t xml:space="preserve">IL6), plasminogen activator inhibitor-1, tumor necrosis factor </w:t>
      </w:r>
      <w:proofErr w:type="gramStart"/>
      <w:r w:rsidRPr="00CE7377">
        <w:rPr>
          <w:rFonts w:ascii="Book Antiqua" w:hAnsi="Book Antiqua"/>
          <w:sz w:val="24"/>
          <w:szCs w:val="24"/>
          <w:lang w:val="en-GB"/>
        </w:rPr>
        <w:t>α</w:t>
      </w:r>
      <w:r w:rsidRPr="00CE7377">
        <w:rPr>
          <w:rFonts w:ascii="Book Antiqua" w:hAnsi="Book Antiqua"/>
          <w:sz w:val="24"/>
          <w:szCs w:val="24"/>
          <w:vertAlign w:val="superscript"/>
          <w:lang w:val="en-GB" w:eastAsia="zh-CN"/>
        </w:rPr>
        <w:t>[</w:t>
      </w:r>
      <w:proofErr w:type="gramEnd"/>
      <w:r w:rsidRPr="00CE7377">
        <w:rPr>
          <w:rFonts w:ascii="Book Antiqua" w:hAnsi="Book Antiqua"/>
          <w:sz w:val="24"/>
          <w:szCs w:val="24"/>
          <w:vertAlign w:val="superscript"/>
          <w:lang w:val="en-US"/>
        </w:rPr>
        <w:t>16,5</w:t>
      </w:r>
      <w:r w:rsidRPr="00CE7377">
        <w:rPr>
          <w:rFonts w:ascii="Book Antiqua" w:hAnsi="Book Antiqua"/>
          <w:sz w:val="24"/>
          <w:szCs w:val="24"/>
          <w:vertAlign w:val="superscript"/>
          <w:lang w:val="en-US" w:eastAsia="zh-CN"/>
        </w:rPr>
        <w:t>0</w:t>
      </w:r>
      <w:r w:rsidRPr="00CE7377">
        <w:rPr>
          <w:rFonts w:ascii="Book Antiqua" w:hAnsi="Book Antiqua"/>
          <w:sz w:val="24"/>
          <w:szCs w:val="24"/>
          <w:vertAlign w:val="superscript"/>
          <w:lang w:val="en-US"/>
        </w:rPr>
        <w:t>,5</w:t>
      </w:r>
      <w:r w:rsidRPr="00CE7377">
        <w:rPr>
          <w:rFonts w:ascii="Book Antiqua" w:hAnsi="Book Antiqua"/>
          <w:sz w:val="24"/>
          <w:szCs w:val="24"/>
          <w:vertAlign w:val="superscript"/>
          <w:lang w:val="en-US" w:eastAsia="zh-CN"/>
        </w:rPr>
        <w:t>1</w:t>
      </w:r>
      <w:r w:rsidRPr="00CE7377">
        <w:rPr>
          <w:rFonts w:ascii="Book Antiqua" w:hAnsi="Book Antiqua"/>
          <w:sz w:val="24"/>
          <w:szCs w:val="24"/>
          <w:vertAlign w:val="superscript"/>
          <w:lang w:val="en-US"/>
        </w:rPr>
        <w:t>]</w:t>
      </w:r>
      <w:r w:rsidRPr="00CE7377">
        <w:rPr>
          <w:rFonts w:ascii="Book Antiqua" w:hAnsi="Book Antiqua"/>
          <w:sz w:val="24"/>
          <w:szCs w:val="24"/>
          <w:lang w:val="en-US"/>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Adipokines affects a number of body processes, including appetite, energy balance, glucose and lipid metabolism, inflammation, thermogenesis, neuroendocrine function, reproduction, angiogenesis, cell proliferation, and atherosclerosis</w:t>
      </w:r>
      <w:r w:rsidRPr="00CE7377">
        <w:rPr>
          <w:rFonts w:ascii="Book Antiqua" w:hAnsi="Book Antiqua"/>
          <w:sz w:val="24"/>
          <w:szCs w:val="24"/>
          <w:vertAlign w:val="superscript"/>
          <w:lang w:val="en-GB"/>
        </w:rPr>
        <w:t>[5</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p>
    <w:p w:rsidR="00965533" w:rsidRPr="00CE7377" w:rsidRDefault="00965533">
      <w:pPr>
        <w:widowControl w:val="0"/>
        <w:snapToGrid w:val="0"/>
        <w:spacing w:after="0" w:line="360" w:lineRule="auto"/>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rPr>
      </w:pPr>
      <w:r w:rsidRPr="00CE7377">
        <w:rPr>
          <w:rFonts w:ascii="Book Antiqua" w:hAnsi="Book Antiqua"/>
          <w:b/>
          <w:i/>
          <w:sz w:val="24"/>
          <w:szCs w:val="24"/>
          <w:lang w:val="en-GB"/>
        </w:rPr>
        <w:t>Leptin</w:t>
      </w:r>
    </w:p>
    <w:p w:rsidR="00965533" w:rsidRPr="00CE7377" w:rsidRDefault="00965533">
      <w:pPr>
        <w:widowControl w:val="0"/>
        <w:snapToGrid w:val="0"/>
        <w:spacing w:after="0" w:line="360" w:lineRule="auto"/>
        <w:jc w:val="both"/>
        <w:rPr>
          <w:rFonts w:ascii="Book Antiqua" w:hAnsi="Book Antiqua"/>
          <w:b/>
          <w:i/>
          <w:sz w:val="24"/>
          <w:szCs w:val="24"/>
          <w:lang w:val="en-GB"/>
        </w:rPr>
      </w:pPr>
      <w:r w:rsidRPr="00CE7377">
        <w:rPr>
          <w:rFonts w:ascii="Book Antiqua" w:hAnsi="Book Antiqua"/>
          <w:sz w:val="24"/>
          <w:szCs w:val="24"/>
          <w:lang w:val="en-GB"/>
        </w:rPr>
        <w:t xml:space="preserve">Leptin, the first discovered adipokine-derived hormone, contains 162 amino acids and is encoded by the OB </w:t>
      </w:r>
      <w:proofErr w:type="gramStart"/>
      <w:r w:rsidRPr="00CE7377">
        <w:rPr>
          <w:rFonts w:ascii="Book Antiqua" w:hAnsi="Book Antiqua"/>
          <w:sz w:val="24"/>
          <w:szCs w:val="24"/>
          <w:lang w:val="en-GB"/>
        </w:rPr>
        <w:t>gene</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5</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Initial interest on this adipokine was focused on its role in obesity, but the last decade brought attention to its association with the inflammatory response, insulin signalling, and </w:t>
      </w:r>
      <w:proofErr w:type="gramStart"/>
      <w:r w:rsidRPr="00CE7377">
        <w:rPr>
          <w:rFonts w:ascii="Book Antiqua" w:hAnsi="Book Antiqua"/>
          <w:sz w:val="24"/>
          <w:szCs w:val="24"/>
          <w:lang w:val="en-GB"/>
        </w:rPr>
        <w:t>carcinogenesis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5</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5</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Leptin acts predominantly through the plasma membrane receptor Ob-R, which is encoded by the OB gene. As a result of alternative splicing, it has at least six isoforms, from OB-Ra to OB-Rf, with OB-Rb being the predominant isoform responsible for the biological actions of leptin. This adipokine stimulates colorectal </w:t>
      </w:r>
      <w:r w:rsidRPr="00CE7377">
        <w:rPr>
          <w:rFonts w:ascii="Book Antiqua" w:hAnsi="Book Antiqua"/>
          <w:sz w:val="24"/>
          <w:szCs w:val="24"/>
          <w:lang w:val="en-GB"/>
        </w:rPr>
        <w:lastRenderedPageBreak/>
        <w:t>cancer cells by activating multiple signalling pathways. It induces the trans-phosphorylation of a variety of kinases, including cytoplasmic Janus kinase, tyrosine kinase, phosphoinositide kinase, mammalian target of rapamycin kinase (mTOR), and protein kinase C to promote cellular proliferation, stimulate the invasive capacity of early neoplastic cells, increase the formation of lamellipodial structures that are important for cell motility and regulate malignant cell migration</w:t>
      </w:r>
      <w:r w:rsidRPr="00CE7377">
        <w:rPr>
          <w:rFonts w:ascii="Book Antiqua" w:hAnsi="Book Antiqua"/>
          <w:sz w:val="24"/>
          <w:szCs w:val="24"/>
          <w:vertAlign w:val="superscript"/>
          <w:lang w:val="en-GB"/>
        </w:rPr>
        <w:t>[</w:t>
      </w:r>
      <w:r w:rsidRPr="00CE7377">
        <w:rPr>
          <w:rFonts w:ascii="Book Antiqua" w:hAnsi="Book Antiqua"/>
          <w:color w:val="231F20"/>
          <w:sz w:val="24"/>
          <w:szCs w:val="24"/>
          <w:vertAlign w:val="superscript"/>
          <w:lang w:val="en-US"/>
        </w:rPr>
        <w:t>5</w:t>
      </w:r>
      <w:r w:rsidRPr="00CE7377">
        <w:rPr>
          <w:rFonts w:ascii="Book Antiqua" w:hAnsi="Book Antiqua"/>
          <w:color w:val="231F20"/>
          <w:sz w:val="24"/>
          <w:szCs w:val="24"/>
          <w:vertAlign w:val="superscript"/>
          <w:lang w:val="en-US" w:eastAsia="zh-CN"/>
        </w:rPr>
        <w:t>6</w:t>
      </w:r>
      <w:r w:rsidRPr="00CE7377">
        <w:rPr>
          <w:rFonts w:ascii="Book Antiqua" w:hAnsi="Book Antiqua"/>
          <w:color w:val="231F20"/>
          <w:sz w:val="24"/>
          <w:szCs w:val="24"/>
          <w:vertAlign w:val="superscript"/>
          <w:lang w:val="en-US"/>
        </w:rPr>
        <w:t>,5</w:t>
      </w:r>
      <w:r w:rsidRPr="00CE7377">
        <w:rPr>
          <w:rFonts w:ascii="Book Antiqua" w:hAnsi="Book Antiqua"/>
          <w:color w:val="231F20"/>
          <w:sz w:val="24"/>
          <w:szCs w:val="24"/>
          <w:vertAlign w:val="superscript"/>
          <w:lang w:val="en-US" w:eastAsia="zh-CN"/>
        </w:rPr>
        <w:t>7</w:t>
      </w:r>
      <w:r w:rsidRPr="00CE7377">
        <w:rPr>
          <w:rFonts w:ascii="Book Antiqua" w:hAnsi="Book Antiqua"/>
          <w:color w:val="231F20"/>
          <w:sz w:val="24"/>
          <w:szCs w:val="24"/>
          <w:vertAlign w:val="superscript"/>
          <w:lang w:val="en-US"/>
        </w:rPr>
        <w:t>]</w:t>
      </w:r>
      <w:r w:rsidRPr="00CE7377">
        <w:rPr>
          <w:rFonts w:ascii="Book Antiqua" w:hAnsi="Book Antiqua"/>
          <w:color w:val="231F20"/>
          <w:sz w:val="24"/>
          <w:szCs w:val="24"/>
          <w:lang w:val="en-US"/>
        </w:rPr>
        <w:t>.</w:t>
      </w:r>
      <w:r w:rsidRPr="00CE7377">
        <w:rPr>
          <w:rFonts w:ascii="Book Antiqua" w:hAnsi="Book Antiqua"/>
          <w:sz w:val="24"/>
          <w:szCs w:val="24"/>
          <w:lang w:val="en-GB"/>
        </w:rPr>
        <w:t xml:space="preserve"> Leptin also inhibits apoptosis, induces angiogenesis, and promotes cellular proliferation in these cell lines similar to the effects of IGF-1. Of particular importance for colorectal cancer is the influence of leptin on suppressors of cytokine signalling, which blocks Ob-R-mediated signal </w:t>
      </w:r>
      <w:proofErr w:type="gramStart"/>
      <w:r w:rsidRPr="00CE7377">
        <w:rPr>
          <w:rFonts w:ascii="Book Antiqua" w:hAnsi="Book Antiqua"/>
          <w:sz w:val="24"/>
          <w:szCs w:val="24"/>
          <w:lang w:val="en-GB"/>
        </w:rPr>
        <w:t>transduction</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5</w:t>
      </w:r>
      <w:r w:rsidRPr="00CE7377">
        <w:rPr>
          <w:rFonts w:ascii="Book Antiqua" w:hAnsi="Book Antiqua"/>
          <w:sz w:val="24"/>
          <w:szCs w:val="24"/>
          <w:vertAlign w:val="superscript"/>
          <w:lang w:val="en-US" w:eastAsia="zh-CN"/>
        </w:rPr>
        <w:t>8</w:t>
      </w:r>
      <w:r w:rsidRPr="00CE7377">
        <w:rPr>
          <w:rFonts w:ascii="Book Antiqua" w:hAnsi="Book Antiqua"/>
          <w:sz w:val="24"/>
          <w:szCs w:val="24"/>
          <w:vertAlign w:val="superscript"/>
          <w:lang w:val="en-US"/>
        </w:rPr>
        <w:t>,</w:t>
      </w:r>
      <w:r w:rsidRPr="00CE7377">
        <w:rPr>
          <w:rFonts w:ascii="Book Antiqua" w:hAnsi="Book Antiqua"/>
          <w:sz w:val="24"/>
          <w:szCs w:val="24"/>
          <w:vertAlign w:val="superscript"/>
          <w:lang w:val="en-US" w:eastAsia="zh-CN"/>
        </w:rPr>
        <w:t>59</w:t>
      </w:r>
      <w:r w:rsidRPr="00CE7377">
        <w:rPr>
          <w:rFonts w:ascii="Book Antiqua" w:hAnsi="Book Antiqua"/>
          <w:sz w:val="24"/>
          <w:szCs w:val="24"/>
          <w:vertAlign w:val="superscript"/>
          <w:lang w:val="en-US"/>
        </w:rPr>
        <w:t>]</w:t>
      </w:r>
      <w:r w:rsidRPr="00CE7377">
        <w:rPr>
          <w:rFonts w:ascii="Book Antiqua" w:hAnsi="Book Antiqua"/>
          <w:sz w:val="24"/>
          <w:szCs w:val="24"/>
          <w:lang w:val="en-US"/>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eastAsia="pl-PL"/>
        </w:rPr>
      </w:pPr>
      <w:r w:rsidRPr="00CE7377">
        <w:rPr>
          <w:rFonts w:ascii="Book Antiqua" w:hAnsi="Book Antiqua"/>
          <w:sz w:val="24"/>
          <w:szCs w:val="24"/>
          <w:lang w:val="en-GB"/>
        </w:rPr>
        <w:t xml:space="preserve">Leptin was found to be overexpressed in colorectal cancer, and its expression increases gradually from normal mucosa, simple adenoma with low-grade dysplasia, adenoma with high-grade dysplasia to </w:t>
      </w:r>
      <w:proofErr w:type="gramStart"/>
      <w:r w:rsidRPr="00CE7377">
        <w:rPr>
          <w:rFonts w:ascii="Book Antiqua" w:hAnsi="Book Antiqua"/>
          <w:sz w:val="24"/>
          <w:szCs w:val="24"/>
          <w:lang w:val="en-GB"/>
        </w:rPr>
        <w:t>adenocarcinoma</w:t>
      </w:r>
      <w:r w:rsidRPr="00CE7377">
        <w:rPr>
          <w:rFonts w:ascii="Book Antiqua" w:hAnsi="Book Antiqua"/>
          <w:b/>
          <w:bCs/>
          <w:sz w:val="24"/>
          <w:szCs w:val="24"/>
          <w:shd w:val="clear" w:color="auto" w:fill="FFFFFF"/>
          <w:vertAlign w:val="superscript"/>
          <w:lang w:val="en-GB"/>
        </w:rPr>
        <w:t>[</w:t>
      </w:r>
      <w:proofErr w:type="gramEnd"/>
      <w:r w:rsidRPr="00CE7377">
        <w:rPr>
          <w:rFonts w:ascii="Book Antiqua" w:hAnsi="Book Antiqua"/>
          <w:bCs/>
          <w:sz w:val="24"/>
          <w:szCs w:val="24"/>
          <w:shd w:val="clear" w:color="auto" w:fill="FFFFFF"/>
          <w:vertAlign w:val="superscript"/>
          <w:lang w:val="en-GB"/>
        </w:rPr>
        <w:t>6</w:t>
      </w:r>
      <w:r w:rsidRPr="00CE7377">
        <w:rPr>
          <w:rFonts w:ascii="Book Antiqua" w:hAnsi="Book Antiqua"/>
          <w:bCs/>
          <w:sz w:val="24"/>
          <w:szCs w:val="24"/>
          <w:shd w:val="clear" w:color="auto" w:fill="FFFFFF"/>
          <w:vertAlign w:val="superscript"/>
          <w:lang w:val="en-GB" w:eastAsia="zh-CN"/>
        </w:rPr>
        <w:t>0</w:t>
      </w:r>
      <w:r w:rsidRPr="00CE7377">
        <w:rPr>
          <w:rFonts w:ascii="Book Antiqua" w:hAnsi="Book Antiqua"/>
          <w:bCs/>
          <w:sz w:val="24"/>
          <w:szCs w:val="24"/>
          <w:shd w:val="clear" w:color="auto" w:fill="FFFFFF"/>
          <w:vertAlign w:val="superscript"/>
          <w:lang w:val="en-GB"/>
        </w:rPr>
        <w:t>]</w:t>
      </w:r>
      <w:r w:rsidRPr="00CE7377">
        <w:rPr>
          <w:rFonts w:ascii="Book Antiqua" w:hAnsi="Book Antiqua"/>
          <w:bCs/>
          <w:sz w:val="24"/>
          <w:szCs w:val="24"/>
          <w:shd w:val="clear" w:color="auto" w:fill="FFFFFF"/>
          <w:lang w:val="en-GB"/>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eastAsia="pl-PL"/>
        </w:rPr>
      </w:pPr>
      <w:r w:rsidRPr="00CE7377">
        <w:rPr>
          <w:rFonts w:ascii="Book Antiqua" w:hAnsi="Book Antiqua"/>
          <w:sz w:val="24"/>
          <w:szCs w:val="24"/>
          <w:lang w:val="en-GB"/>
        </w:rPr>
        <w:t xml:space="preserve">Interestingly, it has also been reported that peroxisome proliferator-activated receptor-γ (PPAR-γ) activation in leukaemia inhibits the cytokine-induced activation of the JAK/STAT pathway. Hence, PPAR-γ agonists are functional antagonists of leptin signalling with respect to </w:t>
      </w:r>
      <w:proofErr w:type="gramStart"/>
      <w:r w:rsidRPr="00CE7377">
        <w:rPr>
          <w:rFonts w:ascii="Book Antiqua" w:hAnsi="Book Antiqua"/>
          <w:sz w:val="24"/>
          <w:szCs w:val="24"/>
          <w:lang w:val="en-GB"/>
        </w:rPr>
        <w:t>tumourigenesis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6</w:t>
      </w:r>
      <w:r w:rsidRPr="00CE7377">
        <w:rPr>
          <w:rFonts w:ascii="Book Antiqua" w:hAnsi="Book Antiqua"/>
          <w:sz w:val="24"/>
          <w:szCs w:val="24"/>
          <w:vertAlign w:val="superscript"/>
          <w:lang w:val="en-US" w:eastAsia="zh-CN"/>
        </w:rPr>
        <w:t>1-</w:t>
      </w:r>
      <w:r w:rsidRPr="00CE7377">
        <w:rPr>
          <w:rFonts w:ascii="Book Antiqua" w:hAnsi="Book Antiqua"/>
          <w:sz w:val="24"/>
          <w:szCs w:val="24"/>
          <w:vertAlign w:val="superscript"/>
          <w:lang w:val="en-US"/>
        </w:rPr>
        <w:t>6</w:t>
      </w:r>
      <w:r w:rsidRPr="00CE7377">
        <w:rPr>
          <w:rFonts w:ascii="Book Antiqua" w:hAnsi="Book Antiqua"/>
          <w:sz w:val="24"/>
          <w:szCs w:val="24"/>
          <w:vertAlign w:val="superscript"/>
          <w:lang w:val="en-US" w:eastAsia="zh-CN"/>
        </w:rPr>
        <w:t>4</w:t>
      </w:r>
      <w:r w:rsidRPr="00CE7377">
        <w:rPr>
          <w:rFonts w:ascii="Book Antiqua" w:hAnsi="Book Antiqua"/>
          <w:sz w:val="24"/>
          <w:szCs w:val="24"/>
          <w:vertAlign w:val="superscript"/>
          <w:lang w:val="en-US"/>
        </w:rPr>
        <w:t>]</w:t>
      </w:r>
      <w:r w:rsidRPr="00CE7377">
        <w:rPr>
          <w:rFonts w:ascii="Book Antiqua" w:hAnsi="Book Antiqua"/>
          <w:sz w:val="24"/>
          <w:szCs w:val="24"/>
          <w:lang w:val="en-US"/>
        </w:rPr>
        <w:t>.</w:t>
      </w:r>
      <w:r w:rsidRPr="00CE7377">
        <w:rPr>
          <w:rFonts w:ascii="Book Antiqua" w:hAnsi="Book Antiqua"/>
          <w:sz w:val="24"/>
          <w:szCs w:val="24"/>
          <w:lang w:val="en-GB"/>
        </w:rPr>
        <w:t xml:space="preserve"> However, increased leptin and PPAR-γ expression in colorectal cancer are both associated with favourable outcomes and longer disease-free survival.</w:t>
      </w:r>
      <w:r w:rsidRPr="00CE7377">
        <w:rPr>
          <w:rFonts w:ascii="Book Antiqua" w:hAnsi="Book Antiqua"/>
          <w:sz w:val="24"/>
          <w:szCs w:val="24"/>
          <w:vertAlign w:val="superscript"/>
          <w:lang w:val="en-GB" w:eastAsia="pl-PL"/>
        </w:rPr>
        <w:t xml:space="preserve"> </w:t>
      </w:r>
      <w:r w:rsidRPr="00CE7377">
        <w:rPr>
          <w:rFonts w:ascii="Book Antiqua" w:hAnsi="Book Antiqua"/>
          <w:sz w:val="24"/>
          <w:szCs w:val="24"/>
          <w:shd w:val="clear" w:color="auto" w:fill="FFFFFF"/>
          <w:lang w:val="en-GB"/>
        </w:rPr>
        <w:t>The STAT3 protein acts as a transcription factor to increase the expression of the anti-apoptotic protein Mc1-1. It is postulated that elevated expression of STAT3 and its target genes in colorectal carcinoma may be markers of malignancy.</w:t>
      </w:r>
      <w:r w:rsidRPr="00CE7377">
        <w:rPr>
          <w:rFonts w:ascii="Book Antiqua" w:hAnsi="Book Antiqua"/>
          <w:sz w:val="24"/>
          <w:szCs w:val="24"/>
          <w:lang w:val="en-GB" w:eastAsia="pl-PL"/>
        </w:rPr>
        <w:t xml:space="preserve"> </w:t>
      </w:r>
      <w:r w:rsidRPr="00CE7377">
        <w:rPr>
          <w:rFonts w:ascii="Book Antiqua" w:hAnsi="Book Antiqua"/>
          <w:sz w:val="24"/>
          <w:szCs w:val="24"/>
          <w:shd w:val="clear" w:color="auto" w:fill="FFFFFF"/>
          <w:lang w:val="en-GB"/>
        </w:rPr>
        <w:t xml:space="preserve">Bartucci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6</w:t>
      </w:r>
      <w:r w:rsidRPr="00CE7377">
        <w:rPr>
          <w:rFonts w:ascii="Book Antiqua" w:hAnsi="Book Antiqua"/>
          <w:sz w:val="24"/>
          <w:szCs w:val="24"/>
          <w:shd w:val="clear" w:color="auto" w:fill="FFFFFF"/>
          <w:vertAlign w:val="superscript"/>
          <w:lang w:val="en-GB" w:eastAsia="zh-CN"/>
        </w:rPr>
        <w:t>5</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suggested that leptin activation of the extra cellular signal-regulated kinases ½ (ERK1/2) and AKT signalling pathways enhances cell growth in soft agar and improves sphere formation associated with E-cadherin overexpression . Hoda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6</w:t>
      </w:r>
      <w:r w:rsidRPr="00CE7377">
        <w:rPr>
          <w:rFonts w:ascii="Book Antiqua" w:hAnsi="Book Antiqua"/>
          <w:sz w:val="24"/>
          <w:szCs w:val="24"/>
          <w:shd w:val="clear" w:color="auto" w:fill="FFFFFF"/>
          <w:vertAlign w:val="superscript"/>
          <w:lang w:val="en-GB" w:eastAsia="zh-CN"/>
        </w:rPr>
        <w:t>6</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proved that leptin serves as a mitogenic agent and has an anti-apoptotic effect on the cells of the large intestine.</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 xml:space="preserve">The connection between cancer and leptin and its receptors should be considered as a dynamic system in relation to the external and internal </w:t>
      </w:r>
      <w:proofErr w:type="gramStart"/>
      <w:r w:rsidRPr="00CE7377">
        <w:rPr>
          <w:rFonts w:ascii="Book Antiqua" w:hAnsi="Book Antiqua"/>
          <w:sz w:val="24"/>
          <w:szCs w:val="24"/>
          <w:shd w:val="clear" w:color="auto" w:fill="FFFFFF"/>
          <w:lang w:val="en-GB"/>
        </w:rPr>
        <w:t>environment</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color w:val="000000"/>
          <w:sz w:val="24"/>
          <w:szCs w:val="24"/>
          <w:shd w:val="clear" w:color="auto" w:fill="FFFFFF"/>
          <w:vertAlign w:val="superscript"/>
          <w:lang w:val="en-US"/>
        </w:rPr>
        <w:t>16,5</w:t>
      </w:r>
      <w:r w:rsidRPr="00CE7377">
        <w:rPr>
          <w:rFonts w:ascii="Book Antiqua" w:hAnsi="Book Antiqua"/>
          <w:color w:val="000000"/>
          <w:sz w:val="24"/>
          <w:szCs w:val="24"/>
          <w:shd w:val="clear" w:color="auto" w:fill="FFFFFF"/>
          <w:vertAlign w:val="superscript"/>
          <w:lang w:val="en-US" w:eastAsia="zh-CN"/>
        </w:rPr>
        <w:t>4</w:t>
      </w:r>
      <w:r w:rsidRPr="00CE7377">
        <w:rPr>
          <w:rFonts w:ascii="Book Antiqua" w:hAnsi="Book Antiqua"/>
          <w:color w:val="000000"/>
          <w:sz w:val="24"/>
          <w:szCs w:val="24"/>
          <w:shd w:val="clear" w:color="auto" w:fill="FFFFFF"/>
          <w:vertAlign w:val="superscript"/>
          <w:lang w:val="en-US"/>
        </w:rPr>
        <w:t>,5</w:t>
      </w:r>
      <w:r w:rsidRPr="00CE7377">
        <w:rPr>
          <w:rFonts w:ascii="Book Antiqua" w:hAnsi="Book Antiqua"/>
          <w:color w:val="000000"/>
          <w:sz w:val="24"/>
          <w:szCs w:val="24"/>
          <w:shd w:val="clear" w:color="auto" w:fill="FFFFFF"/>
          <w:vertAlign w:val="superscript"/>
          <w:lang w:val="en-US" w:eastAsia="zh-CN"/>
        </w:rPr>
        <w:t>5</w:t>
      </w:r>
      <w:r w:rsidRPr="00CE7377">
        <w:rPr>
          <w:rFonts w:ascii="Book Antiqua" w:hAnsi="Book Antiqua"/>
          <w:color w:val="000000"/>
          <w:sz w:val="24"/>
          <w:szCs w:val="24"/>
          <w:shd w:val="clear" w:color="auto" w:fill="FFFFFF"/>
          <w:vertAlign w:val="superscript"/>
          <w:lang w:val="en-US"/>
        </w:rPr>
        <w:t>]</w:t>
      </w:r>
      <w:r w:rsidRPr="00CE7377">
        <w:rPr>
          <w:rFonts w:ascii="Book Antiqua" w:hAnsi="Book Antiqua"/>
          <w:sz w:val="24"/>
          <w:szCs w:val="24"/>
          <w:shd w:val="clear" w:color="auto" w:fill="FFFFFF"/>
          <w:lang w:val="en-GB"/>
        </w:rPr>
        <w:t xml:space="preserve">. Considering the therapeutic aspect, researchers have asked whether receptors on the surface of cancer cells can be therapeutic targets for newly developed drugs, such as monoclonal antibodies or low-molecular-weight tyrosine kinase inhibitors. </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eastAsia="pl-PL"/>
        </w:rPr>
        <w:lastRenderedPageBreak/>
        <w:t xml:space="preserve">A number of epidemiological </w:t>
      </w:r>
      <w:proofErr w:type="gramStart"/>
      <w:r w:rsidRPr="00CE7377">
        <w:rPr>
          <w:rFonts w:ascii="Book Antiqua" w:hAnsi="Book Antiqua"/>
          <w:sz w:val="24"/>
          <w:szCs w:val="24"/>
          <w:lang w:val="en-GB" w:eastAsia="pl-PL"/>
        </w:rPr>
        <w:t>studies</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US" w:eastAsia="pl-PL"/>
        </w:rPr>
        <w:t>5</w:t>
      </w:r>
      <w:r w:rsidRPr="00CE7377">
        <w:rPr>
          <w:rFonts w:ascii="Book Antiqua" w:hAnsi="Book Antiqua"/>
          <w:sz w:val="24"/>
          <w:szCs w:val="24"/>
          <w:vertAlign w:val="superscript"/>
          <w:lang w:val="en-US" w:eastAsia="zh-CN"/>
        </w:rPr>
        <w:t>5</w:t>
      </w:r>
      <w:r w:rsidRPr="00CE7377">
        <w:rPr>
          <w:rFonts w:ascii="Book Antiqua" w:hAnsi="Book Antiqua"/>
          <w:sz w:val="24"/>
          <w:szCs w:val="24"/>
          <w:vertAlign w:val="superscript"/>
          <w:lang w:val="en-US" w:eastAsia="pl-PL"/>
        </w:rPr>
        <w:t>,6</w:t>
      </w:r>
      <w:r w:rsidRPr="00CE7377">
        <w:rPr>
          <w:rFonts w:ascii="Book Antiqua" w:hAnsi="Book Antiqua"/>
          <w:sz w:val="24"/>
          <w:szCs w:val="24"/>
          <w:vertAlign w:val="superscript"/>
          <w:lang w:val="en-US" w:eastAsia="zh-CN"/>
        </w:rPr>
        <w:t>7-69</w:t>
      </w:r>
      <w:r w:rsidRPr="00CE7377">
        <w:rPr>
          <w:rFonts w:ascii="Book Antiqua" w:hAnsi="Book Antiqua"/>
          <w:sz w:val="24"/>
          <w:szCs w:val="24"/>
          <w:vertAlign w:val="superscript"/>
          <w:lang w:val="en-US" w:eastAsia="pl-PL"/>
        </w:rPr>
        <w:t>]</w:t>
      </w:r>
      <w:r w:rsidRPr="00CE7377">
        <w:rPr>
          <w:rFonts w:ascii="Book Antiqua" w:hAnsi="Book Antiqua"/>
          <w:sz w:val="24"/>
          <w:szCs w:val="24"/>
          <w:lang w:val="en-US" w:eastAsia="pl-PL"/>
        </w:rPr>
        <w:t xml:space="preserve">, </w:t>
      </w:r>
      <w:r w:rsidRPr="00CE7377">
        <w:rPr>
          <w:rFonts w:ascii="Book Antiqua" w:hAnsi="Book Antiqua"/>
          <w:sz w:val="24"/>
          <w:szCs w:val="24"/>
          <w:lang w:val="en-GB" w:eastAsia="pl-PL"/>
        </w:rPr>
        <w:t xml:space="preserve">with different results have examined the association of the levels of leptin and its soluble receptors with CRC. </w:t>
      </w:r>
      <w:r w:rsidRPr="00CE7377">
        <w:rPr>
          <w:rFonts w:ascii="Book Antiqua" w:hAnsi="Book Antiqua"/>
          <w:sz w:val="24"/>
          <w:szCs w:val="24"/>
          <w:lang w:val="en-GB"/>
        </w:rPr>
        <w:t xml:space="preserve">In a large Scandinavian case-control study, leptin was found to be associated with increased risk for CRC in men but not in women. In studies of the Japanese population, </w:t>
      </w:r>
      <w:r w:rsidRPr="00CE7377">
        <w:rPr>
          <w:rFonts w:ascii="Book Antiqua" w:hAnsi="Book Antiqua"/>
          <w:sz w:val="24"/>
          <w:szCs w:val="24"/>
          <w:shd w:val="clear" w:color="auto" w:fill="FFFFFF"/>
          <w:lang w:val="en-GB"/>
        </w:rPr>
        <w:t xml:space="preserve">leptin was suggested to increase the risk of female colorectal cancer </w:t>
      </w:r>
      <w:r w:rsidRPr="00CE7377">
        <w:rPr>
          <w:rFonts w:ascii="Book Antiqua" w:hAnsi="Book Antiqua"/>
          <w:sz w:val="24"/>
          <w:szCs w:val="24"/>
          <w:lang w:val="en-GB"/>
        </w:rPr>
        <w:t xml:space="preserve">in the Japan Collaborative Cohort Study and the Women’s Health Initiative cohort of postmenopausal </w:t>
      </w:r>
      <w:proofErr w:type="gramStart"/>
      <w:r w:rsidRPr="00CE7377">
        <w:rPr>
          <w:rFonts w:ascii="Book Antiqua" w:hAnsi="Book Antiqua"/>
          <w:sz w:val="24"/>
          <w:szCs w:val="24"/>
          <w:lang w:val="en-GB"/>
        </w:rPr>
        <w:t>women</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6</w:t>
      </w:r>
      <w:r w:rsidRPr="00CE7377">
        <w:rPr>
          <w:rFonts w:ascii="Book Antiqua" w:hAnsi="Book Antiqua"/>
          <w:sz w:val="24"/>
          <w:szCs w:val="24"/>
          <w:vertAlign w:val="superscript"/>
          <w:lang w:val="en-US" w:eastAsia="zh-CN"/>
        </w:rPr>
        <w:t>8</w:t>
      </w:r>
      <w:r w:rsidRPr="00CE7377">
        <w:rPr>
          <w:rFonts w:ascii="Book Antiqua" w:hAnsi="Book Antiqua"/>
          <w:sz w:val="24"/>
          <w:szCs w:val="24"/>
          <w:vertAlign w:val="superscript"/>
          <w:lang w:val="en-US"/>
        </w:rPr>
        <w:t>-7</w:t>
      </w:r>
      <w:r w:rsidRPr="00CE7377">
        <w:rPr>
          <w:rFonts w:ascii="Book Antiqua" w:hAnsi="Book Antiqua"/>
          <w:sz w:val="24"/>
          <w:szCs w:val="24"/>
          <w:vertAlign w:val="superscript"/>
          <w:lang w:val="en-US" w:eastAsia="zh-CN"/>
        </w:rPr>
        <w:t>0</w:t>
      </w:r>
      <w:r w:rsidRPr="00CE7377">
        <w:rPr>
          <w:rFonts w:ascii="Book Antiqua" w:hAnsi="Book Antiqua"/>
          <w:sz w:val="24"/>
          <w:szCs w:val="24"/>
          <w:vertAlign w:val="superscript"/>
          <w:lang w:val="en-US"/>
        </w:rPr>
        <w:t>]</w:t>
      </w:r>
      <w:r w:rsidRPr="00CE7377">
        <w:rPr>
          <w:rFonts w:ascii="Book Antiqua" w:hAnsi="Book Antiqua"/>
          <w:sz w:val="24"/>
          <w:szCs w:val="24"/>
          <w:lang w:val="en-GB"/>
        </w:rPr>
        <w:t xml:space="preserve">. Cong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7</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summarised their research, stating that the serum leptin concentrations were significantly higher in the CRC group than in the control group for both males and females; however, these concentrations were significantly lower in males than in females. The authors observed a statistically significant relationship between leptin expression and tumour differentiation but not tumour location or TNM stage.</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In a previous study from our laboratory in which a total of 146 colorectal cancer patients in various stages of clinical progression of CRC were enrolled</w:t>
      </w:r>
      <w:r w:rsidRPr="00CE7377">
        <w:rPr>
          <w:rFonts w:ascii="Book Antiqua" w:hAnsi="Book Antiqua"/>
          <w:sz w:val="24"/>
          <w:szCs w:val="24"/>
          <w:vertAlign w:val="superscript"/>
          <w:lang w:val="en-GB"/>
        </w:rPr>
        <w:t>[7</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,we did not observe statistically significant differences in the levels of leptin or its receptors (OB-Ra and OB-Rb) between the groups of colorectal cancer patients in different stages of clinical and pathological progression. A statistically significant difference was observed in OB-Ra expression between patients with a normal body weight and obese patients with respect to TNM stage. Similar results were obtained by Arpaci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7</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 who found that serum leptin does not correlate with the stage of CRC progression.</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However, the results of a study by Wang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7</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(108 patients with CRC) showed that leptin/OB-R expression is significantly associated with T stage, TNM stage, lymph node metastasis and distant metastasis. The authors suggested that leptin regulates proliferation and apoptosis of colorectal carcinoma cells through the PI3K/Akt/mTOR signalling pathway.</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lang w:val="en-GB"/>
        </w:rPr>
        <w:t>The</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 xml:space="preserve">EPIC study examined the association of serum leptin and sOR-R with CRC risk and lifestyle and dietary factors (BMI, WH and circulating metabolic biomarkers). This study concluded that sOB-R is strongly inversely associated with the risk of CRC, independent of BMI and the levels of leptin and circulating metabolic biomarkers. Leptin was not related to CRC </w:t>
      </w:r>
      <w:proofErr w:type="gramStart"/>
      <w:r w:rsidRPr="00CE7377">
        <w:rPr>
          <w:rFonts w:ascii="Book Antiqua" w:hAnsi="Book Antiqua"/>
          <w:sz w:val="24"/>
          <w:szCs w:val="24"/>
          <w:shd w:val="clear" w:color="auto" w:fill="FFFFFF"/>
          <w:lang w:val="en-GB"/>
        </w:rPr>
        <w:t>risk</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7</w:t>
      </w:r>
      <w:r w:rsidRPr="00CE7377">
        <w:rPr>
          <w:rFonts w:ascii="Book Antiqua" w:hAnsi="Book Antiqua"/>
          <w:sz w:val="24"/>
          <w:szCs w:val="24"/>
          <w:shd w:val="clear" w:color="auto" w:fill="FFFFFF"/>
          <w:vertAlign w:val="superscript"/>
          <w:lang w:val="en-GB" w:eastAsia="zh-CN"/>
        </w:rPr>
        <w:t>0</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lang w:val="en-GB"/>
        </w:rPr>
        <w:lastRenderedPageBreak/>
        <w:t>In conjunction with adiponectin, leptin may be used as a predictor for adverse outcome (leptin to adiponectin ratio). M</w:t>
      </w:r>
      <w:r w:rsidRPr="00CE7377">
        <w:rPr>
          <w:rFonts w:ascii="Book Antiqua" w:hAnsi="Book Antiqua"/>
          <w:sz w:val="24"/>
          <w:szCs w:val="24"/>
          <w:shd w:val="clear" w:color="auto" w:fill="FFFFFF"/>
          <w:lang w:val="en-GB"/>
        </w:rPr>
        <w:t xml:space="preserve">ost of the studies in this area have indicated that leptin may potentiate the growth of cancer cells </w:t>
      </w:r>
      <w:r w:rsidRPr="00CE7377">
        <w:rPr>
          <w:rFonts w:ascii="Book Antiqua" w:hAnsi="Book Antiqua"/>
          <w:i/>
          <w:sz w:val="24"/>
          <w:szCs w:val="24"/>
          <w:shd w:val="clear" w:color="auto" w:fill="FFFFFF"/>
          <w:lang w:val="en-GB"/>
        </w:rPr>
        <w:t>in vitro</w:t>
      </w:r>
      <w:r w:rsidRPr="00CE7377">
        <w:rPr>
          <w:rFonts w:ascii="Book Antiqua" w:hAnsi="Book Antiqua"/>
          <w:sz w:val="24"/>
          <w:szCs w:val="24"/>
          <w:shd w:val="clear" w:color="auto" w:fill="FFFFFF"/>
          <w:lang w:val="en-GB"/>
        </w:rPr>
        <w:t xml:space="preserve">, while adiponectin has an opposite </w:t>
      </w:r>
      <w:proofErr w:type="gramStart"/>
      <w:r w:rsidRPr="00CE7377">
        <w:rPr>
          <w:rFonts w:ascii="Book Antiqua" w:hAnsi="Book Antiqua"/>
          <w:sz w:val="24"/>
          <w:szCs w:val="24"/>
          <w:shd w:val="clear" w:color="auto" w:fill="FFFFFF"/>
          <w:lang w:val="en-GB"/>
        </w:rPr>
        <w:t>effect</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7</w:t>
      </w:r>
      <w:r w:rsidRPr="00CE7377">
        <w:rPr>
          <w:rFonts w:ascii="Book Antiqua" w:hAnsi="Book Antiqua"/>
          <w:sz w:val="24"/>
          <w:szCs w:val="24"/>
          <w:shd w:val="clear" w:color="auto" w:fill="FFFFFF"/>
          <w:vertAlign w:val="superscript"/>
          <w:lang w:val="en-GB" w:eastAsia="zh-CN"/>
        </w:rPr>
        <w:t>4</w:t>
      </w:r>
      <w:r w:rsidRPr="00CE7377">
        <w:rPr>
          <w:rFonts w:ascii="Book Antiqua" w:hAnsi="Book Antiqua"/>
          <w:sz w:val="24"/>
          <w:szCs w:val="24"/>
          <w:shd w:val="clear" w:color="auto" w:fill="FFFFFF"/>
          <w:vertAlign w:val="superscript"/>
          <w:lang w:val="en-GB"/>
        </w:rPr>
        <w:t>,7</w:t>
      </w:r>
      <w:r w:rsidRPr="00CE7377">
        <w:rPr>
          <w:rFonts w:ascii="Book Antiqua" w:hAnsi="Book Antiqua"/>
          <w:sz w:val="24"/>
          <w:szCs w:val="24"/>
          <w:shd w:val="clear" w:color="auto" w:fill="FFFFFF"/>
          <w:vertAlign w:val="superscript"/>
          <w:lang w:val="en-GB" w:eastAsia="zh-CN"/>
        </w:rPr>
        <w:t>5</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w:t>
      </w:r>
    </w:p>
    <w:p w:rsidR="00965533" w:rsidRPr="00CE7377" w:rsidRDefault="00965533">
      <w:pPr>
        <w:widowControl w:val="0"/>
        <w:tabs>
          <w:tab w:val="left" w:pos="2670"/>
        </w:tabs>
        <w:autoSpaceDE w:val="0"/>
        <w:autoSpaceDN w:val="0"/>
        <w:adjustRightInd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ab/>
      </w:r>
    </w:p>
    <w:p w:rsidR="00965533" w:rsidRPr="00CE7377" w:rsidRDefault="00965533">
      <w:pPr>
        <w:widowControl w:val="0"/>
        <w:autoSpaceDE w:val="0"/>
        <w:autoSpaceDN w:val="0"/>
        <w:adjustRightInd w:val="0"/>
        <w:snapToGrid w:val="0"/>
        <w:spacing w:after="0" w:line="360" w:lineRule="auto"/>
        <w:jc w:val="both"/>
        <w:rPr>
          <w:rFonts w:ascii="Book Antiqua" w:hAnsi="Book Antiqua"/>
          <w:b/>
          <w:i/>
          <w:sz w:val="24"/>
          <w:szCs w:val="24"/>
          <w:lang w:val="en-GB"/>
        </w:rPr>
      </w:pPr>
      <w:r w:rsidRPr="00CE7377">
        <w:rPr>
          <w:rFonts w:ascii="Book Antiqua" w:hAnsi="Book Antiqua"/>
          <w:b/>
          <w:i/>
          <w:sz w:val="24"/>
          <w:szCs w:val="24"/>
          <w:lang w:val="en-GB"/>
        </w:rPr>
        <w:t>Adiponectin</w:t>
      </w:r>
    </w:p>
    <w:p w:rsidR="00965533" w:rsidRPr="00CE7377" w:rsidRDefault="00965533">
      <w:pPr>
        <w:widowControl w:val="0"/>
        <w:autoSpaceDE w:val="0"/>
        <w:autoSpaceDN w:val="0"/>
        <w:adjustRightInd w:val="0"/>
        <w:snapToGrid w:val="0"/>
        <w:spacing w:after="0" w:line="360" w:lineRule="auto"/>
        <w:jc w:val="both"/>
        <w:rPr>
          <w:rFonts w:ascii="Book Antiqua" w:hAnsi="Book Antiqua"/>
          <w:b/>
          <w:i/>
          <w:sz w:val="24"/>
          <w:szCs w:val="24"/>
          <w:lang w:val="en-GB"/>
        </w:rPr>
      </w:pPr>
      <w:r w:rsidRPr="00CE7377">
        <w:rPr>
          <w:rFonts w:ascii="Book Antiqua" w:hAnsi="Book Antiqua"/>
          <w:bCs/>
          <w:sz w:val="24"/>
          <w:szCs w:val="24"/>
          <w:lang w:val="en-GB"/>
        </w:rPr>
        <w:t>Adiponectin (ADN) is a 244-amino acid protein belonging to the collagen superfamily.</w:t>
      </w:r>
      <w:r w:rsidRPr="00CE7377">
        <w:rPr>
          <w:rFonts w:ascii="Book Antiqua" w:hAnsi="Book Antiqua"/>
          <w:bCs/>
          <w:sz w:val="24"/>
          <w:szCs w:val="24"/>
          <w:shd w:val="clear" w:color="auto" w:fill="FFFFFF"/>
          <w:lang w:val="en-GB"/>
        </w:rPr>
        <w:t xml:space="preserve"> It is an insulin-sensitising hormone with anti-diabetic, anti-inflammatory, anti-atherogenic and anti-proliferative </w:t>
      </w:r>
      <w:proofErr w:type="gramStart"/>
      <w:r w:rsidRPr="00CE7377">
        <w:rPr>
          <w:rFonts w:ascii="Book Antiqua" w:hAnsi="Book Antiqua"/>
          <w:bCs/>
          <w:sz w:val="24"/>
          <w:szCs w:val="24"/>
          <w:shd w:val="clear" w:color="auto" w:fill="FFFFFF"/>
          <w:lang w:val="en-GB"/>
        </w:rPr>
        <w:t>properties</w:t>
      </w:r>
      <w:r w:rsidRPr="00CE7377">
        <w:rPr>
          <w:rFonts w:ascii="Book Antiqua" w:hAnsi="Book Antiqua"/>
          <w:bCs/>
          <w:sz w:val="24"/>
          <w:szCs w:val="24"/>
          <w:shd w:val="clear" w:color="auto" w:fill="FFFFFF"/>
          <w:vertAlign w:val="superscript"/>
          <w:lang w:val="en-GB"/>
        </w:rPr>
        <w:t>[</w:t>
      </w:r>
      <w:proofErr w:type="gramEnd"/>
      <w:r w:rsidRPr="00CE7377">
        <w:rPr>
          <w:rFonts w:ascii="Book Antiqua" w:hAnsi="Book Antiqua"/>
          <w:bCs/>
          <w:sz w:val="24"/>
          <w:szCs w:val="24"/>
          <w:shd w:val="clear" w:color="auto" w:fill="FFFFFF"/>
          <w:vertAlign w:val="superscript"/>
          <w:lang w:val="en-GB"/>
        </w:rPr>
        <w:t>7</w:t>
      </w:r>
      <w:r w:rsidRPr="00CE7377">
        <w:rPr>
          <w:rFonts w:ascii="Book Antiqua" w:hAnsi="Book Antiqua"/>
          <w:bCs/>
          <w:sz w:val="24"/>
          <w:szCs w:val="24"/>
          <w:shd w:val="clear" w:color="auto" w:fill="FFFFFF"/>
          <w:vertAlign w:val="superscript"/>
          <w:lang w:val="en-GB" w:eastAsia="zh-CN"/>
        </w:rPr>
        <w:t>6</w:t>
      </w:r>
      <w:r w:rsidRPr="00CE7377">
        <w:rPr>
          <w:rFonts w:ascii="Book Antiqua" w:hAnsi="Book Antiqua"/>
          <w:bCs/>
          <w:sz w:val="24"/>
          <w:szCs w:val="24"/>
          <w:shd w:val="clear" w:color="auto" w:fill="FFFFFF"/>
          <w:vertAlign w:val="superscript"/>
          <w:lang w:val="en-GB"/>
        </w:rPr>
        <w:t>]</w:t>
      </w:r>
      <w:r w:rsidRPr="00CE7377">
        <w:rPr>
          <w:rFonts w:ascii="Book Antiqua" w:hAnsi="Book Antiqua"/>
          <w:bCs/>
          <w:sz w:val="24"/>
          <w:szCs w:val="24"/>
          <w:shd w:val="clear" w:color="auto" w:fill="FFFFFF"/>
          <w:lang w:val="en-GB"/>
        </w:rPr>
        <w:t>.</w:t>
      </w:r>
      <w:r w:rsidRPr="00CE7377">
        <w:rPr>
          <w:rFonts w:ascii="Book Antiqua" w:hAnsi="Book Antiqua"/>
          <w:bCs/>
          <w:sz w:val="24"/>
          <w:szCs w:val="24"/>
          <w:lang w:val="en-GB"/>
        </w:rPr>
        <w:t xml:space="preserve"> Levels of this hormone are inversely correlated with body fat percentage. </w:t>
      </w:r>
      <w:r w:rsidRPr="00CE7377">
        <w:rPr>
          <w:rFonts w:ascii="Book Antiqua" w:hAnsi="Book Antiqua"/>
          <w:sz w:val="24"/>
          <w:szCs w:val="24"/>
          <w:shd w:val="clear" w:color="auto" w:fill="FFFFFF"/>
          <w:lang w:val="en-GB"/>
        </w:rPr>
        <w:t xml:space="preserve">Full-length ADN exists in three forms in human serum: a low molecular weight trimer, a middle molecular weight hexamer that forms through the self-association of two trimers, and a high molecular weight (HMW) </w:t>
      </w:r>
      <w:proofErr w:type="gramStart"/>
      <w:r w:rsidRPr="00CE7377">
        <w:rPr>
          <w:rFonts w:ascii="Book Antiqua" w:hAnsi="Book Antiqua"/>
          <w:sz w:val="24"/>
          <w:szCs w:val="24"/>
          <w:shd w:val="clear" w:color="auto" w:fill="FFFFFF"/>
          <w:lang w:val="en-GB"/>
        </w:rPr>
        <w:t>multimer</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bCs/>
          <w:sz w:val="24"/>
          <w:szCs w:val="24"/>
          <w:vertAlign w:val="superscript"/>
          <w:lang w:val="en-US"/>
        </w:rPr>
        <w:t>7</w:t>
      </w:r>
      <w:r w:rsidRPr="00CE7377">
        <w:rPr>
          <w:rFonts w:ascii="Book Antiqua" w:hAnsi="Book Antiqua"/>
          <w:bCs/>
          <w:sz w:val="24"/>
          <w:szCs w:val="24"/>
          <w:vertAlign w:val="superscript"/>
          <w:lang w:val="en-US" w:eastAsia="zh-CN"/>
        </w:rPr>
        <w:t>7</w:t>
      </w:r>
      <w:r w:rsidRPr="00CE7377">
        <w:rPr>
          <w:rFonts w:ascii="Book Antiqua" w:hAnsi="Book Antiqua"/>
          <w:bCs/>
          <w:sz w:val="24"/>
          <w:szCs w:val="24"/>
          <w:vertAlign w:val="superscript"/>
          <w:lang w:val="en-US"/>
        </w:rPr>
        <w:t>]</w:t>
      </w:r>
      <w:r w:rsidRPr="00CE7377">
        <w:rPr>
          <w:rFonts w:ascii="Book Antiqua" w:hAnsi="Book Antiqua"/>
          <w:bCs/>
          <w:sz w:val="24"/>
          <w:szCs w:val="24"/>
          <w:lang w:val="en-US"/>
        </w:rPr>
        <w:t>.</w:t>
      </w:r>
      <w:r w:rsidRPr="00CE7377">
        <w:rPr>
          <w:rFonts w:ascii="Book Antiqua" w:hAnsi="Book Antiqua"/>
          <w:bCs/>
          <w:sz w:val="24"/>
          <w:szCs w:val="24"/>
          <w:lang w:val="en-GB"/>
        </w:rPr>
        <w:t xml:space="preserve"> This adipokine </w:t>
      </w:r>
      <w:r w:rsidRPr="00CE7377">
        <w:rPr>
          <w:rFonts w:ascii="Book Antiqua" w:hAnsi="Book Antiqua"/>
          <w:bCs/>
          <w:sz w:val="24"/>
          <w:szCs w:val="24"/>
          <w:shd w:val="clear" w:color="auto" w:fill="FFFFFF"/>
          <w:lang w:val="en-GB"/>
        </w:rPr>
        <w:t>exerts its action by binding to two main receptors, AdipoR1 and AdipoR2 (</w:t>
      </w:r>
      <w:r w:rsidRPr="00CE7377">
        <w:rPr>
          <w:rFonts w:ascii="Book Antiqua" w:hAnsi="Book Antiqua"/>
          <w:bCs/>
          <w:sz w:val="24"/>
          <w:szCs w:val="24"/>
          <w:lang w:val="en-GB" w:eastAsia="pl-PL"/>
        </w:rPr>
        <w:t xml:space="preserve">which show </w:t>
      </w:r>
      <w:hyperlink r:id="rId9" w:tooltip="Homology (biology)" w:history="1">
        <w:r w:rsidRPr="00CE7377">
          <w:rPr>
            <w:rFonts w:ascii="Book Antiqua" w:hAnsi="Book Antiqua"/>
            <w:bCs/>
            <w:sz w:val="24"/>
            <w:szCs w:val="24"/>
            <w:lang w:val="en-GB" w:eastAsia="pl-PL"/>
          </w:rPr>
          <w:t>homology</w:t>
        </w:r>
      </w:hyperlink>
      <w:r w:rsidRPr="00CE7377">
        <w:rPr>
          <w:rFonts w:ascii="Book Antiqua" w:hAnsi="Book Antiqua"/>
          <w:bCs/>
          <w:sz w:val="24"/>
          <w:szCs w:val="24"/>
          <w:lang w:val="en-GB" w:eastAsia="pl-PL"/>
        </w:rPr>
        <w:t> to G protein coupled receptor</w:t>
      </w:r>
      <w:proofErr w:type="gramStart"/>
      <w:r w:rsidRPr="00CE7377">
        <w:rPr>
          <w:rFonts w:ascii="Book Antiqua" w:hAnsi="Book Antiqua"/>
          <w:bCs/>
          <w:sz w:val="24"/>
          <w:szCs w:val="24"/>
          <w:lang w:val="en-GB" w:eastAsia="pl-PL"/>
        </w:rPr>
        <w:t>) ,</w:t>
      </w:r>
      <w:proofErr w:type="gramEnd"/>
      <w:r w:rsidRPr="00CE7377">
        <w:rPr>
          <w:rFonts w:ascii="Book Antiqua" w:hAnsi="Book Antiqua"/>
          <w:bCs/>
          <w:sz w:val="24"/>
          <w:szCs w:val="24"/>
          <w:lang w:val="en-GB" w:eastAsia="pl-PL"/>
        </w:rPr>
        <w:t xml:space="preserve"> and one minor receptor, T-cadherin (Cdh13)</w:t>
      </w:r>
      <w:r w:rsidRPr="00CE7377">
        <w:rPr>
          <w:rFonts w:ascii="Book Antiqua" w:hAnsi="Book Antiqua"/>
          <w:bCs/>
          <w:sz w:val="24"/>
          <w:szCs w:val="24"/>
          <w:vertAlign w:val="superscript"/>
          <w:lang w:val="en-GB" w:eastAsia="pl-PL"/>
        </w:rPr>
        <w:t>[</w:t>
      </w:r>
      <w:r w:rsidRPr="00CE7377">
        <w:rPr>
          <w:rFonts w:ascii="Book Antiqua" w:hAnsi="Book Antiqua"/>
          <w:bCs/>
          <w:sz w:val="24"/>
          <w:szCs w:val="24"/>
          <w:vertAlign w:val="superscript"/>
          <w:lang w:val="en-GB" w:eastAsia="zh-CN"/>
        </w:rPr>
        <w:t>78</w:t>
      </w:r>
      <w:r w:rsidRPr="00CE7377">
        <w:rPr>
          <w:rFonts w:ascii="Book Antiqua" w:hAnsi="Book Antiqua"/>
          <w:bCs/>
          <w:sz w:val="24"/>
          <w:szCs w:val="24"/>
          <w:vertAlign w:val="superscript"/>
          <w:lang w:val="en-GB" w:eastAsia="pl-PL"/>
        </w:rPr>
        <w:t>]</w:t>
      </w:r>
      <w:r w:rsidRPr="00CE7377">
        <w:rPr>
          <w:rFonts w:ascii="Book Antiqua" w:hAnsi="Book Antiqua"/>
          <w:bCs/>
          <w:sz w:val="24"/>
          <w:szCs w:val="24"/>
          <w:shd w:val="clear" w:color="auto" w:fill="FFFFFF"/>
          <w:lang w:val="en-GB"/>
        </w:rPr>
        <w:t xml:space="preserve">. AdipoR1 is expressed abundantly in muscle tissue, whereas AdipoR2 is expressed at high levels in the </w:t>
      </w:r>
      <w:proofErr w:type="gramStart"/>
      <w:r w:rsidRPr="00CE7377">
        <w:rPr>
          <w:rFonts w:ascii="Book Antiqua" w:hAnsi="Book Antiqua"/>
          <w:bCs/>
          <w:sz w:val="24"/>
          <w:szCs w:val="24"/>
          <w:shd w:val="clear" w:color="auto" w:fill="FFFFFF"/>
          <w:lang w:val="en-GB"/>
        </w:rPr>
        <w:t>liver</w:t>
      </w:r>
      <w:r w:rsidRPr="00CE7377">
        <w:rPr>
          <w:rFonts w:ascii="Book Antiqua" w:hAnsi="Book Antiqua"/>
          <w:bCs/>
          <w:sz w:val="24"/>
          <w:szCs w:val="24"/>
          <w:shd w:val="clear" w:color="auto" w:fill="FFFFFF"/>
          <w:vertAlign w:val="superscript"/>
          <w:lang w:val="en-GB"/>
        </w:rPr>
        <w:t>[</w:t>
      </w:r>
      <w:proofErr w:type="gramEnd"/>
      <w:r w:rsidRPr="00CE7377">
        <w:rPr>
          <w:rFonts w:ascii="Book Antiqua" w:hAnsi="Book Antiqua"/>
          <w:bCs/>
          <w:sz w:val="24"/>
          <w:szCs w:val="24"/>
          <w:shd w:val="clear" w:color="auto" w:fill="FFFFFF"/>
          <w:vertAlign w:val="superscript"/>
          <w:lang w:val="en-GB" w:eastAsia="zh-CN"/>
        </w:rPr>
        <w:t>79</w:t>
      </w:r>
      <w:r w:rsidRPr="00CE7377">
        <w:rPr>
          <w:rFonts w:ascii="Book Antiqua" w:hAnsi="Book Antiqua"/>
          <w:bCs/>
          <w:sz w:val="24"/>
          <w:szCs w:val="24"/>
          <w:shd w:val="clear" w:color="auto" w:fill="FFFFFF"/>
          <w:vertAlign w:val="superscript"/>
          <w:lang w:val="en-GB"/>
        </w:rPr>
        <w:t>]</w:t>
      </w:r>
      <w:r w:rsidRPr="00CE7377">
        <w:rPr>
          <w:rFonts w:ascii="Book Antiqua" w:hAnsi="Book Antiqua"/>
          <w:bCs/>
          <w:sz w:val="24"/>
          <w:szCs w:val="24"/>
          <w:shd w:val="clear" w:color="auto" w:fill="FFFFFF"/>
          <w:lang w:val="en-GB"/>
        </w:rPr>
        <w:t xml:space="preserve">. T-cadherin is located on the cellular surface of endothelial, epithelial, and smooth muscle </w:t>
      </w:r>
      <w:proofErr w:type="gramStart"/>
      <w:r w:rsidRPr="00CE7377">
        <w:rPr>
          <w:rFonts w:ascii="Book Antiqua" w:hAnsi="Book Antiqua"/>
          <w:bCs/>
          <w:sz w:val="24"/>
          <w:szCs w:val="24"/>
          <w:shd w:val="clear" w:color="auto" w:fill="FFFFFF"/>
          <w:lang w:val="en-GB"/>
        </w:rPr>
        <w:t>cells</w:t>
      </w:r>
      <w:r w:rsidRPr="00CE7377">
        <w:rPr>
          <w:rFonts w:ascii="Book Antiqua" w:hAnsi="Book Antiqua"/>
          <w:bCs/>
          <w:sz w:val="24"/>
          <w:szCs w:val="24"/>
          <w:shd w:val="clear" w:color="auto" w:fill="FFFFFF"/>
          <w:vertAlign w:val="superscript"/>
          <w:lang w:val="en-GB"/>
        </w:rPr>
        <w:t>[</w:t>
      </w:r>
      <w:proofErr w:type="gramEnd"/>
      <w:r w:rsidRPr="00CE7377">
        <w:rPr>
          <w:rFonts w:ascii="Book Antiqua" w:hAnsi="Book Antiqua"/>
          <w:bCs/>
          <w:sz w:val="24"/>
          <w:szCs w:val="24"/>
          <w:shd w:val="clear" w:color="auto" w:fill="FFFFFF"/>
          <w:vertAlign w:val="superscript"/>
          <w:lang w:val="en-GB"/>
        </w:rPr>
        <w:t>8</w:t>
      </w:r>
      <w:r w:rsidRPr="00CE7377">
        <w:rPr>
          <w:rFonts w:ascii="Book Antiqua" w:hAnsi="Book Antiqua"/>
          <w:bCs/>
          <w:sz w:val="24"/>
          <w:szCs w:val="24"/>
          <w:shd w:val="clear" w:color="auto" w:fill="FFFFFF"/>
          <w:vertAlign w:val="superscript"/>
          <w:lang w:val="en-GB" w:eastAsia="zh-CN"/>
        </w:rPr>
        <w:t>0</w:t>
      </w:r>
      <w:r w:rsidRPr="00CE7377">
        <w:rPr>
          <w:rFonts w:ascii="Book Antiqua" w:hAnsi="Book Antiqua"/>
          <w:bCs/>
          <w:sz w:val="24"/>
          <w:szCs w:val="24"/>
          <w:shd w:val="clear" w:color="auto" w:fill="FFFFFF"/>
          <w:vertAlign w:val="superscript"/>
          <w:lang w:val="en-GB"/>
        </w:rPr>
        <w:t>]</w:t>
      </w:r>
      <w:r w:rsidRPr="00CE7377">
        <w:rPr>
          <w:rFonts w:ascii="Book Antiqua" w:hAnsi="Book Antiqua"/>
          <w:bCs/>
          <w:sz w:val="24"/>
          <w:szCs w:val="24"/>
          <w:shd w:val="clear" w:color="auto" w:fill="FFFFFF"/>
          <w:lang w:val="en-GB"/>
        </w:rPr>
        <w:t>.</w:t>
      </w:r>
      <w:r w:rsidRPr="00CE7377">
        <w:rPr>
          <w:rFonts w:ascii="Book Antiqua" w:hAnsi="Book Antiqua"/>
          <w:b/>
          <w:i/>
          <w:sz w:val="24"/>
          <w:szCs w:val="24"/>
          <w:lang w:val="en-GB"/>
        </w:rPr>
        <w:t xml:space="preserve"> </w:t>
      </w:r>
      <w:r w:rsidRPr="00CE7377">
        <w:rPr>
          <w:rFonts w:ascii="Book Antiqua" w:hAnsi="Book Antiqua"/>
          <w:sz w:val="24"/>
          <w:szCs w:val="24"/>
          <w:lang w:val="en-GB"/>
        </w:rPr>
        <w:t xml:space="preserve">ADN has been shown to suppress the secretion of proinflammatory cytokines by macrophages and to increase glucose uptake and decrease the proliferation of obesity-associated cancer cell </w:t>
      </w:r>
      <w:proofErr w:type="gramStart"/>
      <w:r w:rsidRPr="00CE7377">
        <w:rPr>
          <w:rFonts w:ascii="Book Antiqua" w:hAnsi="Book Antiqua"/>
          <w:sz w:val="24"/>
          <w:szCs w:val="24"/>
          <w:lang w:val="en-GB"/>
        </w:rPr>
        <w:t>lines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8</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,8</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 xml:space="preserve">According to Williams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8</w:t>
      </w:r>
      <w:r w:rsidRPr="00CE7377">
        <w:rPr>
          <w:rFonts w:ascii="Book Antiqua" w:hAnsi="Book Antiqua"/>
          <w:sz w:val="24"/>
          <w:szCs w:val="24"/>
          <w:shd w:val="clear" w:color="auto" w:fill="FFFFFF"/>
          <w:vertAlign w:val="superscript"/>
          <w:lang w:val="en-GB" w:eastAsia="zh-CN"/>
        </w:rPr>
        <w:t>0</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the anti-tumour effects of ADN may be either indirect, through improving insulin resistance and hyperinsulinaemia or modulating neovascularisation and inﬂammation, and/or direct, through anti-proliferative and/or pro-apoptotic actions on cancer cells. </w:t>
      </w:r>
      <w:r w:rsidRPr="00CE7377">
        <w:rPr>
          <w:rFonts w:ascii="Book Antiqua" w:hAnsi="Book Antiqua"/>
          <w:sz w:val="24"/>
          <w:szCs w:val="24"/>
          <w:lang w:val="en-GB"/>
        </w:rPr>
        <w:t xml:space="preserve">ADN has been shown to act indirectly on colorectal cancer cells by regulating whole body insulin sensitivity and contributing to the inflammatory state through mutations of the K-ras proto-oncogene. Sugiyama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8</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showed that adiponectin suppresses colon cancer cells through its receptor-mediated AMPK activity .</w:t>
      </w:r>
    </w:p>
    <w:p w:rsidR="00965533" w:rsidRPr="00CE7377" w:rsidRDefault="00965533">
      <w:pPr>
        <w:widowControl w:val="0"/>
        <w:shd w:val="clear" w:color="auto" w:fill="FFFFFF"/>
        <w:snapToGrid w:val="0"/>
        <w:spacing w:after="0" w:line="360" w:lineRule="auto"/>
        <w:ind w:firstLineChars="50" w:firstLine="120"/>
        <w:jc w:val="both"/>
        <w:textAlignment w:val="baseline"/>
        <w:rPr>
          <w:rFonts w:ascii="Book Antiqua" w:hAnsi="Book Antiqua"/>
          <w:sz w:val="24"/>
          <w:szCs w:val="24"/>
          <w:lang w:val="en-GB" w:eastAsia="pl-PL"/>
        </w:rPr>
      </w:pPr>
      <w:r w:rsidRPr="00CE7377">
        <w:rPr>
          <w:rFonts w:ascii="Book Antiqua" w:hAnsi="Book Antiqua"/>
          <w:sz w:val="24"/>
          <w:szCs w:val="24"/>
          <w:shd w:val="clear" w:color="auto" w:fill="FFFFFF"/>
          <w:lang w:val="en-GB"/>
        </w:rPr>
        <w:t>Hypoadiponectinaemia is inversely linked to the risk of obesity-associated neoplasms and insulin resistance</w:t>
      </w:r>
      <w:r w:rsidRPr="00CE7377">
        <w:rPr>
          <w:rFonts w:ascii="Book Antiqua" w:hAnsi="Book Antiqua"/>
          <w:i/>
          <w:iCs/>
          <w:sz w:val="24"/>
          <w:szCs w:val="24"/>
          <w:bdr w:val="none" w:sz="0" w:space="0" w:color="auto" w:frame="1"/>
          <w:shd w:val="clear" w:color="auto" w:fill="FFFFFF"/>
          <w:lang w:val="en-GB"/>
        </w:rPr>
        <w:t xml:space="preserve"> in </w:t>
      </w:r>
      <w:proofErr w:type="gramStart"/>
      <w:r w:rsidRPr="00CE7377">
        <w:rPr>
          <w:rFonts w:ascii="Book Antiqua" w:hAnsi="Book Antiqua"/>
          <w:i/>
          <w:iCs/>
          <w:sz w:val="24"/>
          <w:szCs w:val="24"/>
          <w:bdr w:val="none" w:sz="0" w:space="0" w:color="auto" w:frame="1"/>
          <w:shd w:val="clear" w:color="auto" w:fill="FFFFFF"/>
          <w:lang w:val="en-GB"/>
        </w:rPr>
        <w:t>vivo</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7</w:t>
      </w:r>
      <w:r w:rsidRPr="00CE7377">
        <w:rPr>
          <w:rFonts w:ascii="Book Antiqua" w:hAnsi="Book Antiqua"/>
          <w:sz w:val="24"/>
          <w:szCs w:val="24"/>
          <w:shd w:val="clear" w:color="auto" w:fill="FFFFFF"/>
          <w:vertAlign w:val="superscript"/>
          <w:lang w:val="en-GB" w:eastAsia="zh-CN"/>
        </w:rPr>
        <w:t>4</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w:t>
      </w:r>
    </w:p>
    <w:p w:rsidR="00965533" w:rsidRPr="00CE7377" w:rsidRDefault="00965533">
      <w:pPr>
        <w:widowControl w:val="0"/>
        <w:shd w:val="clear" w:color="auto" w:fill="FFFFFF"/>
        <w:snapToGrid w:val="0"/>
        <w:spacing w:after="0" w:line="360" w:lineRule="auto"/>
        <w:ind w:firstLineChars="50" w:firstLine="120"/>
        <w:jc w:val="both"/>
        <w:rPr>
          <w:rFonts w:ascii="Book Antiqua" w:hAnsi="Book Antiqua"/>
          <w:sz w:val="24"/>
          <w:szCs w:val="24"/>
          <w:lang w:val="en-GB" w:eastAsia="pl-PL"/>
        </w:rPr>
      </w:pPr>
      <w:r w:rsidRPr="00CE7377">
        <w:rPr>
          <w:rFonts w:ascii="Book Antiqua" w:hAnsi="Book Antiqua"/>
          <w:sz w:val="24"/>
          <w:szCs w:val="24"/>
          <w:lang w:val="en-GB"/>
        </w:rPr>
        <w:t>Most retrospective case-control</w:t>
      </w:r>
      <w:r w:rsidRPr="00CE7377">
        <w:rPr>
          <w:rFonts w:ascii="Book Antiqua" w:hAnsi="Book Antiqua"/>
          <w:sz w:val="24"/>
          <w:szCs w:val="24"/>
          <w:lang w:val="en-GB" w:eastAsia="pl-PL"/>
        </w:rPr>
        <w:t xml:space="preserve"> studies have confirmed that lower adiponectin </w:t>
      </w:r>
      <w:r w:rsidRPr="00CE7377">
        <w:rPr>
          <w:rFonts w:ascii="Book Antiqua" w:hAnsi="Book Antiqua"/>
          <w:sz w:val="24"/>
          <w:szCs w:val="24"/>
          <w:lang w:val="en-GB" w:eastAsia="pl-PL"/>
        </w:rPr>
        <w:lastRenderedPageBreak/>
        <w:t xml:space="preserve">levels are associated with an increased risk for CRC. </w:t>
      </w:r>
      <w:r w:rsidRPr="00CE7377">
        <w:rPr>
          <w:rFonts w:ascii="Book Antiqua" w:hAnsi="Book Antiqua"/>
          <w:sz w:val="24"/>
          <w:szCs w:val="24"/>
          <w:shd w:val="clear" w:color="auto" w:fill="FFFFFF"/>
          <w:lang w:val="en-GB"/>
        </w:rPr>
        <w:t>The adiponectin level is inversely correlated with the number of adenomas (</w:t>
      </w:r>
      <w:r w:rsidRPr="00CE7377">
        <w:rPr>
          <w:rFonts w:ascii="Book Antiqua" w:hAnsi="Book Antiqua"/>
          <w:i/>
          <w:iCs/>
          <w:sz w:val="24"/>
          <w:szCs w:val="24"/>
          <w:bdr w:val="none" w:sz="0" w:space="0" w:color="auto" w:frame="1"/>
          <w:shd w:val="clear" w:color="auto" w:fill="FFFFFF"/>
          <w:lang w:val="en-GB"/>
        </w:rPr>
        <w:t>P</w:t>
      </w:r>
      <w:r w:rsidRPr="00CE7377">
        <w:rPr>
          <w:rFonts w:ascii="Book Antiqua" w:hAnsi="Book Antiqua"/>
          <w:iCs/>
          <w:sz w:val="24"/>
          <w:szCs w:val="24"/>
          <w:bdr w:val="none" w:sz="0" w:space="0" w:color="auto" w:frame="1"/>
          <w:shd w:val="clear" w:color="auto" w:fill="FFFFFF"/>
          <w:lang w:val="en-GB"/>
        </w:rPr>
        <w:t xml:space="preserve"> = </w:t>
      </w:r>
      <w:r w:rsidRPr="00CE7377">
        <w:rPr>
          <w:rFonts w:ascii="Book Antiqua" w:hAnsi="Book Antiqua"/>
          <w:sz w:val="24"/>
          <w:szCs w:val="24"/>
          <w:shd w:val="clear" w:color="auto" w:fill="FFFFFF"/>
          <w:lang w:val="en-GB"/>
        </w:rPr>
        <w:t xml:space="preserve">0.02) but is not correlated with the tumour size. </w:t>
      </w:r>
      <w:r w:rsidRPr="00CE7377">
        <w:rPr>
          <w:rFonts w:ascii="Book Antiqua" w:hAnsi="Book Antiqua"/>
          <w:sz w:val="24"/>
          <w:szCs w:val="24"/>
          <w:lang w:val="en-GB"/>
        </w:rPr>
        <w:t>T</w:t>
      </w:r>
      <w:r w:rsidRPr="00CE7377">
        <w:rPr>
          <w:rFonts w:ascii="Book Antiqua" w:hAnsi="Book Antiqua"/>
          <w:sz w:val="24"/>
          <w:szCs w:val="24"/>
          <w:shd w:val="clear" w:color="auto" w:fill="FFFFFF"/>
          <w:lang w:val="en-GB"/>
        </w:rPr>
        <w:t xml:space="preserve">his finding suggests that ADN plays a protective role in cancer </w:t>
      </w:r>
      <w:proofErr w:type="gramStart"/>
      <w:r w:rsidRPr="00CE7377">
        <w:rPr>
          <w:rFonts w:ascii="Book Antiqua" w:hAnsi="Book Antiqua"/>
          <w:sz w:val="24"/>
          <w:szCs w:val="24"/>
          <w:shd w:val="clear" w:color="auto" w:fill="FFFFFF"/>
          <w:lang w:val="en-GB"/>
        </w:rPr>
        <w:t>progression</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8</w:t>
      </w:r>
      <w:r w:rsidRPr="00CE7377">
        <w:rPr>
          <w:rFonts w:ascii="Book Antiqua" w:hAnsi="Book Antiqua"/>
          <w:sz w:val="24"/>
          <w:szCs w:val="24"/>
          <w:shd w:val="clear" w:color="auto" w:fill="FFFFFF"/>
          <w:vertAlign w:val="superscript"/>
          <w:lang w:val="en-GB" w:eastAsia="zh-CN"/>
        </w:rPr>
        <w:t>4-</w:t>
      </w:r>
      <w:r w:rsidRPr="00CE7377">
        <w:rPr>
          <w:rFonts w:ascii="Book Antiqua" w:hAnsi="Book Antiqua"/>
          <w:sz w:val="24"/>
          <w:szCs w:val="24"/>
          <w:shd w:val="clear" w:color="auto" w:fill="FFFFFF"/>
          <w:vertAlign w:val="superscript"/>
          <w:lang w:val="en-GB"/>
        </w:rPr>
        <w:t>8</w:t>
      </w:r>
      <w:r w:rsidRPr="00CE7377">
        <w:rPr>
          <w:rFonts w:ascii="Book Antiqua" w:hAnsi="Book Antiqua"/>
          <w:sz w:val="24"/>
          <w:szCs w:val="24"/>
          <w:shd w:val="clear" w:color="auto" w:fill="FFFFFF"/>
          <w:vertAlign w:val="superscript"/>
          <w:lang w:val="en-GB" w:eastAsia="zh-CN"/>
        </w:rPr>
        <w:t>6</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w:t>
      </w:r>
    </w:p>
    <w:p w:rsidR="00965533" w:rsidRPr="00CE7377" w:rsidRDefault="00965533">
      <w:pPr>
        <w:widowControl w:val="0"/>
        <w:snapToGrid w:val="0"/>
        <w:spacing w:after="0" w:line="360" w:lineRule="auto"/>
        <w:ind w:firstLineChars="50" w:firstLine="120"/>
        <w:jc w:val="both"/>
        <w:textAlignment w:val="baseline"/>
        <w:rPr>
          <w:rFonts w:ascii="Book Antiqua" w:hAnsi="Book Antiqua"/>
          <w:sz w:val="24"/>
          <w:szCs w:val="24"/>
          <w:lang w:val="en-GB"/>
        </w:rPr>
      </w:pPr>
      <w:r w:rsidRPr="00CE7377">
        <w:rPr>
          <w:rFonts w:ascii="Book Antiqua" w:hAnsi="Book Antiqua"/>
          <w:sz w:val="24"/>
          <w:szCs w:val="24"/>
          <w:shd w:val="clear" w:color="auto" w:fill="FFFFFF"/>
          <w:lang w:val="en-GB"/>
        </w:rPr>
        <w:t xml:space="preserve">In the Health Professionals Follow-up Study, </w:t>
      </w:r>
      <w:r w:rsidRPr="00CE7377">
        <w:rPr>
          <w:rFonts w:ascii="Book Antiqua" w:hAnsi="Book Antiqua"/>
          <w:sz w:val="24"/>
          <w:szCs w:val="24"/>
          <w:lang w:val="en-GB"/>
        </w:rPr>
        <w:t xml:space="preserve">Wei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8</w:t>
      </w:r>
      <w:r w:rsidRPr="00CE7377">
        <w:rPr>
          <w:rFonts w:ascii="Book Antiqua" w:hAnsi="Book Antiqua"/>
          <w:sz w:val="24"/>
          <w:szCs w:val="24"/>
          <w:vertAlign w:val="superscript"/>
          <w:lang w:val="en-GB" w:eastAsia="zh-CN"/>
        </w:rPr>
        <w:t>7</w:t>
      </w:r>
      <w:r w:rsidRPr="00CE7377">
        <w:rPr>
          <w:rFonts w:ascii="Book Antiqua" w:hAnsi="Book Antiqua"/>
          <w:bCs/>
          <w:kern w:val="36"/>
          <w:sz w:val="24"/>
          <w:szCs w:val="24"/>
          <w:vertAlign w:val="superscript"/>
          <w:lang w:val="en-GB" w:eastAsia="pl-PL"/>
        </w:rPr>
        <w:t>]</w:t>
      </w:r>
      <w:r w:rsidRPr="00CE7377">
        <w:rPr>
          <w:rFonts w:ascii="Book Antiqua" w:hAnsi="Book Antiqua"/>
          <w:bCs/>
          <w:kern w:val="36"/>
          <w:sz w:val="24"/>
          <w:szCs w:val="24"/>
          <w:lang w:val="en-GB" w:eastAsia="pl-PL"/>
        </w:rPr>
        <w:t xml:space="preserve"> </w:t>
      </w:r>
      <w:r w:rsidRPr="00CE7377">
        <w:rPr>
          <w:rFonts w:ascii="Book Antiqua" w:hAnsi="Book Antiqua"/>
          <w:sz w:val="24"/>
          <w:szCs w:val="24"/>
          <w:shd w:val="clear" w:color="auto" w:fill="FFFFFF"/>
          <w:lang w:val="en-GB"/>
        </w:rPr>
        <w:t>evaluated the association between adiponectin and colorectal cancer among 18225 men. CRC patients had statistically significantly lower ADN levels and higher BMIs, waist circumferences, and waist-to-hip ratios than the control subjects. Men in the highest quintile of adiponectin presented a 58% lower risk of CRC than those in the lowest quintile,</w:t>
      </w:r>
      <w:r w:rsidRPr="00CE7377">
        <w:rPr>
          <w:rFonts w:ascii="Book Antiqua" w:hAnsi="Book Antiqua"/>
          <w:sz w:val="24"/>
          <w:szCs w:val="24"/>
          <w:lang w:val="en-GB" w:eastAsia="pl-PL"/>
        </w:rPr>
        <w:t xml:space="preserve"> even after adjustment for body size, physical activity, and waist circumference.</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50" w:firstLine="120"/>
        <w:jc w:val="both"/>
        <w:textAlignment w:val="baseline"/>
        <w:rPr>
          <w:rFonts w:ascii="Book Antiqua" w:hAnsi="Book Antiqua"/>
          <w:sz w:val="24"/>
          <w:szCs w:val="24"/>
          <w:lang w:val="en-GB"/>
        </w:rPr>
      </w:pPr>
      <w:r w:rsidRPr="00CE7377">
        <w:rPr>
          <w:rFonts w:ascii="Book Antiqua" w:hAnsi="Book Antiqua"/>
          <w:sz w:val="24"/>
          <w:szCs w:val="24"/>
          <w:lang w:val="en-GB"/>
        </w:rPr>
        <w:t xml:space="preserve">Conversely, Fukumoto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eastAsia="zh-CN"/>
        </w:rPr>
        <w:t>88</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revealed that there is no measurable association between the circulating level of adiponectin and the incidence of colorectal adenoma. </w:t>
      </w:r>
    </w:p>
    <w:p w:rsidR="00965533" w:rsidRPr="00CE7377" w:rsidRDefault="00965533">
      <w:pPr>
        <w:widowControl w:val="0"/>
        <w:snapToGrid w:val="0"/>
        <w:spacing w:after="0" w:line="360" w:lineRule="auto"/>
        <w:ind w:firstLineChars="50" w:firstLine="120"/>
        <w:jc w:val="both"/>
        <w:textAlignment w:val="baseline"/>
        <w:rPr>
          <w:rFonts w:ascii="Book Antiqua" w:hAnsi="Book Antiqua"/>
          <w:sz w:val="24"/>
          <w:szCs w:val="24"/>
          <w:shd w:val="clear" w:color="auto" w:fill="FFFFFF"/>
          <w:lang w:val="en-GB"/>
        </w:rPr>
      </w:pPr>
      <w:r w:rsidRPr="00CE7377">
        <w:rPr>
          <w:rFonts w:ascii="Book Antiqua" w:hAnsi="Book Antiqua"/>
          <w:sz w:val="24"/>
          <w:szCs w:val="24"/>
          <w:lang w:val="en-GB"/>
        </w:rPr>
        <w:t xml:space="preserve">In the </w:t>
      </w:r>
      <w:r w:rsidRPr="00CE7377">
        <w:rPr>
          <w:rFonts w:ascii="Book Antiqua" w:hAnsi="Book Antiqua"/>
          <w:kern w:val="36"/>
          <w:sz w:val="24"/>
          <w:szCs w:val="24"/>
          <w:lang w:val="en-GB" w:eastAsia="pl-PL"/>
        </w:rPr>
        <w:t xml:space="preserve">European Prospective Investigation into Cancer and Nutrition Study, Aleksandrova </w:t>
      </w:r>
      <w:r w:rsidRPr="00CE7377">
        <w:rPr>
          <w:rFonts w:ascii="Book Antiqua" w:hAnsi="Book Antiqua"/>
          <w:i/>
          <w:kern w:val="36"/>
          <w:sz w:val="24"/>
          <w:szCs w:val="24"/>
          <w:lang w:val="en-GB" w:eastAsia="pl-PL"/>
        </w:rPr>
        <w:t xml:space="preserve">et </w:t>
      </w:r>
      <w:proofErr w:type="gramStart"/>
      <w:r w:rsidRPr="00CE7377">
        <w:rPr>
          <w:rFonts w:ascii="Book Antiqua" w:hAnsi="Book Antiqua"/>
          <w:i/>
          <w:kern w:val="36"/>
          <w:sz w:val="24"/>
          <w:szCs w:val="24"/>
          <w:lang w:val="en-GB" w:eastAsia="pl-PL"/>
        </w:rPr>
        <w:t>al</w:t>
      </w:r>
      <w:r w:rsidRPr="00CE7377">
        <w:rPr>
          <w:rFonts w:ascii="Book Antiqua" w:hAnsi="Book Antiqua"/>
          <w:kern w:val="36"/>
          <w:sz w:val="24"/>
          <w:szCs w:val="24"/>
          <w:vertAlign w:val="superscript"/>
          <w:lang w:val="en-GB" w:eastAsia="pl-PL"/>
        </w:rPr>
        <w:t>[</w:t>
      </w:r>
      <w:proofErr w:type="gramEnd"/>
      <w:r w:rsidRPr="00CE7377">
        <w:rPr>
          <w:rFonts w:ascii="Book Antiqua" w:hAnsi="Book Antiqua"/>
          <w:kern w:val="36"/>
          <w:sz w:val="24"/>
          <w:szCs w:val="24"/>
          <w:vertAlign w:val="superscript"/>
          <w:lang w:val="en-GB" w:eastAsia="pl-PL"/>
        </w:rPr>
        <w:t>7</w:t>
      </w:r>
      <w:r w:rsidRPr="00CE7377">
        <w:rPr>
          <w:rFonts w:ascii="Book Antiqua" w:hAnsi="Book Antiqua"/>
          <w:kern w:val="36"/>
          <w:sz w:val="24"/>
          <w:szCs w:val="24"/>
          <w:vertAlign w:val="superscript"/>
          <w:lang w:val="en-GB" w:eastAsia="zh-CN"/>
        </w:rPr>
        <w:t>0</w:t>
      </w:r>
      <w:r w:rsidRPr="00CE7377">
        <w:rPr>
          <w:rFonts w:ascii="Book Antiqua" w:hAnsi="Book Antiqua"/>
          <w:kern w:val="36"/>
          <w:sz w:val="24"/>
          <w:szCs w:val="24"/>
          <w:vertAlign w:val="superscript"/>
          <w:lang w:val="en-GB" w:eastAsia="pl-PL"/>
        </w:rPr>
        <w:t>]</w:t>
      </w:r>
      <w:r w:rsidRPr="00CE7377">
        <w:rPr>
          <w:rFonts w:ascii="Book Antiqua" w:hAnsi="Book Antiqua"/>
          <w:kern w:val="36"/>
          <w:sz w:val="24"/>
          <w:szCs w:val="24"/>
          <w:lang w:val="en-GB" w:eastAsia="pl-PL"/>
        </w:rPr>
        <w:t xml:space="preserve"> explored </w:t>
      </w:r>
      <w:r w:rsidRPr="00CE7377">
        <w:rPr>
          <w:rFonts w:ascii="Book Antiqua" w:hAnsi="Book Antiqua"/>
          <w:sz w:val="24"/>
          <w:szCs w:val="24"/>
          <w:shd w:val="clear" w:color="auto" w:fill="FFFFFF"/>
          <w:lang w:val="en-GB"/>
        </w:rPr>
        <w:t>HMW and non-HMW adiponectin fractions in relation to CRC risk. Non-HMW adiponectin was associated with CRC risk, even after adjustment for body mass index and waist circumference (RR, 0.39; 95%CI: 0.26-0.60</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 xml:space="preserve"> </w:t>
      </w:r>
      <w:r w:rsidRPr="00CE7377">
        <w:rPr>
          <w:rFonts w:ascii="Book Antiqua" w:hAnsi="Book Antiqua"/>
          <w:i/>
          <w:sz w:val="24"/>
          <w:szCs w:val="24"/>
          <w:shd w:val="clear" w:color="auto" w:fill="FFFFFF"/>
          <w:lang w:val="en-GB"/>
        </w:rPr>
        <w:t>p</w:t>
      </w:r>
      <w:r w:rsidRPr="00CE7377">
        <w:rPr>
          <w:rFonts w:ascii="Book Antiqua" w:hAnsi="Book Antiqua"/>
          <w:i/>
          <w:sz w:val="24"/>
          <w:szCs w:val="24"/>
          <w:shd w:val="clear" w:color="auto" w:fill="FFFFFF"/>
          <w:lang w:val="en-GB" w:eastAsia="zh-CN"/>
        </w:rPr>
        <w:t xml:space="preserve"> </w:t>
      </w:r>
      <w:r w:rsidRPr="00CE7377">
        <w:rPr>
          <w:rFonts w:ascii="Book Antiqua" w:hAnsi="Book Antiqua"/>
          <w:sz w:val="24"/>
          <w:szCs w:val="24"/>
          <w:shd w:val="clear" w:color="auto" w:fill="FFFFFF"/>
          <w:lang w:val="en-GB"/>
        </w:rPr>
        <w:t>&lt;</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0.0001), whereas the association with total ADN was not significant (RR, 0.81; 95%CI: 0.60-1.09</w:t>
      </w:r>
      <w:r w:rsidRPr="00CE7377">
        <w:rPr>
          <w:rFonts w:ascii="Book Antiqua" w:hAnsi="Book Antiqua"/>
          <w:sz w:val="24"/>
          <w:szCs w:val="24"/>
          <w:shd w:val="clear" w:color="auto" w:fill="FFFFFF"/>
          <w:lang w:val="en-GB" w:eastAsia="zh-CN"/>
        </w:rPr>
        <w:t>,</w:t>
      </w:r>
      <w:r w:rsidRPr="00CE7377">
        <w:rPr>
          <w:rFonts w:ascii="Book Antiqua" w:hAnsi="Book Antiqua"/>
          <w:sz w:val="24"/>
          <w:szCs w:val="24"/>
          <w:shd w:val="clear" w:color="auto" w:fill="FFFFFF"/>
          <w:lang w:val="en-GB"/>
        </w:rPr>
        <w:t xml:space="preserve"> </w:t>
      </w:r>
      <w:r w:rsidRPr="00CE7377">
        <w:rPr>
          <w:rFonts w:ascii="Book Antiqua" w:hAnsi="Book Antiqua"/>
          <w:i/>
          <w:sz w:val="24"/>
          <w:szCs w:val="24"/>
          <w:shd w:val="clear" w:color="auto" w:fill="FFFFFF"/>
          <w:lang w:val="en-GB"/>
        </w:rPr>
        <w:t>P</w:t>
      </w:r>
      <w:r w:rsidRPr="00CE7377">
        <w:rPr>
          <w:rFonts w:ascii="Book Antiqua" w:hAnsi="Book Antiqua"/>
          <w:sz w:val="24"/>
          <w:szCs w:val="24"/>
          <w:shd w:val="clear" w:color="auto" w:fill="FFFFFF"/>
          <w:lang w:val="en-GB"/>
        </w:rPr>
        <w:t xml:space="preserve"> = 0.23</w:t>
      </w:r>
      <w:proofErr w:type="gramStart"/>
      <w:r w:rsidRPr="00CE7377">
        <w:rPr>
          <w:rFonts w:ascii="Book Antiqua" w:hAnsi="Book Antiqua"/>
          <w:sz w:val="24"/>
          <w:szCs w:val="24"/>
          <w:shd w:val="clear" w:color="auto" w:fill="FFFFFF"/>
          <w:lang w:val="en-GB"/>
        </w:rPr>
        <w:t>)</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eastAsia="zh-CN"/>
        </w:rPr>
        <w:t>89</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w:t>
      </w:r>
      <w:r w:rsidRPr="00CE7377">
        <w:rPr>
          <w:rFonts w:ascii="Book Antiqua" w:hAnsi="Book Antiqua"/>
          <w:sz w:val="24"/>
          <w:szCs w:val="24"/>
          <w:lang w:val="en-GB" w:eastAsia="pl-PL"/>
        </w:rPr>
        <w:t xml:space="preserve"> Adiponectin receptors are expressed on the cell surface in both colorectal cancer and healthy tissue. According to Dalamaga </w:t>
      </w:r>
      <w:r w:rsidRPr="00CE7377">
        <w:rPr>
          <w:rFonts w:ascii="Book Antiqua" w:hAnsi="Book Antiqua"/>
          <w:i/>
          <w:sz w:val="24"/>
          <w:szCs w:val="24"/>
          <w:lang w:val="en-GB" w:eastAsia="pl-PL"/>
        </w:rPr>
        <w:t xml:space="preserve">et </w:t>
      </w:r>
      <w:proofErr w:type="gramStart"/>
      <w:r w:rsidRPr="00CE7377">
        <w:rPr>
          <w:rFonts w:ascii="Book Antiqua" w:hAnsi="Book Antiqua"/>
          <w:i/>
          <w:sz w:val="24"/>
          <w:szCs w:val="24"/>
          <w:lang w:val="en-GB" w:eastAsia="pl-PL"/>
        </w:rPr>
        <w:t>al</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7</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an upregulation of adiponectin receptors in colorectal cancer tissues induced by hypoadiponectinaemia may compensate and maintain the adiponectin signalling pathways. The results</w:t>
      </w:r>
      <w:r w:rsidRPr="00CE7377">
        <w:rPr>
          <w:rFonts w:ascii="Book Antiqua" w:hAnsi="Book Antiqua"/>
          <w:sz w:val="24"/>
          <w:szCs w:val="24"/>
          <w:shd w:val="clear" w:color="auto" w:fill="FFFFFF"/>
          <w:lang w:val="en-GB"/>
        </w:rPr>
        <w:t xml:space="preserve"> from several case-control colorectal cancer studies have demonstrated the important role of a variety of adiponectin genes (ADIPOQ) with regard to increasing or reducing the risk for colorectal </w:t>
      </w:r>
      <w:proofErr w:type="gramStart"/>
      <w:r w:rsidRPr="00CE7377">
        <w:rPr>
          <w:rFonts w:ascii="Book Antiqua" w:hAnsi="Book Antiqua"/>
          <w:sz w:val="24"/>
          <w:szCs w:val="24"/>
          <w:shd w:val="clear" w:color="auto" w:fill="FFFFFF"/>
          <w:lang w:val="en-GB"/>
        </w:rPr>
        <w:t>cancer</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9</w:t>
      </w:r>
      <w:r w:rsidRPr="00CE7377">
        <w:rPr>
          <w:rFonts w:ascii="Book Antiqua" w:hAnsi="Book Antiqua"/>
          <w:sz w:val="24"/>
          <w:szCs w:val="24"/>
          <w:shd w:val="clear" w:color="auto" w:fill="FFFFFF"/>
          <w:vertAlign w:val="superscript"/>
          <w:lang w:val="en-GB" w:eastAsia="zh-CN"/>
        </w:rPr>
        <w:t>0</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lang w:val="en-GB" w:eastAsia="pl-PL"/>
        </w:rPr>
        <w:t>. The</w:t>
      </w:r>
      <w:r w:rsidRPr="00CE7377">
        <w:rPr>
          <w:rFonts w:ascii="Book Antiqua" w:hAnsi="Book Antiqua"/>
          <w:sz w:val="24"/>
          <w:szCs w:val="24"/>
          <w:shd w:val="clear" w:color="auto" w:fill="FFFFFF"/>
          <w:lang w:val="en-GB"/>
        </w:rPr>
        <w:t xml:space="preserve"> cross-sectional study of a cohort of hospital-based patients in Japan (47 with adenoma, 34 with early cancer, 17 with advanced cancer, and 26 without tumours as controls) showed that a decreased level of ADN is as a strong risk factor for both colorectal adenoma and early stage of </w:t>
      </w:r>
      <w:proofErr w:type="gramStart"/>
      <w:r w:rsidRPr="00CE7377">
        <w:rPr>
          <w:rFonts w:ascii="Book Antiqua" w:hAnsi="Book Antiqua"/>
          <w:sz w:val="24"/>
          <w:szCs w:val="24"/>
          <w:shd w:val="clear" w:color="auto" w:fill="FFFFFF"/>
          <w:lang w:val="en-GB"/>
        </w:rPr>
        <w:t>cancer</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9</w:t>
      </w:r>
      <w:r w:rsidRPr="00CE7377">
        <w:rPr>
          <w:rFonts w:ascii="Book Antiqua" w:hAnsi="Book Antiqua"/>
          <w:sz w:val="24"/>
          <w:szCs w:val="24"/>
          <w:shd w:val="clear" w:color="auto" w:fill="FFFFFF"/>
          <w:vertAlign w:val="superscript"/>
          <w:lang w:val="en-GB" w:eastAsia="zh-CN"/>
        </w:rPr>
        <w:t>1</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w:t>
      </w:r>
    </w:p>
    <w:p w:rsidR="00965533" w:rsidRPr="00CE7377" w:rsidRDefault="00965533">
      <w:pPr>
        <w:widowControl w:val="0"/>
        <w:shd w:val="clear" w:color="auto" w:fill="FFFFFF"/>
        <w:snapToGrid w:val="0"/>
        <w:spacing w:after="0" w:line="360" w:lineRule="auto"/>
        <w:ind w:firstLineChars="50" w:firstLine="120"/>
        <w:jc w:val="both"/>
        <w:textAlignment w:val="baseline"/>
        <w:rPr>
          <w:rFonts w:ascii="Book Antiqua" w:hAnsi="Book Antiqua"/>
          <w:sz w:val="24"/>
          <w:szCs w:val="24"/>
          <w:lang w:val="en-GB" w:eastAsia="pl-PL"/>
        </w:rPr>
      </w:pPr>
      <w:r w:rsidRPr="00CE7377">
        <w:rPr>
          <w:rFonts w:ascii="Book Antiqua" w:hAnsi="Book Antiqua"/>
          <w:sz w:val="24"/>
          <w:szCs w:val="24"/>
          <w:lang w:val="en-GB" w:eastAsia="pl-PL"/>
        </w:rPr>
        <w:t>The level of AND and the tissue expression of its receptors was shown to be associated with CRC and with the clinico-pathological characteristics of CRC, notably stage and grade, by Gialamas and colleagues at Harvard University</w:t>
      </w:r>
      <w:r w:rsidRPr="00CE7377">
        <w:rPr>
          <w:rFonts w:ascii="Book Antiqua" w:hAnsi="Book Antiqua"/>
          <w:sz w:val="24"/>
          <w:szCs w:val="24"/>
          <w:vertAlign w:val="superscript"/>
          <w:lang w:val="en-GB" w:eastAsia="pl-PL"/>
        </w:rPr>
        <w:t>[9</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w:t>
      </w:r>
    </w:p>
    <w:p w:rsidR="00965533" w:rsidRPr="00CE7377" w:rsidRDefault="00965533">
      <w:pPr>
        <w:widowControl w:val="0"/>
        <w:shd w:val="clear" w:color="auto" w:fill="FFFFFF"/>
        <w:snapToGrid w:val="0"/>
        <w:spacing w:after="0" w:line="360" w:lineRule="auto"/>
        <w:ind w:firstLineChars="50" w:firstLine="120"/>
        <w:jc w:val="both"/>
        <w:textAlignment w:val="baseline"/>
        <w:rPr>
          <w:rFonts w:ascii="Book Antiqua" w:hAnsi="Book Antiqua"/>
          <w:sz w:val="24"/>
          <w:szCs w:val="24"/>
          <w:lang w:val="en-GB" w:eastAsia="pl-PL"/>
        </w:rPr>
      </w:pPr>
      <w:r w:rsidRPr="00CE7377">
        <w:rPr>
          <w:rFonts w:ascii="Book Antiqua" w:hAnsi="Book Antiqua"/>
          <w:sz w:val="24"/>
          <w:szCs w:val="24"/>
          <w:shd w:val="clear" w:color="auto" w:fill="FFFFFF"/>
          <w:lang w:val="en-GB"/>
        </w:rPr>
        <w:lastRenderedPageBreak/>
        <w:t xml:space="preserve">He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9</w:t>
      </w:r>
      <w:r w:rsidRPr="00CE7377">
        <w:rPr>
          <w:rFonts w:ascii="Book Antiqua" w:hAnsi="Book Antiqua"/>
          <w:sz w:val="24"/>
          <w:szCs w:val="24"/>
          <w:shd w:val="clear" w:color="auto" w:fill="FFFFFF"/>
          <w:vertAlign w:val="superscript"/>
          <w:lang w:val="en-GB" w:eastAsia="zh-CN"/>
        </w:rPr>
        <w:t>3</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measured the incidence of five polymorphisms in the </w:t>
      </w:r>
      <w:r w:rsidRPr="00CE7377">
        <w:rPr>
          <w:rFonts w:ascii="Book Antiqua" w:hAnsi="Book Antiqua"/>
          <w:iCs/>
          <w:sz w:val="24"/>
          <w:szCs w:val="24"/>
          <w:bdr w:val="none" w:sz="0" w:space="0" w:color="auto" w:frame="1"/>
          <w:shd w:val="clear" w:color="auto" w:fill="FFFFFF"/>
          <w:lang w:val="en-GB"/>
        </w:rPr>
        <w:t>ADIPOQ</w:t>
      </w:r>
      <w:r w:rsidRPr="00CE7377">
        <w:rPr>
          <w:rFonts w:ascii="Book Antiqua" w:hAnsi="Book Antiqua"/>
          <w:i/>
          <w:iCs/>
          <w:sz w:val="24"/>
          <w:szCs w:val="24"/>
          <w:bdr w:val="none" w:sz="0" w:space="0" w:color="auto" w:frame="1"/>
          <w:shd w:val="clear" w:color="auto" w:fill="FFFFFF"/>
          <w:lang w:val="en-GB"/>
        </w:rPr>
        <w:t> </w:t>
      </w:r>
      <w:r w:rsidRPr="00CE7377">
        <w:rPr>
          <w:rFonts w:ascii="Book Antiqua" w:hAnsi="Book Antiqua"/>
          <w:iCs/>
          <w:sz w:val="24"/>
          <w:szCs w:val="24"/>
          <w:bdr w:val="none" w:sz="0" w:space="0" w:color="auto" w:frame="1"/>
          <w:shd w:val="clear" w:color="auto" w:fill="FFFFFF"/>
          <w:lang w:val="en-GB"/>
        </w:rPr>
        <w:t xml:space="preserve">gene </w:t>
      </w:r>
      <w:r w:rsidRPr="00CE7377">
        <w:rPr>
          <w:rFonts w:ascii="Book Antiqua" w:hAnsi="Book Antiqua"/>
          <w:sz w:val="24"/>
          <w:szCs w:val="24"/>
          <w:shd w:val="clear" w:color="auto" w:fill="FFFFFF"/>
          <w:lang w:val="en-GB"/>
        </w:rPr>
        <w:t>and two polymorphisms in the </w:t>
      </w:r>
      <w:r w:rsidRPr="00CE7377">
        <w:rPr>
          <w:rFonts w:ascii="Book Antiqua" w:hAnsi="Book Antiqua"/>
          <w:iCs/>
          <w:sz w:val="24"/>
          <w:szCs w:val="24"/>
          <w:bdr w:val="none" w:sz="0" w:space="0" w:color="auto" w:frame="1"/>
          <w:shd w:val="clear" w:color="auto" w:fill="FFFFFF"/>
          <w:lang w:val="en-GB"/>
        </w:rPr>
        <w:t>ADIPOR1 gene</w:t>
      </w:r>
      <w:r w:rsidRPr="00CE7377">
        <w:rPr>
          <w:rFonts w:ascii="Book Antiqua" w:hAnsi="Book Antiqua"/>
          <w:sz w:val="24"/>
          <w:szCs w:val="24"/>
          <w:shd w:val="clear" w:color="auto" w:fill="FFFFFF"/>
          <w:lang w:val="en-GB"/>
        </w:rPr>
        <w:t xml:space="preserve"> and analysed their association with CRC risk in 420 CRC patients and 555 age- and gender-matched healthy individuals. The rs12733285C/T genotype and the presence of the A allele of rs1342387 (A/G or A/A) in </w:t>
      </w:r>
      <w:r w:rsidRPr="00CE7377">
        <w:rPr>
          <w:rFonts w:ascii="Book Antiqua" w:hAnsi="Book Antiqua"/>
          <w:iCs/>
          <w:sz w:val="24"/>
          <w:szCs w:val="24"/>
          <w:bdr w:val="none" w:sz="0" w:space="0" w:color="auto" w:frame="1"/>
          <w:shd w:val="clear" w:color="auto" w:fill="FFFFFF"/>
          <w:lang w:val="en-GB"/>
        </w:rPr>
        <w:t>ADIPOR1</w:t>
      </w:r>
      <w:r w:rsidRPr="00CE7377">
        <w:rPr>
          <w:rFonts w:ascii="Book Antiqua" w:hAnsi="Book Antiqua"/>
          <w:i/>
          <w:iCs/>
          <w:sz w:val="24"/>
          <w:szCs w:val="24"/>
          <w:bdr w:val="none" w:sz="0" w:space="0" w:color="auto" w:frame="1"/>
          <w:shd w:val="clear" w:color="auto" w:fill="FFFFFF"/>
          <w:lang w:val="en-GB"/>
        </w:rPr>
        <w:t> </w:t>
      </w:r>
      <w:r w:rsidRPr="00CE7377">
        <w:rPr>
          <w:rFonts w:ascii="Book Antiqua" w:hAnsi="Book Antiqua"/>
          <w:sz w:val="24"/>
          <w:szCs w:val="24"/>
          <w:shd w:val="clear" w:color="auto" w:fill="FFFFFF"/>
          <w:lang w:val="en-GB"/>
        </w:rPr>
        <w:t xml:space="preserve">are protective factors for CRC, while the rs266729G/C genotype and the presence of the G allele of </w:t>
      </w:r>
      <w:r w:rsidRPr="00CE7377">
        <w:rPr>
          <w:rFonts w:ascii="Book Antiqua" w:hAnsi="Book Antiqua"/>
          <w:iCs/>
          <w:sz w:val="24"/>
          <w:szCs w:val="24"/>
          <w:bdr w:val="none" w:sz="0" w:space="0" w:color="auto" w:frame="1"/>
          <w:shd w:val="clear" w:color="auto" w:fill="FFFFFF"/>
          <w:lang w:val="en-GB"/>
        </w:rPr>
        <w:t>ADIPOQ</w:t>
      </w:r>
      <w:r w:rsidRPr="00CE7377">
        <w:rPr>
          <w:rFonts w:ascii="Book Antiqua" w:hAnsi="Book Antiqua"/>
          <w:i/>
          <w:iCs/>
          <w:sz w:val="24"/>
          <w:szCs w:val="24"/>
          <w:bdr w:val="none" w:sz="0" w:space="0" w:color="auto" w:frame="1"/>
          <w:shd w:val="clear" w:color="auto" w:fill="FFFFFF"/>
          <w:lang w:val="en-GB"/>
        </w:rPr>
        <w:t> </w:t>
      </w:r>
      <w:r w:rsidRPr="00CE7377">
        <w:rPr>
          <w:rFonts w:ascii="Book Antiqua" w:hAnsi="Book Antiqua"/>
          <w:sz w:val="24"/>
          <w:szCs w:val="24"/>
          <w:shd w:val="clear" w:color="auto" w:fill="FFFFFF"/>
          <w:lang w:val="en-GB"/>
        </w:rPr>
        <w:t xml:space="preserve">are risk factors for colon cancer, after excluding the rectal cancer cases. Liu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9</w:t>
      </w:r>
      <w:r w:rsidRPr="00CE7377">
        <w:rPr>
          <w:rFonts w:ascii="Book Antiqua" w:hAnsi="Book Antiqua"/>
          <w:sz w:val="24"/>
          <w:szCs w:val="24"/>
          <w:shd w:val="clear" w:color="auto" w:fill="FFFFFF"/>
          <w:vertAlign w:val="superscript"/>
          <w:lang w:val="en-GB" w:eastAsia="zh-CN"/>
        </w:rPr>
        <w:t>4</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suggested that mutations in </w:t>
      </w:r>
      <w:r w:rsidRPr="00CE7377">
        <w:rPr>
          <w:rFonts w:ascii="Book Antiqua" w:hAnsi="Book Antiqua"/>
          <w:iCs/>
          <w:sz w:val="24"/>
          <w:szCs w:val="24"/>
          <w:shd w:val="clear" w:color="auto" w:fill="FFFFFF"/>
          <w:lang w:val="en-GB"/>
        </w:rPr>
        <w:t>ADIPOQ</w:t>
      </w:r>
      <w:r w:rsidRPr="00CE7377">
        <w:rPr>
          <w:rFonts w:ascii="Book Antiqua" w:hAnsi="Book Antiqua"/>
          <w:sz w:val="24"/>
          <w:szCs w:val="24"/>
          <w:shd w:val="clear" w:color="auto" w:fill="FFFFFF"/>
          <w:lang w:val="en-GB"/>
        </w:rPr>
        <w:t xml:space="preserve"> may contribute to increased colorectal cancer risk in the Chinese population and that their contribution may be modified by environmental factors, such as smoking status, family history of cancer and BMI. </w:t>
      </w:r>
    </w:p>
    <w:p w:rsidR="00965533" w:rsidRPr="00CE7377" w:rsidRDefault="00965533">
      <w:pPr>
        <w:widowControl w:val="0"/>
        <w:snapToGrid w:val="0"/>
        <w:spacing w:after="0" w:line="360" w:lineRule="auto"/>
        <w:ind w:firstLineChars="50" w:firstLine="120"/>
        <w:jc w:val="both"/>
        <w:textAlignment w:val="baseline"/>
        <w:rPr>
          <w:rFonts w:ascii="Book Antiqua" w:hAnsi="Book Antiqua"/>
          <w:bCs/>
          <w:sz w:val="24"/>
          <w:szCs w:val="24"/>
          <w:bdr w:val="none" w:sz="0" w:space="0" w:color="auto" w:frame="1"/>
          <w:lang w:val="en-GB" w:eastAsia="pl-PL"/>
        </w:rPr>
      </w:pPr>
      <w:r w:rsidRPr="00CE7377">
        <w:rPr>
          <w:rFonts w:ascii="Book Antiqua" w:hAnsi="Book Antiqua"/>
          <w:sz w:val="24"/>
          <w:szCs w:val="24"/>
          <w:shd w:val="clear" w:color="auto" w:fill="FFFFFF"/>
          <w:lang w:val="en-GB"/>
        </w:rPr>
        <w:t xml:space="preserve">Song M </w:t>
      </w:r>
      <w:r w:rsidRPr="00CE7377">
        <w:rPr>
          <w:rFonts w:ascii="Book Antiqua" w:hAnsi="Book Antiqua"/>
          <w:i/>
          <w:sz w:val="24"/>
          <w:szCs w:val="24"/>
          <w:shd w:val="clear" w:color="auto" w:fill="FFFFFF"/>
          <w:lang w:val="en-GB"/>
        </w:rPr>
        <w:t>et al</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vertAlign w:val="superscript"/>
          <w:lang w:val="en-GB" w:eastAsia="pl-PL"/>
        </w:rPr>
        <w:t>9</w:t>
      </w:r>
      <w:r w:rsidRPr="00CE7377">
        <w:rPr>
          <w:rFonts w:ascii="Book Antiqua" w:hAnsi="Book Antiqua"/>
          <w:sz w:val="24"/>
          <w:szCs w:val="24"/>
          <w:vertAlign w:val="superscript"/>
          <w:lang w:val="en-GB" w:eastAsia="zh-CN"/>
        </w:rPr>
        <w:t>5</w:t>
      </w:r>
      <w:r w:rsidRPr="00CE7377">
        <w:rPr>
          <w:rFonts w:ascii="Book Antiqua" w:hAnsi="Book Antiqua"/>
          <w:sz w:val="24"/>
          <w:szCs w:val="24"/>
          <w:bdr w:val="none" w:sz="0" w:space="0" w:color="auto" w:frame="1"/>
          <w:shd w:val="clear" w:color="auto" w:fill="FFFFFF"/>
          <w:vertAlign w:val="superscript"/>
          <w:lang w:val="en-GB"/>
        </w:rPr>
        <w:t>]</w:t>
      </w:r>
      <w:r w:rsidRPr="00CE7377">
        <w:rPr>
          <w:rFonts w:ascii="Book Antiqua" w:hAnsi="Book Antiqua"/>
          <w:sz w:val="24"/>
          <w:szCs w:val="24"/>
          <w:bdr w:val="none" w:sz="0" w:space="0" w:color="auto" w:frame="1"/>
          <w:shd w:val="clear" w:color="auto" w:fill="FFFFFF"/>
          <w:lang w:val="en-GB"/>
        </w:rPr>
        <w:t xml:space="preserve"> </w:t>
      </w:r>
      <w:r w:rsidRPr="00CE7377">
        <w:rPr>
          <w:rFonts w:ascii="Book Antiqua" w:hAnsi="Book Antiqua"/>
          <w:sz w:val="24"/>
          <w:szCs w:val="24"/>
          <w:shd w:val="clear" w:color="auto" w:fill="FFFFFF"/>
          <w:lang w:val="en-GB"/>
        </w:rPr>
        <w:t>prospectively evaluated the association of plasma adiponectin and soluble leptin receptor (sOB-R) with CRC risk in the Nurses' Health Study (1990-2008) and the Health Professionals Follow-up Study (1994-2008) among 616 incident CRC cases and 1,205 controls that were selected using risk-set sampling and matched by age and date of blood draw. Plasma adiponectin was determined to be significantly associated with reduced risk of CRC among men but not among women, and</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 xml:space="preserve">plasma sOB-R was not associated with overall CRC risk in either men or </w:t>
      </w:r>
      <w:proofErr w:type="gramStart"/>
      <w:r w:rsidRPr="00CE7377">
        <w:rPr>
          <w:rFonts w:ascii="Book Antiqua" w:hAnsi="Book Antiqua"/>
          <w:sz w:val="24"/>
          <w:szCs w:val="24"/>
          <w:shd w:val="clear" w:color="auto" w:fill="FFFFFF"/>
          <w:lang w:val="en-GB"/>
        </w:rPr>
        <w:t>women</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9</w:t>
      </w:r>
      <w:r w:rsidRPr="00CE7377">
        <w:rPr>
          <w:rFonts w:ascii="Book Antiqua" w:hAnsi="Book Antiqua"/>
          <w:sz w:val="24"/>
          <w:szCs w:val="24"/>
          <w:shd w:val="clear" w:color="auto" w:fill="FFFFFF"/>
          <w:vertAlign w:val="superscript"/>
          <w:lang w:val="en-GB" w:eastAsia="zh-CN"/>
        </w:rPr>
        <w:t>6</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lang w:val="en-GB"/>
        </w:rPr>
        <w:t>.</w:t>
      </w:r>
    </w:p>
    <w:p w:rsidR="00965533" w:rsidRPr="00CE7377" w:rsidRDefault="00965533">
      <w:pPr>
        <w:pStyle w:val="a5"/>
        <w:widowControl w:val="0"/>
        <w:shd w:val="clear" w:color="auto" w:fill="FFFFFF"/>
        <w:snapToGrid w:val="0"/>
        <w:spacing w:after="0" w:line="360" w:lineRule="auto"/>
        <w:contextualSpacing w:val="0"/>
        <w:jc w:val="both"/>
        <w:textAlignment w:val="baseline"/>
        <w:rPr>
          <w:rFonts w:ascii="Book Antiqua" w:hAnsi="Book Antiqua"/>
          <w:sz w:val="24"/>
          <w:szCs w:val="24"/>
          <w:lang w:val="en-GB" w:eastAsia="pl-PL"/>
        </w:rPr>
      </w:pPr>
    </w:p>
    <w:p w:rsidR="00965533" w:rsidRPr="00CE7377" w:rsidRDefault="00965533">
      <w:pPr>
        <w:widowControl w:val="0"/>
        <w:shd w:val="clear" w:color="auto" w:fill="FFFFFF"/>
        <w:snapToGrid w:val="0"/>
        <w:spacing w:after="0" w:line="360" w:lineRule="auto"/>
        <w:jc w:val="both"/>
        <w:rPr>
          <w:rFonts w:ascii="Book Antiqua" w:hAnsi="Book Antiqua"/>
          <w:b/>
          <w:i/>
          <w:sz w:val="24"/>
          <w:szCs w:val="24"/>
          <w:shd w:val="clear" w:color="auto" w:fill="E9EFF0"/>
          <w:lang w:val="en-GB"/>
        </w:rPr>
      </w:pPr>
      <w:r w:rsidRPr="00CE7377">
        <w:rPr>
          <w:rFonts w:ascii="Book Antiqua" w:hAnsi="Book Antiqua"/>
          <w:b/>
          <w:i/>
          <w:sz w:val="24"/>
          <w:szCs w:val="24"/>
          <w:lang w:val="en-GB"/>
        </w:rPr>
        <w:t>Resistin</w:t>
      </w:r>
    </w:p>
    <w:p w:rsidR="00965533" w:rsidRPr="00CE7377" w:rsidRDefault="00965533">
      <w:pPr>
        <w:widowControl w:val="0"/>
        <w:shd w:val="clear" w:color="auto" w:fill="FFFFFF"/>
        <w:snapToGrid w:val="0"/>
        <w:spacing w:after="0" w:line="360" w:lineRule="auto"/>
        <w:jc w:val="both"/>
        <w:rPr>
          <w:rFonts w:ascii="Book Antiqua" w:hAnsi="Book Antiqua"/>
          <w:sz w:val="24"/>
          <w:szCs w:val="24"/>
          <w:shd w:val="clear" w:color="auto" w:fill="FFFFFF"/>
          <w:lang w:val="en-GB"/>
        </w:rPr>
      </w:pPr>
      <w:r w:rsidRPr="00CE7377">
        <w:rPr>
          <w:rFonts w:ascii="Book Antiqua" w:hAnsi="Book Antiqua"/>
          <w:sz w:val="24"/>
          <w:szCs w:val="24"/>
          <w:lang w:val="en-GB"/>
        </w:rPr>
        <w:t xml:space="preserve">Resistin, </w:t>
      </w:r>
      <w:r w:rsidRPr="00CE7377">
        <w:rPr>
          <w:rFonts w:ascii="Book Antiqua" w:hAnsi="Book Antiqua"/>
          <w:sz w:val="24"/>
          <w:szCs w:val="24"/>
          <w:shd w:val="clear" w:color="auto" w:fill="FFFFFF"/>
          <w:lang w:val="en-GB"/>
        </w:rPr>
        <w:t>an adipocyte-specific hormone, is a 12.5-kDa cysteine-rich protein that is abundantly secreted by macrophages. Human resistin may interfere with insulin signalling by stimulating the expression of phosphatase and tensin homolog deleted on chromosome ten, which dephosphorylates 3-phosphorylated phosphoinositide (PIP3)</w:t>
      </w:r>
      <w:r w:rsidRPr="00CE7377">
        <w:rPr>
          <w:rFonts w:ascii="Book Antiqua" w:hAnsi="Book Antiqua"/>
          <w:sz w:val="24"/>
          <w:szCs w:val="24"/>
          <w:shd w:val="clear" w:color="auto" w:fill="FFFFFF"/>
          <w:vertAlign w:val="superscript"/>
          <w:lang w:val="en-GB"/>
        </w:rPr>
        <w:t>[9</w:t>
      </w:r>
      <w:r w:rsidRPr="00CE7377">
        <w:rPr>
          <w:rFonts w:ascii="Book Antiqua" w:hAnsi="Book Antiqua"/>
          <w:sz w:val="24"/>
          <w:szCs w:val="24"/>
          <w:shd w:val="clear" w:color="auto" w:fill="FFFFFF"/>
          <w:vertAlign w:val="superscript"/>
          <w:lang w:val="en-GB" w:eastAsia="zh-CN"/>
        </w:rPr>
        <w:t>7</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vertAlign w:val="superscript"/>
          <w:lang w:val="en-GB" w:eastAsia="zh-CN"/>
        </w:rPr>
        <w:t>98</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According to Benomar </w:t>
      </w:r>
      <w:r w:rsidRPr="00CE7377">
        <w:rPr>
          <w:rFonts w:ascii="Book Antiqua" w:hAnsi="Book Antiqua"/>
          <w:i/>
          <w:sz w:val="24"/>
          <w:szCs w:val="24"/>
          <w:shd w:val="clear" w:color="auto" w:fill="FFFFFF"/>
          <w:lang w:val="en-GB"/>
        </w:rPr>
        <w:t xml:space="preserve">et </w:t>
      </w:r>
      <w:proofErr w:type="gramStart"/>
      <w:r w:rsidRPr="00CE7377">
        <w:rPr>
          <w:rFonts w:ascii="Book Antiqua" w:hAnsi="Book Antiqua"/>
          <w:i/>
          <w:sz w:val="24"/>
          <w:szCs w:val="24"/>
          <w:shd w:val="clear" w:color="auto" w:fill="FFFFFF"/>
          <w:lang w:val="en-GB"/>
        </w:rPr>
        <w:t>al</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eastAsia="zh-CN"/>
        </w:rPr>
        <w:t>99</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the resistin receptors are still unknown,</w:t>
      </w:r>
      <w:r w:rsidRPr="00CE7377">
        <w:rPr>
          <w:rFonts w:ascii="Book Antiqua" w:hAnsi="Book Antiqua"/>
          <w:sz w:val="24"/>
          <w:szCs w:val="24"/>
          <w:lang w:val="en-GB" w:eastAsia="pl-PL"/>
        </w:rPr>
        <w:t xml:space="preserve"> while Daquinaq </w:t>
      </w:r>
      <w:r w:rsidRPr="00CE7377">
        <w:rPr>
          <w:rFonts w:ascii="Book Antiqua" w:hAnsi="Book Antiqua"/>
          <w:i/>
          <w:sz w:val="24"/>
          <w:szCs w:val="24"/>
          <w:lang w:val="en-GB" w:eastAsia="pl-PL"/>
        </w:rPr>
        <w:t>et al</w:t>
      </w:r>
      <w:r w:rsidRPr="00CE7377">
        <w:rPr>
          <w:rFonts w:ascii="Book Antiqua" w:hAnsi="Book Antiqua"/>
          <w:sz w:val="24"/>
          <w:szCs w:val="24"/>
          <w:vertAlign w:val="superscript"/>
          <w:lang w:val="en-GB" w:eastAsia="pl-PL"/>
        </w:rPr>
        <w:t>[10</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xml:space="preserve"> has stated that an </w:t>
      </w:r>
      <w:r w:rsidRPr="00CE7377">
        <w:rPr>
          <w:rFonts w:ascii="Book Antiqua" w:hAnsi="Book Antiqua"/>
          <w:sz w:val="24"/>
          <w:szCs w:val="24"/>
          <w:shd w:val="clear" w:color="auto" w:fill="FFFFFF"/>
          <w:lang w:val="en-GB"/>
        </w:rPr>
        <w:t>isoform of decorin (ΔDCN) is a functional receptor of resistin in adipocyte progenitors and may regulate white adipose tissue expansion.</w:t>
      </w:r>
      <w:r w:rsidRPr="00CE7377">
        <w:rPr>
          <w:rFonts w:ascii="Book Antiqua" w:hAnsi="Book Antiqua"/>
          <w:sz w:val="24"/>
          <w:szCs w:val="24"/>
          <w:lang w:val="en-GB" w:eastAsia="pl-PL"/>
        </w:rPr>
        <w:t xml:space="preserve"> Other </w:t>
      </w:r>
      <w:proofErr w:type="gramStart"/>
      <w:r w:rsidRPr="00CE7377">
        <w:rPr>
          <w:rFonts w:ascii="Book Antiqua" w:hAnsi="Book Antiqua"/>
          <w:sz w:val="24"/>
          <w:szCs w:val="24"/>
          <w:lang w:val="en-GB" w:eastAsia="pl-PL"/>
        </w:rPr>
        <w:t>studies</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10</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xml:space="preserve"> have</w:t>
      </w:r>
      <w:r w:rsidRPr="00CE7377">
        <w:rPr>
          <w:rFonts w:ascii="Book Antiqua" w:hAnsi="Book Antiqua"/>
          <w:sz w:val="24"/>
          <w:szCs w:val="24"/>
          <w:shd w:val="clear" w:color="auto" w:fill="FFFFFF"/>
          <w:lang w:val="en-GB"/>
        </w:rPr>
        <w:t> identified adenylyl cyclase-associated protein 1 as a novel functional receptor for human resistin and clarified its intracellular signalling pathway in the modulation of the inflammatory action of monocytes.</w:t>
      </w:r>
    </w:p>
    <w:p w:rsidR="00965533" w:rsidRPr="00CE7377" w:rsidRDefault="00965533">
      <w:pPr>
        <w:widowControl w:val="0"/>
        <w:shd w:val="clear" w:color="auto" w:fill="FFFFFF"/>
        <w:snapToGrid w:val="0"/>
        <w:spacing w:after="0" w:line="360" w:lineRule="auto"/>
        <w:ind w:firstLineChars="50" w:firstLine="120"/>
        <w:jc w:val="both"/>
        <w:rPr>
          <w:rFonts w:ascii="Book Antiqua" w:hAnsi="Book Antiqua"/>
          <w:sz w:val="24"/>
          <w:szCs w:val="24"/>
          <w:shd w:val="clear" w:color="auto" w:fill="FFFFFF"/>
          <w:lang w:val="en-GB"/>
        </w:rPr>
      </w:pPr>
      <w:proofErr w:type="gramStart"/>
      <w:r w:rsidRPr="00CE7377">
        <w:rPr>
          <w:rFonts w:ascii="Book Antiqua" w:hAnsi="Book Antiqua"/>
          <w:sz w:val="24"/>
          <w:szCs w:val="24"/>
          <w:shd w:val="clear" w:color="auto" w:fill="FFFFFF"/>
          <w:lang w:val="en-GB"/>
        </w:rPr>
        <w:t xml:space="preserve">Resistin upregulates proinflammatory cytokines in human peripheral blood </w:t>
      </w:r>
      <w:r w:rsidRPr="00CE7377">
        <w:rPr>
          <w:rFonts w:ascii="Book Antiqua" w:hAnsi="Book Antiqua"/>
          <w:sz w:val="24"/>
          <w:szCs w:val="24"/>
          <w:shd w:val="clear" w:color="auto" w:fill="FFFFFF"/>
          <w:lang w:val="en-GB"/>
        </w:rPr>
        <w:lastRenderedPageBreak/>
        <w:t>mononuclear cells through the NF-κB pathway.</w:t>
      </w:r>
      <w:proofErr w:type="gramEnd"/>
      <w:r w:rsidRPr="00CE7377">
        <w:rPr>
          <w:rFonts w:ascii="Book Antiqua" w:hAnsi="Book Antiqua"/>
          <w:sz w:val="24"/>
          <w:szCs w:val="24"/>
          <w:shd w:val="clear" w:color="auto" w:fill="FFFFFF"/>
          <w:lang w:val="en-GB"/>
        </w:rPr>
        <w:t> In addition, it promotes endothelial cell activation, including the stimulation of endothelin-1 release and the upregulation of cellular adhesion molecules, such as vascular and intercellular adhesion molecule-1 and intercellular adhesion molecule-1.</w:t>
      </w:r>
      <w:r w:rsidRPr="00CE7377">
        <w:rPr>
          <w:rFonts w:ascii="Book Antiqua" w:hAnsi="Book Antiqua"/>
          <w:sz w:val="24"/>
          <w:szCs w:val="24"/>
          <w:lang w:val="en-GB" w:eastAsia="pl-PL"/>
        </w:rPr>
        <w:t xml:space="preserve"> The </w:t>
      </w:r>
      <w:r w:rsidRPr="00CE7377">
        <w:rPr>
          <w:rFonts w:ascii="Book Antiqua" w:hAnsi="Book Antiqua"/>
          <w:sz w:val="24"/>
          <w:szCs w:val="24"/>
          <w:lang w:val="en-GB"/>
        </w:rPr>
        <w:t xml:space="preserve">resistin concentration is increased in obesity, and overexpression of this peptide is associated with insulin resistance and </w:t>
      </w:r>
      <w:proofErr w:type="gramStart"/>
      <w:r w:rsidRPr="00CE7377">
        <w:rPr>
          <w:rFonts w:ascii="Book Antiqua" w:hAnsi="Book Antiqua"/>
          <w:sz w:val="24"/>
          <w:szCs w:val="24"/>
          <w:lang w:val="en-GB"/>
        </w:rPr>
        <w:t>dyslipidaemia</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10</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r w:rsidRPr="00CE7377">
        <w:rPr>
          <w:rFonts w:ascii="Book Antiqua" w:hAnsi="Book Antiqua"/>
          <w:sz w:val="24"/>
          <w:szCs w:val="24"/>
          <w:shd w:val="clear" w:color="auto" w:fill="FFFFFF"/>
          <w:lang w:val="en-GB"/>
        </w:rPr>
        <w:t xml:space="preserve"> </w:t>
      </w:r>
    </w:p>
    <w:p w:rsidR="00965533" w:rsidRPr="00CE7377" w:rsidRDefault="00965533">
      <w:pPr>
        <w:widowControl w:val="0"/>
        <w:shd w:val="clear" w:color="auto" w:fill="FFFFFF"/>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bCs/>
          <w:sz w:val="24"/>
          <w:szCs w:val="24"/>
          <w:shd w:val="clear" w:color="auto" w:fill="FFFFFF"/>
          <w:lang w:val="en-GB"/>
        </w:rPr>
        <w:t>The role of resistin in colorectal cancer is “far from being elucidated</w:t>
      </w:r>
      <w:proofErr w:type="gramStart"/>
      <w:r w:rsidRPr="00CE7377">
        <w:rPr>
          <w:rFonts w:ascii="Book Antiqua" w:hAnsi="Book Antiqua"/>
          <w:bCs/>
          <w:sz w:val="24"/>
          <w:szCs w:val="24"/>
          <w:shd w:val="clear" w:color="auto" w:fill="FFFFFF"/>
          <w:lang w:val="en-GB"/>
        </w:rPr>
        <w:t>”</w:t>
      </w:r>
      <w:r w:rsidRPr="00CE7377">
        <w:rPr>
          <w:rFonts w:ascii="Book Antiqua" w:hAnsi="Book Antiqua"/>
          <w:bCs/>
          <w:sz w:val="24"/>
          <w:szCs w:val="24"/>
          <w:shd w:val="clear" w:color="auto" w:fill="FFFFFF"/>
          <w:vertAlign w:val="superscript"/>
          <w:lang w:val="en-GB"/>
        </w:rPr>
        <w:t>[</w:t>
      </w:r>
      <w:proofErr w:type="gramEnd"/>
      <w:r w:rsidRPr="00CE7377">
        <w:rPr>
          <w:rFonts w:ascii="Book Antiqua" w:hAnsi="Book Antiqua"/>
          <w:bCs/>
          <w:sz w:val="24"/>
          <w:szCs w:val="24"/>
          <w:shd w:val="clear" w:color="auto" w:fill="FFFFFF"/>
          <w:vertAlign w:val="superscript"/>
          <w:lang w:val="en-GB"/>
        </w:rPr>
        <w:t>10</w:t>
      </w:r>
      <w:r w:rsidRPr="00CE7377">
        <w:rPr>
          <w:rFonts w:ascii="Book Antiqua" w:hAnsi="Book Antiqua"/>
          <w:bCs/>
          <w:sz w:val="24"/>
          <w:szCs w:val="24"/>
          <w:shd w:val="clear" w:color="auto" w:fill="FFFFFF"/>
          <w:vertAlign w:val="superscript"/>
          <w:lang w:val="en-GB" w:eastAsia="zh-CN"/>
        </w:rPr>
        <w:t>3</w:t>
      </w:r>
      <w:r w:rsidRPr="00CE7377">
        <w:rPr>
          <w:rFonts w:ascii="Book Antiqua" w:hAnsi="Book Antiqua"/>
          <w:bCs/>
          <w:sz w:val="24"/>
          <w:szCs w:val="24"/>
          <w:vertAlign w:val="superscript"/>
          <w:lang w:val="en-GB"/>
        </w:rPr>
        <w:t>]</w:t>
      </w:r>
      <w:r w:rsidRPr="00CE7377">
        <w:rPr>
          <w:rFonts w:ascii="Book Antiqua" w:hAnsi="Book Antiqua"/>
          <w:bCs/>
          <w:sz w:val="24"/>
          <w:szCs w:val="24"/>
          <w:lang w:val="en-GB"/>
        </w:rPr>
        <w:t>.</w:t>
      </w:r>
    </w:p>
    <w:p w:rsidR="00965533" w:rsidRPr="00CE7377" w:rsidRDefault="00965533">
      <w:pPr>
        <w:widowControl w:val="0"/>
        <w:shd w:val="clear" w:color="auto" w:fill="FFFFFF"/>
        <w:snapToGrid w:val="0"/>
        <w:spacing w:after="0" w:line="360" w:lineRule="auto"/>
        <w:ind w:firstLineChars="50" w:firstLine="120"/>
        <w:jc w:val="both"/>
        <w:rPr>
          <w:rFonts w:ascii="Book Antiqua" w:hAnsi="Book Antiqua"/>
          <w:sz w:val="24"/>
          <w:szCs w:val="24"/>
          <w:shd w:val="clear" w:color="auto" w:fill="FFFFFF"/>
          <w:lang w:val="en-GB"/>
        </w:rPr>
      </w:pPr>
      <w:r w:rsidRPr="00CE7377">
        <w:rPr>
          <w:rFonts w:ascii="Book Antiqua" w:hAnsi="Book Antiqua"/>
          <w:sz w:val="24"/>
          <w:szCs w:val="24"/>
          <w:lang w:val="en-GB" w:eastAsia="pl-PL"/>
        </w:rPr>
        <w:t xml:space="preserve">In a case-control study in which </w:t>
      </w:r>
      <w:r w:rsidRPr="00CE7377">
        <w:rPr>
          <w:rFonts w:ascii="Book Antiqua" w:hAnsi="Book Antiqua"/>
          <w:sz w:val="24"/>
          <w:szCs w:val="24"/>
          <w:shd w:val="clear" w:color="auto" w:fill="FFFFFF"/>
          <w:lang w:val="en-GB"/>
        </w:rPr>
        <w:t>40 CRC patients and 40 controls were enrolled,</w:t>
      </w:r>
      <w:r w:rsidRPr="00CE7377">
        <w:rPr>
          <w:rFonts w:ascii="Book Antiqua" w:hAnsi="Book Antiqua"/>
          <w:sz w:val="24"/>
          <w:szCs w:val="24"/>
          <w:lang w:val="en-GB" w:eastAsia="pl-PL"/>
        </w:rPr>
        <w:t xml:space="preserve"> the association between circulating resistin and the risk of CRC was </w:t>
      </w:r>
      <w:proofErr w:type="gramStart"/>
      <w:r w:rsidRPr="00CE7377">
        <w:rPr>
          <w:rFonts w:ascii="Book Antiqua" w:hAnsi="Book Antiqua"/>
          <w:sz w:val="24"/>
          <w:szCs w:val="24"/>
          <w:lang w:val="en-GB" w:eastAsia="pl-PL"/>
        </w:rPr>
        <w:t>examined</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10</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xml:space="preserve">. Markedly higher resistin levels were observed in the CRC patients than in the </w:t>
      </w:r>
      <w:proofErr w:type="gramStart"/>
      <w:r w:rsidRPr="00CE7377">
        <w:rPr>
          <w:rFonts w:ascii="Book Antiqua" w:hAnsi="Book Antiqua"/>
          <w:sz w:val="24"/>
          <w:szCs w:val="24"/>
          <w:lang w:val="en-GB" w:eastAsia="pl-PL"/>
        </w:rPr>
        <w:t>controls</w:t>
      </w:r>
      <w:r w:rsidRPr="00CE7377">
        <w:rPr>
          <w:rFonts w:ascii="Book Antiqua" w:hAnsi="Book Antiqua"/>
          <w:sz w:val="24"/>
          <w:szCs w:val="24"/>
          <w:vertAlign w:val="superscript"/>
          <w:lang w:val="en-GB" w:eastAsia="pl-PL"/>
        </w:rPr>
        <w:t>[</w:t>
      </w:r>
      <w:proofErr w:type="gramEnd"/>
      <w:r w:rsidRPr="00CE7377">
        <w:rPr>
          <w:rFonts w:ascii="Book Antiqua" w:hAnsi="Book Antiqua"/>
          <w:sz w:val="24"/>
          <w:szCs w:val="24"/>
          <w:vertAlign w:val="superscript"/>
          <w:lang w:val="en-GB" w:eastAsia="pl-PL"/>
        </w:rPr>
        <w:t>10</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and these levels were also higher in women than in men .</w:t>
      </w:r>
      <w:r w:rsidRPr="00CE7377">
        <w:rPr>
          <w:rFonts w:ascii="Book Antiqua" w:hAnsi="Book Antiqua"/>
          <w:sz w:val="24"/>
          <w:szCs w:val="24"/>
          <w:shd w:val="clear" w:color="auto" w:fill="FFFFFF"/>
          <w:lang w:val="en-GB"/>
        </w:rPr>
        <w:t xml:space="preserve">The concentrations of leptin, adiponectin, and resistin in patients with adenomatous polyps and colorectal cancer were examined by Kumor </w:t>
      </w:r>
      <w:r w:rsidRPr="00CE7377">
        <w:rPr>
          <w:rFonts w:ascii="Book Antiqua" w:hAnsi="Book Antiqua"/>
          <w:i/>
          <w:sz w:val="24"/>
          <w:szCs w:val="24"/>
          <w:shd w:val="clear" w:color="auto" w:fill="FFFFFF"/>
          <w:lang w:val="en-GB"/>
        </w:rPr>
        <w:t>et al</w:t>
      </w:r>
      <w:r w:rsidRPr="00CE7377">
        <w:rPr>
          <w:rFonts w:ascii="Book Antiqua" w:hAnsi="Book Antiqua"/>
          <w:sz w:val="24"/>
          <w:szCs w:val="24"/>
          <w:shd w:val="clear" w:color="auto" w:fill="FFFFFF"/>
          <w:vertAlign w:val="superscript"/>
          <w:lang w:val="en-GB"/>
        </w:rPr>
        <w:t>[10</w:t>
      </w:r>
      <w:r w:rsidRPr="00CE7377">
        <w:rPr>
          <w:rFonts w:ascii="Book Antiqua" w:hAnsi="Book Antiqua"/>
          <w:sz w:val="24"/>
          <w:szCs w:val="24"/>
          <w:shd w:val="clear" w:color="auto" w:fill="FFFFFF"/>
          <w:vertAlign w:val="superscript"/>
          <w:lang w:val="en-GB" w:eastAsia="zh-CN"/>
        </w:rPr>
        <w:t>5</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The serum concentrations of leptin and adiponectin were lower in the patients with adenomas compared to the control group. The serum resistin level was not significantly different in the adenoma group (</w:t>
      </w:r>
      <w:r w:rsidRPr="00CE7377">
        <w:rPr>
          <w:rFonts w:ascii="Book Antiqua" w:hAnsi="Book Antiqua"/>
          <w:i/>
          <w:sz w:val="24"/>
          <w:szCs w:val="24"/>
          <w:shd w:val="clear" w:color="auto" w:fill="FFFFFF"/>
          <w:lang w:val="en-GB"/>
        </w:rPr>
        <w:t>P</w:t>
      </w:r>
      <w:r w:rsidRPr="00CE7377">
        <w:rPr>
          <w:rFonts w:ascii="Book Antiqua" w:hAnsi="Book Antiqua"/>
          <w:i/>
          <w:sz w:val="24"/>
          <w:szCs w:val="24"/>
          <w:shd w:val="clear" w:color="auto" w:fill="FFFFFF"/>
          <w:lang w:val="en-GB" w:eastAsia="zh-CN"/>
        </w:rPr>
        <w:t xml:space="preserve"> </w:t>
      </w:r>
      <w:r w:rsidRPr="00CE7377">
        <w:rPr>
          <w:rFonts w:ascii="Book Antiqua" w:hAnsi="Book Antiqua"/>
          <w:sz w:val="24"/>
          <w:szCs w:val="24"/>
          <w:shd w:val="clear" w:color="auto" w:fill="FFFFFF"/>
          <w:lang w:val="en-GB"/>
        </w:rPr>
        <w:t>&gt;</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0.05) but was higher than in the controls (</w:t>
      </w:r>
      <w:r w:rsidRPr="00CE7377">
        <w:rPr>
          <w:rFonts w:ascii="Book Antiqua" w:hAnsi="Book Antiqua"/>
          <w:i/>
          <w:sz w:val="24"/>
          <w:szCs w:val="24"/>
          <w:shd w:val="clear" w:color="auto" w:fill="FFFFFF"/>
          <w:lang w:val="en-GB"/>
        </w:rPr>
        <w:t>P</w:t>
      </w:r>
      <w:r w:rsidRPr="00CE7377">
        <w:rPr>
          <w:rFonts w:ascii="Book Antiqua" w:hAnsi="Book Antiqua"/>
          <w:i/>
          <w:sz w:val="24"/>
          <w:szCs w:val="24"/>
          <w:shd w:val="clear" w:color="auto" w:fill="FFFFFF"/>
          <w:lang w:val="en-GB" w:eastAsia="zh-CN"/>
        </w:rPr>
        <w:t xml:space="preserve"> </w:t>
      </w:r>
      <w:r w:rsidRPr="00CE7377">
        <w:rPr>
          <w:rFonts w:ascii="Book Antiqua" w:hAnsi="Book Antiqua"/>
          <w:sz w:val="24"/>
          <w:szCs w:val="24"/>
          <w:shd w:val="clear" w:color="auto" w:fill="FFFFFF"/>
          <w:lang w:val="en-GB"/>
        </w:rPr>
        <w:t>&lt;</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0.05).</w:t>
      </w:r>
      <w:r w:rsidRPr="00CE7377">
        <w:rPr>
          <w:rFonts w:ascii="Book Antiqua" w:hAnsi="Book Antiqua"/>
          <w:color w:val="000000"/>
          <w:sz w:val="24"/>
          <w:szCs w:val="24"/>
          <w:shd w:val="clear" w:color="auto" w:fill="FFFFFF"/>
          <w:lang w:val="en-US"/>
        </w:rPr>
        <w:t xml:space="preserve"> There was a correlation between adiponectin and leptin serum concentration (</w:t>
      </w:r>
      <w:r w:rsidRPr="00CE7377">
        <w:rPr>
          <w:rFonts w:ascii="Book Antiqua" w:hAnsi="Book Antiqua"/>
          <w:i/>
          <w:color w:val="000000"/>
          <w:sz w:val="24"/>
          <w:szCs w:val="24"/>
          <w:shd w:val="clear" w:color="auto" w:fill="FFFFFF"/>
          <w:lang w:val="en-US"/>
        </w:rPr>
        <w:t>r</w:t>
      </w:r>
      <w:r w:rsidRPr="00CE7377">
        <w:rPr>
          <w:rFonts w:ascii="Book Antiqua" w:hAnsi="Book Antiqua"/>
          <w:color w:val="000000"/>
          <w:sz w:val="24"/>
          <w:szCs w:val="24"/>
          <w:shd w:val="clear" w:color="auto" w:fill="FFFFFF"/>
          <w:lang w:val="en-US"/>
        </w:rPr>
        <w:t xml:space="preserve"> = 0.61).</w:t>
      </w:r>
      <w:r w:rsidRPr="00CE7377">
        <w:rPr>
          <w:rFonts w:ascii="Book Antiqua" w:hAnsi="Book Antiqua"/>
          <w:sz w:val="24"/>
          <w:szCs w:val="24"/>
          <w:shd w:val="clear" w:color="auto" w:fill="FFFFFF"/>
          <w:lang w:val="en-GB"/>
        </w:rPr>
        <w:t xml:space="preserve"> The authors concluded that the serum levels of adiponectin and resistin may play an important role in colon carcinogenesis. Leptin may possibly have prognostic value, independent of BMI.</w:t>
      </w:r>
    </w:p>
    <w:p w:rsidR="00965533" w:rsidRPr="00CE7377" w:rsidRDefault="00965533">
      <w:pPr>
        <w:widowControl w:val="0"/>
        <w:snapToGrid w:val="0"/>
        <w:spacing w:after="0" w:line="360" w:lineRule="auto"/>
        <w:jc w:val="both"/>
        <w:rPr>
          <w:rFonts w:ascii="Book Antiqua" w:hAnsi="Book Antiqua"/>
          <w:i/>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rPr>
      </w:pPr>
      <w:r w:rsidRPr="00CE7377">
        <w:rPr>
          <w:rFonts w:ascii="Book Antiqua" w:hAnsi="Book Antiqua"/>
          <w:b/>
          <w:i/>
          <w:sz w:val="24"/>
          <w:szCs w:val="24"/>
          <w:lang w:val="en-GB"/>
        </w:rPr>
        <w:t>Visfatin</w:t>
      </w: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sz w:val="24"/>
          <w:szCs w:val="24"/>
          <w:lang w:val="en-GB"/>
        </w:rPr>
        <w:t>Visfatin (pre-B cell colony-enhancing factor) is 52-kDa peptide that was discovered by Fukuhara and colleagues in 2005</w:t>
      </w:r>
      <w:r w:rsidRPr="00CE7377">
        <w:rPr>
          <w:rFonts w:ascii="Book Antiqua" w:hAnsi="Book Antiqua"/>
          <w:sz w:val="24"/>
          <w:szCs w:val="24"/>
          <w:vertAlign w:val="superscript"/>
          <w:lang w:val="en-GB"/>
        </w:rPr>
        <w:t>[10</w:t>
      </w:r>
      <w:r w:rsidRPr="00CE7377">
        <w:rPr>
          <w:rFonts w:ascii="Book Antiqua" w:hAnsi="Book Antiqua"/>
          <w:sz w:val="24"/>
          <w:szCs w:val="24"/>
          <w:vertAlign w:val="superscript"/>
          <w:lang w:val="en-GB" w:eastAsia="zh-CN"/>
        </w:rPr>
        <w:t>6</w:t>
      </w:r>
      <w:r w:rsidRPr="00CE7377">
        <w:rPr>
          <w:rFonts w:ascii="Book Antiqua" w:hAnsi="Book Antiqua"/>
          <w:sz w:val="24"/>
          <w:szCs w:val="24"/>
          <w:vertAlign w:val="superscript"/>
          <w:lang w:val="en-GB"/>
        </w:rPr>
        <w:t>]</w:t>
      </w:r>
      <w:r w:rsidRPr="00CE7377">
        <w:rPr>
          <w:rFonts w:ascii="Book Antiqua" w:hAnsi="Book Antiqua"/>
          <w:sz w:val="24"/>
          <w:szCs w:val="24"/>
          <w:lang w:val="en-GB"/>
        </w:rPr>
        <w:t>. I</w:t>
      </w:r>
      <w:r w:rsidRPr="00CE7377">
        <w:rPr>
          <w:rFonts w:ascii="Book Antiqua" w:hAnsi="Book Antiqua"/>
          <w:sz w:val="24"/>
          <w:szCs w:val="24"/>
          <w:shd w:val="clear" w:color="auto" w:fill="FFFFFF"/>
          <w:lang w:val="en-GB"/>
        </w:rPr>
        <w:t xml:space="preserve">t possesses NAD biosynthetic activity and regulates growth, apoptosis, and angiogenesis in </w:t>
      </w:r>
      <w:proofErr w:type="gramStart"/>
      <w:r w:rsidRPr="00CE7377">
        <w:rPr>
          <w:rFonts w:ascii="Book Antiqua" w:hAnsi="Book Antiqua"/>
          <w:sz w:val="24"/>
          <w:szCs w:val="24"/>
          <w:shd w:val="clear" w:color="auto" w:fill="FFFFFF"/>
          <w:lang w:val="en-GB"/>
        </w:rPr>
        <w:t>mammals</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lang w:val="en-GB"/>
        </w:rPr>
        <w:t>10</w:t>
      </w:r>
      <w:r w:rsidRPr="00CE7377">
        <w:rPr>
          <w:rFonts w:ascii="Book Antiqua" w:hAnsi="Book Antiqua"/>
          <w:sz w:val="24"/>
          <w:szCs w:val="24"/>
          <w:shd w:val="clear" w:color="auto" w:fill="FFFFFF"/>
          <w:vertAlign w:val="superscript"/>
          <w:lang w:val="en-GB" w:eastAsia="zh-CN"/>
        </w:rPr>
        <w:t>7</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xml:space="preserve">. </w:t>
      </w:r>
      <w:r w:rsidRPr="00CE7377">
        <w:rPr>
          <w:rFonts w:ascii="Book Antiqua" w:hAnsi="Book Antiqua"/>
          <w:sz w:val="24"/>
          <w:szCs w:val="24"/>
          <w:lang w:val="en-GB"/>
        </w:rPr>
        <w:t>Visfatin is</w:t>
      </w:r>
      <w:r w:rsidRPr="00CE7377">
        <w:rPr>
          <w:rFonts w:ascii="Book Antiqua" w:hAnsi="Book Antiqua"/>
          <w:sz w:val="24"/>
          <w:szCs w:val="24"/>
          <w:shd w:val="clear" w:color="auto" w:fill="FFFFFF"/>
          <w:lang w:val="en-GB"/>
        </w:rPr>
        <w:t xml:space="preserve"> a newly identified insulin mimetic adipocytokine that directly interacts with the insulin receptor but not the insulin-like growth factor receptor and can subsequently promote cancer cell proliferation. It is more highly expressed in primary colorectal cancer than in non-neoplastic </w:t>
      </w:r>
      <w:proofErr w:type="gramStart"/>
      <w:r w:rsidRPr="00CE7377">
        <w:rPr>
          <w:rFonts w:ascii="Book Antiqua" w:hAnsi="Book Antiqua"/>
          <w:sz w:val="24"/>
          <w:szCs w:val="24"/>
          <w:shd w:val="clear" w:color="auto" w:fill="FFFFFF"/>
          <w:lang w:val="en-GB"/>
        </w:rPr>
        <w:t>mucosa</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color w:val="000000"/>
          <w:sz w:val="24"/>
          <w:szCs w:val="24"/>
          <w:shd w:val="clear" w:color="auto" w:fill="FFFFFF"/>
          <w:vertAlign w:val="superscript"/>
          <w:lang w:val="en-US"/>
        </w:rPr>
        <w:t>8</w:t>
      </w:r>
      <w:r w:rsidRPr="00CE7377">
        <w:rPr>
          <w:rFonts w:ascii="Book Antiqua" w:hAnsi="Book Antiqua"/>
          <w:color w:val="000000"/>
          <w:sz w:val="24"/>
          <w:szCs w:val="24"/>
          <w:shd w:val="clear" w:color="auto" w:fill="FFFFFF"/>
          <w:vertAlign w:val="superscript"/>
          <w:lang w:val="en-US" w:eastAsia="zh-CN"/>
        </w:rPr>
        <w:t>5,</w:t>
      </w:r>
      <w:r w:rsidRPr="00CE7377">
        <w:rPr>
          <w:rFonts w:ascii="Book Antiqua" w:hAnsi="Book Antiqua"/>
          <w:color w:val="000000"/>
          <w:sz w:val="24"/>
          <w:szCs w:val="24"/>
          <w:shd w:val="clear" w:color="auto" w:fill="FFFFFF"/>
          <w:vertAlign w:val="superscript"/>
          <w:lang w:val="en-US"/>
        </w:rPr>
        <w:t>1</w:t>
      </w:r>
      <w:r w:rsidRPr="00CE7377">
        <w:rPr>
          <w:rFonts w:ascii="Book Antiqua" w:hAnsi="Book Antiqua"/>
          <w:color w:val="000000"/>
          <w:sz w:val="24"/>
          <w:szCs w:val="24"/>
          <w:shd w:val="clear" w:color="auto" w:fill="FFFFFF"/>
          <w:vertAlign w:val="superscript"/>
          <w:lang w:val="en-US" w:eastAsia="zh-CN"/>
        </w:rPr>
        <w:t>08</w:t>
      </w:r>
      <w:r w:rsidRPr="00CE7377">
        <w:rPr>
          <w:rFonts w:ascii="Book Antiqua" w:hAnsi="Book Antiqua"/>
          <w:color w:val="000000"/>
          <w:sz w:val="24"/>
          <w:szCs w:val="24"/>
          <w:shd w:val="clear" w:color="auto" w:fill="FFFFFF"/>
          <w:vertAlign w:val="superscript"/>
          <w:lang w:val="en-US"/>
        </w:rPr>
        <w:t>,1</w:t>
      </w:r>
      <w:r w:rsidRPr="00CE7377">
        <w:rPr>
          <w:rFonts w:ascii="Book Antiqua" w:hAnsi="Book Antiqua"/>
          <w:color w:val="000000"/>
          <w:sz w:val="24"/>
          <w:szCs w:val="24"/>
          <w:shd w:val="clear" w:color="auto" w:fill="FFFFFF"/>
          <w:vertAlign w:val="superscript"/>
          <w:lang w:val="en-US" w:eastAsia="zh-CN"/>
        </w:rPr>
        <w:t>09</w:t>
      </w:r>
      <w:r w:rsidRPr="00CE7377">
        <w:rPr>
          <w:rFonts w:ascii="Book Antiqua" w:hAnsi="Book Antiqua"/>
          <w:color w:val="000000"/>
          <w:sz w:val="24"/>
          <w:szCs w:val="24"/>
          <w:shd w:val="clear" w:color="auto" w:fill="FFFFFF"/>
          <w:vertAlign w:val="superscript"/>
          <w:lang w:val="en-US"/>
        </w:rPr>
        <w:t>]</w:t>
      </w:r>
      <w:r w:rsidRPr="00CE7377">
        <w:rPr>
          <w:rFonts w:ascii="Book Antiqua" w:hAnsi="Book Antiqua"/>
          <w:sz w:val="24"/>
          <w:szCs w:val="24"/>
          <w:shd w:val="clear" w:color="auto" w:fill="FFFFFF"/>
          <w:lang w:val="en-GB"/>
        </w:rPr>
        <w:t xml:space="preserve">. A study performed by Huang </w:t>
      </w:r>
      <w:r w:rsidRPr="00CE7377">
        <w:rPr>
          <w:rFonts w:ascii="Book Antiqua" w:hAnsi="Book Antiqua"/>
          <w:i/>
          <w:sz w:val="24"/>
          <w:szCs w:val="24"/>
          <w:shd w:val="clear" w:color="auto" w:fill="FFFFFF"/>
          <w:lang w:val="en-GB"/>
        </w:rPr>
        <w:t>et al</w:t>
      </w:r>
      <w:r w:rsidRPr="00CE7377">
        <w:rPr>
          <w:rFonts w:ascii="Book Antiqua" w:hAnsi="Book Antiqua"/>
          <w:sz w:val="24"/>
          <w:szCs w:val="24"/>
          <w:shd w:val="clear" w:color="auto" w:fill="FFFFFF"/>
          <w:vertAlign w:val="superscript"/>
          <w:lang w:val="en-GB"/>
        </w:rPr>
        <w:t>[11</w:t>
      </w:r>
      <w:r w:rsidRPr="00CE7377">
        <w:rPr>
          <w:rFonts w:ascii="Book Antiqua" w:hAnsi="Book Antiqua"/>
          <w:sz w:val="24"/>
          <w:szCs w:val="24"/>
          <w:shd w:val="clear" w:color="auto" w:fill="FFFFFF"/>
          <w:vertAlign w:val="superscript"/>
          <w:lang w:val="en-GB" w:eastAsia="zh-CN"/>
        </w:rPr>
        <w:t>0</w:t>
      </w:r>
      <w:r w:rsidRPr="00CE7377">
        <w:rPr>
          <w:rFonts w:ascii="Book Antiqua" w:hAnsi="Book Antiqua"/>
          <w:sz w:val="24"/>
          <w:szCs w:val="24"/>
          <w:shd w:val="clear" w:color="auto" w:fill="FFFFFF"/>
          <w:vertAlign w:val="superscript"/>
          <w:lang w:val="en-GB"/>
        </w:rPr>
        <w:t>]</w:t>
      </w:r>
      <w:r w:rsidRPr="00CE7377">
        <w:rPr>
          <w:rFonts w:ascii="Book Antiqua" w:hAnsi="Book Antiqua"/>
          <w:sz w:val="24"/>
          <w:szCs w:val="24"/>
          <w:shd w:val="clear" w:color="auto" w:fill="FFFFFF"/>
          <w:lang w:val="en-GB"/>
        </w:rPr>
        <w:t xml:space="preserve"> revealed that v</w:t>
      </w:r>
      <w:r w:rsidRPr="00CE7377">
        <w:rPr>
          <w:rFonts w:ascii="Book Antiqua" w:hAnsi="Book Antiqua"/>
          <w:kern w:val="36"/>
          <w:sz w:val="24"/>
          <w:szCs w:val="24"/>
          <w:lang w:val="en-GB" w:eastAsia="pl-PL"/>
        </w:rPr>
        <w:t xml:space="preserve">isfatin induces the expression of </w:t>
      </w:r>
      <w:r w:rsidRPr="00CE7377">
        <w:rPr>
          <w:rFonts w:ascii="Book Antiqua" w:hAnsi="Book Antiqua"/>
          <w:sz w:val="24"/>
          <w:szCs w:val="24"/>
          <w:shd w:val="clear" w:color="auto" w:fill="FFFFFF"/>
          <w:lang w:val="en-GB"/>
        </w:rPr>
        <w:t xml:space="preserve">stromal cell-derived factor-1, a chemokine that plays a role in CRC progression, </w:t>
      </w:r>
      <w:r w:rsidRPr="00CE7377">
        <w:rPr>
          <w:rFonts w:ascii="Book Antiqua" w:hAnsi="Book Antiqua"/>
          <w:i/>
          <w:kern w:val="36"/>
          <w:sz w:val="24"/>
          <w:szCs w:val="24"/>
          <w:lang w:val="en-GB" w:eastAsia="pl-PL"/>
        </w:rPr>
        <w:t>via</w:t>
      </w:r>
      <w:r w:rsidRPr="00CE7377">
        <w:rPr>
          <w:rFonts w:ascii="Book Antiqua" w:hAnsi="Book Antiqua"/>
          <w:kern w:val="36"/>
          <w:sz w:val="24"/>
          <w:szCs w:val="24"/>
          <w:lang w:val="en-GB" w:eastAsia="pl-PL"/>
        </w:rPr>
        <w:t xml:space="preserve"> β1 integrin signalling in </w:t>
      </w:r>
      <w:r w:rsidRPr="00CE7377">
        <w:rPr>
          <w:rFonts w:ascii="Book Antiqua" w:hAnsi="Book Antiqua"/>
          <w:bCs/>
          <w:kern w:val="36"/>
          <w:sz w:val="24"/>
          <w:szCs w:val="24"/>
          <w:lang w:val="en-GB" w:eastAsia="pl-PL"/>
        </w:rPr>
        <w:lastRenderedPageBreak/>
        <w:t>colorectal cancer cells</w:t>
      </w:r>
      <w:r w:rsidRPr="00CE7377">
        <w:rPr>
          <w:rFonts w:ascii="Book Antiqua" w:hAnsi="Book Antiqua"/>
          <w:sz w:val="24"/>
          <w:szCs w:val="24"/>
          <w:shd w:val="clear" w:color="auto" w:fill="FFFFFF"/>
          <w:lang w:val="en-GB"/>
        </w:rPr>
        <w:t>.</w:t>
      </w:r>
    </w:p>
    <w:p w:rsidR="00965533" w:rsidRPr="00CE7377" w:rsidRDefault="00965533">
      <w:pPr>
        <w:pStyle w:val="desc2"/>
        <w:widowControl w:val="0"/>
        <w:shd w:val="clear" w:color="auto" w:fill="FFFFFF"/>
        <w:snapToGrid w:val="0"/>
        <w:spacing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Nakajama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8</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09</w:t>
      </w:r>
      <w:r w:rsidRPr="00CE7377">
        <w:rPr>
          <w:rFonts w:ascii="Book Antiqua" w:hAnsi="Book Antiqua"/>
          <w:sz w:val="24"/>
          <w:szCs w:val="24"/>
          <w:vertAlign w:val="superscript"/>
          <w:lang w:val="en-GB"/>
        </w:rPr>
        <w:t xml:space="preserve">] </w:t>
      </w:r>
      <w:r w:rsidRPr="00CE7377">
        <w:rPr>
          <w:rFonts w:ascii="Book Antiqua" w:hAnsi="Book Antiqua"/>
          <w:sz w:val="24"/>
          <w:szCs w:val="24"/>
          <w:lang w:val="en-GB"/>
        </w:rPr>
        <w:t xml:space="preserve">observed that the </w:t>
      </w:r>
      <w:r w:rsidRPr="00CE7377">
        <w:rPr>
          <w:rStyle w:val="highlight"/>
          <w:rFonts w:ascii="Book Antiqua" w:hAnsi="Book Antiqua"/>
          <w:sz w:val="24"/>
          <w:szCs w:val="24"/>
          <w:lang w:val="en-GB"/>
        </w:rPr>
        <w:t xml:space="preserve">visfatin and resistin levels </w:t>
      </w:r>
      <w:r w:rsidRPr="00CE7377">
        <w:rPr>
          <w:rFonts w:ascii="Book Antiqua" w:hAnsi="Book Antiqua"/>
          <w:sz w:val="24"/>
          <w:szCs w:val="24"/>
          <w:lang w:val="en-GB"/>
        </w:rPr>
        <w:t xml:space="preserve">in colorectal </w:t>
      </w:r>
      <w:r w:rsidRPr="00CE7377">
        <w:rPr>
          <w:rStyle w:val="highlight"/>
          <w:rFonts w:ascii="Book Antiqua" w:hAnsi="Book Antiqua"/>
          <w:sz w:val="24"/>
          <w:szCs w:val="24"/>
          <w:lang w:val="en-GB"/>
        </w:rPr>
        <w:t>cancer</w:t>
      </w:r>
      <w:r w:rsidRPr="00CE7377">
        <w:rPr>
          <w:rFonts w:ascii="Book Antiqua" w:hAnsi="Book Antiqua"/>
          <w:sz w:val="24"/>
          <w:szCs w:val="24"/>
          <w:lang w:val="en-GB"/>
        </w:rPr>
        <w:t xml:space="preserve"> patients were significantly higher than those of controls in a multivariate analysis (</w:t>
      </w:r>
      <w:r w:rsidRPr="00CE7377">
        <w:rPr>
          <w:rFonts w:ascii="Book Antiqua" w:hAnsi="Book Antiqua"/>
          <w:i/>
          <w:sz w:val="24"/>
          <w:szCs w:val="24"/>
          <w:lang w:val="en-GB"/>
        </w:rPr>
        <w:t>P</w:t>
      </w:r>
      <w:r w:rsidRPr="00CE7377">
        <w:rPr>
          <w:rFonts w:ascii="Book Antiqua" w:hAnsi="Book Antiqua"/>
          <w:sz w:val="24"/>
          <w:szCs w:val="24"/>
          <w:lang w:val="en-GB"/>
        </w:rPr>
        <w:t xml:space="preserve"> &lt; 0.01 and </w:t>
      </w:r>
      <w:r w:rsidRPr="00CE7377">
        <w:rPr>
          <w:rFonts w:ascii="Book Antiqua" w:hAnsi="Book Antiqua"/>
          <w:i/>
          <w:sz w:val="24"/>
          <w:szCs w:val="24"/>
          <w:lang w:val="en-GB"/>
        </w:rPr>
        <w:t>P</w:t>
      </w:r>
      <w:r w:rsidRPr="00CE7377">
        <w:rPr>
          <w:rFonts w:ascii="Book Antiqua" w:hAnsi="Book Antiqua"/>
          <w:sz w:val="24"/>
          <w:szCs w:val="24"/>
          <w:lang w:val="en-GB"/>
        </w:rPr>
        <w:t xml:space="preserve"> = 0.03, respectively) . In case-control studies, an increased level </w:t>
      </w:r>
      <w:r w:rsidRPr="00CE7377">
        <w:rPr>
          <w:rFonts w:ascii="Book Antiqua" w:hAnsi="Book Antiqua"/>
          <w:sz w:val="24"/>
          <w:szCs w:val="24"/>
          <w:shd w:val="clear" w:color="auto" w:fill="FFFFFF"/>
          <w:lang w:val="en-GB"/>
        </w:rPr>
        <w:t xml:space="preserve">of visfatin was found to be a strong risk factor for both early and advanced </w:t>
      </w:r>
      <w:proofErr w:type="gramStart"/>
      <w:r w:rsidRPr="00CE7377">
        <w:rPr>
          <w:rFonts w:ascii="Book Antiqua" w:hAnsi="Book Antiqua"/>
          <w:sz w:val="24"/>
          <w:szCs w:val="24"/>
          <w:shd w:val="clear" w:color="auto" w:fill="FFFFFF"/>
          <w:lang w:val="en-GB"/>
        </w:rPr>
        <w:t>CRC</w:t>
      </w:r>
      <w:r w:rsidRPr="00CE7377">
        <w:rPr>
          <w:rFonts w:ascii="Book Antiqua" w:hAnsi="Book Antiqua"/>
          <w:sz w:val="24"/>
          <w:szCs w:val="24"/>
          <w:shd w:val="clear" w:color="auto" w:fill="FFFFFF"/>
          <w:vertAlign w:val="superscript"/>
          <w:lang w:val="en-GB"/>
        </w:rPr>
        <w:t>[</w:t>
      </w:r>
      <w:proofErr w:type="gramEnd"/>
      <w:r w:rsidRPr="00CE7377">
        <w:rPr>
          <w:rFonts w:ascii="Book Antiqua" w:hAnsi="Book Antiqua"/>
          <w:sz w:val="24"/>
          <w:szCs w:val="24"/>
          <w:shd w:val="clear" w:color="auto" w:fill="FFFFFF"/>
          <w:vertAlign w:val="superscript"/>
        </w:rPr>
        <w:t>11</w:t>
      </w:r>
      <w:r w:rsidRPr="00CE7377">
        <w:rPr>
          <w:rFonts w:ascii="Book Antiqua" w:hAnsi="Book Antiqua"/>
          <w:sz w:val="24"/>
          <w:szCs w:val="24"/>
          <w:shd w:val="clear" w:color="auto" w:fill="FFFFFF"/>
          <w:vertAlign w:val="superscript"/>
          <w:lang w:eastAsia="zh-CN"/>
        </w:rPr>
        <w:t>1</w:t>
      </w:r>
      <w:r w:rsidRPr="00CE7377">
        <w:rPr>
          <w:rFonts w:ascii="Book Antiqua" w:hAnsi="Book Antiqua"/>
          <w:sz w:val="24"/>
          <w:szCs w:val="24"/>
          <w:shd w:val="clear" w:color="auto" w:fill="FFFFFF"/>
          <w:vertAlign w:val="superscript"/>
        </w:rPr>
        <w:t>,11</w:t>
      </w:r>
      <w:r w:rsidRPr="00CE7377">
        <w:rPr>
          <w:rFonts w:ascii="Book Antiqua" w:hAnsi="Book Antiqua"/>
          <w:sz w:val="24"/>
          <w:szCs w:val="24"/>
          <w:shd w:val="clear" w:color="auto" w:fill="FFFFFF"/>
          <w:vertAlign w:val="superscript"/>
          <w:lang w:eastAsia="zh-CN"/>
        </w:rPr>
        <w:t>2</w:t>
      </w:r>
      <w:r w:rsidRPr="00CE7377">
        <w:rPr>
          <w:rFonts w:ascii="Book Antiqua" w:hAnsi="Book Antiqua"/>
          <w:sz w:val="24"/>
          <w:szCs w:val="24"/>
          <w:shd w:val="clear" w:color="auto" w:fill="FFFFFF"/>
          <w:vertAlign w:val="superscript"/>
        </w:rPr>
        <w:t>]</w:t>
      </w:r>
      <w:r w:rsidRPr="00CE7377">
        <w:rPr>
          <w:rFonts w:ascii="Book Antiqua" w:hAnsi="Book Antiqua"/>
          <w:sz w:val="24"/>
          <w:szCs w:val="24"/>
          <w:shd w:val="clear" w:color="auto" w:fill="FFFFFF"/>
          <w:lang w:val="en-GB"/>
        </w:rPr>
        <w:t xml:space="preserve"> and to </w:t>
      </w:r>
      <w:r w:rsidRPr="00CE7377">
        <w:rPr>
          <w:rFonts w:ascii="Book Antiqua" w:hAnsi="Book Antiqua"/>
          <w:sz w:val="24"/>
          <w:szCs w:val="24"/>
          <w:lang w:val="en-GB" w:eastAsia="pl-PL"/>
        </w:rPr>
        <w:t>correlate with stage progression</w:t>
      </w:r>
      <w:r w:rsidRPr="00CE7377">
        <w:rPr>
          <w:rFonts w:ascii="Book Antiqua" w:hAnsi="Book Antiqua"/>
          <w:sz w:val="24"/>
          <w:szCs w:val="24"/>
          <w:vertAlign w:val="superscript"/>
          <w:lang w:val="en-GB" w:eastAsia="pl-PL"/>
        </w:rPr>
        <w:t>[1</w:t>
      </w:r>
      <w:r w:rsidRPr="00CE7377">
        <w:rPr>
          <w:rFonts w:ascii="Book Antiqua" w:hAnsi="Book Antiqua"/>
          <w:sz w:val="24"/>
          <w:szCs w:val="24"/>
          <w:vertAlign w:val="superscript"/>
          <w:lang w:val="en-GB" w:eastAsia="zh-CN"/>
        </w:rPr>
        <w:t>09</w:t>
      </w:r>
      <w:r w:rsidRPr="00CE7377">
        <w:rPr>
          <w:rFonts w:ascii="Book Antiqua" w:hAnsi="Book Antiqua"/>
          <w:sz w:val="24"/>
          <w:szCs w:val="24"/>
          <w:vertAlign w:val="superscript"/>
          <w:lang w:val="en-GB" w:eastAsia="pl-PL"/>
        </w:rPr>
        <w:t>]</w:t>
      </w:r>
      <w:r w:rsidRPr="00CE7377">
        <w:rPr>
          <w:rFonts w:ascii="Book Antiqua" w:hAnsi="Book Antiqua"/>
          <w:sz w:val="24"/>
          <w:szCs w:val="24"/>
          <w:lang w:val="en-GB" w:eastAsia="pl-PL"/>
        </w:rPr>
        <w:t xml:space="preserve">. </w:t>
      </w:r>
    </w:p>
    <w:p w:rsidR="00965533" w:rsidRPr="00CE7377" w:rsidRDefault="00965533">
      <w:pPr>
        <w:pStyle w:val="desc2"/>
        <w:widowControl w:val="0"/>
        <w:shd w:val="clear" w:color="auto" w:fill="FFFFFF"/>
        <w:snapToGrid w:val="0"/>
        <w:spacing w:line="360" w:lineRule="auto"/>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sz w:val="24"/>
          <w:szCs w:val="24"/>
          <w:lang w:val="en-GB"/>
        </w:rPr>
      </w:pPr>
      <w:r w:rsidRPr="00CE7377">
        <w:rPr>
          <w:rFonts w:ascii="Book Antiqua" w:hAnsi="Book Antiqua"/>
          <w:b/>
          <w:sz w:val="24"/>
          <w:szCs w:val="24"/>
          <w:lang w:val="en-GB"/>
        </w:rPr>
        <w:t>THE INSULIN-LIKE GROWTH FACTOR SYSTEM</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The insulin-like growth factor system includes the IGF ligands (insulin, IGF1, and IGF2), IGF receptors (IGF1R and IGF2R) and IGF binding proteins (IGFPBs) (Table 1). The association between the IGF system and cancer has been a topic of investigation for many </w:t>
      </w:r>
      <w:proofErr w:type="gramStart"/>
      <w:r w:rsidRPr="00CE7377">
        <w:rPr>
          <w:rFonts w:ascii="Book Antiqua" w:hAnsi="Book Antiqua"/>
          <w:sz w:val="24"/>
          <w:szCs w:val="24"/>
          <w:lang w:val="en-GB"/>
        </w:rPr>
        <w:t>years</w:t>
      </w:r>
      <w:r w:rsidRPr="00CE7377">
        <w:rPr>
          <w:rFonts w:ascii="Book Antiqua" w:hAnsi="Book Antiqua"/>
          <w:sz w:val="24"/>
          <w:szCs w:val="24"/>
          <w:vertAlign w:val="superscript"/>
          <w:lang w:val="en-GB"/>
        </w:rPr>
        <w:t>[</w:t>
      </w:r>
      <w:proofErr w:type="gramEnd"/>
      <w:r w:rsidRPr="00CE7377">
        <w:rPr>
          <w:rFonts w:ascii="Book Antiqua" w:hAnsi="Book Antiqua"/>
          <w:color w:val="000000"/>
          <w:sz w:val="24"/>
          <w:szCs w:val="24"/>
          <w:vertAlign w:val="superscript"/>
          <w:lang w:val="en-US"/>
        </w:rPr>
        <w:t>24,34,11</w:t>
      </w:r>
      <w:r w:rsidRPr="00CE7377">
        <w:rPr>
          <w:rFonts w:ascii="Book Antiqua" w:hAnsi="Book Antiqua"/>
          <w:color w:val="000000"/>
          <w:sz w:val="24"/>
          <w:szCs w:val="24"/>
          <w:vertAlign w:val="superscript"/>
          <w:lang w:val="en-US" w:eastAsia="zh-CN"/>
        </w:rPr>
        <w:t>3</w:t>
      </w:r>
      <w:r w:rsidRPr="00CE7377">
        <w:rPr>
          <w:rFonts w:ascii="Book Antiqua" w:hAnsi="Book Antiqua"/>
          <w:color w:val="000000"/>
          <w:sz w:val="24"/>
          <w:szCs w:val="24"/>
          <w:vertAlign w:val="superscript"/>
          <w:lang w:val="en-US"/>
        </w:rPr>
        <w:t>-11</w:t>
      </w:r>
      <w:r w:rsidRPr="00CE7377">
        <w:rPr>
          <w:rFonts w:ascii="Book Antiqua" w:hAnsi="Book Antiqua"/>
          <w:color w:val="000000"/>
          <w:sz w:val="24"/>
          <w:szCs w:val="24"/>
          <w:vertAlign w:val="superscript"/>
          <w:lang w:val="en-US"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Insulin-like growth factors exert their biological functions through their specific receptors. Insulin (INS) signal transduction occurs through its receptor (IR), which has two isoforms (IRA and IRB). IRA recognises INS, IGF1 and IGF2 but has the highest affinity for IGF2. The INS signal that is transduced through the IRB isoform is associated with glucose homeostasis. IGF signals that are passed through IGF1R, which induce the kinase activity of the receptor, activate the phosphoinositide 3-kinase (PI3K), protein kinase B (Akt), mTOR, PI3K/Akt/</w:t>
      </w:r>
      <w:r w:rsidRPr="00CE7377">
        <w:rPr>
          <w:rFonts w:ascii="Book Antiqua" w:hAnsi="Book Antiqua"/>
          <w:sz w:val="24"/>
          <w:szCs w:val="24"/>
          <w:lang w:val="en-GB" w:eastAsia="zh-CN"/>
        </w:rPr>
        <w:t xml:space="preserve"> </w:t>
      </w:r>
      <w:r w:rsidRPr="00CE7377">
        <w:rPr>
          <w:rFonts w:ascii="Book Antiqua" w:hAnsi="Book Antiqua"/>
          <w:sz w:val="24"/>
          <w:szCs w:val="24"/>
          <w:lang w:val="en-GB"/>
        </w:rPr>
        <w:t xml:space="preserve">forkhead box O (FoxO), and Ras/MAPK/ERK1/2 </w:t>
      </w:r>
      <w:proofErr w:type="gramStart"/>
      <w:r w:rsidRPr="00CE7377">
        <w:rPr>
          <w:rFonts w:ascii="Book Antiqua" w:hAnsi="Book Antiqua"/>
          <w:sz w:val="24"/>
          <w:szCs w:val="24"/>
          <w:lang w:val="en-GB"/>
        </w:rPr>
        <w:t>pathways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18</w:t>
      </w:r>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19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which play a role in cancer growth. Many studies have indicated an association between type 2 diabetes and an increased risk of developing colorectal </w:t>
      </w:r>
      <w:proofErr w:type="gramStart"/>
      <w:r w:rsidRPr="00CE7377">
        <w:rPr>
          <w:rFonts w:ascii="Book Antiqua" w:hAnsi="Book Antiqua"/>
          <w:sz w:val="24"/>
          <w:szCs w:val="24"/>
          <w:lang w:val="en-GB"/>
        </w:rPr>
        <w:t>cancer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1</w:t>
      </w:r>
      <w:r w:rsidRPr="00CE7377">
        <w:rPr>
          <w:rFonts w:ascii="Book Antiqua" w:hAnsi="Book Antiqua"/>
          <w:sz w:val="24"/>
          <w:szCs w:val="24"/>
          <w:vertAlign w:val="superscript"/>
          <w:lang w:val="en-US" w:eastAsia="zh-CN"/>
        </w:rPr>
        <w:t>18</w:t>
      </w:r>
      <w:r w:rsidRPr="00CE7377">
        <w:rPr>
          <w:rFonts w:ascii="Book Antiqua" w:hAnsi="Book Antiqua"/>
          <w:sz w:val="24"/>
          <w:szCs w:val="24"/>
          <w:vertAlign w:val="superscript"/>
          <w:lang w:val="en-US"/>
        </w:rPr>
        <w:t>-12</w:t>
      </w:r>
      <w:r w:rsidRPr="00CE7377">
        <w:rPr>
          <w:rFonts w:ascii="Book Antiqua" w:hAnsi="Book Antiqua"/>
          <w:sz w:val="24"/>
          <w:szCs w:val="24"/>
          <w:vertAlign w:val="superscript"/>
          <w:lang w:val="en-US" w:eastAsia="zh-CN"/>
        </w:rPr>
        <w:t>0</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IGF1R recognises IGF1 and IGF2 and INS as </w:t>
      </w:r>
      <w:proofErr w:type="gramStart"/>
      <w:r w:rsidRPr="00CE7377">
        <w:rPr>
          <w:rFonts w:ascii="Book Antiqua" w:hAnsi="Book Antiqua"/>
          <w:sz w:val="24"/>
          <w:szCs w:val="24"/>
          <w:lang w:val="en-GB"/>
        </w:rPr>
        <w:t>well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IR and IGF1R are members of the tyrosine kinase class of membrane receptors. IGF2R recognises IGF2 and attenuates IGF2 signalling </w:t>
      </w:r>
      <w:r w:rsidRPr="00CE7377">
        <w:rPr>
          <w:rFonts w:ascii="Book Antiqua" w:hAnsi="Book Antiqua"/>
          <w:i/>
          <w:sz w:val="24"/>
          <w:szCs w:val="24"/>
          <w:lang w:val="en-GB"/>
        </w:rPr>
        <w:t>via</w:t>
      </w:r>
      <w:r w:rsidRPr="00CE7377">
        <w:rPr>
          <w:rFonts w:ascii="Book Antiqua" w:hAnsi="Book Antiqua"/>
          <w:sz w:val="24"/>
          <w:szCs w:val="24"/>
          <w:lang w:val="en-GB"/>
        </w:rPr>
        <w:t xml:space="preserve"> </w:t>
      </w:r>
      <w:proofErr w:type="gramStart"/>
      <w:r w:rsidRPr="00CE7377">
        <w:rPr>
          <w:rFonts w:ascii="Book Antiqua" w:hAnsi="Book Antiqua"/>
          <w:sz w:val="24"/>
          <w:szCs w:val="24"/>
          <w:lang w:val="en-GB"/>
        </w:rPr>
        <w:t>IGF1R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34,11</w:t>
      </w:r>
      <w:r w:rsidRPr="00CE7377">
        <w:rPr>
          <w:rFonts w:ascii="Book Antiqua" w:hAnsi="Book Antiqua"/>
          <w:sz w:val="24"/>
          <w:szCs w:val="24"/>
          <w:vertAlign w:val="superscript"/>
          <w:lang w:val="en-US" w:eastAsia="zh-CN"/>
        </w:rPr>
        <w:t>5</w:t>
      </w:r>
      <w:r w:rsidRPr="00CE7377">
        <w:rPr>
          <w:rFonts w:ascii="Book Antiqua" w:hAnsi="Book Antiqua"/>
          <w:sz w:val="24"/>
          <w:szCs w:val="24"/>
          <w:vertAlign w:val="superscript"/>
          <w:lang w:val="en-US"/>
        </w:rPr>
        <w:t>,1</w:t>
      </w:r>
      <w:r w:rsidRPr="00CE7377">
        <w:rPr>
          <w:rFonts w:ascii="Book Antiqua" w:hAnsi="Book Antiqua"/>
          <w:sz w:val="24"/>
          <w:szCs w:val="24"/>
          <w:vertAlign w:val="superscript"/>
          <w:lang w:val="en-US" w:eastAsia="zh-CN"/>
        </w:rPr>
        <w:t>18</w:t>
      </w:r>
      <w:r w:rsidRPr="00CE7377">
        <w:rPr>
          <w:rFonts w:ascii="Book Antiqua" w:hAnsi="Book Antiqua"/>
          <w:sz w:val="24"/>
          <w:szCs w:val="24"/>
          <w:vertAlign w:val="superscript"/>
          <w:lang w:val="en-US"/>
        </w:rPr>
        <w:t>]</w:t>
      </w:r>
      <w:r w:rsidRPr="00CE7377">
        <w:rPr>
          <w:rFonts w:ascii="Book Antiqua" w:hAnsi="Book Antiqua"/>
          <w:sz w:val="24"/>
          <w:szCs w:val="24"/>
          <w:lang w:val="en-GB"/>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Epidemiologic studies have demonstrated an association between obesity and the risk of colorectal </w:t>
      </w:r>
      <w:proofErr w:type="gramStart"/>
      <w:r w:rsidRPr="00CE7377">
        <w:rPr>
          <w:rFonts w:ascii="Book Antiqua" w:hAnsi="Book Antiqua"/>
          <w:sz w:val="24"/>
          <w:szCs w:val="24"/>
          <w:lang w:val="en-GB"/>
        </w:rPr>
        <w:t>cancer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Obesity and lifestyle factors influence the levels of circulating </w:t>
      </w:r>
      <w:proofErr w:type="gramStart"/>
      <w:r w:rsidRPr="00CE7377">
        <w:rPr>
          <w:rFonts w:ascii="Book Antiqua" w:hAnsi="Book Antiqua"/>
          <w:sz w:val="24"/>
          <w:szCs w:val="24"/>
          <w:lang w:val="en-GB"/>
        </w:rPr>
        <w:t>IGFs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and, thus, increase colorectal cancer incidence, as a one of many mechanisms of carcinogenesis. Insulin resistance in addition to type 2 diabetes mellitus, adipokine inflammation and others, which provides risk for cancer.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The most important colorectal cancer risk factors among metabolic disorders are insulin resistance, hyperinsulinaemia and hyperglycaemia</w:t>
      </w:r>
      <w:r w:rsidRPr="00CE7377">
        <w:rPr>
          <w:rFonts w:ascii="Book Antiqua" w:hAnsi="Book Antiqua"/>
          <w:sz w:val="24"/>
          <w:szCs w:val="24"/>
          <w:vertAlign w:val="superscript"/>
          <w:lang w:val="en-GB"/>
        </w:rPr>
        <w:t>[</w:t>
      </w:r>
      <w:r w:rsidRPr="00CE7377">
        <w:rPr>
          <w:rFonts w:ascii="Book Antiqua" w:hAnsi="Book Antiqua"/>
          <w:sz w:val="24"/>
          <w:szCs w:val="24"/>
          <w:vertAlign w:val="superscript"/>
          <w:lang w:val="en-US"/>
        </w:rPr>
        <w:t>16,22,24,26,27,11</w:t>
      </w:r>
      <w:r w:rsidRPr="00CE7377">
        <w:rPr>
          <w:rFonts w:ascii="Book Antiqua" w:hAnsi="Book Antiqua"/>
          <w:sz w:val="24"/>
          <w:szCs w:val="24"/>
          <w:vertAlign w:val="superscript"/>
          <w:lang w:val="en-US" w:eastAsia="zh-CN"/>
        </w:rPr>
        <w:t>3</w:t>
      </w:r>
      <w:r w:rsidRPr="00CE7377">
        <w:rPr>
          <w:rFonts w:ascii="Book Antiqua" w:hAnsi="Book Antiqua"/>
          <w:sz w:val="24"/>
          <w:szCs w:val="24"/>
          <w:vertAlign w:val="superscript"/>
          <w:lang w:val="en-US"/>
        </w:rPr>
        <w:t>,11</w:t>
      </w:r>
      <w:r w:rsidRPr="00CE7377">
        <w:rPr>
          <w:rFonts w:ascii="Book Antiqua" w:hAnsi="Book Antiqua"/>
          <w:sz w:val="24"/>
          <w:szCs w:val="24"/>
          <w:vertAlign w:val="superscript"/>
          <w:lang w:val="en-US" w:eastAsia="zh-CN"/>
        </w:rPr>
        <w:t>5</w:t>
      </w:r>
      <w:r w:rsidRPr="00CE7377">
        <w:rPr>
          <w:rFonts w:ascii="Book Antiqua" w:hAnsi="Book Antiqua"/>
          <w:sz w:val="24"/>
          <w:szCs w:val="24"/>
          <w:vertAlign w:val="superscript"/>
          <w:lang w:val="en-US"/>
        </w:rPr>
        <w:t>,12</w:t>
      </w:r>
      <w:r w:rsidRPr="00CE7377">
        <w:rPr>
          <w:rFonts w:ascii="Book Antiqua" w:hAnsi="Book Antiqua"/>
          <w:sz w:val="24"/>
          <w:szCs w:val="24"/>
          <w:vertAlign w:val="superscript"/>
          <w:lang w:val="en-US" w:eastAsia="zh-CN"/>
        </w:rPr>
        <w:t>0</w:t>
      </w:r>
      <w:r w:rsidRPr="00CE7377">
        <w:rPr>
          <w:rFonts w:ascii="Book Antiqua" w:hAnsi="Book Antiqua"/>
          <w:sz w:val="24"/>
          <w:szCs w:val="24"/>
          <w:vertAlign w:val="superscript"/>
          <w:lang w:val="en-US"/>
        </w:rPr>
        <w:t>,12</w:t>
      </w:r>
      <w:r w:rsidRPr="00CE7377">
        <w:rPr>
          <w:rFonts w:ascii="Book Antiqua" w:hAnsi="Book Antiqua"/>
          <w:sz w:val="24"/>
          <w:szCs w:val="24"/>
          <w:vertAlign w:val="superscript"/>
          <w:lang w:val="en-US" w:eastAsia="zh-CN"/>
        </w:rPr>
        <w:t>2</w:t>
      </w:r>
      <w:r w:rsidRPr="00CE7377">
        <w:rPr>
          <w:rFonts w:ascii="Book Antiqua" w:hAnsi="Book Antiqua"/>
          <w:sz w:val="24"/>
          <w:szCs w:val="24"/>
          <w:vertAlign w:val="superscript"/>
          <w:lang w:val="en-US"/>
        </w:rPr>
        <w:t>,12</w:t>
      </w:r>
      <w:r w:rsidRPr="00CE7377">
        <w:rPr>
          <w:rFonts w:ascii="Book Antiqua" w:hAnsi="Book Antiqua"/>
          <w:sz w:val="24"/>
          <w:szCs w:val="24"/>
          <w:vertAlign w:val="superscript"/>
          <w:lang w:val="en-US" w:eastAsia="zh-CN"/>
        </w:rPr>
        <w:t>3</w:t>
      </w:r>
      <w:r w:rsidRPr="00CE7377">
        <w:rPr>
          <w:rFonts w:ascii="Book Antiqua" w:hAnsi="Book Antiqua"/>
          <w:sz w:val="24"/>
          <w:szCs w:val="24"/>
          <w:vertAlign w:val="superscript"/>
          <w:lang w:val="en-US"/>
        </w:rPr>
        <w:t>,12</w:t>
      </w:r>
      <w:r w:rsidRPr="00CE7377">
        <w:rPr>
          <w:rFonts w:ascii="Book Antiqua" w:hAnsi="Book Antiqua"/>
          <w:sz w:val="24"/>
          <w:szCs w:val="24"/>
          <w:vertAlign w:val="superscript"/>
          <w:lang w:val="en-US" w:eastAsia="zh-CN"/>
        </w:rPr>
        <w:t>6-</w:t>
      </w:r>
      <w:r w:rsidRPr="00CE7377">
        <w:rPr>
          <w:rFonts w:ascii="Book Antiqua" w:hAnsi="Book Antiqua"/>
          <w:sz w:val="24"/>
          <w:szCs w:val="24"/>
          <w:vertAlign w:val="superscript"/>
          <w:lang w:val="en-US"/>
        </w:rPr>
        <w:lastRenderedPageBreak/>
        <w:t>1</w:t>
      </w:r>
      <w:r w:rsidRPr="00CE7377">
        <w:rPr>
          <w:rFonts w:ascii="Book Antiqua" w:hAnsi="Book Antiqua"/>
          <w:sz w:val="24"/>
          <w:szCs w:val="24"/>
          <w:vertAlign w:val="superscript"/>
          <w:lang w:val="en-US" w:eastAsia="zh-CN"/>
        </w:rPr>
        <w:t>29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There is a significantly elevated risk for proximal colorectal cancer in men suffering from type 2 diabetes mellitus and no significant increase in risk in women with this </w:t>
      </w:r>
      <w:proofErr w:type="gramStart"/>
      <w:r w:rsidRPr="00CE7377">
        <w:rPr>
          <w:rFonts w:ascii="Book Antiqua" w:hAnsi="Book Antiqua"/>
          <w:sz w:val="24"/>
          <w:szCs w:val="24"/>
          <w:lang w:val="en-GB"/>
        </w:rPr>
        <w:t>condition</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29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Other studies have indicated that diabetes mellitus type 2 is a risk factor for distal </w:t>
      </w:r>
      <w:proofErr w:type="gramStart"/>
      <w:r w:rsidRPr="00CE7377">
        <w:rPr>
          <w:rFonts w:ascii="Book Antiqua" w:hAnsi="Book Antiqua"/>
          <w:sz w:val="24"/>
          <w:szCs w:val="24"/>
          <w:lang w:val="en-GB"/>
        </w:rPr>
        <w:t>CRC</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and both proximal and distal CRC</w:t>
      </w:r>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However, several studies have revealed a decrease in cancer risk in diabetic patients treated with metformin, an anti-diabetic </w:t>
      </w:r>
      <w:proofErr w:type="gramStart"/>
      <w:r w:rsidRPr="00CE7377">
        <w:rPr>
          <w:rFonts w:ascii="Book Antiqua" w:hAnsi="Book Antiqua"/>
          <w:sz w:val="24"/>
          <w:szCs w:val="24"/>
          <w:lang w:val="en-GB"/>
        </w:rPr>
        <w:t>agent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Metformin reduces insulin resistance and improves glycaemic control, and many studies have shown that it inhibits the growth of cancer </w:t>
      </w:r>
      <w:proofErr w:type="gramStart"/>
      <w:r w:rsidRPr="00CE7377">
        <w:rPr>
          <w:rFonts w:ascii="Book Antiqua" w:hAnsi="Book Antiqua"/>
          <w:sz w:val="24"/>
          <w:szCs w:val="24"/>
          <w:lang w:val="en-GB"/>
        </w:rPr>
        <w:t>cells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Its pleiotropic effects on multiple pathways against the growth of cancer cell are associated with the activation of AMPK by proteins, including the enzymes LKB1 serine-threonine kinase, calcium/calmodulin-dependent protein kinase andTGF-β-activated protein </w:t>
      </w:r>
      <w:proofErr w:type="gramStart"/>
      <w:r w:rsidRPr="00CE7377">
        <w:rPr>
          <w:rFonts w:ascii="Book Antiqua" w:hAnsi="Book Antiqua"/>
          <w:sz w:val="24"/>
          <w:szCs w:val="24"/>
          <w:lang w:val="en-GB"/>
        </w:rPr>
        <w:t>kinase</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and by the tumour suppressor gene ATM, which has been implicated in DNA repair and cell cycle arrest</w:t>
      </w:r>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6</w:t>
      </w:r>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Metformin inhibits the mTOR signalling pathway by decreasing the levels of INS and IGF1, independent of </w:t>
      </w:r>
      <w:proofErr w:type="gramStart"/>
      <w:r w:rsidRPr="00CE7377">
        <w:rPr>
          <w:rFonts w:ascii="Book Antiqua" w:hAnsi="Book Antiqua"/>
          <w:sz w:val="24"/>
          <w:szCs w:val="24"/>
          <w:lang w:val="en-GB"/>
        </w:rPr>
        <w:t>AMPK</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38</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A relationship between type 2 diabetes mellitus and CRC has been proposed in many studies. As far as we know, the treatment modalities for diabetes can modify the insulin and glucose levels, therefore increasing CRC incidence. Not only drugs, but life style factors, such as diet therapy, weight control, exercise, and smoking, may similarly impact cancer </w:t>
      </w:r>
      <w:proofErr w:type="gramStart"/>
      <w:r w:rsidRPr="00CE7377">
        <w:rPr>
          <w:rFonts w:ascii="Book Antiqua" w:hAnsi="Book Antiqua"/>
          <w:sz w:val="24"/>
          <w:szCs w:val="24"/>
          <w:lang w:val="en-GB"/>
        </w:rPr>
        <w:t>risk</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12</w:t>
      </w:r>
      <w:r w:rsidRPr="00CE7377">
        <w:rPr>
          <w:rFonts w:ascii="Book Antiqua" w:hAnsi="Book Antiqua"/>
          <w:sz w:val="24"/>
          <w:szCs w:val="24"/>
          <w:vertAlign w:val="superscript"/>
          <w:lang w:val="en-US" w:eastAsia="zh-CN"/>
        </w:rPr>
        <w:t>2</w:t>
      </w:r>
      <w:r w:rsidRPr="00CE7377">
        <w:rPr>
          <w:rFonts w:ascii="Book Antiqua" w:hAnsi="Book Antiqua"/>
          <w:sz w:val="24"/>
          <w:szCs w:val="24"/>
          <w:vertAlign w:val="superscript"/>
          <w:lang w:val="en-US"/>
        </w:rPr>
        <w:t>,13</w:t>
      </w:r>
      <w:r w:rsidRPr="00CE7377">
        <w:rPr>
          <w:rFonts w:ascii="Book Antiqua" w:hAnsi="Book Antiqua"/>
          <w:sz w:val="24"/>
          <w:szCs w:val="24"/>
          <w:vertAlign w:val="superscript"/>
          <w:lang w:val="en-US" w:eastAsia="zh-CN"/>
        </w:rPr>
        <w:t>2</w:t>
      </w:r>
      <w:r w:rsidRPr="00CE7377">
        <w:rPr>
          <w:rFonts w:ascii="Book Antiqua" w:hAnsi="Book Antiqua"/>
          <w:sz w:val="24"/>
          <w:szCs w:val="24"/>
          <w:vertAlign w:val="superscript"/>
          <w:lang w:val="en-US"/>
        </w:rPr>
        <w:t>-13</w:t>
      </w:r>
      <w:r w:rsidRPr="00CE7377">
        <w:rPr>
          <w:rFonts w:ascii="Book Antiqua" w:hAnsi="Book Antiqua"/>
          <w:sz w:val="24"/>
          <w:szCs w:val="24"/>
          <w:vertAlign w:val="superscript"/>
          <w:lang w:val="en-US" w:eastAsia="zh-CN"/>
        </w:rPr>
        <w:t>4</w:t>
      </w:r>
      <w:r w:rsidRPr="00CE7377">
        <w:rPr>
          <w:rFonts w:ascii="Book Antiqua" w:hAnsi="Book Antiqua"/>
          <w:sz w:val="24"/>
          <w:szCs w:val="24"/>
          <w:vertAlign w:val="superscript"/>
          <w:lang w:val="en-US"/>
        </w:rPr>
        <w:t>,1</w:t>
      </w:r>
      <w:r w:rsidRPr="00CE7377">
        <w:rPr>
          <w:rFonts w:ascii="Book Antiqua" w:hAnsi="Book Antiqua"/>
          <w:sz w:val="24"/>
          <w:szCs w:val="24"/>
          <w:vertAlign w:val="superscript"/>
          <w:lang w:val="en-US" w:eastAsia="zh-CN"/>
        </w:rPr>
        <w:t>39</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r w:rsidRPr="00CE7377">
        <w:rPr>
          <w:rFonts w:ascii="Book Antiqua" w:hAnsi="Book Antiqua"/>
          <w:sz w:val="24"/>
          <w:szCs w:val="24"/>
          <w:lang w:val="en-GB"/>
        </w:rPr>
        <w:tab/>
      </w:r>
    </w:p>
    <w:p w:rsidR="00965533" w:rsidRPr="00CE7377" w:rsidRDefault="00965533">
      <w:pPr>
        <w:widowControl w:val="0"/>
        <w:snapToGrid w:val="0"/>
        <w:spacing w:after="0" w:line="360" w:lineRule="auto"/>
        <w:ind w:left="360"/>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rPr>
      </w:pPr>
      <w:r w:rsidRPr="00CE7377">
        <w:rPr>
          <w:rFonts w:ascii="Book Antiqua" w:hAnsi="Book Antiqua"/>
          <w:b/>
          <w:i/>
          <w:sz w:val="24"/>
          <w:szCs w:val="24"/>
          <w:lang w:val="en-GB"/>
        </w:rPr>
        <w:t>Insulin</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Insulin signal transduction occurs through its receptors (IRA, IRB) and IGF1R as well as hybrid receptors (IGF1R/IR). The cellular signalling of IR and hybrid receptors is similar but not identical because different cell types use this control system to regulate different processes. In the liver, gluconeogenesis is inhibited and glycogen storage is activated, while in epithelial cells, the consequences of pathway activation is stimulation of proliferation and inhibition of </w:t>
      </w:r>
      <w:proofErr w:type="gramStart"/>
      <w:r w:rsidRPr="00CE7377">
        <w:rPr>
          <w:rFonts w:ascii="Book Antiqua" w:hAnsi="Book Antiqua"/>
          <w:sz w:val="24"/>
          <w:szCs w:val="24"/>
          <w:lang w:val="en-GB"/>
        </w:rPr>
        <w:t>apoptosis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Most cancers express both IR and IGF1R genes. It is important to recognise that receptors perform their functions in signal transduction in both cancer cells and normal tissues. The expression levels of IGF receptors in cancer are sometimes higher than those observed in normal </w:t>
      </w:r>
      <w:proofErr w:type="gramStart"/>
      <w:r w:rsidRPr="00CE7377">
        <w:rPr>
          <w:rFonts w:ascii="Book Antiqua" w:hAnsi="Book Antiqua"/>
          <w:sz w:val="24"/>
          <w:szCs w:val="24"/>
          <w:lang w:val="en-GB"/>
        </w:rPr>
        <w:t>cells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lastRenderedPageBreak/>
        <w:t xml:space="preserve">Abnormal autocrine production of insulin in cancer is uncommon, but many cancers show a high level of insulin-independent glucose uptake. In cancers in diabetic patients with insulin resistance, the transformed cells are more insulin sensitive than the liver, muscle or adipose tissue. In addition, hyperinsulinaemia stimulates the growth of cancer cells and influences cancer risk and </w:t>
      </w:r>
      <w:proofErr w:type="gramStart"/>
      <w:r w:rsidRPr="00CE7377">
        <w:rPr>
          <w:rFonts w:ascii="Book Antiqua" w:hAnsi="Book Antiqua"/>
          <w:sz w:val="24"/>
          <w:szCs w:val="24"/>
          <w:lang w:val="en-GB"/>
        </w:rPr>
        <w:t>prognosis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Higher circulating insulin levels that are directly or indirectly caused by IGF1 (circulating levels of IGF1 are dependent on GH secretion and weakly affected by insulin) may modulate </w:t>
      </w:r>
      <w:proofErr w:type="gramStart"/>
      <w:r w:rsidRPr="00CE7377">
        <w:rPr>
          <w:rFonts w:ascii="Book Antiqua" w:hAnsi="Book Antiqua"/>
          <w:sz w:val="24"/>
          <w:szCs w:val="24"/>
          <w:lang w:val="en-GB"/>
        </w:rPr>
        <w:t>carcinogenesis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US"/>
        </w:rPr>
        <w:t>126,129,14</w:t>
      </w:r>
      <w:r w:rsidRPr="00CE7377">
        <w:rPr>
          <w:rFonts w:ascii="Book Antiqua" w:hAnsi="Book Antiqua"/>
          <w:sz w:val="24"/>
          <w:szCs w:val="24"/>
          <w:vertAlign w:val="superscript"/>
          <w:lang w:val="en-US" w:eastAsia="zh-CN"/>
        </w:rPr>
        <w:t>2</w:t>
      </w:r>
      <w:r w:rsidRPr="00CE7377">
        <w:rPr>
          <w:rFonts w:ascii="Book Antiqua" w:hAnsi="Book Antiqua"/>
          <w:sz w:val="24"/>
          <w:szCs w:val="24"/>
          <w:vertAlign w:val="superscript"/>
          <w:lang w:val="en-US"/>
        </w:rPr>
        <w:t>,14</w:t>
      </w:r>
      <w:r w:rsidRPr="00CE7377">
        <w:rPr>
          <w:rFonts w:ascii="Book Antiqua" w:hAnsi="Book Antiqua"/>
          <w:sz w:val="24"/>
          <w:szCs w:val="24"/>
          <w:vertAlign w:val="superscript"/>
          <w:lang w:val="en-US" w:eastAsia="zh-CN"/>
        </w:rPr>
        <w:t>3</w:t>
      </w:r>
      <w:r w:rsidRPr="00CE7377">
        <w:rPr>
          <w:rFonts w:ascii="Book Antiqua" w:hAnsi="Book Antiqua"/>
          <w:sz w:val="24"/>
          <w:szCs w:val="24"/>
          <w:vertAlign w:val="superscript"/>
          <w:lang w:val="en-US"/>
        </w:rPr>
        <w:t>]</w:t>
      </w:r>
      <w:r w:rsidRPr="00CE7377">
        <w:rPr>
          <w:rFonts w:ascii="Book Antiqua" w:hAnsi="Book Antiqua"/>
          <w:sz w:val="24"/>
          <w:szCs w:val="24"/>
          <w:lang w:val="en-GB"/>
        </w:rPr>
        <w:t xml:space="preserve">. Hyperinsulinaemia may influence cancer cell growth through IRA/IGF1R by increasing signalling, and increasing the expression of IRA on cancer cells can mediate the effects of metabolism in </w:t>
      </w:r>
      <w:proofErr w:type="gramStart"/>
      <w:r w:rsidRPr="00CE7377">
        <w:rPr>
          <w:rFonts w:ascii="Book Antiqua" w:hAnsi="Book Antiqua"/>
          <w:sz w:val="24"/>
          <w:szCs w:val="24"/>
          <w:lang w:val="en-GB"/>
        </w:rPr>
        <w:t>cancer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One prognostic factor in CRC that is connected with diabetes is the level of glycated haemoglobin A1C (HbA1C). HbA1c has been proven to be an independent predictor of aggressive clinical behaviour in CRC patients, leading to more right-sided and advanced cancers that present at a younger age and show poor 5-year </w:t>
      </w:r>
      <w:proofErr w:type="gramStart"/>
      <w:r w:rsidRPr="00CE7377">
        <w:rPr>
          <w:rFonts w:ascii="Book Antiqua" w:hAnsi="Book Antiqua"/>
          <w:sz w:val="24"/>
          <w:szCs w:val="24"/>
          <w:lang w:val="en-GB"/>
        </w:rPr>
        <w:t>survival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However, in their recent study involving 25476 patients with type 2 diabetes mellitus, Miao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6</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did not find any association between HbA1C and risk for all cancers or specific types of cancer.</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Many studies have indicated no significant difference in the insulin levels of CRC patients compared with controls and no correlation between insulin levels and advanced stage or </w:t>
      </w:r>
      <w:proofErr w:type="gramStart"/>
      <w:r w:rsidRPr="00CE7377">
        <w:rPr>
          <w:rFonts w:ascii="Book Antiqua" w:hAnsi="Book Antiqua"/>
          <w:sz w:val="24"/>
          <w:szCs w:val="24"/>
          <w:lang w:val="en-GB"/>
        </w:rPr>
        <w:t>malignancy</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12</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It was observed that insulin levels are higher in obese CRC patients group in comparison with CRC patients with a proper </w:t>
      </w:r>
      <w:proofErr w:type="gramStart"/>
      <w:r w:rsidRPr="00CE7377">
        <w:rPr>
          <w:rFonts w:ascii="Book Antiqua" w:hAnsi="Book Antiqua"/>
          <w:sz w:val="24"/>
          <w:szCs w:val="24"/>
          <w:lang w:val="en-GB"/>
        </w:rPr>
        <w:t>BMI</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15]</w:t>
      </w:r>
      <w:r w:rsidRPr="00CE7377">
        <w:rPr>
          <w:rFonts w:ascii="Book Antiqua" w:hAnsi="Book Antiqua"/>
          <w:sz w:val="24"/>
          <w:szCs w:val="24"/>
          <w:lang w:val="en-GB"/>
        </w:rPr>
        <w:t xml:space="preserve">. Hyperinsulinaemia and hyperglycaemia have been associated with higher mortality from CRC and more advanced tumours compared to non-diabetic patients. However, the insulin and glucose levels of CRC patients do not seem to be prognostic </w:t>
      </w:r>
      <w:proofErr w:type="gramStart"/>
      <w:r w:rsidRPr="00CE7377">
        <w:rPr>
          <w:rFonts w:ascii="Book Antiqua" w:hAnsi="Book Antiqua"/>
          <w:sz w:val="24"/>
          <w:szCs w:val="24"/>
          <w:lang w:val="en-GB"/>
        </w:rPr>
        <w:t>factors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13</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49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(Table 2).</w:t>
      </w:r>
      <w:r w:rsidRPr="00CE7377">
        <w:rPr>
          <w:rFonts w:ascii="Book Antiqua" w:hAnsi="Book Antiqua"/>
          <w:sz w:val="24"/>
          <w:szCs w:val="24"/>
          <w:lang w:val="en-GB" w:eastAsia="zh-CN"/>
        </w:rPr>
        <w:t xml:space="preserve"> </w:t>
      </w:r>
      <w:r w:rsidRPr="00CE7377">
        <w:rPr>
          <w:rFonts w:ascii="Book Antiqua" w:hAnsi="Book Antiqua"/>
          <w:sz w:val="24"/>
          <w:szCs w:val="24"/>
          <w:lang w:val="en-GB"/>
        </w:rPr>
        <w:t>Future studies should further examine the possibility of insulin levels and hyperglycaemia as risk factors of cancer.</w:t>
      </w:r>
    </w:p>
    <w:p w:rsidR="00965533" w:rsidRPr="00CE7377" w:rsidRDefault="00965533">
      <w:pPr>
        <w:widowControl w:val="0"/>
        <w:snapToGrid w:val="0"/>
        <w:spacing w:after="0" w:line="360" w:lineRule="auto"/>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eastAsia="zh-CN"/>
        </w:rPr>
      </w:pPr>
      <w:r w:rsidRPr="00CE7377">
        <w:rPr>
          <w:rFonts w:ascii="Book Antiqua" w:hAnsi="Book Antiqua"/>
          <w:b/>
          <w:i/>
          <w:sz w:val="24"/>
          <w:szCs w:val="24"/>
          <w:lang w:val="en-GB"/>
        </w:rPr>
        <w:t>IGF1</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IGF1 shows approximately 50% structural homology to insulin. IGF1 is produced by many cell types, including cancer cells. The liver is its main site of IGF1 production, which is stimulated by </w:t>
      </w:r>
      <w:proofErr w:type="gramStart"/>
      <w:r w:rsidRPr="00CE7377">
        <w:rPr>
          <w:rFonts w:ascii="Book Antiqua" w:hAnsi="Book Antiqua"/>
          <w:sz w:val="24"/>
          <w:szCs w:val="24"/>
          <w:lang w:val="en-GB"/>
        </w:rPr>
        <w:t>GH</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The GH/IGF1 axis is the regulator of postnatal </w:t>
      </w:r>
      <w:r w:rsidRPr="00CE7377">
        <w:rPr>
          <w:rFonts w:ascii="Book Antiqua" w:hAnsi="Book Antiqua"/>
          <w:sz w:val="24"/>
          <w:szCs w:val="24"/>
          <w:lang w:val="en-GB"/>
        </w:rPr>
        <w:lastRenderedPageBreak/>
        <w:t xml:space="preserve">growth. The production of IGF1 by cancer cells might be sufficient for both autocrine and paracrine effects on tumour growth. IGF1 and IGF2 function as hormones and tissue growth factors.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A large case-control study showed that higher IGF1 levels are associated with increased risk of advanced colorectal </w:t>
      </w:r>
      <w:proofErr w:type="gramStart"/>
      <w:r w:rsidRPr="00CE7377">
        <w:rPr>
          <w:rFonts w:ascii="Book Antiqua" w:hAnsi="Book Antiqua"/>
          <w:sz w:val="24"/>
          <w:szCs w:val="24"/>
          <w:lang w:val="en-GB"/>
        </w:rPr>
        <w:t>adenoma</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this finding is supported by other studies</w:t>
      </w:r>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Ma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6</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observed that high IGF1 levels are associated with increased risk of CRC (RR, 2.51; 95%CI: 1.15-5.46), but there are some studies that do not report a statistically significant association between IGF1 and colorectal adenoma</w:t>
      </w:r>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rPr>
        <w:t>]</w:t>
      </w:r>
      <w:r w:rsidRPr="00CE7377">
        <w:rPr>
          <w:rFonts w:ascii="Book Antiqua" w:hAnsi="Book Antiqua"/>
          <w:sz w:val="24"/>
          <w:szCs w:val="24"/>
          <w:lang w:val="en-GB"/>
        </w:rPr>
        <w:t>. It is theoretically possible that adenomas could progress to cancer independently of IGF1 or the autocrine or paracrine mechanism of IGF1 signalling. Further prospective research is needed.</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In addition, the IGF1 levels in the serum are increased in patients with locally advanced colorectal cancer (pT3, pT4) in comparison to less advanced cancer, and higher serum levels of IGF1 are observed in patients with G3 cancer (histopathological malignancy), in male cancer patients older than 60 years and in mucinogenous cancer</w:t>
      </w:r>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This study highlighted IGF1 as a putative prognostic factor, but it was observed that there were no significant differences in the IGF1 levels in colorectal cancer patients when compared to the control </w:t>
      </w:r>
      <w:proofErr w:type="gramStart"/>
      <w:r w:rsidRPr="00CE7377">
        <w:rPr>
          <w:rFonts w:ascii="Book Antiqua" w:hAnsi="Book Antiqua"/>
          <w:sz w:val="24"/>
          <w:szCs w:val="24"/>
          <w:lang w:val="en-GB"/>
        </w:rPr>
        <w:t>group</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58</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Thus, IGF1 does not seem to be a marker of existing colorectal </w:t>
      </w:r>
      <w:proofErr w:type="gramStart"/>
      <w:r w:rsidRPr="00CE7377">
        <w:rPr>
          <w:rFonts w:ascii="Book Antiqua" w:hAnsi="Book Antiqua"/>
          <w:sz w:val="24"/>
          <w:szCs w:val="24"/>
          <w:lang w:val="en-GB"/>
        </w:rPr>
        <w:t>cancer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15</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100" w:firstLine="240"/>
        <w:jc w:val="both"/>
        <w:rPr>
          <w:rFonts w:ascii="Book Antiqua" w:hAnsi="Book Antiqua"/>
          <w:b/>
          <w:i/>
          <w:sz w:val="24"/>
          <w:szCs w:val="24"/>
          <w:lang w:val="en-GB"/>
        </w:rPr>
      </w:pPr>
      <w:r w:rsidRPr="00CE7377">
        <w:rPr>
          <w:rFonts w:ascii="Book Antiqua" w:hAnsi="Book Antiqua"/>
          <w:sz w:val="24"/>
          <w:szCs w:val="24"/>
          <w:lang w:val="en-GB"/>
        </w:rPr>
        <w:t>The biological activity of IGF is regulated by the insulin-like growth factor binding proteins</w:t>
      </w:r>
      <w:r w:rsidRPr="00CE7377">
        <w:rPr>
          <w:rFonts w:ascii="Book Antiqua" w:hAnsi="Book Antiqua"/>
          <w:sz w:val="24"/>
          <w:szCs w:val="24"/>
          <w:lang w:val="en-GB" w:eastAsia="zh-CN"/>
        </w:rPr>
        <w:t xml:space="preserve"> (</w:t>
      </w:r>
      <w:r w:rsidRPr="00CE7377">
        <w:rPr>
          <w:rFonts w:ascii="Book Antiqua" w:hAnsi="Book Antiqua"/>
          <w:sz w:val="24"/>
          <w:szCs w:val="24"/>
          <w:lang w:val="en-GB"/>
        </w:rPr>
        <w:t>IGFBP</w:t>
      </w:r>
      <w:r w:rsidRPr="00CE7377">
        <w:rPr>
          <w:rFonts w:ascii="Book Antiqua" w:hAnsi="Book Antiqua"/>
          <w:sz w:val="24"/>
          <w:szCs w:val="24"/>
          <w:lang w:val="en-GB" w:eastAsia="zh-CN"/>
        </w:rPr>
        <w:t xml:space="preserve">) </w:t>
      </w:r>
      <w:r w:rsidRPr="00CE7377">
        <w:rPr>
          <w:rFonts w:ascii="Book Antiqua" w:hAnsi="Book Antiqua"/>
          <w:sz w:val="24"/>
          <w:szCs w:val="24"/>
          <w:lang w:val="en-GB"/>
        </w:rPr>
        <w:t xml:space="preserve">family. Some research has indicated that high circulating IGF1 levels and an increased IGF1/IGFBP3 ratio disturbs GH/IGF1 homeostasis, which could be an indicator of risk for cancer </w:t>
      </w:r>
      <w:proofErr w:type="gramStart"/>
      <w:r w:rsidRPr="00CE7377">
        <w:rPr>
          <w:rFonts w:ascii="Book Antiqua" w:hAnsi="Book Antiqua"/>
          <w:sz w:val="24"/>
          <w:szCs w:val="24"/>
          <w:lang w:val="en-GB"/>
        </w:rPr>
        <w:t>development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59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Rinaldi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studied the EPIC cohort and performed a meta-analysis of prospective study results. They indicated a relatively modest association of CRC risk with serum IGF1 (1121 cases of CRC and 1121 matched controls). In this study, the IGF1 and IGFBP3 levels were analysed, and it was examined whether the relative risk associated with the IGF1 level was modified by anthropometric and dietary factors related to IGF1 and CRC risk. The serum IGF1 levels were not significantly associated with CRC risk, but total IGFBP3 showed a significant relationship with risk of CRC. No significant interaction was found between IGF1 and IGFBP3 (total and intact). The same data obtained in </w:t>
      </w:r>
      <w:r w:rsidRPr="00CE7377">
        <w:rPr>
          <w:rFonts w:ascii="Book Antiqua" w:hAnsi="Book Antiqua"/>
          <w:sz w:val="24"/>
          <w:szCs w:val="24"/>
          <w:lang w:val="en-GB"/>
        </w:rPr>
        <w:lastRenderedPageBreak/>
        <w:t xml:space="preserve">relation to gender and separately for right and colon cancer. When IGF1 was adjusted for total IGFBP3, its association with right-sided colon cancer was stronger than for overall colon cancer </w:t>
      </w:r>
      <w:proofErr w:type="gramStart"/>
      <w:r w:rsidRPr="00CE7377">
        <w:rPr>
          <w:rFonts w:ascii="Book Antiqua" w:hAnsi="Book Antiqua"/>
          <w:sz w:val="24"/>
          <w:szCs w:val="24"/>
          <w:lang w:val="en-GB" w:eastAsia="zh-CN"/>
        </w:rPr>
        <w:t>-[</w:t>
      </w:r>
      <w:proofErr w:type="gramEnd"/>
      <w:r w:rsidRPr="00CE7377">
        <w:rPr>
          <w:rFonts w:ascii="Book Antiqua" w:hAnsi="Book Antiqua"/>
          <w:sz w:val="24"/>
          <w:szCs w:val="24"/>
          <w:lang w:val="en-GB"/>
        </w:rPr>
        <w:t>RR</w:t>
      </w:r>
      <w:r w:rsidRPr="00CE7377">
        <w:rPr>
          <w:rFonts w:ascii="Book Antiqua" w:hAnsi="Book Antiqua"/>
          <w:sz w:val="24"/>
          <w:szCs w:val="24"/>
          <w:lang w:val="en-GB" w:eastAsia="zh-CN"/>
        </w:rPr>
        <w:t xml:space="preserve"> (</w:t>
      </w:r>
      <w:r w:rsidRPr="00CE7377">
        <w:rPr>
          <w:rFonts w:ascii="Book Antiqua" w:hAnsi="Book Antiqua"/>
          <w:sz w:val="24"/>
          <w:szCs w:val="24"/>
          <w:lang w:val="en-GB"/>
        </w:rPr>
        <w:t xml:space="preserve">top </w:t>
      </w:r>
      <w:r w:rsidRPr="00CE7377">
        <w:rPr>
          <w:rFonts w:ascii="Book Antiqua" w:hAnsi="Book Antiqua"/>
          <w:i/>
          <w:sz w:val="24"/>
          <w:szCs w:val="24"/>
          <w:lang w:val="en-GB"/>
        </w:rPr>
        <w:t xml:space="preserve">vs </w:t>
      </w:r>
      <w:r w:rsidRPr="00CE7377">
        <w:rPr>
          <w:rFonts w:ascii="Book Antiqua" w:hAnsi="Book Antiqua"/>
          <w:sz w:val="24"/>
          <w:szCs w:val="24"/>
          <w:lang w:val="en-GB"/>
        </w:rPr>
        <w:t xml:space="preserve"> bottom quintile</w:t>
      </w:r>
      <w:r w:rsidRPr="00CE7377">
        <w:rPr>
          <w:rFonts w:ascii="Book Antiqua" w:hAnsi="Book Antiqua"/>
          <w:sz w:val="24"/>
          <w:szCs w:val="24"/>
          <w:lang w:val="en-GB" w:eastAsia="zh-CN"/>
        </w:rPr>
        <w:t>)</w:t>
      </w:r>
      <w:r w:rsidRPr="00CE7377">
        <w:rPr>
          <w:rFonts w:ascii="Book Antiqua" w:hAnsi="Book Antiqua"/>
          <w:sz w:val="24"/>
          <w:szCs w:val="24"/>
          <w:lang w:val="en-GB"/>
        </w:rPr>
        <w:t>, 1.98; 95%CI: 1.01-3.89</w:t>
      </w:r>
      <w:r w:rsidRPr="00CE7377">
        <w:rPr>
          <w:rFonts w:ascii="Book Antiqua" w:hAnsi="Book Antiqua"/>
          <w:sz w:val="24"/>
          <w:szCs w:val="24"/>
          <w:lang w:val="en-GB" w:eastAsia="zh-CN"/>
        </w:rPr>
        <w:t>]</w:t>
      </w:r>
      <w:r w:rsidRPr="00CE7377">
        <w:rPr>
          <w:rFonts w:ascii="Book Antiqua" w:hAnsi="Book Antiqua"/>
          <w:sz w:val="24"/>
          <w:szCs w:val="24"/>
          <w:lang w:val="en-GB"/>
        </w:rPr>
        <w:t>. Analysis of the BMI and WHR revealed a significant positive association of the IGF1 level and risk of rectal cancer among participants whose BMI was in the lowest tertile of the distribution (BMI of &lt; 25; RR, 1.06; 95%CI: 1.01-1.12</w:t>
      </w:r>
      <w:proofErr w:type="gramStart"/>
      <w:r w:rsidRPr="00CE7377">
        <w:rPr>
          <w:rFonts w:ascii="Book Antiqua" w:hAnsi="Book Antiqua"/>
          <w:sz w:val="24"/>
          <w:szCs w:val="24"/>
          <w:lang w:val="en-GB"/>
        </w:rPr>
        <w: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w:t>
      </w:r>
      <w:r w:rsidRPr="00CE7377">
        <w:rPr>
          <w:rFonts w:ascii="Book Antiqua" w:hAnsi="Book Antiqua"/>
          <w:sz w:val="24"/>
          <w:szCs w:val="24"/>
          <w:lang w:val="en-GB"/>
        </w:rPr>
        <w:t>. The authors stated that a limitation of their study and other studies in their meta-analysis was that only a single blood sample had been collected from each patient (Table 2).</w:t>
      </w:r>
    </w:p>
    <w:p w:rsidR="00965533" w:rsidRPr="00CE7377" w:rsidRDefault="00965533">
      <w:pPr>
        <w:widowControl w:val="0"/>
        <w:snapToGrid w:val="0"/>
        <w:spacing w:after="0" w:line="360" w:lineRule="auto"/>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eastAsia="zh-CN"/>
        </w:rPr>
      </w:pPr>
      <w:r w:rsidRPr="00CE7377">
        <w:rPr>
          <w:rFonts w:ascii="Book Antiqua" w:hAnsi="Book Antiqua"/>
          <w:b/>
          <w:i/>
          <w:sz w:val="24"/>
          <w:szCs w:val="24"/>
          <w:lang w:val="en-GB"/>
        </w:rPr>
        <w:t>IGF2</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IGF2 is produced by the liver, but many tissues have the ability to synthesise this peptide. The hepatic synthesis of IGF2 is independent on GH. IGF2 plays a role during foetal </w:t>
      </w:r>
      <w:proofErr w:type="gramStart"/>
      <w:r w:rsidRPr="00CE7377">
        <w:rPr>
          <w:rFonts w:ascii="Book Antiqua" w:hAnsi="Book Antiqua"/>
          <w:sz w:val="24"/>
          <w:szCs w:val="24"/>
          <w:lang w:val="en-GB"/>
        </w:rPr>
        <w:t>development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Overexpression of IGF2 can modulate carcinogenic effects through </w:t>
      </w:r>
      <w:proofErr w:type="gramStart"/>
      <w:r w:rsidRPr="00CE7377">
        <w:rPr>
          <w:rFonts w:ascii="Book Antiqua" w:hAnsi="Book Antiqua"/>
          <w:sz w:val="24"/>
          <w:szCs w:val="24"/>
          <w:lang w:val="en-GB"/>
        </w:rPr>
        <w:t>IRA</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but the lower affinity of IGF2 for this receptor results in a less powerful activation in comparison with INS. It protects the receptor from downregulation.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IGF2 overexpression in tumour cells is associated with more advanced colorectal cancer and poor </w:t>
      </w:r>
      <w:proofErr w:type="gramStart"/>
      <w:r w:rsidRPr="00CE7377">
        <w:rPr>
          <w:rFonts w:ascii="Book Antiqua" w:hAnsi="Book Antiqua"/>
          <w:sz w:val="24"/>
          <w:szCs w:val="24"/>
          <w:lang w:val="en-GB"/>
        </w:rPr>
        <w:t>survival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Zhao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4]</w:t>
      </w:r>
      <w:r w:rsidRPr="00CE7377">
        <w:rPr>
          <w:rFonts w:ascii="Book Antiqua" w:hAnsi="Book Antiqua"/>
          <w:sz w:val="24"/>
          <w:szCs w:val="24"/>
          <w:lang w:val="en-GB"/>
        </w:rPr>
        <w:t xml:space="preserve"> stated that the IGF2 serum levels are higher in patients with more advanced cancer. Other studies have shown that higher levels of circulating IGF2 are associated with better overall survival in CRC </w:t>
      </w:r>
      <w:proofErr w:type="gramStart"/>
      <w:r w:rsidRPr="00CE7377">
        <w:rPr>
          <w:rFonts w:ascii="Book Antiqua" w:hAnsi="Book Antiqua"/>
          <w:sz w:val="24"/>
          <w:szCs w:val="24"/>
          <w:lang w:val="en-GB"/>
        </w:rPr>
        <w:t>patients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Liou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6]</w:t>
      </w:r>
      <w:r w:rsidRPr="00CE7377">
        <w:rPr>
          <w:rFonts w:ascii="Book Antiqua" w:hAnsi="Book Antiqua"/>
          <w:sz w:val="24"/>
          <w:szCs w:val="24"/>
          <w:lang w:val="en-GB"/>
        </w:rPr>
        <w:t xml:space="preserve"> indicated that higher plasma IGF2 levels are associated with better overall survival in colorectal cancer patients. The presence of loss of imprinting (LOI) of IGF2 is associated with the overexpression of IGF2 in tumours and with worse overall survival in metastatic patients. The authors concluded that the overexpression of IGF2 in tumours might not correlate with the circulating IGF2 levels. The bioavailability of IGF ligands might be higher in tumour tissues.</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Matuschek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58</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showed significantly elevated serum levels of IGF2 in a group of colorectal cancer patients (</w:t>
      </w:r>
      <w:r w:rsidRPr="00CE7377">
        <w:rPr>
          <w:rFonts w:ascii="Book Antiqua" w:hAnsi="Book Antiqua"/>
          <w:i/>
          <w:sz w:val="24"/>
          <w:szCs w:val="24"/>
          <w:lang w:val="en-GB"/>
        </w:rPr>
        <w:t xml:space="preserve">n </w:t>
      </w:r>
      <w:r w:rsidRPr="00CE7377">
        <w:rPr>
          <w:rFonts w:ascii="Book Antiqua" w:hAnsi="Book Antiqua"/>
          <w:sz w:val="24"/>
          <w:szCs w:val="24"/>
          <w:lang w:val="en-GB"/>
        </w:rPr>
        <w:t>= 21) compared to a healthy control group (</w:t>
      </w:r>
      <w:r w:rsidRPr="00CE7377">
        <w:rPr>
          <w:rFonts w:ascii="Book Antiqua" w:hAnsi="Book Antiqua"/>
          <w:i/>
          <w:sz w:val="24"/>
          <w:szCs w:val="24"/>
          <w:lang w:val="en-GB"/>
        </w:rPr>
        <w:t xml:space="preserve">n </w:t>
      </w:r>
      <w:r w:rsidRPr="00CE7377">
        <w:rPr>
          <w:rFonts w:ascii="Book Antiqua" w:hAnsi="Book Antiqua"/>
          <w:sz w:val="24"/>
          <w:szCs w:val="24"/>
          <w:lang w:val="en-GB"/>
        </w:rPr>
        <w:t>= 13) (</w:t>
      </w:r>
      <w:r w:rsidRPr="00CE7377">
        <w:rPr>
          <w:rFonts w:ascii="Book Antiqua" w:hAnsi="Book Antiqua"/>
          <w:i/>
          <w:sz w:val="24"/>
          <w:szCs w:val="24"/>
          <w:lang w:val="en-GB"/>
        </w:rPr>
        <w:t>P</w:t>
      </w:r>
      <w:r w:rsidRPr="00CE7377">
        <w:rPr>
          <w:rFonts w:ascii="Book Antiqua" w:hAnsi="Book Antiqua"/>
          <w:sz w:val="24"/>
          <w:szCs w:val="24"/>
          <w:lang w:val="en-GB"/>
        </w:rPr>
        <w:t xml:space="preserve"> &lt; 0.01), but sensitivity and specificity were only approximately 70%. There was no difference in the serum IGF2 levels between metastatic and local colorectal cancer patients, suggesting that IGF2 is not a tumour or prognostic marker. However, this </w:t>
      </w:r>
      <w:r w:rsidRPr="00CE7377">
        <w:rPr>
          <w:rFonts w:ascii="Book Antiqua" w:hAnsi="Book Antiqua"/>
          <w:sz w:val="24"/>
          <w:szCs w:val="24"/>
          <w:lang w:val="en-GB"/>
        </w:rPr>
        <w:lastRenderedPageBreak/>
        <w:t>study examined only very small groups. Thus, these results are preliminary, and more research should be conducted in this area in the future (Table 2).</w:t>
      </w:r>
    </w:p>
    <w:p w:rsidR="00965533" w:rsidRPr="00CE7377" w:rsidRDefault="00965533">
      <w:pPr>
        <w:widowControl w:val="0"/>
        <w:snapToGrid w:val="0"/>
        <w:spacing w:after="0" w:line="360" w:lineRule="auto"/>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eastAsia="zh-CN"/>
        </w:rPr>
      </w:pPr>
      <w:r w:rsidRPr="00CE7377">
        <w:rPr>
          <w:rFonts w:ascii="Book Antiqua" w:hAnsi="Book Antiqua"/>
          <w:b/>
          <w:i/>
          <w:sz w:val="24"/>
          <w:szCs w:val="24"/>
          <w:lang w:val="en-GB"/>
        </w:rPr>
        <w:t>IGF1R</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The IGF1R is a transmembrane heterotetramer that consists of two α subunits and two β subunits. </w:t>
      </w:r>
      <w:proofErr w:type="gramStart"/>
      <w:r w:rsidRPr="00CE7377">
        <w:rPr>
          <w:rFonts w:ascii="Book Antiqua" w:hAnsi="Book Antiqua"/>
          <w:sz w:val="24"/>
          <w:szCs w:val="24"/>
          <w:lang w:val="en-GB"/>
        </w:rPr>
        <w:t>The α</w:t>
      </w:r>
      <w:proofErr w:type="gramEnd"/>
      <w:r w:rsidRPr="00CE7377">
        <w:rPr>
          <w:rFonts w:ascii="Book Antiqua" w:hAnsi="Book Antiqua"/>
          <w:sz w:val="24"/>
          <w:szCs w:val="24"/>
          <w:lang w:val="en-GB"/>
        </w:rPr>
        <w:t xml:space="preserve"> subunits are responsible for binding IGF1, and the β subunits are involved in the phosphorylation and synthesis of intracellular proteins. There is approximately 60% sequence homology between IGF1R and IR. IGF1R possesses tyrosine kinase activity. The postreceptor signal transduction includes the phosphorylation of IRS1 and the activation of PI3K and mitogen-activated protein kinases (MAPKs</w:t>
      </w:r>
      <w:proofErr w:type="gramStart"/>
      <w:r w:rsidRPr="00CE7377">
        <w:rPr>
          <w:rFonts w:ascii="Book Antiqua" w:hAnsi="Book Antiqua"/>
          <w:sz w:val="24"/>
          <w:szCs w:val="24"/>
          <w:lang w:val="en-GB"/>
        </w:rPr>
        <w: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,16</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IGF2 and INS bind to IGF1R but with lower affinity than IGF1 (2- to 15- and 1,000-fold, respectively</w:t>
      </w:r>
      <w:proofErr w:type="gramStart"/>
      <w:r w:rsidRPr="00CE7377">
        <w:rPr>
          <w:rFonts w:ascii="Book Antiqua" w:hAnsi="Book Antiqua"/>
          <w:sz w:val="24"/>
          <w:szCs w:val="24"/>
          <w:lang w:val="en-GB"/>
        </w:rPr>
        <w: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IGF1R regulates cell proliferation through its signalling pathway, protecting cells against apoptosis or inducing cell growth. IGF1R is frequently overexpressed in human colorectal cells as well as in ovary, breast, endometrial, thyroid and glioma </w:t>
      </w:r>
      <w:proofErr w:type="gramStart"/>
      <w:r w:rsidRPr="00CE7377">
        <w:rPr>
          <w:rFonts w:ascii="Book Antiqua" w:hAnsi="Book Antiqua"/>
          <w:sz w:val="24"/>
          <w:szCs w:val="24"/>
          <w:lang w:val="en-GB"/>
        </w:rPr>
        <w:t>cells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68</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IGF1R blockage results in the inhibition of tumour growth. IGF1R expression is significantly downregulated in adults but is still present in most tissues. The increased expression of IGF1R that is observed in some tumours may respond to paracrine, autocrine or circulating IGFs. Binding of IGF1 and IGF2 ligands to IGF1R promotes receptor autophosphorylation and activates various signalling pathways, including the MAPK and PI3-K/Akt1 </w:t>
      </w:r>
      <w:proofErr w:type="gramStart"/>
      <w:r w:rsidRPr="00CE7377">
        <w:rPr>
          <w:rFonts w:ascii="Book Antiqua" w:hAnsi="Book Antiqua"/>
          <w:sz w:val="24"/>
          <w:szCs w:val="24"/>
          <w:lang w:val="en-GB"/>
        </w:rPr>
        <w:t>pathways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left="360"/>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eastAsia="zh-CN"/>
        </w:rPr>
      </w:pPr>
      <w:r w:rsidRPr="00CE7377">
        <w:rPr>
          <w:rFonts w:ascii="Book Antiqua" w:hAnsi="Book Antiqua"/>
          <w:b/>
          <w:i/>
          <w:sz w:val="24"/>
          <w:szCs w:val="24"/>
          <w:lang w:val="en-GB"/>
        </w:rPr>
        <w:t>IGF2R</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 xml:space="preserve">The mammalian mannose 6-phoshate/IGF2 receptor (M6P/IGF2R) is a monomeric receptor that binds IGF2 with a 500-fold increased affinity over IGF1. IGF2R does not bind </w:t>
      </w:r>
      <w:proofErr w:type="gramStart"/>
      <w:r w:rsidRPr="00CE7377">
        <w:rPr>
          <w:rFonts w:ascii="Book Antiqua" w:hAnsi="Book Antiqua"/>
          <w:sz w:val="24"/>
          <w:szCs w:val="24"/>
          <w:lang w:val="en-GB"/>
        </w:rPr>
        <w:t>INS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Four classes of ligands bind to the extracytoplasmic receptor domain of IGF2R, lysosomal enzymes, IGF2, retinoic acid and urokinase-type plasminogen activator </w:t>
      </w:r>
      <w:proofErr w:type="gramStart"/>
      <w:r w:rsidRPr="00CE7377">
        <w:rPr>
          <w:rFonts w:ascii="Book Antiqua" w:hAnsi="Book Antiqua"/>
          <w:sz w:val="24"/>
          <w:szCs w:val="24"/>
          <w:lang w:val="en-GB"/>
        </w:rPr>
        <w:t>receptor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69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IGF2R is a tumour suppressor that regulates the internalisation and degradation of extracellular IGF2, thus mediating the circulating levels of IGF2. Another main function of the receptor is to regulate the intracellular trafficking of lysosomal </w:t>
      </w:r>
      <w:proofErr w:type="gramStart"/>
      <w:r w:rsidRPr="00CE7377">
        <w:rPr>
          <w:rFonts w:ascii="Book Antiqua" w:hAnsi="Book Antiqua"/>
          <w:sz w:val="24"/>
          <w:szCs w:val="24"/>
          <w:lang w:val="en-GB"/>
        </w:rPr>
        <w:t>enzymes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69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w:t>
      </w:r>
    </w:p>
    <w:p w:rsidR="00965533" w:rsidRPr="00CE7377" w:rsidRDefault="00965533">
      <w:pPr>
        <w:widowControl w:val="0"/>
        <w:snapToGrid w:val="0"/>
        <w:spacing w:after="0" w:line="360" w:lineRule="auto"/>
        <w:ind w:firstLineChars="50" w:firstLine="120"/>
        <w:jc w:val="both"/>
        <w:rPr>
          <w:rFonts w:ascii="Book Antiqua" w:hAnsi="Book Antiqua"/>
          <w:b/>
          <w:sz w:val="24"/>
          <w:szCs w:val="24"/>
          <w:lang w:val="en-GB"/>
        </w:rPr>
      </w:pPr>
      <w:r w:rsidRPr="00CE7377">
        <w:rPr>
          <w:rFonts w:ascii="Book Antiqua" w:hAnsi="Book Antiqua"/>
          <w:sz w:val="24"/>
          <w:szCs w:val="24"/>
          <w:lang w:val="en-GB"/>
        </w:rPr>
        <w:lastRenderedPageBreak/>
        <w:t xml:space="preserve">Recent data have indicated that IGF2R plays a crucial role in cancer prevention. Quang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observed loss of function mutations in the IGF2R gene in colorectal cancer. LOI of IGF2 leads to the overexpression of IGF2, and LOI of IGF2 is associated with increased susceptibility to colorectal cancer and more advanced disease in other several cancer </w:t>
      </w:r>
      <w:proofErr w:type="gramStart"/>
      <w:r w:rsidRPr="00CE7377">
        <w:rPr>
          <w:rFonts w:ascii="Book Antiqua" w:hAnsi="Book Antiqua"/>
          <w:sz w:val="24"/>
          <w:szCs w:val="24"/>
          <w:lang w:val="en-GB"/>
        </w:rPr>
        <w:t>types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p>
    <w:p w:rsidR="00965533" w:rsidRPr="00CE7377" w:rsidRDefault="00965533">
      <w:pPr>
        <w:widowControl w:val="0"/>
        <w:snapToGrid w:val="0"/>
        <w:spacing w:after="0" w:line="360" w:lineRule="auto"/>
        <w:ind w:left="1425"/>
        <w:jc w:val="both"/>
        <w:rPr>
          <w:rFonts w:ascii="Book Antiqua" w:hAnsi="Book Antiqua"/>
          <w:sz w:val="24"/>
          <w:szCs w:val="24"/>
          <w:lang w:val="en-GB"/>
        </w:rPr>
      </w:pPr>
    </w:p>
    <w:p w:rsidR="00965533" w:rsidRPr="00CE7377" w:rsidRDefault="00965533">
      <w:pPr>
        <w:widowControl w:val="0"/>
        <w:snapToGrid w:val="0"/>
        <w:spacing w:after="0" w:line="360" w:lineRule="auto"/>
        <w:jc w:val="both"/>
        <w:rPr>
          <w:rFonts w:ascii="Book Antiqua" w:hAnsi="Book Antiqua"/>
          <w:b/>
          <w:i/>
          <w:sz w:val="24"/>
          <w:szCs w:val="24"/>
          <w:lang w:val="en-GB" w:eastAsia="zh-CN"/>
        </w:rPr>
      </w:pPr>
      <w:r w:rsidRPr="00CE7377">
        <w:rPr>
          <w:rFonts w:ascii="Book Antiqua" w:hAnsi="Book Antiqua"/>
          <w:b/>
          <w:i/>
          <w:sz w:val="24"/>
          <w:szCs w:val="24"/>
          <w:lang w:val="en-GB"/>
        </w:rPr>
        <w:t>IGFBP</w:t>
      </w:r>
    </w:p>
    <w:p w:rsidR="00965533" w:rsidRPr="00CE7377" w:rsidRDefault="00965533">
      <w:pPr>
        <w:widowControl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Six IGF binding proteins (IGFBP-1-6) have a high affinity for IGFs, and four IGFBPs, also known as IGFBP-related proteins (IGFBP-rp-1-4), have a low affinity for IGFs. IGFBPs are tumour suppressors, and their increased expression attenuates the proliferative and anti-apoptotic effects of IGFs.</w:t>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The majority of circulating IGFBPs are synthesised in the liver, but many organs are capable of producing these proteins. IGFBP-3 is the most abundant binding protein in the serum. IGFs are regulated by the IGFBP family. Some of these binding proteins have IGF-independent actions (IGFBP1, IGFBP3, IGFBP5 and IGFBP7</w:t>
      </w:r>
      <w:proofErr w:type="gramStart"/>
      <w:r w:rsidRPr="00CE7377">
        <w:rPr>
          <w:rFonts w:ascii="Book Antiqua" w:hAnsi="Book Antiqua"/>
          <w:sz w:val="24"/>
          <w:szCs w:val="24"/>
          <w:lang w:val="en-GB"/>
        </w:rPr>
        <w: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11</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IGFBP7 is representative of the IGFBP-rps. IGFBP-3 binds and sequesters the majority of the IGF1 ligands. It has been shown to inhibit proliferation and induce apoptosis in human colon cancer cells </w:t>
      </w:r>
      <w:r w:rsidRPr="00CE7377">
        <w:rPr>
          <w:rFonts w:ascii="Book Antiqua" w:hAnsi="Book Antiqua"/>
          <w:i/>
          <w:sz w:val="24"/>
          <w:szCs w:val="24"/>
          <w:lang w:val="en-GB"/>
        </w:rPr>
        <w:t>in vitro</w:t>
      </w:r>
      <w:r w:rsidRPr="00CE7377">
        <w:rPr>
          <w:rFonts w:ascii="Book Antiqua" w:hAnsi="Book Antiqua"/>
          <w:sz w:val="24"/>
          <w:szCs w:val="24"/>
          <w:lang w:val="en-GB"/>
        </w:rPr>
        <w:t xml:space="preserve"> and in an experimental CRC animal </w:t>
      </w:r>
      <w:proofErr w:type="gramStart"/>
      <w:r w:rsidRPr="00CE7377">
        <w:rPr>
          <w:rFonts w:ascii="Book Antiqua" w:hAnsi="Book Antiqua"/>
          <w:sz w:val="24"/>
          <w:szCs w:val="24"/>
          <w:lang w:val="en-GB"/>
        </w:rPr>
        <w:t>model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4</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Epidemiological studies showed that higher circulating IGF1 levels and lower IGFBP-3 levels independently correlate with increased CRC </w:t>
      </w:r>
      <w:proofErr w:type="gramStart"/>
      <w:r w:rsidRPr="00CE7377">
        <w:rPr>
          <w:rFonts w:ascii="Book Antiqua" w:hAnsi="Book Antiqua"/>
          <w:sz w:val="24"/>
          <w:szCs w:val="24"/>
          <w:lang w:val="en-GB"/>
        </w:rPr>
        <w:t>risk</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28</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However, such data has not been confirmed in all </w:t>
      </w:r>
      <w:proofErr w:type="gramStart"/>
      <w:r w:rsidRPr="00CE7377">
        <w:rPr>
          <w:rFonts w:ascii="Book Antiqua" w:hAnsi="Book Antiqua"/>
          <w:sz w:val="24"/>
          <w:szCs w:val="24"/>
          <w:lang w:val="en-GB"/>
        </w:rPr>
        <w:t>studies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5</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IGFBP3 and IGFBP7 genes seem to be multifunctional genes, and their deregulation is related to metastatic CRC. In CRC patients, a significant correlation between the expression levels of these genes was noted, but no relation to overall survival was </w:t>
      </w:r>
      <w:proofErr w:type="gramStart"/>
      <w:r w:rsidRPr="00CE7377">
        <w:rPr>
          <w:rFonts w:ascii="Book Antiqua" w:hAnsi="Book Antiqua"/>
          <w:sz w:val="24"/>
          <w:szCs w:val="24"/>
          <w:lang w:val="en-GB"/>
        </w:rPr>
        <w:t>confirmed</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6</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IGFBP7 exhibits low affinity for the IGFBP ligands IGF1 and IGF2. IGFBP7 is expressed in many tumour types and is overexpressed in CRC </w:t>
      </w:r>
      <w:proofErr w:type="gramStart"/>
      <w:r w:rsidRPr="00CE7377">
        <w:rPr>
          <w:rFonts w:ascii="Book Antiqua" w:hAnsi="Book Antiqua"/>
          <w:sz w:val="24"/>
          <w:szCs w:val="24"/>
          <w:lang w:val="en-GB"/>
        </w:rPr>
        <w:t>tissue</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7</w:t>
      </w:r>
      <w:r w:rsidRPr="00CE7377">
        <w:rPr>
          <w:rFonts w:ascii="Book Antiqua" w:hAnsi="Book Antiqua"/>
          <w:sz w:val="24"/>
          <w:szCs w:val="24"/>
          <w:vertAlign w:val="superscript"/>
          <w:lang w:val="en-GB"/>
        </w:rPr>
        <w:t>]</w:t>
      </w:r>
      <w:r w:rsidRPr="00CE7377">
        <w:rPr>
          <w:rFonts w:ascii="Book Antiqua" w:hAnsi="Book Antiqua"/>
          <w:sz w:val="24"/>
          <w:szCs w:val="24"/>
          <w:lang w:val="en-GB"/>
        </w:rPr>
        <w:t>. Its expression is associated with a favourable prognosis in CRC patients. However, future research should explore the molecular role of IGFBP7.</w:t>
      </w:r>
    </w:p>
    <w:p w:rsidR="00965533" w:rsidRPr="00CE7377" w:rsidRDefault="00965533">
      <w:pPr>
        <w:widowControl w:val="0"/>
        <w:snapToGrid w:val="0"/>
        <w:spacing w:after="0" w:line="360" w:lineRule="auto"/>
        <w:ind w:firstLineChars="50" w:firstLine="120"/>
        <w:jc w:val="both"/>
        <w:rPr>
          <w:rFonts w:ascii="Book Antiqua" w:hAnsi="Book Antiqua"/>
          <w:i/>
          <w:sz w:val="24"/>
          <w:szCs w:val="24"/>
          <w:lang w:val="en-GB"/>
        </w:rPr>
      </w:pPr>
      <w:r w:rsidRPr="00CE7377">
        <w:rPr>
          <w:rFonts w:ascii="Book Antiqua" w:hAnsi="Book Antiqua"/>
          <w:sz w:val="24"/>
          <w:szCs w:val="24"/>
          <w:lang w:val="en-GB"/>
        </w:rPr>
        <w:t xml:space="preserve">Recently, Kaplan </w:t>
      </w:r>
      <w:r w:rsidRPr="00CE7377">
        <w:rPr>
          <w:rFonts w:ascii="Book Antiqua" w:hAnsi="Book Antiqua"/>
          <w:i/>
          <w:sz w:val="24"/>
          <w:szCs w:val="24"/>
          <w:lang w:val="en-GB"/>
        </w:rPr>
        <w:t xml:space="preserve">et </w:t>
      </w:r>
      <w:proofErr w:type="gramStart"/>
      <w:r w:rsidRPr="00CE7377">
        <w:rPr>
          <w:rFonts w:ascii="Book Antiqua" w:hAnsi="Book Antiqua"/>
          <w:i/>
          <w:sz w:val="24"/>
          <w:szCs w:val="24"/>
          <w:lang w:val="en-GB"/>
        </w:rPr>
        <w:t>al</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78</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demonstrated that there is no significant correlation between overall cancer mortality and circulating IGF1 or IGFBP3 levels. Another study indicated that the IGF1 and IGFBP3 levels show potential as prognostic </w:t>
      </w:r>
      <w:r w:rsidRPr="00CE7377">
        <w:rPr>
          <w:rFonts w:ascii="Book Antiqua" w:hAnsi="Book Antiqua"/>
          <w:sz w:val="24"/>
          <w:szCs w:val="24"/>
          <w:lang w:val="en-GB"/>
        </w:rPr>
        <w:lastRenderedPageBreak/>
        <w:t xml:space="preserve">markers, but in prostate </w:t>
      </w:r>
      <w:proofErr w:type="gramStart"/>
      <w:r w:rsidRPr="00CE7377">
        <w:rPr>
          <w:rFonts w:ascii="Book Antiqua" w:hAnsi="Book Antiqua"/>
          <w:sz w:val="24"/>
          <w:szCs w:val="24"/>
          <w:lang w:val="en-GB"/>
        </w:rPr>
        <w:t>cancer</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w:t>
      </w:r>
      <w:r w:rsidRPr="00CE7377">
        <w:rPr>
          <w:rFonts w:ascii="Book Antiqua" w:hAnsi="Book Antiqua"/>
          <w:sz w:val="24"/>
          <w:szCs w:val="24"/>
          <w:vertAlign w:val="superscript"/>
          <w:lang w:val="en-GB" w:eastAsia="zh-CN"/>
        </w:rPr>
        <w:t>79</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In CRC, the risk of cancer may be associated with a higher IGF1/IGFBP3 ratio and higher C-peptide </w:t>
      </w:r>
      <w:proofErr w:type="gramStart"/>
      <w:r w:rsidRPr="00CE7377">
        <w:rPr>
          <w:rFonts w:ascii="Book Antiqua" w:hAnsi="Book Antiqua"/>
          <w:sz w:val="24"/>
          <w:szCs w:val="24"/>
          <w:lang w:val="en-GB"/>
        </w:rPr>
        <w:t>levels</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18</w:t>
      </w:r>
      <w:r w:rsidRPr="00CE7377">
        <w:rPr>
          <w:rFonts w:ascii="Book Antiqua" w:hAnsi="Book Antiqua"/>
          <w:sz w:val="24"/>
          <w:szCs w:val="24"/>
          <w:vertAlign w:val="superscript"/>
          <w:lang w:val="en-GB" w:eastAsia="zh-CN"/>
        </w:rPr>
        <w:t>0</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IGFBP3 modulates the activity of </w:t>
      </w:r>
      <w:proofErr w:type="gramStart"/>
      <w:r w:rsidRPr="00CE7377">
        <w:rPr>
          <w:rFonts w:ascii="Book Antiqua" w:hAnsi="Book Antiqua"/>
          <w:sz w:val="24"/>
          <w:szCs w:val="24"/>
          <w:lang w:val="en-GB"/>
        </w:rPr>
        <w:t>IGF1</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17</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 Furthermore, high levels of IGFBP3 have been associated with reduced risk of CRC (RR, 0.28; 95%CI: 0.12-0.660</w:t>
      </w:r>
      <w:proofErr w:type="gramStart"/>
      <w:r w:rsidRPr="00CE7377">
        <w:rPr>
          <w:rFonts w:ascii="Book Antiqua" w:hAnsi="Book Antiqua"/>
          <w:sz w:val="24"/>
          <w:szCs w:val="24"/>
          <w:lang w:val="en-GB"/>
        </w:rPr>
        <w:t>)</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18</w:t>
      </w:r>
      <w:r w:rsidRPr="00CE7377">
        <w:rPr>
          <w:rFonts w:ascii="Book Antiqua" w:hAnsi="Book Antiqua"/>
          <w:sz w:val="24"/>
          <w:szCs w:val="24"/>
          <w:vertAlign w:val="superscript"/>
          <w:lang w:val="en-GB" w:eastAsia="zh-CN"/>
        </w:rPr>
        <w:t>1</w:t>
      </w:r>
      <w:r w:rsidRPr="00CE7377">
        <w:rPr>
          <w:rFonts w:ascii="Book Antiqua" w:hAnsi="Book Antiqua"/>
          <w:sz w:val="24"/>
          <w:szCs w:val="24"/>
          <w:vertAlign w:val="superscript"/>
          <w:lang w:val="en-GB"/>
        </w:rPr>
        <w:t>]</w:t>
      </w:r>
      <w:r w:rsidRPr="00CE7377">
        <w:rPr>
          <w:rFonts w:ascii="Book Antiqua" w:hAnsi="Book Antiqua"/>
          <w:sz w:val="24"/>
          <w:szCs w:val="24"/>
          <w:lang w:val="en-GB"/>
        </w:rPr>
        <w:t xml:space="preserve">. The differences in these studies indicate that there is variability in the IGF1 levels and that many others factors, such as life style factors, influence the IGF system. </w:t>
      </w:r>
    </w:p>
    <w:p w:rsidR="00965533" w:rsidRPr="00CE7377" w:rsidRDefault="00965533">
      <w:pPr>
        <w:widowControl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IGFBP-2 is another binding protein that modulates the interaction of IGFs with IGF1R. Some of studies have shown significant inverse associations between IGFBP1 and </w:t>
      </w:r>
      <w:proofErr w:type="gramStart"/>
      <w:r w:rsidRPr="00CE7377">
        <w:rPr>
          <w:rFonts w:ascii="Book Antiqua" w:hAnsi="Book Antiqua"/>
          <w:sz w:val="24"/>
          <w:szCs w:val="24"/>
          <w:lang w:val="en-GB"/>
        </w:rPr>
        <w:t>CRC</w:t>
      </w:r>
      <w:r w:rsidRPr="00CE7377">
        <w:rPr>
          <w:rFonts w:ascii="Book Antiqua" w:hAnsi="Book Antiqua"/>
          <w:sz w:val="24"/>
          <w:szCs w:val="24"/>
          <w:vertAlign w:val="superscript"/>
          <w:lang w:val="en-GB"/>
        </w:rPr>
        <w:t>[</w:t>
      </w:r>
      <w:proofErr w:type="gramEnd"/>
      <w:r w:rsidRPr="00CE7377">
        <w:rPr>
          <w:rFonts w:ascii="Book Antiqua" w:hAnsi="Book Antiqua"/>
          <w:sz w:val="24"/>
          <w:szCs w:val="24"/>
          <w:vertAlign w:val="superscript"/>
          <w:lang w:val="en-GB"/>
        </w:rPr>
        <w:t>18</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,18</w:t>
      </w:r>
      <w:r w:rsidRPr="00CE7377">
        <w:rPr>
          <w:rFonts w:ascii="Book Antiqua" w:hAnsi="Book Antiqua"/>
          <w:sz w:val="24"/>
          <w:szCs w:val="24"/>
          <w:vertAlign w:val="superscript"/>
          <w:lang w:val="en-GB" w:eastAsia="zh-CN"/>
        </w:rPr>
        <w:t>3</w:t>
      </w:r>
      <w:r w:rsidRPr="00CE7377">
        <w:rPr>
          <w:rFonts w:ascii="Book Antiqua" w:hAnsi="Book Antiqua"/>
          <w:sz w:val="24"/>
          <w:szCs w:val="24"/>
          <w:vertAlign w:val="superscript"/>
          <w:lang w:val="en-GB"/>
        </w:rPr>
        <w:t>]</w:t>
      </w:r>
      <w:r w:rsidRPr="00CE7377">
        <w:rPr>
          <w:rFonts w:ascii="Book Antiqua" w:hAnsi="Book Antiqua"/>
          <w:sz w:val="24"/>
          <w:szCs w:val="24"/>
          <w:lang w:val="en-GB"/>
        </w:rPr>
        <w:t>, but others have shown no association</w:t>
      </w:r>
      <w:r w:rsidRPr="00CE7377">
        <w:rPr>
          <w:rFonts w:ascii="Book Antiqua" w:hAnsi="Book Antiqua"/>
          <w:sz w:val="24"/>
          <w:szCs w:val="24"/>
          <w:vertAlign w:val="superscript"/>
          <w:lang w:val="en-GB"/>
        </w:rPr>
        <w:t>[14</w:t>
      </w:r>
      <w:r w:rsidRPr="00CE7377">
        <w:rPr>
          <w:rFonts w:ascii="Book Antiqua" w:hAnsi="Book Antiqua"/>
          <w:sz w:val="24"/>
          <w:szCs w:val="24"/>
          <w:vertAlign w:val="superscript"/>
          <w:lang w:val="en-GB" w:eastAsia="zh-CN"/>
        </w:rPr>
        <w:t>2</w:t>
      </w:r>
      <w:r w:rsidRPr="00CE7377">
        <w:rPr>
          <w:rFonts w:ascii="Book Antiqua" w:hAnsi="Book Antiqua"/>
          <w:sz w:val="24"/>
          <w:szCs w:val="24"/>
          <w:vertAlign w:val="superscript"/>
          <w:lang w:val="en-GB"/>
        </w:rPr>
        <w:t>]</w:t>
      </w:r>
      <w:r w:rsidRPr="00CE7377">
        <w:rPr>
          <w:rFonts w:ascii="Book Antiqua" w:hAnsi="Book Antiqua"/>
          <w:sz w:val="24"/>
          <w:szCs w:val="24"/>
          <w:lang w:val="en-GB"/>
        </w:rPr>
        <w:t>.</w:t>
      </w:r>
    </w:p>
    <w:p w:rsidR="00965533" w:rsidRPr="00CE7377" w:rsidRDefault="00965533">
      <w:pPr>
        <w:widowControl w:val="0"/>
        <w:snapToGrid w:val="0"/>
        <w:spacing w:after="0" w:line="360" w:lineRule="auto"/>
        <w:jc w:val="both"/>
        <w:rPr>
          <w:rFonts w:ascii="Book Antiqua" w:hAnsi="Book Antiqua"/>
          <w:b/>
          <w:sz w:val="24"/>
          <w:szCs w:val="24"/>
          <w:lang w:val="en-GB" w:eastAsia="zh-CN"/>
        </w:rPr>
      </w:pPr>
    </w:p>
    <w:p w:rsidR="00965533" w:rsidRPr="00CE7377" w:rsidRDefault="00965533">
      <w:pPr>
        <w:widowControl w:val="0"/>
        <w:snapToGrid w:val="0"/>
        <w:spacing w:after="0" w:line="360" w:lineRule="auto"/>
        <w:ind w:left="360" w:hanging="360"/>
        <w:jc w:val="both"/>
        <w:rPr>
          <w:rFonts w:ascii="Book Antiqua" w:hAnsi="Book Antiqua"/>
          <w:b/>
          <w:sz w:val="24"/>
          <w:szCs w:val="24"/>
          <w:lang w:val="en-GB"/>
        </w:rPr>
      </w:pPr>
      <w:r w:rsidRPr="00CE7377">
        <w:rPr>
          <w:rFonts w:ascii="Book Antiqua" w:hAnsi="Book Antiqua"/>
          <w:b/>
          <w:sz w:val="24"/>
          <w:szCs w:val="24"/>
          <w:lang w:val="en-GB"/>
        </w:rPr>
        <w:t>CONCLUSION</w:t>
      </w:r>
    </w:p>
    <w:p w:rsidR="00965533" w:rsidRPr="00CE7377" w:rsidRDefault="00965533">
      <w:pPr>
        <w:widowControl w:val="0"/>
        <w:autoSpaceDE w:val="0"/>
        <w:autoSpaceDN w:val="0"/>
        <w:adjustRightInd w:val="0"/>
        <w:snapToGrid w:val="0"/>
        <w:spacing w:after="0" w:line="360" w:lineRule="auto"/>
        <w:jc w:val="both"/>
        <w:rPr>
          <w:rFonts w:ascii="Book Antiqua" w:hAnsi="Book Antiqua"/>
          <w:sz w:val="24"/>
          <w:szCs w:val="24"/>
          <w:lang w:val="en-GB"/>
        </w:rPr>
      </w:pPr>
      <w:r w:rsidRPr="00CE7377">
        <w:rPr>
          <w:rFonts w:ascii="Book Antiqua" w:hAnsi="Book Antiqua"/>
          <w:sz w:val="24"/>
          <w:szCs w:val="24"/>
          <w:lang w:val="en-GB"/>
        </w:rPr>
        <w:t>The list of metabolic biomarkers with potential diagnostic and prognostic users in colorectal cancer patients is continuously growing.</w:t>
      </w:r>
      <w:r w:rsidRPr="00CE7377">
        <w:rPr>
          <w:rFonts w:ascii="Book Antiqua" w:hAnsi="Book Antiqua"/>
          <w:sz w:val="24"/>
          <w:szCs w:val="24"/>
          <w:shd w:val="clear" w:color="auto" w:fill="FFFFFF"/>
          <w:lang w:val="en-GB"/>
        </w:rPr>
        <w:t xml:space="preserve"> </w:t>
      </w:r>
      <w:r w:rsidRPr="00CE7377">
        <w:rPr>
          <w:rFonts w:ascii="Book Antiqua" w:hAnsi="Book Antiqua"/>
          <w:sz w:val="24"/>
          <w:szCs w:val="24"/>
          <w:lang w:val="en-GB"/>
        </w:rPr>
        <w:t>Results on the relationship between the levels of TC and TG and the risk of CRC have been inconsistent. High concentrations of serum HDL are associated with a decreased risk of colon cancer. The serum adiponectin, leptin, resistin and visfatin levels and/or the expression of its receptors may be good metabolic biomarkers of CRC. Hyperinsulinaemia and hyperglycaemia could be biomarkers of the higher mortality from CRC, but the high IGF2 levels seemed to be connected with better overall survival in the patients. The high HbA1C as an independent predictor of aggressive clinical behaviour may be a prognostic biomarker in CRC patients. Additionally the risk factors of CRC are the IGF1 circulating levels and increased IGF1/IGFBP3 ratio as well.</w:t>
      </w:r>
      <w:r w:rsidRPr="00CE7377">
        <w:rPr>
          <w:rFonts w:ascii="Book Antiqua" w:hAnsi="Book Antiqua"/>
          <w:sz w:val="24"/>
          <w:szCs w:val="24"/>
          <w:lang w:val="en-GB"/>
        </w:rPr>
        <w:tab/>
      </w:r>
    </w:p>
    <w:p w:rsidR="00965533" w:rsidRPr="00CE7377" w:rsidRDefault="00965533">
      <w:pPr>
        <w:widowControl w:val="0"/>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E7377">
        <w:rPr>
          <w:rFonts w:ascii="Book Antiqua" w:hAnsi="Book Antiqua"/>
          <w:sz w:val="24"/>
          <w:szCs w:val="24"/>
          <w:lang w:val="en-GB"/>
        </w:rPr>
        <w:t xml:space="preserve">In the future, technological advances will likely facilitate the use of biomarker profiling to individualize treatment of colorectal cancer. To validate the metabolic biomarkers as prognostic and predictive factors seemed to be evaluated as clinical trials proceed. More evidence </w:t>
      </w:r>
      <w:proofErr w:type="gramStart"/>
      <w:r w:rsidRPr="00CE7377">
        <w:rPr>
          <w:rFonts w:ascii="Book Antiqua" w:hAnsi="Book Antiqua"/>
          <w:sz w:val="24"/>
          <w:szCs w:val="24"/>
          <w:lang w:val="en-GB"/>
        </w:rPr>
        <w:t>from a large, epidemiological studies</w:t>
      </w:r>
      <w:proofErr w:type="gramEnd"/>
      <w:r w:rsidRPr="00CE7377">
        <w:rPr>
          <w:rFonts w:ascii="Book Antiqua" w:hAnsi="Book Antiqua"/>
          <w:sz w:val="24"/>
          <w:szCs w:val="24"/>
          <w:lang w:val="en-GB"/>
        </w:rPr>
        <w:t xml:space="preserve"> could improve understanding the CRC risk and prognosis as well. </w:t>
      </w:r>
    </w:p>
    <w:p w:rsidR="00965533" w:rsidRPr="00CE7377" w:rsidRDefault="00965533">
      <w:pPr>
        <w:widowControl w:val="0"/>
        <w:snapToGrid w:val="0"/>
        <w:spacing w:after="0" w:line="360" w:lineRule="auto"/>
        <w:jc w:val="both"/>
        <w:rPr>
          <w:rFonts w:ascii="Book Antiqua" w:hAnsi="Book Antiqua"/>
          <w:sz w:val="24"/>
          <w:szCs w:val="24"/>
          <w:lang w:val="en-GB" w:eastAsia="zh-CN"/>
        </w:rPr>
      </w:pPr>
    </w:p>
    <w:p w:rsidR="00965533" w:rsidRPr="00CE7377" w:rsidRDefault="00965533">
      <w:pPr>
        <w:widowControl w:val="0"/>
        <w:snapToGrid w:val="0"/>
        <w:spacing w:after="0" w:line="360" w:lineRule="auto"/>
        <w:jc w:val="both"/>
        <w:rPr>
          <w:rFonts w:ascii="Book Antiqua" w:hAnsi="Book Antiqua"/>
          <w:b/>
          <w:sz w:val="24"/>
          <w:szCs w:val="24"/>
          <w:lang w:val="en-US" w:eastAsia="zh-CN"/>
        </w:rPr>
      </w:pPr>
      <w:r w:rsidRPr="00CE7377">
        <w:rPr>
          <w:rFonts w:ascii="Book Antiqua" w:hAnsi="Book Antiqua"/>
          <w:b/>
          <w:sz w:val="24"/>
          <w:szCs w:val="24"/>
          <w:lang w:val="en-US"/>
        </w:rPr>
        <w:t>REFERENCES</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1 </w:t>
      </w:r>
      <w:r w:rsidRPr="00CE7377">
        <w:rPr>
          <w:rFonts w:ascii="Book Antiqua" w:hAnsi="Book Antiqua" w:cs="宋体"/>
          <w:b/>
          <w:bCs/>
          <w:sz w:val="24"/>
          <w:szCs w:val="24"/>
          <w:lang w:val="en-US" w:eastAsia="zh-CN"/>
        </w:rPr>
        <w:t>Vasan RS</w:t>
      </w:r>
      <w:r w:rsidRPr="00CE7377">
        <w:rPr>
          <w:rFonts w:ascii="Book Antiqua" w:hAnsi="Book Antiqua" w:cs="宋体"/>
          <w:sz w:val="24"/>
          <w:szCs w:val="24"/>
          <w:lang w:val="en-US" w:eastAsia="zh-CN"/>
        </w:rPr>
        <w:t>.</w:t>
      </w:r>
      <w:proofErr w:type="gramEnd"/>
      <w:r w:rsidRPr="00CE7377">
        <w:rPr>
          <w:rFonts w:ascii="Book Antiqua" w:hAnsi="Book Antiqua" w:cs="宋体"/>
          <w:sz w:val="24"/>
          <w:szCs w:val="24"/>
          <w:lang w:val="en-US" w:eastAsia="zh-CN"/>
        </w:rPr>
        <w:t xml:space="preserve"> Biomarkers of cardiovascular disease: molecular basis and practical considerations. </w:t>
      </w:r>
      <w:r w:rsidRPr="00CE7377">
        <w:rPr>
          <w:rFonts w:ascii="Book Antiqua" w:hAnsi="Book Antiqua" w:cs="宋体"/>
          <w:i/>
          <w:iCs/>
          <w:sz w:val="24"/>
          <w:szCs w:val="24"/>
          <w:lang w:val="en-US" w:eastAsia="zh-CN"/>
        </w:rPr>
        <w:t>Circulation</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113</w:t>
      </w:r>
      <w:r w:rsidRPr="00CE7377">
        <w:rPr>
          <w:rFonts w:ascii="Book Antiqua" w:hAnsi="Book Antiqua" w:cs="宋体"/>
          <w:sz w:val="24"/>
          <w:szCs w:val="24"/>
          <w:lang w:val="en-US" w:eastAsia="zh-CN"/>
        </w:rPr>
        <w:t>: 2335-2362 [PMID: 16702488 DOI: 10.1161/CIRCULATIONAHA.104.482570]</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lastRenderedPageBreak/>
        <w:t>2 </w:t>
      </w:r>
      <w:r w:rsidRPr="00CE7377">
        <w:rPr>
          <w:rFonts w:ascii="Book Antiqua" w:hAnsi="Book Antiqua" w:cs="宋体"/>
          <w:b/>
          <w:bCs/>
          <w:sz w:val="24"/>
          <w:szCs w:val="24"/>
          <w:lang w:val="en-US" w:eastAsia="zh-CN"/>
        </w:rPr>
        <w:t>Montgomery JE</w:t>
      </w:r>
      <w:r w:rsidRPr="00CE7377">
        <w:rPr>
          <w:rFonts w:ascii="Book Antiqua" w:hAnsi="Book Antiqua" w:cs="宋体"/>
          <w:sz w:val="24"/>
          <w:szCs w:val="24"/>
          <w:lang w:val="en-US" w:eastAsia="zh-CN"/>
        </w:rPr>
        <w:t>, Brown JR. Metabolic biomarkers for predicting cardiovascular disease.</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Vasc Health Risk Manag</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9</w:t>
      </w:r>
      <w:r w:rsidRPr="00CE7377">
        <w:rPr>
          <w:rFonts w:ascii="Book Antiqua" w:hAnsi="Book Antiqua" w:cs="宋体"/>
          <w:sz w:val="24"/>
          <w:szCs w:val="24"/>
          <w:lang w:val="en-US" w:eastAsia="zh-CN"/>
        </w:rPr>
        <w:t>: 37-45 [PMID: 23386789 DOI: 10.2147/VHRM.S30378]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3 </w:t>
      </w:r>
      <w:r w:rsidRPr="00CE7377">
        <w:rPr>
          <w:rFonts w:ascii="Book Antiqua" w:hAnsi="Book Antiqua" w:cs="宋体"/>
          <w:b/>
          <w:bCs/>
          <w:sz w:val="24"/>
          <w:szCs w:val="24"/>
          <w:lang w:val="en-US" w:eastAsia="zh-CN"/>
        </w:rPr>
        <w:t>Hojs R</w:t>
      </w:r>
      <w:r w:rsidRPr="00CE7377">
        <w:rPr>
          <w:rFonts w:ascii="Book Antiqua" w:hAnsi="Book Antiqua" w:cs="宋体"/>
          <w:sz w:val="24"/>
          <w:szCs w:val="24"/>
          <w:lang w:val="en-US" w:eastAsia="zh-CN"/>
        </w:rPr>
        <w:t>, Bevc S, Ekart R. Biomarkers in hemodialysis patients.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Adv Clin Chem</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57</w:t>
      </w:r>
      <w:r w:rsidRPr="00CE7377">
        <w:rPr>
          <w:rFonts w:ascii="Book Antiqua" w:hAnsi="Book Antiqua" w:cs="宋体"/>
          <w:sz w:val="24"/>
          <w:szCs w:val="24"/>
          <w:lang w:val="en-US" w:eastAsia="zh-CN"/>
        </w:rPr>
        <w:t>: 29-56 [PMID: 22870586 DOI: 10.1016/B978-0-12-394384-2.00002-4]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4 </w:t>
      </w:r>
      <w:r w:rsidRPr="00CE7377">
        <w:rPr>
          <w:rFonts w:ascii="Book Antiqua" w:hAnsi="Book Antiqua" w:cs="宋体"/>
          <w:b/>
          <w:sz w:val="24"/>
          <w:szCs w:val="24"/>
          <w:lang w:val="en-US" w:eastAsia="zh-CN"/>
        </w:rPr>
        <w:t>Biomarkers Definitions Working Group</w:t>
      </w:r>
      <w:r w:rsidRPr="00CE7377">
        <w:rPr>
          <w:rFonts w:ascii="Book Antiqua" w:hAnsi="Book Antiqua"/>
          <w:color w:val="000000"/>
          <w:sz w:val="24"/>
          <w:szCs w:val="24"/>
        </w:rPr>
        <w:t>.</w:t>
      </w:r>
      <w:r w:rsidRPr="00CE7377">
        <w:rPr>
          <w:rFonts w:ascii="Book Antiqua" w:hAnsi="Book Antiqua"/>
          <w:color w:val="000000"/>
          <w:sz w:val="24"/>
          <w:szCs w:val="24"/>
          <w:lang w:eastAsia="zh-CN"/>
        </w:rPr>
        <w:t xml:space="preserve"> </w:t>
      </w:r>
      <w:r w:rsidRPr="00CE7377">
        <w:rPr>
          <w:rFonts w:ascii="Book Antiqua" w:hAnsi="Book Antiqua" w:cs="宋体"/>
          <w:sz w:val="24"/>
          <w:szCs w:val="24"/>
          <w:lang w:val="en-US" w:eastAsia="zh-CN"/>
        </w:rPr>
        <w:t>Biomarkers and surrogate endpoints: preferred definitions and conceptual framework. </w:t>
      </w:r>
      <w:r w:rsidRPr="00CE7377">
        <w:rPr>
          <w:rFonts w:ascii="Book Antiqua" w:hAnsi="Book Antiqua" w:cs="宋体"/>
          <w:i/>
          <w:iCs/>
          <w:sz w:val="24"/>
          <w:szCs w:val="24"/>
          <w:lang w:val="en-US" w:eastAsia="zh-CN"/>
        </w:rPr>
        <w:t>Clin Pharmacol Ther</w:t>
      </w:r>
      <w:r w:rsidRPr="00CE7377">
        <w:rPr>
          <w:rFonts w:ascii="Book Antiqua" w:hAnsi="Book Antiqua" w:cs="宋体"/>
          <w:sz w:val="24"/>
          <w:szCs w:val="24"/>
          <w:lang w:val="en-US" w:eastAsia="zh-CN"/>
        </w:rPr>
        <w:t> 2001; </w:t>
      </w:r>
      <w:r w:rsidRPr="00CE7377">
        <w:rPr>
          <w:rFonts w:ascii="Book Antiqua" w:hAnsi="Book Antiqua" w:cs="宋体"/>
          <w:b/>
          <w:bCs/>
          <w:sz w:val="24"/>
          <w:szCs w:val="24"/>
          <w:lang w:val="en-US" w:eastAsia="zh-CN"/>
        </w:rPr>
        <w:t>69</w:t>
      </w:r>
      <w:r w:rsidRPr="00CE7377">
        <w:rPr>
          <w:rFonts w:ascii="Book Antiqua" w:hAnsi="Book Antiqua" w:cs="宋体"/>
          <w:sz w:val="24"/>
          <w:szCs w:val="24"/>
          <w:lang w:val="en-US" w:eastAsia="zh-CN"/>
        </w:rPr>
        <w:t>: 89-95 [PMID: 11240971 DOI: 10.1067/mcp.2001.113989]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5 </w:t>
      </w:r>
      <w:r w:rsidRPr="00CE7377">
        <w:rPr>
          <w:rFonts w:ascii="Book Antiqua" w:hAnsi="Book Antiqua" w:cs="宋体"/>
          <w:b/>
          <w:sz w:val="24"/>
          <w:szCs w:val="24"/>
          <w:lang w:val="en-US" w:eastAsia="zh-CN"/>
        </w:rPr>
        <w:t>Brünner N</w:t>
      </w:r>
      <w:r w:rsidRPr="00CE7377">
        <w:rPr>
          <w:rFonts w:ascii="Book Antiqua" w:hAnsi="Book Antiqua" w:cs="宋体"/>
          <w:sz w:val="24"/>
          <w:szCs w:val="24"/>
          <w:lang w:val="en-US" w:eastAsia="zh-CN"/>
        </w:rPr>
        <w:t>.</w:t>
      </w:r>
      <w:proofErr w:type="gramEnd"/>
      <w:r w:rsidRPr="00CE7377">
        <w:rPr>
          <w:rFonts w:ascii="Book Antiqua" w:hAnsi="Book Antiqua" w:cs="宋体"/>
          <w:sz w:val="24"/>
          <w:szCs w:val="24"/>
          <w:lang w:val="en-US" w:eastAsia="zh-CN"/>
        </w:rPr>
        <w:t xml:space="preserve"> What Is the Difference Between "Predictive and Prognostic Biomarkers"? Can you Give Some Examples? </w:t>
      </w:r>
      <w:r w:rsidRPr="00CE7377">
        <w:rPr>
          <w:rFonts w:ascii="Book Antiqua" w:hAnsi="Book Antiqua" w:cs="宋体"/>
          <w:i/>
          <w:sz w:val="24"/>
          <w:szCs w:val="24"/>
          <w:lang w:val="en-US" w:eastAsia="zh-CN"/>
        </w:rPr>
        <w:t>Connection</w:t>
      </w:r>
      <w:r w:rsidRPr="00CE7377">
        <w:rPr>
          <w:rFonts w:ascii="Book Antiqua" w:hAnsi="Book Antiqua" w:cs="宋体"/>
          <w:sz w:val="24"/>
          <w:szCs w:val="24"/>
          <w:lang w:val="en-US" w:eastAsia="zh-CN"/>
        </w:rPr>
        <w:t xml:space="preserve"> 2009: </w:t>
      </w:r>
      <w:r w:rsidRPr="00CE7377">
        <w:rPr>
          <w:rFonts w:ascii="Book Antiqua" w:hAnsi="Book Antiqua" w:cs="宋体"/>
          <w:b/>
          <w:sz w:val="24"/>
          <w:szCs w:val="24"/>
          <w:lang w:val="en-US" w:eastAsia="zh-CN"/>
        </w:rPr>
        <w:t>13</w:t>
      </w:r>
      <w:r w:rsidRPr="00CE7377">
        <w:rPr>
          <w:rFonts w:ascii="Book Antiqua" w:hAnsi="Book Antiqua" w:cs="宋体"/>
          <w:sz w:val="24"/>
          <w:szCs w:val="24"/>
          <w:lang w:val="en-US" w:eastAsia="zh-CN"/>
        </w:rPr>
        <w:t>: 18-19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 Biomarkers in Cancer: An Introductory Guide for Advocates. Research Advocay Network, 2010: 1-81</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7 </w:t>
      </w:r>
      <w:r w:rsidRPr="00CE7377">
        <w:rPr>
          <w:rFonts w:ascii="Book Antiqua" w:hAnsi="Book Antiqua" w:cs="宋体"/>
          <w:b/>
          <w:sz w:val="24"/>
          <w:szCs w:val="24"/>
          <w:lang w:val="en-US" w:eastAsia="zh-CN"/>
        </w:rPr>
        <w:t>Kumar M</w:t>
      </w:r>
      <w:r w:rsidRPr="00CE7377">
        <w:rPr>
          <w:rFonts w:ascii="Book Antiqua" w:hAnsi="Book Antiqua" w:cs="宋体"/>
          <w:sz w:val="24"/>
          <w:szCs w:val="24"/>
          <w:lang w:val="en-US" w:eastAsia="zh-CN"/>
        </w:rPr>
        <w:t>, Sarin SK. Biomarkers of diseases in medicine.</w:t>
      </w:r>
      <w:proofErr w:type="gramEnd"/>
      <w:r w:rsidRPr="00CE7377">
        <w:rPr>
          <w:rFonts w:ascii="Book Antiqua" w:hAnsi="Book Antiqua" w:cs="宋体"/>
          <w:sz w:val="24"/>
          <w:szCs w:val="24"/>
          <w:lang w:val="en-US" w:eastAsia="zh-CN"/>
        </w:rPr>
        <w:t xml:space="preserve"> </w:t>
      </w:r>
      <w:r w:rsidRPr="00CE7377">
        <w:rPr>
          <w:rFonts w:ascii="Book Antiqua" w:hAnsi="Book Antiqua" w:cs="宋体"/>
          <w:i/>
          <w:sz w:val="24"/>
          <w:szCs w:val="24"/>
          <w:lang w:val="en-US" w:eastAsia="zh-CN"/>
        </w:rPr>
        <w:t>Curr Trends Sci</w:t>
      </w:r>
      <w:r w:rsidRPr="00CE7377">
        <w:rPr>
          <w:rFonts w:ascii="Book Antiqua" w:hAnsi="Book Antiqua" w:cs="宋体"/>
          <w:sz w:val="24"/>
          <w:szCs w:val="24"/>
          <w:lang w:val="en-US" w:eastAsia="zh-CN"/>
        </w:rPr>
        <w:t xml:space="preserve"> 2009; </w:t>
      </w:r>
      <w:r w:rsidRPr="00CE7377">
        <w:rPr>
          <w:rFonts w:ascii="Book Antiqua" w:hAnsi="Book Antiqua" w:cs="宋体"/>
          <w:b/>
          <w:sz w:val="24"/>
          <w:szCs w:val="24"/>
          <w:lang w:val="en-US" w:eastAsia="zh-CN"/>
        </w:rPr>
        <w:t>70</w:t>
      </w:r>
      <w:r w:rsidRPr="00CE7377">
        <w:rPr>
          <w:rFonts w:ascii="Book Antiqua" w:hAnsi="Book Antiqua" w:cs="宋体"/>
          <w:sz w:val="24"/>
          <w:szCs w:val="24"/>
          <w:lang w:val="en-US" w:eastAsia="zh-CN"/>
        </w:rPr>
        <w:t>: 403-417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8 </w:t>
      </w:r>
      <w:r w:rsidRPr="00CE7377">
        <w:rPr>
          <w:rFonts w:ascii="Book Antiqua" w:hAnsi="Book Antiqua" w:cs="宋体"/>
          <w:b/>
          <w:bCs/>
          <w:sz w:val="24"/>
          <w:szCs w:val="24"/>
          <w:lang w:val="en-US" w:eastAsia="zh-CN"/>
        </w:rPr>
        <w:t>Mayeux R</w:t>
      </w:r>
      <w:r w:rsidRPr="00CE7377">
        <w:rPr>
          <w:rFonts w:ascii="Book Antiqua" w:hAnsi="Book Antiqua" w:cs="宋体"/>
          <w:sz w:val="24"/>
          <w:szCs w:val="24"/>
          <w:lang w:val="en-US" w:eastAsia="zh-CN"/>
        </w:rPr>
        <w:t>. Biomarkers: potential uses and limitations. </w:t>
      </w:r>
      <w:r w:rsidRPr="00CE7377">
        <w:rPr>
          <w:rFonts w:ascii="Book Antiqua" w:hAnsi="Book Antiqua" w:cs="宋体"/>
          <w:i/>
          <w:iCs/>
          <w:sz w:val="24"/>
          <w:szCs w:val="24"/>
          <w:lang w:val="en-US" w:eastAsia="zh-CN"/>
        </w:rPr>
        <w:t>NeuroRx</w:t>
      </w:r>
      <w:r w:rsidRPr="00CE7377">
        <w:rPr>
          <w:rFonts w:ascii="Book Antiqua" w:hAnsi="Book Antiqua" w:cs="宋体"/>
          <w:sz w:val="24"/>
          <w:szCs w:val="24"/>
          <w:lang w:val="en-US" w:eastAsia="zh-CN"/>
        </w:rPr>
        <w:t> 2004; </w:t>
      </w:r>
      <w:r w:rsidRPr="00CE7377">
        <w:rPr>
          <w:rFonts w:ascii="Book Antiqua" w:hAnsi="Book Antiqua" w:cs="宋体"/>
          <w:b/>
          <w:bCs/>
          <w:sz w:val="24"/>
          <w:szCs w:val="24"/>
          <w:lang w:val="en-US" w:eastAsia="zh-CN"/>
        </w:rPr>
        <w:t>1</w:t>
      </w:r>
      <w:r w:rsidRPr="00CE7377">
        <w:rPr>
          <w:rFonts w:ascii="Book Antiqua" w:hAnsi="Book Antiqua" w:cs="宋体"/>
          <w:sz w:val="24"/>
          <w:szCs w:val="24"/>
          <w:lang w:val="en-US" w:eastAsia="zh-CN"/>
        </w:rPr>
        <w:t>: 182-188 [PMID: 15717018 DOI: 10.1602/neurorx.1.2.182]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9 </w:t>
      </w:r>
      <w:r w:rsidRPr="00CE7377">
        <w:rPr>
          <w:rFonts w:ascii="Book Antiqua" w:hAnsi="Book Antiqua" w:cs="宋体"/>
          <w:b/>
          <w:bCs/>
          <w:sz w:val="24"/>
          <w:szCs w:val="24"/>
          <w:lang w:val="en-US" w:eastAsia="zh-CN"/>
        </w:rPr>
        <w:t>Baumgartner C</w:t>
      </w:r>
      <w:r w:rsidRPr="00CE7377">
        <w:rPr>
          <w:rFonts w:ascii="Book Antiqua" w:hAnsi="Book Antiqua" w:cs="宋体"/>
          <w:sz w:val="24"/>
          <w:szCs w:val="24"/>
          <w:lang w:val="en-US" w:eastAsia="zh-CN"/>
        </w:rPr>
        <w:t>, Osl M, Netzer M, Baumgartner D. Bioinformatic-driven search for metabolic biomarkers in disease. </w:t>
      </w:r>
      <w:r w:rsidRPr="00CE7377">
        <w:rPr>
          <w:rFonts w:ascii="Book Antiqua" w:hAnsi="Book Antiqua" w:cs="宋体"/>
          <w:i/>
          <w:iCs/>
          <w:sz w:val="24"/>
          <w:szCs w:val="24"/>
          <w:lang w:val="en-US" w:eastAsia="zh-CN"/>
        </w:rPr>
        <w:t>J Clin Bioinforma</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w:t>
      </w:r>
      <w:r w:rsidRPr="00CE7377">
        <w:rPr>
          <w:rFonts w:ascii="Book Antiqua" w:hAnsi="Book Antiqua" w:cs="宋体"/>
          <w:sz w:val="24"/>
          <w:szCs w:val="24"/>
          <w:lang w:val="en-US" w:eastAsia="zh-CN"/>
        </w:rPr>
        <w:t>: 2 [PMID: 21884622 DOI: 10.1186/2043-9113-1-2]</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10 Biomarker.</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NCI Dictionary of Cancer Terms.</w:t>
      </w:r>
      <w:proofErr w:type="gramEnd"/>
      <w:r w:rsidRPr="00CE7377">
        <w:rPr>
          <w:rFonts w:ascii="Book Antiqua" w:hAnsi="Book Antiqua" w:cs="宋体"/>
          <w:sz w:val="24"/>
          <w:szCs w:val="24"/>
          <w:lang w:val="en-US" w:eastAsia="zh-CN"/>
        </w:rPr>
        <w:t xml:space="preserve"> National Cancer Institute</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11 </w:t>
      </w:r>
      <w:r w:rsidRPr="00CE7377">
        <w:rPr>
          <w:rFonts w:ascii="Book Antiqua" w:hAnsi="Book Antiqua" w:cs="宋体"/>
          <w:b/>
          <w:bCs/>
          <w:sz w:val="24"/>
          <w:szCs w:val="24"/>
          <w:lang w:val="en-US" w:eastAsia="zh-CN"/>
        </w:rPr>
        <w:t>Tanaka T</w:t>
      </w:r>
      <w:r w:rsidRPr="00CE7377">
        <w:rPr>
          <w:rFonts w:ascii="Book Antiqua" w:hAnsi="Book Antiqua" w:cs="宋体"/>
          <w:sz w:val="24"/>
          <w:szCs w:val="24"/>
          <w:lang w:val="en-US" w:eastAsia="zh-CN"/>
        </w:rPr>
        <w:t>, Tanaka M, Tanaka T, Ishigamori R. Biomarkers for colorectal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Int J Mol Sci</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11</w:t>
      </w:r>
      <w:r w:rsidRPr="00CE7377">
        <w:rPr>
          <w:rFonts w:ascii="Book Antiqua" w:hAnsi="Book Antiqua" w:cs="宋体"/>
          <w:sz w:val="24"/>
          <w:szCs w:val="24"/>
          <w:lang w:val="en-US" w:eastAsia="zh-CN"/>
        </w:rPr>
        <w:t>: 3209-3225 [PMID: 20957089 DOI: 10.3390/ijms11093209]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12 </w:t>
      </w:r>
      <w:r w:rsidRPr="00CE7377">
        <w:rPr>
          <w:rFonts w:ascii="Book Antiqua" w:hAnsi="Book Antiqua" w:cs="宋体"/>
          <w:b/>
          <w:bCs/>
          <w:sz w:val="24"/>
          <w:szCs w:val="24"/>
          <w:lang w:val="en-US" w:eastAsia="zh-CN"/>
        </w:rPr>
        <w:t>Sarker D</w:t>
      </w:r>
      <w:r w:rsidRPr="00CE7377">
        <w:rPr>
          <w:rFonts w:ascii="Book Antiqua" w:hAnsi="Book Antiqua" w:cs="宋体"/>
          <w:sz w:val="24"/>
          <w:szCs w:val="24"/>
          <w:lang w:val="en-US" w:eastAsia="zh-CN"/>
        </w:rPr>
        <w:t>, Workman P. Pharmacodynamic biomarkers for molecular cancer therapeutics.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Adv Cancer Res</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96</w:t>
      </w:r>
      <w:r w:rsidRPr="00CE7377">
        <w:rPr>
          <w:rFonts w:ascii="Book Antiqua" w:hAnsi="Book Antiqua" w:cs="宋体"/>
          <w:sz w:val="24"/>
          <w:szCs w:val="24"/>
          <w:lang w:val="en-US" w:eastAsia="zh-CN"/>
        </w:rPr>
        <w:t>: 213-268 [PMID: 17161682 DOI: 10.1016/S0065-</w:t>
      </w:r>
      <w:proofErr w:type="gramStart"/>
      <w:r w:rsidRPr="00CE7377">
        <w:rPr>
          <w:rFonts w:ascii="Book Antiqua" w:hAnsi="Book Antiqua" w:cs="宋体"/>
          <w:sz w:val="24"/>
          <w:szCs w:val="24"/>
          <w:lang w:val="en-US" w:eastAsia="zh-CN"/>
        </w:rPr>
        <w:t>230X(</w:t>
      </w:r>
      <w:proofErr w:type="gramEnd"/>
      <w:r w:rsidRPr="00CE7377">
        <w:rPr>
          <w:rFonts w:ascii="Book Antiqua" w:hAnsi="Book Antiqua" w:cs="宋体"/>
          <w:sz w:val="24"/>
          <w:szCs w:val="24"/>
          <w:lang w:val="en-US" w:eastAsia="zh-CN"/>
        </w:rPr>
        <w:t>06)96008-4]</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13 </w:t>
      </w:r>
      <w:r w:rsidRPr="00CE7377">
        <w:rPr>
          <w:rFonts w:ascii="Book Antiqua" w:hAnsi="Book Antiqua" w:cs="宋体"/>
          <w:b/>
          <w:bCs/>
          <w:sz w:val="24"/>
          <w:szCs w:val="24"/>
          <w:lang w:val="en-US" w:eastAsia="zh-CN"/>
        </w:rPr>
        <w:t>Siegel R</w:t>
      </w:r>
      <w:r w:rsidRPr="00CE7377">
        <w:rPr>
          <w:rFonts w:ascii="Book Antiqua" w:hAnsi="Book Antiqua" w:cs="宋体"/>
          <w:sz w:val="24"/>
          <w:szCs w:val="24"/>
          <w:lang w:val="en-US" w:eastAsia="zh-CN"/>
        </w:rPr>
        <w:t>, Naishadham D, Jemal A. Cancer statistics, 2013.</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 Cancer J Clin</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63</w:t>
      </w:r>
      <w:r w:rsidRPr="00CE7377">
        <w:rPr>
          <w:rFonts w:ascii="Book Antiqua" w:hAnsi="Book Antiqua" w:cs="宋体"/>
          <w:sz w:val="24"/>
          <w:szCs w:val="24"/>
          <w:lang w:val="en-US" w:eastAsia="zh-CN"/>
        </w:rPr>
        <w:t>: 11-30 [PMID: 23335087 DOI: 10.3322/caac.21166]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14 </w:t>
      </w:r>
      <w:r w:rsidRPr="00CE7377">
        <w:rPr>
          <w:rFonts w:ascii="Book Antiqua" w:hAnsi="Book Antiqua" w:cs="宋体"/>
          <w:b/>
          <w:bCs/>
          <w:sz w:val="24"/>
          <w:szCs w:val="24"/>
          <w:lang w:val="en-US" w:eastAsia="zh-CN"/>
        </w:rPr>
        <w:t>Purim O</w:t>
      </w:r>
      <w:r w:rsidRPr="00CE7377">
        <w:rPr>
          <w:rFonts w:ascii="Book Antiqua" w:hAnsi="Book Antiqua" w:cs="宋体"/>
          <w:sz w:val="24"/>
          <w:szCs w:val="24"/>
          <w:lang w:val="en-US" w:eastAsia="zh-CN"/>
        </w:rPr>
        <w:t>, Gordon N, Brenner B. Cancer of the colon and rectum: potential effects of sex-age interactions on incidence and outcome. </w:t>
      </w:r>
      <w:r w:rsidRPr="00CE7377">
        <w:rPr>
          <w:rFonts w:ascii="Book Antiqua" w:hAnsi="Book Antiqua" w:cs="宋体"/>
          <w:i/>
          <w:iCs/>
          <w:sz w:val="24"/>
          <w:szCs w:val="24"/>
          <w:lang w:val="en-US" w:eastAsia="zh-CN"/>
        </w:rPr>
        <w:t>Med Sci Monit</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19</w:t>
      </w:r>
      <w:r w:rsidRPr="00CE7377">
        <w:rPr>
          <w:rFonts w:ascii="Book Antiqua" w:hAnsi="Book Antiqua" w:cs="宋体"/>
          <w:sz w:val="24"/>
          <w:szCs w:val="24"/>
          <w:lang w:val="en-US" w:eastAsia="zh-CN"/>
        </w:rPr>
        <w:t>: 203-209 [PMID: 23511310 DOI: 10.12659/MSM.883842]</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15 </w:t>
      </w:r>
      <w:r w:rsidRPr="00CE7377">
        <w:rPr>
          <w:rFonts w:ascii="Book Antiqua" w:hAnsi="Book Antiqua" w:cs="宋体"/>
          <w:b/>
          <w:bCs/>
          <w:sz w:val="24"/>
          <w:szCs w:val="24"/>
          <w:lang w:val="en-US" w:eastAsia="zh-CN"/>
        </w:rPr>
        <w:t>Debarros M</w:t>
      </w:r>
      <w:r w:rsidRPr="00CE7377">
        <w:rPr>
          <w:rFonts w:ascii="Book Antiqua" w:hAnsi="Book Antiqua" w:cs="宋体"/>
          <w:sz w:val="24"/>
          <w:szCs w:val="24"/>
          <w:lang w:val="en-US" w:eastAsia="zh-CN"/>
        </w:rPr>
        <w:t>, Steele SR. Colorectal cancer screening in an equal access healthcare system.</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J Cancer</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4</w:t>
      </w:r>
      <w:r w:rsidRPr="00CE7377">
        <w:rPr>
          <w:rFonts w:ascii="Book Antiqua" w:hAnsi="Book Antiqua" w:cs="宋体"/>
          <w:sz w:val="24"/>
          <w:szCs w:val="24"/>
          <w:lang w:val="en-US" w:eastAsia="zh-CN"/>
        </w:rPr>
        <w:t>: 270-280 [PMID: 23459768]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16 </w:t>
      </w:r>
      <w:r w:rsidRPr="00CE7377">
        <w:rPr>
          <w:rFonts w:ascii="Book Antiqua" w:hAnsi="Book Antiqua" w:cs="宋体"/>
          <w:b/>
          <w:sz w:val="24"/>
          <w:szCs w:val="24"/>
          <w:lang w:val="en-US" w:eastAsia="zh-CN"/>
        </w:rPr>
        <w:t>Nowakowska-Zajdel E</w:t>
      </w:r>
      <w:r w:rsidRPr="00CE7377">
        <w:rPr>
          <w:rFonts w:ascii="Book Antiqua" w:hAnsi="Book Antiqua" w:cs="宋体"/>
          <w:sz w:val="24"/>
          <w:szCs w:val="24"/>
          <w:lang w:val="en-US" w:eastAsia="zh-CN"/>
        </w:rPr>
        <w:t xml:space="preserve">, Wierzchowiec O, Kokot T, Fatyga E, Muc-Wierzgon M. Metabolic Abnormalities in Colorectal Cancer Patients. </w:t>
      </w:r>
      <w:r w:rsidRPr="00CE7377">
        <w:rPr>
          <w:rFonts w:ascii="Book Antiqua" w:hAnsi="Book Antiqua" w:cs="宋体"/>
          <w:i/>
          <w:sz w:val="24"/>
          <w:szCs w:val="24"/>
          <w:lang w:val="en-US" w:eastAsia="zh-CN"/>
        </w:rPr>
        <w:t>J Endocrinol Metab</w:t>
      </w:r>
      <w:r w:rsidRPr="00CE7377">
        <w:rPr>
          <w:rFonts w:ascii="Book Antiqua" w:hAnsi="Book Antiqua" w:cs="宋体"/>
          <w:sz w:val="24"/>
          <w:szCs w:val="24"/>
          <w:lang w:val="en-US" w:eastAsia="zh-CN"/>
        </w:rPr>
        <w:t xml:space="preserve"> 2012;</w:t>
      </w:r>
      <w:r w:rsidRPr="00CE7377">
        <w:rPr>
          <w:rFonts w:ascii="Book Antiqua" w:hAnsi="Book Antiqua" w:cs="宋体"/>
          <w:b/>
          <w:sz w:val="24"/>
          <w:szCs w:val="24"/>
          <w:lang w:val="en-US" w:eastAsia="zh-CN"/>
        </w:rPr>
        <w:t xml:space="preserve"> 2</w:t>
      </w:r>
      <w:r w:rsidRPr="00CE7377">
        <w:rPr>
          <w:rFonts w:ascii="Book Antiqua" w:hAnsi="Book Antiqua" w:cs="宋体"/>
          <w:sz w:val="24"/>
          <w:szCs w:val="24"/>
          <w:lang w:val="en-US" w:eastAsia="zh-CN"/>
        </w:rPr>
        <w:t>: 135-138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17 </w:t>
      </w:r>
      <w:proofErr w:type="gramStart"/>
      <w:r w:rsidRPr="00CE7377">
        <w:rPr>
          <w:rFonts w:ascii="Book Antiqua" w:hAnsi="Book Antiqua" w:cs="宋体"/>
          <w:b/>
          <w:bCs/>
          <w:sz w:val="24"/>
          <w:szCs w:val="24"/>
          <w:lang w:val="en-US" w:eastAsia="zh-CN"/>
        </w:rPr>
        <w:t>Burn</w:t>
      </w:r>
      <w:proofErr w:type="gramEnd"/>
      <w:r w:rsidRPr="00CE7377">
        <w:rPr>
          <w:rFonts w:ascii="Book Antiqua" w:hAnsi="Book Antiqua" w:cs="宋体"/>
          <w:b/>
          <w:bCs/>
          <w:sz w:val="24"/>
          <w:szCs w:val="24"/>
          <w:lang w:val="en-US" w:eastAsia="zh-CN"/>
        </w:rPr>
        <w:t xml:space="preserve"> J</w:t>
      </w:r>
      <w:r w:rsidRPr="00CE7377">
        <w:rPr>
          <w:rFonts w:ascii="Book Antiqua" w:hAnsi="Book Antiqua" w:cs="宋体"/>
          <w:sz w:val="24"/>
          <w:szCs w:val="24"/>
          <w:lang w:val="en-US" w:eastAsia="zh-CN"/>
        </w:rPr>
        <w:t xml:space="preserve">, Mathers J, Bishop DT. </w:t>
      </w:r>
      <w:proofErr w:type="gramStart"/>
      <w:r w:rsidRPr="00CE7377">
        <w:rPr>
          <w:rFonts w:ascii="Book Antiqua" w:hAnsi="Book Antiqua" w:cs="宋体"/>
          <w:sz w:val="24"/>
          <w:szCs w:val="24"/>
          <w:lang w:val="en-US" w:eastAsia="zh-CN"/>
        </w:rPr>
        <w:t>Genetics, inheritance and strategies for prevention in populations at high risk of colorectal cancer (CRC).</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Recent Results Cancer Res</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191</w:t>
      </w:r>
      <w:r w:rsidRPr="00CE7377">
        <w:rPr>
          <w:rFonts w:ascii="Book Antiqua" w:hAnsi="Book Antiqua" w:cs="宋体"/>
          <w:sz w:val="24"/>
          <w:szCs w:val="24"/>
          <w:lang w:val="en-US" w:eastAsia="zh-CN"/>
        </w:rPr>
        <w:t>: 157-183 [PMID: 22893205 DOI: 10.1007/978-3-642-30331-9_9]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18 </w:t>
      </w:r>
      <w:r w:rsidRPr="00CE7377">
        <w:rPr>
          <w:rFonts w:ascii="Book Antiqua" w:hAnsi="Book Antiqua" w:cs="宋体"/>
          <w:b/>
          <w:bCs/>
          <w:sz w:val="24"/>
          <w:szCs w:val="24"/>
          <w:lang w:val="en-US" w:eastAsia="zh-CN"/>
        </w:rPr>
        <w:t>Doubeni CA</w:t>
      </w:r>
      <w:r w:rsidRPr="00CE7377">
        <w:rPr>
          <w:rFonts w:ascii="Book Antiqua" w:hAnsi="Book Antiqua" w:cs="宋体"/>
          <w:sz w:val="24"/>
          <w:szCs w:val="24"/>
          <w:lang w:val="en-US" w:eastAsia="zh-CN"/>
        </w:rPr>
        <w:t>, Laiyemo AO, Major JM, Schootman M, Lian M, Park Y, Graubard BI, Hollenbeck AR, Sinha R. Socioeconomic status and the risk of colorectal cancer: an analysis of more than a half million adults in the National Institutes of Health-AARP Diet and Health Study. </w:t>
      </w:r>
      <w:r w:rsidRPr="00CE7377">
        <w:rPr>
          <w:rFonts w:ascii="Book Antiqua" w:hAnsi="Book Antiqua" w:cs="宋体"/>
          <w:i/>
          <w:iCs/>
          <w:sz w:val="24"/>
          <w:szCs w:val="24"/>
          <w:lang w:val="en-US" w:eastAsia="zh-CN"/>
        </w:rPr>
        <w:t>Cancer</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118</w:t>
      </w:r>
      <w:r w:rsidRPr="00CE7377">
        <w:rPr>
          <w:rFonts w:ascii="Book Antiqua" w:hAnsi="Book Antiqua" w:cs="宋体"/>
          <w:sz w:val="24"/>
          <w:szCs w:val="24"/>
          <w:lang w:val="en-US" w:eastAsia="zh-CN"/>
        </w:rPr>
        <w:t>: 3636-3644 [PMID: 22898918 DOI: 10.1002/cncr.26677]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19 </w:t>
      </w:r>
      <w:r w:rsidRPr="00CE7377">
        <w:rPr>
          <w:rFonts w:ascii="Book Antiqua" w:hAnsi="Book Antiqua" w:cs="宋体"/>
          <w:b/>
          <w:bCs/>
          <w:sz w:val="24"/>
          <w:szCs w:val="24"/>
          <w:lang w:val="en-US" w:eastAsia="zh-CN"/>
        </w:rPr>
        <w:t>Zhang X</w:t>
      </w:r>
      <w:r w:rsidRPr="00CE7377">
        <w:rPr>
          <w:rFonts w:ascii="Book Antiqua" w:hAnsi="Book Antiqua" w:cs="宋体"/>
          <w:sz w:val="24"/>
          <w:szCs w:val="24"/>
          <w:lang w:val="en-US" w:eastAsia="zh-CN"/>
        </w:rPr>
        <w:t>, Smith-Warner SA, Chan AT, Wu K, Spiegelman D, Fuchs CS, Willett WC, Giovannucci EL. Aspirin use, body mass index, physical activity, plasma C-</w:t>
      </w:r>
      <w:r w:rsidRPr="00CE7377">
        <w:rPr>
          <w:rFonts w:ascii="Book Antiqua" w:hAnsi="Book Antiqua" w:cs="宋体"/>
          <w:sz w:val="24"/>
          <w:szCs w:val="24"/>
          <w:lang w:val="en-US" w:eastAsia="zh-CN"/>
        </w:rPr>
        <w:lastRenderedPageBreak/>
        <w:t>peptide, and colon cancer risk in US health professionals. </w:t>
      </w:r>
      <w:r w:rsidRPr="00CE7377">
        <w:rPr>
          <w:rFonts w:ascii="Book Antiqua" w:hAnsi="Book Antiqua" w:cs="宋体"/>
          <w:i/>
          <w:iCs/>
          <w:sz w:val="24"/>
          <w:szCs w:val="24"/>
          <w:lang w:val="en-US" w:eastAsia="zh-CN"/>
        </w:rPr>
        <w:t>Am J Epidemiol</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174</w:t>
      </w:r>
      <w:r w:rsidRPr="00CE7377">
        <w:rPr>
          <w:rFonts w:ascii="Book Antiqua" w:hAnsi="Book Antiqua" w:cs="宋体"/>
          <w:sz w:val="24"/>
          <w:szCs w:val="24"/>
          <w:lang w:val="en-US" w:eastAsia="zh-CN"/>
        </w:rPr>
        <w:t>: 459-467 [PMID: 21673123 DOI: 10.1093/aje/kwr115]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20 </w:t>
      </w:r>
      <w:r w:rsidRPr="00CE7377">
        <w:rPr>
          <w:rFonts w:ascii="Book Antiqua" w:hAnsi="Book Antiqua" w:cs="宋体"/>
          <w:b/>
          <w:bCs/>
          <w:sz w:val="24"/>
          <w:szCs w:val="24"/>
          <w:lang w:val="en-US" w:eastAsia="zh-CN"/>
        </w:rPr>
        <w:t>Haggar FA</w:t>
      </w:r>
      <w:r w:rsidRPr="00CE7377">
        <w:rPr>
          <w:rFonts w:ascii="Book Antiqua" w:hAnsi="Book Antiqua" w:cs="宋体"/>
          <w:sz w:val="24"/>
          <w:szCs w:val="24"/>
          <w:lang w:val="en-US" w:eastAsia="zh-CN"/>
        </w:rPr>
        <w:t>, Boushey RP. Colorectal cancer epidemiology: incidence, mortality, survival, and risk factors. </w:t>
      </w:r>
      <w:r w:rsidRPr="00CE7377">
        <w:rPr>
          <w:rFonts w:ascii="Book Antiqua" w:hAnsi="Book Antiqua" w:cs="宋体"/>
          <w:i/>
          <w:iCs/>
          <w:sz w:val="24"/>
          <w:szCs w:val="24"/>
          <w:lang w:val="en-US" w:eastAsia="zh-CN"/>
        </w:rPr>
        <w:t>Clin Colon Rectal Surg</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22</w:t>
      </w:r>
      <w:r w:rsidRPr="00CE7377">
        <w:rPr>
          <w:rFonts w:ascii="Book Antiqua" w:hAnsi="Book Antiqua" w:cs="宋体"/>
          <w:sz w:val="24"/>
          <w:szCs w:val="24"/>
          <w:lang w:val="en-US" w:eastAsia="zh-CN"/>
        </w:rPr>
        <w:t>: 191-197 [PMID: 21037809 DOI: 10.1055/s-0029-1242458]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21 </w:t>
      </w:r>
      <w:r w:rsidRPr="00CE7377">
        <w:rPr>
          <w:rFonts w:ascii="Book Antiqua" w:hAnsi="Book Antiqua" w:cs="宋体"/>
          <w:b/>
          <w:bCs/>
          <w:sz w:val="24"/>
          <w:szCs w:val="24"/>
          <w:lang w:val="en-US" w:eastAsia="zh-CN"/>
        </w:rPr>
        <w:t>Riboli E</w:t>
      </w:r>
      <w:r w:rsidRPr="00CE7377">
        <w:rPr>
          <w:rFonts w:ascii="Book Antiqua" w:hAnsi="Book Antiqua" w:cs="宋体"/>
          <w:sz w:val="24"/>
          <w:szCs w:val="24"/>
          <w:lang w:val="en-US" w:eastAsia="zh-CN"/>
        </w:rPr>
        <w:t>.</w:t>
      </w:r>
      <w:proofErr w:type="gramEnd"/>
      <w:r w:rsidRPr="00CE7377">
        <w:rPr>
          <w:rFonts w:ascii="Book Antiqua" w:hAnsi="Book Antiqua" w:cs="宋体"/>
          <w:sz w:val="24"/>
          <w:szCs w:val="24"/>
          <w:lang w:val="en-US" w:eastAsia="zh-CN"/>
        </w:rPr>
        <w:t xml:space="preserve"> The European Prospective Investigation into Cancer and Nutrition (EPIC): plans and progress. </w:t>
      </w:r>
      <w:r w:rsidRPr="00CE7377">
        <w:rPr>
          <w:rFonts w:ascii="Book Antiqua" w:hAnsi="Book Antiqua" w:cs="宋体"/>
          <w:i/>
          <w:iCs/>
          <w:sz w:val="24"/>
          <w:szCs w:val="24"/>
          <w:lang w:val="en-US" w:eastAsia="zh-CN"/>
        </w:rPr>
        <w:t>J Nutr</w:t>
      </w:r>
      <w:r w:rsidRPr="00CE7377">
        <w:rPr>
          <w:rFonts w:ascii="Book Antiqua" w:hAnsi="Book Antiqua" w:cs="宋体"/>
          <w:sz w:val="24"/>
          <w:szCs w:val="24"/>
          <w:lang w:val="en-US" w:eastAsia="zh-CN"/>
        </w:rPr>
        <w:t> 2001; </w:t>
      </w:r>
      <w:r w:rsidRPr="00CE7377">
        <w:rPr>
          <w:rFonts w:ascii="Book Antiqua" w:hAnsi="Book Antiqua" w:cs="宋体"/>
          <w:b/>
          <w:bCs/>
          <w:sz w:val="24"/>
          <w:szCs w:val="24"/>
          <w:lang w:val="en-US" w:eastAsia="zh-CN"/>
        </w:rPr>
        <w:t>131</w:t>
      </w:r>
      <w:r w:rsidRPr="00CE7377">
        <w:rPr>
          <w:rFonts w:ascii="Book Antiqua" w:hAnsi="Book Antiqua" w:cs="宋体"/>
          <w:sz w:val="24"/>
          <w:szCs w:val="24"/>
          <w:lang w:val="en-US" w:eastAsia="zh-CN"/>
        </w:rPr>
        <w:t>: 170S-175S [PMID: 11208958]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22 </w:t>
      </w:r>
      <w:r w:rsidRPr="00CE7377">
        <w:rPr>
          <w:rFonts w:ascii="Book Antiqua" w:hAnsi="Book Antiqua" w:cs="宋体"/>
          <w:b/>
          <w:bCs/>
          <w:sz w:val="24"/>
          <w:szCs w:val="24"/>
          <w:lang w:val="en-US" w:eastAsia="zh-CN"/>
        </w:rPr>
        <w:t>Cowey S</w:t>
      </w:r>
      <w:r w:rsidRPr="00CE7377">
        <w:rPr>
          <w:rFonts w:ascii="Book Antiqua" w:hAnsi="Book Antiqua" w:cs="宋体"/>
          <w:sz w:val="24"/>
          <w:szCs w:val="24"/>
          <w:lang w:val="en-US" w:eastAsia="zh-CN"/>
        </w:rPr>
        <w:t>, Hardy RW. The metabolic syndrome: A high-risk state for cancer? </w:t>
      </w:r>
      <w:r w:rsidRPr="00CE7377">
        <w:rPr>
          <w:rFonts w:ascii="Book Antiqua" w:hAnsi="Book Antiqua" w:cs="宋体"/>
          <w:i/>
          <w:iCs/>
          <w:sz w:val="24"/>
          <w:szCs w:val="24"/>
          <w:lang w:val="en-US" w:eastAsia="zh-CN"/>
        </w:rPr>
        <w:t>Am J Pathol</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169</w:t>
      </w:r>
      <w:r w:rsidRPr="00CE7377">
        <w:rPr>
          <w:rFonts w:ascii="Book Antiqua" w:hAnsi="Book Antiqua" w:cs="宋体"/>
          <w:sz w:val="24"/>
          <w:szCs w:val="24"/>
          <w:lang w:val="en-US" w:eastAsia="zh-CN"/>
        </w:rPr>
        <w:t>: 1505-1522 [PMID: 17071576 DOI: 10.2353/ajpath.2006.051090]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23 </w:t>
      </w:r>
      <w:r w:rsidRPr="00CE7377">
        <w:rPr>
          <w:rFonts w:ascii="Book Antiqua" w:hAnsi="Book Antiqua" w:cs="宋体"/>
          <w:b/>
          <w:bCs/>
          <w:sz w:val="24"/>
          <w:szCs w:val="24"/>
          <w:lang w:val="en-US" w:eastAsia="zh-CN"/>
        </w:rPr>
        <w:t>Stepien M</w:t>
      </w:r>
      <w:r w:rsidRPr="00CE7377">
        <w:rPr>
          <w:rFonts w:ascii="Book Antiqua" w:hAnsi="Book Antiqua" w:cs="宋体"/>
          <w:sz w:val="24"/>
          <w:szCs w:val="24"/>
          <w:lang w:val="en-US" w:eastAsia="zh-CN"/>
        </w:rPr>
        <w:t>, Rosniak-Bak K, Paradowski M, Misztal M, Kujawski K, Banach M, Rysz J. Waist circumference, ghrelin and selected adipose tissue-derived adipokines as predictors of insulin resistance in obese patients: preliminary results. </w:t>
      </w:r>
      <w:r w:rsidRPr="00CE7377">
        <w:rPr>
          <w:rFonts w:ascii="Book Antiqua" w:hAnsi="Book Antiqua" w:cs="宋体"/>
          <w:i/>
          <w:iCs/>
          <w:sz w:val="24"/>
          <w:szCs w:val="24"/>
          <w:lang w:val="en-US" w:eastAsia="zh-CN"/>
        </w:rPr>
        <w:t>Med Sci Monit</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17</w:t>
      </w:r>
      <w:r w:rsidRPr="00CE7377">
        <w:rPr>
          <w:rFonts w:ascii="Book Antiqua" w:hAnsi="Book Antiqua" w:cs="宋体"/>
          <w:sz w:val="24"/>
          <w:szCs w:val="24"/>
          <w:lang w:val="en-US" w:eastAsia="zh-CN"/>
        </w:rPr>
        <w:t>: PR13-PR18 [PMID: 22037753 DOI: 10.12659/MSM.882030]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24 </w:t>
      </w:r>
      <w:r w:rsidRPr="00CE7377">
        <w:rPr>
          <w:rFonts w:ascii="Book Antiqua" w:hAnsi="Book Antiqua" w:cs="宋体"/>
          <w:b/>
          <w:bCs/>
          <w:sz w:val="24"/>
          <w:szCs w:val="24"/>
          <w:lang w:val="en-US" w:eastAsia="zh-CN"/>
        </w:rPr>
        <w:t>Giovannucci E</w:t>
      </w:r>
      <w:r w:rsidRPr="00CE7377">
        <w:rPr>
          <w:rFonts w:ascii="Book Antiqua" w:hAnsi="Book Antiqua" w:cs="宋体"/>
          <w:sz w:val="24"/>
          <w:szCs w:val="24"/>
          <w:lang w:val="en-US" w:eastAsia="zh-CN"/>
        </w:rPr>
        <w:t>. Metabolic syndrome, hyperinsulinemia, and colon cancer: a review. </w:t>
      </w:r>
      <w:r w:rsidRPr="00CE7377">
        <w:rPr>
          <w:rFonts w:ascii="Book Antiqua" w:hAnsi="Book Antiqua" w:cs="宋体"/>
          <w:i/>
          <w:iCs/>
          <w:sz w:val="24"/>
          <w:szCs w:val="24"/>
          <w:lang w:val="en-US" w:eastAsia="zh-CN"/>
        </w:rPr>
        <w:t>Am J Clin Nutr</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86</w:t>
      </w:r>
      <w:r w:rsidRPr="00CE7377">
        <w:rPr>
          <w:rFonts w:ascii="Book Antiqua" w:hAnsi="Book Antiqua" w:cs="宋体"/>
          <w:sz w:val="24"/>
          <w:szCs w:val="24"/>
          <w:lang w:val="en-US" w:eastAsia="zh-CN"/>
        </w:rPr>
        <w:t>: s836-s842 [PMID: 18265477]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25 </w:t>
      </w:r>
      <w:r w:rsidRPr="00CE7377">
        <w:rPr>
          <w:rFonts w:ascii="Book Antiqua" w:hAnsi="Book Antiqua" w:cs="宋体"/>
          <w:b/>
          <w:bCs/>
          <w:sz w:val="24"/>
          <w:szCs w:val="24"/>
          <w:lang w:val="en-US" w:eastAsia="zh-CN"/>
        </w:rPr>
        <w:t>Esposito K</w:t>
      </w:r>
      <w:r w:rsidRPr="00CE7377">
        <w:rPr>
          <w:rFonts w:ascii="Book Antiqua" w:hAnsi="Book Antiqua" w:cs="宋体"/>
          <w:sz w:val="24"/>
          <w:szCs w:val="24"/>
          <w:lang w:val="en-US" w:eastAsia="zh-CN"/>
        </w:rPr>
        <w:t>, Chiodini P, Capuano A, Bellastella G, Maiorino MI, Rafaniello C, Panagiotakos DB, Giugliano D. Colorectal cancer association with metabolic syndrome and its components: a systematic review with meta-analysis. </w:t>
      </w:r>
      <w:r w:rsidRPr="00CE7377">
        <w:rPr>
          <w:rFonts w:ascii="Book Antiqua" w:hAnsi="Book Antiqua" w:cs="宋体"/>
          <w:i/>
          <w:iCs/>
          <w:sz w:val="24"/>
          <w:szCs w:val="24"/>
          <w:lang w:val="en-US" w:eastAsia="zh-CN"/>
        </w:rPr>
        <w:t>Endocrine</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44</w:t>
      </w:r>
      <w:r w:rsidRPr="00CE7377">
        <w:rPr>
          <w:rFonts w:ascii="Book Antiqua" w:hAnsi="Book Antiqua" w:cs="宋体"/>
          <w:sz w:val="24"/>
          <w:szCs w:val="24"/>
          <w:lang w:val="en-US" w:eastAsia="zh-CN"/>
        </w:rPr>
        <w:t>: 634-647 [PMID: 23546613]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26 </w:t>
      </w:r>
      <w:r w:rsidRPr="00CE7377">
        <w:rPr>
          <w:rFonts w:ascii="Book Antiqua" w:hAnsi="Book Antiqua" w:cs="宋体"/>
          <w:b/>
          <w:bCs/>
          <w:sz w:val="24"/>
          <w:szCs w:val="24"/>
          <w:lang w:val="en-US" w:eastAsia="zh-CN"/>
        </w:rPr>
        <w:t>Stocks T</w:t>
      </w:r>
      <w:r w:rsidRPr="00CE7377">
        <w:rPr>
          <w:rFonts w:ascii="Book Antiqua" w:hAnsi="Book Antiqua" w:cs="宋体"/>
          <w:sz w:val="24"/>
          <w:szCs w:val="24"/>
          <w:lang w:val="en-US" w:eastAsia="zh-CN"/>
        </w:rPr>
        <w:t>, Lukanova A, Bjørge T, Ulmer H, Manjer J, Almquist M, Concin H, Engeland A, Hallmans G, Nagel G, Tretli S, Veierød MB, Jonsson H, Stattin P. Metabolic factors and the risk of colorectal cancer in 580,000 men and women in the metabolic syndrome and cancer project (Me-Can). </w:t>
      </w:r>
      <w:r w:rsidRPr="00CE7377">
        <w:rPr>
          <w:rFonts w:ascii="Book Antiqua" w:hAnsi="Book Antiqua" w:cs="宋体"/>
          <w:i/>
          <w:iCs/>
          <w:sz w:val="24"/>
          <w:szCs w:val="24"/>
          <w:lang w:val="en-US" w:eastAsia="zh-CN"/>
        </w:rPr>
        <w:t>Cancer</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117</w:t>
      </w:r>
      <w:r w:rsidRPr="00CE7377">
        <w:rPr>
          <w:rFonts w:ascii="Book Antiqua" w:hAnsi="Book Antiqua" w:cs="宋体"/>
          <w:sz w:val="24"/>
          <w:szCs w:val="24"/>
          <w:lang w:val="en-US" w:eastAsia="zh-CN"/>
        </w:rPr>
        <w:t>: 2398-2407 [PMID: 24048787 DOI: 10.1002/cncr.25772]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27 </w:t>
      </w:r>
      <w:r w:rsidRPr="00CE7377">
        <w:rPr>
          <w:rFonts w:ascii="Book Antiqua" w:hAnsi="Book Antiqua" w:cs="宋体"/>
          <w:b/>
          <w:sz w:val="24"/>
          <w:szCs w:val="24"/>
          <w:lang w:val="en-US" w:eastAsia="zh-CN"/>
        </w:rPr>
        <w:t>Aleksandrova K</w:t>
      </w:r>
      <w:r w:rsidRPr="00CE7377">
        <w:rPr>
          <w:rFonts w:ascii="Book Antiqua" w:hAnsi="Book Antiqua" w:cs="宋体"/>
          <w:sz w:val="24"/>
          <w:szCs w:val="24"/>
          <w:lang w:val="en-US" w:eastAsia="zh-CN"/>
        </w:rPr>
        <w:t>, Nimptsch K, Pischon T. Influence of Obesity and Related Metabolic Alterations on Colorectal Cancer Risk. </w:t>
      </w:r>
      <w:r w:rsidRPr="00CE7377">
        <w:rPr>
          <w:rFonts w:ascii="Book Antiqua" w:hAnsi="Book Antiqua" w:cs="宋体"/>
          <w:i/>
          <w:iCs/>
          <w:sz w:val="24"/>
          <w:szCs w:val="24"/>
          <w:lang w:val="en-US" w:eastAsia="zh-CN"/>
        </w:rPr>
        <w:t>Curr Nutr Rep</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2</w:t>
      </w:r>
      <w:r w:rsidRPr="00CE7377">
        <w:rPr>
          <w:rFonts w:ascii="Book Antiqua" w:hAnsi="Book Antiqua" w:cs="宋体"/>
          <w:sz w:val="24"/>
          <w:szCs w:val="24"/>
          <w:lang w:val="en-US" w:eastAsia="zh-CN"/>
        </w:rPr>
        <w:t>: 1-9 [PMID: 23396857 DOI: 10.1007/s13668-012-0036-9]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28 </w:t>
      </w:r>
      <w:r w:rsidRPr="00CE7377">
        <w:rPr>
          <w:rFonts w:ascii="Book Antiqua" w:hAnsi="Book Antiqua" w:cs="宋体"/>
          <w:b/>
          <w:sz w:val="24"/>
          <w:szCs w:val="24"/>
          <w:lang w:val="en-US" w:eastAsia="zh-CN"/>
        </w:rPr>
        <w:t>Szymocha M</w:t>
      </w:r>
      <w:r w:rsidRPr="00CE7377">
        <w:rPr>
          <w:rFonts w:ascii="Book Antiqua" w:hAnsi="Book Antiqua" w:cs="宋体"/>
          <w:sz w:val="24"/>
          <w:szCs w:val="24"/>
          <w:lang w:val="en-US" w:eastAsia="zh-CN"/>
        </w:rPr>
        <w:t>, Bry</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a M, Manicka-Bry</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a M.</w:t>
      </w:r>
      <w:proofErr w:type="gramEnd"/>
      <w:r w:rsidRPr="00CE7377">
        <w:rPr>
          <w:rFonts w:ascii="Book Antiqua" w:hAnsi="Book Antiqua" w:cs="宋体"/>
          <w:sz w:val="24"/>
          <w:szCs w:val="24"/>
          <w:lang w:val="en-US" w:eastAsia="zh-CN"/>
        </w:rPr>
        <w:t xml:space="preserve"> The Obesity Epidemic in 21st Century. </w:t>
      </w:r>
      <w:r w:rsidRPr="00CE7377">
        <w:rPr>
          <w:rFonts w:ascii="Book Antiqua" w:hAnsi="Book Antiqua" w:cs="宋体"/>
          <w:i/>
          <w:sz w:val="24"/>
          <w:szCs w:val="24"/>
          <w:lang w:val="en-US" w:eastAsia="zh-CN"/>
        </w:rPr>
        <w:t>Post Hig Med Dosw</w:t>
      </w:r>
      <w:r w:rsidRPr="00CE7377">
        <w:rPr>
          <w:rFonts w:ascii="Book Antiqua" w:hAnsi="Book Antiqua" w:cs="宋体"/>
          <w:sz w:val="24"/>
          <w:szCs w:val="24"/>
          <w:lang w:val="en-US" w:eastAsia="zh-CN"/>
        </w:rPr>
        <w:t xml:space="preserve"> 2009; </w:t>
      </w:r>
      <w:r w:rsidRPr="00CE7377">
        <w:rPr>
          <w:rFonts w:ascii="Book Antiqua" w:hAnsi="Book Antiqua" w:cs="宋体"/>
          <w:b/>
          <w:sz w:val="24"/>
          <w:szCs w:val="24"/>
          <w:lang w:val="en-US" w:eastAsia="zh-CN"/>
        </w:rPr>
        <w:t>119</w:t>
      </w:r>
      <w:r w:rsidRPr="00CE7377">
        <w:rPr>
          <w:rFonts w:ascii="Book Antiqua" w:hAnsi="Book Antiqua" w:cs="宋体"/>
          <w:sz w:val="24"/>
          <w:szCs w:val="24"/>
          <w:lang w:val="en-US" w:eastAsia="zh-CN"/>
        </w:rPr>
        <w:t>: 2007-2012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29 </w:t>
      </w:r>
      <w:r w:rsidRPr="00CE7377">
        <w:rPr>
          <w:rFonts w:ascii="Book Antiqua" w:hAnsi="Book Antiqua" w:cs="宋体"/>
          <w:b/>
          <w:bCs/>
          <w:sz w:val="24"/>
          <w:szCs w:val="24"/>
          <w:lang w:val="en-US" w:eastAsia="zh-CN"/>
        </w:rPr>
        <w:t>Aleksandrova K</w:t>
      </w:r>
      <w:r w:rsidRPr="00CE7377">
        <w:rPr>
          <w:rFonts w:ascii="Book Antiqua" w:hAnsi="Book Antiqua" w:cs="宋体"/>
          <w:sz w:val="24"/>
          <w:szCs w:val="24"/>
          <w:lang w:val="en-US" w:eastAsia="zh-CN"/>
        </w:rPr>
        <w:t>, Drogan D, Boeing H, Jenab M, Bas Bueno-de-Mesquita H, Jansen E, van Duijnhoven FJ, Rinaldi S, Fedirko V, Romieu I, Kaaks R, Riboli E, Gunter MJ, Romaguera D, Westhpal S, Overvad K, Tjønneland A, Halkjaer J, Boutron-Ruault MC, Clavel-Chapelon F, Lukanova A, Trichopoulou A, Trichopoulos D, Vidalis P, Panico S, Agnoli C, Palli D, Tumino R, Vineis P, Buckland G, Sánchez-Cruz JJ, Dorronsoro M, Díaz MJ, Barricarte A, Ramon Quiros J, Peeters PH, May AM, Hallmans G, Palmqvist R, Crowe FL, Khaw KT, Wareham N, Pischon T. Adiposity, mediating biomarkers and risk of colon cancer in the European prospective investigation into cancer and nutrition study.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2014; </w:t>
      </w:r>
      <w:r w:rsidRPr="00CE7377">
        <w:rPr>
          <w:rFonts w:ascii="Book Antiqua" w:hAnsi="Book Antiqua" w:cs="宋体"/>
          <w:b/>
          <w:bCs/>
          <w:sz w:val="24"/>
          <w:szCs w:val="24"/>
          <w:lang w:val="en-US" w:eastAsia="zh-CN"/>
        </w:rPr>
        <w:t>134</w:t>
      </w:r>
      <w:r w:rsidRPr="00CE7377">
        <w:rPr>
          <w:rFonts w:ascii="Book Antiqua" w:hAnsi="Book Antiqua" w:cs="宋体"/>
          <w:sz w:val="24"/>
          <w:szCs w:val="24"/>
          <w:lang w:val="en-US" w:eastAsia="zh-CN"/>
        </w:rPr>
        <w:t>: 612-621 [PMID: 23824948 DOI: 10.1002/ijc.28368]</w:t>
      </w:r>
    </w:p>
    <w:p w:rsidR="00965533" w:rsidRPr="00C114A0" w:rsidRDefault="00965533" w:rsidP="0086156D">
      <w:pPr>
        <w:spacing w:after="0" w:line="240" w:lineRule="auto"/>
        <w:rPr>
          <w:rFonts w:ascii="Book Antiqua" w:hAnsi="Book Antiqua" w:cs="宋体"/>
          <w:sz w:val="24"/>
          <w:szCs w:val="24"/>
          <w:lang w:val="es-ES" w:eastAsia="zh-CN"/>
        </w:rPr>
      </w:pPr>
      <w:r w:rsidRPr="00CE7377">
        <w:rPr>
          <w:rFonts w:ascii="Book Antiqua" w:hAnsi="Book Antiqua" w:cs="宋体"/>
          <w:sz w:val="24"/>
          <w:szCs w:val="24"/>
          <w:lang w:val="en-US" w:eastAsia="zh-CN"/>
        </w:rPr>
        <w:t>30 </w:t>
      </w:r>
      <w:r w:rsidRPr="00CE7377">
        <w:rPr>
          <w:rFonts w:ascii="Book Antiqua" w:hAnsi="Book Antiqua" w:cs="宋体"/>
          <w:b/>
          <w:bCs/>
          <w:sz w:val="24"/>
          <w:szCs w:val="24"/>
          <w:lang w:val="en-US" w:eastAsia="zh-CN"/>
        </w:rPr>
        <w:t>Ma Y</w:t>
      </w:r>
      <w:r w:rsidRPr="00CE7377">
        <w:rPr>
          <w:rFonts w:ascii="Book Antiqua" w:hAnsi="Book Antiqua" w:cs="宋体"/>
          <w:sz w:val="24"/>
          <w:szCs w:val="24"/>
          <w:lang w:val="en-US" w:eastAsia="zh-CN"/>
        </w:rPr>
        <w:t>, Yang Y, Wang F, Zhang P, Shi C, Zou Y, Qin H. Obesity and risk of colorectal cancer: a systematic review of prospective studies. </w:t>
      </w:r>
      <w:r w:rsidRPr="00C114A0">
        <w:rPr>
          <w:rFonts w:ascii="Book Antiqua" w:hAnsi="Book Antiqua" w:cs="宋体"/>
          <w:i/>
          <w:iCs/>
          <w:sz w:val="24"/>
          <w:szCs w:val="24"/>
          <w:lang w:val="es-ES" w:eastAsia="zh-CN"/>
        </w:rPr>
        <w:t>PLoS One</w:t>
      </w:r>
      <w:r w:rsidRPr="00C114A0">
        <w:rPr>
          <w:rFonts w:ascii="Book Antiqua" w:hAnsi="Book Antiqua" w:cs="宋体"/>
          <w:sz w:val="24"/>
          <w:szCs w:val="24"/>
          <w:lang w:val="es-ES" w:eastAsia="zh-CN"/>
        </w:rPr>
        <w:t> 2013; </w:t>
      </w:r>
      <w:r w:rsidRPr="00C114A0">
        <w:rPr>
          <w:rFonts w:ascii="Book Antiqua" w:hAnsi="Book Antiqua" w:cs="宋体"/>
          <w:b/>
          <w:bCs/>
          <w:sz w:val="24"/>
          <w:szCs w:val="24"/>
          <w:lang w:val="es-ES" w:eastAsia="zh-CN"/>
        </w:rPr>
        <w:t>8</w:t>
      </w:r>
      <w:r w:rsidRPr="00C114A0">
        <w:rPr>
          <w:rFonts w:ascii="Book Antiqua" w:hAnsi="Book Antiqua" w:cs="宋体"/>
          <w:sz w:val="24"/>
          <w:szCs w:val="24"/>
          <w:lang w:val="es-ES" w:eastAsia="zh-CN"/>
        </w:rPr>
        <w:t>: e53916 [PMID: 23349764]</w:t>
      </w:r>
    </w:p>
    <w:p w:rsidR="00965533" w:rsidRPr="00CE7377" w:rsidRDefault="00965533" w:rsidP="0086156D">
      <w:pPr>
        <w:spacing w:after="0" w:line="240" w:lineRule="auto"/>
        <w:rPr>
          <w:rFonts w:ascii="Book Antiqua" w:hAnsi="Book Antiqua" w:cs="宋体"/>
          <w:sz w:val="24"/>
          <w:szCs w:val="24"/>
          <w:lang w:val="en-US" w:eastAsia="zh-CN"/>
        </w:rPr>
      </w:pPr>
      <w:r w:rsidRPr="00C114A0">
        <w:rPr>
          <w:rFonts w:ascii="Book Antiqua" w:hAnsi="Book Antiqua" w:cs="宋体"/>
          <w:sz w:val="24"/>
          <w:szCs w:val="24"/>
          <w:lang w:val="es-ES" w:eastAsia="zh-CN"/>
        </w:rPr>
        <w:t>31 </w:t>
      </w:r>
      <w:r w:rsidRPr="00C114A0">
        <w:rPr>
          <w:rFonts w:ascii="Book Antiqua" w:hAnsi="Book Antiqua" w:cs="宋体"/>
          <w:b/>
          <w:bCs/>
          <w:sz w:val="24"/>
          <w:szCs w:val="24"/>
          <w:lang w:val="es-ES" w:eastAsia="zh-CN"/>
        </w:rPr>
        <w:t>Prieto-Hontoria PL</w:t>
      </w:r>
      <w:r w:rsidRPr="00C114A0">
        <w:rPr>
          <w:rFonts w:ascii="Book Antiqua" w:hAnsi="Book Antiqua" w:cs="宋体"/>
          <w:sz w:val="24"/>
          <w:szCs w:val="24"/>
          <w:lang w:val="es-ES" w:eastAsia="zh-CN"/>
        </w:rPr>
        <w:t xml:space="preserve">, Pérez-Matute P, Fernández-Galilea M, Bustos M, Martínez JA, Moreno-Aliaga MJ. </w:t>
      </w:r>
      <w:r w:rsidRPr="00CE7377">
        <w:rPr>
          <w:rFonts w:ascii="Book Antiqua" w:hAnsi="Book Antiqua" w:cs="宋体"/>
          <w:sz w:val="24"/>
          <w:szCs w:val="24"/>
          <w:lang w:val="en-US" w:eastAsia="zh-CN"/>
        </w:rPr>
        <w:t>Role of obesity-associated dysfunctional adipose tissue in cancer: a molecular nutrition approach. </w:t>
      </w:r>
      <w:r w:rsidRPr="00CE7377">
        <w:rPr>
          <w:rFonts w:ascii="Book Antiqua" w:hAnsi="Book Antiqua" w:cs="宋体"/>
          <w:i/>
          <w:iCs/>
          <w:sz w:val="24"/>
          <w:szCs w:val="24"/>
          <w:lang w:val="en-US" w:eastAsia="zh-CN"/>
        </w:rPr>
        <w:t>Biochim Biophys Acta</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1807</w:t>
      </w:r>
      <w:r w:rsidRPr="00CE7377">
        <w:rPr>
          <w:rFonts w:ascii="Book Antiqua" w:hAnsi="Book Antiqua" w:cs="宋体"/>
          <w:sz w:val="24"/>
          <w:szCs w:val="24"/>
          <w:lang w:val="en-US" w:eastAsia="zh-CN"/>
        </w:rPr>
        <w:t>: 664-678 [PMID: 21111705 DOI: 10.1016/j.bbabio.2010.11.004]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lastRenderedPageBreak/>
        <w:t>32 </w:t>
      </w:r>
      <w:r w:rsidRPr="00CE7377">
        <w:rPr>
          <w:rFonts w:ascii="Book Antiqua" w:hAnsi="Book Antiqua" w:cs="宋体"/>
          <w:b/>
          <w:bCs/>
          <w:sz w:val="24"/>
          <w:szCs w:val="24"/>
          <w:lang w:val="en-US" w:eastAsia="zh-CN"/>
        </w:rPr>
        <w:t>Hursting SD</w:t>
      </w:r>
      <w:r w:rsidRPr="00CE7377">
        <w:rPr>
          <w:rFonts w:ascii="Book Antiqua" w:hAnsi="Book Antiqua" w:cs="宋体"/>
          <w:sz w:val="24"/>
          <w:szCs w:val="24"/>
          <w:lang w:val="en-US" w:eastAsia="zh-CN"/>
        </w:rPr>
        <w:t>, Dunlap SM. Obesity, metabolic dysregulation, and cancer: a growing concern and an inflammatory (and microenvironmental) issue. </w:t>
      </w:r>
      <w:r w:rsidRPr="00CE7377">
        <w:rPr>
          <w:rFonts w:ascii="Book Antiqua" w:hAnsi="Book Antiqua" w:cs="宋体"/>
          <w:i/>
          <w:iCs/>
          <w:sz w:val="24"/>
          <w:szCs w:val="24"/>
          <w:lang w:val="en-US" w:eastAsia="zh-CN"/>
        </w:rPr>
        <w:t>Ann N Y Acad Sci</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1271</w:t>
      </w:r>
      <w:r w:rsidRPr="00CE7377">
        <w:rPr>
          <w:rFonts w:ascii="Book Antiqua" w:hAnsi="Book Antiqua" w:cs="宋体"/>
          <w:sz w:val="24"/>
          <w:szCs w:val="24"/>
          <w:lang w:val="en-US" w:eastAsia="zh-CN"/>
        </w:rPr>
        <w:t>: 82-87 [PMID: 23050968 DOI: 10.1111/j.1749-6632.2012.06737.x]</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33 </w:t>
      </w:r>
      <w:r w:rsidRPr="00CE7377">
        <w:rPr>
          <w:rFonts w:ascii="Book Antiqua" w:hAnsi="Book Antiqua" w:cs="宋体"/>
          <w:b/>
          <w:bCs/>
          <w:sz w:val="24"/>
          <w:szCs w:val="24"/>
          <w:lang w:val="en-US" w:eastAsia="zh-CN"/>
        </w:rPr>
        <w:t>Greenberg AS</w:t>
      </w:r>
      <w:r w:rsidRPr="00CE7377">
        <w:rPr>
          <w:rFonts w:ascii="Book Antiqua" w:hAnsi="Book Antiqua" w:cs="宋体"/>
          <w:sz w:val="24"/>
          <w:szCs w:val="24"/>
          <w:lang w:val="en-US" w:eastAsia="zh-CN"/>
        </w:rPr>
        <w:t>, Obin MS. Obesity and the role of adipose tissue in inflammation and metabolism.</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Am J Clin Nutr</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83</w:t>
      </w:r>
      <w:r w:rsidRPr="00CE7377">
        <w:rPr>
          <w:rFonts w:ascii="Book Antiqua" w:hAnsi="Book Antiqua" w:cs="宋体"/>
          <w:sz w:val="24"/>
          <w:szCs w:val="24"/>
          <w:lang w:val="en-US" w:eastAsia="zh-CN"/>
        </w:rPr>
        <w:t>: 461S-465S [PMID: 16470013]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34 </w:t>
      </w:r>
      <w:r w:rsidRPr="00CE7377">
        <w:rPr>
          <w:rFonts w:ascii="Book Antiqua" w:hAnsi="Book Antiqua" w:cs="宋体"/>
          <w:b/>
          <w:bCs/>
          <w:sz w:val="24"/>
          <w:szCs w:val="24"/>
          <w:lang w:val="en-US" w:eastAsia="zh-CN"/>
        </w:rPr>
        <w:t>Clayton PE</w:t>
      </w:r>
      <w:r w:rsidRPr="00CE7377">
        <w:rPr>
          <w:rFonts w:ascii="Book Antiqua" w:hAnsi="Book Antiqua" w:cs="宋体"/>
          <w:sz w:val="24"/>
          <w:szCs w:val="24"/>
          <w:lang w:val="en-US" w:eastAsia="zh-CN"/>
        </w:rPr>
        <w:t>, Banerjee I, Murray PG, Renehan AG. Growth hormone, the insulin-like growth factor axis, insulin and cancer risk. </w:t>
      </w:r>
      <w:r w:rsidRPr="00CE7377">
        <w:rPr>
          <w:rFonts w:ascii="Book Antiqua" w:hAnsi="Book Antiqua" w:cs="宋体"/>
          <w:i/>
          <w:iCs/>
          <w:sz w:val="24"/>
          <w:szCs w:val="24"/>
          <w:lang w:val="en-US" w:eastAsia="zh-CN"/>
        </w:rPr>
        <w:t>Nat Rev Endocrinol</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7</w:t>
      </w:r>
      <w:r w:rsidRPr="00CE7377">
        <w:rPr>
          <w:rFonts w:ascii="Book Antiqua" w:hAnsi="Book Antiqua" w:cs="宋体"/>
          <w:sz w:val="24"/>
          <w:szCs w:val="24"/>
          <w:lang w:val="en-US" w:eastAsia="zh-CN"/>
        </w:rPr>
        <w:t>: 11-24 [PMID: 20956999 DOI: 10.1038]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35 </w:t>
      </w:r>
      <w:r w:rsidRPr="00CE7377">
        <w:rPr>
          <w:rFonts w:ascii="Book Antiqua" w:hAnsi="Book Antiqua" w:cs="宋体"/>
          <w:b/>
          <w:sz w:val="24"/>
          <w:szCs w:val="24"/>
          <w:lang w:val="en-US" w:eastAsia="zh-CN"/>
        </w:rPr>
        <w:t>Naukkarinen J</w:t>
      </w:r>
      <w:r w:rsidRPr="00CE7377">
        <w:rPr>
          <w:rFonts w:ascii="Book Antiqua" w:hAnsi="Book Antiqua" w:cs="宋体"/>
          <w:sz w:val="24"/>
          <w:szCs w:val="24"/>
          <w:lang w:val="en-US" w:eastAsia="zh-CN"/>
        </w:rPr>
        <w:t xml:space="preserve">. Molecular </w:t>
      </w:r>
      <w:proofErr w:type="gramStart"/>
      <w:r w:rsidRPr="00CE7377">
        <w:rPr>
          <w:rFonts w:ascii="Book Antiqua" w:hAnsi="Book Antiqua" w:cs="宋体"/>
          <w:sz w:val="24"/>
          <w:szCs w:val="24"/>
          <w:lang w:val="en-US" w:eastAsia="zh-CN"/>
        </w:rPr>
        <w:t>Background</w:t>
      </w:r>
      <w:proofErr w:type="gramEnd"/>
      <w:r w:rsidRPr="00CE7377">
        <w:rPr>
          <w:rFonts w:ascii="Book Antiqua" w:hAnsi="Book Antiqua" w:cs="宋体"/>
          <w:sz w:val="24"/>
          <w:szCs w:val="24"/>
          <w:lang w:val="en-US" w:eastAsia="zh-CN"/>
        </w:rPr>
        <w:t xml:space="preserve"> of Common Dyslipidemias. Helsinki; National Public Health Institute, 2008: 43-54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36 </w:t>
      </w:r>
      <w:r w:rsidRPr="00CE7377">
        <w:rPr>
          <w:rFonts w:ascii="Book Antiqua" w:hAnsi="Book Antiqua" w:cs="宋体"/>
          <w:b/>
          <w:bCs/>
          <w:sz w:val="24"/>
          <w:szCs w:val="24"/>
          <w:lang w:val="en-US" w:eastAsia="zh-CN"/>
        </w:rPr>
        <w:t>van Duijnhoven FJ</w:t>
      </w:r>
      <w:r w:rsidRPr="00CE7377">
        <w:rPr>
          <w:rFonts w:ascii="Book Antiqua" w:hAnsi="Book Antiqua" w:cs="宋体"/>
          <w:sz w:val="24"/>
          <w:szCs w:val="24"/>
          <w:lang w:val="en-US" w:eastAsia="zh-CN"/>
        </w:rPr>
        <w:t>, Bueno-De-Mesquita HB, Calligaro M, Jenab M, Pischon T, Jansen EH, Frohlich J, Ayyobi A, Overvad K, Toft-Petersen AP, Tjønneland A, Hansen L, Boutron-Ruault MC, Clavel-Chapelon F, Cottet V, Palli D, Tagliabue G, Panico S, Tumino R, Vineis P, Kaaks R, Teucher B, Boeing H, Drogan D, Trichopoulou A, Lagiou P, Dilis V, Peeters PH, Siersema PD, Rodríguez L, González CA, Molina-Montes E, Dorronsoro M, Tormo MJ, Barricarte A, Palmqvist R, Hallmans G, Khaw KT, Tsilidis KK, Crowe FL, Chajes V, Fedirko V, Rinaldi S, Norat T, Riboli E. Blood lipid and lipoprotein concentrations and colorectal cancer risk in the European Prospective Investigation into Cancer and Nutrition. </w:t>
      </w:r>
      <w:r w:rsidRPr="00CE7377">
        <w:rPr>
          <w:rFonts w:ascii="Book Antiqua" w:hAnsi="Book Antiqua" w:cs="宋体"/>
          <w:i/>
          <w:iCs/>
          <w:sz w:val="24"/>
          <w:szCs w:val="24"/>
          <w:lang w:val="en-US" w:eastAsia="zh-CN"/>
        </w:rPr>
        <w:t>Gut</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60</w:t>
      </w:r>
      <w:r w:rsidRPr="00CE7377">
        <w:rPr>
          <w:rFonts w:ascii="Book Antiqua" w:hAnsi="Book Antiqua" w:cs="宋体"/>
          <w:sz w:val="24"/>
          <w:szCs w:val="24"/>
          <w:lang w:val="en-US" w:eastAsia="zh-CN"/>
        </w:rPr>
        <w:t>: 1094-1102 [PMID: 21383385]</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37 </w:t>
      </w:r>
      <w:r w:rsidRPr="00CE7377">
        <w:rPr>
          <w:rFonts w:ascii="Book Antiqua" w:hAnsi="Book Antiqua"/>
          <w:b/>
          <w:bCs/>
          <w:color w:val="000000"/>
          <w:sz w:val="24"/>
          <w:szCs w:val="24"/>
        </w:rPr>
        <w:t>Gallagher EJ</w:t>
      </w:r>
      <w:r w:rsidRPr="00CE7377">
        <w:rPr>
          <w:rFonts w:ascii="Book Antiqua" w:hAnsi="Book Antiqua"/>
          <w:color w:val="000000"/>
          <w:sz w:val="24"/>
          <w:szCs w:val="24"/>
        </w:rPr>
        <w:t>, LeRoith D. Epidemiology and molecular mechanisms tying obesity, diabetes, and the metabolic syndrome with cancer.</w:t>
      </w:r>
      <w:proofErr w:type="gramEnd"/>
      <w:r w:rsidRPr="00CE7377">
        <w:rPr>
          <w:rFonts w:ascii="Book Antiqua" w:hAnsi="Book Antiqua"/>
          <w:color w:val="000000"/>
          <w:sz w:val="24"/>
          <w:szCs w:val="24"/>
        </w:rPr>
        <w:t> </w:t>
      </w:r>
      <w:r w:rsidRPr="00CE7377">
        <w:rPr>
          <w:rFonts w:ascii="Book Antiqua" w:hAnsi="Book Antiqua"/>
          <w:i/>
          <w:iCs/>
          <w:color w:val="000000"/>
          <w:sz w:val="24"/>
          <w:szCs w:val="24"/>
        </w:rPr>
        <w:t>Diabetes Care</w:t>
      </w:r>
      <w:r w:rsidRPr="00CE7377">
        <w:rPr>
          <w:rFonts w:ascii="Book Antiqua" w:hAnsi="Book Antiqua"/>
          <w:color w:val="000000"/>
          <w:sz w:val="24"/>
          <w:szCs w:val="24"/>
        </w:rPr>
        <w:t> 2013; </w:t>
      </w:r>
      <w:r w:rsidRPr="00CE7377">
        <w:rPr>
          <w:rFonts w:ascii="Book Antiqua" w:hAnsi="Book Antiqua"/>
          <w:b/>
          <w:bCs/>
          <w:color w:val="000000"/>
          <w:sz w:val="24"/>
          <w:szCs w:val="24"/>
        </w:rPr>
        <w:t>36 Suppl 2</w:t>
      </w:r>
      <w:r w:rsidRPr="00CE7377">
        <w:rPr>
          <w:rFonts w:ascii="Book Antiqua" w:hAnsi="Book Antiqua"/>
          <w:color w:val="000000"/>
          <w:sz w:val="24"/>
          <w:szCs w:val="24"/>
        </w:rPr>
        <w:t>: S233-S239 [PMID: 23882051 DOI: 10.2337/dcS13-2001]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38 </w:t>
      </w:r>
      <w:r w:rsidRPr="00CE7377">
        <w:rPr>
          <w:rFonts w:ascii="Book Antiqua" w:hAnsi="Book Antiqua" w:cs="宋体"/>
          <w:b/>
          <w:bCs/>
          <w:sz w:val="24"/>
          <w:szCs w:val="24"/>
          <w:lang w:val="en-US" w:eastAsia="zh-CN"/>
        </w:rPr>
        <w:t>Melvin JC</w:t>
      </w:r>
      <w:r w:rsidRPr="00CE7377">
        <w:rPr>
          <w:rFonts w:ascii="Book Antiqua" w:hAnsi="Book Antiqua" w:cs="宋体"/>
          <w:sz w:val="24"/>
          <w:szCs w:val="24"/>
          <w:lang w:val="en-US" w:eastAsia="zh-CN"/>
        </w:rPr>
        <w:t>, Holmberg L, Rohrmann S, Loda M, Van Hemelrijck M. Serum lipid profiles and cancer risk in the context of obesity: four meta-analyses. </w:t>
      </w:r>
      <w:r w:rsidRPr="00CE7377">
        <w:rPr>
          <w:rFonts w:ascii="Book Antiqua" w:hAnsi="Book Antiqua" w:cs="宋体"/>
          <w:i/>
          <w:iCs/>
          <w:sz w:val="24"/>
          <w:szCs w:val="24"/>
          <w:lang w:val="en-US" w:eastAsia="zh-CN"/>
        </w:rPr>
        <w:t>J Cancer Epidemiol</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2013</w:t>
      </w:r>
      <w:r w:rsidRPr="00CE7377">
        <w:rPr>
          <w:rFonts w:ascii="Book Antiqua" w:hAnsi="Book Antiqua" w:cs="宋体"/>
          <w:sz w:val="24"/>
          <w:szCs w:val="24"/>
          <w:lang w:val="en-US" w:eastAsia="zh-CN"/>
        </w:rPr>
        <w:t>: 823849 [PMID: 23401687]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39 </w:t>
      </w:r>
      <w:r w:rsidRPr="00CE7377">
        <w:rPr>
          <w:rFonts w:ascii="Book Antiqua" w:hAnsi="Book Antiqua" w:cs="宋体"/>
          <w:b/>
          <w:bCs/>
          <w:sz w:val="24"/>
          <w:szCs w:val="24"/>
          <w:lang w:val="en-US" w:eastAsia="zh-CN"/>
        </w:rPr>
        <w:t>Yamada K</w:t>
      </w:r>
      <w:r w:rsidRPr="00CE7377">
        <w:rPr>
          <w:rFonts w:ascii="Book Antiqua" w:hAnsi="Book Antiqua" w:cs="宋体"/>
          <w:sz w:val="24"/>
          <w:szCs w:val="24"/>
          <w:lang w:val="en-US" w:eastAsia="zh-CN"/>
        </w:rPr>
        <w:t>, Araki S, Tamura M, Sakai I, Takahashi Y, Kashihara H, Kono S. Relation of serum total cholesterol, serum triglycerides and fasting plasma glucose to colorectal carcinoma in situ. </w:t>
      </w:r>
      <w:r w:rsidRPr="00CE7377">
        <w:rPr>
          <w:rFonts w:ascii="Book Antiqua" w:hAnsi="Book Antiqua" w:cs="宋体"/>
          <w:i/>
          <w:iCs/>
          <w:sz w:val="24"/>
          <w:szCs w:val="24"/>
          <w:lang w:val="en-US" w:eastAsia="zh-CN"/>
        </w:rPr>
        <w:t>Int J Epidemiol</w:t>
      </w:r>
      <w:r w:rsidRPr="00CE7377">
        <w:rPr>
          <w:rFonts w:ascii="Book Antiqua" w:hAnsi="Book Antiqua" w:cs="宋体"/>
          <w:sz w:val="24"/>
          <w:szCs w:val="24"/>
          <w:lang w:val="en-US" w:eastAsia="zh-CN"/>
        </w:rPr>
        <w:t> 1998; </w:t>
      </w:r>
      <w:r w:rsidRPr="00CE7377">
        <w:rPr>
          <w:rFonts w:ascii="Book Antiqua" w:hAnsi="Book Antiqua" w:cs="宋体"/>
          <w:b/>
          <w:bCs/>
          <w:sz w:val="24"/>
          <w:szCs w:val="24"/>
          <w:lang w:val="en-US" w:eastAsia="zh-CN"/>
        </w:rPr>
        <w:t>27</w:t>
      </w:r>
      <w:r w:rsidRPr="00CE7377">
        <w:rPr>
          <w:rFonts w:ascii="Book Antiqua" w:hAnsi="Book Antiqua" w:cs="宋体"/>
          <w:sz w:val="24"/>
          <w:szCs w:val="24"/>
          <w:lang w:val="en-US" w:eastAsia="zh-CN"/>
        </w:rPr>
        <w:t>: 794-798 [PMID: 9839735 DOI: 10.1093/ije/27.5.794]</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40 </w:t>
      </w:r>
      <w:r w:rsidRPr="00CE7377">
        <w:rPr>
          <w:rFonts w:ascii="Book Antiqua" w:hAnsi="Book Antiqua"/>
          <w:color w:val="000000"/>
          <w:sz w:val="24"/>
          <w:szCs w:val="24"/>
        </w:rPr>
        <w:t> </w:t>
      </w:r>
      <w:r w:rsidRPr="00CE7377">
        <w:rPr>
          <w:rFonts w:ascii="Book Antiqua" w:hAnsi="Book Antiqua"/>
          <w:b/>
          <w:bCs/>
          <w:color w:val="000000"/>
          <w:sz w:val="24"/>
          <w:szCs w:val="24"/>
        </w:rPr>
        <w:t>Wulaningsih</w:t>
      </w:r>
      <w:proofErr w:type="gramEnd"/>
      <w:r w:rsidRPr="00CE7377">
        <w:rPr>
          <w:rFonts w:ascii="Book Antiqua" w:hAnsi="Book Antiqua"/>
          <w:b/>
          <w:bCs/>
          <w:color w:val="000000"/>
          <w:sz w:val="24"/>
          <w:szCs w:val="24"/>
        </w:rPr>
        <w:t xml:space="preserve"> W</w:t>
      </w:r>
      <w:r w:rsidRPr="00CE7377">
        <w:rPr>
          <w:rFonts w:ascii="Book Antiqua" w:hAnsi="Book Antiqua"/>
          <w:color w:val="000000"/>
          <w:sz w:val="24"/>
          <w:szCs w:val="24"/>
        </w:rPr>
        <w:t>, Garmo H, Holmberg L, Hammar N, Jungner I, Walldius G, Van Hemelrijck M. Serum Lipids and the Risk of Gastrointestinal Malignancies in the Swedish AMORIS Study. </w:t>
      </w:r>
      <w:r w:rsidRPr="00CE7377">
        <w:rPr>
          <w:rFonts w:ascii="Book Antiqua" w:hAnsi="Book Antiqua"/>
          <w:i/>
          <w:iCs/>
          <w:color w:val="000000"/>
          <w:sz w:val="24"/>
          <w:szCs w:val="24"/>
        </w:rPr>
        <w:t>J Cancer Epidemiol</w:t>
      </w:r>
      <w:r w:rsidRPr="00CE7377">
        <w:rPr>
          <w:rFonts w:ascii="Book Antiqua" w:hAnsi="Book Antiqua"/>
          <w:color w:val="000000"/>
          <w:sz w:val="24"/>
          <w:szCs w:val="24"/>
        </w:rPr>
        <w:t> 2012; </w:t>
      </w:r>
      <w:r w:rsidRPr="00CE7377">
        <w:rPr>
          <w:rFonts w:ascii="Book Antiqua" w:hAnsi="Book Antiqua"/>
          <w:b/>
          <w:bCs/>
          <w:color w:val="000000"/>
          <w:sz w:val="24"/>
          <w:szCs w:val="24"/>
        </w:rPr>
        <w:t>2012</w:t>
      </w:r>
      <w:r w:rsidRPr="00CE7377">
        <w:rPr>
          <w:rFonts w:ascii="Book Antiqua" w:hAnsi="Book Antiqua"/>
          <w:color w:val="000000"/>
          <w:sz w:val="24"/>
          <w:szCs w:val="24"/>
        </w:rPr>
        <w:t>: 792034 [PMID: 22969802 DOI: 10.1155/2012/792034]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41 </w:t>
      </w:r>
      <w:r w:rsidRPr="00CE7377">
        <w:rPr>
          <w:rFonts w:ascii="Book Antiqua" w:hAnsi="Book Antiqua" w:cs="宋体"/>
          <w:b/>
          <w:bCs/>
          <w:sz w:val="24"/>
          <w:szCs w:val="24"/>
          <w:lang w:val="en-US" w:eastAsia="zh-CN"/>
        </w:rPr>
        <w:t>Strohmaier S</w:t>
      </w:r>
      <w:r w:rsidRPr="00CE7377">
        <w:rPr>
          <w:rFonts w:ascii="Book Antiqua" w:hAnsi="Book Antiqua" w:cs="宋体"/>
          <w:sz w:val="24"/>
          <w:szCs w:val="24"/>
          <w:lang w:val="en-US" w:eastAsia="zh-CN"/>
        </w:rPr>
        <w:t>, Edlinger M, Manjer J, Stocks T, Bjørge T, Borena W, Häggström C, Engeland A, Nagel G, Almquist M, Selmer R, Tretli S, Concin H, Hallmans G, Jonsson H, Stattin P, Ulmer H. Total serum cholesterol and cancer incidence in the Metabolic syndrome and Cancer Project (Me-Can). </w:t>
      </w:r>
      <w:r w:rsidRPr="00CE7377">
        <w:rPr>
          <w:rFonts w:ascii="Book Antiqua" w:hAnsi="Book Antiqua" w:cs="宋体"/>
          <w:i/>
          <w:iCs/>
          <w:sz w:val="24"/>
          <w:szCs w:val="24"/>
          <w:lang w:val="en-US" w:eastAsia="zh-CN"/>
        </w:rPr>
        <w:t>PLoS One</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8</w:t>
      </w:r>
      <w:r w:rsidRPr="00CE7377">
        <w:rPr>
          <w:rFonts w:ascii="Book Antiqua" w:hAnsi="Book Antiqua" w:cs="宋体"/>
          <w:sz w:val="24"/>
          <w:szCs w:val="24"/>
          <w:lang w:val="en-US" w:eastAsia="zh-CN"/>
        </w:rPr>
        <w:t>: e54242 [PMID: 23372693]</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42 </w:t>
      </w:r>
      <w:r w:rsidRPr="00CE7377">
        <w:rPr>
          <w:rFonts w:ascii="Book Antiqua" w:hAnsi="Book Antiqua" w:cs="宋体"/>
          <w:b/>
          <w:bCs/>
          <w:sz w:val="24"/>
          <w:szCs w:val="24"/>
          <w:lang w:val="en-US" w:eastAsia="zh-CN"/>
        </w:rPr>
        <w:t>Schatzkin A</w:t>
      </w:r>
      <w:r w:rsidRPr="00CE7377">
        <w:rPr>
          <w:rFonts w:ascii="Book Antiqua" w:hAnsi="Book Antiqua" w:cs="宋体"/>
          <w:sz w:val="24"/>
          <w:szCs w:val="24"/>
          <w:lang w:val="en-US" w:eastAsia="zh-CN"/>
        </w:rPr>
        <w:t>, Hoover RN, Taylor PR, Ziegler RG, Carter CL, Albanes D, Larson DB, Licitra LM.</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Site-specific analysis of total serum cholesterol and incident cancer in the National Health and Nutrition Examination Survey I Epidemiologic Follow-up Study.</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Cancer Res</w:t>
      </w:r>
      <w:r w:rsidRPr="00CE7377">
        <w:rPr>
          <w:rFonts w:ascii="Book Antiqua" w:hAnsi="Book Antiqua" w:cs="宋体"/>
          <w:sz w:val="24"/>
          <w:szCs w:val="24"/>
          <w:lang w:val="en-US" w:eastAsia="zh-CN"/>
        </w:rPr>
        <w:t> 1988; </w:t>
      </w:r>
      <w:r w:rsidRPr="00CE7377">
        <w:rPr>
          <w:rFonts w:ascii="Book Antiqua" w:hAnsi="Book Antiqua" w:cs="宋体"/>
          <w:b/>
          <w:bCs/>
          <w:sz w:val="24"/>
          <w:szCs w:val="24"/>
          <w:lang w:val="en-US" w:eastAsia="zh-CN"/>
        </w:rPr>
        <w:t>48</w:t>
      </w:r>
      <w:r w:rsidRPr="00CE7377">
        <w:rPr>
          <w:rFonts w:ascii="Book Antiqua" w:hAnsi="Book Antiqua" w:cs="宋体"/>
          <w:sz w:val="24"/>
          <w:szCs w:val="24"/>
          <w:lang w:val="en-US" w:eastAsia="zh-CN"/>
        </w:rPr>
        <w:t>: 452-458 [PMID: 3335013]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43 </w:t>
      </w:r>
      <w:r w:rsidRPr="00CE7377">
        <w:rPr>
          <w:rFonts w:ascii="Book Antiqua" w:hAnsi="Book Antiqua" w:cs="宋体"/>
          <w:b/>
          <w:bCs/>
          <w:sz w:val="24"/>
          <w:szCs w:val="24"/>
          <w:lang w:val="en-US" w:eastAsia="zh-CN"/>
        </w:rPr>
        <w:t>Kitahara CM</w:t>
      </w:r>
      <w:r w:rsidRPr="00CE7377">
        <w:rPr>
          <w:rFonts w:ascii="Book Antiqua" w:hAnsi="Book Antiqua" w:cs="宋体"/>
          <w:sz w:val="24"/>
          <w:szCs w:val="24"/>
          <w:lang w:val="en-US" w:eastAsia="zh-CN"/>
        </w:rPr>
        <w:t>, Berrington de González A, Freedman ND, Huxley R, Mok Y, Jee SH, Samet JM. Total cholesterol and cancer risk in a large prospective study in Korea. </w:t>
      </w:r>
      <w:r w:rsidRPr="00CE7377">
        <w:rPr>
          <w:rFonts w:ascii="Book Antiqua" w:hAnsi="Book Antiqua" w:cs="宋体"/>
          <w:i/>
          <w:iCs/>
          <w:sz w:val="24"/>
          <w:szCs w:val="24"/>
          <w:lang w:val="en-US" w:eastAsia="zh-CN"/>
        </w:rPr>
        <w:t>J Clin Oncol</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29</w:t>
      </w:r>
      <w:r w:rsidRPr="00CE7377">
        <w:rPr>
          <w:rFonts w:ascii="Book Antiqua" w:hAnsi="Book Antiqua" w:cs="宋体"/>
          <w:sz w:val="24"/>
          <w:szCs w:val="24"/>
          <w:lang w:val="en-US" w:eastAsia="zh-CN"/>
        </w:rPr>
        <w:t>: 1592-1598 [PMID: 21422422 DOI: 10.1200/JCO.2010.31.5200]</w:t>
      </w:r>
    </w:p>
    <w:p w:rsidR="00965533" w:rsidRPr="00C114A0" w:rsidRDefault="00965533" w:rsidP="0086156D">
      <w:pPr>
        <w:spacing w:after="0" w:line="240" w:lineRule="auto"/>
        <w:rPr>
          <w:rFonts w:ascii="Book Antiqua" w:hAnsi="Book Antiqua" w:cs="宋体"/>
          <w:sz w:val="24"/>
          <w:szCs w:val="24"/>
          <w:lang w:val="es-ES" w:eastAsia="zh-CN"/>
        </w:rPr>
      </w:pPr>
      <w:r w:rsidRPr="00CE7377">
        <w:rPr>
          <w:rFonts w:ascii="Book Antiqua" w:hAnsi="Book Antiqua" w:cs="宋体"/>
          <w:sz w:val="24"/>
          <w:szCs w:val="24"/>
          <w:lang w:val="en-US" w:eastAsia="zh-CN"/>
        </w:rPr>
        <w:lastRenderedPageBreak/>
        <w:t xml:space="preserve">44 </w:t>
      </w:r>
      <w:r w:rsidRPr="00CE7377">
        <w:rPr>
          <w:rFonts w:ascii="Book Antiqua" w:hAnsi="Book Antiqua" w:cs="宋体"/>
          <w:b/>
          <w:bCs/>
          <w:sz w:val="24"/>
          <w:szCs w:val="24"/>
          <w:lang w:val="en-US" w:eastAsia="zh-CN"/>
        </w:rPr>
        <w:t>Chung YW</w:t>
      </w:r>
      <w:r w:rsidRPr="00CE7377">
        <w:rPr>
          <w:rFonts w:ascii="Book Antiqua" w:hAnsi="Book Antiqua" w:cs="宋体"/>
          <w:sz w:val="24"/>
          <w:szCs w:val="24"/>
          <w:lang w:val="en-US" w:eastAsia="zh-CN"/>
        </w:rPr>
        <w:t>, Han DS, Park YK, Son BK, Paik CH, Lee HL, Jeon YC, Sohn JH. Association of obesity, serum glucose and lipids with the risk of advanced colorectal adenoma and cancer: a case-control study in Korea. </w:t>
      </w:r>
      <w:r w:rsidRPr="00C114A0">
        <w:rPr>
          <w:rFonts w:ascii="Book Antiqua" w:hAnsi="Book Antiqua" w:cs="宋体"/>
          <w:i/>
          <w:iCs/>
          <w:sz w:val="24"/>
          <w:szCs w:val="24"/>
          <w:lang w:val="es-ES" w:eastAsia="zh-CN"/>
        </w:rPr>
        <w:t>Dig Liver Dis</w:t>
      </w:r>
      <w:r w:rsidRPr="00C114A0">
        <w:rPr>
          <w:rFonts w:ascii="Book Antiqua" w:hAnsi="Book Antiqua" w:cs="宋体"/>
          <w:sz w:val="24"/>
          <w:szCs w:val="24"/>
          <w:lang w:val="es-ES" w:eastAsia="zh-CN"/>
        </w:rPr>
        <w:t> 2006; </w:t>
      </w:r>
      <w:r w:rsidRPr="00C114A0">
        <w:rPr>
          <w:rFonts w:ascii="Book Antiqua" w:hAnsi="Book Antiqua" w:cs="宋体"/>
          <w:b/>
          <w:bCs/>
          <w:sz w:val="24"/>
          <w:szCs w:val="24"/>
          <w:lang w:val="es-ES" w:eastAsia="zh-CN"/>
        </w:rPr>
        <w:t>38</w:t>
      </w:r>
      <w:r w:rsidRPr="00C114A0">
        <w:rPr>
          <w:rFonts w:ascii="Book Antiqua" w:hAnsi="Book Antiqua" w:cs="宋体"/>
          <w:sz w:val="24"/>
          <w:szCs w:val="24"/>
          <w:lang w:val="es-ES" w:eastAsia="zh-CN"/>
        </w:rPr>
        <w:t>: 668-672 [PMID: 16790371 DOI: 10.1016/j.dld.2006.05.014]</w:t>
      </w:r>
    </w:p>
    <w:p w:rsidR="00965533" w:rsidRPr="00CE7377" w:rsidRDefault="00965533" w:rsidP="0086156D">
      <w:pPr>
        <w:spacing w:after="0" w:line="240" w:lineRule="auto"/>
        <w:rPr>
          <w:rFonts w:ascii="Book Antiqua" w:hAnsi="Book Antiqua" w:cs="宋体"/>
          <w:sz w:val="24"/>
          <w:szCs w:val="24"/>
          <w:lang w:val="en-US" w:eastAsia="zh-CN"/>
        </w:rPr>
      </w:pPr>
      <w:r w:rsidRPr="00C114A0">
        <w:rPr>
          <w:rFonts w:ascii="Book Antiqua" w:hAnsi="Book Antiqua" w:cs="宋体"/>
          <w:sz w:val="24"/>
          <w:szCs w:val="24"/>
          <w:lang w:val="es-ES" w:eastAsia="zh-CN"/>
        </w:rPr>
        <w:t>45 </w:t>
      </w:r>
      <w:r w:rsidRPr="00C114A0">
        <w:rPr>
          <w:rFonts w:ascii="Book Antiqua" w:hAnsi="Book Antiqua" w:cs="宋体"/>
          <w:b/>
          <w:bCs/>
          <w:sz w:val="24"/>
          <w:szCs w:val="24"/>
          <w:lang w:val="es-ES" w:eastAsia="zh-CN"/>
        </w:rPr>
        <w:t>Notarnicola M</w:t>
      </w:r>
      <w:r w:rsidRPr="00C114A0">
        <w:rPr>
          <w:rFonts w:ascii="Book Antiqua" w:hAnsi="Book Antiqua" w:cs="宋体"/>
          <w:sz w:val="24"/>
          <w:szCs w:val="24"/>
          <w:lang w:val="es-ES" w:eastAsia="zh-CN"/>
        </w:rPr>
        <w:t xml:space="preserve">, Altomare DF, Correale M, Ruggieri E, D'Attoma B, Mastrosimini A, Guerra V, Caruso MG. </w:t>
      </w:r>
      <w:r w:rsidRPr="00CE7377">
        <w:rPr>
          <w:rFonts w:ascii="Book Antiqua" w:hAnsi="Book Antiqua" w:cs="宋体"/>
          <w:sz w:val="24"/>
          <w:szCs w:val="24"/>
          <w:lang w:val="en-US" w:eastAsia="zh-CN"/>
        </w:rPr>
        <w:t>Serum lipid profile in colorectal cancer patients with and without synchronous distant metastases. </w:t>
      </w:r>
      <w:r w:rsidRPr="00CE7377">
        <w:rPr>
          <w:rFonts w:ascii="Book Antiqua" w:hAnsi="Book Antiqua" w:cs="宋体"/>
          <w:i/>
          <w:iCs/>
          <w:sz w:val="24"/>
          <w:szCs w:val="24"/>
          <w:lang w:val="en-US" w:eastAsia="zh-CN"/>
        </w:rPr>
        <w:t>Oncology</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68</w:t>
      </w:r>
      <w:r w:rsidRPr="00CE7377">
        <w:rPr>
          <w:rFonts w:ascii="Book Antiqua" w:hAnsi="Book Antiqua" w:cs="宋体"/>
          <w:sz w:val="24"/>
          <w:szCs w:val="24"/>
          <w:lang w:val="en-US" w:eastAsia="zh-CN"/>
        </w:rPr>
        <w:t>: 371-374 [PMID: 16020965 DOI: 10.1159/000086977]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46 </w:t>
      </w:r>
      <w:r w:rsidRPr="00CE7377">
        <w:rPr>
          <w:rFonts w:ascii="Book Antiqua" w:hAnsi="Book Antiqua" w:cs="宋体"/>
          <w:b/>
          <w:bCs/>
          <w:sz w:val="24"/>
          <w:szCs w:val="24"/>
          <w:lang w:val="en-US" w:eastAsia="zh-CN"/>
        </w:rPr>
        <w:t>Ulmer H</w:t>
      </w:r>
      <w:r w:rsidRPr="00CE7377">
        <w:rPr>
          <w:rFonts w:ascii="Book Antiqua" w:hAnsi="Book Antiqua" w:cs="宋体"/>
          <w:sz w:val="24"/>
          <w:szCs w:val="24"/>
          <w:lang w:val="en-US" w:eastAsia="zh-CN"/>
        </w:rPr>
        <w:t>, Borena W, Rapp K, Klenk J, Strasak A, Diem G, Concin H, Nagel G. Serum triglyceride concentrations and cancer risk in a large cohort study in Austria. </w:t>
      </w:r>
      <w:r w:rsidRPr="00CE7377">
        <w:rPr>
          <w:rFonts w:ascii="Book Antiqua" w:hAnsi="Book Antiqua" w:cs="宋体"/>
          <w:i/>
          <w:iCs/>
          <w:sz w:val="24"/>
          <w:szCs w:val="24"/>
          <w:lang w:val="en-US" w:eastAsia="zh-CN"/>
        </w:rPr>
        <w:t>Br J Cancer</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101</w:t>
      </w:r>
      <w:r w:rsidRPr="00CE7377">
        <w:rPr>
          <w:rFonts w:ascii="Book Antiqua" w:hAnsi="Book Antiqua" w:cs="宋体"/>
          <w:sz w:val="24"/>
          <w:szCs w:val="24"/>
          <w:lang w:val="en-US" w:eastAsia="zh-CN"/>
        </w:rPr>
        <w:t>: 1202-1206 [PMID: 19690552 DOI: 10.1038/sj.bjc.6605264]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47 </w:t>
      </w:r>
      <w:r w:rsidRPr="00CE7377">
        <w:rPr>
          <w:rFonts w:ascii="Book Antiqua" w:hAnsi="Book Antiqua" w:cs="宋体"/>
          <w:b/>
          <w:bCs/>
          <w:sz w:val="24"/>
          <w:szCs w:val="24"/>
          <w:lang w:val="en-US" w:eastAsia="zh-CN"/>
        </w:rPr>
        <w:t>Aleksandrova K</w:t>
      </w:r>
      <w:r w:rsidRPr="00CE7377">
        <w:rPr>
          <w:rFonts w:ascii="Book Antiqua" w:hAnsi="Book Antiqua" w:cs="宋体"/>
          <w:sz w:val="24"/>
          <w:szCs w:val="24"/>
          <w:lang w:val="en-US" w:eastAsia="zh-CN"/>
        </w:rPr>
        <w:t>, Boeing H, Jenab M, Bas Bueno-de-Mesquita H, Jansen E, van Duijnhoven FJ, Fedirko V, Rinaldi S, Romieu I, Riboli E, Romaguera D, Overvad K, Østergaard JN, Olsen A, Tjønneland A, Boutron-Ruault MC, Clavel-Chapelon F, Morois S, Masala G, Agnoli C, Panico S, Tumino R, Vineis P, Kaaks R, Lukanova A, Trichopoulou A, Naska A, Bamia C, Peeters PH, Rodríguez L, Buckland G, Sánchez MJ, Dorronsoro M, Huerta JM, Barricarte A, Hallmans G, Palmqvist R, Khaw KT, Wareham N, Allen NE, Tsilidis KK, Pischon T. Metabolic syndrome and risks of colon and rectal cancer: the European prospective investigation into cancer and nutrition study. </w:t>
      </w:r>
      <w:r w:rsidRPr="00CE7377">
        <w:rPr>
          <w:rFonts w:ascii="Book Antiqua" w:hAnsi="Book Antiqua" w:cs="宋体"/>
          <w:i/>
          <w:iCs/>
          <w:sz w:val="24"/>
          <w:szCs w:val="24"/>
          <w:lang w:val="en-US" w:eastAsia="zh-CN"/>
        </w:rPr>
        <w:t>Cancer Prev Res (Phila)</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4</w:t>
      </w:r>
      <w:r w:rsidRPr="00CE7377">
        <w:rPr>
          <w:rFonts w:ascii="Book Antiqua" w:hAnsi="Book Antiqua" w:cs="宋体"/>
          <w:sz w:val="24"/>
          <w:szCs w:val="24"/>
          <w:lang w:val="en-US" w:eastAsia="zh-CN"/>
        </w:rPr>
        <w:t>: 1873-1883 [PMID: 21697276 DOI: 10.1158/1940-6207.CAPR-11-0218]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48 </w:t>
      </w:r>
      <w:r w:rsidRPr="00CE7377">
        <w:rPr>
          <w:rFonts w:ascii="Book Antiqua" w:hAnsi="Book Antiqua" w:cs="宋体"/>
          <w:b/>
          <w:bCs/>
          <w:sz w:val="24"/>
          <w:szCs w:val="24"/>
          <w:lang w:val="en-US" w:eastAsia="zh-CN"/>
        </w:rPr>
        <w:t>Su F</w:t>
      </w:r>
      <w:r w:rsidRPr="00CE7377">
        <w:rPr>
          <w:rFonts w:ascii="Book Antiqua" w:hAnsi="Book Antiqua" w:cs="宋体"/>
          <w:sz w:val="24"/>
          <w:szCs w:val="24"/>
          <w:lang w:val="en-US" w:eastAsia="zh-CN"/>
        </w:rPr>
        <w:t>, Grijalva V, Navab K, Ganapathy E, Meriwether D, Imaizumi S, Navab M, Fogelman AM, Reddy ST, Farias-Eisner R. HDL mimetics inhibit tumor development in both induced and spontaneous mouse models of colon cancer. </w:t>
      </w:r>
      <w:r w:rsidRPr="00CE7377">
        <w:rPr>
          <w:rFonts w:ascii="Book Antiqua" w:hAnsi="Book Antiqua" w:cs="宋体"/>
          <w:i/>
          <w:iCs/>
          <w:sz w:val="24"/>
          <w:szCs w:val="24"/>
          <w:lang w:val="en-US" w:eastAsia="zh-CN"/>
        </w:rPr>
        <w:t>Mol Cancer Ther</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11</w:t>
      </w:r>
      <w:r w:rsidRPr="00CE7377">
        <w:rPr>
          <w:rFonts w:ascii="Book Antiqua" w:hAnsi="Book Antiqua" w:cs="宋体"/>
          <w:sz w:val="24"/>
          <w:szCs w:val="24"/>
          <w:lang w:val="en-US" w:eastAsia="zh-CN"/>
        </w:rPr>
        <w:t>: 1311-1319 [PMID: 22416044 DOI: 10.1158/1535-7163.MCT-11-0905]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49 </w:t>
      </w:r>
      <w:r w:rsidRPr="00CE7377">
        <w:rPr>
          <w:rFonts w:ascii="Book Antiqua" w:hAnsi="Book Antiqua" w:cs="宋体"/>
          <w:b/>
          <w:bCs/>
          <w:sz w:val="24"/>
          <w:szCs w:val="24"/>
          <w:lang w:val="en-US" w:eastAsia="zh-CN"/>
        </w:rPr>
        <w:t>Ahn J</w:t>
      </w:r>
      <w:r w:rsidRPr="00CE7377">
        <w:rPr>
          <w:rFonts w:ascii="Book Antiqua" w:hAnsi="Book Antiqua" w:cs="宋体"/>
          <w:sz w:val="24"/>
          <w:szCs w:val="24"/>
          <w:lang w:val="en-US" w:eastAsia="zh-CN"/>
        </w:rPr>
        <w:t>, Lim U, Weinstein SJ, Schatzkin A, Hayes RB, Virtamo J, Albanes D. Prediagnostic total and high-density lipoprotein cholesterol and risk of cancer.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18</w:t>
      </w:r>
      <w:r w:rsidRPr="00CE7377">
        <w:rPr>
          <w:rFonts w:ascii="Book Antiqua" w:hAnsi="Book Antiqua" w:cs="宋体"/>
          <w:sz w:val="24"/>
          <w:szCs w:val="24"/>
          <w:lang w:val="en-US" w:eastAsia="zh-CN"/>
        </w:rPr>
        <w:t>: 2814-2821 [PMID: 19887581 DOI: 10.1158/1055-9965.EPI-08-1248]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50 </w:t>
      </w:r>
      <w:r w:rsidRPr="00CE7377">
        <w:rPr>
          <w:rFonts w:ascii="Book Antiqua" w:hAnsi="Book Antiqua" w:cs="宋体"/>
          <w:b/>
          <w:bCs/>
          <w:sz w:val="24"/>
          <w:szCs w:val="24"/>
          <w:lang w:val="en-US" w:eastAsia="zh-CN"/>
        </w:rPr>
        <w:t>Halberg N</w:t>
      </w:r>
      <w:r w:rsidRPr="00CE7377">
        <w:rPr>
          <w:rFonts w:ascii="Book Antiqua" w:hAnsi="Book Antiqua" w:cs="宋体"/>
          <w:sz w:val="24"/>
          <w:szCs w:val="24"/>
          <w:lang w:val="en-US" w:eastAsia="zh-CN"/>
        </w:rPr>
        <w:t>, Wernstedt-Asterholm I, Scherer PE.</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The adipocyte as an endocrine cell.</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Endocrinol Metab Clin North Am</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37</w:t>
      </w:r>
      <w:r w:rsidRPr="00CE7377">
        <w:rPr>
          <w:rFonts w:ascii="Book Antiqua" w:hAnsi="Book Antiqua" w:cs="宋体"/>
          <w:sz w:val="24"/>
          <w:szCs w:val="24"/>
          <w:lang w:val="en-US" w:eastAsia="zh-CN"/>
        </w:rPr>
        <w:t>: 753-68, x-xi [PMID: 18775362 DOI: 10.1016/j.ecl.2008.07.002]</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51 </w:t>
      </w:r>
      <w:r w:rsidRPr="00CE7377">
        <w:rPr>
          <w:rFonts w:ascii="Book Antiqua" w:hAnsi="Book Antiqua" w:cs="宋体"/>
          <w:b/>
          <w:bCs/>
          <w:sz w:val="24"/>
          <w:szCs w:val="24"/>
          <w:lang w:val="en-US" w:eastAsia="zh-CN"/>
        </w:rPr>
        <w:t>Trujillo ME</w:t>
      </w:r>
      <w:r w:rsidRPr="00CE7377">
        <w:rPr>
          <w:rFonts w:ascii="Book Antiqua" w:hAnsi="Book Antiqua" w:cs="宋体"/>
          <w:sz w:val="24"/>
          <w:szCs w:val="24"/>
          <w:lang w:val="en-US" w:eastAsia="zh-CN"/>
        </w:rPr>
        <w:t>, Scherer PE.</w:t>
      </w:r>
      <w:proofErr w:type="gramEnd"/>
      <w:r w:rsidRPr="00CE7377">
        <w:rPr>
          <w:rFonts w:ascii="Book Antiqua" w:hAnsi="Book Antiqua" w:cs="宋体"/>
          <w:sz w:val="24"/>
          <w:szCs w:val="24"/>
          <w:lang w:val="en-US" w:eastAsia="zh-CN"/>
        </w:rPr>
        <w:t xml:space="preserve"> Adipose tissue-derived factors: impact on health and disease. </w:t>
      </w:r>
      <w:r w:rsidRPr="00CE7377">
        <w:rPr>
          <w:rFonts w:ascii="Book Antiqua" w:hAnsi="Book Antiqua" w:cs="宋体"/>
          <w:i/>
          <w:iCs/>
          <w:sz w:val="24"/>
          <w:szCs w:val="24"/>
          <w:lang w:val="en-US" w:eastAsia="zh-CN"/>
        </w:rPr>
        <w:t>Endocr Rev</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27</w:t>
      </w:r>
      <w:r w:rsidRPr="00CE7377">
        <w:rPr>
          <w:rFonts w:ascii="Book Antiqua" w:hAnsi="Book Antiqua" w:cs="宋体"/>
          <w:sz w:val="24"/>
          <w:szCs w:val="24"/>
          <w:lang w:val="en-US" w:eastAsia="zh-CN"/>
        </w:rPr>
        <w:t>: 762-778 [PMID: 17056740 DOI: 10.1210/er.2006-0033]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52 </w:t>
      </w:r>
      <w:r w:rsidRPr="00CE7377">
        <w:rPr>
          <w:rFonts w:ascii="Book Antiqua" w:hAnsi="Book Antiqua" w:cs="宋体"/>
          <w:b/>
          <w:bCs/>
          <w:sz w:val="24"/>
          <w:szCs w:val="24"/>
          <w:lang w:val="en-US" w:eastAsia="zh-CN"/>
        </w:rPr>
        <w:t>Zhang F</w:t>
      </w:r>
      <w:r w:rsidRPr="00CE7377">
        <w:rPr>
          <w:rFonts w:ascii="Book Antiqua" w:hAnsi="Book Antiqua" w:cs="宋体"/>
          <w:sz w:val="24"/>
          <w:szCs w:val="24"/>
          <w:lang w:val="en-US" w:eastAsia="zh-CN"/>
        </w:rPr>
        <w:t>, Chen Y, Heiman M, Dimarchi R. Leptin: structure, function and biology. </w:t>
      </w:r>
      <w:r w:rsidRPr="00CE7377">
        <w:rPr>
          <w:rFonts w:ascii="Book Antiqua" w:hAnsi="Book Antiqua" w:cs="宋体"/>
          <w:i/>
          <w:iCs/>
          <w:sz w:val="24"/>
          <w:szCs w:val="24"/>
          <w:lang w:val="en-US" w:eastAsia="zh-CN"/>
        </w:rPr>
        <w:t>Vitam Horm</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71</w:t>
      </w:r>
      <w:r w:rsidRPr="00CE7377">
        <w:rPr>
          <w:rFonts w:ascii="Book Antiqua" w:hAnsi="Book Antiqua" w:cs="宋体"/>
          <w:sz w:val="24"/>
          <w:szCs w:val="24"/>
          <w:lang w:val="en-US" w:eastAsia="zh-CN"/>
        </w:rPr>
        <w:t>: 345-372 [PMID: 16112274 DOI: 10.1016/S0083-6729(05)71012-8]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53 </w:t>
      </w:r>
      <w:r w:rsidRPr="00CE7377">
        <w:rPr>
          <w:rFonts w:ascii="Book Antiqua" w:hAnsi="Book Antiqua" w:cs="宋体"/>
          <w:b/>
          <w:sz w:val="24"/>
          <w:szCs w:val="24"/>
          <w:lang w:val="en-US" w:eastAsia="zh-CN"/>
        </w:rPr>
        <w:t>Iikuni N,</w:t>
      </w:r>
      <w:r w:rsidRPr="00CE7377">
        <w:rPr>
          <w:rFonts w:ascii="Book Antiqua" w:hAnsi="Book Antiqua" w:cs="宋体"/>
          <w:sz w:val="24"/>
          <w:szCs w:val="24"/>
          <w:lang w:val="en-US" w:eastAsia="zh-CN"/>
        </w:rPr>
        <w:t xml:space="preserve"> Lam QL, Lu L, Matarese G, La Cava A. Leptin and Inflammation.</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Curr Immunol Rev</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4</w:t>
      </w:r>
      <w:r w:rsidRPr="00CE7377">
        <w:rPr>
          <w:rFonts w:ascii="Book Antiqua" w:hAnsi="Book Antiqua" w:cs="宋体"/>
          <w:sz w:val="24"/>
          <w:szCs w:val="24"/>
          <w:lang w:val="en-US" w:eastAsia="zh-CN"/>
        </w:rPr>
        <w:t>: 70-79 [PMID: 20198122 DOI: 10.2174/157339508784325046]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54 </w:t>
      </w:r>
      <w:r w:rsidRPr="00CE7377">
        <w:rPr>
          <w:rFonts w:ascii="Book Antiqua" w:hAnsi="Book Antiqua" w:cs="宋体"/>
          <w:b/>
          <w:bCs/>
          <w:sz w:val="24"/>
          <w:szCs w:val="24"/>
          <w:lang w:val="en-US" w:eastAsia="zh-CN"/>
        </w:rPr>
        <w:t>Dutta D</w:t>
      </w:r>
      <w:r w:rsidRPr="00CE7377">
        <w:rPr>
          <w:rFonts w:ascii="Book Antiqua" w:hAnsi="Book Antiqua" w:cs="宋体"/>
          <w:sz w:val="24"/>
          <w:szCs w:val="24"/>
          <w:lang w:val="en-US" w:eastAsia="zh-CN"/>
        </w:rPr>
        <w:t>, Ghosh S, Pandit K, Mukhopadhyay P, Chowdhury S. Leptin and cancer: Pathogenesis and modulation. </w:t>
      </w:r>
      <w:r w:rsidRPr="00CE7377">
        <w:rPr>
          <w:rFonts w:ascii="Book Antiqua" w:hAnsi="Book Antiqua" w:cs="宋体"/>
          <w:i/>
          <w:iCs/>
          <w:sz w:val="24"/>
          <w:szCs w:val="24"/>
          <w:lang w:val="en-US" w:eastAsia="zh-CN"/>
        </w:rPr>
        <w:t>Indian J Endocrinol Metab</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16</w:t>
      </w:r>
      <w:r w:rsidRPr="00CE7377">
        <w:rPr>
          <w:rFonts w:ascii="Book Antiqua" w:hAnsi="Book Antiqua" w:cs="宋体"/>
          <w:sz w:val="24"/>
          <w:szCs w:val="24"/>
          <w:lang w:val="en-US" w:eastAsia="zh-CN"/>
        </w:rPr>
        <w:t>: S596-S600 [PMID: 23565495 DOI: 10.4103/2230-8210.105577]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55 </w:t>
      </w:r>
      <w:r w:rsidRPr="00CE7377">
        <w:rPr>
          <w:rFonts w:ascii="Book Antiqua" w:hAnsi="Book Antiqua" w:cs="宋体"/>
          <w:b/>
          <w:sz w:val="24"/>
          <w:szCs w:val="24"/>
          <w:lang w:val="en-US" w:eastAsia="zh-CN"/>
        </w:rPr>
        <w:t>Stachowicz M</w:t>
      </w:r>
      <w:r w:rsidRPr="00CE7377">
        <w:rPr>
          <w:rFonts w:ascii="Book Antiqua" w:hAnsi="Book Antiqua" w:cs="宋体"/>
          <w:sz w:val="24"/>
          <w:szCs w:val="24"/>
          <w:lang w:val="en-US" w:eastAsia="zh-CN"/>
        </w:rPr>
        <w:t xml:space="preserve">, Mazurek U, Nowakowska-Zajdel E, Muc-Wierzgoń M. Leptin, obesity and colorectal cancer. </w:t>
      </w:r>
      <w:r w:rsidRPr="00CE7377">
        <w:rPr>
          <w:rFonts w:ascii="Book Antiqua" w:hAnsi="Book Antiqua" w:cs="宋体"/>
          <w:i/>
          <w:sz w:val="24"/>
          <w:szCs w:val="24"/>
          <w:lang w:val="en-US" w:eastAsia="zh-CN"/>
        </w:rPr>
        <w:t>Pol J Environ Stud</w:t>
      </w:r>
      <w:r w:rsidRPr="00CE7377">
        <w:rPr>
          <w:rFonts w:ascii="Book Antiqua" w:hAnsi="Book Antiqua" w:cs="宋体"/>
          <w:sz w:val="24"/>
          <w:szCs w:val="24"/>
          <w:lang w:val="en-US" w:eastAsia="zh-CN"/>
        </w:rPr>
        <w:t xml:space="preserve"> 2010; </w:t>
      </w:r>
      <w:r w:rsidRPr="00CE7377">
        <w:rPr>
          <w:rFonts w:ascii="Book Antiqua" w:hAnsi="Book Antiqua" w:cs="宋体"/>
          <w:b/>
          <w:sz w:val="24"/>
          <w:szCs w:val="24"/>
          <w:lang w:val="en-US" w:eastAsia="zh-CN"/>
        </w:rPr>
        <w:t>19</w:t>
      </w:r>
      <w:r w:rsidRPr="00CE7377">
        <w:rPr>
          <w:rFonts w:ascii="Book Antiqua" w:hAnsi="Book Antiqua" w:cs="宋体"/>
          <w:sz w:val="24"/>
          <w:szCs w:val="24"/>
          <w:lang w:val="en-US" w:eastAsia="zh-CN"/>
        </w:rPr>
        <w:t>: 225-229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lastRenderedPageBreak/>
        <w:t>56 </w:t>
      </w:r>
      <w:r w:rsidRPr="00CE7377">
        <w:rPr>
          <w:rFonts w:ascii="Book Antiqua" w:hAnsi="Book Antiqua" w:cs="宋体"/>
          <w:b/>
          <w:bCs/>
          <w:sz w:val="24"/>
          <w:szCs w:val="24"/>
          <w:lang w:val="en-US" w:eastAsia="zh-CN"/>
        </w:rPr>
        <w:t>Ishikawa M</w:t>
      </w:r>
      <w:r w:rsidRPr="00CE7377">
        <w:rPr>
          <w:rFonts w:ascii="Book Antiqua" w:hAnsi="Book Antiqua" w:cs="宋体"/>
          <w:sz w:val="24"/>
          <w:szCs w:val="24"/>
          <w:lang w:val="en-US" w:eastAsia="zh-CN"/>
        </w:rPr>
        <w:t>, Kitayama J, Nagawa H. Enhanced expression of leptin and leptin receptor (OB-R) in human breast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Clin Cancer Res</w:t>
      </w:r>
      <w:r w:rsidRPr="00CE7377">
        <w:rPr>
          <w:rFonts w:ascii="Book Antiqua" w:hAnsi="Book Antiqua" w:cs="宋体"/>
          <w:sz w:val="24"/>
          <w:szCs w:val="24"/>
          <w:lang w:val="en-US" w:eastAsia="zh-CN"/>
        </w:rPr>
        <w:t> 2004; </w:t>
      </w:r>
      <w:r w:rsidRPr="00CE7377">
        <w:rPr>
          <w:rFonts w:ascii="Book Antiqua" w:hAnsi="Book Antiqua" w:cs="宋体"/>
          <w:b/>
          <w:bCs/>
          <w:sz w:val="24"/>
          <w:szCs w:val="24"/>
          <w:lang w:val="en-US" w:eastAsia="zh-CN"/>
        </w:rPr>
        <w:t>10</w:t>
      </w:r>
      <w:r w:rsidRPr="00CE7377">
        <w:rPr>
          <w:rFonts w:ascii="Book Antiqua" w:hAnsi="Book Antiqua" w:cs="宋体"/>
          <w:sz w:val="24"/>
          <w:szCs w:val="24"/>
          <w:lang w:val="en-US" w:eastAsia="zh-CN"/>
        </w:rPr>
        <w:t>: 4325-4331 [PMID: 15240518 DOI: 10.1158/1078-0432.CCR-03-0749]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57 </w:t>
      </w:r>
      <w:r w:rsidRPr="00CE7377">
        <w:rPr>
          <w:rFonts w:ascii="Book Antiqua" w:hAnsi="Book Antiqua" w:cs="宋体"/>
          <w:b/>
          <w:bCs/>
          <w:sz w:val="24"/>
          <w:szCs w:val="24"/>
          <w:lang w:val="en-US" w:eastAsia="zh-CN"/>
        </w:rPr>
        <w:t>Jaffe T</w:t>
      </w:r>
      <w:r w:rsidRPr="00CE7377">
        <w:rPr>
          <w:rFonts w:ascii="Book Antiqua" w:hAnsi="Book Antiqua" w:cs="宋体"/>
          <w:sz w:val="24"/>
          <w:szCs w:val="24"/>
          <w:lang w:val="en-US" w:eastAsia="zh-CN"/>
        </w:rPr>
        <w:t>, Schwartz B. Leptin promotes motility and invasiveness in human colon cancer cells by activating multiple signal-transduction pathways.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123</w:t>
      </w:r>
      <w:r w:rsidRPr="00CE7377">
        <w:rPr>
          <w:rFonts w:ascii="Book Antiqua" w:hAnsi="Book Antiqua" w:cs="宋体"/>
          <w:sz w:val="24"/>
          <w:szCs w:val="24"/>
          <w:lang w:val="en-US" w:eastAsia="zh-CN"/>
        </w:rPr>
        <w:t>: 2543-2556 [PMID: 18767036 DOI: 10.1002/ijc.23821]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58 </w:t>
      </w:r>
      <w:r w:rsidRPr="00CE7377">
        <w:rPr>
          <w:rFonts w:ascii="Book Antiqua" w:hAnsi="Book Antiqua" w:cs="宋体"/>
          <w:b/>
          <w:bCs/>
          <w:sz w:val="24"/>
          <w:szCs w:val="24"/>
          <w:lang w:val="en-US" w:eastAsia="zh-CN"/>
        </w:rPr>
        <w:t>Burguera B</w:t>
      </w:r>
      <w:r w:rsidRPr="00CE7377">
        <w:rPr>
          <w:rFonts w:ascii="Book Antiqua" w:hAnsi="Book Antiqua" w:cs="宋体"/>
          <w:sz w:val="24"/>
          <w:szCs w:val="24"/>
          <w:lang w:val="en-US" w:eastAsia="zh-CN"/>
        </w:rPr>
        <w:t>, Brunetto A, Garcia-Ocana A, Teijeiro R, Esplen J, Thomas T, Couce ME, Zhao A. Leptin increases proliferation of human steosarcoma cells through activation of PI(3)-K and MAPK pathways. </w:t>
      </w:r>
      <w:r w:rsidRPr="00CE7377">
        <w:rPr>
          <w:rFonts w:ascii="Book Antiqua" w:hAnsi="Book Antiqua" w:cs="宋体"/>
          <w:i/>
          <w:iCs/>
          <w:sz w:val="24"/>
          <w:szCs w:val="24"/>
          <w:lang w:val="en-US" w:eastAsia="zh-CN"/>
        </w:rPr>
        <w:t>Med Sci Monit</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12</w:t>
      </w:r>
      <w:r w:rsidRPr="00CE7377">
        <w:rPr>
          <w:rFonts w:ascii="Book Antiqua" w:hAnsi="Book Antiqua" w:cs="宋体"/>
          <w:sz w:val="24"/>
          <w:szCs w:val="24"/>
          <w:lang w:val="en-US" w:eastAsia="zh-CN"/>
        </w:rPr>
        <w:t>: BR341-BR349 [PMID: 17072262]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59 </w:t>
      </w:r>
      <w:r w:rsidRPr="00CE7377">
        <w:rPr>
          <w:rFonts w:ascii="Book Antiqua" w:hAnsi="Book Antiqua" w:cs="宋体"/>
          <w:b/>
          <w:bCs/>
          <w:sz w:val="24"/>
          <w:szCs w:val="24"/>
          <w:lang w:val="en-US" w:eastAsia="zh-CN"/>
        </w:rPr>
        <w:t>Amemori S</w:t>
      </w:r>
      <w:r w:rsidRPr="00CE7377">
        <w:rPr>
          <w:rFonts w:ascii="Book Antiqua" w:hAnsi="Book Antiqua" w:cs="宋体"/>
          <w:sz w:val="24"/>
          <w:szCs w:val="24"/>
          <w:lang w:val="en-US" w:eastAsia="zh-CN"/>
        </w:rPr>
        <w:t>, Ootani A, Aoki S, Fujise T, Shimoda R, Kakimoto T, Shiraishi R, Sakata Y, Tsunada S, Iwakiri R, Fujimoto K. Adipocytes and preadipocytes promote the proliferation of colon cancer cells in vitro. </w:t>
      </w:r>
      <w:r w:rsidRPr="00CE7377">
        <w:rPr>
          <w:rFonts w:ascii="Book Antiqua" w:hAnsi="Book Antiqua" w:cs="宋体"/>
          <w:i/>
          <w:iCs/>
          <w:sz w:val="24"/>
          <w:szCs w:val="24"/>
          <w:lang w:val="en-US" w:eastAsia="zh-CN"/>
        </w:rPr>
        <w:t>Am J Physiol Gastrointest Liver Physiol</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292</w:t>
      </w:r>
      <w:r w:rsidRPr="00CE7377">
        <w:rPr>
          <w:rFonts w:ascii="Book Antiqua" w:hAnsi="Book Antiqua" w:cs="宋体"/>
          <w:sz w:val="24"/>
          <w:szCs w:val="24"/>
          <w:lang w:val="en-US" w:eastAsia="zh-CN"/>
        </w:rPr>
        <w:t>: G923-G929 [PMID: 17170030 DOI: 10.1152/ajpgi.00145.2006]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60 </w:t>
      </w:r>
      <w:r w:rsidRPr="00CE7377">
        <w:rPr>
          <w:rFonts w:ascii="Book Antiqua" w:hAnsi="Book Antiqua" w:cs="宋体"/>
          <w:b/>
          <w:bCs/>
          <w:sz w:val="24"/>
          <w:szCs w:val="24"/>
          <w:lang w:val="en-US" w:eastAsia="zh-CN"/>
        </w:rPr>
        <w:t>Ratke J</w:t>
      </w:r>
      <w:r w:rsidRPr="00CE7377">
        <w:rPr>
          <w:rFonts w:ascii="Book Antiqua" w:hAnsi="Book Antiqua" w:cs="宋体"/>
          <w:sz w:val="24"/>
          <w:szCs w:val="24"/>
          <w:lang w:val="en-US" w:eastAsia="zh-CN"/>
        </w:rPr>
        <w:t>, Entschladen F, Niggemann B, Zänker KS, Lang K. Leptin stimulates the migration of colon carcinoma cells by multiple signaling pathways. </w:t>
      </w:r>
      <w:r w:rsidRPr="00CE7377">
        <w:rPr>
          <w:rFonts w:ascii="Book Antiqua" w:hAnsi="Book Antiqua" w:cs="宋体"/>
          <w:i/>
          <w:iCs/>
          <w:sz w:val="24"/>
          <w:szCs w:val="24"/>
          <w:lang w:val="en-US" w:eastAsia="zh-CN"/>
        </w:rPr>
        <w:t>Endocr Relat Cancer</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17</w:t>
      </w:r>
      <w:r w:rsidRPr="00CE7377">
        <w:rPr>
          <w:rFonts w:ascii="Book Antiqua" w:hAnsi="Book Antiqua" w:cs="宋体"/>
          <w:sz w:val="24"/>
          <w:szCs w:val="24"/>
          <w:lang w:val="en-US" w:eastAsia="zh-CN"/>
        </w:rPr>
        <w:t>: 179-189 [PMID: 19952122 DOI: 10.1677/ERC-09-0225]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61 </w:t>
      </w:r>
      <w:r w:rsidRPr="00CE7377">
        <w:rPr>
          <w:rFonts w:ascii="Book Antiqua" w:hAnsi="Book Antiqua" w:cs="宋体"/>
          <w:b/>
          <w:bCs/>
          <w:sz w:val="24"/>
          <w:szCs w:val="24"/>
          <w:lang w:val="en-US" w:eastAsia="zh-CN"/>
        </w:rPr>
        <w:t>Wang D</w:t>
      </w:r>
      <w:r w:rsidRPr="00CE7377">
        <w:rPr>
          <w:rFonts w:ascii="Book Antiqua" w:hAnsi="Book Antiqua" w:cs="宋体"/>
          <w:sz w:val="24"/>
          <w:szCs w:val="24"/>
          <w:lang w:val="en-US" w:eastAsia="zh-CN"/>
        </w:rPr>
        <w:t>, Chen J, Chen H, Duan Z, Xu Q, Wei M, Wang L, Zhong M. Leptin regulates proliferation and apoptosis of colorectal carcinoma through PI3K/Akt/mTOR signalling pathway. </w:t>
      </w:r>
      <w:r w:rsidRPr="00CE7377">
        <w:rPr>
          <w:rFonts w:ascii="Book Antiqua" w:hAnsi="Book Antiqua" w:cs="宋体"/>
          <w:i/>
          <w:iCs/>
          <w:sz w:val="24"/>
          <w:szCs w:val="24"/>
          <w:lang w:val="en-US" w:eastAsia="zh-CN"/>
        </w:rPr>
        <w:t>J Biosci</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37</w:t>
      </w:r>
      <w:r w:rsidRPr="00CE7377">
        <w:rPr>
          <w:rFonts w:ascii="Book Antiqua" w:hAnsi="Book Antiqua" w:cs="宋体"/>
          <w:sz w:val="24"/>
          <w:szCs w:val="24"/>
          <w:lang w:val="en-US" w:eastAsia="zh-CN"/>
        </w:rPr>
        <w:t>: 91-101 [PMID: 22357207 DOI: 10.1007/s12038-011-9172-4]</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62 </w:t>
      </w:r>
      <w:r w:rsidRPr="00CE7377">
        <w:rPr>
          <w:rFonts w:ascii="Book Antiqua" w:hAnsi="Book Antiqua" w:cs="宋体"/>
          <w:b/>
          <w:bCs/>
          <w:sz w:val="24"/>
          <w:szCs w:val="24"/>
          <w:lang w:val="en-US" w:eastAsia="zh-CN"/>
        </w:rPr>
        <w:t>Sikalidis AK</w:t>
      </w:r>
      <w:r w:rsidRPr="00CE7377">
        <w:rPr>
          <w:rFonts w:ascii="Book Antiqua" w:hAnsi="Book Antiqua" w:cs="宋体"/>
          <w:sz w:val="24"/>
          <w:szCs w:val="24"/>
          <w:lang w:val="en-US" w:eastAsia="zh-CN"/>
        </w:rPr>
        <w:t>, Varamini B. Roles of hormones and signaling molecules in describing the relationship between obesity and colon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Pathol Oncol Res</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17</w:t>
      </w:r>
      <w:r w:rsidRPr="00CE7377">
        <w:rPr>
          <w:rFonts w:ascii="Book Antiqua" w:hAnsi="Book Antiqua" w:cs="宋体"/>
          <w:sz w:val="24"/>
          <w:szCs w:val="24"/>
          <w:lang w:val="en-US" w:eastAsia="zh-CN"/>
        </w:rPr>
        <w:t>: 785-790 [PMID: 21221874 DOI: 10.1007/s12253-010-9352-9]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63 </w:t>
      </w:r>
      <w:r w:rsidRPr="00CE7377">
        <w:rPr>
          <w:rFonts w:ascii="Book Antiqua" w:hAnsi="Book Antiqua" w:cs="宋体"/>
          <w:b/>
          <w:bCs/>
          <w:sz w:val="24"/>
          <w:szCs w:val="24"/>
          <w:lang w:val="en-US" w:eastAsia="zh-CN"/>
        </w:rPr>
        <w:t>Slattery ML</w:t>
      </w:r>
      <w:proofErr w:type="gramEnd"/>
      <w:r w:rsidRPr="00CE7377">
        <w:rPr>
          <w:rFonts w:ascii="Book Antiqua" w:hAnsi="Book Antiqua" w:cs="宋体"/>
          <w:sz w:val="24"/>
          <w:szCs w:val="24"/>
          <w:lang w:val="en-US" w:eastAsia="zh-CN"/>
        </w:rPr>
        <w:t>, Wolff RK, Herrick J, Caan BJ, Potter JD. Leptin and leptin receptor genotypes and colon cancer: gene-gene and gene-lifestyle interactions.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122</w:t>
      </w:r>
      <w:r w:rsidRPr="00CE7377">
        <w:rPr>
          <w:rFonts w:ascii="Book Antiqua" w:hAnsi="Book Antiqua" w:cs="宋体"/>
          <w:sz w:val="24"/>
          <w:szCs w:val="24"/>
          <w:lang w:val="en-US" w:eastAsia="zh-CN"/>
        </w:rPr>
        <w:t>: 1611-1617 [PMID: 18059035 DOI: 10.1002/ijc.23135]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64 </w:t>
      </w:r>
      <w:r w:rsidRPr="00CE7377">
        <w:rPr>
          <w:rFonts w:ascii="Book Antiqua" w:hAnsi="Book Antiqua" w:cs="宋体"/>
          <w:b/>
          <w:bCs/>
          <w:sz w:val="24"/>
          <w:szCs w:val="24"/>
          <w:lang w:val="en-US" w:eastAsia="zh-CN"/>
        </w:rPr>
        <w:t>Ogino S</w:t>
      </w:r>
      <w:r w:rsidRPr="00CE7377">
        <w:rPr>
          <w:rFonts w:ascii="Book Antiqua" w:hAnsi="Book Antiqua" w:cs="宋体"/>
          <w:sz w:val="24"/>
          <w:szCs w:val="24"/>
          <w:lang w:val="en-US" w:eastAsia="zh-CN"/>
        </w:rPr>
        <w:t>, Shima K, Baba Y, Nosho K, Irahara N, Kure S, Chen L, Toyoda S, Kirkner GJ, Wang YL, Giovannucci EL, Fuchs CS. Colorectal cancer expression of peroxisome proliferator-activated receptor gamma (PPARG, PPARgamma) is associated with good prognosis. </w:t>
      </w:r>
      <w:r w:rsidRPr="00CE7377">
        <w:rPr>
          <w:rFonts w:ascii="Book Antiqua" w:hAnsi="Book Antiqua" w:cs="宋体"/>
          <w:i/>
          <w:iCs/>
          <w:sz w:val="24"/>
          <w:szCs w:val="24"/>
          <w:lang w:val="en-US" w:eastAsia="zh-CN"/>
        </w:rPr>
        <w:t>Gastroenterology</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136</w:t>
      </w:r>
      <w:r w:rsidRPr="00CE7377">
        <w:rPr>
          <w:rFonts w:ascii="Book Antiqua" w:hAnsi="Book Antiqua" w:cs="宋体"/>
          <w:sz w:val="24"/>
          <w:szCs w:val="24"/>
          <w:lang w:val="en-US" w:eastAsia="zh-CN"/>
        </w:rPr>
        <w:t>: 1242-1250 [PMID: 19186181 DOI: 10.1053/j.gastro.2008.12.048]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65 </w:t>
      </w:r>
      <w:r w:rsidRPr="00CE7377">
        <w:rPr>
          <w:rFonts w:ascii="Book Antiqua" w:hAnsi="Book Antiqua" w:cs="宋体"/>
          <w:b/>
          <w:bCs/>
          <w:sz w:val="24"/>
          <w:szCs w:val="24"/>
          <w:lang w:val="en-US" w:eastAsia="zh-CN"/>
        </w:rPr>
        <w:t>Bartucci M</w:t>
      </w:r>
      <w:r w:rsidRPr="00CE7377">
        <w:rPr>
          <w:rFonts w:ascii="Book Antiqua" w:hAnsi="Book Antiqua" w:cs="宋体"/>
          <w:sz w:val="24"/>
          <w:szCs w:val="24"/>
          <w:lang w:val="en-US" w:eastAsia="zh-CN"/>
        </w:rPr>
        <w:t>, Svensson S, Ricci-Vitiani L, Dattilo R, Biffoni M, Signore M, Ferla R, De Maria R, Surmacz E. Obesity hormone leptin induces growth and interferes with the cytotoxic effects of 5-fluorouracil in colorectal tumor stem cells. </w:t>
      </w:r>
      <w:r w:rsidRPr="00CE7377">
        <w:rPr>
          <w:rFonts w:ascii="Book Antiqua" w:hAnsi="Book Antiqua" w:cs="宋体"/>
          <w:i/>
          <w:iCs/>
          <w:sz w:val="24"/>
          <w:szCs w:val="24"/>
          <w:lang w:val="en-US" w:eastAsia="zh-CN"/>
        </w:rPr>
        <w:t>Endocr Relat Cancer</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17</w:t>
      </w:r>
      <w:r w:rsidRPr="00CE7377">
        <w:rPr>
          <w:rFonts w:ascii="Book Antiqua" w:hAnsi="Book Antiqua" w:cs="宋体"/>
          <w:sz w:val="24"/>
          <w:szCs w:val="24"/>
          <w:lang w:val="en-US" w:eastAsia="zh-CN"/>
        </w:rPr>
        <w:t>: 823-833 [PMID: 20603394 DOI: 10.1677/ERC-10-0083]</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66 </w:t>
      </w:r>
      <w:r w:rsidRPr="00CE7377">
        <w:rPr>
          <w:rFonts w:ascii="Book Antiqua" w:hAnsi="Book Antiqua" w:cs="宋体"/>
          <w:b/>
          <w:bCs/>
          <w:sz w:val="24"/>
          <w:szCs w:val="24"/>
          <w:lang w:val="en-US" w:eastAsia="zh-CN"/>
        </w:rPr>
        <w:t>Hoda MR</w:t>
      </w:r>
      <w:r w:rsidRPr="00CE7377">
        <w:rPr>
          <w:rFonts w:ascii="Book Antiqua" w:hAnsi="Book Antiqua" w:cs="宋体"/>
          <w:sz w:val="24"/>
          <w:szCs w:val="24"/>
          <w:lang w:val="en-US" w:eastAsia="zh-CN"/>
        </w:rPr>
        <w:t>, Keely SJ, Bertelsen LS, Junger WG, Dharmasena D, Barrett KE.</w:t>
      </w:r>
      <w:proofErr w:type="gramEnd"/>
      <w:r w:rsidRPr="00CE7377">
        <w:rPr>
          <w:rFonts w:ascii="Book Antiqua" w:hAnsi="Book Antiqua" w:cs="宋体"/>
          <w:sz w:val="24"/>
          <w:szCs w:val="24"/>
          <w:lang w:val="en-US" w:eastAsia="zh-CN"/>
        </w:rPr>
        <w:t xml:space="preserve"> Leptin acts as a mitogenic and antiapoptotic factor for colonic cancer cells. </w:t>
      </w:r>
      <w:r w:rsidRPr="00CE7377">
        <w:rPr>
          <w:rFonts w:ascii="Book Antiqua" w:hAnsi="Book Antiqua" w:cs="宋体"/>
          <w:i/>
          <w:iCs/>
          <w:sz w:val="24"/>
          <w:szCs w:val="24"/>
          <w:lang w:val="en-US" w:eastAsia="zh-CN"/>
        </w:rPr>
        <w:t>Br J Surg</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94</w:t>
      </w:r>
      <w:r w:rsidRPr="00CE7377">
        <w:rPr>
          <w:rFonts w:ascii="Book Antiqua" w:hAnsi="Book Antiqua" w:cs="宋体"/>
          <w:sz w:val="24"/>
          <w:szCs w:val="24"/>
          <w:lang w:val="en-US" w:eastAsia="zh-CN"/>
        </w:rPr>
        <w:t>: 346-354 [PMID: 17212381 DOI: 10.1002/bjs.5530]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67 </w:t>
      </w:r>
      <w:r w:rsidRPr="00CE7377">
        <w:rPr>
          <w:rFonts w:ascii="Book Antiqua" w:hAnsi="Book Antiqua" w:cs="宋体"/>
          <w:b/>
          <w:bCs/>
          <w:sz w:val="24"/>
          <w:szCs w:val="24"/>
          <w:lang w:val="en-US" w:eastAsia="zh-CN"/>
        </w:rPr>
        <w:t>Chia VM</w:t>
      </w:r>
      <w:r w:rsidRPr="00CE7377">
        <w:rPr>
          <w:rFonts w:ascii="Book Antiqua" w:hAnsi="Book Antiqua" w:cs="宋体"/>
          <w:sz w:val="24"/>
          <w:szCs w:val="24"/>
          <w:lang w:val="en-US" w:eastAsia="zh-CN"/>
        </w:rPr>
        <w:t>, Newcomb PA, Lampe JW, White E, Mandelson MT, McTiernan A, Potter JD. Leptin concentrations, leptin receptor polymorphisms, and colorectal adenoma risk.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16</w:t>
      </w:r>
      <w:r w:rsidRPr="00CE7377">
        <w:rPr>
          <w:rFonts w:ascii="Book Antiqua" w:hAnsi="Book Antiqua" w:cs="宋体"/>
          <w:sz w:val="24"/>
          <w:szCs w:val="24"/>
          <w:lang w:val="en-US" w:eastAsia="zh-CN"/>
        </w:rPr>
        <w:t>: 2697-2703 [PMID: 18086776 DOI: 10.1158/1055-9965.EPI-07-0467]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68 </w:t>
      </w:r>
      <w:r w:rsidRPr="00CE7377">
        <w:rPr>
          <w:rFonts w:ascii="Book Antiqua" w:hAnsi="Book Antiqua" w:cs="宋体"/>
          <w:b/>
          <w:bCs/>
          <w:sz w:val="24"/>
          <w:szCs w:val="24"/>
          <w:lang w:val="en-US" w:eastAsia="zh-CN"/>
        </w:rPr>
        <w:t>Tamakoshi K</w:t>
      </w:r>
      <w:r w:rsidRPr="00CE7377">
        <w:rPr>
          <w:rFonts w:ascii="Book Antiqua" w:hAnsi="Book Antiqua" w:cs="宋体"/>
          <w:sz w:val="24"/>
          <w:szCs w:val="24"/>
          <w:lang w:val="en-US" w:eastAsia="zh-CN"/>
        </w:rPr>
        <w:t xml:space="preserve">, Toyoshima H, Wakai K, Kojima M, Suzuki K, Watanabe Y, Hayakawa N, Yatsuya H, Kondo T, Tokudome S, Hashimoto S, Suzuki S, Kawado M, Ozasa K, Ito Y, Tamakoshi A. Leptin is associated with an increased female colorectal </w:t>
      </w:r>
      <w:r w:rsidRPr="00CE7377">
        <w:rPr>
          <w:rFonts w:ascii="Book Antiqua" w:hAnsi="Book Antiqua" w:cs="宋体"/>
          <w:sz w:val="24"/>
          <w:szCs w:val="24"/>
          <w:lang w:val="en-US" w:eastAsia="zh-CN"/>
        </w:rPr>
        <w:lastRenderedPageBreak/>
        <w:t>cancer risk: a nested case-control study in Japan. </w:t>
      </w:r>
      <w:r w:rsidRPr="00CE7377">
        <w:rPr>
          <w:rFonts w:ascii="Book Antiqua" w:hAnsi="Book Antiqua" w:cs="宋体"/>
          <w:i/>
          <w:iCs/>
          <w:sz w:val="24"/>
          <w:szCs w:val="24"/>
          <w:lang w:val="en-US" w:eastAsia="zh-CN"/>
        </w:rPr>
        <w:t>Oncology</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68</w:t>
      </w:r>
      <w:r w:rsidRPr="00CE7377">
        <w:rPr>
          <w:rFonts w:ascii="Book Antiqua" w:hAnsi="Book Antiqua" w:cs="宋体"/>
          <w:sz w:val="24"/>
          <w:szCs w:val="24"/>
          <w:lang w:val="en-US" w:eastAsia="zh-CN"/>
        </w:rPr>
        <w:t>: 454-461 [PMID: 16020976 DOI: 10.1159/000086988]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69 </w:t>
      </w:r>
      <w:r w:rsidRPr="00CE7377">
        <w:rPr>
          <w:rFonts w:ascii="Book Antiqua" w:hAnsi="Book Antiqua" w:cs="宋体"/>
          <w:b/>
          <w:bCs/>
          <w:sz w:val="24"/>
          <w:szCs w:val="24"/>
          <w:lang w:val="en-US" w:eastAsia="zh-CN"/>
        </w:rPr>
        <w:t>Guadagni F</w:t>
      </w:r>
      <w:r w:rsidRPr="00CE7377">
        <w:rPr>
          <w:rFonts w:ascii="Book Antiqua" w:hAnsi="Book Antiqua" w:cs="宋体"/>
          <w:sz w:val="24"/>
          <w:szCs w:val="24"/>
          <w:lang w:val="en-US" w:eastAsia="zh-CN"/>
        </w:rPr>
        <w:t>, Roselli M, Martini F, Spila A, Riondino S, D'Alessandro R, Del Monte G, Formica V, Laudisi A, Portarena I, Palmirotta R, Ferroni P. Prognostic significance of serum adipokine levels in colorectal cancer patients. </w:t>
      </w:r>
      <w:r w:rsidRPr="00CE7377">
        <w:rPr>
          <w:rFonts w:ascii="Book Antiqua" w:hAnsi="Book Antiqua" w:cs="宋体"/>
          <w:i/>
          <w:iCs/>
          <w:sz w:val="24"/>
          <w:szCs w:val="24"/>
          <w:lang w:val="en-US" w:eastAsia="zh-CN"/>
        </w:rPr>
        <w:t>Anticancer Res</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29</w:t>
      </w:r>
      <w:r w:rsidRPr="00CE7377">
        <w:rPr>
          <w:rFonts w:ascii="Book Antiqua" w:hAnsi="Book Antiqua" w:cs="宋体"/>
          <w:sz w:val="24"/>
          <w:szCs w:val="24"/>
          <w:lang w:val="en-US" w:eastAsia="zh-CN"/>
        </w:rPr>
        <w:t>: 3321-3327 [PMID: 19661351]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70 </w:t>
      </w:r>
      <w:r w:rsidRPr="00CE7377">
        <w:rPr>
          <w:rFonts w:ascii="Book Antiqua" w:hAnsi="Book Antiqua" w:cs="宋体"/>
          <w:b/>
          <w:bCs/>
          <w:sz w:val="24"/>
          <w:szCs w:val="24"/>
          <w:lang w:val="en-US" w:eastAsia="zh-CN"/>
        </w:rPr>
        <w:t>Aleksandrova K</w:t>
      </w:r>
      <w:r w:rsidRPr="00CE7377">
        <w:rPr>
          <w:rFonts w:ascii="Book Antiqua" w:hAnsi="Book Antiqua" w:cs="宋体"/>
          <w:sz w:val="24"/>
          <w:szCs w:val="24"/>
          <w:lang w:val="en-US" w:eastAsia="zh-CN"/>
        </w:rPr>
        <w:t>, Boeing H, Jenab M, Bueno-de-Mesquita HB, Jansen E, van Duijnhoven FJ, Rinaldi S, Fedirko V, Romieu I, Riboli E, Gunter MJ, Westphal S, Overvad K, Tjønneland A, Halkjær J, Racine A, Boutron-Ruault MC, Clavel-Chapelon F, Kaaks R, Lukanova A, Trichopoulou A, Lagiou P, Trichopoulos D, Mattiello A, Pala V, Palli D, Tumino R, Vineis P, Buckland G, Sánchez MJ, Amiano P, Huerta JM, Barricarte A, Menéndez V, Peeters PH, Söderberg S, Palmqvist R, Allen NE, Crowe FL, Khaw KT, Wareham N, Pischon T. Leptin and soluble leptin receptor in risk of colorectal cancer in the European Prospective Investigation into Cancer and Nutrition cohort. </w:t>
      </w:r>
      <w:r w:rsidRPr="00CE7377">
        <w:rPr>
          <w:rFonts w:ascii="Book Antiqua" w:hAnsi="Book Antiqua" w:cs="宋体"/>
          <w:i/>
          <w:iCs/>
          <w:sz w:val="24"/>
          <w:szCs w:val="24"/>
          <w:lang w:val="en-US" w:eastAsia="zh-CN"/>
        </w:rPr>
        <w:t>Cancer Res</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72</w:t>
      </w:r>
      <w:r w:rsidRPr="00CE7377">
        <w:rPr>
          <w:rFonts w:ascii="Book Antiqua" w:hAnsi="Book Antiqua" w:cs="宋体"/>
          <w:sz w:val="24"/>
          <w:szCs w:val="24"/>
          <w:lang w:val="en-US" w:eastAsia="zh-CN"/>
        </w:rPr>
        <w:t>: 5328-5337 [PMID: 22926557 DOI: 10.1158/0008-5472.CAN-12-0465]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71 </w:t>
      </w:r>
      <w:r w:rsidRPr="00CE7377">
        <w:rPr>
          <w:rFonts w:ascii="Book Antiqua" w:hAnsi="Book Antiqua" w:cs="宋体"/>
          <w:b/>
          <w:sz w:val="24"/>
          <w:szCs w:val="24"/>
          <w:lang w:val="en-US" w:eastAsia="zh-CN"/>
        </w:rPr>
        <w:t>Cong JC</w:t>
      </w:r>
      <w:r w:rsidRPr="00CE7377">
        <w:rPr>
          <w:rFonts w:ascii="Book Antiqua" w:hAnsi="Book Antiqua" w:cs="宋体"/>
          <w:sz w:val="24"/>
          <w:szCs w:val="24"/>
          <w:lang w:val="en-US" w:eastAsia="zh-CN"/>
        </w:rPr>
        <w:t xml:space="preserve">, Dai XW, Shen MY, Wang JJ, Chen CS, Zhang H, Qiao L. Expression of obesity hormone leptin in human colorectal cancer. </w:t>
      </w:r>
      <w:r w:rsidRPr="00CE7377">
        <w:rPr>
          <w:rFonts w:ascii="Book Antiqua" w:hAnsi="Book Antiqua" w:cs="宋体"/>
          <w:i/>
          <w:sz w:val="24"/>
          <w:szCs w:val="24"/>
          <w:lang w:val="en-US" w:eastAsia="zh-CN"/>
        </w:rPr>
        <w:t>Chin J Cancer</w:t>
      </w:r>
      <w:r w:rsidRPr="00CE7377">
        <w:rPr>
          <w:rFonts w:ascii="Book Antiqua" w:hAnsi="Book Antiqua" w:cs="宋体"/>
          <w:sz w:val="24"/>
          <w:szCs w:val="24"/>
          <w:lang w:val="en-US" w:eastAsia="zh-CN"/>
        </w:rPr>
        <w:t xml:space="preserve"> </w:t>
      </w:r>
      <w:r w:rsidRPr="00CE7377">
        <w:rPr>
          <w:rFonts w:ascii="Book Antiqua" w:hAnsi="Book Antiqua" w:cs="宋体"/>
          <w:i/>
          <w:sz w:val="24"/>
          <w:szCs w:val="24"/>
          <w:lang w:val="en-US" w:eastAsia="zh-CN"/>
        </w:rPr>
        <w:t>Res</w:t>
      </w:r>
      <w:r w:rsidRPr="00CE7377">
        <w:rPr>
          <w:rFonts w:ascii="Book Antiqua" w:hAnsi="Book Antiqua" w:cs="宋体"/>
          <w:sz w:val="24"/>
          <w:szCs w:val="24"/>
          <w:lang w:val="en-US" w:eastAsia="zh-CN"/>
        </w:rPr>
        <w:t xml:space="preserve"> 2009; </w:t>
      </w:r>
      <w:r w:rsidRPr="00CE7377">
        <w:rPr>
          <w:rFonts w:ascii="Book Antiqua" w:hAnsi="Book Antiqua" w:cs="宋体"/>
          <w:b/>
          <w:sz w:val="24"/>
          <w:szCs w:val="24"/>
          <w:lang w:val="en-US" w:eastAsia="zh-CN"/>
        </w:rPr>
        <w:t>21</w:t>
      </w:r>
      <w:r w:rsidRPr="00CE7377">
        <w:rPr>
          <w:rFonts w:ascii="Book Antiqua" w:hAnsi="Book Antiqua" w:cs="宋体"/>
          <w:sz w:val="24"/>
          <w:szCs w:val="24"/>
          <w:lang w:val="en-US" w:eastAsia="zh-CN"/>
        </w:rPr>
        <w:t>: 142-146 doi: 10.1007/s11670-009-0142-4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72 </w:t>
      </w:r>
      <w:r w:rsidRPr="00CE7377">
        <w:rPr>
          <w:rFonts w:ascii="Book Antiqua" w:hAnsi="Book Antiqua" w:cs="宋体"/>
          <w:b/>
          <w:bCs/>
          <w:sz w:val="24"/>
          <w:szCs w:val="24"/>
          <w:lang w:val="en-US" w:eastAsia="zh-CN"/>
        </w:rPr>
        <w:t>Stachowicz M</w:t>
      </w:r>
      <w:r w:rsidRPr="00CE7377">
        <w:rPr>
          <w:rFonts w:ascii="Book Antiqua" w:hAnsi="Book Antiqua" w:cs="宋体"/>
          <w:sz w:val="24"/>
          <w:szCs w:val="24"/>
          <w:lang w:val="en-US" w:eastAsia="zh-CN"/>
        </w:rPr>
        <w:t>, Mazurek U, Nowakowska-Zajdel E, Niedworok E, Fatyga E, Muc-Wierzgon M. Leptin and its receptors in obese patients with colorectal cancer. </w:t>
      </w:r>
      <w:r w:rsidRPr="00CE7377">
        <w:rPr>
          <w:rFonts w:ascii="Book Antiqua" w:hAnsi="Book Antiqua" w:cs="宋体"/>
          <w:i/>
          <w:iCs/>
          <w:sz w:val="24"/>
          <w:szCs w:val="24"/>
          <w:lang w:val="en-US" w:eastAsia="zh-CN"/>
        </w:rPr>
        <w:t>J Biol Regul Homeost Agents</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24</w:t>
      </w:r>
      <w:r w:rsidRPr="00CE7377">
        <w:rPr>
          <w:rFonts w:ascii="Book Antiqua" w:hAnsi="Book Antiqua" w:cs="宋体"/>
          <w:sz w:val="24"/>
          <w:szCs w:val="24"/>
          <w:lang w:val="en-US" w:eastAsia="zh-CN"/>
        </w:rPr>
        <w:t>: 287-295 [PMID: 20846476]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73 </w:t>
      </w:r>
      <w:r w:rsidRPr="00CE7377">
        <w:rPr>
          <w:rFonts w:ascii="Book Antiqua" w:hAnsi="Book Antiqua" w:cs="宋体"/>
          <w:b/>
          <w:bCs/>
          <w:sz w:val="24"/>
          <w:szCs w:val="24"/>
          <w:lang w:val="en-US" w:eastAsia="zh-CN"/>
        </w:rPr>
        <w:t>Arpaci F</w:t>
      </w:r>
      <w:r w:rsidRPr="00CE7377">
        <w:rPr>
          <w:rFonts w:ascii="Book Antiqua" w:hAnsi="Book Antiqua" w:cs="宋体"/>
          <w:sz w:val="24"/>
          <w:szCs w:val="24"/>
          <w:lang w:val="en-US" w:eastAsia="zh-CN"/>
        </w:rPr>
        <w:t>, Yilmaz MI, Ozet A, Ayta H, Ozturk B, Komurcu S, Ozata M. Low serum leptin level in colon cancer patients without significant weight loss. </w:t>
      </w:r>
      <w:r w:rsidRPr="00CE7377">
        <w:rPr>
          <w:rFonts w:ascii="Book Antiqua" w:hAnsi="Book Antiqua" w:cs="宋体"/>
          <w:i/>
          <w:iCs/>
          <w:sz w:val="24"/>
          <w:szCs w:val="24"/>
          <w:lang w:val="en-US" w:eastAsia="zh-CN"/>
        </w:rPr>
        <w:t>Tumori</w:t>
      </w:r>
      <w:r w:rsidRPr="00CE7377">
        <w:rPr>
          <w:rFonts w:ascii="Book Antiqua" w:hAnsi="Book Antiqua" w:cs="宋体"/>
          <w:sz w:val="24"/>
          <w:szCs w:val="24"/>
          <w:lang w:val="en-US" w:eastAsia="zh-CN"/>
        </w:rPr>
        <w:t> 2002; </w:t>
      </w:r>
      <w:r w:rsidRPr="00CE7377">
        <w:rPr>
          <w:rFonts w:ascii="Book Antiqua" w:hAnsi="Book Antiqua" w:cs="宋体"/>
          <w:b/>
          <w:bCs/>
          <w:sz w:val="24"/>
          <w:szCs w:val="24"/>
          <w:lang w:val="en-US" w:eastAsia="zh-CN"/>
        </w:rPr>
        <w:t>88</w:t>
      </w:r>
      <w:r w:rsidRPr="00CE7377">
        <w:rPr>
          <w:rFonts w:ascii="Book Antiqua" w:hAnsi="Book Antiqua" w:cs="宋体"/>
          <w:sz w:val="24"/>
          <w:szCs w:val="24"/>
          <w:lang w:val="en-US" w:eastAsia="zh-CN"/>
        </w:rPr>
        <w:t>: 147-149 [PMID: 12088256]</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74 </w:t>
      </w:r>
      <w:r w:rsidRPr="00CE7377">
        <w:rPr>
          <w:rFonts w:ascii="Book Antiqua" w:hAnsi="Book Antiqua" w:cs="宋体"/>
          <w:b/>
          <w:bCs/>
          <w:sz w:val="24"/>
          <w:szCs w:val="24"/>
          <w:lang w:val="en-US" w:eastAsia="zh-CN"/>
        </w:rPr>
        <w:t>Dalamaga M</w:t>
      </w:r>
      <w:r w:rsidRPr="00CE7377">
        <w:rPr>
          <w:rFonts w:ascii="Book Antiqua" w:hAnsi="Book Antiqua" w:cs="宋体"/>
          <w:sz w:val="24"/>
          <w:szCs w:val="24"/>
          <w:lang w:val="en-US" w:eastAsia="zh-CN"/>
        </w:rPr>
        <w:t>, Diakopoulos KN, Mantzoros CS.</w:t>
      </w:r>
      <w:proofErr w:type="gramEnd"/>
      <w:r w:rsidRPr="00CE7377">
        <w:rPr>
          <w:rFonts w:ascii="Book Antiqua" w:hAnsi="Book Antiqua" w:cs="宋体"/>
          <w:sz w:val="24"/>
          <w:szCs w:val="24"/>
          <w:lang w:val="en-US" w:eastAsia="zh-CN"/>
        </w:rPr>
        <w:t xml:space="preserve"> The role of adiponectin in cancer: a review of current evidence. </w:t>
      </w:r>
      <w:r w:rsidRPr="00CE7377">
        <w:rPr>
          <w:rFonts w:ascii="Book Antiqua" w:hAnsi="Book Antiqua" w:cs="宋体"/>
          <w:i/>
          <w:iCs/>
          <w:sz w:val="24"/>
          <w:szCs w:val="24"/>
          <w:lang w:val="en-US" w:eastAsia="zh-CN"/>
        </w:rPr>
        <w:t>Endocr Rev</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33</w:t>
      </w:r>
      <w:r w:rsidRPr="00CE7377">
        <w:rPr>
          <w:rFonts w:ascii="Book Antiqua" w:hAnsi="Book Antiqua" w:cs="宋体"/>
          <w:sz w:val="24"/>
          <w:szCs w:val="24"/>
          <w:lang w:val="en-US" w:eastAsia="zh-CN"/>
        </w:rPr>
        <w:t>: 547-594 [PMID: 22547160 DOI: 10.1210/er.2011-1015]</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75 </w:t>
      </w:r>
      <w:r w:rsidRPr="00CE7377">
        <w:rPr>
          <w:rFonts w:ascii="Book Antiqua" w:hAnsi="Book Antiqua" w:cs="宋体"/>
          <w:b/>
          <w:bCs/>
          <w:sz w:val="24"/>
          <w:szCs w:val="24"/>
          <w:lang w:val="en-US" w:eastAsia="zh-CN"/>
        </w:rPr>
        <w:t>Housa D</w:t>
      </w:r>
      <w:r w:rsidRPr="00CE7377">
        <w:rPr>
          <w:rFonts w:ascii="Book Antiqua" w:hAnsi="Book Antiqua" w:cs="宋体"/>
          <w:sz w:val="24"/>
          <w:szCs w:val="24"/>
          <w:lang w:val="en-US" w:eastAsia="zh-CN"/>
        </w:rPr>
        <w:t>, Housová J, Vernerová Z, Haluzík M. Adipocytokines and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Physiol Res</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55</w:t>
      </w:r>
      <w:r w:rsidRPr="00CE7377">
        <w:rPr>
          <w:rFonts w:ascii="Book Antiqua" w:hAnsi="Book Antiqua" w:cs="宋体"/>
          <w:sz w:val="24"/>
          <w:szCs w:val="24"/>
          <w:lang w:val="en-US" w:eastAsia="zh-CN"/>
        </w:rPr>
        <w:t>: 233-244 [PMID: 16238454]</w:t>
      </w:r>
    </w:p>
    <w:p w:rsidR="00965533" w:rsidRPr="00C114A0" w:rsidRDefault="00965533" w:rsidP="0086156D">
      <w:pPr>
        <w:spacing w:after="0" w:line="240" w:lineRule="auto"/>
        <w:rPr>
          <w:rFonts w:ascii="Book Antiqua" w:hAnsi="Book Antiqua" w:cs="宋体"/>
          <w:sz w:val="24"/>
          <w:szCs w:val="24"/>
          <w:lang w:val="es-ES" w:eastAsia="zh-CN"/>
        </w:rPr>
      </w:pPr>
      <w:proofErr w:type="gramStart"/>
      <w:r w:rsidRPr="00CE7377">
        <w:rPr>
          <w:rFonts w:ascii="Book Antiqua" w:hAnsi="Book Antiqua" w:cs="宋体"/>
          <w:sz w:val="24"/>
          <w:szCs w:val="24"/>
          <w:lang w:val="en-US" w:eastAsia="zh-CN"/>
        </w:rPr>
        <w:t xml:space="preserve">76 </w:t>
      </w:r>
      <w:r w:rsidRPr="00CE7377">
        <w:rPr>
          <w:rFonts w:ascii="Book Antiqua" w:hAnsi="Book Antiqua" w:cs="宋体"/>
          <w:b/>
          <w:sz w:val="24"/>
          <w:szCs w:val="24"/>
          <w:lang w:val="en-US" w:eastAsia="zh-CN"/>
        </w:rPr>
        <w:t>Guzel S</w:t>
      </w:r>
      <w:r w:rsidRPr="00CE7377">
        <w:rPr>
          <w:rFonts w:ascii="Book Antiqua" w:hAnsi="Book Antiqua" w:cs="宋体"/>
          <w:sz w:val="24"/>
          <w:szCs w:val="24"/>
          <w:lang w:val="en-US" w:eastAsia="zh-CN"/>
        </w:rPr>
        <w:t>, Yalcin A. Adiponectin and Its Protective Effects.</w:t>
      </w:r>
      <w:proofErr w:type="gramEnd"/>
      <w:r w:rsidRPr="00CE7377">
        <w:rPr>
          <w:rFonts w:ascii="Book Antiqua" w:hAnsi="Book Antiqua" w:cs="宋体"/>
          <w:sz w:val="24"/>
          <w:szCs w:val="24"/>
          <w:lang w:val="en-US" w:eastAsia="zh-CN"/>
        </w:rPr>
        <w:t xml:space="preserve"> </w:t>
      </w:r>
      <w:r w:rsidRPr="00C114A0">
        <w:rPr>
          <w:rFonts w:ascii="Book Antiqua" w:hAnsi="Book Antiqua" w:cs="宋体"/>
          <w:i/>
          <w:sz w:val="24"/>
          <w:szCs w:val="24"/>
          <w:lang w:val="es-ES" w:eastAsia="zh-CN"/>
        </w:rPr>
        <w:t>J Biol Environ Sci</w:t>
      </w:r>
      <w:r w:rsidRPr="00C114A0">
        <w:rPr>
          <w:rFonts w:ascii="Book Antiqua" w:hAnsi="Book Antiqua" w:cs="宋体"/>
          <w:sz w:val="24"/>
          <w:szCs w:val="24"/>
          <w:lang w:val="es-ES" w:eastAsia="zh-CN"/>
        </w:rPr>
        <w:t xml:space="preserve"> 2012; </w:t>
      </w:r>
      <w:r w:rsidRPr="00C114A0">
        <w:rPr>
          <w:rFonts w:ascii="Book Antiqua" w:hAnsi="Book Antiqua" w:cs="宋体"/>
          <w:b/>
          <w:sz w:val="24"/>
          <w:szCs w:val="24"/>
          <w:lang w:val="es-ES" w:eastAsia="zh-CN"/>
        </w:rPr>
        <w:t>6</w:t>
      </w:r>
      <w:r w:rsidRPr="00C114A0">
        <w:rPr>
          <w:rFonts w:ascii="Book Antiqua" w:hAnsi="Book Antiqua" w:cs="宋体"/>
          <w:sz w:val="24"/>
          <w:szCs w:val="24"/>
          <w:lang w:val="es-ES" w:eastAsia="zh-CN"/>
        </w:rPr>
        <w:t>: 135-139</w:t>
      </w:r>
    </w:p>
    <w:p w:rsidR="00965533" w:rsidRPr="00CE7377" w:rsidRDefault="00965533" w:rsidP="0086156D">
      <w:pPr>
        <w:spacing w:after="0" w:line="240" w:lineRule="auto"/>
        <w:rPr>
          <w:rFonts w:ascii="Book Antiqua" w:hAnsi="Book Antiqua" w:cs="宋体"/>
          <w:sz w:val="24"/>
          <w:szCs w:val="24"/>
          <w:lang w:val="en-US" w:eastAsia="zh-CN"/>
        </w:rPr>
      </w:pPr>
      <w:r w:rsidRPr="00C114A0">
        <w:rPr>
          <w:rFonts w:ascii="Book Antiqua" w:hAnsi="Book Antiqua" w:cs="宋体"/>
          <w:sz w:val="24"/>
          <w:szCs w:val="24"/>
          <w:lang w:val="es-ES" w:eastAsia="zh-CN"/>
        </w:rPr>
        <w:t>77 </w:t>
      </w:r>
      <w:r w:rsidRPr="00C114A0">
        <w:rPr>
          <w:rFonts w:ascii="Book Antiqua" w:hAnsi="Book Antiqua" w:cs="宋体"/>
          <w:b/>
          <w:bCs/>
          <w:sz w:val="24"/>
          <w:szCs w:val="24"/>
          <w:lang w:val="es-ES" w:eastAsia="zh-CN"/>
        </w:rPr>
        <w:t>Lara-Castro C</w:t>
      </w:r>
      <w:r w:rsidRPr="00C114A0">
        <w:rPr>
          <w:rFonts w:ascii="Book Antiqua" w:hAnsi="Book Antiqua" w:cs="宋体"/>
          <w:sz w:val="24"/>
          <w:szCs w:val="24"/>
          <w:lang w:val="es-ES" w:eastAsia="zh-CN"/>
        </w:rPr>
        <w:t xml:space="preserve">, Luo N, Wallace P, Klein RL, Garvey WT. </w:t>
      </w:r>
      <w:r w:rsidRPr="00CE7377">
        <w:rPr>
          <w:rFonts w:ascii="Book Antiqua" w:hAnsi="Book Antiqua" w:cs="宋体"/>
          <w:sz w:val="24"/>
          <w:szCs w:val="24"/>
          <w:lang w:val="en-US" w:eastAsia="zh-CN"/>
        </w:rPr>
        <w:t>Adiponectin multimeric complexes and the metabolic syndrome trait cluster. </w:t>
      </w:r>
      <w:r w:rsidRPr="00CE7377">
        <w:rPr>
          <w:rFonts w:ascii="Book Antiqua" w:hAnsi="Book Antiqua" w:cs="宋体"/>
          <w:i/>
          <w:iCs/>
          <w:sz w:val="24"/>
          <w:szCs w:val="24"/>
          <w:lang w:val="en-US" w:eastAsia="zh-CN"/>
        </w:rPr>
        <w:t>Diabetes</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55</w:t>
      </w:r>
      <w:r w:rsidRPr="00CE7377">
        <w:rPr>
          <w:rFonts w:ascii="Book Antiqua" w:hAnsi="Book Antiqua" w:cs="宋体"/>
          <w:sz w:val="24"/>
          <w:szCs w:val="24"/>
          <w:lang w:val="en-US" w:eastAsia="zh-CN"/>
        </w:rPr>
        <w:t>: 249-259 [PMID: 16380500 DOI: 10.2337/diabetes.55.01.06.db05-1105]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78 </w:t>
      </w:r>
      <w:r w:rsidRPr="00CE7377">
        <w:rPr>
          <w:rFonts w:ascii="Book Antiqua" w:hAnsi="Book Antiqua" w:cs="宋体"/>
          <w:b/>
          <w:bCs/>
          <w:sz w:val="24"/>
          <w:szCs w:val="24"/>
          <w:lang w:val="en-US" w:eastAsia="zh-CN"/>
        </w:rPr>
        <w:t>Yamauchi T</w:t>
      </w:r>
      <w:r w:rsidRPr="00CE7377">
        <w:rPr>
          <w:rFonts w:ascii="Book Antiqua" w:hAnsi="Book Antiqua" w:cs="宋体"/>
          <w:sz w:val="24"/>
          <w:szCs w:val="24"/>
          <w:lang w:val="en-US" w:eastAsia="zh-CN"/>
        </w:rPr>
        <w:t>, Nio Y, Maki T, Kobayashi M, Takazawa T, Iwabu M, Okada-Iwabu M, Kawamoto S, Kubota N, Kubota T, Ito Y, Kamon J, Tsuchida A, Kumagai K, Kozono H, Hada Y, Ogata H, Tokuyama K, Tsunoda M, Ide T, Murakami K, Awazawa M, Takamoto I, Froguel P, Hara K, Tobe K, Nagai R, Ueki K, Kadowaki T. Targeted disruption of AdipoR1 and AdipoR2 causes abrogation of adiponectin binding and metabolic actions. </w:t>
      </w:r>
      <w:r w:rsidRPr="00CE7377">
        <w:rPr>
          <w:rFonts w:ascii="Book Antiqua" w:hAnsi="Book Antiqua" w:cs="宋体"/>
          <w:i/>
          <w:iCs/>
          <w:sz w:val="24"/>
          <w:szCs w:val="24"/>
          <w:lang w:val="en-US" w:eastAsia="zh-CN"/>
        </w:rPr>
        <w:t>Nat Med</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13</w:t>
      </w:r>
      <w:r w:rsidRPr="00CE7377">
        <w:rPr>
          <w:rFonts w:ascii="Book Antiqua" w:hAnsi="Book Antiqua" w:cs="宋体"/>
          <w:sz w:val="24"/>
          <w:szCs w:val="24"/>
          <w:lang w:val="en-US" w:eastAsia="zh-CN"/>
        </w:rPr>
        <w:t>: 332-339 [PMID: 17268472 DOI: 10.1038/nm1557]</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79 </w:t>
      </w:r>
      <w:r w:rsidRPr="00CE7377">
        <w:rPr>
          <w:rFonts w:ascii="Book Antiqua" w:hAnsi="Book Antiqua" w:cs="宋体"/>
          <w:b/>
          <w:bCs/>
          <w:sz w:val="24"/>
          <w:szCs w:val="24"/>
          <w:lang w:val="en-US" w:eastAsia="zh-CN"/>
        </w:rPr>
        <w:t>Shehzad A</w:t>
      </w:r>
      <w:r w:rsidRPr="00CE7377">
        <w:rPr>
          <w:rFonts w:ascii="Book Antiqua" w:hAnsi="Book Antiqua" w:cs="宋体"/>
          <w:sz w:val="24"/>
          <w:szCs w:val="24"/>
          <w:lang w:val="en-US" w:eastAsia="zh-CN"/>
        </w:rPr>
        <w:t>, Iqbal W, Shehzad O, Lee YS.</w:t>
      </w:r>
      <w:proofErr w:type="gramEnd"/>
      <w:r w:rsidRPr="00CE7377">
        <w:rPr>
          <w:rFonts w:ascii="Book Antiqua" w:hAnsi="Book Antiqua" w:cs="宋体"/>
          <w:sz w:val="24"/>
          <w:szCs w:val="24"/>
          <w:lang w:val="en-US" w:eastAsia="zh-CN"/>
        </w:rPr>
        <w:t xml:space="preserve"> Adiponectin: regulation of its production and its role in human diseases. </w:t>
      </w:r>
      <w:r w:rsidRPr="00CE7377">
        <w:rPr>
          <w:rFonts w:ascii="Book Antiqua" w:hAnsi="Book Antiqua" w:cs="宋体"/>
          <w:i/>
          <w:iCs/>
          <w:sz w:val="24"/>
          <w:szCs w:val="24"/>
          <w:lang w:val="en-US" w:eastAsia="zh-CN"/>
        </w:rPr>
        <w:t>Hormones (Athens)</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11</w:t>
      </w:r>
      <w:r w:rsidRPr="00CE7377">
        <w:rPr>
          <w:rFonts w:ascii="Book Antiqua" w:hAnsi="Book Antiqua" w:cs="宋体"/>
          <w:sz w:val="24"/>
          <w:szCs w:val="24"/>
          <w:lang w:val="en-US" w:eastAsia="zh-CN"/>
        </w:rPr>
        <w:t>: 8-20 [PMID: 22450341]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80 </w:t>
      </w:r>
      <w:r w:rsidRPr="00CE7377">
        <w:rPr>
          <w:rFonts w:ascii="Book Antiqua" w:hAnsi="Book Antiqua" w:cs="宋体"/>
          <w:b/>
          <w:bCs/>
          <w:sz w:val="24"/>
          <w:szCs w:val="24"/>
          <w:lang w:val="en-US" w:eastAsia="zh-CN"/>
        </w:rPr>
        <w:t>Williams AS</w:t>
      </w:r>
      <w:r w:rsidRPr="00CE7377">
        <w:rPr>
          <w:rFonts w:ascii="Book Antiqua" w:hAnsi="Book Antiqua" w:cs="宋体"/>
          <w:sz w:val="24"/>
          <w:szCs w:val="24"/>
          <w:lang w:val="en-US" w:eastAsia="zh-CN"/>
        </w:rPr>
        <w:t xml:space="preserve">, Kasahara DI, Verbout NG, Fedulov AV, Zhu M, Si H, Wurmbrand AP, Hug C, Ranscht B, Shore SA. </w:t>
      </w:r>
      <w:proofErr w:type="gramStart"/>
      <w:r w:rsidRPr="00CE7377">
        <w:rPr>
          <w:rFonts w:ascii="Book Antiqua" w:hAnsi="Book Antiqua" w:cs="宋体"/>
          <w:sz w:val="24"/>
          <w:szCs w:val="24"/>
          <w:lang w:val="en-US" w:eastAsia="zh-CN"/>
        </w:rPr>
        <w:t xml:space="preserve">Role of the adiponectin binding protein, T-cadherin </w:t>
      </w:r>
      <w:r w:rsidRPr="00CE7377">
        <w:rPr>
          <w:rFonts w:ascii="Book Antiqua" w:hAnsi="Book Antiqua" w:cs="宋体"/>
          <w:sz w:val="24"/>
          <w:szCs w:val="24"/>
          <w:lang w:val="en-US" w:eastAsia="zh-CN"/>
        </w:rPr>
        <w:lastRenderedPageBreak/>
        <w:t>(Cdh13), in allergic airways responses in mice.</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PLoS One</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7</w:t>
      </w:r>
      <w:r w:rsidRPr="00CE7377">
        <w:rPr>
          <w:rFonts w:ascii="Book Antiqua" w:hAnsi="Book Antiqua" w:cs="宋体"/>
          <w:sz w:val="24"/>
          <w:szCs w:val="24"/>
          <w:lang w:val="en-US" w:eastAsia="zh-CN"/>
        </w:rPr>
        <w:t>: e41088 [PMID: 22815927 DOI: 10.1371/journal.pone.0041088]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81 </w:t>
      </w:r>
      <w:r w:rsidRPr="00CE7377">
        <w:rPr>
          <w:rFonts w:ascii="Book Antiqua" w:hAnsi="Book Antiqua" w:cs="宋体"/>
          <w:b/>
          <w:bCs/>
          <w:sz w:val="24"/>
          <w:szCs w:val="24"/>
          <w:lang w:val="en-US" w:eastAsia="zh-CN"/>
        </w:rPr>
        <w:t>Gornick MC</w:t>
      </w:r>
      <w:r w:rsidRPr="00CE7377">
        <w:rPr>
          <w:rFonts w:ascii="Book Antiqua" w:hAnsi="Book Antiqua" w:cs="宋体"/>
          <w:sz w:val="24"/>
          <w:szCs w:val="24"/>
          <w:lang w:val="en-US" w:eastAsia="zh-CN"/>
        </w:rPr>
        <w:t>, Rennert G, Moreno V, Gruber SB. Adiponectin gene and risk of colorectal cancer. </w:t>
      </w:r>
      <w:r w:rsidRPr="00CE7377">
        <w:rPr>
          <w:rFonts w:ascii="Book Antiqua" w:hAnsi="Book Antiqua" w:cs="宋体"/>
          <w:i/>
          <w:iCs/>
          <w:sz w:val="24"/>
          <w:szCs w:val="24"/>
          <w:lang w:val="en-US" w:eastAsia="zh-CN"/>
        </w:rPr>
        <w:t>Br J Cancer</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105</w:t>
      </w:r>
      <w:r w:rsidRPr="00CE7377">
        <w:rPr>
          <w:rFonts w:ascii="Book Antiqua" w:hAnsi="Book Antiqua" w:cs="宋体"/>
          <w:sz w:val="24"/>
          <w:szCs w:val="24"/>
          <w:lang w:val="en-US" w:eastAsia="zh-CN"/>
        </w:rPr>
        <w:t>: 562-564 [PMID: 21829206 DOI: 10.1038/bjc.2011.259]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82 </w:t>
      </w:r>
      <w:r w:rsidRPr="00CE7377">
        <w:rPr>
          <w:rFonts w:ascii="Book Antiqua" w:hAnsi="Book Antiqua" w:cs="宋体"/>
          <w:b/>
          <w:bCs/>
          <w:sz w:val="24"/>
          <w:szCs w:val="24"/>
          <w:lang w:val="en-US" w:eastAsia="zh-CN"/>
        </w:rPr>
        <w:t>Takahashi H</w:t>
      </w:r>
      <w:r w:rsidRPr="00CE7377">
        <w:rPr>
          <w:rFonts w:ascii="Book Antiqua" w:hAnsi="Book Antiqua" w:cs="宋体"/>
          <w:sz w:val="24"/>
          <w:szCs w:val="24"/>
          <w:lang w:val="en-US" w:eastAsia="zh-CN"/>
        </w:rPr>
        <w:t>, Takayama T, Yoneda K, Endo H, Iida H, Sugiyama M, Fujita K, Yoneda M, Inamori M, Abe Y, Saito S, Wada K, Nakagama H, Nakajima A. Association of visceral fat accumulation and plasma adiponectin with rectal dysplastic aberrant crypt foci in a clinical population. </w:t>
      </w:r>
      <w:r w:rsidRPr="00CE7377">
        <w:rPr>
          <w:rFonts w:ascii="Book Antiqua" w:hAnsi="Book Antiqua" w:cs="宋体"/>
          <w:i/>
          <w:iCs/>
          <w:sz w:val="24"/>
          <w:szCs w:val="24"/>
          <w:lang w:val="en-US" w:eastAsia="zh-CN"/>
        </w:rPr>
        <w:t>Cancer Sci</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100</w:t>
      </w:r>
      <w:r w:rsidRPr="00CE7377">
        <w:rPr>
          <w:rFonts w:ascii="Book Antiqua" w:hAnsi="Book Antiqua" w:cs="宋体"/>
          <w:sz w:val="24"/>
          <w:szCs w:val="24"/>
          <w:lang w:val="en-US" w:eastAsia="zh-CN"/>
        </w:rPr>
        <w:t>: 29-32 [PMID: 19018760 DOI: 10.1111/j.1349-7006.2008.00994.x]</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83 </w:t>
      </w:r>
      <w:r w:rsidRPr="00CE7377">
        <w:rPr>
          <w:rFonts w:ascii="Book Antiqua" w:hAnsi="Book Antiqua" w:cs="宋体"/>
          <w:b/>
          <w:sz w:val="24"/>
          <w:szCs w:val="24"/>
          <w:lang w:val="en-US" w:eastAsia="zh-CN"/>
        </w:rPr>
        <w:t>Sugiyama M</w:t>
      </w:r>
      <w:r w:rsidRPr="00CE7377">
        <w:rPr>
          <w:rFonts w:ascii="Book Antiqua" w:hAnsi="Book Antiqua" w:cs="宋体"/>
          <w:sz w:val="24"/>
          <w:szCs w:val="24"/>
          <w:lang w:val="en-US" w:eastAsia="zh-CN"/>
        </w:rPr>
        <w:t xml:space="preserve">, Takahashi H, Hosono K, Endo H, Kato S, Yoneda K, Nozaki Y, Fujita K, Yoneda M, Wada K, Nakagama H, Nakajima A. Adiponectin inhibits colorectal cancer cell growth through the AMPK/mTOR pathway. </w:t>
      </w:r>
      <w:r w:rsidRPr="00CE7377">
        <w:rPr>
          <w:rFonts w:ascii="Book Antiqua" w:hAnsi="Book Antiqua" w:cs="宋体"/>
          <w:i/>
          <w:sz w:val="24"/>
          <w:szCs w:val="24"/>
          <w:lang w:val="en-US" w:eastAsia="zh-CN"/>
        </w:rPr>
        <w:t>Int J Oncol</w:t>
      </w:r>
      <w:r w:rsidRPr="00CE7377">
        <w:rPr>
          <w:rFonts w:ascii="Book Antiqua" w:hAnsi="Book Antiqua" w:cs="宋体"/>
          <w:sz w:val="24"/>
          <w:szCs w:val="24"/>
          <w:lang w:val="en-US" w:eastAsia="zh-CN"/>
        </w:rPr>
        <w:t xml:space="preserve"> 2010; </w:t>
      </w:r>
      <w:r w:rsidRPr="00CE7377">
        <w:rPr>
          <w:rFonts w:ascii="Book Antiqua" w:hAnsi="Book Antiqua" w:cs="宋体"/>
          <w:b/>
          <w:sz w:val="24"/>
          <w:szCs w:val="24"/>
          <w:lang w:val="en-US" w:eastAsia="zh-CN"/>
        </w:rPr>
        <w:t>34</w:t>
      </w:r>
      <w:r w:rsidRPr="00CE7377">
        <w:rPr>
          <w:rFonts w:ascii="Book Antiqua" w:hAnsi="Book Antiqua" w:cs="宋体"/>
          <w:sz w:val="24"/>
          <w:szCs w:val="24"/>
          <w:lang w:val="en-US" w:eastAsia="zh-CN"/>
        </w:rPr>
        <w:t>: 339-344</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84 </w:t>
      </w:r>
      <w:r w:rsidRPr="00CE7377">
        <w:rPr>
          <w:rFonts w:ascii="Book Antiqua" w:hAnsi="Book Antiqua" w:cs="宋体"/>
          <w:b/>
          <w:bCs/>
          <w:sz w:val="24"/>
          <w:szCs w:val="24"/>
          <w:lang w:val="en-US" w:eastAsia="zh-CN"/>
        </w:rPr>
        <w:t>Obeid S</w:t>
      </w:r>
      <w:r w:rsidRPr="00CE7377">
        <w:rPr>
          <w:rFonts w:ascii="Book Antiqua" w:hAnsi="Book Antiqua" w:cs="宋体"/>
          <w:sz w:val="24"/>
          <w:szCs w:val="24"/>
          <w:lang w:val="en-US" w:eastAsia="zh-CN"/>
        </w:rPr>
        <w:t>, Hebbard L. Role of adiponectin and its receptors in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Cancer Biol Med</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9</w:t>
      </w:r>
      <w:r w:rsidRPr="00CE7377">
        <w:rPr>
          <w:rFonts w:ascii="Book Antiqua" w:hAnsi="Book Antiqua" w:cs="宋体"/>
          <w:sz w:val="24"/>
          <w:szCs w:val="24"/>
          <w:lang w:val="en-US" w:eastAsia="zh-CN"/>
        </w:rPr>
        <w:t>: 213-220 [PMID: 23691481]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85 </w:t>
      </w:r>
      <w:r w:rsidRPr="00CE7377">
        <w:rPr>
          <w:rFonts w:ascii="Book Antiqua" w:hAnsi="Book Antiqua" w:cs="宋体"/>
          <w:b/>
          <w:bCs/>
          <w:sz w:val="24"/>
          <w:szCs w:val="24"/>
          <w:lang w:val="en-US" w:eastAsia="zh-CN"/>
        </w:rPr>
        <w:t>Nakajima TE</w:t>
      </w:r>
      <w:r w:rsidRPr="00CE7377">
        <w:rPr>
          <w:rFonts w:ascii="Book Antiqua" w:hAnsi="Book Antiqua" w:cs="宋体"/>
          <w:sz w:val="24"/>
          <w:szCs w:val="24"/>
          <w:lang w:val="en-US" w:eastAsia="zh-CN"/>
        </w:rPr>
        <w:t>, Yamada Y, Hamano T, Furuta K, Matsuda T, Fujita S, Kato K, Hamaguchi T, Shimada Y. Adipocytokines as new promising markers of colorectal tumors: adiponectin for colorectal adenoma, and resistin and visfatin for colorectal cancer. </w:t>
      </w:r>
      <w:r w:rsidRPr="00CE7377">
        <w:rPr>
          <w:rFonts w:ascii="Book Antiqua" w:hAnsi="Book Antiqua" w:cs="宋体"/>
          <w:i/>
          <w:iCs/>
          <w:sz w:val="24"/>
          <w:szCs w:val="24"/>
          <w:lang w:val="en-US" w:eastAsia="zh-CN"/>
        </w:rPr>
        <w:t>Cancer Sci</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101</w:t>
      </w:r>
      <w:r w:rsidRPr="00CE7377">
        <w:rPr>
          <w:rFonts w:ascii="Book Antiqua" w:hAnsi="Book Antiqua" w:cs="宋体"/>
          <w:sz w:val="24"/>
          <w:szCs w:val="24"/>
          <w:lang w:val="en-US" w:eastAsia="zh-CN"/>
        </w:rPr>
        <w:t>: 1286-1291 [PMID: 20331631 DOI: 10.1111/j.1349-7006.2010.01518.x]</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86 </w:t>
      </w:r>
      <w:r w:rsidRPr="00CE7377">
        <w:rPr>
          <w:rFonts w:ascii="Book Antiqua" w:hAnsi="Book Antiqua" w:cs="宋体"/>
          <w:b/>
          <w:bCs/>
          <w:sz w:val="24"/>
          <w:szCs w:val="24"/>
          <w:lang w:val="en-US" w:eastAsia="zh-CN"/>
        </w:rPr>
        <w:t>Xu XT</w:t>
      </w:r>
      <w:r w:rsidRPr="00CE7377">
        <w:rPr>
          <w:rFonts w:ascii="Book Antiqua" w:hAnsi="Book Antiqua" w:cs="宋体"/>
          <w:sz w:val="24"/>
          <w:szCs w:val="24"/>
          <w:lang w:val="en-US" w:eastAsia="zh-CN"/>
        </w:rPr>
        <w:t xml:space="preserve">, Xu Q, Tong JL, Zhu MM, Huang ML, Ran ZH, </w:t>
      </w:r>
      <w:proofErr w:type="gramStart"/>
      <w:r w:rsidRPr="00CE7377">
        <w:rPr>
          <w:rFonts w:ascii="Book Antiqua" w:hAnsi="Book Antiqua" w:cs="宋体"/>
          <w:sz w:val="24"/>
          <w:szCs w:val="24"/>
          <w:lang w:val="en-US" w:eastAsia="zh-CN"/>
        </w:rPr>
        <w:t>Xiao</w:t>
      </w:r>
      <w:proofErr w:type="gramEnd"/>
      <w:r w:rsidRPr="00CE7377">
        <w:rPr>
          <w:rFonts w:ascii="Book Antiqua" w:hAnsi="Book Antiqua" w:cs="宋体"/>
          <w:sz w:val="24"/>
          <w:szCs w:val="24"/>
          <w:lang w:val="en-US" w:eastAsia="zh-CN"/>
        </w:rPr>
        <w:t xml:space="preserve"> SD. Meta-analysis: circulating adiponectin levels and risk of colorectal cancer and adenoma. </w:t>
      </w:r>
      <w:r w:rsidRPr="00CE7377">
        <w:rPr>
          <w:rFonts w:ascii="Book Antiqua" w:hAnsi="Book Antiqua" w:cs="宋体"/>
          <w:i/>
          <w:iCs/>
          <w:sz w:val="24"/>
          <w:szCs w:val="24"/>
          <w:lang w:val="en-US" w:eastAsia="zh-CN"/>
        </w:rPr>
        <w:t>J Dig Dis</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12</w:t>
      </w:r>
      <w:r w:rsidRPr="00CE7377">
        <w:rPr>
          <w:rFonts w:ascii="Book Antiqua" w:hAnsi="Book Antiqua" w:cs="宋体"/>
          <w:sz w:val="24"/>
          <w:szCs w:val="24"/>
          <w:lang w:val="en-US" w:eastAsia="zh-CN"/>
        </w:rPr>
        <w:t>: 234-244 [PMID: 21791018 DOI: 10.1111/j.1751-2980.2011.00504.x]</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87 </w:t>
      </w:r>
      <w:r w:rsidRPr="00CE7377">
        <w:rPr>
          <w:rFonts w:ascii="Book Antiqua" w:hAnsi="Book Antiqua" w:cs="宋体"/>
          <w:b/>
          <w:bCs/>
          <w:sz w:val="24"/>
          <w:szCs w:val="24"/>
          <w:lang w:val="en-US" w:eastAsia="zh-CN"/>
        </w:rPr>
        <w:t>Wei EK</w:t>
      </w:r>
      <w:r w:rsidRPr="00CE7377">
        <w:rPr>
          <w:rFonts w:ascii="Book Antiqua" w:hAnsi="Book Antiqua" w:cs="宋体"/>
          <w:sz w:val="24"/>
          <w:szCs w:val="24"/>
          <w:lang w:val="en-US" w:eastAsia="zh-CN"/>
        </w:rPr>
        <w:t>, Giovannucci E, Fuchs CS, Willett WC, Mantzoros CS. Low plasma adiponectin levels and risk of colorectal cancer in men: a prospective study. </w:t>
      </w:r>
      <w:r w:rsidRPr="00CE7377">
        <w:rPr>
          <w:rFonts w:ascii="Book Antiqua" w:hAnsi="Book Antiqua" w:cs="宋体"/>
          <w:i/>
          <w:iCs/>
          <w:sz w:val="24"/>
          <w:szCs w:val="24"/>
          <w:lang w:val="en-US" w:eastAsia="zh-CN"/>
        </w:rPr>
        <w:t>J Natl Cancer Inst</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97</w:t>
      </w:r>
      <w:r w:rsidRPr="00CE7377">
        <w:rPr>
          <w:rFonts w:ascii="Book Antiqua" w:hAnsi="Book Antiqua" w:cs="宋体"/>
          <w:sz w:val="24"/>
          <w:szCs w:val="24"/>
          <w:lang w:val="en-US" w:eastAsia="zh-CN"/>
        </w:rPr>
        <w:t>: 1688-1694 [PMID: 16288122 DOI: 10.1093/jnci/dji376]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88 </w:t>
      </w:r>
      <w:r w:rsidRPr="00CE7377">
        <w:rPr>
          <w:rFonts w:ascii="Book Antiqua" w:hAnsi="Book Antiqua" w:cs="宋体"/>
          <w:b/>
          <w:bCs/>
          <w:sz w:val="24"/>
          <w:szCs w:val="24"/>
          <w:lang w:val="en-US" w:eastAsia="zh-CN"/>
        </w:rPr>
        <w:t>Fukumoto J</w:t>
      </w:r>
      <w:r w:rsidRPr="00CE7377">
        <w:rPr>
          <w:rFonts w:ascii="Book Antiqua" w:hAnsi="Book Antiqua" w:cs="宋体"/>
          <w:sz w:val="24"/>
          <w:szCs w:val="24"/>
          <w:lang w:val="en-US" w:eastAsia="zh-CN"/>
        </w:rPr>
        <w:t>, Otake T, Tajima O, Tabata S, Abe H, Mizoue T, Ohnaka K, Kono S. Adiponectin and colorectal adenomas: Self Defense Forces Health Study. </w:t>
      </w:r>
      <w:r w:rsidRPr="00CE7377">
        <w:rPr>
          <w:rFonts w:ascii="Book Antiqua" w:hAnsi="Book Antiqua" w:cs="宋体"/>
          <w:i/>
          <w:iCs/>
          <w:sz w:val="24"/>
          <w:szCs w:val="24"/>
          <w:lang w:val="en-US" w:eastAsia="zh-CN"/>
        </w:rPr>
        <w:t>Cancer Sci</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99</w:t>
      </w:r>
      <w:r w:rsidRPr="00CE7377">
        <w:rPr>
          <w:rFonts w:ascii="Book Antiqua" w:hAnsi="Book Antiqua" w:cs="宋体"/>
          <w:sz w:val="24"/>
          <w:szCs w:val="24"/>
          <w:lang w:val="en-US" w:eastAsia="zh-CN"/>
        </w:rPr>
        <w:t>: 781-786 [PMID: 18377427 DOI: 10.1111/j.1349-7006.2008.00745.x]</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89 </w:t>
      </w:r>
      <w:r w:rsidRPr="00CE7377">
        <w:rPr>
          <w:rFonts w:ascii="Book Antiqua" w:hAnsi="Book Antiqua" w:cs="宋体"/>
          <w:b/>
          <w:bCs/>
          <w:sz w:val="24"/>
          <w:szCs w:val="24"/>
          <w:lang w:val="en-US" w:eastAsia="zh-CN"/>
        </w:rPr>
        <w:t>Aleksandrova K</w:t>
      </w:r>
      <w:r w:rsidRPr="00CE7377">
        <w:rPr>
          <w:rFonts w:ascii="Book Antiqua" w:hAnsi="Book Antiqua" w:cs="宋体"/>
          <w:sz w:val="24"/>
          <w:szCs w:val="24"/>
          <w:lang w:val="en-US" w:eastAsia="zh-CN"/>
        </w:rPr>
        <w:t>, Boeing H, Jenab M, Bueno-de-Mesquita HB, Jansen E, van Duijnhoven FJ, Fedirko V, Rinaldi S, Romieu I, Riboli E, Romaguera D, Westphal S, Overvad K, Tjønneland A, Boutron-Ruault MC, Clavel-Chapelon F, Kaaks R, Lukanova A, Trichopoulou A, Lagiou P, Trichopoulos D, Agnoli C, Mattiello A, Saieva C, Vineis P, Tumino R, Peeters PH, Argüelles M, Bonet C, Sánchez MJ, Dorronsoro M, Huerta JM, Barricarte A, Palmqvist R, Hallmans G, Khaw KT, Wareham N, Allen NE, Crowe FL, Pischon T. Total and high-molecular weight adiponectin and risk of colorectal cancer: the European Prospective Investigation into Cancer and Nutrition Study. </w:t>
      </w:r>
      <w:r w:rsidRPr="00CE7377">
        <w:rPr>
          <w:rFonts w:ascii="Book Antiqua" w:hAnsi="Book Antiqua" w:cs="宋体"/>
          <w:i/>
          <w:iCs/>
          <w:sz w:val="24"/>
          <w:szCs w:val="24"/>
          <w:lang w:val="en-US" w:eastAsia="zh-CN"/>
        </w:rPr>
        <w:t>Carcinogenesis</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33</w:t>
      </w:r>
      <w:r w:rsidRPr="00CE7377">
        <w:rPr>
          <w:rFonts w:ascii="Book Antiqua" w:hAnsi="Book Antiqua" w:cs="宋体"/>
          <w:sz w:val="24"/>
          <w:szCs w:val="24"/>
          <w:lang w:val="en-US" w:eastAsia="zh-CN"/>
        </w:rPr>
        <w:t>: 1211-1218 [PMID: 22431719 DOI: 10.1093/carcin/bgs133]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90 </w:t>
      </w:r>
      <w:r w:rsidRPr="00CE7377">
        <w:rPr>
          <w:rFonts w:ascii="Book Antiqua" w:hAnsi="Book Antiqua" w:cs="宋体"/>
          <w:b/>
          <w:bCs/>
          <w:sz w:val="24"/>
          <w:szCs w:val="24"/>
          <w:lang w:val="en-US" w:eastAsia="zh-CN"/>
        </w:rPr>
        <w:t>Kaklamani VG</w:t>
      </w:r>
      <w:r w:rsidRPr="00CE7377">
        <w:rPr>
          <w:rFonts w:ascii="Book Antiqua" w:hAnsi="Book Antiqua" w:cs="宋体"/>
          <w:sz w:val="24"/>
          <w:szCs w:val="24"/>
          <w:lang w:val="en-US" w:eastAsia="zh-CN"/>
        </w:rPr>
        <w:t>, Wisinski KB, Sadim M, Gulden C, Do A, Offit K, Baron JA, Ahsan H, Mantzoros C, Pasche B. Variants of the adiponectin (ADIPOQ) and adiponectin receptor 1 (ADIPOR1) genes and colorectal cancer risk. </w:t>
      </w:r>
      <w:r w:rsidRPr="00CE7377">
        <w:rPr>
          <w:rFonts w:ascii="Book Antiqua" w:hAnsi="Book Antiqua" w:cs="宋体"/>
          <w:i/>
          <w:iCs/>
          <w:sz w:val="24"/>
          <w:szCs w:val="24"/>
          <w:lang w:val="en-US" w:eastAsia="zh-CN"/>
        </w:rPr>
        <w:t>JAMA</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300</w:t>
      </w:r>
      <w:r w:rsidRPr="00CE7377">
        <w:rPr>
          <w:rFonts w:ascii="Book Antiqua" w:hAnsi="Book Antiqua" w:cs="宋体"/>
          <w:sz w:val="24"/>
          <w:szCs w:val="24"/>
          <w:lang w:val="en-US" w:eastAsia="zh-CN"/>
        </w:rPr>
        <w:t>: 1523-1531 [PMID: 18827209 DOI: 10.1001/jama.300.13.1523]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91 </w:t>
      </w:r>
      <w:r w:rsidRPr="00CE7377">
        <w:rPr>
          <w:rFonts w:ascii="Book Antiqua" w:hAnsi="Book Antiqua" w:cs="宋体"/>
          <w:b/>
          <w:bCs/>
          <w:sz w:val="24"/>
          <w:szCs w:val="24"/>
          <w:lang w:val="en-US" w:eastAsia="zh-CN"/>
        </w:rPr>
        <w:t>Otake S</w:t>
      </w:r>
      <w:r w:rsidRPr="00CE7377">
        <w:rPr>
          <w:rFonts w:ascii="Book Antiqua" w:hAnsi="Book Antiqua" w:cs="宋体"/>
          <w:sz w:val="24"/>
          <w:szCs w:val="24"/>
          <w:lang w:val="en-US" w:eastAsia="zh-CN"/>
        </w:rPr>
        <w:t xml:space="preserve">, Takeda H, Fujishima S, Fukui T, Orii T, Sato T, Sasaki Y, Nishise S, Kawata S. Decreased levels of plasma adiponectin associated with increased risk of </w:t>
      </w:r>
      <w:r w:rsidRPr="00CE7377">
        <w:rPr>
          <w:rFonts w:ascii="Book Antiqua" w:hAnsi="Book Antiqua" w:cs="宋体"/>
          <w:sz w:val="24"/>
          <w:szCs w:val="24"/>
          <w:lang w:val="en-US" w:eastAsia="zh-CN"/>
        </w:rPr>
        <w:lastRenderedPageBreak/>
        <w:t>colorectal cancer. </w:t>
      </w:r>
      <w:r w:rsidRPr="00CE7377">
        <w:rPr>
          <w:rFonts w:ascii="Book Antiqua" w:hAnsi="Book Antiqua" w:cs="宋体"/>
          <w:i/>
          <w:iCs/>
          <w:sz w:val="24"/>
          <w:szCs w:val="24"/>
          <w:lang w:val="en-US" w:eastAsia="zh-CN"/>
        </w:rPr>
        <w:t>World J Gastroenterol</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16</w:t>
      </w:r>
      <w:r w:rsidRPr="00CE7377">
        <w:rPr>
          <w:rFonts w:ascii="Book Antiqua" w:hAnsi="Book Antiqua" w:cs="宋体"/>
          <w:sz w:val="24"/>
          <w:szCs w:val="24"/>
          <w:lang w:val="en-US" w:eastAsia="zh-CN"/>
        </w:rPr>
        <w:t>: 1252-1257 [PMID: 20222170 DOI: 10.3748/wjg.v16.i10.1252]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92 </w:t>
      </w:r>
      <w:r w:rsidRPr="00CE7377">
        <w:rPr>
          <w:rFonts w:ascii="Book Antiqua" w:hAnsi="Book Antiqua" w:cs="宋体"/>
          <w:b/>
          <w:bCs/>
          <w:sz w:val="24"/>
          <w:szCs w:val="24"/>
          <w:lang w:val="en-US" w:eastAsia="zh-CN"/>
        </w:rPr>
        <w:t>Gialamas SP</w:t>
      </w:r>
      <w:r w:rsidRPr="00CE7377">
        <w:rPr>
          <w:rFonts w:ascii="Book Antiqua" w:hAnsi="Book Antiqua" w:cs="宋体"/>
          <w:sz w:val="24"/>
          <w:szCs w:val="24"/>
          <w:lang w:val="en-US" w:eastAsia="zh-CN"/>
        </w:rPr>
        <w:t>, Petridou ET, Tseleni-Balafouta S, Spyridopoulos TN, Matsoukis IL, Kondi-Pafiti A, Zografos G, Mantzoros CS. Serum adiponectin levels and tissue expression of adiponectin receptors are associated with risk, stage, and grade of colorectal cancer. </w:t>
      </w:r>
      <w:r w:rsidRPr="00CE7377">
        <w:rPr>
          <w:rFonts w:ascii="Book Antiqua" w:hAnsi="Book Antiqua" w:cs="宋体"/>
          <w:i/>
          <w:iCs/>
          <w:sz w:val="24"/>
          <w:szCs w:val="24"/>
          <w:lang w:val="en-US" w:eastAsia="zh-CN"/>
        </w:rPr>
        <w:t>Metabolism</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60</w:t>
      </w:r>
      <w:r w:rsidRPr="00CE7377">
        <w:rPr>
          <w:rFonts w:ascii="Book Antiqua" w:hAnsi="Book Antiqua" w:cs="宋体"/>
          <w:sz w:val="24"/>
          <w:szCs w:val="24"/>
          <w:lang w:val="en-US" w:eastAsia="zh-CN"/>
        </w:rPr>
        <w:t>: 1530-1538 [PMID: 21632074 DOI: 10.1016/j.metabol.2011.03.020]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93 </w:t>
      </w:r>
      <w:r w:rsidRPr="00CE7377">
        <w:rPr>
          <w:rFonts w:ascii="Book Antiqua" w:hAnsi="Book Antiqua" w:cs="宋体"/>
          <w:b/>
          <w:bCs/>
          <w:sz w:val="24"/>
          <w:szCs w:val="24"/>
          <w:lang w:val="en-US" w:eastAsia="zh-CN"/>
        </w:rPr>
        <w:t>He B</w:t>
      </w:r>
      <w:r w:rsidRPr="00CE7377">
        <w:rPr>
          <w:rFonts w:ascii="Book Antiqua" w:hAnsi="Book Antiqua" w:cs="宋体"/>
          <w:sz w:val="24"/>
          <w:szCs w:val="24"/>
          <w:lang w:val="en-US" w:eastAsia="zh-CN"/>
        </w:rPr>
        <w:t>, Pan Y, Zhang Y, Bao Q, Chen L, Nie Z, Gu L, Xu Y, Wang S. Effects of genetic variations in the adiponectin pathway genes on the risk of colorectal cancer in the Chinese population. </w:t>
      </w:r>
      <w:r w:rsidRPr="00CE7377">
        <w:rPr>
          <w:rFonts w:ascii="Book Antiqua" w:hAnsi="Book Antiqua" w:cs="宋体"/>
          <w:i/>
          <w:iCs/>
          <w:sz w:val="24"/>
          <w:szCs w:val="24"/>
          <w:lang w:val="en-US" w:eastAsia="zh-CN"/>
        </w:rPr>
        <w:t>BMC Med Genet</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12</w:t>
      </w:r>
      <w:r w:rsidRPr="00CE7377">
        <w:rPr>
          <w:rFonts w:ascii="Book Antiqua" w:hAnsi="Book Antiqua" w:cs="宋体"/>
          <w:sz w:val="24"/>
          <w:szCs w:val="24"/>
          <w:lang w:val="en-US" w:eastAsia="zh-CN"/>
        </w:rPr>
        <w:t>: 94 [PMID: 21749709 DOI: 10.1186/1471-2350-12-94]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94 </w:t>
      </w:r>
      <w:r w:rsidRPr="00CE7377">
        <w:rPr>
          <w:rFonts w:ascii="Book Antiqua" w:hAnsi="Book Antiqua" w:cs="宋体"/>
          <w:b/>
          <w:bCs/>
          <w:sz w:val="24"/>
          <w:szCs w:val="24"/>
          <w:lang w:val="en-US" w:eastAsia="zh-CN"/>
        </w:rPr>
        <w:t>Liu L</w:t>
      </w:r>
      <w:r w:rsidRPr="00CE7377">
        <w:rPr>
          <w:rFonts w:ascii="Book Antiqua" w:hAnsi="Book Antiqua" w:cs="宋体"/>
          <w:sz w:val="24"/>
          <w:szCs w:val="24"/>
          <w:lang w:val="en-US" w:eastAsia="zh-CN"/>
        </w:rPr>
        <w:t>, Zhong R, Wei S, Yin JY, Xiang H, Zou L, Chen W, Chen JG, Zheng XW, Huang LJ, Zhu BB, Chen Q, Duan SY, Rui R, Yang BF, Sun JW, Xie DS, Xu YH, Miao XP, Nie SF. Interactions between genetic variants in the adiponectin, adiponectin receptor 1 and environmental factors on the risk of colorectal cancer. </w:t>
      </w:r>
      <w:r w:rsidRPr="00CE7377">
        <w:rPr>
          <w:rFonts w:ascii="Book Antiqua" w:hAnsi="Book Antiqua" w:cs="宋体"/>
          <w:i/>
          <w:iCs/>
          <w:sz w:val="24"/>
          <w:szCs w:val="24"/>
          <w:lang w:val="en-US" w:eastAsia="zh-CN"/>
        </w:rPr>
        <w:t>PLoS One</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6</w:t>
      </w:r>
      <w:r w:rsidRPr="00CE7377">
        <w:rPr>
          <w:rFonts w:ascii="Book Antiqua" w:hAnsi="Book Antiqua" w:cs="宋体"/>
          <w:sz w:val="24"/>
          <w:szCs w:val="24"/>
          <w:lang w:val="en-US" w:eastAsia="zh-CN"/>
        </w:rPr>
        <w:t>: e27301 [PMID: 22087284 DOI: 10.1371/journal.pone.0027301]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95 </w:t>
      </w:r>
      <w:r w:rsidRPr="00CE7377">
        <w:rPr>
          <w:rFonts w:ascii="Book Antiqua" w:hAnsi="Book Antiqua" w:cs="宋体"/>
          <w:b/>
          <w:bCs/>
          <w:sz w:val="24"/>
          <w:szCs w:val="24"/>
          <w:lang w:val="en-US" w:eastAsia="zh-CN"/>
        </w:rPr>
        <w:t>Song M</w:t>
      </w:r>
      <w:r w:rsidRPr="00CE7377">
        <w:rPr>
          <w:rFonts w:ascii="Book Antiqua" w:hAnsi="Book Antiqua" w:cs="宋体"/>
          <w:sz w:val="24"/>
          <w:szCs w:val="24"/>
          <w:lang w:val="en-US" w:eastAsia="zh-CN"/>
        </w:rPr>
        <w:t>, Zhang X, Wu K, Ogino S, Fuchs CS, Giovannucci EL, Chan AT. Plasma adiponectin and soluble leptin receptor and risk of colorectal cancer: a prospective study. </w:t>
      </w:r>
      <w:r w:rsidRPr="00CE7377">
        <w:rPr>
          <w:rFonts w:ascii="Book Antiqua" w:hAnsi="Book Antiqua" w:cs="宋体"/>
          <w:i/>
          <w:iCs/>
          <w:sz w:val="24"/>
          <w:szCs w:val="24"/>
          <w:lang w:val="en-US" w:eastAsia="zh-CN"/>
        </w:rPr>
        <w:t>Cancer Prev Res (Phila)</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6</w:t>
      </w:r>
      <w:r w:rsidRPr="00CE7377">
        <w:rPr>
          <w:rFonts w:ascii="Book Antiqua" w:hAnsi="Book Antiqua" w:cs="宋体"/>
          <w:sz w:val="24"/>
          <w:szCs w:val="24"/>
          <w:lang w:val="en-US" w:eastAsia="zh-CN"/>
        </w:rPr>
        <w:t>: 875-885 [PMID: 23872505 DOI: 10.1158/1940-6207.CAPR-13-0169]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96 </w:t>
      </w:r>
      <w:r w:rsidRPr="00CE7377">
        <w:rPr>
          <w:rFonts w:ascii="Book Antiqua" w:hAnsi="Book Antiqua" w:cs="宋体"/>
          <w:b/>
          <w:bCs/>
          <w:sz w:val="24"/>
          <w:szCs w:val="24"/>
          <w:lang w:val="en-US" w:eastAsia="zh-CN"/>
        </w:rPr>
        <w:t>Ferroni P</w:t>
      </w:r>
      <w:r w:rsidRPr="00CE7377">
        <w:rPr>
          <w:rFonts w:ascii="Book Antiqua" w:hAnsi="Book Antiqua" w:cs="宋体"/>
          <w:sz w:val="24"/>
          <w:szCs w:val="24"/>
          <w:lang w:val="en-US" w:eastAsia="zh-CN"/>
        </w:rPr>
        <w:t>, Palmirotta R, Spila A, Martini F, Raparelli V, Fossile E, Mariotti S, Del Monte G, Buonomo O, Roselli M, Guadagni F. Prognostic significance of adiponectin levels in non-metastatic colorectal cancer. </w:t>
      </w:r>
      <w:r w:rsidRPr="00CE7377">
        <w:rPr>
          <w:rFonts w:ascii="Book Antiqua" w:hAnsi="Book Antiqua" w:cs="宋体"/>
          <w:i/>
          <w:iCs/>
          <w:sz w:val="24"/>
          <w:szCs w:val="24"/>
          <w:lang w:val="en-US" w:eastAsia="zh-CN"/>
        </w:rPr>
        <w:t>Anticancer Res</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27</w:t>
      </w:r>
      <w:r w:rsidRPr="00CE7377">
        <w:rPr>
          <w:rFonts w:ascii="Book Antiqua" w:hAnsi="Book Antiqua" w:cs="宋体"/>
          <w:sz w:val="24"/>
          <w:szCs w:val="24"/>
          <w:lang w:val="en-US" w:eastAsia="zh-CN"/>
        </w:rPr>
        <w:t>: 483-489 [PMID: 17348431]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97 </w:t>
      </w:r>
      <w:r w:rsidRPr="00CE7377">
        <w:rPr>
          <w:rFonts w:ascii="Book Antiqua" w:hAnsi="Book Antiqua" w:cs="宋体"/>
          <w:b/>
          <w:sz w:val="24"/>
          <w:szCs w:val="24"/>
          <w:lang w:val="en-US" w:eastAsia="zh-CN"/>
        </w:rPr>
        <w:t>Barnes KM</w:t>
      </w:r>
      <w:r w:rsidRPr="00CE7377">
        <w:rPr>
          <w:rFonts w:ascii="Book Antiqua" w:hAnsi="Book Antiqua" w:cs="宋体"/>
          <w:sz w:val="24"/>
          <w:szCs w:val="24"/>
          <w:lang w:val="en-US" w:eastAsia="zh-CN"/>
        </w:rPr>
        <w:t xml:space="preserve">, Miner JL. </w:t>
      </w:r>
      <w:proofErr w:type="gramStart"/>
      <w:r w:rsidRPr="00CE7377">
        <w:rPr>
          <w:rFonts w:ascii="Book Antiqua" w:hAnsi="Book Antiqua" w:cs="宋体"/>
          <w:sz w:val="24"/>
          <w:szCs w:val="24"/>
          <w:lang w:val="en-US" w:eastAsia="zh-CN"/>
        </w:rPr>
        <w:t>Role of resistin in insulin sensitivity in rodents and humans.</w:t>
      </w:r>
      <w:proofErr w:type="gramEnd"/>
      <w:r w:rsidRPr="00CE7377">
        <w:rPr>
          <w:rFonts w:ascii="Book Antiqua" w:hAnsi="Book Antiqua" w:cs="宋体"/>
          <w:sz w:val="24"/>
          <w:szCs w:val="24"/>
          <w:lang w:val="en-US" w:eastAsia="zh-CN"/>
        </w:rPr>
        <w:t xml:space="preserve"> </w:t>
      </w:r>
      <w:r w:rsidRPr="00CE7377">
        <w:rPr>
          <w:rFonts w:ascii="Book Antiqua" w:hAnsi="Book Antiqua" w:cs="宋体"/>
          <w:i/>
          <w:sz w:val="24"/>
          <w:szCs w:val="24"/>
          <w:lang w:val="en-US" w:eastAsia="zh-CN"/>
        </w:rPr>
        <w:t>Curr Protein Pept Sci</w:t>
      </w:r>
      <w:r w:rsidRPr="00CE7377">
        <w:rPr>
          <w:rFonts w:ascii="Book Antiqua" w:hAnsi="Book Antiqua" w:cs="宋体"/>
          <w:sz w:val="24"/>
          <w:szCs w:val="24"/>
          <w:lang w:val="en-US" w:eastAsia="zh-CN"/>
        </w:rPr>
        <w:t xml:space="preserve"> 2009; </w:t>
      </w:r>
      <w:r w:rsidRPr="00CE7377">
        <w:rPr>
          <w:rFonts w:ascii="Book Antiqua" w:hAnsi="Book Antiqua" w:cs="宋体"/>
          <w:b/>
          <w:sz w:val="24"/>
          <w:szCs w:val="24"/>
          <w:lang w:val="en-US" w:eastAsia="zh-CN"/>
        </w:rPr>
        <w:t>10</w:t>
      </w:r>
      <w:r w:rsidRPr="00CE7377">
        <w:rPr>
          <w:rFonts w:ascii="Book Antiqua" w:hAnsi="Book Antiqua" w:cs="宋体"/>
          <w:sz w:val="24"/>
          <w:szCs w:val="24"/>
          <w:lang w:val="en-US" w:eastAsia="zh-CN"/>
        </w:rPr>
        <w:t>: 96-107 doi: 10.2174/138920309787315239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98 </w:t>
      </w:r>
      <w:r w:rsidRPr="00CE7377">
        <w:rPr>
          <w:rFonts w:ascii="Book Antiqua" w:hAnsi="Book Antiqua" w:cs="宋体"/>
          <w:b/>
          <w:bCs/>
          <w:sz w:val="24"/>
          <w:szCs w:val="24"/>
          <w:lang w:val="en-US" w:eastAsia="zh-CN"/>
        </w:rPr>
        <w:t>Patel L</w:t>
      </w:r>
      <w:r w:rsidRPr="00CE7377">
        <w:rPr>
          <w:rFonts w:ascii="Book Antiqua" w:hAnsi="Book Antiqua" w:cs="宋体"/>
          <w:sz w:val="24"/>
          <w:szCs w:val="24"/>
          <w:lang w:val="en-US" w:eastAsia="zh-CN"/>
        </w:rPr>
        <w:t>, Buckels AC, Kinghorn IJ, Murdock PR, Holbrook JD, Plumpton C, Macphee CH, Smith SA. Resistin is expressed in human macrophages and directly regulated by PPAR gamma activators. </w:t>
      </w:r>
      <w:r w:rsidRPr="00CE7377">
        <w:rPr>
          <w:rFonts w:ascii="Book Antiqua" w:hAnsi="Book Antiqua" w:cs="宋体"/>
          <w:i/>
          <w:iCs/>
          <w:sz w:val="24"/>
          <w:szCs w:val="24"/>
          <w:lang w:val="en-US" w:eastAsia="zh-CN"/>
        </w:rPr>
        <w:t>Biochem Biophys Res Commun</w:t>
      </w:r>
      <w:r w:rsidRPr="00CE7377">
        <w:rPr>
          <w:rFonts w:ascii="Book Antiqua" w:hAnsi="Book Antiqua" w:cs="宋体"/>
          <w:sz w:val="24"/>
          <w:szCs w:val="24"/>
          <w:lang w:val="en-US" w:eastAsia="zh-CN"/>
        </w:rPr>
        <w:t> 2003; </w:t>
      </w:r>
      <w:r w:rsidRPr="00CE7377">
        <w:rPr>
          <w:rFonts w:ascii="Book Antiqua" w:hAnsi="Book Antiqua" w:cs="宋体"/>
          <w:b/>
          <w:bCs/>
          <w:sz w:val="24"/>
          <w:szCs w:val="24"/>
          <w:lang w:val="en-US" w:eastAsia="zh-CN"/>
        </w:rPr>
        <w:t>300</w:t>
      </w:r>
      <w:r w:rsidRPr="00CE7377">
        <w:rPr>
          <w:rFonts w:ascii="Book Antiqua" w:hAnsi="Book Antiqua" w:cs="宋体"/>
          <w:sz w:val="24"/>
          <w:szCs w:val="24"/>
          <w:lang w:val="en-US" w:eastAsia="zh-CN"/>
        </w:rPr>
        <w:t>: 472-476 [PMID: 12504108 DOI: 10.1016/S0006-</w:t>
      </w:r>
      <w:proofErr w:type="gramStart"/>
      <w:r w:rsidRPr="00CE7377">
        <w:rPr>
          <w:rFonts w:ascii="Book Antiqua" w:hAnsi="Book Antiqua" w:cs="宋体"/>
          <w:sz w:val="24"/>
          <w:szCs w:val="24"/>
          <w:lang w:val="en-US" w:eastAsia="zh-CN"/>
        </w:rPr>
        <w:t>291X(</w:t>
      </w:r>
      <w:proofErr w:type="gramEnd"/>
      <w:r w:rsidRPr="00CE7377">
        <w:rPr>
          <w:rFonts w:ascii="Book Antiqua" w:hAnsi="Book Antiqua" w:cs="宋体"/>
          <w:sz w:val="24"/>
          <w:szCs w:val="24"/>
          <w:lang w:val="en-US" w:eastAsia="zh-CN"/>
        </w:rPr>
        <w:t>02)02841-3]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99 </w:t>
      </w:r>
      <w:r w:rsidRPr="00CE7377">
        <w:rPr>
          <w:rFonts w:ascii="Book Antiqua" w:hAnsi="Book Antiqua" w:cs="宋体"/>
          <w:b/>
          <w:bCs/>
          <w:sz w:val="24"/>
          <w:szCs w:val="24"/>
          <w:lang w:val="en-US" w:eastAsia="zh-CN"/>
        </w:rPr>
        <w:t>Benomar Y</w:t>
      </w:r>
      <w:r w:rsidRPr="00CE7377">
        <w:rPr>
          <w:rFonts w:ascii="Book Antiqua" w:hAnsi="Book Antiqua" w:cs="宋体"/>
          <w:sz w:val="24"/>
          <w:szCs w:val="24"/>
          <w:lang w:val="en-US" w:eastAsia="zh-CN"/>
        </w:rPr>
        <w:t>, Gertler A, De Lacy P, Crépin D, Ould Hamouda H, Riffault L, Taouis M. Central resistin overexposure induces insulin resistance through Toll-like receptor 4. </w:t>
      </w:r>
      <w:r w:rsidRPr="00CE7377">
        <w:rPr>
          <w:rFonts w:ascii="Book Antiqua" w:hAnsi="Book Antiqua" w:cs="宋体"/>
          <w:i/>
          <w:iCs/>
          <w:sz w:val="24"/>
          <w:szCs w:val="24"/>
          <w:lang w:val="en-US" w:eastAsia="zh-CN"/>
        </w:rPr>
        <w:t>Diabetes</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62</w:t>
      </w:r>
      <w:r w:rsidRPr="00CE7377">
        <w:rPr>
          <w:rFonts w:ascii="Book Antiqua" w:hAnsi="Book Antiqua" w:cs="宋体"/>
          <w:sz w:val="24"/>
          <w:szCs w:val="24"/>
          <w:lang w:val="en-US" w:eastAsia="zh-CN"/>
        </w:rPr>
        <w:t>: 102-114 [PMID: 22961082 DOI: 10.2337/db12-0237]</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100 </w:t>
      </w:r>
      <w:r w:rsidRPr="00CE7377">
        <w:rPr>
          <w:rFonts w:ascii="Book Antiqua" w:hAnsi="Book Antiqua" w:cs="宋体"/>
          <w:b/>
          <w:bCs/>
          <w:sz w:val="24"/>
          <w:szCs w:val="24"/>
          <w:lang w:val="en-US" w:eastAsia="zh-CN"/>
        </w:rPr>
        <w:t>Daquinag AC</w:t>
      </w:r>
      <w:r w:rsidRPr="00CE7377">
        <w:rPr>
          <w:rFonts w:ascii="Book Antiqua" w:hAnsi="Book Antiqua" w:cs="宋体"/>
          <w:sz w:val="24"/>
          <w:szCs w:val="24"/>
          <w:lang w:val="en-US" w:eastAsia="zh-CN"/>
        </w:rPr>
        <w:t>, Zhang Y, Amaya-Manzanares F, Simmons PJ, Kolonin MG.</w:t>
      </w:r>
      <w:proofErr w:type="gramEnd"/>
      <w:r w:rsidRPr="00CE7377">
        <w:rPr>
          <w:rFonts w:ascii="Book Antiqua" w:hAnsi="Book Antiqua" w:cs="宋体"/>
          <w:sz w:val="24"/>
          <w:szCs w:val="24"/>
          <w:lang w:val="en-US" w:eastAsia="zh-CN"/>
        </w:rPr>
        <w:t xml:space="preserve"> An isoform of decorin is a resistin receptor on the surface of adipose progenitor cells. </w:t>
      </w:r>
      <w:r w:rsidRPr="00CE7377">
        <w:rPr>
          <w:rFonts w:ascii="Book Antiqua" w:hAnsi="Book Antiqua" w:cs="宋体"/>
          <w:i/>
          <w:iCs/>
          <w:sz w:val="24"/>
          <w:szCs w:val="24"/>
          <w:lang w:val="en-US" w:eastAsia="zh-CN"/>
        </w:rPr>
        <w:t>Cell Stem Cell</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9</w:t>
      </w:r>
      <w:r w:rsidRPr="00CE7377">
        <w:rPr>
          <w:rFonts w:ascii="Book Antiqua" w:hAnsi="Book Antiqua" w:cs="宋体"/>
          <w:sz w:val="24"/>
          <w:szCs w:val="24"/>
          <w:lang w:val="en-US" w:eastAsia="zh-CN"/>
        </w:rPr>
        <w:t>: 74-86 [PMID: 21683670 DOI: 10.1016/j.stem.2011.05.017]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101 </w:t>
      </w:r>
      <w:r w:rsidRPr="00CE7377">
        <w:rPr>
          <w:rFonts w:ascii="Book Antiqua" w:hAnsi="Book Antiqua" w:cs="宋体"/>
          <w:b/>
          <w:sz w:val="24"/>
          <w:szCs w:val="24"/>
          <w:lang w:val="en-US" w:eastAsia="zh-CN"/>
        </w:rPr>
        <w:t>Lee S</w:t>
      </w:r>
      <w:r w:rsidRPr="00CE7377">
        <w:rPr>
          <w:rFonts w:ascii="Book Antiqua" w:hAnsi="Book Antiqua" w:cs="宋体"/>
          <w:sz w:val="24"/>
          <w:szCs w:val="24"/>
          <w:lang w:val="en-US" w:eastAsia="zh-CN"/>
        </w:rPr>
        <w:t xml:space="preserve">, Lee HC, Kwon YW, Cho Y, Lee SE, Yang HM, Kim JK, Cho HJ, Oh BH, Park YB, Kim HS; Identification of a Human Resistin Receptor That Mediates Inflammatory Actions. </w:t>
      </w:r>
      <w:r w:rsidRPr="00CE7377">
        <w:rPr>
          <w:rFonts w:ascii="Book Antiqua" w:hAnsi="Book Antiqua" w:cs="宋体"/>
          <w:i/>
          <w:sz w:val="24"/>
          <w:szCs w:val="24"/>
          <w:lang w:val="en-US" w:eastAsia="zh-CN"/>
        </w:rPr>
        <w:t xml:space="preserve">Circulation </w:t>
      </w:r>
      <w:r w:rsidRPr="00CE7377">
        <w:rPr>
          <w:rFonts w:ascii="Book Antiqua" w:hAnsi="Book Antiqua" w:cs="宋体"/>
          <w:sz w:val="24"/>
          <w:szCs w:val="24"/>
          <w:lang w:val="en-US" w:eastAsia="zh-CN"/>
        </w:rPr>
        <w:t xml:space="preserve">2012; </w:t>
      </w:r>
      <w:r w:rsidRPr="00CE7377">
        <w:rPr>
          <w:rFonts w:ascii="Book Antiqua" w:hAnsi="Book Antiqua" w:cs="宋体"/>
          <w:b/>
          <w:sz w:val="24"/>
          <w:szCs w:val="24"/>
          <w:lang w:val="en-US" w:eastAsia="zh-CN"/>
        </w:rPr>
        <w:t>126</w:t>
      </w:r>
      <w:r w:rsidRPr="00CE7377">
        <w:rPr>
          <w:rFonts w:ascii="Book Antiqua" w:hAnsi="Book Antiqua" w:cs="宋体"/>
          <w:sz w:val="24"/>
          <w:szCs w:val="24"/>
          <w:lang w:val="en-US" w:eastAsia="zh-CN"/>
        </w:rPr>
        <w:t>: A 13041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102 </w:t>
      </w:r>
      <w:r w:rsidRPr="00CE7377">
        <w:rPr>
          <w:rFonts w:ascii="Book Antiqua" w:hAnsi="Book Antiqua" w:cs="宋体"/>
          <w:b/>
          <w:bCs/>
          <w:sz w:val="24"/>
          <w:szCs w:val="24"/>
          <w:lang w:val="en-US" w:eastAsia="zh-CN"/>
        </w:rPr>
        <w:t>Rajala MW</w:t>
      </w:r>
      <w:r w:rsidRPr="00CE7377">
        <w:rPr>
          <w:rFonts w:ascii="Book Antiqua" w:hAnsi="Book Antiqua" w:cs="宋体"/>
          <w:sz w:val="24"/>
          <w:szCs w:val="24"/>
          <w:lang w:val="en-US" w:eastAsia="zh-CN"/>
        </w:rPr>
        <w:t xml:space="preserve">, Qi Y, Patel HR, Takahashi N, Banerjee R, Pajvani UB, Sinha MK, Gingerich RL, Scherer PE, Ahima RS. </w:t>
      </w:r>
      <w:proofErr w:type="gramStart"/>
      <w:r w:rsidRPr="00CE7377">
        <w:rPr>
          <w:rFonts w:ascii="Book Antiqua" w:hAnsi="Book Antiqua" w:cs="宋体"/>
          <w:sz w:val="24"/>
          <w:szCs w:val="24"/>
          <w:lang w:val="en-US" w:eastAsia="zh-CN"/>
        </w:rPr>
        <w:t>Regulation of resistin expression and circulating levels in obesity, diabetes, and fasting.</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Diabetes</w:t>
      </w:r>
      <w:r w:rsidRPr="00CE7377">
        <w:rPr>
          <w:rFonts w:ascii="Book Antiqua" w:hAnsi="Book Antiqua" w:cs="宋体"/>
          <w:sz w:val="24"/>
          <w:szCs w:val="24"/>
          <w:lang w:val="en-US" w:eastAsia="zh-CN"/>
        </w:rPr>
        <w:t> 2004; </w:t>
      </w:r>
      <w:r w:rsidRPr="00CE7377">
        <w:rPr>
          <w:rFonts w:ascii="Book Antiqua" w:hAnsi="Book Antiqua" w:cs="宋体"/>
          <w:b/>
          <w:bCs/>
          <w:sz w:val="24"/>
          <w:szCs w:val="24"/>
          <w:lang w:val="en-US" w:eastAsia="zh-CN"/>
        </w:rPr>
        <w:t>53</w:t>
      </w:r>
      <w:r w:rsidRPr="00CE7377">
        <w:rPr>
          <w:rFonts w:ascii="Book Antiqua" w:hAnsi="Book Antiqua" w:cs="宋体"/>
          <w:sz w:val="24"/>
          <w:szCs w:val="24"/>
          <w:lang w:val="en-US" w:eastAsia="zh-CN"/>
        </w:rPr>
        <w:t>: 1671-1679 [PMID: 15220189 DOI: 10.2337/diabetes.53.7.1671]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103 </w:t>
      </w:r>
      <w:r w:rsidRPr="00CE7377">
        <w:rPr>
          <w:rFonts w:ascii="Book Antiqua" w:hAnsi="Book Antiqua" w:cs="宋体"/>
          <w:b/>
          <w:bCs/>
          <w:sz w:val="24"/>
          <w:szCs w:val="24"/>
          <w:lang w:val="en-US" w:eastAsia="zh-CN"/>
        </w:rPr>
        <w:t>Danese E</w:t>
      </w:r>
      <w:r w:rsidRPr="00CE7377">
        <w:rPr>
          <w:rFonts w:ascii="Book Antiqua" w:hAnsi="Book Antiqua" w:cs="宋体"/>
          <w:sz w:val="24"/>
          <w:szCs w:val="24"/>
          <w:lang w:val="en-US" w:eastAsia="zh-CN"/>
        </w:rPr>
        <w:t xml:space="preserve">, Montagnana M, Minicozzi AM, Bonafini S, Ruzzenente O, Gelati M, De Manzoni G, Lippi G, Guidi GC. </w:t>
      </w:r>
      <w:proofErr w:type="gramStart"/>
      <w:r w:rsidRPr="00CE7377">
        <w:rPr>
          <w:rFonts w:ascii="Book Antiqua" w:hAnsi="Book Antiqua" w:cs="宋体"/>
          <w:sz w:val="24"/>
          <w:szCs w:val="24"/>
          <w:lang w:val="en-US" w:eastAsia="zh-CN"/>
        </w:rPr>
        <w:t>The role of resistin in colorectal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Clin Chim Acta</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413</w:t>
      </w:r>
      <w:r w:rsidRPr="00CE7377">
        <w:rPr>
          <w:rFonts w:ascii="Book Antiqua" w:hAnsi="Book Antiqua" w:cs="宋体"/>
          <w:sz w:val="24"/>
          <w:szCs w:val="24"/>
          <w:lang w:val="en-US" w:eastAsia="zh-CN"/>
        </w:rPr>
        <w:t>: 760-764 [PMID: 22296675 DOI: 10.1016/j.cca.2012.01.019]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lastRenderedPageBreak/>
        <w:t>104 </w:t>
      </w:r>
      <w:r w:rsidRPr="00CE7377">
        <w:rPr>
          <w:rFonts w:ascii="Book Antiqua" w:hAnsi="Book Antiqua" w:cs="宋体"/>
          <w:b/>
          <w:bCs/>
          <w:sz w:val="24"/>
          <w:szCs w:val="24"/>
          <w:lang w:val="en-US" w:eastAsia="zh-CN"/>
        </w:rPr>
        <w:t>Al-Harithy RN</w:t>
      </w:r>
      <w:r w:rsidRPr="00CE7377">
        <w:rPr>
          <w:rFonts w:ascii="Book Antiqua" w:hAnsi="Book Antiqua" w:cs="宋体"/>
          <w:sz w:val="24"/>
          <w:szCs w:val="24"/>
          <w:lang w:val="en-US" w:eastAsia="zh-CN"/>
        </w:rPr>
        <w:t>, Al-Ghafari AB. Resistin in human colon cancer.</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Increased expression independently of resistin promoter C-180G genotype.</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Saudi Med J</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31</w:t>
      </w:r>
      <w:r w:rsidRPr="00CE7377">
        <w:rPr>
          <w:rFonts w:ascii="Book Antiqua" w:hAnsi="Book Antiqua" w:cs="宋体"/>
          <w:sz w:val="24"/>
          <w:szCs w:val="24"/>
          <w:lang w:val="en-US" w:eastAsia="zh-CN"/>
        </w:rPr>
        <w:t>: 495-500 [PMID: 20464037]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105 </w:t>
      </w:r>
      <w:r w:rsidRPr="00CE7377">
        <w:rPr>
          <w:rFonts w:ascii="Book Antiqua" w:hAnsi="Book Antiqua" w:cs="宋体"/>
          <w:b/>
          <w:bCs/>
          <w:sz w:val="24"/>
          <w:szCs w:val="24"/>
          <w:lang w:val="en-US" w:eastAsia="zh-CN"/>
        </w:rPr>
        <w:t>Kumor A</w:t>
      </w:r>
      <w:r w:rsidRPr="00CE7377">
        <w:rPr>
          <w:rFonts w:ascii="Book Antiqua" w:hAnsi="Book Antiqua" w:cs="宋体"/>
          <w:sz w:val="24"/>
          <w:szCs w:val="24"/>
          <w:lang w:val="en-US" w:eastAsia="zh-CN"/>
        </w:rPr>
        <w:t>, Daniel P, Pietruczuk M, Ma</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ecka-Panas E. Serum leptin, adiponectin, and resistin concentration in colorectal adenoma and carcinoma (CC) patients. </w:t>
      </w:r>
      <w:r w:rsidRPr="00CE7377">
        <w:rPr>
          <w:rFonts w:ascii="Book Antiqua" w:hAnsi="Book Antiqua" w:cs="宋体"/>
          <w:i/>
          <w:iCs/>
          <w:sz w:val="24"/>
          <w:szCs w:val="24"/>
          <w:lang w:val="en-US" w:eastAsia="zh-CN"/>
        </w:rPr>
        <w:t>Int J Colorectal Dis</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24</w:t>
      </w:r>
      <w:r w:rsidRPr="00CE7377">
        <w:rPr>
          <w:rFonts w:ascii="Book Antiqua" w:hAnsi="Book Antiqua" w:cs="宋体"/>
          <w:sz w:val="24"/>
          <w:szCs w:val="24"/>
          <w:lang w:val="en-US" w:eastAsia="zh-CN"/>
        </w:rPr>
        <w:t>: 275-281 [PMID: 18979105 DOI: 10.1007/s00384-008-0605-y]</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106 </w:t>
      </w:r>
      <w:r w:rsidRPr="00CE7377">
        <w:rPr>
          <w:rFonts w:ascii="Book Antiqua" w:hAnsi="Book Antiqua" w:cs="宋体"/>
          <w:b/>
          <w:bCs/>
          <w:sz w:val="24"/>
          <w:szCs w:val="24"/>
          <w:lang w:val="en-US" w:eastAsia="zh-CN"/>
        </w:rPr>
        <w:t>Fukuhara A</w:t>
      </w:r>
      <w:r w:rsidRPr="00CE7377">
        <w:rPr>
          <w:rFonts w:ascii="Book Antiqua" w:hAnsi="Book Antiqua" w:cs="宋体"/>
          <w:sz w:val="24"/>
          <w:szCs w:val="24"/>
          <w:lang w:val="en-US" w:eastAsia="zh-CN"/>
        </w:rPr>
        <w:t>, Matsuda M, Nishizawa M, Segawa K, Tanaka M, Kishimoto K, Matsuki Y, Murakami M, Ichisaka T, Murakami H, Watanabe E, Takagi T, Akiyoshi M, Ohtsubo T, Kihara S, Yamashita S, Makishima M, Funahashi T, Yamanaka S, Hiramatsu R, Matsuzawa Y, Shimomura I. Visfatin: a protein secreted by visceral fat that mimics the effects of insulin. </w:t>
      </w:r>
      <w:r w:rsidRPr="00CE7377">
        <w:rPr>
          <w:rFonts w:ascii="Book Antiqua" w:hAnsi="Book Antiqua" w:cs="宋体"/>
          <w:i/>
          <w:iCs/>
          <w:sz w:val="24"/>
          <w:szCs w:val="24"/>
          <w:lang w:val="en-US" w:eastAsia="zh-CN"/>
        </w:rPr>
        <w:t>Science</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307</w:t>
      </w:r>
      <w:r w:rsidRPr="00CE7377">
        <w:rPr>
          <w:rFonts w:ascii="Book Antiqua" w:hAnsi="Book Antiqua" w:cs="宋体"/>
          <w:sz w:val="24"/>
          <w:szCs w:val="24"/>
          <w:lang w:val="en-US" w:eastAsia="zh-CN"/>
        </w:rPr>
        <w:t>: 426-430 [PMID: 15604363 DOI: 10.1126/science.1097243]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107 </w:t>
      </w:r>
      <w:r w:rsidRPr="00CE7377">
        <w:rPr>
          <w:rFonts w:ascii="Book Antiqua" w:hAnsi="Book Antiqua" w:cs="宋体"/>
          <w:b/>
          <w:bCs/>
          <w:sz w:val="24"/>
          <w:szCs w:val="24"/>
          <w:lang w:val="en-US" w:eastAsia="zh-CN"/>
        </w:rPr>
        <w:t>Adeghate E</w:t>
      </w:r>
      <w:r w:rsidRPr="00CE7377">
        <w:rPr>
          <w:rFonts w:ascii="Book Antiqua" w:hAnsi="Book Antiqua" w:cs="宋体"/>
          <w:sz w:val="24"/>
          <w:szCs w:val="24"/>
          <w:lang w:val="en-US" w:eastAsia="zh-CN"/>
        </w:rPr>
        <w:t>. Visfatin: structure, function and relation to diabetes mellitus and other dysfunctions. </w:t>
      </w:r>
      <w:r w:rsidRPr="00CE7377">
        <w:rPr>
          <w:rFonts w:ascii="Book Antiqua" w:hAnsi="Book Antiqua" w:cs="宋体"/>
          <w:i/>
          <w:iCs/>
          <w:sz w:val="24"/>
          <w:szCs w:val="24"/>
          <w:lang w:val="en-US" w:eastAsia="zh-CN"/>
        </w:rPr>
        <w:t>Curr Med Chem</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15</w:t>
      </w:r>
      <w:r w:rsidRPr="00CE7377">
        <w:rPr>
          <w:rFonts w:ascii="Book Antiqua" w:hAnsi="Book Antiqua" w:cs="宋体"/>
          <w:sz w:val="24"/>
          <w:szCs w:val="24"/>
          <w:lang w:val="en-US" w:eastAsia="zh-CN"/>
        </w:rPr>
        <w:t>: 1851-1862 [PMID: 18691043 DOI: 10.2174/092986708785133004]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108 </w:t>
      </w:r>
      <w:r w:rsidRPr="00CE7377">
        <w:rPr>
          <w:rFonts w:ascii="Book Antiqua" w:hAnsi="Book Antiqua" w:cs="宋体"/>
          <w:b/>
          <w:bCs/>
          <w:sz w:val="24"/>
          <w:szCs w:val="24"/>
          <w:lang w:val="en-US" w:eastAsia="zh-CN"/>
        </w:rPr>
        <w:t>Moschen AR</w:t>
      </w:r>
      <w:r w:rsidRPr="00CE7377">
        <w:rPr>
          <w:rFonts w:ascii="Book Antiqua" w:hAnsi="Book Antiqua" w:cs="宋体"/>
          <w:sz w:val="24"/>
          <w:szCs w:val="24"/>
          <w:lang w:val="en-US" w:eastAsia="zh-CN"/>
        </w:rPr>
        <w:t>, Kaser A, Enrich B, Mosheimer B, Theurl M, Niederegger H, Tilg H. Visfatin, an adipocytokine with proinflammatory and immunomodulating properties. </w:t>
      </w:r>
      <w:r w:rsidRPr="00CE7377">
        <w:rPr>
          <w:rFonts w:ascii="Book Antiqua" w:hAnsi="Book Antiqua" w:cs="宋体"/>
          <w:i/>
          <w:iCs/>
          <w:sz w:val="24"/>
          <w:szCs w:val="24"/>
          <w:lang w:val="en-US" w:eastAsia="zh-CN"/>
        </w:rPr>
        <w:t>J Immunol</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178</w:t>
      </w:r>
      <w:r w:rsidRPr="00CE7377">
        <w:rPr>
          <w:rFonts w:ascii="Book Antiqua" w:hAnsi="Book Antiqua" w:cs="宋体"/>
          <w:sz w:val="24"/>
          <w:szCs w:val="24"/>
          <w:lang w:val="en-US" w:eastAsia="zh-CN"/>
        </w:rPr>
        <w:t>: 1748-1758 [PMID: 17237424]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109 </w:t>
      </w:r>
      <w:r w:rsidRPr="00CE7377">
        <w:rPr>
          <w:rFonts w:ascii="Book Antiqua" w:hAnsi="Book Antiqua" w:cs="宋体"/>
          <w:b/>
          <w:bCs/>
          <w:sz w:val="24"/>
          <w:szCs w:val="24"/>
          <w:lang w:val="en-US" w:eastAsia="zh-CN"/>
        </w:rPr>
        <w:t>Nakajima TE</w:t>
      </w:r>
      <w:r w:rsidRPr="00CE7377">
        <w:rPr>
          <w:rFonts w:ascii="Book Antiqua" w:hAnsi="Book Antiqua" w:cs="宋体"/>
          <w:sz w:val="24"/>
          <w:szCs w:val="24"/>
          <w:lang w:val="en-US" w:eastAsia="zh-CN"/>
        </w:rPr>
        <w:t>, Yamada Y, Hamano T, Furuta K, Gotoda T, Katai H, Kato K, Hamaguchi T, Shimada Y. Adipocytokine levels in gastric cancer patients: resistin and visfatin as biomarkers of gastric cancer. </w:t>
      </w:r>
      <w:r w:rsidRPr="00CE7377">
        <w:rPr>
          <w:rFonts w:ascii="Book Antiqua" w:hAnsi="Book Antiqua" w:cs="宋体"/>
          <w:i/>
          <w:iCs/>
          <w:sz w:val="24"/>
          <w:szCs w:val="24"/>
          <w:lang w:val="en-US" w:eastAsia="zh-CN"/>
        </w:rPr>
        <w:t>J Gastroenterol</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44</w:t>
      </w:r>
      <w:r w:rsidRPr="00CE7377">
        <w:rPr>
          <w:rFonts w:ascii="Book Antiqua" w:hAnsi="Book Antiqua" w:cs="宋体"/>
          <w:sz w:val="24"/>
          <w:szCs w:val="24"/>
          <w:lang w:val="en-US" w:eastAsia="zh-CN"/>
        </w:rPr>
        <w:t>: 685-690 [PMID: 19430715 DOI: 10.1007/s00535-009-0063-5]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110 </w:t>
      </w:r>
      <w:r w:rsidRPr="00CE7377">
        <w:rPr>
          <w:rFonts w:ascii="Book Antiqua" w:hAnsi="Book Antiqua" w:cs="宋体"/>
          <w:b/>
          <w:bCs/>
          <w:sz w:val="24"/>
          <w:szCs w:val="24"/>
          <w:lang w:val="en-US" w:eastAsia="zh-CN"/>
        </w:rPr>
        <w:t>Huang WS</w:t>
      </w:r>
      <w:r w:rsidRPr="00CE7377">
        <w:rPr>
          <w:rFonts w:ascii="Book Antiqua" w:hAnsi="Book Antiqua" w:cs="宋体"/>
          <w:sz w:val="24"/>
          <w:szCs w:val="24"/>
          <w:lang w:val="en-US" w:eastAsia="zh-CN"/>
        </w:rPr>
        <w:t>, Chen CN, Sze CI, Teng CC. Visfatin induces stromal cell-derived factor-1 expression by β1 integrin signaling in colorectal cancer cells. </w:t>
      </w:r>
      <w:r w:rsidRPr="00CE7377">
        <w:rPr>
          <w:rFonts w:ascii="Book Antiqua" w:hAnsi="Book Antiqua" w:cs="宋体"/>
          <w:i/>
          <w:iCs/>
          <w:sz w:val="24"/>
          <w:szCs w:val="24"/>
          <w:lang w:val="en-US" w:eastAsia="zh-CN"/>
        </w:rPr>
        <w:t>J Cell Physiol</w:t>
      </w:r>
      <w:r w:rsidRPr="00CE7377">
        <w:rPr>
          <w:rFonts w:ascii="Book Antiqua" w:hAnsi="Book Antiqua" w:cs="宋体"/>
          <w:sz w:val="24"/>
          <w:szCs w:val="24"/>
          <w:lang w:val="en-US" w:eastAsia="zh-CN"/>
        </w:rPr>
        <w:t> 2013; </w:t>
      </w:r>
      <w:r w:rsidRPr="00CE7377">
        <w:rPr>
          <w:rFonts w:ascii="Book Antiqua" w:hAnsi="Book Antiqua" w:cs="宋体"/>
          <w:b/>
          <w:bCs/>
          <w:sz w:val="24"/>
          <w:szCs w:val="24"/>
          <w:lang w:val="en-US" w:eastAsia="zh-CN"/>
        </w:rPr>
        <w:t>228</w:t>
      </w:r>
      <w:r w:rsidRPr="00CE7377">
        <w:rPr>
          <w:rFonts w:ascii="Book Antiqua" w:hAnsi="Book Antiqua" w:cs="宋体"/>
          <w:sz w:val="24"/>
          <w:szCs w:val="24"/>
          <w:lang w:val="en-US" w:eastAsia="zh-CN"/>
        </w:rPr>
        <w:t>: 1017-1024 [PMID: 23042611 DOI: 10.1002/jcp.24248]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111</w:t>
      </w:r>
      <w:r w:rsidRPr="00CE7377">
        <w:rPr>
          <w:rFonts w:ascii="Book Antiqua" w:hAnsi="Book Antiqua"/>
          <w:b/>
          <w:bCs/>
          <w:color w:val="FF0000"/>
          <w:sz w:val="24"/>
          <w:szCs w:val="24"/>
        </w:rPr>
        <w:t xml:space="preserve"> </w:t>
      </w:r>
      <w:r w:rsidRPr="00CE7377">
        <w:rPr>
          <w:rFonts w:ascii="Book Antiqua" w:hAnsi="Book Antiqua" w:cs="宋体"/>
          <w:b/>
          <w:sz w:val="24"/>
          <w:szCs w:val="24"/>
          <w:lang w:val="en-US" w:eastAsia="zh-CN"/>
        </w:rPr>
        <w:t>Chen M</w:t>
      </w:r>
      <w:r w:rsidRPr="00CE7377">
        <w:rPr>
          <w:rFonts w:ascii="Book Antiqua" w:hAnsi="Book Antiqua" w:cs="宋体"/>
          <w:sz w:val="24"/>
          <w:szCs w:val="24"/>
          <w:lang w:val="en-US" w:eastAsia="zh-CN"/>
        </w:rPr>
        <w:t>, Wang Y, Li Y, Zhao L, Ye S, Wang S, Yu C, Xie H. Association of plasma visfatin with risk of colorectal cancer: An observational study of Chinese patients. </w:t>
      </w:r>
      <w:r w:rsidRPr="00CE7377">
        <w:rPr>
          <w:rFonts w:ascii="Book Antiqua" w:hAnsi="Book Antiqua" w:cs="宋体"/>
          <w:i/>
          <w:iCs/>
          <w:sz w:val="24"/>
          <w:szCs w:val="24"/>
          <w:lang w:val="en-US" w:eastAsia="zh-CN"/>
        </w:rPr>
        <w:t>Asia Pac J Clin Oncol</w:t>
      </w:r>
      <w:r w:rsidRPr="00CE7377">
        <w:rPr>
          <w:rFonts w:ascii="Book Antiqua" w:hAnsi="Book Antiqua" w:cs="宋体"/>
          <w:sz w:val="24"/>
          <w:szCs w:val="24"/>
          <w:lang w:val="en-US" w:eastAsia="zh-CN"/>
        </w:rPr>
        <w:t> 2013; Epub ahead of print [PMID: 23910020]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112 </w:t>
      </w:r>
      <w:r w:rsidRPr="00CE7377">
        <w:rPr>
          <w:rFonts w:ascii="Book Antiqua" w:hAnsi="Book Antiqua" w:cs="宋体"/>
          <w:b/>
          <w:sz w:val="24"/>
          <w:szCs w:val="24"/>
          <w:lang w:val="en-US" w:eastAsia="zh-CN"/>
        </w:rPr>
        <w:t>Tulubas F</w:t>
      </w:r>
      <w:r w:rsidRPr="00CE7377">
        <w:rPr>
          <w:rFonts w:ascii="Book Antiqua" w:hAnsi="Book Antiqua" w:cs="宋体"/>
          <w:sz w:val="24"/>
          <w:szCs w:val="24"/>
          <w:lang w:val="en-US" w:eastAsia="zh-CN"/>
        </w:rPr>
        <w:t xml:space="preserve">, Mete R, Oznur M, Topcu B. </w:t>
      </w:r>
      <w:proofErr w:type="gramStart"/>
      <w:r w:rsidRPr="00CE7377">
        <w:rPr>
          <w:rFonts w:ascii="Book Antiqua" w:hAnsi="Book Antiqua" w:cs="宋体"/>
          <w:sz w:val="24"/>
          <w:szCs w:val="24"/>
          <w:lang w:val="en-US" w:eastAsia="zh-CN"/>
        </w:rPr>
        <w:t>The role of adipocytokines in colon cancer and adenomas</w:t>
      </w:r>
      <w:r w:rsidRPr="00CE7377">
        <w:rPr>
          <w:rFonts w:ascii="Book Antiqua" w:hAnsi="Book Antiqua" w:cs="宋体"/>
          <w:i/>
          <w:sz w:val="24"/>
          <w:szCs w:val="24"/>
          <w:lang w:val="en-US" w:eastAsia="zh-CN"/>
        </w:rPr>
        <w:t>.</w:t>
      </w:r>
      <w:proofErr w:type="gramEnd"/>
      <w:r w:rsidRPr="00CE7377">
        <w:rPr>
          <w:rFonts w:ascii="Book Antiqua" w:hAnsi="Book Antiqua" w:cs="宋体"/>
          <w:i/>
          <w:sz w:val="24"/>
          <w:szCs w:val="24"/>
          <w:lang w:val="en-US" w:eastAsia="zh-CN"/>
        </w:rPr>
        <w:t xml:space="preserve"> J Med Biochem</w:t>
      </w:r>
      <w:r w:rsidRPr="00CE7377">
        <w:rPr>
          <w:rFonts w:ascii="Book Antiqua" w:hAnsi="Book Antiqua" w:cs="宋体"/>
          <w:sz w:val="24"/>
          <w:szCs w:val="24"/>
          <w:lang w:val="en-US" w:eastAsia="zh-CN"/>
        </w:rPr>
        <w:t xml:space="preserve"> 2013; </w:t>
      </w:r>
      <w:r w:rsidRPr="00CE7377">
        <w:rPr>
          <w:rFonts w:ascii="Book Antiqua" w:hAnsi="Book Antiqua" w:cs="宋体"/>
          <w:b/>
          <w:sz w:val="24"/>
          <w:szCs w:val="24"/>
          <w:lang w:val="en-US" w:eastAsia="zh-CN"/>
        </w:rPr>
        <w:t xml:space="preserve">32: </w:t>
      </w:r>
      <w:r w:rsidRPr="00CE7377">
        <w:rPr>
          <w:rFonts w:ascii="Book Antiqua" w:hAnsi="Book Antiqua" w:cs="宋体"/>
          <w:sz w:val="24"/>
          <w:szCs w:val="24"/>
          <w:lang w:val="en-US" w:eastAsia="zh-CN"/>
        </w:rPr>
        <w:t>135-142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113 </w:t>
      </w:r>
      <w:r w:rsidRPr="00CE7377">
        <w:rPr>
          <w:rFonts w:ascii="Book Antiqua" w:hAnsi="Book Antiqua" w:cs="宋体"/>
          <w:b/>
          <w:bCs/>
          <w:sz w:val="24"/>
          <w:szCs w:val="24"/>
          <w:lang w:val="en-US" w:eastAsia="zh-CN"/>
        </w:rPr>
        <w:t>LeRoith D</w:t>
      </w:r>
      <w:r w:rsidRPr="00CE7377">
        <w:rPr>
          <w:rFonts w:ascii="Book Antiqua" w:hAnsi="Book Antiqua" w:cs="宋体"/>
          <w:sz w:val="24"/>
          <w:szCs w:val="24"/>
          <w:lang w:val="en-US" w:eastAsia="zh-CN"/>
        </w:rPr>
        <w:t>, Baserga R, Helman L, Roberts CT. Insulin-like growth factors and cancer. </w:t>
      </w:r>
      <w:r w:rsidRPr="00CE7377">
        <w:rPr>
          <w:rFonts w:ascii="Book Antiqua" w:hAnsi="Book Antiqua" w:cs="宋体"/>
          <w:i/>
          <w:iCs/>
          <w:sz w:val="24"/>
          <w:szCs w:val="24"/>
          <w:lang w:val="en-US" w:eastAsia="zh-CN"/>
        </w:rPr>
        <w:t>Ann Intern Med</w:t>
      </w:r>
      <w:r w:rsidRPr="00CE7377">
        <w:rPr>
          <w:rFonts w:ascii="Book Antiqua" w:hAnsi="Book Antiqua" w:cs="宋体"/>
          <w:sz w:val="24"/>
          <w:szCs w:val="24"/>
          <w:lang w:val="en-US" w:eastAsia="zh-CN"/>
        </w:rPr>
        <w:t> 1995; </w:t>
      </w:r>
      <w:r w:rsidRPr="00CE7377">
        <w:rPr>
          <w:rFonts w:ascii="Book Antiqua" w:hAnsi="Book Antiqua" w:cs="宋体"/>
          <w:b/>
          <w:bCs/>
          <w:sz w:val="24"/>
          <w:szCs w:val="24"/>
          <w:lang w:val="en-US" w:eastAsia="zh-CN"/>
        </w:rPr>
        <w:t>122</w:t>
      </w:r>
      <w:r w:rsidRPr="00CE7377">
        <w:rPr>
          <w:rFonts w:ascii="Book Antiqua" w:hAnsi="Book Antiqua" w:cs="宋体"/>
          <w:sz w:val="24"/>
          <w:szCs w:val="24"/>
          <w:lang w:val="en-US" w:eastAsia="zh-CN"/>
        </w:rPr>
        <w:t>: 54-59 [PMID: 7619109 DOI: 10.7326/0003-4819-122-1-199501010-00009]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114 </w:t>
      </w:r>
      <w:r w:rsidRPr="00CE7377">
        <w:rPr>
          <w:rFonts w:ascii="Book Antiqua" w:hAnsi="Book Antiqua" w:cs="宋体"/>
          <w:b/>
          <w:bCs/>
          <w:sz w:val="24"/>
          <w:szCs w:val="24"/>
          <w:lang w:val="en-US" w:eastAsia="zh-CN"/>
        </w:rPr>
        <w:t>Cohen P</w:t>
      </w:r>
      <w:r w:rsidRPr="00CE7377">
        <w:rPr>
          <w:rFonts w:ascii="Book Antiqua" w:hAnsi="Book Antiqua" w:cs="宋体"/>
          <w:sz w:val="24"/>
          <w:szCs w:val="24"/>
          <w:lang w:val="en-US" w:eastAsia="zh-CN"/>
        </w:rPr>
        <w:t>, Clemmons DR, Rosenfeld RG.</w:t>
      </w:r>
      <w:proofErr w:type="gramEnd"/>
      <w:r w:rsidRPr="00CE7377">
        <w:rPr>
          <w:rFonts w:ascii="Book Antiqua" w:hAnsi="Book Antiqua" w:cs="宋体"/>
          <w:sz w:val="24"/>
          <w:szCs w:val="24"/>
          <w:lang w:val="en-US" w:eastAsia="zh-CN"/>
        </w:rPr>
        <w:t xml:space="preserve"> Does the GH-IGF axis play a role in cancer pathogenesis? </w:t>
      </w:r>
      <w:r w:rsidRPr="00CE7377">
        <w:rPr>
          <w:rFonts w:ascii="Book Antiqua" w:hAnsi="Book Antiqua" w:cs="宋体"/>
          <w:i/>
          <w:iCs/>
          <w:sz w:val="24"/>
          <w:szCs w:val="24"/>
          <w:lang w:val="en-US" w:eastAsia="zh-CN"/>
        </w:rPr>
        <w:t>Growth Horm IGF Res</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10</w:t>
      </w:r>
      <w:r w:rsidRPr="00CE7377">
        <w:rPr>
          <w:rFonts w:ascii="Book Antiqua" w:hAnsi="Book Antiqua" w:cs="宋体"/>
          <w:sz w:val="24"/>
          <w:szCs w:val="24"/>
          <w:lang w:val="en-US" w:eastAsia="zh-CN"/>
        </w:rPr>
        <w:t>: 297-305 [PMID: 11161960]</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115 </w:t>
      </w:r>
      <w:r w:rsidRPr="00CE7377">
        <w:rPr>
          <w:rFonts w:ascii="Book Antiqua" w:hAnsi="Book Antiqua" w:cs="宋体"/>
          <w:b/>
          <w:bCs/>
          <w:sz w:val="24"/>
          <w:szCs w:val="24"/>
          <w:lang w:val="en-US" w:eastAsia="zh-CN"/>
        </w:rPr>
        <w:t>Yu H</w:t>
      </w:r>
      <w:r w:rsidRPr="00CE7377">
        <w:rPr>
          <w:rFonts w:ascii="Book Antiqua" w:hAnsi="Book Antiqua" w:cs="宋体"/>
          <w:sz w:val="24"/>
          <w:szCs w:val="24"/>
          <w:lang w:val="en-US" w:eastAsia="zh-CN"/>
        </w:rPr>
        <w:t>, Rohan T. Role of the insulin-like growth factor family in cancer development and progression.</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J Natl Cancer Inst</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92</w:t>
      </w:r>
      <w:r w:rsidRPr="00CE7377">
        <w:rPr>
          <w:rFonts w:ascii="Book Antiqua" w:hAnsi="Book Antiqua" w:cs="宋体"/>
          <w:sz w:val="24"/>
          <w:szCs w:val="24"/>
          <w:lang w:val="en-US" w:eastAsia="zh-CN"/>
        </w:rPr>
        <w:t>: 1472-1489 [PMID: 10995803 DOI: 10.1093/jnci/92.18.1472]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116 </w:t>
      </w:r>
      <w:r w:rsidRPr="00CE7377">
        <w:rPr>
          <w:rFonts w:ascii="Book Antiqua" w:hAnsi="Book Antiqua" w:cs="宋体"/>
          <w:b/>
          <w:bCs/>
          <w:sz w:val="24"/>
          <w:szCs w:val="24"/>
          <w:lang w:val="en-US" w:eastAsia="zh-CN"/>
        </w:rPr>
        <w:t>Renehan AG</w:t>
      </w:r>
      <w:r w:rsidRPr="00CE7377">
        <w:rPr>
          <w:rFonts w:ascii="Book Antiqua" w:hAnsi="Book Antiqua" w:cs="宋体"/>
          <w:sz w:val="24"/>
          <w:szCs w:val="24"/>
          <w:lang w:val="en-US" w:eastAsia="zh-CN"/>
        </w:rPr>
        <w:t>, Zwahlen M, Minder C, O'Dwyer ST, Shalet SM, Egger M. Insulin-like growth factor (IGF)-I, IGF binding protein-3, and cancer risk: systematic review and meta-regression analysis. </w:t>
      </w:r>
      <w:r w:rsidRPr="00CE7377">
        <w:rPr>
          <w:rFonts w:ascii="Book Antiqua" w:hAnsi="Book Antiqua" w:cs="宋体"/>
          <w:i/>
          <w:iCs/>
          <w:sz w:val="24"/>
          <w:szCs w:val="24"/>
          <w:lang w:val="en-US" w:eastAsia="zh-CN"/>
        </w:rPr>
        <w:t>Lancet</w:t>
      </w:r>
      <w:r w:rsidRPr="00CE7377">
        <w:rPr>
          <w:rFonts w:ascii="Book Antiqua" w:hAnsi="Book Antiqua" w:cs="宋体"/>
          <w:sz w:val="24"/>
          <w:szCs w:val="24"/>
          <w:lang w:val="en-US" w:eastAsia="zh-CN"/>
        </w:rPr>
        <w:t> 2004; </w:t>
      </w:r>
      <w:r w:rsidRPr="00CE7377">
        <w:rPr>
          <w:rFonts w:ascii="Book Antiqua" w:hAnsi="Book Antiqua" w:cs="宋体"/>
          <w:b/>
          <w:bCs/>
          <w:sz w:val="24"/>
          <w:szCs w:val="24"/>
          <w:lang w:val="en-US" w:eastAsia="zh-CN"/>
        </w:rPr>
        <w:t>363</w:t>
      </w:r>
      <w:r w:rsidRPr="00CE7377">
        <w:rPr>
          <w:rFonts w:ascii="Book Antiqua" w:hAnsi="Book Antiqua" w:cs="宋体"/>
          <w:sz w:val="24"/>
          <w:szCs w:val="24"/>
          <w:lang w:val="en-US" w:eastAsia="zh-CN"/>
        </w:rPr>
        <w:t>: 1346-1353 [PMID: 15110491 DOI: 10.1016/S0140-6736(04)16044-3]</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117 </w:t>
      </w:r>
      <w:r w:rsidRPr="00CE7377">
        <w:rPr>
          <w:rFonts w:ascii="Book Antiqua" w:hAnsi="Book Antiqua" w:cs="宋体"/>
          <w:b/>
          <w:bCs/>
          <w:sz w:val="24"/>
          <w:szCs w:val="24"/>
          <w:lang w:val="en-US" w:eastAsia="zh-CN"/>
        </w:rPr>
        <w:t>Moschos SJ</w:t>
      </w:r>
      <w:r w:rsidRPr="00CE7377">
        <w:rPr>
          <w:rFonts w:ascii="Book Antiqua" w:hAnsi="Book Antiqua" w:cs="宋体"/>
          <w:sz w:val="24"/>
          <w:szCs w:val="24"/>
          <w:lang w:val="en-US" w:eastAsia="zh-CN"/>
        </w:rPr>
        <w:t>, Mantzoros CS.</w:t>
      </w:r>
      <w:proofErr w:type="gramEnd"/>
      <w:r w:rsidRPr="00CE7377">
        <w:rPr>
          <w:rFonts w:ascii="Book Antiqua" w:hAnsi="Book Antiqua" w:cs="宋体"/>
          <w:sz w:val="24"/>
          <w:szCs w:val="24"/>
          <w:lang w:val="en-US" w:eastAsia="zh-CN"/>
        </w:rPr>
        <w:t xml:space="preserve"> The role of the IGF system in cancer: from basic to clinical studies and clinical applications. </w:t>
      </w:r>
      <w:r w:rsidRPr="00CE7377">
        <w:rPr>
          <w:rFonts w:ascii="Book Antiqua" w:hAnsi="Book Antiqua" w:cs="宋体"/>
          <w:i/>
          <w:iCs/>
          <w:sz w:val="24"/>
          <w:szCs w:val="24"/>
          <w:lang w:val="en-US" w:eastAsia="zh-CN"/>
        </w:rPr>
        <w:t>Oncology</w:t>
      </w:r>
      <w:r w:rsidRPr="00CE7377">
        <w:rPr>
          <w:rFonts w:ascii="Book Antiqua" w:hAnsi="Book Antiqua" w:cs="宋体"/>
          <w:sz w:val="24"/>
          <w:szCs w:val="24"/>
          <w:lang w:val="en-US" w:eastAsia="zh-CN"/>
        </w:rPr>
        <w:t> 2002; </w:t>
      </w:r>
      <w:r w:rsidRPr="00CE7377">
        <w:rPr>
          <w:rFonts w:ascii="Book Antiqua" w:hAnsi="Book Antiqua" w:cs="宋体"/>
          <w:b/>
          <w:bCs/>
          <w:sz w:val="24"/>
          <w:szCs w:val="24"/>
          <w:lang w:val="en-US" w:eastAsia="zh-CN"/>
        </w:rPr>
        <w:t>63</w:t>
      </w:r>
      <w:r w:rsidRPr="00CE7377">
        <w:rPr>
          <w:rFonts w:ascii="Book Antiqua" w:hAnsi="Book Antiqua" w:cs="宋体"/>
          <w:sz w:val="24"/>
          <w:szCs w:val="24"/>
          <w:lang w:val="en-US" w:eastAsia="zh-CN"/>
        </w:rPr>
        <w:t>: 317-332 [PMID: 12417786 DOI: 10.1159/000066230]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lastRenderedPageBreak/>
        <w:t>118 </w:t>
      </w:r>
      <w:r w:rsidRPr="00CE7377">
        <w:rPr>
          <w:rFonts w:ascii="Book Antiqua" w:hAnsi="Book Antiqua" w:cs="宋体"/>
          <w:b/>
          <w:bCs/>
          <w:sz w:val="24"/>
          <w:szCs w:val="24"/>
          <w:lang w:val="en-US" w:eastAsia="zh-CN"/>
        </w:rPr>
        <w:t>Alvino CL</w:t>
      </w:r>
      <w:r w:rsidRPr="00CE7377">
        <w:rPr>
          <w:rFonts w:ascii="Book Antiqua" w:hAnsi="Book Antiqua" w:cs="宋体"/>
          <w:sz w:val="24"/>
          <w:szCs w:val="24"/>
          <w:lang w:val="en-US" w:eastAsia="zh-CN"/>
        </w:rPr>
        <w:t xml:space="preserve">, Ong SC, McNeil KA, Delaine C, Booker GW, Wallace JC, Forbes BE. </w:t>
      </w:r>
      <w:proofErr w:type="gramStart"/>
      <w:r w:rsidRPr="00CE7377">
        <w:rPr>
          <w:rFonts w:ascii="Book Antiqua" w:hAnsi="Book Antiqua" w:cs="宋体"/>
          <w:sz w:val="24"/>
          <w:szCs w:val="24"/>
          <w:lang w:val="en-US" w:eastAsia="zh-CN"/>
        </w:rPr>
        <w:t>Understanding the mechanism of insulin and insulin-like growth factor (IGF) receptor activation by IGF-II.</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PLoS One</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6</w:t>
      </w:r>
      <w:r w:rsidRPr="00CE7377">
        <w:rPr>
          <w:rFonts w:ascii="Book Antiqua" w:hAnsi="Book Antiqua" w:cs="宋体"/>
          <w:sz w:val="24"/>
          <w:szCs w:val="24"/>
          <w:lang w:val="en-US" w:eastAsia="zh-CN"/>
        </w:rPr>
        <w:t>: e27488 [PMID: 22140443 DOI: 10.1371/journal.pone.0027488]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119 </w:t>
      </w:r>
      <w:r w:rsidRPr="00CE7377">
        <w:rPr>
          <w:rFonts w:ascii="Book Antiqua" w:hAnsi="Book Antiqua" w:cs="宋体"/>
          <w:b/>
          <w:bCs/>
          <w:sz w:val="24"/>
          <w:szCs w:val="24"/>
          <w:lang w:val="en-US" w:eastAsia="zh-CN"/>
        </w:rPr>
        <w:t>Tzivion G</w:t>
      </w:r>
      <w:r w:rsidRPr="00CE7377">
        <w:rPr>
          <w:rFonts w:ascii="Book Antiqua" w:hAnsi="Book Antiqua" w:cs="宋体"/>
          <w:sz w:val="24"/>
          <w:szCs w:val="24"/>
          <w:lang w:val="en-US" w:eastAsia="zh-CN"/>
        </w:rPr>
        <w:t>, Dobson M, Ramakrishnan G. FoxO transcription factors; Regulation by AKT and 14-3-3 proteins.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Biochim Biophys Acta</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1813</w:t>
      </w:r>
      <w:r w:rsidRPr="00CE7377">
        <w:rPr>
          <w:rFonts w:ascii="Book Antiqua" w:hAnsi="Book Antiqua" w:cs="宋体"/>
          <w:sz w:val="24"/>
          <w:szCs w:val="24"/>
          <w:lang w:val="en-US" w:eastAsia="zh-CN"/>
        </w:rPr>
        <w:t>: 1938-1945 [PMID: 21708191]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120 </w:t>
      </w:r>
      <w:r w:rsidRPr="00CE7377">
        <w:rPr>
          <w:rFonts w:ascii="Book Antiqua" w:hAnsi="Book Antiqua" w:cs="宋体"/>
          <w:b/>
          <w:bCs/>
          <w:sz w:val="24"/>
          <w:szCs w:val="24"/>
          <w:lang w:val="en-US" w:eastAsia="zh-CN"/>
        </w:rPr>
        <w:t>Larsson SC</w:t>
      </w:r>
      <w:r w:rsidRPr="00CE7377">
        <w:rPr>
          <w:rFonts w:ascii="Book Antiqua" w:hAnsi="Book Antiqua" w:cs="宋体"/>
          <w:sz w:val="24"/>
          <w:szCs w:val="24"/>
          <w:lang w:val="en-US" w:eastAsia="zh-CN"/>
        </w:rPr>
        <w:t>, Orsini N, Wolk A. Diabetes mellitus and risk of colorectal cancer: a meta-analysis. </w:t>
      </w:r>
      <w:r w:rsidRPr="00CE7377">
        <w:rPr>
          <w:rFonts w:ascii="Book Antiqua" w:hAnsi="Book Antiqua" w:cs="宋体"/>
          <w:i/>
          <w:iCs/>
          <w:sz w:val="24"/>
          <w:szCs w:val="24"/>
          <w:lang w:val="en-US" w:eastAsia="zh-CN"/>
        </w:rPr>
        <w:t>J Natl Cancer Inst</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97</w:t>
      </w:r>
      <w:r w:rsidRPr="00CE7377">
        <w:rPr>
          <w:rFonts w:ascii="Book Antiqua" w:hAnsi="Book Antiqua" w:cs="宋体"/>
          <w:sz w:val="24"/>
          <w:szCs w:val="24"/>
          <w:lang w:val="en-US" w:eastAsia="zh-CN"/>
        </w:rPr>
        <w:t>: 1679-1687 [PMID: 16288121 DOI: 10.1093/jnci/dji375]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121 </w:t>
      </w:r>
      <w:r w:rsidRPr="00CE7377">
        <w:rPr>
          <w:rFonts w:ascii="Book Antiqua" w:hAnsi="Book Antiqua" w:cs="宋体"/>
          <w:b/>
          <w:bCs/>
          <w:sz w:val="24"/>
          <w:szCs w:val="24"/>
          <w:lang w:val="en-US" w:eastAsia="zh-CN"/>
        </w:rPr>
        <w:t>LeRoith D</w:t>
      </w:r>
      <w:r w:rsidRPr="00CE7377">
        <w:rPr>
          <w:rFonts w:ascii="Book Antiqua" w:hAnsi="Book Antiqua" w:cs="宋体"/>
          <w:sz w:val="24"/>
          <w:szCs w:val="24"/>
          <w:lang w:val="en-US" w:eastAsia="zh-CN"/>
        </w:rPr>
        <w:t xml:space="preserve">. Insulin-like </w:t>
      </w:r>
      <w:proofErr w:type="gramStart"/>
      <w:r w:rsidRPr="00CE7377">
        <w:rPr>
          <w:rFonts w:ascii="Book Antiqua" w:hAnsi="Book Antiqua" w:cs="宋体"/>
          <w:sz w:val="24"/>
          <w:szCs w:val="24"/>
          <w:lang w:val="en-US" w:eastAsia="zh-CN"/>
        </w:rPr>
        <w:t>growth</w:t>
      </w:r>
      <w:proofErr w:type="gramEnd"/>
      <w:r w:rsidRPr="00CE7377">
        <w:rPr>
          <w:rFonts w:ascii="Book Antiqua" w:hAnsi="Book Antiqua" w:cs="宋体"/>
          <w:sz w:val="24"/>
          <w:szCs w:val="24"/>
          <w:lang w:val="en-US" w:eastAsia="zh-CN"/>
        </w:rPr>
        <w:t xml:space="preserve"> factor I receptor signaling--overlapping or redundant pathways? </w:t>
      </w:r>
      <w:r w:rsidRPr="00CE7377">
        <w:rPr>
          <w:rFonts w:ascii="Book Antiqua" w:hAnsi="Book Antiqua" w:cs="宋体"/>
          <w:i/>
          <w:iCs/>
          <w:sz w:val="24"/>
          <w:szCs w:val="24"/>
          <w:lang w:val="en-US" w:eastAsia="zh-CN"/>
        </w:rPr>
        <w:t>Endocrinology</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141</w:t>
      </w:r>
      <w:r w:rsidRPr="00CE7377">
        <w:rPr>
          <w:rFonts w:ascii="Book Antiqua" w:hAnsi="Book Antiqua" w:cs="宋体"/>
          <w:sz w:val="24"/>
          <w:szCs w:val="24"/>
          <w:lang w:val="en-US" w:eastAsia="zh-CN"/>
        </w:rPr>
        <w:t>: 1287-1288 [PMID: 10746630]</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122 </w:t>
      </w:r>
      <w:r w:rsidRPr="00CE7377">
        <w:rPr>
          <w:rFonts w:ascii="Book Antiqua" w:hAnsi="Book Antiqua" w:cs="宋体"/>
          <w:b/>
          <w:bCs/>
          <w:sz w:val="24"/>
          <w:szCs w:val="24"/>
          <w:lang w:val="en-US" w:eastAsia="zh-CN"/>
        </w:rPr>
        <w:t>Giovannucci E</w:t>
      </w:r>
      <w:r w:rsidRPr="00CE7377">
        <w:rPr>
          <w:rFonts w:ascii="Book Antiqua" w:hAnsi="Book Antiqua" w:cs="宋体"/>
          <w:sz w:val="24"/>
          <w:szCs w:val="24"/>
          <w:lang w:val="en-US" w:eastAsia="zh-CN"/>
        </w:rPr>
        <w:t>, Michaud D.</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The role of obesity and related metabolic disturbances in cancers of the colon, prostate, and pancreas.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Gastroenterology</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132</w:t>
      </w:r>
      <w:r w:rsidRPr="00CE7377">
        <w:rPr>
          <w:rFonts w:ascii="Book Antiqua" w:hAnsi="Book Antiqua" w:cs="宋体"/>
          <w:sz w:val="24"/>
          <w:szCs w:val="24"/>
          <w:lang w:val="en-US" w:eastAsia="zh-CN"/>
        </w:rPr>
        <w:t>: 2208-2225 [PMID: 17498513 DOI: 10.1053/j.gastro.2007.03.050]</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123 </w:t>
      </w:r>
      <w:r w:rsidRPr="00CE7377">
        <w:rPr>
          <w:rFonts w:ascii="Book Antiqua" w:hAnsi="Book Antiqua" w:cs="宋体"/>
          <w:b/>
          <w:bCs/>
          <w:sz w:val="24"/>
          <w:szCs w:val="24"/>
          <w:lang w:val="en-US" w:eastAsia="zh-CN"/>
        </w:rPr>
        <w:t>Ahmed RL</w:t>
      </w:r>
      <w:r w:rsidRPr="00CE7377">
        <w:rPr>
          <w:rFonts w:ascii="Book Antiqua" w:hAnsi="Book Antiqua" w:cs="宋体"/>
          <w:sz w:val="24"/>
          <w:szCs w:val="24"/>
          <w:lang w:val="en-US" w:eastAsia="zh-CN"/>
        </w:rPr>
        <w:t>, Schmitz KH, Anderson KE, Rosamond WD, Folsom AR.</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The metabolic syndrome and risk of incident colorectal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Cancer</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107</w:t>
      </w:r>
      <w:r w:rsidRPr="00CE7377">
        <w:rPr>
          <w:rFonts w:ascii="Book Antiqua" w:hAnsi="Book Antiqua" w:cs="宋体"/>
          <w:sz w:val="24"/>
          <w:szCs w:val="24"/>
          <w:lang w:val="en-US" w:eastAsia="zh-CN"/>
        </w:rPr>
        <w:t>: 28-36 [PMID: 16721800 DOI: 10.1002/cncr.21950]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124 </w:t>
      </w:r>
      <w:r w:rsidRPr="00CE7377">
        <w:rPr>
          <w:rFonts w:ascii="Book Antiqua" w:hAnsi="Book Antiqua" w:cs="宋体"/>
          <w:b/>
          <w:bCs/>
          <w:sz w:val="24"/>
          <w:szCs w:val="24"/>
          <w:lang w:val="en-US" w:eastAsia="zh-CN"/>
        </w:rPr>
        <w:t>Henderson KD</w:t>
      </w:r>
      <w:r w:rsidRPr="00CE7377">
        <w:rPr>
          <w:rFonts w:ascii="Book Antiqua" w:hAnsi="Book Antiqua" w:cs="宋体"/>
          <w:sz w:val="24"/>
          <w:szCs w:val="24"/>
          <w:lang w:val="en-US" w:eastAsia="zh-CN"/>
        </w:rPr>
        <w:t>, Goran MI, Kolonel LN, Henderson BE, Le Marchand L. Ethnic disparity in the relationship between obesity and plasma insulin-like growth factors: the multiethnic cohort.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15</w:t>
      </w:r>
      <w:r w:rsidRPr="00CE7377">
        <w:rPr>
          <w:rFonts w:ascii="Book Antiqua" w:hAnsi="Book Antiqua" w:cs="宋体"/>
          <w:sz w:val="24"/>
          <w:szCs w:val="24"/>
          <w:lang w:val="en-US" w:eastAsia="zh-CN"/>
        </w:rPr>
        <w:t>: 2298-2302 [PMID: 17119061 DOI: 10.1158/1055-9965.EPI-06-0344]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125 </w:t>
      </w:r>
      <w:r w:rsidRPr="00CE7377">
        <w:rPr>
          <w:rFonts w:ascii="Book Antiqua" w:hAnsi="Book Antiqua" w:cs="宋体"/>
          <w:b/>
          <w:bCs/>
          <w:sz w:val="24"/>
          <w:szCs w:val="24"/>
          <w:lang w:val="en-US" w:eastAsia="zh-CN"/>
        </w:rPr>
        <w:t>Saydah S</w:t>
      </w:r>
      <w:r w:rsidRPr="00CE7377">
        <w:rPr>
          <w:rFonts w:ascii="Book Antiqua" w:hAnsi="Book Antiqua" w:cs="宋体"/>
          <w:sz w:val="24"/>
          <w:szCs w:val="24"/>
          <w:lang w:val="en-US" w:eastAsia="zh-CN"/>
        </w:rPr>
        <w:t>, Ballard-Barbash R, Potischman N. Association of metabolic syndrome with insulin-like growth factors among adults in the US. </w:t>
      </w:r>
      <w:r w:rsidRPr="00CE7377">
        <w:rPr>
          <w:rFonts w:ascii="Book Antiqua" w:hAnsi="Book Antiqua" w:cs="宋体"/>
          <w:i/>
          <w:iCs/>
          <w:sz w:val="24"/>
          <w:szCs w:val="24"/>
          <w:lang w:val="en-US" w:eastAsia="zh-CN"/>
        </w:rPr>
        <w:t>Cancer Causes Control</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20</w:t>
      </w:r>
      <w:r w:rsidRPr="00CE7377">
        <w:rPr>
          <w:rFonts w:ascii="Book Antiqua" w:hAnsi="Book Antiqua" w:cs="宋体"/>
          <w:sz w:val="24"/>
          <w:szCs w:val="24"/>
          <w:lang w:val="en-US" w:eastAsia="zh-CN"/>
        </w:rPr>
        <w:t>: 1309-1316 [PMID: 19415508 DOI: 10.1007/s10552-009-9351-x]</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126 </w:t>
      </w:r>
      <w:r w:rsidRPr="00CE7377">
        <w:rPr>
          <w:rFonts w:ascii="Book Antiqua" w:hAnsi="Book Antiqua" w:cs="宋体"/>
          <w:b/>
          <w:bCs/>
          <w:sz w:val="24"/>
          <w:szCs w:val="24"/>
          <w:lang w:val="en-US" w:eastAsia="zh-CN"/>
        </w:rPr>
        <w:t>Frezza EE</w:t>
      </w:r>
      <w:r w:rsidRPr="00CE7377">
        <w:rPr>
          <w:rFonts w:ascii="Book Antiqua" w:hAnsi="Book Antiqua" w:cs="宋体"/>
          <w:sz w:val="24"/>
          <w:szCs w:val="24"/>
          <w:lang w:val="en-US" w:eastAsia="zh-CN"/>
        </w:rPr>
        <w:t>, Wachtel MS, Chiriva-Internati M. Influence of obesity on the risk of developing colon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Gut</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55</w:t>
      </w:r>
      <w:r w:rsidRPr="00CE7377">
        <w:rPr>
          <w:rFonts w:ascii="Book Antiqua" w:hAnsi="Book Antiqua" w:cs="宋体"/>
          <w:sz w:val="24"/>
          <w:szCs w:val="24"/>
          <w:lang w:val="en-US" w:eastAsia="zh-CN"/>
        </w:rPr>
        <w:t>: 285-291 [PMID: 16239255 DOI: 10.1136/gut.2005.073163]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127 </w:t>
      </w:r>
      <w:r w:rsidRPr="00CE7377">
        <w:rPr>
          <w:rFonts w:ascii="Book Antiqua" w:hAnsi="Book Antiqua" w:cs="宋体"/>
          <w:b/>
          <w:bCs/>
          <w:sz w:val="24"/>
          <w:szCs w:val="24"/>
          <w:lang w:val="en-US" w:eastAsia="zh-CN"/>
        </w:rPr>
        <w:t>Nowakowska-Zajdel E</w:t>
      </w:r>
      <w:r w:rsidRPr="00CE7377">
        <w:rPr>
          <w:rFonts w:ascii="Book Antiqua" w:hAnsi="Book Antiqua" w:cs="宋体"/>
          <w:sz w:val="24"/>
          <w:szCs w:val="24"/>
          <w:lang w:val="en-US" w:eastAsia="zh-CN"/>
        </w:rPr>
        <w:t>, Muc-Wierzgoń M, Kokot T, Romanowski W, Zubelewicz-Szkodzińska B, Brodziak A, Wiczkowski A, Strzelczyk J, Kozowicz A. Serum insulin levels in patients with colorectal cancer. </w:t>
      </w:r>
      <w:r w:rsidRPr="00CE7377">
        <w:rPr>
          <w:rFonts w:ascii="Book Antiqua" w:hAnsi="Book Antiqua" w:cs="宋体"/>
          <w:i/>
          <w:iCs/>
          <w:sz w:val="24"/>
          <w:szCs w:val="24"/>
          <w:lang w:val="en-US" w:eastAsia="zh-CN"/>
        </w:rPr>
        <w:t>Pol Arch Med Wewn</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118</w:t>
      </w:r>
      <w:r w:rsidRPr="00CE7377">
        <w:rPr>
          <w:rFonts w:ascii="Book Antiqua" w:hAnsi="Book Antiqua" w:cs="宋体"/>
          <w:sz w:val="24"/>
          <w:szCs w:val="24"/>
          <w:lang w:val="en-US" w:eastAsia="zh-CN"/>
        </w:rPr>
        <w:t>: 273-279 [PMID: 18619177]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128 </w:t>
      </w:r>
      <w:r w:rsidRPr="00CE7377">
        <w:rPr>
          <w:rFonts w:ascii="Book Antiqua" w:hAnsi="Book Antiqua" w:cs="宋体"/>
          <w:b/>
          <w:bCs/>
          <w:sz w:val="24"/>
          <w:szCs w:val="24"/>
          <w:lang w:val="en-US" w:eastAsia="zh-CN"/>
        </w:rPr>
        <w:t>Wolpin BM</w:t>
      </w:r>
      <w:r w:rsidRPr="00CE7377">
        <w:rPr>
          <w:rFonts w:ascii="Book Antiqua" w:hAnsi="Book Antiqua" w:cs="宋体"/>
          <w:sz w:val="24"/>
          <w:szCs w:val="24"/>
          <w:lang w:val="en-US" w:eastAsia="zh-CN"/>
        </w:rPr>
        <w:t>, Meyerhardt JA, Chan AT, Ng K, Chan JA, Wu K, Pollak MN, Giovannucci EL, Fuchs CS. Insulin, the insulin-like growth factor axis, and mortality in patients with nonmetastatic colorectal cancer. </w:t>
      </w:r>
      <w:r w:rsidRPr="00CE7377">
        <w:rPr>
          <w:rFonts w:ascii="Book Antiqua" w:hAnsi="Book Antiqua" w:cs="宋体"/>
          <w:i/>
          <w:iCs/>
          <w:sz w:val="24"/>
          <w:szCs w:val="24"/>
          <w:lang w:val="en-US" w:eastAsia="zh-CN"/>
        </w:rPr>
        <w:t>J Clin Oncol</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27</w:t>
      </w:r>
      <w:r w:rsidRPr="00CE7377">
        <w:rPr>
          <w:rFonts w:ascii="Book Antiqua" w:hAnsi="Book Antiqua" w:cs="宋体"/>
          <w:sz w:val="24"/>
          <w:szCs w:val="24"/>
          <w:lang w:val="en-US" w:eastAsia="zh-CN"/>
        </w:rPr>
        <w:t>: 176-185 [PMID: 19064975 DOI: 10.1200/JCO.2008.17.9945]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129 </w:t>
      </w:r>
      <w:r w:rsidRPr="00CE7377">
        <w:rPr>
          <w:rFonts w:ascii="Book Antiqua" w:hAnsi="Book Antiqua" w:cs="宋体"/>
          <w:b/>
          <w:bCs/>
          <w:sz w:val="24"/>
          <w:szCs w:val="24"/>
          <w:lang w:val="en-US" w:eastAsia="zh-CN"/>
        </w:rPr>
        <w:t>Limburg PJ</w:t>
      </w:r>
      <w:r w:rsidRPr="00CE7377">
        <w:rPr>
          <w:rFonts w:ascii="Book Antiqua" w:hAnsi="Book Antiqua" w:cs="宋体"/>
          <w:sz w:val="24"/>
          <w:szCs w:val="24"/>
          <w:lang w:val="en-US" w:eastAsia="zh-CN"/>
        </w:rPr>
        <w:t>, Vierkant RA, Fredericksen ZS, Leibson CL, Rizza RA, Gupta AK, Ahlquist DA, Melton LJ, Sellers TA, Cerhan JR. Clinically confirmed type 2 diabetes mellitus and colorectal cancer risk: a population-based, retrospective cohort study. </w:t>
      </w:r>
      <w:r w:rsidRPr="00CE7377">
        <w:rPr>
          <w:rFonts w:ascii="Book Antiqua" w:hAnsi="Book Antiqua" w:cs="宋体"/>
          <w:i/>
          <w:iCs/>
          <w:sz w:val="24"/>
          <w:szCs w:val="24"/>
          <w:lang w:val="en-US" w:eastAsia="zh-CN"/>
        </w:rPr>
        <w:t>Am J Gastroenterol</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101</w:t>
      </w:r>
      <w:r w:rsidRPr="00CE7377">
        <w:rPr>
          <w:rFonts w:ascii="Book Antiqua" w:hAnsi="Book Antiqua" w:cs="宋体"/>
          <w:sz w:val="24"/>
          <w:szCs w:val="24"/>
          <w:lang w:val="en-US" w:eastAsia="zh-CN"/>
        </w:rPr>
        <w:t>: 1872-1879 [PMID: 16790032 DOI: 10.1111/j.1572-0241.2006.00725.x]</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130 </w:t>
      </w:r>
      <w:r w:rsidRPr="00CE7377">
        <w:rPr>
          <w:rFonts w:ascii="Book Antiqua" w:hAnsi="Book Antiqua" w:cs="宋体"/>
          <w:b/>
          <w:bCs/>
          <w:sz w:val="24"/>
          <w:szCs w:val="24"/>
          <w:lang w:val="en-US" w:eastAsia="zh-CN"/>
        </w:rPr>
        <w:t>Oh SW</w:t>
      </w:r>
      <w:r w:rsidRPr="00CE7377">
        <w:rPr>
          <w:rFonts w:ascii="Book Antiqua" w:hAnsi="Book Antiqua" w:cs="宋体"/>
          <w:sz w:val="24"/>
          <w:szCs w:val="24"/>
          <w:lang w:val="en-US" w:eastAsia="zh-CN"/>
        </w:rPr>
        <w:t xml:space="preserve">, Kim YH, Choi YS, Chang DK, Son HJ, Rhee PL, Kim JJ, Rhee JC, Yun SH, Lee WY, Chun HK, Kim DH, Shim SG. </w:t>
      </w:r>
      <w:proofErr w:type="gramStart"/>
      <w:r w:rsidRPr="00CE7377">
        <w:rPr>
          <w:rFonts w:ascii="Book Antiqua" w:hAnsi="Book Antiqua" w:cs="宋体"/>
          <w:sz w:val="24"/>
          <w:szCs w:val="24"/>
          <w:lang w:val="en-US" w:eastAsia="zh-CN"/>
        </w:rPr>
        <w:t>The comparison of the risk factors and clinical manifestations of proximal and distal colorectal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Dis Colon Rectum</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51</w:t>
      </w:r>
      <w:r w:rsidRPr="00CE7377">
        <w:rPr>
          <w:rFonts w:ascii="Book Antiqua" w:hAnsi="Book Antiqua" w:cs="宋体"/>
          <w:sz w:val="24"/>
          <w:szCs w:val="24"/>
          <w:lang w:val="en-US" w:eastAsia="zh-CN"/>
        </w:rPr>
        <w:t>: 56-61 [PMID: 18030529 DOI: 10.1007/s10350-007-9083-5]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lastRenderedPageBreak/>
        <w:t>131 </w:t>
      </w:r>
      <w:proofErr w:type="gramStart"/>
      <w:r w:rsidRPr="00CE7377">
        <w:rPr>
          <w:rFonts w:ascii="Book Antiqua" w:hAnsi="Book Antiqua" w:cs="宋体"/>
          <w:b/>
          <w:bCs/>
          <w:sz w:val="24"/>
          <w:szCs w:val="24"/>
          <w:lang w:val="en-US" w:eastAsia="zh-CN"/>
        </w:rPr>
        <w:t>Yang</w:t>
      </w:r>
      <w:proofErr w:type="gramEnd"/>
      <w:r w:rsidRPr="00CE7377">
        <w:rPr>
          <w:rFonts w:ascii="Book Antiqua" w:hAnsi="Book Antiqua" w:cs="宋体"/>
          <w:b/>
          <w:bCs/>
          <w:sz w:val="24"/>
          <w:szCs w:val="24"/>
          <w:lang w:val="en-US" w:eastAsia="zh-CN"/>
        </w:rPr>
        <w:t xml:space="preserve"> YX</w:t>
      </w:r>
      <w:r w:rsidRPr="00CE7377">
        <w:rPr>
          <w:rFonts w:ascii="Book Antiqua" w:hAnsi="Book Antiqua" w:cs="宋体"/>
          <w:sz w:val="24"/>
          <w:szCs w:val="24"/>
          <w:lang w:val="en-US" w:eastAsia="zh-CN"/>
        </w:rPr>
        <w:t>, Hennessy S, Lewis JD. Type 2 diabetes mellitus and the risk of colorectal cancer. </w:t>
      </w:r>
      <w:r w:rsidRPr="00CE7377">
        <w:rPr>
          <w:rFonts w:ascii="Book Antiqua" w:hAnsi="Book Antiqua" w:cs="宋体"/>
          <w:i/>
          <w:iCs/>
          <w:sz w:val="24"/>
          <w:szCs w:val="24"/>
          <w:lang w:val="en-US" w:eastAsia="zh-CN"/>
        </w:rPr>
        <w:t>Clin Gastroenterol Hepatol</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3</w:t>
      </w:r>
      <w:r w:rsidRPr="00CE7377">
        <w:rPr>
          <w:rFonts w:ascii="Book Antiqua" w:hAnsi="Book Antiqua" w:cs="宋体"/>
          <w:sz w:val="24"/>
          <w:szCs w:val="24"/>
          <w:lang w:val="en-US" w:eastAsia="zh-CN"/>
        </w:rPr>
        <w:t>: 587-594 [PMID: 15952101 DOI: 10.1016/S1542-3565(05)00152-7]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132 </w:t>
      </w:r>
      <w:r w:rsidRPr="00CE7377">
        <w:rPr>
          <w:rFonts w:ascii="Book Antiqua" w:hAnsi="Book Antiqua" w:cs="宋体"/>
          <w:b/>
          <w:bCs/>
          <w:sz w:val="24"/>
          <w:szCs w:val="24"/>
          <w:lang w:val="en-US" w:eastAsia="zh-CN"/>
        </w:rPr>
        <w:t>Suissa S</w:t>
      </w:r>
      <w:r w:rsidRPr="00CE7377">
        <w:rPr>
          <w:rFonts w:ascii="Book Antiqua" w:hAnsi="Book Antiqua" w:cs="宋体"/>
          <w:sz w:val="24"/>
          <w:szCs w:val="24"/>
          <w:lang w:val="en-US" w:eastAsia="zh-CN"/>
        </w:rPr>
        <w:t>, Azoulay L. Metformin and the risk of cancer: time-related biases in observational studies. </w:t>
      </w:r>
      <w:r w:rsidRPr="00CE7377">
        <w:rPr>
          <w:rFonts w:ascii="Book Antiqua" w:hAnsi="Book Antiqua" w:cs="宋体"/>
          <w:i/>
          <w:iCs/>
          <w:sz w:val="24"/>
          <w:szCs w:val="24"/>
          <w:lang w:val="en-US" w:eastAsia="zh-CN"/>
        </w:rPr>
        <w:t>Diabetes Care</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35</w:t>
      </w:r>
      <w:r w:rsidRPr="00CE7377">
        <w:rPr>
          <w:rFonts w:ascii="Book Antiqua" w:hAnsi="Book Antiqua" w:cs="宋体"/>
          <w:sz w:val="24"/>
          <w:szCs w:val="24"/>
          <w:lang w:val="en-US" w:eastAsia="zh-CN"/>
        </w:rPr>
        <w:t>: 2665-2673 [PMID: 23173135 DOI: 10.2337/dc12-0788]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133 </w:t>
      </w:r>
      <w:r w:rsidRPr="00CE7377">
        <w:rPr>
          <w:rFonts w:ascii="Book Antiqua" w:hAnsi="Book Antiqua" w:cs="宋体"/>
          <w:b/>
          <w:bCs/>
          <w:sz w:val="24"/>
          <w:szCs w:val="24"/>
          <w:lang w:val="en-US" w:eastAsia="zh-CN"/>
        </w:rPr>
        <w:t>Evans JM</w:t>
      </w:r>
      <w:r w:rsidRPr="00CE7377">
        <w:rPr>
          <w:rFonts w:ascii="Book Antiqua" w:hAnsi="Book Antiqua" w:cs="宋体"/>
          <w:sz w:val="24"/>
          <w:szCs w:val="24"/>
          <w:lang w:val="en-US" w:eastAsia="zh-CN"/>
        </w:rPr>
        <w:t>, Donnelly LA, Emslie-Smith AM, Alessi DR, Morris AD.</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Metformin and reduced risk of cancer in diabetic patients.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BMJ</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330</w:t>
      </w:r>
      <w:r w:rsidRPr="00CE7377">
        <w:rPr>
          <w:rFonts w:ascii="Book Antiqua" w:hAnsi="Book Antiqua" w:cs="宋体"/>
          <w:sz w:val="24"/>
          <w:szCs w:val="24"/>
          <w:lang w:val="en-US" w:eastAsia="zh-CN"/>
        </w:rPr>
        <w:t>: 1304-1305 [PMID: 15849206 DOI: 10.1136/bmj.38415.708634.F7]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134 </w:t>
      </w:r>
      <w:r w:rsidRPr="00CE7377">
        <w:rPr>
          <w:rFonts w:ascii="Book Antiqua" w:hAnsi="Book Antiqua" w:cs="宋体"/>
          <w:b/>
          <w:bCs/>
          <w:sz w:val="24"/>
          <w:szCs w:val="24"/>
          <w:lang w:val="en-US" w:eastAsia="zh-CN"/>
        </w:rPr>
        <w:t>Ben Sahra I</w:t>
      </w:r>
      <w:r w:rsidRPr="00CE7377">
        <w:rPr>
          <w:rFonts w:ascii="Book Antiqua" w:hAnsi="Book Antiqua" w:cs="宋体"/>
          <w:sz w:val="24"/>
          <w:szCs w:val="24"/>
          <w:lang w:val="en-US" w:eastAsia="zh-CN"/>
        </w:rPr>
        <w:t>, Laurent K, Loubat A, Giorgetti-Peraldi S, Colosetti P, Auberger P, Tanti JF, Le Marchand-Brustel Y, Bost F. The antidiabetic drug metformin exerts an antitumoral effect in vitro and in vivo through a decrease of cyclin D1 level. </w:t>
      </w:r>
      <w:r w:rsidRPr="00CE7377">
        <w:rPr>
          <w:rFonts w:ascii="Book Antiqua" w:hAnsi="Book Antiqua" w:cs="宋体"/>
          <w:i/>
          <w:iCs/>
          <w:sz w:val="24"/>
          <w:szCs w:val="24"/>
          <w:lang w:val="en-US" w:eastAsia="zh-CN"/>
        </w:rPr>
        <w:t>Oncogene</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27</w:t>
      </w:r>
      <w:r w:rsidRPr="00CE7377">
        <w:rPr>
          <w:rFonts w:ascii="Book Antiqua" w:hAnsi="Book Antiqua" w:cs="宋体"/>
          <w:sz w:val="24"/>
          <w:szCs w:val="24"/>
          <w:lang w:val="en-US" w:eastAsia="zh-CN"/>
        </w:rPr>
        <w:t>: 3576-3586 [PMID: 18212742 DOI: 10.1038/sj.onc.1211024]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135 </w:t>
      </w:r>
      <w:r w:rsidRPr="00CE7377">
        <w:rPr>
          <w:rFonts w:ascii="Book Antiqua" w:hAnsi="Book Antiqua" w:cs="宋体"/>
          <w:b/>
          <w:bCs/>
          <w:sz w:val="24"/>
          <w:szCs w:val="24"/>
          <w:lang w:val="en-US" w:eastAsia="zh-CN"/>
        </w:rPr>
        <w:t>Wang W</w:t>
      </w:r>
      <w:r w:rsidRPr="00CE7377">
        <w:rPr>
          <w:rFonts w:ascii="Book Antiqua" w:hAnsi="Book Antiqua" w:cs="宋体"/>
          <w:sz w:val="24"/>
          <w:szCs w:val="24"/>
          <w:lang w:val="en-US" w:eastAsia="zh-CN"/>
        </w:rPr>
        <w:t xml:space="preserve">, Guan KL. </w:t>
      </w:r>
      <w:proofErr w:type="gramStart"/>
      <w:r w:rsidRPr="00CE7377">
        <w:rPr>
          <w:rFonts w:ascii="Book Antiqua" w:hAnsi="Book Antiqua" w:cs="宋体"/>
          <w:sz w:val="24"/>
          <w:szCs w:val="24"/>
          <w:lang w:val="en-US" w:eastAsia="zh-CN"/>
        </w:rPr>
        <w:t>AMP-activated protein kinase and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Acta Physiol (Oxf)</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196</w:t>
      </w:r>
      <w:r w:rsidRPr="00CE7377">
        <w:rPr>
          <w:rFonts w:ascii="Book Antiqua" w:hAnsi="Book Antiqua" w:cs="宋体"/>
          <w:sz w:val="24"/>
          <w:szCs w:val="24"/>
          <w:lang w:val="en-US" w:eastAsia="zh-CN"/>
        </w:rPr>
        <w:t>: 55-63 [PMID: 19243571 DOI: 10.1111/j.1748-1716.2009.01980.x]</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 xml:space="preserve">136 </w:t>
      </w:r>
      <w:r w:rsidRPr="00CE7377">
        <w:rPr>
          <w:rFonts w:ascii="Book Antiqua" w:hAnsi="Book Antiqua" w:cs="宋体"/>
          <w:b/>
          <w:bCs/>
          <w:sz w:val="24"/>
          <w:szCs w:val="24"/>
          <w:lang w:val="en-US" w:eastAsia="zh-CN"/>
        </w:rPr>
        <w:t>Glazer NL</w:t>
      </w:r>
      <w:r w:rsidRPr="00CE7377">
        <w:rPr>
          <w:rFonts w:ascii="Book Antiqua" w:hAnsi="Book Antiqua" w:cs="宋体"/>
          <w:sz w:val="24"/>
          <w:szCs w:val="24"/>
          <w:lang w:val="en-US" w:eastAsia="zh-CN"/>
        </w:rPr>
        <w:t>.</w:t>
      </w:r>
      <w:proofErr w:type="gramEnd"/>
      <w:r w:rsidRPr="00CE7377">
        <w:rPr>
          <w:rFonts w:ascii="Book Antiqua" w:hAnsi="Book Antiqua" w:cs="宋体"/>
          <w:sz w:val="24"/>
          <w:szCs w:val="24"/>
          <w:lang w:val="en-US" w:eastAsia="zh-CN"/>
        </w:rPr>
        <w:t xml:space="preserve"> Variation in the ATM gene may alter glycemic response to metformin. </w:t>
      </w:r>
      <w:r w:rsidRPr="00CE7377">
        <w:rPr>
          <w:rFonts w:ascii="Book Antiqua" w:hAnsi="Book Antiqua" w:cs="宋体"/>
          <w:i/>
          <w:iCs/>
          <w:sz w:val="24"/>
          <w:szCs w:val="24"/>
          <w:lang w:val="en-US" w:eastAsia="zh-CN"/>
        </w:rPr>
        <w:t>Circ Cardiovasc Genet</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4</w:t>
      </w:r>
      <w:r w:rsidRPr="00CE7377">
        <w:rPr>
          <w:rFonts w:ascii="Book Antiqua" w:hAnsi="Book Antiqua" w:cs="宋体"/>
          <w:sz w:val="24"/>
          <w:szCs w:val="24"/>
          <w:lang w:val="en-US" w:eastAsia="zh-CN"/>
        </w:rPr>
        <w:t>: 210-211 [PMID: 21505202 DOI: 10.1161/CIRCGENETICS.111.960047]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137 </w:t>
      </w:r>
      <w:r w:rsidRPr="00CE7377">
        <w:rPr>
          <w:rFonts w:ascii="Book Antiqua" w:hAnsi="Book Antiqua" w:cs="宋体"/>
          <w:b/>
          <w:bCs/>
          <w:sz w:val="24"/>
          <w:szCs w:val="24"/>
          <w:lang w:val="en-US" w:eastAsia="zh-CN"/>
        </w:rPr>
        <w:t>Alexander A</w:t>
      </w:r>
      <w:r w:rsidRPr="00CE7377">
        <w:rPr>
          <w:rFonts w:ascii="Book Antiqua" w:hAnsi="Book Antiqua" w:cs="宋体"/>
          <w:sz w:val="24"/>
          <w:szCs w:val="24"/>
          <w:lang w:val="en-US" w:eastAsia="zh-CN"/>
        </w:rPr>
        <w:t>, Walker CL. Differential localization of ATM is correlated with activation of distinct downstream signaling pathways. </w:t>
      </w:r>
      <w:r w:rsidRPr="00CE7377">
        <w:rPr>
          <w:rFonts w:ascii="Book Antiqua" w:hAnsi="Book Antiqua" w:cs="宋体"/>
          <w:i/>
          <w:iCs/>
          <w:sz w:val="24"/>
          <w:szCs w:val="24"/>
          <w:lang w:val="en-US" w:eastAsia="zh-CN"/>
        </w:rPr>
        <w:t>Cell Cycle</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9</w:t>
      </w:r>
      <w:r w:rsidRPr="00CE7377">
        <w:rPr>
          <w:rFonts w:ascii="Book Antiqua" w:hAnsi="Book Antiqua" w:cs="宋体"/>
          <w:sz w:val="24"/>
          <w:szCs w:val="24"/>
          <w:lang w:val="en-US" w:eastAsia="zh-CN"/>
        </w:rPr>
        <w:t>: 3685-3686 [PMID: 20890104 DOI: 10.4161/cc.9.18.13253]</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138 </w:t>
      </w:r>
      <w:r w:rsidRPr="00CE7377">
        <w:rPr>
          <w:rFonts w:ascii="Book Antiqua" w:hAnsi="Book Antiqua" w:cs="宋体"/>
          <w:b/>
          <w:bCs/>
          <w:sz w:val="24"/>
          <w:szCs w:val="24"/>
          <w:lang w:val="en-US" w:eastAsia="zh-CN"/>
        </w:rPr>
        <w:t>Memmott RM</w:t>
      </w:r>
      <w:r w:rsidRPr="00CE7377">
        <w:rPr>
          <w:rFonts w:ascii="Book Antiqua" w:hAnsi="Book Antiqua" w:cs="宋体"/>
          <w:sz w:val="24"/>
          <w:szCs w:val="24"/>
          <w:lang w:val="en-US" w:eastAsia="zh-CN"/>
        </w:rPr>
        <w:t>, Dennis PA.</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LKB1 and mammalian target of rapamycin as predictive factors for the anticancer efficacy of metformin.</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J Clin Oncol</w:t>
      </w:r>
      <w:r w:rsidRPr="00CE7377">
        <w:rPr>
          <w:rFonts w:ascii="Book Antiqua" w:hAnsi="Book Antiqua" w:cs="宋体"/>
          <w:sz w:val="24"/>
          <w:szCs w:val="24"/>
          <w:lang w:val="en-US" w:eastAsia="zh-CN"/>
        </w:rPr>
        <w:t> 2009; </w:t>
      </w:r>
      <w:r w:rsidRPr="00CE7377">
        <w:rPr>
          <w:rFonts w:ascii="Book Antiqua" w:hAnsi="Book Antiqua" w:cs="宋体"/>
          <w:b/>
          <w:bCs/>
          <w:sz w:val="24"/>
          <w:szCs w:val="24"/>
          <w:lang w:val="en-US" w:eastAsia="zh-CN"/>
        </w:rPr>
        <w:t>27</w:t>
      </w:r>
      <w:r w:rsidRPr="00CE7377">
        <w:rPr>
          <w:rFonts w:ascii="Book Antiqua" w:hAnsi="Book Antiqua" w:cs="宋体"/>
          <w:sz w:val="24"/>
          <w:szCs w:val="24"/>
          <w:lang w:val="en-US" w:eastAsia="zh-CN"/>
        </w:rPr>
        <w:t>: e226; author reply e227 [PMID: 19858366 DOI: 10.1200/JCO.2009.25.3963]</w:t>
      </w:r>
    </w:p>
    <w:p w:rsidR="00965533" w:rsidRPr="00CE7377" w:rsidRDefault="00965533" w:rsidP="0086156D">
      <w:pPr>
        <w:spacing w:after="0" w:line="240" w:lineRule="auto"/>
        <w:rPr>
          <w:rFonts w:ascii="Book Antiqua" w:hAnsi="Book Antiqua" w:cs="宋体"/>
          <w:sz w:val="24"/>
          <w:szCs w:val="24"/>
          <w:lang w:val="en-US" w:eastAsia="zh-CN"/>
        </w:rPr>
      </w:pPr>
      <w:r w:rsidRPr="00C114A0">
        <w:rPr>
          <w:rFonts w:ascii="Book Antiqua" w:hAnsi="Book Antiqua" w:cs="宋体"/>
          <w:sz w:val="24"/>
          <w:szCs w:val="24"/>
          <w:lang w:val="de-DE" w:eastAsia="zh-CN"/>
        </w:rPr>
        <w:t>139 </w:t>
      </w:r>
      <w:r w:rsidRPr="00C114A0">
        <w:rPr>
          <w:rFonts w:ascii="Book Antiqua" w:hAnsi="Book Antiqua" w:cs="宋体"/>
          <w:b/>
          <w:bCs/>
          <w:sz w:val="24"/>
          <w:szCs w:val="24"/>
          <w:lang w:val="de-DE" w:eastAsia="zh-CN"/>
        </w:rPr>
        <w:t>Fontana L</w:t>
      </w:r>
      <w:r w:rsidRPr="00C114A0">
        <w:rPr>
          <w:rFonts w:ascii="Book Antiqua" w:hAnsi="Book Antiqua" w:cs="宋体"/>
          <w:sz w:val="24"/>
          <w:szCs w:val="24"/>
          <w:lang w:val="de-DE" w:eastAsia="zh-CN"/>
        </w:rPr>
        <w:t xml:space="preserve">, Klein S, Holloszy JO. </w:t>
      </w:r>
      <w:r w:rsidRPr="00CE7377">
        <w:rPr>
          <w:rFonts w:ascii="Book Antiqua" w:hAnsi="Book Antiqua" w:cs="宋体"/>
          <w:sz w:val="24"/>
          <w:szCs w:val="24"/>
          <w:lang w:val="en-US" w:eastAsia="zh-CN"/>
        </w:rPr>
        <w:t>Long-term low-protein, low-calorie diet and endurance exercise modulate metabolic factors associated with cancer risk. </w:t>
      </w:r>
      <w:r w:rsidRPr="00CE7377">
        <w:rPr>
          <w:rFonts w:ascii="Book Antiqua" w:hAnsi="Book Antiqua" w:cs="宋体"/>
          <w:i/>
          <w:iCs/>
          <w:sz w:val="24"/>
          <w:szCs w:val="24"/>
          <w:lang w:val="en-US" w:eastAsia="zh-CN"/>
        </w:rPr>
        <w:t>Am J Clin Nutr</w:t>
      </w:r>
      <w:r w:rsidRPr="00CE7377">
        <w:rPr>
          <w:rFonts w:ascii="Book Antiqua" w:hAnsi="Book Antiqua" w:cs="宋体"/>
          <w:sz w:val="24"/>
          <w:szCs w:val="24"/>
          <w:lang w:val="en-US" w:eastAsia="zh-CN"/>
        </w:rPr>
        <w:t> 2006; </w:t>
      </w:r>
      <w:r w:rsidRPr="00CE7377">
        <w:rPr>
          <w:rFonts w:ascii="Book Antiqua" w:hAnsi="Book Antiqua" w:cs="宋体"/>
          <w:b/>
          <w:bCs/>
          <w:sz w:val="24"/>
          <w:szCs w:val="24"/>
          <w:lang w:val="en-US" w:eastAsia="zh-CN"/>
        </w:rPr>
        <w:t>84</w:t>
      </w:r>
      <w:r w:rsidRPr="00CE7377">
        <w:rPr>
          <w:rFonts w:ascii="Book Antiqua" w:hAnsi="Book Antiqua" w:cs="宋体"/>
          <w:sz w:val="24"/>
          <w:szCs w:val="24"/>
          <w:lang w:val="en-US" w:eastAsia="zh-CN"/>
        </w:rPr>
        <w:t>: 1456-1462 [PMID: 17158430]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140 </w:t>
      </w:r>
      <w:r w:rsidRPr="00CE7377">
        <w:rPr>
          <w:rFonts w:ascii="Book Antiqua" w:hAnsi="Book Antiqua" w:cs="宋体"/>
          <w:b/>
          <w:bCs/>
          <w:sz w:val="24"/>
          <w:szCs w:val="24"/>
          <w:lang w:val="en-US" w:eastAsia="zh-CN"/>
        </w:rPr>
        <w:t>Pollak M</w:t>
      </w:r>
      <w:r w:rsidRPr="00CE7377">
        <w:rPr>
          <w:rFonts w:ascii="Book Antiqua" w:hAnsi="Book Antiqua" w:cs="宋体"/>
          <w:sz w:val="24"/>
          <w:szCs w:val="24"/>
          <w:lang w:val="en-US" w:eastAsia="zh-CN"/>
        </w:rPr>
        <w:t>. Insulin and insulin-like growth factor signalling in neoplasia. </w:t>
      </w:r>
      <w:r w:rsidRPr="00CE7377">
        <w:rPr>
          <w:rFonts w:ascii="Book Antiqua" w:hAnsi="Book Antiqua" w:cs="宋体"/>
          <w:i/>
          <w:iCs/>
          <w:sz w:val="24"/>
          <w:szCs w:val="24"/>
          <w:lang w:val="en-US" w:eastAsia="zh-CN"/>
        </w:rPr>
        <w:t>Nat Rev Cancer</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8</w:t>
      </w:r>
      <w:r w:rsidRPr="00CE7377">
        <w:rPr>
          <w:rFonts w:ascii="Book Antiqua" w:hAnsi="Book Antiqua" w:cs="宋体"/>
          <w:sz w:val="24"/>
          <w:szCs w:val="24"/>
          <w:lang w:val="en-US" w:eastAsia="zh-CN"/>
        </w:rPr>
        <w:t>: 915-928 [PMID: 19029956 DOI: 10.1038/nrc2536]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141 </w:t>
      </w:r>
      <w:r w:rsidRPr="00CE7377">
        <w:rPr>
          <w:rFonts w:ascii="Book Antiqua" w:hAnsi="Book Antiqua" w:cs="宋体"/>
          <w:b/>
          <w:bCs/>
          <w:sz w:val="24"/>
          <w:szCs w:val="24"/>
          <w:lang w:val="en-US" w:eastAsia="zh-CN"/>
        </w:rPr>
        <w:t>Ma J</w:t>
      </w:r>
      <w:r w:rsidRPr="00CE7377">
        <w:rPr>
          <w:rFonts w:ascii="Book Antiqua" w:hAnsi="Book Antiqua" w:cs="宋体"/>
          <w:sz w:val="24"/>
          <w:szCs w:val="24"/>
          <w:lang w:val="en-US" w:eastAsia="zh-CN"/>
        </w:rPr>
        <w:t>, Giovannucci E, Pollak M, Leavitt A, Tao Y, Gaziano JM, Stampfer MJ. A prospective study of plasma C-peptide and colorectal cancer risk in men. </w:t>
      </w:r>
      <w:r w:rsidRPr="00CE7377">
        <w:rPr>
          <w:rFonts w:ascii="Book Antiqua" w:hAnsi="Book Antiqua" w:cs="宋体"/>
          <w:i/>
          <w:iCs/>
          <w:sz w:val="24"/>
          <w:szCs w:val="24"/>
          <w:lang w:val="en-US" w:eastAsia="zh-CN"/>
        </w:rPr>
        <w:t>J Natl Cancer Inst</w:t>
      </w:r>
      <w:r w:rsidRPr="00CE7377">
        <w:rPr>
          <w:rFonts w:ascii="Book Antiqua" w:hAnsi="Book Antiqua" w:cs="宋体"/>
          <w:sz w:val="24"/>
          <w:szCs w:val="24"/>
          <w:lang w:val="en-US" w:eastAsia="zh-CN"/>
        </w:rPr>
        <w:t> 2004; </w:t>
      </w:r>
      <w:r w:rsidRPr="00CE7377">
        <w:rPr>
          <w:rFonts w:ascii="Book Antiqua" w:hAnsi="Book Antiqua" w:cs="宋体"/>
          <w:b/>
          <w:bCs/>
          <w:sz w:val="24"/>
          <w:szCs w:val="24"/>
          <w:lang w:val="en-US" w:eastAsia="zh-CN"/>
        </w:rPr>
        <w:t>96</w:t>
      </w:r>
      <w:r w:rsidRPr="00CE7377">
        <w:rPr>
          <w:rFonts w:ascii="Book Antiqua" w:hAnsi="Book Antiqua" w:cs="宋体"/>
          <w:sz w:val="24"/>
          <w:szCs w:val="24"/>
          <w:lang w:val="en-US" w:eastAsia="zh-CN"/>
        </w:rPr>
        <w:t>: 546-553 [PMID: 15069117 DOI: 10.1093/jnci/djh082]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142 </w:t>
      </w:r>
      <w:r w:rsidRPr="00CE7377">
        <w:rPr>
          <w:rFonts w:ascii="Book Antiqua" w:hAnsi="Book Antiqua" w:cs="宋体"/>
          <w:b/>
          <w:bCs/>
          <w:sz w:val="24"/>
          <w:szCs w:val="24"/>
          <w:lang w:val="en-US" w:eastAsia="zh-CN"/>
        </w:rPr>
        <w:t>Jenab M</w:t>
      </w:r>
      <w:r w:rsidRPr="00CE7377">
        <w:rPr>
          <w:rFonts w:ascii="Book Antiqua" w:hAnsi="Book Antiqua" w:cs="宋体"/>
          <w:sz w:val="24"/>
          <w:szCs w:val="24"/>
          <w:lang w:val="en-US" w:eastAsia="zh-CN"/>
        </w:rPr>
        <w:t>, Riboli E, Cleveland RJ, Norat T, Rinaldi S, Nieters A, Biessy C, Tjønneland A, Olsen A, Overvad K, Grønbaek H, Clavel-Chapelon F, Boutron-Ruault MC, Linseisen J, Boeing H, Pischon T, Trichopoulos D, Oikonomou E, Trichopoulou A, Panico S, Vineis P, Berrino F, Tumino R, Masala G, Peters PH, van Gils CH, Bueno-de-Mesquita HB, Ocké MC, Lund E, Mendez MA, Tormo MJ, Barricarte A, Martínez-García C, Dorronsoro M, Quirós JR, Hallmans G, Palmqvist R, Berglund G, Manjer J, Key T, Allen NE, Bingham S, Khaw KT, Cust A, Kaaks R. Serum C-peptide, IGFBP-1 and IGFBP-2 and risk of colon and rectal cancers in the European Prospective Investigation into Cancer and Nutrition.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121</w:t>
      </w:r>
      <w:r w:rsidRPr="00CE7377">
        <w:rPr>
          <w:rFonts w:ascii="Book Antiqua" w:hAnsi="Book Antiqua" w:cs="宋体"/>
          <w:sz w:val="24"/>
          <w:szCs w:val="24"/>
          <w:lang w:val="en-US" w:eastAsia="zh-CN"/>
        </w:rPr>
        <w:t>: 368-376 [PMID: 17372899 DOI: 10.1002/ijc.22697]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143 </w:t>
      </w:r>
      <w:r w:rsidRPr="00CE7377">
        <w:rPr>
          <w:rFonts w:ascii="Book Antiqua" w:hAnsi="Book Antiqua" w:cs="宋体"/>
          <w:b/>
          <w:bCs/>
          <w:sz w:val="24"/>
          <w:szCs w:val="24"/>
          <w:lang w:val="en-US" w:eastAsia="zh-CN"/>
        </w:rPr>
        <w:t>Gunter MJ</w:t>
      </w:r>
      <w:r w:rsidRPr="00CE7377">
        <w:rPr>
          <w:rFonts w:ascii="Book Antiqua" w:hAnsi="Book Antiqua" w:cs="宋体"/>
          <w:sz w:val="24"/>
          <w:szCs w:val="24"/>
          <w:lang w:val="en-US" w:eastAsia="zh-CN"/>
        </w:rPr>
        <w:t xml:space="preserve">, Hoover DR, Yu H, Wassertheil-Smoller S, Rohan TE, Manson JE, Howard BV, Wylie-Rosett J, Anderson GL, Ho GY, Kaplan RC, Li J, Xue X, Harris TG, Burk RD, Strickler HD. Insulin, insulin-like growth factor-I, endogenous estradiol, </w:t>
      </w:r>
      <w:r w:rsidRPr="00CE7377">
        <w:rPr>
          <w:rFonts w:ascii="Book Antiqua" w:hAnsi="Book Antiqua" w:cs="宋体"/>
          <w:sz w:val="24"/>
          <w:szCs w:val="24"/>
          <w:lang w:val="en-US" w:eastAsia="zh-CN"/>
        </w:rPr>
        <w:lastRenderedPageBreak/>
        <w:t>and risk of colorectal cancer in postmenopausal women. </w:t>
      </w:r>
      <w:r w:rsidRPr="00CE7377">
        <w:rPr>
          <w:rFonts w:ascii="Book Antiqua" w:hAnsi="Book Antiqua" w:cs="宋体"/>
          <w:i/>
          <w:iCs/>
          <w:sz w:val="24"/>
          <w:szCs w:val="24"/>
          <w:lang w:val="en-US" w:eastAsia="zh-CN"/>
        </w:rPr>
        <w:t>Cancer Res</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68</w:t>
      </w:r>
      <w:r w:rsidRPr="00CE7377">
        <w:rPr>
          <w:rFonts w:ascii="Book Antiqua" w:hAnsi="Book Antiqua" w:cs="宋体"/>
          <w:sz w:val="24"/>
          <w:szCs w:val="24"/>
          <w:lang w:val="en-US" w:eastAsia="zh-CN"/>
        </w:rPr>
        <w:t>: 329-337 [PMID: 18172327 DOI: 10.1158/0008-5472.CAN-07-2946]</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144 </w:t>
      </w:r>
      <w:r w:rsidRPr="00CE7377">
        <w:rPr>
          <w:rFonts w:ascii="Book Antiqua" w:hAnsi="Book Antiqua" w:cs="宋体"/>
          <w:b/>
          <w:bCs/>
          <w:sz w:val="24"/>
          <w:szCs w:val="24"/>
          <w:lang w:val="en-US" w:eastAsia="zh-CN"/>
        </w:rPr>
        <w:t>Algire C</w:t>
      </w:r>
      <w:r w:rsidRPr="00CE7377">
        <w:rPr>
          <w:rFonts w:ascii="Book Antiqua" w:hAnsi="Book Antiqua" w:cs="宋体"/>
          <w:sz w:val="24"/>
          <w:szCs w:val="24"/>
          <w:lang w:val="en-US" w:eastAsia="zh-CN"/>
        </w:rPr>
        <w:t>, Amrein L, Bazile M, David S, Zakikhani M, Pollak M. Diet and tumor LKB1 expression interact to determine sensitivity to anti-neoplastic effects of metformin in vivo. </w:t>
      </w:r>
      <w:r w:rsidRPr="00CE7377">
        <w:rPr>
          <w:rFonts w:ascii="Book Antiqua" w:hAnsi="Book Antiqua" w:cs="宋体"/>
          <w:i/>
          <w:iCs/>
          <w:sz w:val="24"/>
          <w:szCs w:val="24"/>
          <w:lang w:val="en-US" w:eastAsia="zh-CN"/>
        </w:rPr>
        <w:t>Oncogene</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30</w:t>
      </w:r>
      <w:r w:rsidRPr="00CE7377">
        <w:rPr>
          <w:rFonts w:ascii="Book Antiqua" w:hAnsi="Book Antiqua" w:cs="宋体"/>
          <w:sz w:val="24"/>
          <w:szCs w:val="24"/>
          <w:lang w:val="en-US" w:eastAsia="zh-CN"/>
        </w:rPr>
        <w:t>: 1174-1182 [PMID: 21102522 DOI: 10.1038/onc.2010.483]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145 </w:t>
      </w:r>
      <w:r w:rsidRPr="00CE7377">
        <w:rPr>
          <w:rFonts w:ascii="Book Antiqua" w:hAnsi="Book Antiqua" w:cs="宋体"/>
          <w:b/>
          <w:bCs/>
          <w:sz w:val="24"/>
          <w:szCs w:val="24"/>
          <w:lang w:val="en-US" w:eastAsia="zh-CN"/>
        </w:rPr>
        <w:t>Siddiqui AA</w:t>
      </w:r>
      <w:r w:rsidRPr="00CE7377">
        <w:rPr>
          <w:rFonts w:ascii="Book Antiqua" w:hAnsi="Book Antiqua" w:cs="宋体"/>
          <w:sz w:val="24"/>
          <w:szCs w:val="24"/>
          <w:lang w:val="en-US" w:eastAsia="zh-CN"/>
        </w:rPr>
        <w:t>, Spechler SJ, Huerta S, Dredar S, Little BB, Cryer B. Elevated HbA1c is an independent predictor of aggressive clinical behavior in patients with colorectal cancer: a case-control study. </w:t>
      </w:r>
      <w:r w:rsidRPr="00CE7377">
        <w:rPr>
          <w:rFonts w:ascii="Book Antiqua" w:hAnsi="Book Antiqua" w:cs="宋体"/>
          <w:i/>
          <w:iCs/>
          <w:sz w:val="24"/>
          <w:szCs w:val="24"/>
          <w:lang w:val="en-US" w:eastAsia="zh-CN"/>
        </w:rPr>
        <w:t>Dig Dis Sci</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53</w:t>
      </w:r>
      <w:r w:rsidRPr="00CE7377">
        <w:rPr>
          <w:rFonts w:ascii="Book Antiqua" w:hAnsi="Book Antiqua" w:cs="宋体"/>
          <w:sz w:val="24"/>
          <w:szCs w:val="24"/>
          <w:lang w:val="en-US" w:eastAsia="zh-CN"/>
        </w:rPr>
        <w:t>: 2486-2494 [PMID: 18409001 DOI: 10.1007/s10620-008-0264-4]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146 </w:t>
      </w:r>
      <w:r w:rsidRPr="00CE7377">
        <w:rPr>
          <w:rFonts w:ascii="Book Antiqua" w:hAnsi="Book Antiqua" w:cs="宋体"/>
          <w:b/>
          <w:bCs/>
          <w:sz w:val="24"/>
          <w:szCs w:val="24"/>
          <w:lang w:val="en-US" w:eastAsia="zh-CN"/>
        </w:rPr>
        <w:t>Miao Jonasson J</w:t>
      </w:r>
      <w:r w:rsidRPr="00CE7377">
        <w:rPr>
          <w:rFonts w:ascii="Book Antiqua" w:hAnsi="Book Antiqua" w:cs="宋体"/>
          <w:sz w:val="24"/>
          <w:szCs w:val="24"/>
          <w:lang w:val="en-US" w:eastAsia="zh-CN"/>
        </w:rPr>
        <w:t>, Cederholm J, Eliasson B, Zethelius B, Eeg-Olofsson K, Gudbjörnsdottir S. HbA1C and cancer risk in patients with type 2 diabetes--a nationwide population-based prospective cohort study in Sweden. </w:t>
      </w:r>
      <w:r w:rsidRPr="00CE7377">
        <w:rPr>
          <w:rFonts w:ascii="Book Antiqua" w:hAnsi="Book Antiqua" w:cs="宋体"/>
          <w:i/>
          <w:iCs/>
          <w:sz w:val="24"/>
          <w:szCs w:val="24"/>
          <w:lang w:val="en-US" w:eastAsia="zh-CN"/>
        </w:rPr>
        <w:t>PLoS One</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7</w:t>
      </w:r>
      <w:r w:rsidRPr="00CE7377">
        <w:rPr>
          <w:rFonts w:ascii="Book Antiqua" w:hAnsi="Book Antiqua" w:cs="宋体"/>
          <w:sz w:val="24"/>
          <w:szCs w:val="24"/>
          <w:lang w:val="en-US" w:eastAsia="zh-CN"/>
        </w:rPr>
        <w:t>: e38784 [PMID: 22719946 DOI: 10.1371/journal.pone.0038784]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147 </w:t>
      </w:r>
      <w:r w:rsidRPr="00CE7377">
        <w:rPr>
          <w:rFonts w:ascii="Book Antiqua" w:hAnsi="Book Antiqua" w:cs="宋体"/>
          <w:b/>
          <w:bCs/>
          <w:sz w:val="24"/>
          <w:szCs w:val="24"/>
          <w:lang w:val="en-US" w:eastAsia="zh-CN"/>
        </w:rPr>
        <w:t>Kaczka A</w:t>
      </w:r>
      <w:r w:rsidRPr="00CE7377">
        <w:rPr>
          <w:rFonts w:ascii="Book Antiqua" w:hAnsi="Book Antiqua" w:cs="宋体"/>
          <w:sz w:val="24"/>
          <w:szCs w:val="24"/>
          <w:lang w:val="en-US" w:eastAsia="zh-CN"/>
        </w:rPr>
        <w:t>, Kumor A, Pietruczuk M, Ma</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ecka-Panas E. [Serum concentration of insulin, C-peptide and insulin-like growth factor I in patients with colon adenomas and colorectal cancer]. </w:t>
      </w:r>
      <w:r w:rsidRPr="00CE7377">
        <w:rPr>
          <w:rFonts w:ascii="Book Antiqua" w:hAnsi="Book Antiqua" w:cs="宋体"/>
          <w:i/>
          <w:iCs/>
          <w:sz w:val="24"/>
          <w:szCs w:val="24"/>
          <w:lang w:val="en-US" w:eastAsia="zh-CN"/>
        </w:rPr>
        <w:t>Pol Merkur Lekarski</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22</w:t>
      </w:r>
      <w:r w:rsidRPr="00CE7377">
        <w:rPr>
          <w:rFonts w:ascii="Book Antiqua" w:hAnsi="Book Antiqua" w:cs="宋体"/>
          <w:sz w:val="24"/>
          <w:szCs w:val="24"/>
          <w:lang w:val="en-US" w:eastAsia="zh-CN"/>
        </w:rPr>
        <w:t>: 373-375 [PMID: 17679371]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148 </w:t>
      </w:r>
      <w:r w:rsidRPr="00CE7377">
        <w:rPr>
          <w:rFonts w:ascii="Book Antiqua" w:hAnsi="Book Antiqua" w:cs="宋体"/>
          <w:b/>
          <w:sz w:val="24"/>
          <w:szCs w:val="24"/>
          <w:lang w:val="en-US" w:eastAsia="zh-CN"/>
        </w:rPr>
        <w:t>Nowakowska-Zajdel E</w:t>
      </w:r>
      <w:r w:rsidRPr="00CE7377">
        <w:rPr>
          <w:rFonts w:ascii="Book Antiqua" w:hAnsi="Book Antiqua" w:cs="宋体"/>
          <w:sz w:val="24"/>
          <w:szCs w:val="24"/>
          <w:lang w:val="en-US" w:eastAsia="zh-CN"/>
        </w:rPr>
        <w:t xml:space="preserve">. Insulinopodobne czynniki wzrostu u chorych </w:t>
      </w:r>
      <w:proofErr w:type="gramStart"/>
      <w:r w:rsidRPr="00CE7377">
        <w:rPr>
          <w:rFonts w:ascii="Book Antiqua" w:hAnsi="Book Antiqua" w:cs="宋体"/>
          <w:sz w:val="24"/>
          <w:szCs w:val="24"/>
          <w:lang w:val="en-US" w:eastAsia="zh-CN"/>
        </w:rPr>
        <w:t>na</w:t>
      </w:r>
      <w:proofErr w:type="gramEnd"/>
      <w:r w:rsidRPr="00CE7377">
        <w:rPr>
          <w:rFonts w:ascii="Book Antiqua" w:hAnsi="Book Antiqua" w:cs="宋体"/>
          <w:sz w:val="24"/>
          <w:szCs w:val="24"/>
          <w:lang w:val="en-US" w:eastAsia="zh-CN"/>
        </w:rPr>
        <w:t xml:space="preserve"> raka jelita grubego ze wsp</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istniej</w:t>
      </w:r>
      <w:r w:rsidRPr="00CE7377">
        <w:rPr>
          <w:rFonts w:ascii="Book Antiqua" w:eastAsia="MS Mincho" w:hAnsi="Book Antiqua" w:cs="MS Mincho"/>
          <w:sz w:val="24"/>
          <w:szCs w:val="24"/>
          <w:lang w:val="en-US" w:eastAsia="zh-CN"/>
        </w:rPr>
        <w:t>ą</w:t>
      </w:r>
      <w:r w:rsidRPr="00CE7377">
        <w:rPr>
          <w:rFonts w:ascii="Book Antiqua" w:hAnsi="Book Antiqua" w:cs="宋体"/>
          <w:sz w:val="24"/>
          <w:szCs w:val="24"/>
          <w:lang w:val="en-US" w:eastAsia="zh-CN"/>
        </w:rPr>
        <w:t>c</w:t>
      </w:r>
      <w:r w:rsidRPr="00CE7377">
        <w:rPr>
          <w:rFonts w:ascii="Book Antiqua" w:eastAsia="MS Mincho" w:hAnsi="Book Antiqua" w:cs="MS Mincho"/>
          <w:sz w:val="24"/>
          <w:szCs w:val="24"/>
          <w:lang w:val="en-US" w:eastAsia="zh-CN"/>
        </w:rPr>
        <w:t>ą</w:t>
      </w:r>
      <w:r w:rsidRPr="00CE7377">
        <w:rPr>
          <w:rFonts w:ascii="Book Antiqua" w:hAnsi="Book Antiqua" w:cs="宋体"/>
          <w:sz w:val="24"/>
          <w:szCs w:val="24"/>
          <w:lang w:val="en-US" w:eastAsia="zh-CN"/>
        </w:rPr>
        <w:t xml:space="preserve"> nadwag</w:t>
      </w:r>
      <w:r w:rsidRPr="00CE7377">
        <w:rPr>
          <w:rFonts w:ascii="Book Antiqua" w:eastAsia="MS Mincho" w:hAnsi="Book Antiqua" w:cs="MS Mincho"/>
          <w:sz w:val="24"/>
          <w:szCs w:val="24"/>
          <w:lang w:val="en-US" w:eastAsia="zh-CN"/>
        </w:rPr>
        <w:t>ą</w:t>
      </w:r>
      <w:r w:rsidRPr="00CE7377">
        <w:rPr>
          <w:rFonts w:ascii="Book Antiqua" w:hAnsi="Book Antiqua" w:cs="宋体"/>
          <w:sz w:val="24"/>
          <w:szCs w:val="24"/>
          <w:lang w:val="en-US" w:eastAsia="zh-CN"/>
        </w:rPr>
        <w:t xml:space="preserve"> i oty</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o</w:t>
      </w:r>
      <w:r w:rsidRPr="00CE7377">
        <w:rPr>
          <w:rFonts w:ascii="Book Antiqua" w:eastAsia="MS Mincho" w:hAnsi="Book Antiqua" w:cs="MS Mincho"/>
          <w:sz w:val="24"/>
          <w:szCs w:val="24"/>
          <w:lang w:val="en-US" w:eastAsia="zh-CN"/>
        </w:rPr>
        <w:t>ś</w:t>
      </w:r>
      <w:r w:rsidRPr="00CE7377">
        <w:rPr>
          <w:rFonts w:ascii="Book Antiqua" w:hAnsi="Book Antiqua" w:cs="宋体"/>
          <w:sz w:val="24"/>
          <w:szCs w:val="24"/>
          <w:lang w:val="en-US" w:eastAsia="zh-CN"/>
        </w:rPr>
        <w:t>ci</w:t>
      </w:r>
      <w:r w:rsidRPr="00CE7377">
        <w:rPr>
          <w:rFonts w:ascii="Book Antiqua" w:eastAsia="MS Mincho" w:hAnsi="Book Antiqua" w:cs="MS Mincho"/>
          <w:sz w:val="24"/>
          <w:szCs w:val="24"/>
          <w:lang w:val="en-US" w:eastAsia="zh-CN"/>
        </w:rPr>
        <w:t>ą</w:t>
      </w:r>
      <w:r w:rsidRPr="00CE7377">
        <w:rPr>
          <w:rFonts w:ascii="Book Antiqua" w:hAnsi="Book Antiqua" w:cs="宋体"/>
          <w:sz w:val="24"/>
          <w:szCs w:val="24"/>
          <w:lang w:val="en-US" w:eastAsia="zh-CN"/>
        </w:rPr>
        <w:t>. Katowice 2008; ISBN 978-83-7509-090-1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149 </w:t>
      </w:r>
      <w:r w:rsidRPr="00CE7377">
        <w:rPr>
          <w:rFonts w:ascii="Book Antiqua" w:hAnsi="Book Antiqua" w:cs="宋体"/>
          <w:b/>
          <w:bCs/>
          <w:sz w:val="24"/>
          <w:szCs w:val="24"/>
          <w:lang w:val="en-US" w:eastAsia="zh-CN"/>
        </w:rPr>
        <w:t>Deng L</w:t>
      </w:r>
      <w:r w:rsidRPr="00CE7377">
        <w:rPr>
          <w:rFonts w:ascii="Book Antiqua" w:hAnsi="Book Antiqua" w:cs="宋体"/>
          <w:sz w:val="24"/>
          <w:szCs w:val="24"/>
          <w:lang w:val="en-US" w:eastAsia="zh-CN"/>
        </w:rPr>
        <w:t>, Gui Z, Zhao L, Wang J, Shen L. Diabetes mellitus and the incidence of colorectal cancer: an updated systematic review and meta-analysis. </w:t>
      </w:r>
      <w:r w:rsidRPr="00CE7377">
        <w:rPr>
          <w:rFonts w:ascii="Book Antiqua" w:hAnsi="Book Antiqua" w:cs="宋体"/>
          <w:i/>
          <w:iCs/>
          <w:sz w:val="24"/>
          <w:szCs w:val="24"/>
          <w:lang w:val="en-US" w:eastAsia="zh-CN"/>
        </w:rPr>
        <w:t>Dig Dis Sci</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57</w:t>
      </w:r>
      <w:r w:rsidRPr="00CE7377">
        <w:rPr>
          <w:rFonts w:ascii="Book Antiqua" w:hAnsi="Book Antiqua" w:cs="宋体"/>
          <w:sz w:val="24"/>
          <w:szCs w:val="24"/>
          <w:lang w:val="en-US" w:eastAsia="zh-CN"/>
        </w:rPr>
        <w:t>: 1576-1585 [PMID: 22350783 DOI: 10.1007/s10620-012-2055-1]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150 </w:t>
      </w:r>
      <w:r w:rsidRPr="00CE7377">
        <w:rPr>
          <w:rFonts w:ascii="Book Antiqua" w:hAnsi="Book Antiqua" w:cs="宋体"/>
          <w:b/>
          <w:bCs/>
          <w:sz w:val="24"/>
          <w:szCs w:val="24"/>
          <w:lang w:val="en-US" w:eastAsia="zh-CN"/>
        </w:rPr>
        <w:t>Nowakowska-Zajdel E</w:t>
      </w:r>
      <w:r w:rsidRPr="00CE7377">
        <w:rPr>
          <w:rFonts w:ascii="Book Antiqua" w:hAnsi="Book Antiqua" w:cs="宋体"/>
          <w:sz w:val="24"/>
          <w:szCs w:val="24"/>
          <w:lang w:val="en-US" w:eastAsia="zh-CN"/>
        </w:rPr>
        <w:t>, Mazurek U, Zió</w:t>
      </w:r>
      <w:r w:rsidRPr="00CE7377">
        <w:rPr>
          <w:rFonts w:ascii="Book Antiqua" w:eastAsia="MS Mincho" w:hAnsi="Book Antiqua" w:cs="MS Mincho"/>
          <w:sz w:val="24"/>
          <w:szCs w:val="24"/>
          <w:lang w:val="en-US" w:eastAsia="zh-CN"/>
        </w:rPr>
        <w:t>ł</w:t>
      </w:r>
      <w:r w:rsidRPr="00CE7377">
        <w:rPr>
          <w:rFonts w:ascii="Book Antiqua" w:hAnsi="Book Antiqua" w:cs="宋体"/>
          <w:sz w:val="24"/>
          <w:szCs w:val="24"/>
          <w:lang w:val="en-US" w:eastAsia="zh-CN"/>
        </w:rPr>
        <w:t>ko E, Niedworok E, Fatyga E, Kokot T, Muc-Wierzgoń M. Analysis of expression profile of gene encoding proteins of signal cascades activated by insulin-like growth factors in colorectal cancer. </w:t>
      </w:r>
      <w:r w:rsidRPr="00CE7377">
        <w:rPr>
          <w:rFonts w:ascii="Book Antiqua" w:hAnsi="Book Antiqua" w:cs="宋体"/>
          <w:i/>
          <w:iCs/>
          <w:sz w:val="24"/>
          <w:szCs w:val="24"/>
          <w:lang w:val="en-US" w:eastAsia="zh-CN"/>
        </w:rPr>
        <w:t>Int J Immunopathol Pharmacol</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24</w:t>
      </w:r>
      <w:r w:rsidRPr="00CE7377">
        <w:rPr>
          <w:rFonts w:ascii="Book Antiqua" w:hAnsi="Book Antiqua" w:cs="宋体"/>
          <w:sz w:val="24"/>
          <w:szCs w:val="24"/>
          <w:lang w:val="en-US" w:eastAsia="zh-CN"/>
        </w:rPr>
        <w:t>: 781-787 [PMID: 21978709]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151 </w:t>
      </w:r>
      <w:r w:rsidRPr="00CE7377">
        <w:rPr>
          <w:rFonts w:ascii="Book Antiqua" w:hAnsi="Book Antiqua" w:cs="宋体"/>
          <w:b/>
          <w:bCs/>
          <w:sz w:val="24"/>
          <w:szCs w:val="24"/>
          <w:lang w:val="en-US" w:eastAsia="zh-CN"/>
        </w:rPr>
        <w:t>Gao Y</w:t>
      </w:r>
      <w:r w:rsidRPr="00CE7377">
        <w:rPr>
          <w:rFonts w:ascii="Book Antiqua" w:hAnsi="Book Antiqua" w:cs="宋体"/>
          <w:sz w:val="24"/>
          <w:szCs w:val="24"/>
          <w:lang w:val="en-US" w:eastAsia="zh-CN"/>
        </w:rPr>
        <w:t xml:space="preserve">, Katki H, Graubard B, Pollak M, Martin M, Tao Y, Schoen RE, Church T, Hayes RB, Greene MH, Berndt SI. </w:t>
      </w:r>
      <w:proofErr w:type="gramStart"/>
      <w:r w:rsidRPr="00CE7377">
        <w:rPr>
          <w:rFonts w:ascii="Book Antiqua" w:hAnsi="Book Antiqua" w:cs="宋体"/>
          <w:sz w:val="24"/>
          <w:szCs w:val="24"/>
          <w:lang w:val="en-US" w:eastAsia="zh-CN"/>
        </w:rPr>
        <w:t>Serum IGF1, IGF2 and IGFBP3 and risk of advanced colorectal adenoma.</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131</w:t>
      </w:r>
      <w:r w:rsidRPr="00CE7377">
        <w:rPr>
          <w:rFonts w:ascii="Book Antiqua" w:hAnsi="Book Antiqua" w:cs="宋体"/>
          <w:sz w:val="24"/>
          <w:szCs w:val="24"/>
          <w:lang w:val="en-US" w:eastAsia="zh-CN"/>
        </w:rPr>
        <w:t>: E105-E113 [PMID: 21932422 DOI: 10.1002/ijc.26438]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152 </w:t>
      </w:r>
      <w:r w:rsidRPr="00CE7377">
        <w:rPr>
          <w:rFonts w:ascii="Book Antiqua" w:hAnsi="Book Antiqua" w:cs="宋体"/>
          <w:b/>
          <w:bCs/>
          <w:sz w:val="24"/>
          <w:szCs w:val="24"/>
          <w:lang w:val="en-US" w:eastAsia="zh-CN"/>
        </w:rPr>
        <w:t>Teramukai S</w:t>
      </w:r>
      <w:r w:rsidRPr="00CE7377">
        <w:rPr>
          <w:rFonts w:ascii="Book Antiqua" w:hAnsi="Book Antiqua" w:cs="宋体"/>
          <w:sz w:val="24"/>
          <w:szCs w:val="24"/>
          <w:lang w:val="en-US" w:eastAsia="zh-CN"/>
        </w:rPr>
        <w:t>, Rohan T, Lee KY, Eguchi H, Oda T, Kono S. Insulin-like growth factor (IGF)-I, IGF-binding protein-3 and colorectal adenomas in Japanese men. </w:t>
      </w:r>
      <w:r w:rsidRPr="00CE7377">
        <w:rPr>
          <w:rFonts w:ascii="Book Antiqua" w:hAnsi="Book Antiqua" w:cs="宋体"/>
          <w:i/>
          <w:iCs/>
          <w:sz w:val="24"/>
          <w:szCs w:val="24"/>
          <w:lang w:val="en-US" w:eastAsia="zh-CN"/>
        </w:rPr>
        <w:t>Jpn J Cancer Res</w:t>
      </w:r>
      <w:r w:rsidRPr="00CE7377">
        <w:rPr>
          <w:rFonts w:ascii="Book Antiqua" w:hAnsi="Book Antiqua" w:cs="宋体"/>
          <w:sz w:val="24"/>
          <w:szCs w:val="24"/>
          <w:lang w:val="en-US" w:eastAsia="zh-CN"/>
        </w:rPr>
        <w:t> 2002; </w:t>
      </w:r>
      <w:r w:rsidRPr="00CE7377">
        <w:rPr>
          <w:rFonts w:ascii="Book Antiqua" w:hAnsi="Book Antiqua" w:cs="宋体"/>
          <w:b/>
          <w:bCs/>
          <w:sz w:val="24"/>
          <w:szCs w:val="24"/>
          <w:lang w:val="en-US" w:eastAsia="zh-CN"/>
        </w:rPr>
        <w:t>93</w:t>
      </w:r>
      <w:r w:rsidRPr="00CE7377">
        <w:rPr>
          <w:rFonts w:ascii="Book Antiqua" w:hAnsi="Book Antiqua" w:cs="宋体"/>
          <w:sz w:val="24"/>
          <w:szCs w:val="24"/>
          <w:lang w:val="en-US" w:eastAsia="zh-CN"/>
        </w:rPr>
        <w:t>: 1187-1194 [PMID: 12460458 DOI: 10.1111/j.1349-7006.2002.tb01222.x]</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153 </w:t>
      </w:r>
      <w:r w:rsidRPr="00CE7377">
        <w:rPr>
          <w:rFonts w:ascii="Book Antiqua" w:hAnsi="Book Antiqua" w:cs="宋体"/>
          <w:b/>
          <w:bCs/>
          <w:sz w:val="24"/>
          <w:szCs w:val="24"/>
          <w:lang w:val="en-US" w:eastAsia="zh-CN"/>
        </w:rPr>
        <w:t>Keku TO</w:t>
      </w:r>
      <w:r w:rsidRPr="00CE7377">
        <w:rPr>
          <w:rFonts w:ascii="Book Antiqua" w:hAnsi="Book Antiqua" w:cs="宋体"/>
          <w:sz w:val="24"/>
          <w:szCs w:val="24"/>
          <w:lang w:val="en-US" w:eastAsia="zh-CN"/>
        </w:rPr>
        <w:t>, Lund PK, Galanko J, Simmons JG, Woosley JT, Sandler RS.</w:t>
      </w:r>
      <w:proofErr w:type="gramEnd"/>
      <w:r w:rsidRPr="00CE7377">
        <w:rPr>
          <w:rFonts w:ascii="Book Antiqua" w:hAnsi="Book Antiqua" w:cs="宋体"/>
          <w:sz w:val="24"/>
          <w:szCs w:val="24"/>
          <w:lang w:val="en-US" w:eastAsia="zh-CN"/>
        </w:rPr>
        <w:t xml:space="preserve"> Insulin resistance, apoptosis, and colorectal adenoma risk.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14</w:t>
      </w:r>
      <w:r w:rsidRPr="00CE7377">
        <w:rPr>
          <w:rFonts w:ascii="Book Antiqua" w:hAnsi="Book Antiqua" w:cs="宋体"/>
          <w:sz w:val="24"/>
          <w:szCs w:val="24"/>
          <w:lang w:val="en-US" w:eastAsia="zh-CN"/>
        </w:rPr>
        <w:t>: 2076-2081 [PMID: 16172212 DOI: 10.1158/1055-9965.EPI-05-0239]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154 </w:t>
      </w:r>
      <w:r w:rsidRPr="00CE7377">
        <w:rPr>
          <w:rFonts w:ascii="Book Antiqua" w:hAnsi="Book Antiqua" w:cs="宋体"/>
          <w:b/>
          <w:bCs/>
          <w:sz w:val="24"/>
          <w:szCs w:val="24"/>
          <w:lang w:val="en-US" w:eastAsia="zh-CN"/>
        </w:rPr>
        <w:t>Le Marchand L</w:t>
      </w:r>
      <w:r w:rsidRPr="00CE7377">
        <w:rPr>
          <w:rFonts w:ascii="Book Antiqua" w:hAnsi="Book Antiqua" w:cs="宋体"/>
          <w:sz w:val="24"/>
          <w:szCs w:val="24"/>
          <w:lang w:val="en-US" w:eastAsia="zh-CN"/>
        </w:rPr>
        <w:t>, Wang H, Rinaldi S, Kaaks R, Vogt TM, Yokochi L, Decker R. Associations of plasma C-peptide and IGFBP-1 levels with risk of colorectal adenoma in a multiethnic population.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19</w:t>
      </w:r>
      <w:r w:rsidRPr="00CE7377">
        <w:rPr>
          <w:rFonts w:ascii="Book Antiqua" w:hAnsi="Book Antiqua" w:cs="宋体"/>
          <w:sz w:val="24"/>
          <w:szCs w:val="24"/>
          <w:lang w:val="en-US" w:eastAsia="zh-CN"/>
        </w:rPr>
        <w:t>: 1471-1477 [PMID: 20501760 DOI: 10.1158/1055-9965.EPI-10-0128]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155 </w:t>
      </w:r>
      <w:r w:rsidRPr="00CE7377">
        <w:rPr>
          <w:rFonts w:ascii="Book Antiqua" w:hAnsi="Book Antiqua" w:cs="宋体"/>
          <w:b/>
          <w:bCs/>
          <w:sz w:val="24"/>
          <w:szCs w:val="24"/>
          <w:lang w:val="en-US" w:eastAsia="zh-CN"/>
        </w:rPr>
        <w:t>Giovannucci E</w:t>
      </w:r>
      <w:r w:rsidRPr="00CE7377">
        <w:rPr>
          <w:rFonts w:ascii="Book Antiqua" w:hAnsi="Book Antiqua" w:cs="宋体"/>
          <w:sz w:val="24"/>
          <w:szCs w:val="24"/>
          <w:lang w:val="en-US" w:eastAsia="zh-CN"/>
        </w:rPr>
        <w:t xml:space="preserve">, Pollak MN, Platz EA, Willett WC, Stampfer MJ, Majeed N, Colditz GA, Speizer FE, Hankinson SE. </w:t>
      </w:r>
      <w:proofErr w:type="gramStart"/>
      <w:r w:rsidRPr="00CE7377">
        <w:rPr>
          <w:rFonts w:ascii="Book Antiqua" w:hAnsi="Book Antiqua" w:cs="宋体"/>
          <w:sz w:val="24"/>
          <w:szCs w:val="24"/>
          <w:lang w:val="en-US" w:eastAsia="zh-CN"/>
        </w:rPr>
        <w:t>A prospective study of plasma insulin-like growth factor-1 and binding protein-3 and risk of colorectal neoplasia in women.</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9</w:t>
      </w:r>
      <w:r w:rsidRPr="00CE7377">
        <w:rPr>
          <w:rFonts w:ascii="Book Antiqua" w:hAnsi="Book Antiqua" w:cs="宋体"/>
          <w:sz w:val="24"/>
          <w:szCs w:val="24"/>
          <w:lang w:val="en-US" w:eastAsia="zh-CN"/>
        </w:rPr>
        <w:t>: 345-349 [PMID: 10794477]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lastRenderedPageBreak/>
        <w:t>156 </w:t>
      </w:r>
      <w:r w:rsidRPr="00CE7377">
        <w:rPr>
          <w:rFonts w:ascii="Book Antiqua" w:hAnsi="Book Antiqua" w:cs="宋体"/>
          <w:b/>
          <w:bCs/>
          <w:sz w:val="24"/>
          <w:szCs w:val="24"/>
          <w:lang w:val="en-US" w:eastAsia="zh-CN"/>
        </w:rPr>
        <w:t>Ma J</w:t>
      </w:r>
      <w:r w:rsidRPr="00CE7377">
        <w:rPr>
          <w:rFonts w:ascii="Book Antiqua" w:hAnsi="Book Antiqua" w:cs="宋体"/>
          <w:sz w:val="24"/>
          <w:szCs w:val="24"/>
          <w:lang w:val="en-US" w:eastAsia="zh-CN"/>
        </w:rPr>
        <w:t xml:space="preserve">, Pollak M, Giovannucci E, Chan JM, Tao Y, Hennekens C, Stampfer MJ. </w:t>
      </w:r>
      <w:proofErr w:type="gramStart"/>
      <w:r w:rsidRPr="00CE7377">
        <w:rPr>
          <w:rFonts w:ascii="Book Antiqua" w:hAnsi="Book Antiqua" w:cs="宋体"/>
          <w:sz w:val="24"/>
          <w:szCs w:val="24"/>
          <w:lang w:val="en-US" w:eastAsia="zh-CN"/>
        </w:rPr>
        <w:t>A prospective study of plasma levels of insulin-like growth factor I (IGF-I) and IGF-binding protein-3, and colorectal cancer risk among men.</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Growth Horm IGF Res</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10 Suppl A</w:t>
      </w:r>
      <w:r w:rsidRPr="00CE7377">
        <w:rPr>
          <w:rFonts w:ascii="Book Antiqua" w:hAnsi="Book Antiqua" w:cs="宋体"/>
          <w:sz w:val="24"/>
          <w:szCs w:val="24"/>
          <w:lang w:val="en-US" w:eastAsia="zh-CN"/>
        </w:rPr>
        <w:t>: S28-S29 [PMID: 10984282 DOI: 10.1016/S1096-6374(00)90013-3]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157 </w:t>
      </w:r>
      <w:r w:rsidRPr="00CE7377">
        <w:rPr>
          <w:rFonts w:ascii="Book Antiqua" w:hAnsi="Book Antiqua" w:cs="宋体"/>
          <w:b/>
          <w:bCs/>
          <w:sz w:val="24"/>
          <w:szCs w:val="24"/>
          <w:lang w:val="en-US" w:eastAsia="zh-CN"/>
        </w:rPr>
        <w:t>Kukliński A</w:t>
      </w:r>
      <w:r w:rsidRPr="00CE7377">
        <w:rPr>
          <w:rFonts w:ascii="Book Antiqua" w:hAnsi="Book Antiqua" w:cs="宋体"/>
          <w:sz w:val="24"/>
          <w:szCs w:val="24"/>
          <w:lang w:val="en-US" w:eastAsia="zh-CN"/>
        </w:rPr>
        <w:t>, Kamocki Z, Cepowicz D, Gryko M, Czy</w:t>
      </w:r>
      <w:r w:rsidRPr="00CE7377">
        <w:rPr>
          <w:rFonts w:ascii="Book Antiqua" w:eastAsia="MS Mincho" w:hAnsi="Book Antiqua" w:cs="MS Mincho"/>
          <w:sz w:val="24"/>
          <w:szCs w:val="24"/>
          <w:lang w:val="en-US" w:eastAsia="zh-CN"/>
        </w:rPr>
        <w:t>ż</w:t>
      </w:r>
      <w:r w:rsidRPr="00CE7377">
        <w:rPr>
          <w:rFonts w:ascii="Book Antiqua" w:hAnsi="Book Antiqua" w:cs="宋体"/>
          <w:sz w:val="24"/>
          <w:szCs w:val="24"/>
          <w:lang w:val="en-US" w:eastAsia="zh-CN"/>
        </w:rPr>
        <w:t>ewska J, Pawlak K, K</w:t>
      </w:r>
      <w:r w:rsidRPr="00CE7377">
        <w:rPr>
          <w:rFonts w:ascii="Book Antiqua" w:eastAsia="MS Mincho" w:hAnsi="Book Antiqua" w:cs="MS Mincho"/>
          <w:sz w:val="24"/>
          <w:szCs w:val="24"/>
          <w:lang w:val="en-US" w:eastAsia="zh-CN"/>
        </w:rPr>
        <w:t>ę</w:t>
      </w:r>
      <w:r w:rsidRPr="00CE7377">
        <w:rPr>
          <w:rFonts w:ascii="Book Antiqua" w:hAnsi="Book Antiqua" w:cs="宋体"/>
          <w:sz w:val="24"/>
          <w:szCs w:val="24"/>
          <w:lang w:val="en-US" w:eastAsia="zh-CN"/>
        </w:rPr>
        <w:t>dra B. Relationships between insulin-like growth factor i and selected clinico-morphological parameters in colorectal cancer patients. </w:t>
      </w:r>
      <w:r w:rsidRPr="00CE7377">
        <w:rPr>
          <w:rFonts w:ascii="Book Antiqua" w:hAnsi="Book Antiqua" w:cs="宋体"/>
          <w:i/>
          <w:iCs/>
          <w:sz w:val="24"/>
          <w:szCs w:val="24"/>
          <w:lang w:val="en-US" w:eastAsia="zh-CN"/>
        </w:rPr>
        <w:t>Pol Przegl Chir</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83</w:t>
      </w:r>
      <w:r w:rsidRPr="00CE7377">
        <w:rPr>
          <w:rFonts w:ascii="Book Antiqua" w:hAnsi="Book Antiqua" w:cs="宋体"/>
          <w:sz w:val="24"/>
          <w:szCs w:val="24"/>
          <w:lang w:val="en-US" w:eastAsia="zh-CN"/>
        </w:rPr>
        <w:t>: 250-257 [PMID: 22166477 DOI: 10.2478/v10035-011-0039-z]</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158 </w:t>
      </w:r>
      <w:r w:rsidRPr="00CE7377">
        <w:rPr>
          <w:rFonts w:ascii="Book Antiqua" w:hAnsi="Book Antiqua" w:cs="宋体"/>
          <w:b/>
          <w:bCs/>
          <w:sz w:val="24"/>
          <w:szCs w:val="24"/>
          <w:lang w:val="en-US" w:eastAsia="zh-CN"/>
        </w:rPr>
        <w:t>Matuschek C</w:t>
      </w:r>
      <w:r w:rsidRPr="00CE7377">
        <w:rPr>
          <w:rFonts w:ascii="Book Antiqua" w:hAnsi="Book Antiqua" w:cs="宋体"/>
          <w:sz w:val="24"/>
          <w:szCs w:val="24"/>
          <w:lang w:val="en-US" w:eastAsia="zh-CN"/>
        </w:rPr>
        <w:t xml:space="preserve">, Rudoy M, Peiper M, Gerber PA, Hoff NP, Buhren BA, Flehmig B, Budach W, Knoefel WT, Bojar H, Prisack HB, Steinbach G, Shukla V, Schwarz A, Kammers K, Erhardt A, Scherer A, Bölke E, Schauer M. Do insulin-like growth factor associated proteins qualify as a tumor marker? </w:t>
      </w:r>
      <w:proofErr w:type="gramStart"/>
      <w:r w:rsidRPr="00CE7377">
        <w:rPr>
          <w:rFonts w:ascii="Book Antiqua" w:hAnsi="Book Antiqua" w:cs="宋体"/>
          <w:sz w:val="24"/>
          <w:szCs w:val="24"/>
          <w:lang w:val="en-US" w:eastAsia="zh-CN"/>
        </w:rPr>
        <w:t>Results of a prospective study in 163 cancer patients.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Eur J Med Res</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16</w:t>
      </w:r>
      <w:r w:rsidRPr="00CE7377">
        <w:rPr>
          <w:rFonts w:ascii="Book Antiqua" w:hAnsi="Book Antiqua" w:cs="宋体"/>
          <w:sz w:val="24"/>
          <w:szCs w:val="24"/>
          <w:lang w:val="en-US" w:eastAsia="zh-CN"/>
        </w:rPr>
        <w:t>: 451-456 [PMID: 22024424 DOI: 10.1186/2047-783X-16-10-451]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159 </w:t>
      </w:r>
      <w:r w:rsidRPr="00CE7377">
        <w:rPr>
          <w:rFonts w:ascii="Book Antiqua" w:hAnsi="Book Antiqua" w:cs="宋体"/>
          <w:b/>
          <w:bCs/>
          <w:sz w:val="24"/>
          <w:szCs w:val="24"/>
          <w:lang w:val="en-US" w:eastAsia="zh-CN"/>
        </w:rPr>
        <w:t>Soubry A</w:t>
      </w:r>
      <w:r w:rsidRPr="00CE7377">
        <w:rPr>
          <w:rFonts w:ascii="Book Antiqua" w:hAnsi="Book Antiqua" w:cs="宋体"/>
          <w:sz w:val="24"/>
          <w:szCs w:val="24"/>
          <w:lang w:val="en-US" w:eastAsia="zh-CN"/>
        </w:rPr>
        <w:t>, Il'yasova D, Sedjo R, Wang F, Byers T, Rosen C, Yashin A, Ukraintseva S, Haffner S, D'Agostino R. Increase in circulating levels of IGF-1 and IGF-1/IGFBP-3 molar ratio over a decade is associated with colorectal adenomatous polyps.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131</w:t>
      </w:r>
      <w:r w:rsidRPr="00CE7377">
        <w:rPr>
          <w:rFonts w:ascii="Book Antiqua" w:hAnsi="Book Antiqua" w:cs="宋体"/>
          <w:sz w:val="24"/>
          <w:szCs w:val="24"/>
          <w:lang w:val="en-US" w:eastAsia="zh-CN"/>
        </w:rPr>
        <w:t>: 512-517 [PMID: 21898383 DOI: 10.1002/ijc.26393]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160 </w:t>
      </w:r>
      <w:r w:rsidRPr="00CE7377">
        <w:rPr>
          <w:rFonts w:ascii="Book Antiqua" w:hAnsi="Book Antiqua" w:cs="宋体"/>
          <w:b/>
          <w:bCs/>
          <w:sz w:val="24"/>
          <w:szCs w:val="24"/>
          <w:lang w:val="en-US" w:eastAsia="zh-CN"/>
        </w:rPr>
        <w:t>Rinaldi S</w:t>
      </w:r>
      <w:r w:rsidRPr="00CE7377">
        <w:rPr>
          <w:rFonts w:ascii="Book Antiqua" w:hAnsi="Book Antiqua" w:cs="宋体"/>
          <w:sz w:val="24"/>
          <w:szCs w:val="24"/>
          <w:lang w:val="en-US" w:eastAsia="zh-CN"/>
        </w:rPr>
        <w:t>, Cleveland R, Norat T, Biessy C, Rohrmann S, Linseisen J, Boeing H, Pischon T, Panico S, Agnoli C, Palli D, Tumino R, Vineis P, Peeters PH, van Gils CH, Bueno-de-Mesquita BH, Vrieling A, Allen NE, Roddam A, Bingham S, Khaw KT, Manjer J, Borgquist S, Dumeaux V, Torhild Gram I, Lund E, Trichopoulou A, Makrygiannis G, Benetou V, Molina E, Donate Suárez I, Barricarte Gurrea A, Gonzalez CA, Tormo MJ, Altzibar JM, Olsen A, Tjonneland A, Grønbaek H, Overvad K, Clavel-Chapelon F, Boutron-Ruault MC, Morois S, Slimani N, Boffetta P, Jenab M, Riboli E, Kaaks R. Serum levels of IGF-I, IGFBP-3 and colorectal cancer risk: results from the EPIC cohort, plus a meta-analysis of prospective studies. </w:t>
      </w:r>
      <w:r w:rsidRPr="00CE7377">
        <w:rPr>
          <w:rFonts w:ascii="Book Antiqua" w:hAnsi="Book Antiqua" w:cs="宋体"/>
          <w:i/>
          <w:iCs/>
          <w:sz w:val="24"/>
          <w:szCs w:val="24"/>
          <w:lang w:val="en-US" w:eastAsia="zh-CN"/>
        </w:rPr>
        <w:t>Int J Cancer</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126</w:t>
      </w:r>
      <w:r w:rsidRPr="00CE7377">
        <w:rPr>
          <w:rFonts w:ascii="Book Antiqua" w:hAnsi="Book Antiqua" w:cs="宋体"/>
          <w:sz w:val="24"/>
          <w:szCs w:val="24"/>
          <w:lang w:val="en-US" w:eastAsia="zh-CN"/>
        </w:rPr>
        <w:t>: 1702-1715 [PMID: 19810099]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161 </w:t>
      </w:r>
      <w:r w:rsidRPr="00CE7377">
        <w:rPr>
          <w:rFonts w:ascii="Book Antiqua" w:hAnsi="Book Antiqua" w:cs="宋体"/>
          <w:b/>
          <w:bCs/>
          <w:sz w:val="24"/>
          <w:szCs w:val="24"/>
          <w:lang w:val="en-US" w:eastAsia="zh-CN"/>
        </w:rPr>
        <w:t>Baker J</w:t>
      </w:r>
      <w:r w:rsidRPr="00CE7377">
        <w:rPr>
          <w:rFonts w:ascii="Book Antiqua" w:hAnsi="Book Antiqua" w:cs="宋体"/>
          <w:sz w:val="24"/>
          <w:szCs w:val="24"/>
          <w:lang w:val="en-US" w:eastAsia="zh-CN"/>
        </w:rPr>
        <w:t>, Liu JP, Robertson EJ, Efstratiadis A. Role of insulin-like growth factors in embryonic and postnatal growth. </w:t>
      </w:r>
      <w:r w:rsidRPr="00CE7377">
        <w:rPr>
          <w:rFonts w:ascii="Book Antiqua" w:hAnsi="Book Antiqua" w:cs="宋体"/>
          <w:i/>
          <w:iCs/>
          <w:sz w:val="24"/>
          <w:szCs w:val="24"/>
          <w:lang w:val="en-US" w:eastAsia="zh-CN"/>
        </w:rPr>
        <w:t>Cell</w:t>
      </w:r>
      <w:r w:rsidRPr="00CE7377">
        <w:rPr>
          <w:rFonts w:ascii="Book Antiqua" w:hAnsi="Book Antiqua" w:cs="宋体"/>
          <w:sz w:val="24"/>
          <w:szCs w:val="24"/>
          <w:lang w:val="en-US" w:eastAsia="zh-CN"/>
        </w:rPr>
        <w:t> 1993; </w:t>
      </w:r>
      <w:r w:rsidRPr="00CE7377">
        <w:rPr>
          <w:rFonts w:ascii="Book Antiqua" w:hAnsi="Book Antiqua" w:cs="宋体"/>
          <w:b/>
          <w:bCs/>
          <w:sz w:val="24"/>
          <w:szCs w:val="24"/>
          <w:lang w:val="en-US" w:eastAsia="zh-CN"/>
        </w:rPr>
        <w:t>75</w:t>
      </w:r>
      <w:r w:rsidRPr="00CE7377">
        <w:rPr>
          <w:rFonts w:ascii="Book Antiqua" w:hAnsi="Book Antiqua" w:cs="宋体"/>
          <w:sz w:val="24"/>
          <w:szCs w:val="24"/>
          <w:lang w:val="en-US" w:eastAsia="zh-CN"/>
        </w:rPr>
        <w:t>: 73-82 [PMID: 8402902 DOI: 10.1016/0092-8674(93)90680-O]</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162 </w:t>
      </w:r>
      <w:r w:rsidRPr="00CE7377">
        <w:rPr>
          <w:rFonts w:ascii="Book Antiqua" w:hAnsi="Book Antiqua" w:cs="宋体"/>
          <w:b/>
          <w:bCs/>
          <w:sz w:val="24"/>
          <w:szCs w:val="24"/>
          <w:lang w:val="en-US" w:eastAsia="zh-CN"/>
        </w:rPr>
        <w:t>Wang Y</w:t>
      </w:r>
      <w:r w:rsidRPr="00CE7377">
        <w:rPr>
          <w:rFonts w:ascii="Book Antiqua" w:hAnsi="Book Antiqua" w:cs="宋体"/>
          <w:sz w:val="24"/>
          <w:szCs w:val="24"/>
          <w:lang w:val="en-US" w:eastAsia="zh-CN"/>
        </w:rPr>
        <w:t>, Hua S, Tian W, Zhang L, Zhao J, Zhang H, Zhang W, Xue F. Mitogenic and anti-apoptotic effects of insulin in endometrial cancer are phosphatidylinositol 3-kinase/Akt dependent. </w:t>
      </w:r>
      <w:r w:rsidRPr="00CE7377">
        <w:rPr>
          <w:rFonts w:ascii="Book Antiqua" w:hAnsi="Book Antiqua" w:cs="宋体"/>
          <w:i/>
          <w:iCs/>
          <w:sz w:val="24"/>
          <w:szCs w:val="24"/>
          <w:lang w:val="en-US" w:eastAsia="zh-CN"/>
        </w:rPr>
        <w:t>Gynecol Oncol</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125</w:t>
      </w:r>
      <w:r w:rsidRPr="00CE7377">
        <w:rPr>
          <w:rFonts w:ascii="Book Antiqua" w:hAnsi="Book Antiqua" w:cs="宋体"/>
          <w:sz w:val="24"/>
          <w:szCs w:val="24"/>
          <w:lang w:val="en-US" w:eastAsia="zh-CN"/>
        </w:rPr>
        <w:t>: 734-741 [PMID: 22426488 DOI: 10.1016/j.ygyno.2012.03.012]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 xml:space="preserve">163 </w:t>
      </w:r>
      <w:r w:rsidRPr="00CE7377">
        <w:rPr>
          <w:rFonts w:ascii="Book Antiqua" w:hAnsi="Book Antiqua" w:cs="宋体"/>
          <w:b/>
          <w:sz w:val="24"/>
          <w:szCs w:val="24"/>
          <w:lang w:val="en-US" w:eastAsia="zh-CN"/>
        </w:rPr>
        <w:t>Kukliński A</w:t>
      </w:r>
      <w:r w:rsidRPr="00CE7377">
        <w:rPr>
          <w:rFonts w:ascii="Book Antiqua" w:hAnsi="Book Antiqua" w:cs="宋体"/>
          <w:sz w:val="24"/>
          <w:szCs w:val="24"/>
          <w:lang w:val="en-US" w:eastAsia="zh-CN"/>
        </w:rPr>
        <w:t>, Kamocki Z, Koda M, Piotrowski Z, Sulkowski S, Leśniewicz R, Pawlak K, Myśliwiec P, Kedra B. IGF-IR in patients with advanced colorectal cancer in correlation with certain clinico-morphological factors: Initial report. </w:t>
      </w:r>
      <w:r w:rsidRPr="00CE7377">
        <w:rPr>
          <w:rFonts w:ascii="Book Antiqua" w:hAnsi="Book Antiqua" w:cs="宋体"/>
          <w:i/>
          <w:iCs/>
          <w:sz w:val="24"/>
          <w:szCs w:val="24"/>
          <w:lang w:val="en-US" w:eastAsia="zh-CN"/>
        </w:rPr>
        <w:t>Oncol Lett</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2</w:t>
      </w:r>
      <w:r w:rsidRPr="00CE7377">
        <w:rPr>
          <w:rFonts w:ascii="Book Antiqua" w:hAnsi="Book Antiqua" w:cs="宋体"/>
          <w:sz w:val="24"/>
          <w:szCs w:val="24"/>
          <w:lang w:val="en-US" w:eastAsia="zh-CN"/>
        </w:rPr>
        <w:t>: 1155-1159 [PMID: 22848281]</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164 </w:t>
      </w:r>
      <w:r w:rsidRPr="00CE7377">
        <w:rPr>
          <w:rFonts w:ascii="Book Antiqua" w:hAnsi="Book Antiqua" w:cs="宋体"/>
          <w:b/>
          <w:bCs/>
          <w:sz w:val="24"/>
          <w:szCs w:val="24"/>
          <w:lang w:val="en-US" w:eastAsia="zh-CN"/>
        </w:rPr>
        <w:t>Zhao R</w:t>
      </w:r>
      <w:r w:rsidRPr="00CE7377">
        <w:rPr>
          <w:rFonts w:ascii="Book Antiqua" w:hAnsi="Book Antiqua" w:cs="宋体"/>
          <w:sz w:val="24"/>
          <w:szCs w:val="24"/>
          <w:lang w:val="en-US" w:eastAsia="zh-CN"/>
        </w:rPr>
        <w:t>, Berho M, Nogueras J, Sands D, Weiss E, Wexner S, Giardiello FM, Cruz-Correa M. Positive correlation of insulin-like growth factor-II with proliferating cell index in patients with colorectal neoplasia.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14</w:t>
      </w:r>
      <w:r w:rsidRPr="00CE7377">
        <w:rPr>
          <w:rFonts w:ascii="Book Antiqua" w:hAnsi="Book Antiqua" w:cs="宋体"/>
          <w:sz w:val="24"/>
          <w:szCs w:val="24"/>
          <w:lang w:val="en-US" w:eastAsia="zh-CN"/>
        </w:rPr>
        <w:t>: 1819-1822 [PMID: 16030122 DOI: 10.1158/1055-9965.EPI-04-0803]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165 </w:t>
      </w:r>
      <w:r w:rsidRPr="00CE7377">
        <w:rPr>
          <w:rFonts w:ascii="Book Antiqua" w:hAnsi="Book Antiqua" w:cs="宋体"/>
          <w:b/>
          <w:bCs/>
          <w:sz w:val="24"/>
          <w:szCs w:val="24"/>
          <w:lang w:val="en-US" w:eastAsia="zh-CN"/>
        </w:rPr>
        <w:t>Fuchs CS</w:t>
      </w:r>
      <w:r w:rsidRPr="00CE7377">
        <w:rPr>
          <w:rFonts w:ascii="Book Antiqua" w:hAnsi="Book Antiqua" w:cs="宋体"/>
          <w:sz w:val="24"/>
          <w:szCs w:val="24"/>
          <w:lang w:val="en-US" w:eastAsia="zh-CN"/>
        </w:rPr>
        <w:t xml:space="preserve">, Goldberg RM, Sargent DJ, Meyerhardt JA, Wolpin BM, Green EM, Pitot HC, Pollak M. Plasma insulin-like growth factors, insulin-like binding </w:t>
      </w:r>
      <w:proofErr w:type="gramStart"/>
      <w:r w:rsidRPr="00CE7377">
        <w:rPr>
          <w:rFonts w:ascii="Book Antiqua" w:hAnsi="Book Antiqua" w:cs="宋体"/>
          <w:sz w:val="24"/>
          <w:szCs w:val="24"/>
          <w:lang w:val="en-US" w:eastAsia="zh-CN"/>
        </w:rPr>
        <w:t>protein-3,</w:t>
      </w:r>
      <w:proofErr w:type="gramEnd"/>
      <w:r w:rsidRPr="00CE7377">
        <w:rPr>
          <w:rFonts w:ascii="Book Antiqua" w:hAnsi="Book Antiqua" w:cs="宋体"/>
          <w:sz w:val="24"/>
          <w:szCs w:val="24"/>
          <w:lang w:val="en-US" w:eastAsia="zh-CN"/>
        </w:rPr>
        <w:t xml:space="preserve"> </w:t>
      </w:r>
      <w:r w:rsidRPr="00CE7377">
        <w:rPr>
          <w:rFonts w:ascii="Book Antiqua" w:hAnsi="Book Antiqua" w:cs="宋体"/>
          <w:sz w:val="24"/>
          <w:szCs w:val="24"/>
          <w:lang w:val="en-US" w:eastAsia="zh-CN"/>
        </w:rPr>
        <w:lastRenderedPageBreak/>
        <w:t>and outcome in metastatic colorectal cancer: results from intergroup trial N9741. </w:t>
      </w:r>
      <w:r w:rsidRPr="00CE7377">
        <w:rPr>
          <w:rFonts w:ascii="Book Antiqua" w:hAnsi="Book Antiqua" w:cs="宋体"/>
          <w:i/>
          <w:iCs/>
          <w:sz w:val="24"/>
          <w:szCs w:val="24"/>
          <w:lang w:val="en-US" w:eastAsia="zh-CN"/>
        </w:rPr>
        <w:t>Clin Cancer Res</w:t>
      </w:r>
      <w:r w:rsidRPr="00CE7377">
        <w:rPr>
          <w:rFonts w:ascii="Book Antiqua" w:hAnsi="Book Antiqua" w:cs="宋体"/>
          <w:sz w:val="24"/>
          <w:szCs w:val="24"/>
          <w:lang w:val="en-US" w:eastAsia="zh-CN"/>
        </w:rPr>
        <w:t> 2008; </w:t>
      </w:r>
      <w:r w:rsidRPr="00CE7377">
        <w:rPr>
          <w:rFonts w:ascii="Book Antiqua" w:hAnsi="Book Antiqua" w:cs="宋体"/>
          <w:b/>
          <w:bCs/>
          <w:sz w:val="24"/>
          <w:szCs w:val="24"/>
          <w:lang w:val="en-US" w:eastAsia="zh-CN"/>
        </w:rPr>
        <w:t>14</w:t>
      </w:r>
      <w:r w:rsidRPr="00CE7377">
        <w:rPr>
          <w:rFonts w:ascii="Book Antiqua" w:hAnsi="Book Antiqua" w:cs="宋体"/>
          <w:sz w:val="24"/>
          <w:szCs w:val="24"/>
          <w:lang w:val="en-US" w:eastAsia="zh-CN"/>
        </w:rPr>
        <w:t>: 8263-8269 [PMID: 19073970 DOI: 10.1158/1078-0432.CCR-08-0480]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166 </w:t>
      </w:r>
      <w:r w:rsidRPr="00CE7377">
        <w:rPr>
          <w:rFonts w:ascii="Book Antiqua" w:hAnsi="Book Antiqua" w:cs="宋体"/>
          <w:b/>
          <w:bCs/>
          <w:sz w:val="24"/>
          <w:szCs w:val="24"/>
          <w:lang w:val="en-US" w:eastAsia="zh-CN"/>
        </w:rPr>
        <w:t>Liou JM</w:t>
      </w:r>
      <w:r w:rsidRPr="00CE7377">
        <w:rPr>
          <w:rFonts w:ascii="Book Antiqua" w:hAnsi="Book Antiqua" w:cs="宋体"/>
          <w:sz w:val="24"/>
          <w:szCs w:val="24"/>
          <w:lang w:val="en-US" w:eastAsia="zh-CN"/>
        </w:rPr>
        <w:t>, Shun CT, Liang JT, Chiu HM, Chen MJ, Chen CC, Wang HP, Wu MS, Lin JT. Plasma insulin-like growth factor-binding protein-2 levels as diagnostic and prognostic biomarker of colorectal cancer. </w:t>
      </w:r>
      <w:r w:rsidRPr="00CE7377">
        <w:rPr>
          <w:rFonts w:ascii="Book Antiqua" w:hAnsi="Book Antiqua" w:cs="宋体"/>
          <w:i/>
          <w:iCs/>
          <w:sz w:val="24"/>
          <w:szCs w:val="24"/>
          <w:lang w:val="en-US" w:eastAsia="zh-CN"/>
        </w:rPr>
        <w:t>J Clin Endocrinol Metab</w:t>
      </w:r>
      <w:r w:rsidRPr="00CE7377">
        <w:rPr>
          <w:rFonts w:ascii="Book Antiqua" w:hAnsi="Book Antiqua" w:cs="宋体"/>
          <w:sz w:val="24"/>
          <w:szCs w:val="24"/>
          <w:lang w:val="en-US" w:eastAsia="zh-CN"/>
        </w:rPr>
        <w:t> 2010; </w:t>
      </w:r>
      <w:r w:rsidRPr="00CE7377">
        <w:rPr>
          <w:rFonts w:ascii="Book Antiqua" w:hAnsi="Book Antiqua" w:cs="宋体"/>
          <w:b/>
          <w:bCs/>
          <w:sz w:val="24"/>
          <w:szCs w:val="24"/>
          <w:lang w:val="en-US" w:eastAsia="zh-CN"/>
        </w:rPr>
        <w:t>95</w:t>
      </w:r>
      <w:r w:rsidRPr="00CE7377">
        <w:rPr>
          <w:rFonts w:ascii="Book Antiqua" w:hAnsi="Book Antiqua" w:cs="宋体"/>
          <w:sz w:val="24"/>
          <w:szCs w:val="24"/>
          <w:lang w:val="en-US" w:eastAsia="zh-CN"/>
        </w:rPr>
        <w:t>: 1717-1725 [PMID: 20157191 DOI: 10.1210/jc.2009-2668]</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167 </w:t>
      </w:r>
      <w:r w:rsidRPr="00CE7377">
        <w:rPr>
          <w:rFonts w:ascii="Book Antiqua" w:hAnsi="Book Antiqua" w:cs="宋体"/>
          <w:b/>
          <w:bCs/>
          <w:sz w:val="24"/>
          <w:szCs w:val="24"/>
          <w:lang w:val="en-US" w:eastAsia="zh-CN"/>
        </w:rPr>
        <w:t>LeRoith D</w:t>
      </w:r>
      <w:r w:rsidRPr="00CE7377">
        <w:rPr>
          <w:rFonts w:ascii="Book Antiqua" w:hAnsi="Book Antiqua" w:cs="宋体"/>
          <w:sz w:val="24"/>
          <w:szCs w:val="24"/>
          <w:lang w:val="en-US" w:eastAsia="zh-CN"/>
        </w:rPr>
        <w:t>, Roberts CT.</w:t>
      </w:r>
      <w:proofErr w:type="gramEnd"/>
      <w:r w:rsidRPr="00CE7377">
        <w:rPr>
          <w:rFonts w:ascii="Book Antiqua" w:hAnsi="Book Antiqua" w:cs="宋体"/>
          <w:sz w:val="24"/>
          <w:szCs w:val="24"/>
          <w:lang w:val="en-US" w:eastAsia="zh-CN"/>
        </w:rPr>
        <w:t xml:space="preserve"> </w:t>
      </w:r>
      <w:proofErr w:type="gramStart"/>
      <w:r w:rsidRPr="00CE7377">
        <w:rPr>
          <w:rFonts w:ascii="Book Antiqua" w:hAnsi="Book Antiqua" w:cs="宋体"/>
          <w:sz w:val="24"/>
          <w:szCs w:val="24"/>
          <w:lang w:val="en-US" w:eastAsia="zh-CN"/>
        </w:rPr>
        <w:t>The insulin-like growth factor system and cancer.</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Cancer Lett</w:t>
      </w:r>
      <w:r w:rsidRPr="00CE7377">
        <w:rPr>
          <w:rFonts w:ascii="Book Antiqua" w:hAnsi="Book Antiqua" w:cs="宋体"/>
          <w:sz w:val="24"/>
          <w:szCs w:val="24"/>
          <w:lang w:val="en-US" w:eastAsia="zh-CN"/>
        </w:rPr>
        <w:t> 2003; </w:t>
      </w:r>
      <w:r w:rsidRPr="00CE7377">
        <w:rPr>
          <w:rFonts w:ascii="Book Antiqua" w:hAnsi="Book Antiqua" w:cs="宋体"/>
          <w:b/>
          <w:bCs/>
          <w:sz w:val="24"/>
          <w:szCs w:val="24"/>
          <w:lang w:val="en-US" w:eastAsia="zh-CN"/>
        </w:rPr>
        <w:t>195</w:t>
      </w:r>
      <w:r w:rsidRPr="00CE7377">
        <w:rPr>
          <w:rFonts w:ascii="Book Antiqua" w:hAnsi="Book Antiqua" w:cs="宋体"/>
          <w:sz w:val="24"/>
          <w:szCs w:val="24"/>
          <w:lang w:val="en-US" w:eastAsia="zh-CN"/>
        </w:rPr>
        <w:t>: 127-137 [PMID: 12767520 DOI: 10.1016/S0304-3835(03)00159-9]</w:t>
      </w:r>
    </w:p>
    <w:p w:rsidR="00965533" w:rsidRPr="00CE7377" w:rsidRDefault="00965533" w:rsidP="0086156D">
      <w:pPr>
        <w:spacing w:after="0" w:line="240" w:lineRule="auto"/>
        <w:rPr>
          <w:rFonts w:ascii="Book Antiqua" w:hAnsi="Book Antiqua" w:cs="宋体"/>
          <w:sz w:val="24"/>
          <w:szCs w:val="24"/>
          <w:lang w:val="en-US" w:eastAsia="zh-CN"/>
        </w:rPr>
      </w:pPr>
      <w:proofErr w:type="gramStart"/>
      <w:r w:rsidRPr="00CE7377">
        <w:rPr>
          <w:rFonts w:ascii="Book Antiqua" w:hAnsi="Book Antiqua" w:cs="宋体"/>
          <w:sz w:val="24"/>
          <w:szCs w:val="24"/>
          <w:lang w:val="en-US" w:eastAsia="zh-CN"/>
        </w:rPr>
        <w:t>168 </w:t>
      </w:r>
      <w:r w:rsidRPr="00CE7377">
        <w:rPr>
          <w:rFonts w:ascii="Book Antiqua" w:hAnsi="Book Antiqua" w:cs="宋体"/>
          <w:b/>
          <w:bCs/>
          <w:sz w:val="24"/>
          <w:szCs w:val="24"/>
          <w:lang w:val="en-US" w:eastAsia="zh-CN"/>
        </w:rPr>
        <w:t>Pollak M</w:t>
      </w:r>
      <w:r w:rsidRPr="00CE7377">
        <w:rPr>
          <w:rFonts w:ascii="Book Antiqua" w:hAnsi="Book Antiqua" w:cs="宋体"/>
          <w:sz w:val="24"/>
          <w:szCs w:val="24"/>
          <w:lang w:val="en-US" w:eastAsia="zh-CN"/>
        </w:rPr>
        <w:t>.</w:t>
      </w:r>
      <w:proofErr w:type="gramEnd"/>
      <w:r w:rsidRPr="00CE7377">
        <w:rPr>
          <w:rFonts w:ascii="Book Antiqua" w:hAnsi="Book Antiqua" w:cs="宋体"/>
          <w:sz w:val="24"/>
          <w:szCs w:val="24"/>
          <w:lang w:val="en-US" w:eastAsia="zh-CN"/>
        </w:rPr>
        <w:t xml:space="preserve"> The insulin and insulin-like growth factor receptor family in neoplasia: an update. </w:t>
      </w:r>
      <w:r w:rsidRPr="00CE7377">
        <w:rPr>
          <w:rFonts w:ascii="Book Antiqua" w:hAnsi="Book Antiqua" w:cs="宋体"/>
          <w:i/>
          <w:iCs/>
          <w:sz w:val="24"/>
          <w:szCs w:val="24"/>
          <w:lang w:val="en-US" w:eastAsia="zh-CN"/>
        </w:rPr>
        <w:t>Nat Rev Cancer</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12</w:t>
      </w:r>
      <w:r w:rsidRPr="00CE7377">
        <w:rPr>
          <w:rFonts w:ascii="Book Antiqua" w:hAnsi="Book Antiqua" w:cs="宋体"/>
          <w:sz w:val="24"/>
          <w:szCs w:val="24"/>
          <w:lang w:val="en-US" w:eastAsia="zh-CN"/>
        </w:rPr>
        <w:t>: 159-169 [PMID: 22337149]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169 </w:t>
      </w:r>
      <w:r w:rsidRPr="00CE7377">
        <w:rPr>
          <w:rFonts w:ascii="Book Antiqua" w:hAnsi="Book Antiqua" w:cs="宋体"/>
          <w:b/>
          <w:bCs/>
          <w:sz w:val="24"/>
          <w:szCs w:val="24"/>
          <w:lang w:val="en-US" w:eastAsia="zh-CN"/>
        </w:rPr>
        <w:t>Khandwala HM</w:t>
      </w:r>
      <w:r w:rsidRPr="00CE7377">
        <w:rPr>
          <w:rFonts w:ascii="Book Antiqua" w:hAnsi="Book Antiqua" w:cs="宋体"/>
          <w:sz w:val="24"/>
          <w:szCs w:val="24"/>
          <w:lang w:val="en-US" w:eastAsia="zh-CN"/>
        </w:rPr>
        <w:t xml:space="preserve">, McCutcheon IE, Flyvbjerg A, Friend KE. </w:t>
      </w:r>
      <w:proofErr w:type="gramStart"/>
      <w:r w:rsidRPr="00CE7377">
        <w:rPr>
          <w:rFonts w:ascii="Book Antiqua" w:hAnsi="Book Antiqua" w:cs="宋体"/>
          <w:sz w:val="24"/>
          <w:szCs w:val="24"/>
          <w:lang w:val="en-US" w:eastAsia="zh-CN"/>
        </w:rPr>
        <w:t>The effects of insulin-like growth factors on tumorigenesis and neoplastic growth.</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Endocr Rev</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21</w:t>
      </w:r>
      <w:r w:rsidRPr="00CE7377">
        <w:rPr>
          <w:rFonts w:ascii="Book Antiqua" w:hAnsi="Book Antiqua" w:cs="宋体"/>
          <w:sz w:val="24"/>
          <w:szCs w:val="24"/>
          <w:lang w:val="en-US" w:eastAsia="zh-CN"/>
        </w:rPr>
        <w:t>: 215-244 [PMID: 10857553 DOI: 10.1210/edrv.21.3.0399]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170 </w:t>
      </w:r>
      <w:r w:rsidRPr="00CE7377">
        <w:rPr>
          <w:rFonts w:ascii="Book Antiqua" w:hAnsi="Book Antiqua" w:cs="宋体"/>
          <w:b/>
          <w:bCs/>
          <w:sz w:val="24"/>
          <w:szCs w:val="24"/>
          <w:lang w:val="en-US" w:eastAsia="zh-CN"/>
        </w:rPr>
        <w:t>Ouyang H</w:t>
      </w:r>
      <w:r w:rsidRPr="00CE7377">
        <w:rPr>
          <w:rFonts w:ascii="Book Antiqua" w:hAnsi="Book Antiqua" w:cs="宋体"/>
          <w:sz w:val="24"/>
          <w:szCs w:val="24"/>
          <w:lang w:val="en-US" w:eastAsia="zh-CN"/>
        </w:rPr>
        <w:t>, Shiwaku HO, Hagiwara H, Miura K, Abe T, Kato Y, Ohtani H, Shiiba K, Souza RF, Meltzer SJ, Horii A. The insulin-like growth factor II receptor gene is mutated in genetically unstable cancers of the endometrium, stomach, and colorectum. </w:t>
      </w:r>
      <w:r w:rsidRPr="00CE7377">
        <w:rPr>
          <w:rFonts w:ascii="Book Antiqua" w:hAnsi="Book Antiqua" w:cs="宋体"/>
          <w:i/>
          <w:iCs/>
          <w:sz w:val="24"/>
          <w:szCs w:val="24"/>
          <w:lang w:val="en-US" w:eastAsia="zh-CN"/>
        </w:rPr>
        <w:t>Cancer Res</w:t>
      </w:r>
      <w:r w:rsidRPr="00CE7377">
        <w:rPr>
          <w:rFonts w:ascii="Book Antiqua" w:hAnsi="Book Antiqua" w:cs="宋体"/>
          <w:sz w:val="24"/>
          <w:szCs w:val="24"/>
          <w:lang w:val="en-US" w:eastAsia="zh-CN"/>
        </w:rPr>
        <w:t> 1997; </w:t>
      </w:r>
      <w:r w:rsidRPr="00CE7377">
        <w:rPr>
          <w:rFonts w:ascii="Book Antiqua" w:hAnsi="Book Antiqua" w:cs="宋体"/>
          <w:b/>
          <w:bCs/>
          <w:sz w:val="24"/>
          <w:szCs w:val="24"/>
          <w:lang w:val="en-US" w:eastAsia="zh-CN"/>
        </w:rPr>
        <w:t>57</w:t>
      </w:r>
      <w:r w:rsidRPr="00CE7377">
        <w:rPr>
          <w:rFonts w:ascii="Book Antiqua" w:hAnsi="Book Antiqua" w:cs="宋体"/>
          <w:sz w:val="24"/>
          <w:szCs w:val="24"/>
          <w:lang w:val="en-US" w:eastAsia="zh-CN"/>
        </w:rPr>
        <w:t>: 1851-1854 [PMID: 9157973]</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171 </w:t>
      </w:r>
      <w:r w:rsidRPr="00CE7377">
        <w:rPr>
          <w:rFonts w:ascii="Book Antiqua" w:hAnsi="Book Antiqua" w:cs="宋体"/>
          <w:b/>
          <w:bCs/>
          <w:sz w:val="24"/>
          <w:szCs w:val="24"/>
          <w:lang w:val="en-US" w:eastAsia="zh-CN"/>
        </w:rPr>
        <w:t>Kuhlmann JD</w:t>
      </w:r>
      <w:r w:rsidRPr="00CE7377">
        <w:rPr>
          <w:rFonts w:ascii="Book Antiqua" w:hAnsi="Book Antiqua" w:cs="宋体"/>
          <w:sz w:val="24"/>
          <w:szCs w:val="24"/>
          <w:lang w:val="en-US" w:eastAsia="zh-CN"/>
        </w:rPr>
        <w:t>, Schwarzenbach H, Otterbach F, Heubner M, Wimberger P, Worm KH, Kimmig R, Kasimir-Bauer S. Loss of heterozygosity proximal to the M6P/IGF2R locus is predictive for the presence of disseminated tumor cells in the bone marrow of ovarian cancer patients before and after chemotherapy. </w:t>
      </w:r>
      <w:r w:rsidRPr="00CE7377">
        <w:rPr>
          <w:rFonts w:ascii="Book Antiqua" w:hAnsi="Book Antiqua" w:cs="宋体"/>
          <w:i/>
          <w:iCs/>
          <w:sz w:val="24"/>
          <w:szCs w:val="24"/>
          <w:lang w:val="en-US" w:eastAsia="zh-CN"/>
        </w:rPr>
        <w:t>Genes Chromosomes Cancer</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50</w:t>
      </w:r>
      <w:r w:rsidRPr="00CE7377">
        <w:rPr>
          <w:rFonts w:ascii="Book Antiqua" w:hAnsi="Book Antiqua" w:cs="宋体"/>
          <w:sz w:val="24"/>
          <w:szCs w:val="24"/>
          <w:lang w:val="en-US" w:eastAsia="zh-CN"/>
        </w:rPr>
        <w:t>: 598-605 [PMID: 21563231 DOI: 10.1002/gcc.20882]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172 </w:t>
      </w:r>
      <w:r w:rsidRPr="00CE7377">
        <w:rPr>
          <w:rFonts w:ascii="Book Antiqua" w:hAnsi="Book Antiqua" w:cs="宋体"/>
          <w:b/>
          <w:bCs/>
          <w:sz w:val="24"/>
          <w:szCs w:val="24"/>
          <w:lang w:val="en-US" w:eastAsia="zh-CN"/>
        </w:rPr>
        <w:t>Kelley KM</w:t>
      </w:r>
      <w:r w:rsidRPr="00CE7377">
        <w:rPr>
          <w:rFonts w:ascii="Book Antiqua" w:hAnsi="Book Antiqua" w:cs="宋体"/>
          <w:sz w:val="24"/>
          <w:szCs w:val="24"/>
          <w:lang w:val="en-US" w:eastAsia="zh-CN"/>
        </w:rPr>
        <w:t xml:space="preserve">, Oh Y, Gargosky SE, Gucev Z, Matsumoto T, Hwa V, Ng L, Simpson DM, Rosenfeld RG. </w:t>
      </w:r>
      <w:proofErr w:type="gramStart"/>
      <w:r w:rsidRPr="00CE7377">
        <w:rPr>
          <w:rFonts w:ascii="Book Antiqua" w:hAnsi="Book Antiqua" w:cs="宋体"/>
          <w:sz w:val="24"/>
          <w:szCs w:val="24"/>
          <w:lang w:val="en-US" w:eastAsia="zh-CN"/>
        </w:rPr>
        <w:t>Insulin-like growth factor-binding proteins (IGFBPs) and their regulatory dynamics.</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Int J Biochem Cell Biol</w:t>
      </w:r>
      <w:r w:rsidRPr="00CE7377">
        <w:rPr>
          <w:rFonts w:ascii="Book Antiqua" w:hAnsi="Book Antiqua" w:cs="宋体"/>
          <w:sz w:val="24"/>
          <w:szCs w:val="24"/>
          <w:lang w:val="en-US" w:eastAsia="zh-CN"/>
        </w:rPr>
        <w:t> 1996; </w:t>
      </w:r>
      <w:r w:rsidRPr="00CE7377">
        <w:rPr>
          <w:rFonts w:ascii="Book Antiqua" w:hAnsi="Book Antiqua" w:cs="宋体"/>
          <w:b/>
          <w:bCs/>
          <w:sz w:val="24"/>
          <w:szCs w:val="24"/>
          <w:lang w:val="en-US" w:eastAsia="zh-CN"/>
        </w:rPr>
        <w:t>28</w:t>
      </w:r>
      <w:r w:rsidRPr="00CE7377">
        <w:rPr>
          <w:rFonts w:ascii="Book Antiqua" w:hAnsi="Book Antiqua" w:cs="宋体"/>
          <w:sz w:val="24"/>
          <w:szCs w:val="24"/>
          <w:lang w:val="en-US" w:eastAsia="zh-CN"/>
        </w:rPr>
        <w:t>: 619-637 [PMID: 8673727 DOI: 10.1016/1357-2725(96)00005-2]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173 </w:t>
      </w:r>
      <w:r w:rsidRPr="00CE7377">
        <w:rPr>
          <w:rFonts w:ascii="Book Antiqua" w:hAnsi="Book Antiqua" w:cs="宋体"/>
          <w:b/>
          <w:bCs/>
          <w:sz w:val="24"/>
          <w:szCs w:val="24"/>
          <w:lang w:val="en-US" w:eastAsia="zh-CN"/>
        </w:rPr>
        <w:t>Williams AC</w:t>
      </w:r>
      <w:r w:rsidRPr="00CE7377">
        <w:rPr>
          <w:rFonts w:ascii="Book Antiqua" w:hAnsi="Book Antiqua" w:cs="宋体"/>
          <w:sz w:val="24"/>
          <w:szCs w:val="24"/>
          <w:lang w:val="en-US" w:eastAsia="zh-CN"/>
        </w:rPr>
        <w:t>, Collard TJ, Perks CM, Newcomb P, Moorghen M, Holly JM, Paraskeva C. Increased p53-dependent apoptosis by the insulin-like growth factor binding protein IGFBP-3 in human colonic adenoma-derived cells. </w:t>
      </w:r>
      <w:r w:rsidRPr="00CE7377">
        <w:rPr>
          <w:rFonts w:ascii="Book Antiqua" w:hAnsi="Book Antiqua" w:cs="宋体"/>
          <w:i/>
          <w:iCs/>
          <w:sz w:val="24"/>
          <w:szCs w:val="24"/>
          <w:lang w:val="en-US" w:eastAsia="zh-CN"/>
        </w:rPr>
        <w:t>Cancer Res</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60</w:t>
      </w:r>
      <w:r w:rsidRPr="00CE7377">
        <w:rPr>
          <w:rFonts w:ascii="Book Antiqua" w:hAnsi="Book Antiqua" w:cs="宋体"/>
          <w:sz w:val="24"/>
          <w:szCs w:val="24"/>
          <w:lang w:val="en-US" w:eastAsia="zh-CN"/>
        </w:rPr>
        <w:t>: 22-27 [PMID: 10646845]</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174 </w:t>
      </w:r>
      <w:r w:rsidRPr="00CE7377">
        <w:rPr>
          <w:rFonts w:ascii="Book Antiqua" w:hAnsi="Book Antiqua" w:cs="宋体"/>
          <w:b/>
          <w:bCs/>
          <w:sz w:val="24"/>
          <w:szCs w:val="24"/>
          <w:lang w:val="en-US" w:eastAsia="zh-CN"/>
        </w:rPr>
        <w:t>Kirman I</w:t>
      </w:r>
      <w:r w:rsidRPr="00CE7377">
        <w:rPr>
          <w:rFonts w:ascii="Book Antiqua" w:hAnsi="Book Antiqua" w:cs="宋体"/>
          <w:sz w:val="24"/>
          <w:szCs w:val="24"/>
          <w:lang w:val="en-US" w:eastAsia="zh-CN"/>
        </w:rPr>
        <w:t>, Poltoratskaia N, Sylla P, Whelan RL. Insulin-like growth factor-binding protein 3 inhibits growth of experimental colocarcinoma. </w:t>
      </w:r>
      <w:r w:rsidRPr="00CE7377">
        <w:rPr>
          <w:rFonts w:ascii="Book Antiqua" w:hAnsi="Book Antiqua" w:cs="宋体"/>
          <w:i/>
          <w:iCs/>
          <w:sz w:val="24"/>
          <w:szCs w:val="24"/>
          <w:lang w:val="en-US" w:eastAsia="zh-CN"/>
        </w:rPr>
        <w:t>Surgery</w:t>
      </w:r>
      <w:r w:rsidRPr="00CE7377">
        <w:rPr>
          <w:rFonts w:ascii="Book Antiqua" w:hAnsi="Book Antiqua" w:cs="宋体"/>
          <w:sz w:val="24"/>
          <w:szCs w:val="24"/>
          <w:lang w:val="en-US" w:eastAsia="zh-CN"/>
        </w:rPr>
        <w:t> 2004; </w:t>
      </w:r>
      <w:r w:rsidRPr="00CE7377">
        <w:rPr>
          <w:rFonts w:ascii="Book Antiqua" w:hAnsi="Book Antiqua" w:cs="宋体"/>
          <w:b/>
          <w:bCs/>
          <w:sz w:val="24"/>
          <w:szCs w:val="24"/>
          <w:lang w:val="en-US" w:eastAsia="zh-CN"/>
        </w:rPr>
        <w:t>136</w:t>
      </w:r>
      <w:r w:rsidRPr="00CE7377">
        <w:rPr>
          <w:rFonts w:ascii="Book Antiqua" w:hAnsi="Book Antiqua" w:cs="宋体"/>
          <w:sz w:val="24"/>
          <w:szCs w:val="24"/>
          <w:lang w:val="en-US" w:eastAsia="zh-CN"/>
        </w:rPr>
        <w:t>: 205-209 [PMID: 15300181 DOI: 10.1016/j.surg.2004.04.020]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175 </w:t>
      </w:r>
      <w:r w:rsidRPr="00CE7377">
        <w:rPr>
          <w:rFonts w:ascii="Book Antiqua" w:hAnsi="Book Antiqua" w:cs="宋体"/>
          <w:b/>
          <w:bCs/>
          <w:sz w:val="24"/>
          <w:szCs w:val="24"/>
          <w:lang w:val="en-US" w:eastAsia="zh-CN"/>
        </w:rPr>
        <w:t>Durai R</w:t>
      </w:r>
      <w:r w:rsidRPr="00CE7377">
        <w:rPr>
          <w:rFonts w:ascii="Book Antiqua" w:hAnsi="Book Antiqua" w:cs="宋体"/>
          <w:sz w:val="24"/>
          <w:szCs w:val="24"/>
          <w:lang w:val="en-US" w:eastAsia="zh-CN"/>
        </w:rPr>
        <w:t>, Yang W, Gupta S, Seifalian AM, Winslet MC. The role of the insulin-like growth factor system in colorectal cancer: review of current knowledge. </w:t>
      </w:r>
      <w:r w:rsidRPr="00CE7377">
        <w:rPr>
          <w:rFonts w:ascii="Book Antiqua" w:hAnsi="Book Antiqua" w:cs="宋体"/>
          <w:i/>
          <w:iCs/>
          <w:sz w:val="24"/>
          <w:szCs w:val="24"/>
          <w:lang w:val="en-US" w:eastAsia="zh-CN"/>
        </w:rPr>
        <w:t>Int J Colorectal Dis</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20</w:t>
      </w:r>
      <w:r w:rsidRPr="00CE7377">
        <w:rPr>
          <w:rFonts w:ascii="Book Antiqua" w:hAnsi="Book Antiqua" w:cs="宋体"/>
          <w:sz w:val="24"/>
          <w:szCs w:val="24"/>
          <w:lang w:val="en-US" w:eastAsia="zh-CN"/>
        </w:rPr>
        <w:t>: 203-220 [PMID: 15650828 DOI: 10.1007/s00384-004-0675-4]</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176 </w:t>
      </w:r>
      <w:r w:rsidRPr="00CE7377">
        <w:rPr>
          <w:rFonts w:ascii="Book Antiqua" w:hAnsi="Book Antiqua" w:cs="宋体"/>
          <w:b/>
          <w:bCs/>
          <w:sz w:val="24"/>
          <w:szCs w:val="24"/>
          <w:lang w:val="en-US" w:eastAsia="zh-CN"/>
        </w:rPr>
        <w:t>Georges RB</w:t>
      </w:r>
      <w:r w:rsidRPr="00CE7377">
        <w:rPr>
          <w:rFonts w:ascii="Book Antiqua" w:hAnsi="Book Antiqua" w:cs="宋体"/>
          <w:sz w:val="24"/>
          <w:szCs w:val="24"/>
          <w:lang w:val="en-US" w:eastAsia="zh-CN"/>
        </w:rPr>
        <w:t>, Adwan H, Hamdi H, Hielscher T, Linnemann U, Berger MR. The insulin-like growth factor binding proteins 3 and 7 are associated with colorectal cancer and liver metastasis. </w:t>
      </w:r>
      <w:r w:rsidRPr="00CE7377">
        <w:rPr>
          <w:rFonts w:ascii="Book Antiqua" w:hAnsi="Book Antiqua" w:cs="宋体"/>
          <w:i/>
          <w:iCs/>
          <w:sz w:val="24"/>
          <w:szCs w:val="24"/>
          <w:lang w:val="en-US" w:eastAsia="zh-CN"/>
        </w:rPr>
        <w:t>Cancer Biol Ther</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12</w:t>
      </w:r>
      <w:r w:rsidRPr="00CE7377">
        <w:rPr>
          <w:rFonts w:ascii="Book Antiqua" w:hAnsi="Book Antiqua" w:cs="宋体"/>
          <w:sz w:val="24"/>
          <w:szCs w:val="24"/>
          <w:lang w:val="en-US" w:eastAsia="zh-CN"/>
        </w:rPr>
        <w:t>: 69-79 [PMID: 21525788 DOI: 10.4161/cbt.12.1.15719]</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177 </w:t>
      </w:r>
      <w:r w:rsidRPr="00CE7377">
        <w:rPr>
          <w:rFonts w:ascii="Book Antiqua" w:hAnsi="Book Antiqua" w:cs="宋体"/>
          <w:b/>
          <w:bCs/>
          <w:sz w:val="24"/>
          <w:szCs w:val="24"/>
          <w:lang w:val="en-US" w:eastAsia="zh-CN"/>
        </w:rPr>
        <w:t>Ruan W</w:t>
      </w:r>
      <w:r w:rsidRPr="00CE7377">
        <w:rPr>
          <w:rFonts w:ascii="Book Antiqua" w:hAnsi="Book Antiqua" w:cs="宋体"/>
          <w:sz w:val="24"/>
          <w:szCs w:val="24"/>
          <w:lang w:val="en-US" w:eastAsia="zh-CN"/>
        </w:rPr>
        <w:t>, Xu E, Xu F, Ma Y, Deng H, Huang Q, Lv B, Hu H, Lin J, Cui J, Di M, Dong J, Lai M. IGFBP7 plays a potential tumor suppressor role in colorectal carcinogenesis. </w:t>
      </w:r>
      <w:r w:rsidRPr="00CE7377">
        <w:rPr>
          <w:rFonts w:ascii="Book Antiqua" w:hAnsi="Book Antiqua" w:cs="宋体"/>
          <w:i/>
          <w:iCs/>
          <w:sz w:val="24"/>
          <w:szCs w:val="24"/>
          <w:lang w:val="en-US" w:eastAsia="zh-CN"/>
        </w:rPr>
        <w:t>Cancer Biol Ther</w:t>
      </w:r>
      <w:r w:rsidRPr="00CE7377">
        <w:rPr>
          <w:rFonts w:ascii="Book Antiqua" w:hAnsi="Book Antiqua" w:cs="宋体"/>
          <w:sz w:val="24"/>
          <w:szCs w:val="24"/>
          <w:lang w:val="en-US" w:eastAsia="zh-CN"/>
        </w:rPr>
        <w:t> 2007; </w:t>
      </w:r>
      <w:r w:rsidRPr="00CE7377">
        <w:rPr>
          <w:rFonts w:ascii="Book Antiqua" w:hAnsi="Book Antiqua" w:cs="宋体"/>
          <w:b/>
          <w:bCs/>
          <w:sz w:val="24"/>
          <w:szCs w:val="24"/>
          <w:lang w:val="en-US" w:eastAsia="zh-CN"/>
        </w:rPr>
        <w:t>6</w:t>
      </w:r>
      <w:r w:rsidRPr="00CE7377">
        <w:rPr>
          <w:rFonts w:ascii="Book Antiqua" w:hAnsi="Book Antiqua" w:cs="宋体"/>
          <w:sz w:val="24"/>
          <w:szCs w:val="24"/>
          <w:lang w:val="en-US" w:eastAsia="zh-CN"/>
        </w:rPr>
        <w:t>: 354-359 [PMID: 17312390 DOI: 10.4161/cbt.6.3.3702]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178 </w:t>
      </w:r>
      <w:r w:rsidRPr="00CE7377">
        <w:rPr>
          <w:rFonts w:ascii="Book Antiqua" w:hAnsi="Book Antiqua" w:cs="宋体"/>
          <w:b/>
          <w:bCs/>
          <w:sz w:val="24"/>
          <w:szCs w:val="24"/>
          <w:lang w:val="en-US" w:eastAsia="zh-CN"/>
        </w:rPr>
        <w:t>Kaplan RC</w:t>
      </w:r>
      <w:r w:rsidRPr="00CE7377">
        <w:rPr>
          <w:rFonts w:ascii="Book Antiqua" w:hAnsi="Book Antiqua" w:cs="宋体"/>
          <w:sz w:val="24"/>
          <w:szCs w:val="24"/>
          <w:lang w:val="en-US" w:eastAsia="zh-CN"/>
        </w:rPr>
        <w:t xml:space="preserve">, Bùzková P, Cappola AR, Strickler HD, McGinn AP, Mercer LD, Arnold AM, Pollak MN, Newman AB. Decline in circulating insulin-like growth </w:t>
      </w:r>
      <w:r w:rsidRPr="00CE7377">
        <w:rPr>
          <w:rFonts w:ascii="Book Antiqua" w:hAnsi="Book Antiqua" w:cs="宋体"/>
          <w:sz w:val="24"/>
          <w:szCs w:val="24"/>
          <w:lang w:val="en-US" w:eastAsia="zh-CN"/>
        </w:rPr>
        <w:lastRenderedPageBreak/>
        <w:t>factors and mortality in older adults: cardiovascular health study all-stars study. </w:t>
      </w:r>
      <w:r w:rsidRPr="00CE7377">
        <w:rPr>
          <w:rFonts w:ascii="Book Antiqua" w:hAnsi="Book Antiqua" w:cs="宋体"/>
          <w:i/>
          <w:iCs/>
          <w:sz w:val="24"/>
          <w:szCs w:val="24"/>
          <w:lang w:val="en-US" w:eastAsia="zh-CN"/>
        </w:rPr>
        <w:t>J Clin Endocrinol Metab</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97</w:t>
      </w:r>
      <w:r w:rsidRPr="00CE7377">
        <w:rPr>
          <w:rFonts w:ascii="Book Antiqua" w:hAnsi="Book Antiqua" w:cs="宋体"/>
          <w:sz w:val="24"/>
          <w:szCs w:val="24"/>
          <w:lang w:val="en-US" w:eastAsia="zh-CN"/>
        </w:rPr>
        <w:t>: 1970-1976 [PMID: 22442270 DOI: 10.1210/jc.2011-2967]</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179 </w:t>
      </w:r>
      <w:r w:rsidRPr="00CE7377">
        <w:rPr>
          <w:rFonts w:ascii="Book Antiqua" w:hAnsi="Book Antiqua" w:cs="宋体"/>
          <w:b/>
          <w:bCs/>
          <w:sz w:val="24"/>
          <w:szCs w:val="24"/>
          <w:lang w:val="en-US" w:eastAsia="zh-CN"/>
        </w:rPr>
        <w:t>Rowlands MA</w:t>
      </w:r>
      <w:r w:rsidRPr="00CE7377">
        <w:rPr>
          <w:rFonts w:ascii="Book Antiqua" w:hAnsi="Book Antiqua" w:cs="宋体"/>
          <w:sz w:val="24"/>
          <w:szCs w:val="24"/>
          <w:lang w:val="en-US" w:eastAsia="zh-CN"/>
        </w:rPr>
        <w:t>, Holly JM, Hamdy F, Phillips J, Goodwin L, Marsden G, Gunnell D, Donovan J, Neal DE, Martin RM. Serum insulin-like growth factors and mortality in localised and advanced clinically detected prostate cancer. </w:t>
      </w:r>
      <w:r w:rsidRPr="00CE7377">
        <w:rPr>
          <w:rFonts w:ascii="Book Antiqua" w:hAnsi="Book Antiqua" w:cs="宋体"/>
          <w:i/>
          <w:iCs/>
          <w:sz w:val="24"/>
          <w:szCs w:val="24"/>
          <w:lang w:val="en-US" w:eastAsia="zh-CN"/>
        </w:rPr>
        <w:t>Cancer Causes Control</w:t>
      </w:r>
      <w:r w:rsidRPr="00CE7377">
        <w:rPr>
          <w:rFonts w:ascii="Book Antiqua" w:hAnsi="Book Antiqua" w:cs="宋体"/>
          <w:sz w:val="24"/>
          <w:szCs w:val="24"/>
          <w:lang w:val="en-US" w:eastAsia="zh-CN"/>
        </w:rPr>
        <w:t> 2012; </w:t>
      </w:r>
      <w:r w:rsidRPr="00CE7377">
        <w:rPr>
          <w:rFonts w:ascii="Book Antiqua" w:hAnsi="Book Antiqua" w:cs="宋体"/>
          <w:b/>
          <w:bCs/>
          <w:sz w:val="24"/>
          <w:szCs w:val="24"/>
          <w:lang w:val="en-US" w:eastAsia="zh-CN"/>
        </w:rPr>
        <w:t>23</w:t>
      </w:r>
      <w:r w:rsidRPr="00CE7377">
        <w:rPr>
          <w:rFonts w:ascii="Book Antiqua" w:hAnsi="Book Antiqua" w:cs="宋体"/>
          <w:sz w:val="24"/>
          <w:szCs w:val="24"/>
          <w:lang w:val="en-US" w:eastAsia="zh-CN"/>
        </w:rPr>
        <w:t>: 347-354 [PMID: 22183619 DOI: 10.1007/s10552-011-9883-8]</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180 </w:t>
      </w:r>
      <w:r w:rsidRPr="00CE7377">
        <w:rPr>
          <w:rFonts w:ascii="Book Antiqua" w:hAnsi="Book Antiqua" w:cs="宋体"/>
          <w:b/>
          <w:bCs/>
          <w:sz w:val="24"/>
          <w:szCs w:val="24"/>
          <w:lang w:val="en-US" w:eastAsia="zh-CN"/>
        </w:rPr>
        <w:t>Wu K</w:t>
      </w:r>
      <w:r w:rsidRPr="00CE7377">
        <w:rPr>
          <w:rFonts w:ascii="Book Antiqua" w:hAnsi="Book Antiqua" w:cs="宋体"/>
          <w:sz w:val="24"/>
          <w:szCs w:val="24"/>
          <w:lang w:val="en-US" w:eastAsia="zh-CN"/>
        </w:rPr>
        <w:t>, Feskanich D, Fuchs CS, Chan AT, Willett WC, Hollis BW, Pollak MN, Giovannucci E. Interactions between plasma levels of 25-hydroxyvitamin D, insulin-like growth factor (IGF)-1 and C-peptide with risk of colorectal cancer. </w:t>
      </w:r>
      <w:r w:rsidRPr="00CE7377">
        <w:rPr>
          <w:rFonts w:ascii="Book Antiqua" w:hAnsi="Book Antiqua" w:cs="宋体"/>
          <w:i/>
          <w:iCs/>
          <w:sz w:val="24"/>
          <w:szCs w:val="24"/>
          <w:lang w:val="en-US" w:eastAsia="zh-CN"/>
        </w:rPr>
        <w:t>PLoS One</w:t>
      </w:r>
      <w:r w:rsidRPr="00CE7377">
        <w:rPr>
          <w:rFonts w:ascii="Book Antiqua" w:hAnsi="Book Antiqua" w:cs="宋体"/>
          <w:sz w:val="24"/>
          <w:szCs w:val="24"/>
          <w:lang w:val="en-US" w:eastAsia="zh-CN"/>
        </w:rPr>
        <w:t> 2011; </w:t>
      </w:r>
      <w:r w:rsidRPr="00CE7377">
        <w:rPr>
          <w:rFonts w:ascii="Book Antiqua" w:hAnsi="Book Antiqua" w:cs="宋体"/>
          <w:b/>
          <w:bCs/>
          <w:sz w:val="24"/>
          <w:szCs w:val="24"/>
          <w:lang w:val="en-US" w:eastAsia="zh-CN"/>
        </w:rPr>
        <w:t>6</w:t>
      </w:r>
      <w:r w:rsidRPr="00CE7377">
        <w:rPr>
          <w:rFonts w:ascii="Book Antiqua" w:hAnsi="Book Antiqua" w:cs="宋体"/>
          <w:sz w:val="24"/>
          <w:szCs w:val="24"/>
          <w:lang w:val="en-US" w:eastAsia="zh-CN"/>
        </w:rPr>
        <w:t>: e28520 [PMID: 22216097 DOI: 10.1371/journal.pone.0028520]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181 </w:t>
      </w:r>
      <w:r w:rsidRPr="00CE7377">
        <w:rPr>
          <w:rFonts w:ascii="Book Antiqua" w:hAnsi="Book Antiqua" w:cs="宋体"/>
          <w:b/>
          <w:bCs/>
          <w:sz w:val="24"/>
          <w:szCs w:val="24"/>
          <w:lang w:val="en-US" w:eastAsia="zh-CN"/>
        </w:rPr>
        <w:t>Ma J</w:t>
      </w:r>
      <w:r w:rsidRPr="00CE7377">
        <w:rPr>
          <w:rFonts w:ascii="Book Antiqua" w:hAnsi="Book Antiqua" w:cs="宋体"/>
          <w:sz w:val="24"/>
          <w:szCs w:val="24"/>
          <w:lang w:val="en-US" w:eastAsia="zh-CN"/>
        </w:rPr>
        <w:t xml:space="preserve">, Pollak MN, Giovannucci E, Chan JM, Tao Y, Hennekens CH, Stampfer MJ. </w:t>
      </w:r>
      <w:proofErr w:type="gramStart"/>
      <w:r w:rsidRPr="00CE7377">
        <w:rPr>
          <w:rFonts w:ascii="Book Antiqua" w:hAnsi="Book Antiqua" w:cs="宋体"/>
          <w:sz w:val="24"/>
          <w:szCs w:val="24"/>
          <w:lang w:val="en-US" w:eastAsia="zh-CN"/>
        </w:rPr>
        <w:t>Prospective study of colorectal cancer risk in men and plasma levels of insulin-like growth factor (IGF)-I and IGF-binding protein-3.</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J Natl Cancer Inst</w:t>
      </w:r>
      <w:r w:rsidRPr="00CE7377">
        <w:rPr>
          <w:rFonts w:ascii="Book Antiqua" w:hAnsi="Book Antiqua" w:cs="宋体"/>
          <w:sz w:val="24"/>
          <w:szCs w:val="24"/>
          <w:lang w:val="en-US" w:eastAsia="zh-CN"/>
        </w:rPr>
        <w:t> 1999; </w:t>
      </w:r>
      <w:r w:rsidRPr="00CE7377">
        <w:rPr>
          <w:rFonts w:ascii="Book Antiqua" w:hAnsi="Book Antiqua" w:cs="宋体"/>
          <w:b/>
          <w:bCs/>
          <w:sz w:val="24"/>
          <w:szCs w:val="24"/>
          <w:lang w:val="en-US" w:eastAsia="zh-CN"/>
        </w:rPr>
        <w:t>91</w:t>
      </w:r>
      <w:r w:rsidRPr="00CE7377">
        <w:rPr>
          <w:rFonts w:ascii="Book Antiqua" w:hAnsi="Book Antiqua" w:cs="宋体"/>
          <w:sz w:val="24"/>
          <w:szCs w:val="24"/>
          <w:lang w:val="en-US" w:eastAsia="zh-CN"/>
        </w:rPr>
        <w:t>: 620-625 [PMID: 10203281 DOI: 10.1093/jnci/91.7.620]</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182 </w:t>
      </w:r>
      <w:r w:rsidRPr="00CE7377">
        <w:rPr>
          <w:rFonts w:ascii="Book Antiqua" w:hAnsi="Book Antiqua" w:cs="宋体"/>
          <w:b/>
          <w:bCs/>
          <w:sz w:val="24"/>
          <w:szCs w:val="24"/>
          <w:lang w:val="en-US" w:eastAsia="zh-CN"/>
        </w:rPr>
        <w:t>Kaaks R</w:t>
      </w:r>
      <w:r w:rsidRPr="00CE7377">
        <w:rPr>
          <w:rFonts w:ascii="Book Antiqua" w:hAnsi="Book Antiqua" w:cs="宋体"/>
          <w:sz w:val="24"/>
          <w:szCs w:val="24"/>
          <w:lang w:val="en-US" w:eastAsia="zh-CN"/>
        </w:rPr>
        <w:t>, Toniolo P, Akhmedkhanov A, Lukanova A, Biessy C, Dechaud H, Rinaldi S, Zeleniuch-Jacquotte A, Shore RE, Riboli E. Serum C-peptide, insulin-like growth factor (IGF)-I, IGF-binding proteins, and colorectal cancer risk in women. </w:t>
      </w:r>
      <w:r w:rsidRPr="00CE7377">
        <w:rPr>
          <w:rFonts w:ascii="Book Antiqua" w:hAnsi="Book Antiqua" w:cs="宋体"/>
          <w:i/>
          <w:iCs/>
          <w:sz w:val="24"/>
          <w:szCs w:val="24"/>
          <w:lang w:val="en-US" w:eastAsia="zh-CN"/>
        </w:rPr>
        <w:t>J Natl Cancer Inst</w:t>
      </w:r>
      <w:r w:rsidRPr="00CE7377">
        <w:rPr>
          <w:rFonts w:ascii="Book Antiqua" w:hAnsi="Book Antiqua" w:cs="宋体"/>
          <w:sz w:val="24"/>
          <w:szCs w:val="24"/>
          <w:lang w:val="en-US" w:eastAsia="zh-CN"/>
        </w:rPr>
        <w:t> 2000; </w:t>
      </w:r>
      <w:r w:rsidRPr="00CE7377">
        <w:rPr>
          <w:rFonts w:ascii="Book Antiqua" w:hAnsi="Book Antiqua" w:cs="宋体"/>
          <w:b/>
          <w:bCs/>
          <w:sz w:val="24"/>
          <w:szCs w:val="24"/>
          <w:lang w:val="en-US" w:eastAsia="zh-CN"/>
        </w:rPr>
        <w:t>92</w:t>
      </w:r>
      <w:r w:rsidRPr="00CE7377">
        <w:rPr>
          <w:rFonts w:ascii="Book Antiqua" w:hAnsi="Book Antiqua" w:cs="宋体"/>
          <w:sz w:val="24"/>
          <w:szCs w:val="24"/>
          <w:lang w:val="en-US" w:eastAsia="zh-CN"/>
        </w:rPr>
        <w:t>: 1592-1600 [PMID: 11018095 DOI: 10.1093/jnci/92.19.1592]</w:t>
      </w:r>
    </w:p>
    <w:p w:rsidR="00965533" w:rsidRPr="00CE7377" w:rsidRDefault="00965533" w:rsidP="0086156D">
      <w:pPr>
        <w:spacing w:after="0" w:line="240" w:lineRule="auto"/>
        <w:rPr>
          <w:rFonts w:ascii="Book Antiqua" w:hAnsi="Book Antiqua" w:cs="宋体"/>
          <w:sz w:val="24"/>
          <w:szCs w:val="24"/>
          <w:lang w:val="en-US" w:eastAsia="zh-CN"/>
        </w:rPr>
      </w:pPr>
      <w:r w:rsidRPr="00CE7377">
        <w:rPr>
          <w:rFonts w:ascii="Book Antiqua" w:hAnsi="Book Antiqua" w:cs="宋体"/>
          <w:sz w:val="24"/>
          <w:szCs w:val="24"/>
          <w:lang w:val="en-US" w:eastAsia="zh-CN"/>
        </w:rPr>
        <w:t>183 </w:t>
      </w:r>
      <w:r w:rsidRPr="00CE7377">
        <w:rPr>
          <w:rFonts w:ascii="Book Antiqua" w:hAnsi="Book Antiqua" w:cs="宋体"/>
          <w:b/>
          <w:bCs/>
          <w:sz w:val="24"/>
          <w:szCs w:val="24"/>
          <w:lang w:val="en-US" w:eastAsia="zh-CN"/>
        </w:rPr>
        <w:t>Wei EK</w:t>
      </w:r>
      <w:r w:rsidRPr="00CE7377">
        <w:rPr>
          <w:rFonts w:ascii="Book Antiqua" w:hAnsi="Book Antiqua" w:cs="宋体"/>
          <w:sz w:val="24"/>
          <w:szCs w:val="24"/>
          <w:lang w:val="en-US" w:eastAsia="zh-CN"/>
        </w:rPr>
        <w:t xml:space="preserve">, Ma J, Pollak MN, Rifai N, Fuchs CS, Hankinson SE, Giovannucci E. </w:t>
      </w:r>
      <w:proofErr w:type="gramStart"/>
      <w:r w:rsidRPr="00CE7377">
        <w:rPr>
          <w:rFonts w:ascii="Book Antiqua" w:hAnsi="Book Antiqua" w:cs="宋体"/>
          <w:sz w:val="24"/>
          <w:szCs w:val="24"/>
          <w:lang w:val="en-US" w:eastAsia="zh-CN"/>
        </w:rPr>
        <w:t>A prospective study of C-peptide, insulin-like growth factor-I, insulin-like growth factor binding protein-1, and the risk of colorectal cancer in women.</w:t>
      </w:r>
      <w:proofErr w:type="gramEnd"/>
      <w:r w:rsidRPr="00CE7377">
        <w:rPr>
          <w:rFonts w:ascii="Book Antiqua" w:hAnsi="Book Antiqua" w:cs="宋体"/>
          <w:sz w:val="24"/>
          <w:szCs w:val="24"/>
          <w:lang w:val="en-US" w:eastAsia="zh-CN"/>
        </w:rPr>
        <w:t> </w:t>
      </w:r>
      <w:r w:rsidRPr="00CE7377">
        <w:rPr>
          <w:rFonts w:ascii="Book Antiqua" w:hAnsi="Book Antiqua" w:cs="宋体"/>
          <w:i/>
          <w:iCs/>
          <w:sz w:val="24"/>
          <w:szCs w:val="24"/>
          <w:lang w:val="en-US" w:eastAsia="zh-CN"/>
        </w:rPr>
        <w:t>Cancer Epidemiol Biomarkers Prev</w:t>
      </w:r>
      <w:r w:rsidRPr="00CE7377">
        <w:rPr>
          <w:rFonts w:ascii="Book Antiqua" w:hAnsi="Book Antiqua" w:cs="宋体"/>
          <w:sz w:val="24"/>
          <w:szCs w:val="24"/>
          <w:lang w:val="en-US" w:eastAsia="zh-CN"/>
        </w:rPr>
        <w:t> 2005; </w:t>
      </w:r>
      <w:r w:rsidRPr="00CE7377">
        <w:rPr>
          <w:rFonts w:ascii="Book Antiqua" w:hAnsi="Book Antiqua" w:cs="宋体"/>
          <w:b/>
          <w:bCs/>
          <w:sz w:val="24"/>
          <w:szCs w:val="24"/>
          <w:lang w:val="en-US" w:eastAsia="zh-CN"/>
        </w:rPr>
        <w:t>14</w:t>
      </w:r>
      <w:r w:rsidRPr="00CE7377">
        <w:rPr>
          <w:rFonts w:ascii="Book Antiqua" w:hAnsi="Book Antiqua" w:cs="宋体"/>
          <w:sz w:val="24"/>
          <w:szCs w:val="24"/>
          <w:lang w:val="en-US" w:eastAsia="zh-CN"/>
        </w:rPr>
        <w:t>: 850-855 [PMID: 15824155 DOI: 10.1158/1055-9965.EPI-04-0661]</w:t>
      </w:r>
    </w:p>
    <w:p w:rsidR="00965533" w:rsidRPr="00CE7377" w:rsidRDefault="00965533">
      <w:pPr>
        <w:widowControl w:val="0"/>
        <w:autoSpaceDE w:val="0"/>
        <w:autoSpaceDN w:val="0"/>
        <w:adjustRightInd w:val="0"/>
        <w:snapToGrid w:val="0"/>
        <w:spacing w:after="0" w:line="360" w:lineRule="auto"/>
        <w:jc w:val="both"/>
        <w:rPr>
          <w:rFonts w:ascii="Book Antiqua" w:hAnsi="Book Antiqua"/>
          <w:sz w:val="24"/>
          <w:szCs w:val="24"/>
          <w:lang w:val="en-GB"/>
        </w:rPr>
      </w:pPr>
    </w:p>
    <w:p w:rsidR="00965533" w:rsidRPr="00CE7377" w:rsidRDefault="00965533" w:rsidP="00EF4CD0">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392" w:name="OLE_LINK874"/>
      <w:bookmarkStart w:id="393" w:name="OLE_LINK875"/>
      <w:bookmarkStart w:id="394" w:name="OLE_LINK347"/>
      <w:bookmarkStart w:id="395" w:name="OLE_LINK384"/>
      <w:bookmarkStart w:id="396" w:name="OLE_LINK557"/>
      <w:bookmarkStart w:id="397" w:name="OLE_LINK558"/>
      <w:bookmarkStart w:id="398" w:name="OLE_LINK631"/>
      <w:bookmarkStart w:id="399" w:name="OLE_LINK632"/>
      <w:bookmarkStart w:id="400" w:name="OLE_LINK386"/>
      <w:bookmarkStart w:id="401" w:name="OLE_LINK431"/>
      <w:bookmarkStart w:id="402" w:name="OLE_LINK564"/>
      <w:bookmarkStart w:id="403" w:name="OLE_LINK493"/>
      <w:bookmarkStart w:id="404" w:name="OLE_LINK442"/>
      <w:bookmarkStart w:id="405" w:name="OLE_LINK551"/>
      <w:bookmarkStart w:id="406" w:name="OLE_LINK668"/>
      <w:bookmarkStart w:id="407" w:name="OLE_LINK669"/>
      <w:bookmarkStart w:id="408" w:name="OLE_LINK725"/>
      <w:bookmarkStart w:id="409" w:name="OLE_LINK489"/>
      <w:bookmarkStart w:id="410" w:name="OLE_LINK602"/>
      <w:bookmarkStart w:id="411" w:name="OLE_LINK658"/>
      <w:bookmarkStart w:id="412" w:name="OLE_LINK747"/>
      <w:bookmarkStart w:id="413" w:name="OLE_LINK897"/>
      <w:bookmarkStart w:id="414" w:name="OLE_LINK1138"/>
      <w:bookmarkStart w:id="415" w:name="OLE_LINK1139"/>
      <w:bookmarkStart w:id="416" w:name="OLE_LINK882"/>
      <w:bookmarkStart w:id="417" w:name="OLE_LINK1095"/>
      <w:bookmarkStart w:id="418" w:name="OLE_LINK1305"/>
      <w:bookmarkStart w:id="419" w:name="OLE_LINK1390"/>
      <w:bookmarkStart w:id="420" w:name="OLE_LINK964"/>
      <w:bookmarkStart w:id="421" w:name="OLE_LINK1190"/>
      <w:bookmarkStart w:id="422" w:name="OLE_LINK1314"/>
      <w:bookmarkStart w:id="423" w:name="OLE_LINK1031"/>
      <w:bookmarkStart w:id="424" w:name="OLE_LINK1092"/>
      <w:bookmarkStart w:id="425" w:name="OLE_LINK1258"/>
      <w:bookmarkStart w:id="426" w:name="OLE_LINK1259"/>
      <w:bookmarkStart w:id="427" w:name="OLE_LINK1337"/>
      <w:bookmarkStart w:id="428" w:name="OLE_LINK1338"/>
      <w:bookmarkStart w:id="429" w:name="OLE_LINK1363"/>
      <w:bookmarkStart w:id="430" w:name="OLE_LINK1364"/>
      <w:bookmarkStart w:id="431" w:name="OLE_LINK86"/>
      <w:bookmarkStart w:id="432" w:name="OLE_LINK1595"/>
      <w:bookmarkStart w:id="433" w:name="OLE_LINK1613"/>
      <w:bookmarkStart w:id="434" w:name="OLE_LINK1708"/>
      <w:bookmarkStart w:id="435" w:name="OLE_LINK1774"/>
      <w:bookmarkStart w:id="436" w:name="OLE_LINK1872"/>
      <w:bookmarkStart w:id="437" w:name="OLE_LINK1899"/>
      <w:bookmarkStart w:id="438" w:name="OLE_LINK1492"/>
      <w:bookmarkStart w:id="439" w:name="OLE_LINK1497"/>
      <w:bookmarkStart w:id="440" w:name="OLE_LINK1498"/>
      <w:bookmarkStart w:id="441" w:name="OLE_LINK1589"/>
      <w:bookmarkStart w:id="442" w:name="OLE_LINK1666"/>
      <w:bookmarkStart w:id="443" w:name="OLE_LINK1752"/>
      <w:bookmarkStart w:id="444" w:name="OLE_LINK1616"/>
      <w:bookmarkStart w:id="445" w:name="OLE_LINK1696"/>
      <w:bookmarkStart w:id="446" w:name="OLE_LINK1855"/>
      <w:bookmarkStart w:id="447" w:name="OLE_LINK1942"/>
      <w:bookmarkStart w:id="448" w:name="OLE_LINK1943"/>
      <w:bookmarkStart w:id="449" w:name="OLE_LINK1573"/>
      <w:bookmarkStart w:id="450" w:name="OLE_LINK1574"/>
      <w:bookmarkStart w:id="451" w:name="OLE_LINK1575"/>
      <w:bookmarkStart w:id="452" w:name="OLE_LINK1739"/>
      <w:bookmarkStart w:id="453" w:name="OLE_LINK1761"/>
      <w:bookmarkStart w:id="454" w:name="OLE_LINK1743"/>
      <w:bookmarkStart w:id="455" w:name="OLE_LINK1841"/>
      <w:bookmarkStart w:id="456" w:name="OLE_LINK1858"/>
      <w:bookmarkStart w:id="457" w:name="OLE_LINK1890"/>
      <w:bookmarkStart w:id="458" w:name="OLE_LINK1915"/>
      <w:bookmarkStart w:id="459" w:name="OLE_LINK1980"/>
      <w:bookmarkStart w:id="460" w:name="OLE_LINK1883"/>
      <w:bookmarkStart w:id="461" w:name="OLE_LINK1935"/>
      <w:bookmarkStart w:id="462" w:name="OLE_LINK1936"/>
      <w:bookmarkStart w:id="463" w:name="OLE_LINK1952"/>
      <w:bookmarkStart w:id="464" w:name="OLE_LINK1953"/>
      <w:bookmarkStart w:id="465" w:name="OLE_LINK1999"/>
      <w:bookmarkStart w:id="466" w:name="OLE_LINK2050"/>
      <w:bookmarkStart w:id="467" w:name="OLE_LINK1862"/>
      <w:bookmarkStart w:id="468" w:name="OLE_LINK1963"/>
      <w:bookmarkStart w:id="469" w:name="OLE_LINK2052"/>
      <w:bookmarkStart w:id="470" w:name="OLE_LINK1906"/>
      <w:bookmarkStart w:id="471" w:name="OLE_LINK2031"/>
      <w:bookmarkStart w:id="472" w:name="OLE_LINK2032"/>
      <w:bookmarkStart w:id="473" w:name="OLE_LINK1907"/>
      <w:bookmarkStart w:id="474" w:name="OLE_LINK2004"/>
      <w:bookmarkStart w:id="475" w:name="OLE_LINK2238"/>
      <w:bookmarkStart w:id="476" w:name="OLE_LINK2239"/>
      <w:bookmarkStart w:id="477" w:name="OLE_LINK2163"/>
      <w:bookmarkStart w:id="478" w:name="OLE_LINK2207"/>
      <w:bookmarkStart w:id="479" w:name="OLE_LINK2341"/>
      <w:bookmarkStart w:id="480" w:name="OLE_LINK2417"/>
      <w:bookmarkStart w:id="481" w:name="OLE_LINK2509"/>
      <w:bookmarkStart w:id="482" w:name="OLE_LINK2510"/>
      <w:bookmarkStart w:id="483" w:name="OLE_LINK2511"/>
      <w:bookmarkStart w:id="484" w:name="OLE_LINK2512"/>
      <w:bookmarkStart w:id="485" w:name="OLE_LINK2513"/>
      <w:bookmarkStart w:id="486" w:name="OLE_LINK2514"/>
      <w:bookmarkStart w:id="487" w:name="OLE_LINK2515"/>
      <w:bookmarkStart w:id="488" w:name="OLE_LINK2516"/>
      <w:bookmarkStart w:id="489" w:name="OLE_LINK2517"/>
      <w:bookmarkStart w:id="490" w:name="OLE_LINK2518"/>
      <w:bookmarkStart w:id="491" w:name="OLE_LINK2519"/>
      <w:bookmarkStart w:id="492" w:name="OLE_LINK2520"/>
      <w:bookmarkStart w:id="493" w:name="OLE_LINK2521"/>
      <w:bookmarkStart w:id="494" w:name="OLE_LINK2522"/>
      <w:bookmarkStart w:id="495" w:name="OLE_LINK2523"/>
      <w:bookmarkStart w:id="496" w:name="OLE_LINK2524"/>
      <w:bookmarkStart w:id="497" w:name="OLE_LINK2051"/>
      <w:bookmarkStart w:id="498" w:name="OLE_LINK2109"/>
      <w:bookmarkStart w:id="499" w:name="OLE_LINK2165"/>
      <w:bookmarkStart w:id="500" w:name="OLE_LINK2385"/>
      <w:bookmarkStart w:id="501" w:name="OLE_LINK2593"/>
      <w:bookmarkStart w:id="502" w:name="OLE_LINK2332"/>
      <w:bookmarkStart w:id="503" w:name="OLE_LINK2448"/>
      <w:bookmarkStart w:id="504" w:name="OLE_LINK2525"/>
      <w:bookmarkStart w:id="505" w:name="OLE_LINK2506"/>
      <w:bookmarkStart w:id="506" w:name="OLE_LINK2507"/>
      <w:bookmarkStart w:id="507" w:name="OLE_LINK2291"/>
      <w:bookmarkStart w:id="508" w:name="OLE_LINK2294"/>
      <w:bookmarkStart w:id="509" w:name="OLE_LINK2298"/>
      <w:bookmarkStart w:id="510" w:name="OLE_LINK2300"/>
      <w:bookmarkStart w:id="511" w:name="OLE_LINK2301"/>
      <w:bookmarkStart w:id="512" w:name="OLE_LINK2546"/>
      <w:bookmarkStart w:id="513" w:name="OLE_LINK2756"/>
      <w:bookmarkStart w:id="514" w:name="OLE_LINK2757"/>
      <w:bookmarkStart w:id="515" w:name="OLE_LINK2736"/>
      <w:bookmarkStart w:id="516" w:name="OLE_LINK2923"/>
      <w:bookmarkStart w:id="517" w:name="OLE_LINK2974"/>
      <w:bookmarkStart w:id="518" w:name="OLE_LINK3125"/>
      <w:bookmarkStart w:id="519" w:name="OLE_LINK3218"/>
      <w:bookmarkStart w:id="520" w:name="OLE_LINK2575"/>
      <w:bookmarkStart w:id="521" w:name="OLE_LINK2687"/>
      <w:bookmarkStart w:id="522" w:name="OLE_LINK2688"/>
      <w:bookmarkStart w:id="523" w:name="OLE_LINK2700"/>
      <w:bookmarkStart w:id="524" w:name="OLE_LINK2576"/>
      <w:bookmarkStart w:id="525" w:name="OLE_LINK2674"/>
      <w:bookmarkStart w:id="526" w:name="OLE_LINK2738"/>
      <w:bookmarkStart w:id="527" w:name="OLE_LINK2983"/>
      <w:bookmarkStart w:id="528" w:name="OLE_LINK76"/>
      <w:bookmarkStart w:id="529" w:name="OLE_LINK115"/>
      <w:bookmarkStart w:id="530" w:name="OLE_LINK155"/>
      <w:r w:rsidRPr="00CE7377">
        <w:rPr>
          <w:rFonts w:ascii="Book Antiqua" w:hAnsi="Book Antiqua" w:cs="Tahoma"/>
          <w:b/>
          <w:color w:val="000000"/>
          <w:sz w:val="24"/>
          <w:szCs w:val="24"/>
        </w:rPr>
        <w:t xml:space="preserve">P-Reviewers: </w:t>
      </w:r>
      <w:r w:rsidRPr="00CE7377">
        <w:rPr>
          <w:rFonts w:ascii="Book Antiqua" w:hAnsi="Book Antiqua" w:cs="Tahoma"/>
          <w:color w:val="000000"/>
          <w:sz w:val="24"/>
          <w:szCs w:val="24"/>
        </w:rPr>
        <w:t>Carter WG, Hahm KB, Kato J</w:t>
      </w:r>
      <w:r w:rsidRPr="00CE7377">
        <w:rPr>
          <w:rFonts w:ascii="Book Antiqua" w:hAnsi="Book Antiqua" w:cs="Tahoma"/>
          <w:b/>
          <w:color w:val="000000"/>
          <w:sz w:val="24"/>
          <w:szCs w:val="24"/>
          <w:lang w:eastAsia="zh-CN"/>
        </w:rPr>
        <w:t xml:space="preserve"> </w:t>
      </w:r>
      <w:r w:rsidRPr="00CE7377">
        <w:rPr>
          <w:rFonts w:ascii="Book Antiqua" w:hAnsi="Book Antiqua" w:cs="Tahoma"/>
          <w:b/>
          <w:color w:val="000000"/>
          <w:sz w:val="24"/>
          <w:szCs w:val="24"/>
        </w:rPr>
        <w:t xml:space="preserve">S-Editor: </w:t>
      </w:r>
      <w:r w:rsidRPr="00CE7377">
        <w:rPr>
          <w:rFonts w:ascii="Book Antiqua" w:hAnsi="Book Antiqua" w:cs="Tahoma"/>
          <w:color w:val="000000"/>
          <w:sz w:val="24"/>
          <w:szCs w:val="24"/>
        </w:rPr>
        <w:t xml:space="preserve">Gou SX </w:t>
      </w:r>
      <w:r w:rsidRPr="00CE7377">
        <w:rPr>
          <w:rFonts w:ascii="Book Antiqua" w:hAnsi="Book Antiqua" w:cs="Tahoma"/>
          <w:b/>
          <w:color w:val="000000"/>
          <w:sz w:val="24"/>
          <w:szCs w:val="24"/>
        </w:rPr>
        <w:t xml:space="preserve"> L-Editor:  E-Edito</w:t>
      </w:r>
      <w:bookmarkEnd w:id="392"/>
      <w:bookmarkEnd w:id="393"/>
      <w:r w:rsidRPr="00CE7377">
        <w:rPr>
          <w:rFonts w:ascii="Book Antiqua" w:hAnsi="Book Antiqua" w:cs="Tahoma"/>
          <w:b/>
          <w:color w:val="000000"/>
          <w:sz w:val="24"/>
          <w:szCs w:val="24"/>
        </w:rPr>
        <w:t>r:</w:t>
      </w:r>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rsidR="00965533" w:rsidRPr="00CE7377" w:rsidRDefault="00965533">
      <w:pPr>
        <w:widowControl w:val="0"/>
        <w:snapToGrid w:val="0"/>
        <w:spacing w:after="0" w:line="360" w:lineRule="auto"/>
        <w:jc w:val="both"/>
        <w:rPr>
          <w:rFonts w:ascii="Book Antiqua" w:hAnsi="Book Antiqua"/>
          <w:sz w:val="24"/>
          <w:szCs w:val="24"/>
        </w:rPr>
      </w:pPr>
    </w:p>
    <w:p w:rsidR="00965533" w:rsidRPr="00CE7377" w:rsidRDefault="00965533">
      <w:pPr>
        <w:widowControl w:val="0"/>
        <w:snapToGrid w:val="0"/>
        <w:spacing w:after="0" w:line="360" w:lineRule="auto"/>
        <w:jc w:val="both"/>
        <w:rPr>
          <w:rFonts w:ascii="Book Antiqua" w:hAnsi="Book Antiqua"/>
          <w:sz w:val="24"/>
          <w:szCs w:val="24"/>
          <w:lang w:val="en-US"/>
        </w:rPr>
      </w:pPr>
      <w:bookmarkStart w:id="531" w:name="contrib-71"/>
      <w:bookmarkEnd w:id="531"/>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Default="00965533">
      <w:pPr>
        <w:spacing w:after="0" w:line="240" w:lineRule="auto"/>
        <w:rPr>
          <w:rFonts w:ascii="Book Antiqua" w:hAnsi="Book Antiqua"/>
          <w:sz w:val="24"/>
          <w:szCs w:val="24"/>
          <w:lang w:val="en-US"/>
        </w:rPr>
      </w:pPr>
      <w:r>
        <w:rPr>
          <w:rFonts w:ascii="Book Antiqua" w:hAnsi="Book Antiqua"/>
          <w:sz w:val="24"/>
          <w:szCs w:val="24"/>
          <w:lang w:val="en-US"/>
        </w:rPr>
        <w:br w:type="page"/>
      </w: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tabs>
          <w:tab w:val="left" w:pos="3495"/>
        </w:tabs>
        <w:snapToGrid w:val="0"/>
        <w:spacing w:after="0" w:line="360" w:lineRule="auto"/>
        <w:jc w:val="both"/>
        <w:rPr>
          <w:rFonts w:ascii="Book Antiqua" w:hAnsi="Book Antiqua"/>
          <w:b/>
          <w:bCs/>
          <w:sz w:val="24"/>
          <w:szCs w:val="24"/>
          <w:lang w:val="en-US"/>
        </w:rPr>
      </w:pPr>
      <w:r w:rsidRPr="00CE7377">
        <w:rPr>
          <w:rFonts w:ascii="Book Antiqua" w:hAnsi="Book Antiqua"/>
          <w:b/>
          <w:bCs/>
          <w:sz w:val="24"/>
          <w:szCs w:val="24"/>
          <w:lang w:val="en-US"/>
        </w:rPr>
        <w:t>Table 1</w:t>
      </w:r>
      <w:r w:rsidRPr="00CE7377">
        <w:rPr>
          <w:rFonts w:ascii="Book Antiqua" w:hAnsi="Book Antiqua"/>
          <w:b/>
          <w:bCs/>
          <w:sz w:val="24"/>
          <w:szCs w:val="24"/>
          <w:lang w:val="en-US" w:eastAsia="zh-CN"/>
        </w:rPr>
        <w:t xml:space="preserve"> </w:t>
      </w:r>
      <w:r w:rsidRPr="00CE7377">
        <w:rPr>
          <w:rFonts w:ascii="Book Antiqua" w:hAnsi="Book Antiqua"/>
          <w:b/>
          <w:bCs/>
          <w:sz w:val="24"/>
          <w:szCs w:val="24"/>
          <w:lang w:val="en-US"/>
        </w:rPr>
        <w:t xml:space="preserve">Features of the </w:t>
      </w:r>
      <w:r w:rsidRPr="00CE7377">
        <w:rPr>
          <w:rFonts w:ascii="Book Antiqua" w:hAnsi="Book Antiqua"/>
          <w:b/>
          <w:sz w:val="24"/>
          <w:szCs w:val="24"/>
          <w:shd w:val="clear" w:color="auto" w:fill="FFFFFF"/>
          <w:lang w:val="en-GB"/>
        </w:rPr>
        <w:t>insulin-like growth factor</w:t>
      </w:r>
      <w:r w:rsidRPr="00CE7377">
        <w:rPr>
          <w:rFonts w:ascii="Book Antiqua" w:hAnsi="Book Antiqua"/>
          <w:b/>
          <w:sz w:val="24"/>
          <w:szCs w:val="24"/>
          <w:shd w:val="clear" w:color="auto" w:fill="FFFFFF"/>
          <w:lang w:val="en-GB" w:eastAsia="zh-CN"/>
        </w:rPr>
        <w:t>s</w:t>
      </w:r>
      <w:r w:rsidRPr="00CE7377">
        <w:rPr>
          <w:rFonts w:ascii="Book Antiqua" w:hAnsi="Book Antiqua"/>
          <w:b/>
          <w:bCs/>
          <w:sz w:val="24"/>
          <w:szCs w:val="24"/>
          <w:lang w:val="en-US"/>
        </w:rPr>
        <w:t xml:space="preserve"> </w:t>
      </w:r>
      <w:proofErr w:type="gramStart"/>
      <w:r w:rsidRPr="00CE7377">
        <w:rPr>
          <w:rFonts w:ascii="Book Antiqua" w:hAnsi="Book Antiqua"/>
          <w:b/>
          <w:bCs/>
          <w:sz w:val="24"/>
          <w:szCs w:val="24"/>
          <w:lang w:val="en-US"/>
        </w:rPr>
        <w:t>genes</w:t>
      </w:r>
      <w:r w:rsidRPr="00CE7377">
        <w:rPr>
          <w:rFonts w:ascii="Book Antiqua" w:hAnsi="Book Antiqua"/>
          <w:b/>
          <w:bCs/>
          <w:sz w:val="24"/>
          <w:szCs w:val="24"/>
          <w:vertAlign w:val="superscript"/>
          <w:lang w:val="en-US"/>
        </w:rPr>
        <w:t>[</w:t>
      </w:r>
      <w:proofErr w:type="gramEnd"/>
      <w:r w:rsidRPr="00CE7377">
        <w:rPr>
          <w:rFonts w:ascii="Book Antiqua" w:hAnsi="Book Antiqua"/>
          <w:b/>
          <w:bCs/>
          <w:sz w:val="24"/>
          <w:szCs w:val="24"/>
          <w:vertAlign w:val="superscript"/>
          <w:lang w:val="en-US"/>
        </w:rPr>
        <w:t>117]</w:t>
      </w:r>
      <w:r w:rsidRPr="00CE7377">
        <w:rPr>
          <w:rFonts w:ascii="Book Antiqua" w:hAnsi="Book Antiqua"/>
          <w:b/>
          <w:bCs/>
          <w:sz w:val="24"/>
          <w:szCs w:val="24"/>
          <w:lang w:val="en-US"/>
        </w:rPr>
        <w:t xml:space="preserve"> </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40"/>
        <w:gridCol w:w="1936"/>
        <w:gridCol w:w="2644"/>
        <w:gridCol w:w="1577"/>
        <w:gridCol w:w="1083"/>
        <w:gridCol w:w="1022"/>
      </w:tblGrid>
      <w:tr w:rsidR="00965533" w:rsidRPr="002F7D0B" w:rsidTr="00427B60">
        <w:trPr>
          <w:trHeight w:val="1200"/>
        </w:trPr>
        <w:tc>
          <w:tcPr>
            <w:tcW w:w="0" w:type="auto"/>
            <w:tcBorders>
              <w:top w:val="single" w:sz="4" w:space="0" w:color="auto"/>
            </w:tcBorders>
            <w:tcMar>
              <w:top w:w="0"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b/>
                <w:sz w:val="24"/>
                <w:szCs w:val="24"/>
                <w:lang w:val="en-US"/>
              </w:rPr>
            </w:pPr>
            <w:r w:rsidRPr="002F7D0B">
              <w:rPr>
                <w:rFonts w:ascii="Book Antiqua" w:hAnsi="Book Antiqua"/>
                <w:b/>
                <w:sz w:val="24"/>
                <w:szCs w:val="24"/>
                <w:lang w:val="en-US"/>
              </w:rPr>
              <w:t>Gene</w:t>
            </w:r>
          </w:p>
        </w:tc>
        <w:tc>
          <w:tcPr>
            <w:tcW w:w="0" w:type="auto"/>
            <w:tcBorders>
              <w:top w:val="single" w:sz="4" w:space="0" w:color="auto"/>
            </w:tcBorders>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b/>
                <w:sz w:val="24"/>
                <w:szCs w:val="24"/>
                <w:lang w:val="en-US" w:eastAsia="zh-CN"/>
              </w:rPr>
            </w:pPr>
            <w:r w:rsidRPr="002F7D0B">
              <w:rPr>
                <w:rFonts w:ascii="Book Antiqua" w:hAnsi="Book Antiqua"/>
                <w:b/>
                <w:sz w:val="24"/>
                <w:szCs w:val="24"/>
                <w:lang w:val="en-US"/>
              </w:rPr>
              <w:t xml:space="preserve">Molecular weight </w:t>
            </w:r>
            <w:r w:rsidRPr="002F7D0B">
              <w:rPr>
                <w:rFonts w:ascii="Book Antiqua" w:hAnsi="Book Antiqua"/>
                <w:b/>
                <w:sz w:val="24"/>
                <w:szCs w:val="24"/>
                <w:lang w:val="en-US"/>
              </w:rPr>
              <w:br/>
            </w:r>
            <w:r w:rsidRPr="002F7D0B">
              <w:rPr>
                <w:rFonts w:ascii="Book Antiqua" w:hAnsi="Book Antiqua"/>
                <w:b/>
                <w:sz w:val="24"/>
                <w:szCs w:val="24"/>
                <w:lang w:val="en-US" w:eastAsia="zh-CN"/>
              </w:rPr>
              <w:t>(</w:t>
            </w:r>
            <w:r w:rsidRPr="002F7D0B">
              <w:rPr>
                <w:rFonts w:ascii="Book Antiqua" w:hAnsi="Book Antiqua"/>
                <w:b/>
                <w:sz w:val="24"/>
                <w:szCs w:val="24"/>
                <w:lang w:val="en-US"/>
              </w:rPr>
              <w:t>kDa</w:t>
            </w:r>
            <w:r w:rsidRPr="002F7D0B">
              <w:rPr>
                <w:rFonts w:ascii="Book Antiqua" w:hAnsi="Book Antiqua"/>
                <w:b/>
                <w:sz w:val="24"/>
                <w:szCs w:val="24"/>
                <w:lang w:val="en-US" w:eastAsia="zh-CN"/>
              </w:rPr>
              <w:t>)</w:t>
            </w:r>
          </w:p>
        </w:tc>
        <w:tc>
          <w:tcPr>
            <w:tcW w:w="0" w:type="auto"/>
            <w:tcBorders>
              <w:top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b/>
                <w:sz w:val="24"/>
                <w:szCs w:val="24"/>
                <w:lang w:val="en-US"/>
              </w:rPr>
            </w:pPr>
            <w:r w:rsidRPr="002F7D0B">
              <w:rPr>
                <w:rFonts w:ascii="Book Antiqua" w:hAnsi="Book Antiqua"/>
                <w:b/>
                <w:sz w:val="24"/>
                <w:szCs w:val="24"/>
                <w:lang w:val="en-US"/>
              </w:rPr>
              <w:t>Mature protein</w:t>
            </w:r>
          </w:p>
          <w:p w:rsidR="00965533" w:rsidRPr="00CE7377" w:rsidRDefault="00965533">
            <w:pPr>
              <w:widowControl w:val="0"/>
              <w:snapToGrid w:val="0"/>
              <w:spacing w:after="0" w:line="360" w:lineRule="auto"/>
              <w:jc w:val="center"/>
              <w:rPr>
                <w:rFonts w:ascii="Book Antiqua" w:eastAsia="Arial Unicode MS" w:hAnsi="Book Antiqua"/>
                <w:b/>
                <w:sz w:val="24"/>
                <w:szCs w:val="24"/>
                <w:lang w:val="en-US"/>
              </w:rPr>
            </w:pPr>
            <w:r w:rsidRPr="002F7D0B">
              <w:rPr>
                <w:rFonts w:ascii="Book Antiqua" w:hAnsi="Book Antiqua"/>
                <w:b/>
                <w:sz w:val="24"/>
                <w:szCs w:val="24"/>
                <w:lang w:val="en-US"/>
              </w:rPr>
              <w:t>(number of amino acids)</w:t>
            </w:r>
          </w:p>
        </w:tc>
        <w:tc>
          <w:tcPr>
            <w:tcW w:w="0" w:type="auto"/>
            <w:tcBorders>
              <w:top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b/>
                <w:sz w:val="24"/>
                <w:szCs w:val="24"/>
                <w:lang w:val="en-US"/>
              </w:rPr>
            </w:pPr>
            <w:r w:rsidRPr="002F7D0B">
              <w:rPr>
                <w:rFonts w:ascii="Book Antiqua" w:hAnsi="Book Antiqua"/>
                <w:b/>
                <w:sz w:val="24"/>
                <w:szCs w:val="24"/>
                <w:lang w:val="en-US"/>
              </w:rPr>
              <w:t>Chromosomal</w:t>
            </w:r>
          </w:p>
          <w:p w:rsidR="00965533" w:rsidRPr="00CE7377" w:rsidRDefault="00965533">
            <w:pPr>
              <w:widowControl w:val="0"/>
              <w:snapToGrid w:val="0"/>
              <w:spacing w:after="0" w:line="360" w:lineRule="auto"/>
              <w:jc w:val="center"/>
              <w:rPr>
                <w:rFonts w:ascii="Book Antiqua" w:eastAsia="Arial Unicode MS" w:hAnsi="Book Antiqua"/>
                <w:b/>
                <w:sz w:val="24"/>
                <w:szCs w:val="24"/>
                <w:lang w:val="en-US"/>
              </w:rPr>
            </w:pPr>
            <w:r w:rsidRPr="002F7D0B">
              <w:rPr>
                <w:rFonts w:ascii="Book Antiqua" w:hAnsi="Book Antiqua"/>
                <w:b/>
                <w:sz w:val="24"/>
                <w:szCs w:val="24"/>
                <w:lang w:val="en-US"/>
              </w:rPr>
              <w:t>localization</w:t>
            </w:r>
          </w:p>
        </w:tc>
        <w:tc>
          <w:tcPr>
            <w:tcW w:w="0" w:type="auto"/>
            <w:tcBorders>
              <w:top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b/>
                <w:sz w:val="24"/>
                <w:szCs w:val="24"/>
                <w:lang w:val="en-US"/>
              </w:rPr>
            </w:pPr>
            <w:r w:rsidRPr="002F7D0B">
              <w:rPr>
                <w:rFonts w:ascii="Book Antiqua" w:hAnsi="Book Antiqua"/>
                <w:b/>
                <w:sz w:val="24"/>
                <w:szCs w:val="24"/>
                <w:lang w:val="en-US"/>
              </w:rPr>
              <w:t>Gene size</w:t>
            </w:r>
          </w:p>
          <w:p w:rsidR="00965533" w:rsidRPr="00CE7377" w:rsidRDefault="00965533">
            <w:pPr>
              <w:widowControl w:val="0"/>
              <w:snapToGrid w:val="0"/>
              <w:spacing w:after="0" w:line="360" w:lineRule="auto"/>
              <w:jc w:val="center"/>
              <w:rPr>
                <w:rFonts w:ascii="Book Antiqua" w:eastAsia="Arial Unicode MS" w:hAnsi="Book Antiqua"/>
                <w:b/>
                <w:sz w:val="24"/>
                <w:szCs w:val="24"/>
                <w:lang w:val="en-US" w:eastAsia="zh-CN"/>
              </w:rPr>
            </w:pPr>
            <w:r w:rsidRPr="002F7D0B">
              <w:rPr>
                <w:rFonts w:ascii="Book Antiqua" w:hAnsi="Book Antiqua"/>
                <w:b/>
                <w:sz w:val="24"/>
                <w:szCs w:val="24"/>
                <w:lang w:val="en-US" w:eastAsia="zh-CN"/>
              </w:rPr>
              <w:t>(</w:t>
            </w:r>
            <w:r w:rsidRPr="002F7D0B">
              <w:rPr>
                <w:rFonts w:ascii="Book Antiqua" w:hAnsi="Book Antiqua"/>
                <w:b/>
                <w:sz w:val="24"/>
                <w:szCs w:val="24"/>
                <w:lang w:val="en-US"/>
              </w:rPr>
              <w:t>kb</w:t>
            </w:r>
            <w:r w:rsidRPr="002F7D0B">
              <w:rPr>
                <w:rFonts w:ascii="Book Antiqua" w:hAnsi="Book Antiqua"/>
                <w:b/>
                <w:sz w:val="24"/>
                <w:szCs w:val="24"/>
                <w:lang w:val="en-US" w:eastAsia="zh-CN"/>
              </w:rPr>
              <w:t>)</w:t>
            </w:r>
          </w:p>
        </w:tc>
        <w:tc>
          <w:tcPr>
            <w:tcW w:w="0" w:type="auto"/>
            <w:tcBorders>
              <w:top w:val="single" w:sz="4" w:space="0" w:color="auto"/>
            </w:tcBorders>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b/>
                <w:sz w:val="24"/>
                <w:szCs w:val="24"/>
                <w:lang w:val="en-US" w:eastAsia="zh-CN"/>
              </w:rPr>
            </w:pPr>
            <w:r w:rsidRPr="002F7D0B">
              <w:rPr>
                <w:rFonts w:ascii="Book Antiqua" w:hAnsi="Book Antiqua"/>
                <w:b/>
                <w:sz w:val="24"/>
                <w:szCs w:val="24"/>
                <w:lang w:val="en-US" w:eastAsia="zh-CN"/>
              </w:rPr>
              <w:t>E</w:t>
            </w:r>
            <w:r w:rsidRPr="002F7D0B">
              <w:rPr>
                <w:rFonts w:ascii="Book Antiqua" w:hAnsi="Book Antiqua"/>
                <w:b/>
                <w:sz w:val="24"/>
                <w:szCs w:val="24"/>
                <w:lang w:val="en-US"/>
              </w:rPr>
              <w:t>xons</w:t>
            </w:r>
            <w:r w:rsidRPr="002F7D0B">
              <w:rPr>
                <w:rFonts w:ascii="Book Antiqua" w:hAnsi="Book Antiqua"/>
                <w:b/>
                <w:sz w:val="24"/>
                <w:szCs w:val="24"/>
                <w:lang w:val="en-US" w:eastAsia="zh-CN"/>
              </w:rPr>
              <w:t xml:space="preserve"> (</w:t>
            </w:r>
            <w:r w:rsidRPr="002F7D0B">
              <w:rPr>
                <w:rFonts w:ascii="Book Antiqua" w:hAnsi="Book Antiqua"/>
                <w:b/>
                <w:i/>
                <w:sz w:val="24"/>
                <w:szCs w:val="24"/>
                <w:lang w:val="en-US" w:eastAsia="zh-CN"/>
              </w:rPr>
              <w:t>n</w:t>
            </w:r>
            <w:r w:rsidRPr="002F7D0B">
              <w:rPr>
                <w:rFonts w:ascii="Book Antiqua" w:hAnsi="Book Antiqua"/>
                <w:b/>
                <w:sz w:val="24"/>
                <w:szCs w:val="24"/>
                <w:lang w:val="en-US" w:eastAsia="zh-CN"/>
              </w:rPr>
              <w:t>)</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rPr>
            </w:pPr>
            <w:r w:rsidRPr="002F7D0B">
              <w:rPr>
                <w:rFonts w:ascii="Book Antiqua" w:hAnsi="Book Antiqua"/>
                <w:sz w:val="24"/>
                <w:szCs w:val="24"/>
              </w:rPr>
              <w:t>IGF1</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7.7</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70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fr-FR"/>
              </w:rPr>
              <w:t>12q22-12q24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100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6</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IGF2</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7.5</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67</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fr-FR"/>
              </w:rPr>
              <w:t>11p15</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30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9</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IGF1R</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225</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rPr>
              <w:t>α</w:t>
            </w:r>
            <w:r w:rsidRPr="002F7D0B">
              <w:rPr>
                <w:rFonts w:ascii="Book Antiqua" w:hAnsi="Book Antiqua"/>
                <w:sz w:val="24"/>
                <w:szCs w:val="24"/>
                <w:lang w:val="en-US"/>
              </w:rPr>
              <w:t xml:space="preserve"> 706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fr-FR"/>
              </w:rPr>
              <w:t>15q25-15q26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100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21</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 </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rPr>
              <w:t>β</w:t>
            </w:r>
            <w:r w:rsidRPr="002F7D0B">
              <w:rPr>
                <w:rFonts w:ascii="Book Antiqua" w:hAnsi="Book Antiqua"/>
                <w:sz w:val="24"/>
                <w:szCs w:val="24"/>
                <w:lang w:val="en-US"/>
              </w:rPr>
              <w:t xml:space="preserve"> 626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rPr>
            </w:pPr>
            <w:r w:rsidRPr="002F7D0B">
              <w:rPr>
                <w:rFonts w:ascii="Book Antiqua" w:hAnsi="Book Antiqua"/>
                <w:sz w:val="24"/>
                <w:szCs w:val="24"/>
              </w:rPr>
              <w:t>IGF2R</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270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2450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lang w:val="fr-FR"/>
              </w:rPr>
              <w:t>6q25-6q27</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140</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48</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IGFBP1</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25.3</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234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fr-FR"/>
              </w:rPr>
              <w:t>7p12-7p14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5.2</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4</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IGFBP2</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31.4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289</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fr-FR"/>
              </w:rPr>
              <w:t>2q31-2q34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32</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4</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IGFBP3</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28.7</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264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7p12-7p14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8.9</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5</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IGFBP4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237</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17q12-17q21</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12</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4</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lang w:val="en-US"/>
              </w:rPr>
            </w:pPr>
            <w:r w:rsidRPr="002F7D0B">
              <w:rPr>
                <w:rFonts w:ascii="Book Antiqua" w:hAnsi="Book Antiqua"/>
                <w:sz w:val="24"/>
                <w:szCs w:val="24"/>
                <w:lang w:val="en-US"/>
              </w:rPr>
              <w:t>IGFBP5</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28.6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252</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lang w:val="en-US"/>
              </w:rPr>
            </w:pPr>
            <w:r w:rsidRPr="002F7D0B">
              <w:rPr>
                <w:rFonts w:ascii="Book Antiqua" w:hAnsi="Book Antiqua"/>
                <w:sz w:val="24"/>
                <w:szCs w:val="24"/>
                <w:lang w:val="en-US"/>
              </w:rPr>
              <w:t>2q31-2q24</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33</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4</w:t>
            </w:r>
          </w:p>
        </w:tc>
      </w:tr>
      <w:tr w:rsidR="00965533" w:rsidRPr="002F7D0B" w:rsidTr="00427B60">
        <w:trPr>
          <w:trHeight w:val="300"/>
        </w:trPr>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both"/>
              <w:rPr>
                <w:rFonts w:ascii="Book Antiqua" w:eastAsia="Arial Unicode MS" w:hAnsi="Book Antiqua"/>
                <w:sz w:val="24"/>
                <w:szCs w:val="24"/>
              </w:rPr>
            </w:pPr>
            <w:r w:rsidRPr="002F7D0B">
              <w:rPr>
                <w:rFonts w:ascii="Book Antiqua" w:hAnsi="Book Antiqua"/>
                <w:sz w:val="24"/>
                <w:szCs w:val="24"/>
              </w:rPr>
              <w:t>IGFBP6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22.8</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216</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12q13</w:t>
            </w:r>
          </w:p>
        </w:tc>
        <w:tc>
          <w:tcPr>
            <w:tcW w:w="0" w:type="auto"/>
            <w:tcMar>
              <w:top w:w="15" w:type="dxa"/>
              <w:left w:w="15" w:type="dxa"/>
              <w:bottom w:w="0" w:type="dxa"/>
              <w:right w:w="15" w:type="dxa"/>
            </w:tcMar>
            <w:vAlign w:val="center"/>
          </w:tcPr>
          <w:p w:rsidR="00965533" w:rsidRPr="00CE7377" w:rsidRDefault="00965533">
            <w:pPr>
              <w:widowControl w:val="0"/>
              <w:snapToGrid w:val="0"/>
              <w:spacing w:after="0" w:line="360" w:lineRule="auto"/>
              <w:jc w:val="center"/>
              <w:rPr>
                <w:rFonts w:ascii="Book Antiqua" w:eastAsia="Arial Unicode MS" w:hAnsi="Book Antiqua"/>
                <w:sz w:val="24"/>
                <w:szCs w:val="24"/>
              </w:rPr>
            </w:pPr>
            <w:r w:rsidRPr="002F7D0B">
              <w:rPr>
                <w:rFonts w:ascii="Book Antiqua" w:hAnsi="Book Antiqua"/>
                <w:sz w:val="24"/>
                <w:szCs w:val="24"/>
              </w:rPr>
              <w:t>4.7</w:t>
            </w:r>
          </w:p>
        </w:tc>
        <w:tc>
          <w:tcPr>
            <w:tcW w:w="0" w:type="auto"/>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sz w:val="24"/>
                <w:szCs w:val="24"/>
              </w:rPr>
            </w:pPr>
            <w:r w:rsidRPr="002F7D0B">
              <w:rPr>
                <w:rFonts w:ascii="Book Antiqua" w:hAnsi="Book Antiqua"/>
                <w:sz w:val="24"/>
                <w:szCs w:val="24"/>
              </w:rPr>
              <w:t>4</w:t>
            </w:r>
          </w:p>
        </w:tc>
      </w:tr>
      <w:tr w:rsidR="00965533" w:rsidRPr="002F7D0B" w:rsidTr="00427B60">
        <w:trPr>
          <w:trHeight w:val="300"/>
        </w:trPr>
        <w:tc>
          <w:tcPr>
            <w:tcW w:w="0" w:type="auto"/>
            <w:tcBorders>
              <w:bottom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both"/>
              <w:rPr>
                <w:rFonts w:ascii="Book Antiqua" w:hAnsi="Book Antiqua"/>
                <w:sz w:val="24"/>
                <w:szCs w:val="24"/>
              </w:rPr>
            </w:pPr>
            <w:r w:rsidRPr="002F7D0B">
              <w:rPr>
                <w:rFonts w:ascii="Book Antiqua" w:hAnsi="Book Antiqua"/>
                <w:sz w:val="24"/>
                <w:szCs w:val="24"/>
              </w:rPr>
              <w:t>IGFBP7</w:t>
            </w:r>
          </w:p>
        </w:tc>
        <w:tc>
          <w:tcPr>
            <w:tcW w:w="0" w:type="auto"/>
            <w:tcBorders>
              <w:bottom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sz w:val="24"/>
                <w:szCs w:val="24"/>
              </w:rPr>
            </w:pPr>
            <w:r w:rsidRPr="002F7D0B">
              <w:rPr>
                <w:rFonts w:ascii="Book Antiqua" w:hAnsi="Book Antiqua"/>
                <w:sz w:val="24"/>
                <w:szCs w:val="24"/>
              </w:rPr>
              <w:t>29.130</w:t>
            </w:r>
          </w:p>
        </w:tc>
        <w:tc>
          <w:tcPr>
            <w:tcW w:w="0" w:type="auto"/>
            <w:tcBorders>
              <w:bottom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sz w:val="24"/>
                <w:szCs w:val="24"/>
              </w:rPr>
            </w:pPr>
            <w:r w:rsidRPr="002F7D0B">
              <w:rPr>
                <w:rFonts w:ascii="Book Antiqua" w:hAnsi="Book Antiqua"/>
                <w:sz w:val="24"/>
                <w:szCs w:val="24"/>
              </w:rPr>
              <w:t>282</w:t>
            </w:r>
          </w:p>
        </w:tc>
        <w:tc>
          <w:tcPr>
            <w:tcW w:w="0" w:type="auto"/>
            <w:tcBorders>
              <w:bottom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sz w:val="24"/>
                <w:szCs w:val="24"/>
              </w:rPr>
            </w:pPr>
            <w:r w:rsidRPr="002F7D0B">
              <w:rPr>
                <w:rFonts w:ascii="Book Antiqua" w:hAnsi="Book Antiqua"/>
                <w:sz w:val="24"/>
                <w:szCs w:val="24"/>
              </w:rPr>
              <w:t>4q12</w:t>
            </w:r>
          </w:p>
        </w:tc>
        <w:tc>
          <w:tcPr>
            <w:tcW w:w="0" w:type="auto"/>
            <w:tcBorders>
              <w:bottom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sz w:val="24"/>
                <w:szCs w:val="24"/>
              </w:rPr>
            </w:pPr>
          </w:p>
        </w:tc>
        <w:tc>
          <w:tcPr>
            <w:tcW w:w="0" w:type="auto"/>
            <w:tcBorders>
              <w:bottom w:val="single" w:sz="4" w:space="0" w:color="auto"/>
            </w:tcBorders>
            <w:tcMar>
              <w:top w:w="15" w:type="dxa"/>
              <w:left w:w="15" w:type="dxa"/>
              <w:bottom w:w="0" w:type="dxa"/>
              <w:right w:w="15" w:type="dxa"/>
            </w:tcMar>
            <w:vAlign w:val="center"/>
          </w:tcPr>
          <w:p w:rsidR="00965533" w:rsidRPr="002F7D0B" w:rsidRDefault="00965533">
            <w:pPr>
              <w:widowControl w:val="0"/>
              <w:snapToGrid w:val="0"/>
              <w:spacing w:after="0" w:line="360" w:lineRule="auto"/>
              <w:jc w:val="center"/>
              <w:rPr>
                <w:rFonts w:ascii="Book Antiqua" w:hAnsi="Book Antiqua"/>
                <w:sz w:val="24"/>
                <w:szCs w:val="24"/>
              </w:rPr>
            </w:pPr>
          </w:p>
        </w:tc>
      </w:tr>
    </w:tbl>
    <w:p w:rsidR="00965533" w:rsidRPr="00CE7377" w:rsidRDefault="00965533">
      <w:pPr>
        <w:widowControl w:val="0"/>
        <w:snapToGrid w:val="0"/>
        <w:spacing w:after="0" w:line="360" w:lineRule="auto"/>
        <w:jc w:val="both"/>
        <w:rPr>
          <w:rFonts w:ascii="Book Antiqua" w:hAnsi="Book Antiqua"/>
          <w:sz w:val="24"/>
          <w:szCs w:val="24"/>
          <w:lang w:val="en-US"/>
        </w:rPr>
      </w:pPr>
      <w:r w:rsidRPr="00CE7377">
        <w:rPr>
          <w:rFonts w:ascii="Book Antiqua" w:hAnsi="Book Antiqua"/>
          <w:sz w:val="24"/>
          <w:szCs w:val="24"/>
          <w:shd w:val="clear" w:color="auto" w:fill="FFFFFF"/>
          <w:lang w:val="en-GB"/>
        </w:rPr>
        <w:t>IGF</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Insulin-like growth factor</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lang w:val="en-GB"/>
        </w:rPr>
        <w:t>IGFBP</w:t>
      </w:r>
      <w:r w:rsidRPr="00CE7377">
        <w:rPr>
          <w:rFonts w:ascii="Book Antiqua" w:hAnsi="Book Antiqua"/>
          <w:sz w:val="24"/>
          <w:szCs w:val="24"/>
          <w:lang w:val="en-GB" w:eastAsia="zh-CN"/>
        </w:rPr>
        <w:t xml:space="preserve">: </w:t>
      </w:r>
      <w:r w:rsidRPr="00CE7377">
        <w:rPr>
          <w:rFonts w:ascii="Book Antiqua" w:hAnsi="Book Antiqua"/>
          <w:sz w:val="24"/>
          <w:szCs w:val="24"/>
          <w:lang w:val="en-GB"/>
        </w:rPr>
        <w:t>Insulin-like growth factor binding proteins</w:t>
      </w:r>
      <w:r w:rsidRPr="00CE7377">
        <w:rPr>
          <w:rFonts w:ascii="Book Antiqua" w:hAnsi="Book Antiqua"/>
          <w:sz w:val="24"/>
          <w:szCs w:val="24"/>
          <w:lang w:val="en-GB" w:eastAsia="zh-CN"/>
        </w:rPr>
        <w:t>.</w:t>
      </w: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Default="00965533">
      <w:pPr>
        <w:widowControl w:val="0"/>
        <w:snapToGrid w:val="0"/>
        <w:spacing w:after="0" w:line="360" w:lineRule="auto"/>
        <w:jc w:val="both"/>
        <w:rPr>
          <w:rFonts w:ascii="Book Antiqua" w:hAnsi="Book Antiqua"/>
          <w:sz w:val="24"/>
          <w:szCs w:val="24"/>
          <w:lang w:val="en-GB" w:eastAsia="zh-CN"/>
        </w:rPr>
      </w:pPr>
    </w:p>
    <w:p w:rsidR="00965533" w:rsidRPr="00CE7377" w:rsidRDefault="00965533">
      <w:pPr>
        <w:widowControl w:val="0"/>
        <w:snapToGrid w:val="0"/>
        <w:spacing w:after="0" w:line="360" w:lineRule="auto"/>
        <w:jc w:val="both"/>
        <w:rPr>
          <w:rFonts w:ascii="Book Antiqua" w:hAnsi="Book Antiqua"/>
          <w:sz w:val="24"/>
          <w:szCs w:val="24"/>
          <w:lang w:val="en-GB" w:eastAsia="zh-CN"/>
        </w:rPr>
      </w:pPr>
    </w:p>
    <w:p w:rsidR="00965533" w:rsidRPr="00CE7377" w:rsidRDefault="00965533">
      <w:pPr>
        <w:widowControl w:val="0"/>
        <w:snapToGrid w:val="0"/>
        <w:spacing w:after="0" w:line="360" w:lineRule="auto"/>
        <w:jc w:val="both"/>
        <w:rPr>
          <w:rFonts w:ascii="Book Antiqua" w:hAnsi="Book Antiqua"/>
          <w:b/>
          <w:sz w:val="24"/>
          <w:szCs w:val="24"/>
          <w:lang w:val="en-US"/>
        </w:rPr>
      </w:pPr>
      <w:r w:rsidRPr="00CE7377">
        <w:rPr>
          <w:rFonts w:ascii="Book Antiqua" w:hAnsi="Book Antiqua"/>
          <w:b/>
          <w:sz w:val="24"/>
          <w:szCs w:val="24"/>
          <w:lang w:val="en-US"/>
        </w:rPr>
        <w:t xml:space="preserve">Table 2 </w:t>
      </w:r>
      <w:r w:rsidRPr="00CE7377">
        <w:rPr>
          <w:rFonts w:ascii="Book Antiqua" w:hAnsi="Book Antiqua"/>
          <w:b/>
          <w:sz w:val="24"/>
          <w:szCs w:val="24"/>
          <w:shd w:val="clear" w:color="auto" w:fill="FFFFFF"/>
          <w:lang w:val="en-GB"/>
        </w:rPr>
        <w:t>Insulin-like growth factor</w:t>
      </w:r>
      <w:r w:rsidRPr="00CE7377">
        <w:rPr>
          <w:rFonts w:ascii="Book Antiqua" w:hAnsi="Book Antiqua"/>
          <w:b/>
          <w:sz w:val="24"/>
          <w:szCs w:val="24"/>
          <w:lang w:val="en-US"/>
        </w:rPr>
        <w:t xml:space="preserve"> system/prognostic factors in colorectal cancer</w:t>
      </w:r>
    </w:p>
    <w:tbl>
      <w:tblPr>
        <w:tblW w:w="0" w:type="auto"/>
        <w:tblBorders>
          <w:top w:val="single" w:sz="4" w:space="0" w:color="auto"/>
          <w:bottom w:val="single" w:sz="4" w:space="0" w:color="auto"/>
        </w:tblBorders>
        <w:tblLook w:val="01E0" w:firstRow="1" w:lastRow="1" w:firstColumn="1" w:lastColumn="1" w:noHBand="0" w:noVBand="0"/>
      </w:tblPr>
      <w:tblGrid>
        <w:gridCol w:w="1728"/>
        <w:gridCol w:w="7484"/>
      </w:tblGrid>
      <w:tr w:rsidR="00965533" w:rsidRPr="002F7D0B" w:rsidTr="00830343">
        <w:tc>
          <w:tcPr>
            <w:tcW w:w="1728" w:type="dxa"/>
            <w:tcBorders>
              <w:top w:val="single" w:sz="4" w:space="0" w:color="auto"/>
              <w:bottom w:val="single" w:sz="4" w:space="0" w:color="auto"/>
            </w:tcBorders>
          </w:tcPr>
          <w:p w:rsidR="00965533" w:rsidRPr="002F7D0B" w:rsidRDefault="00965533">
            <w:pPr>
              <w:widowControl w:val="0"/>
              <w:snapToGrid w:val="0"/>
              <w:spacing w:after="0" w:line="360" w:lineRule="auto"/>
              <w:jc w:val="both"/>
              <w:rPr>
                <w:rFonts w:ascii="Book Antiqua" w:hAnsi="Book Antiqua"/>
                <w:b/>
                <w:sz w:val="24"/>
                <w:szCs w:val="24"/>
                <w:lang w:val="en-US"/>
              </w:rPr>
            </w:pPr>
          </w:p>
          <w:p w:rsidR="00965533" w:rsidRPr="002F7D0B" w:rsidRDefault="00965533">
            <w:pPr>
              <w:widowControl w:val="0"/>
              <w:snapToGrid w:val="0"/>
              <w:spacing w:after="0" w:line="360" w:lineRule="auto"/>
              <w:jc w:val="both"/>
              <w:rPr>
                <w:rFonts w:ascii="Book Antiqua" w:hAnsi="Book Antiqua"/>
                <w:b/>
                <w:sz w:val="24"/>
                <w:szCs w:val="24"/>
                <w:lang w:val="en-US"/>
              </w:rPr>
            </w:pPr>
            <w:r w:rsidRPr="002F7D0B">
              <w:rPr>
                <w:rFonts w:ascii="Book Antiqua" w:hAnsi="Book Antiqua"/>
                <w:b/>
                <w:sz w:val="24"/>
                <w:szCs w:val="24"/>
                <w:lang w:val="en-US"/>
              </w:rPr>
              <w:t>IGF system</w:t>
            </w:r>
          </w:p>
        </w:tc>
        <w:tc>
          <w:tcPr>
            <w:tcW w:w="7484" w:type="dxa"/>
            <w:tcBorders>
              <w:top w:val="single" w:sz="4" w:space="0" w:color="auto"/>
              <w:bottom w:val="single" w:sz="4" w:space="0" w:color="auto"/>
            </w:tcBorders>
          </w:tcPr>
          <w:p w:rsidR="00965533" w:rsidRPr="002F7D0B" w:rsidRDefault="00965533">
            <w:pPr>
              <w:widowControl w:val="0"/>
              <w:snapToGrid w:val="0"/>
              <w:spacing w:after="0" w:line="360" w:lineRule="auto"/>
              <w:jc w:val="center"/>
              <w:rPr>
                <w:rFonts w:ascii="Book Antiqua" w:hAnsi="Book Antiqua"/>
                <w:b/>
                <w:sz w:val="24"/>
                <w:szCs w:val="24"/>
                <w:lang w:val="en-US"/>
              </w:rPr>
            </w:pPr>
          </w:p>
          <w:p w:rsidR="00965533" w:rsidRPr="002F7D0B" w:rsidRDefault="00965533">
            <w:pPr>
              <w:widowControl w:val="0"/>
              <w:snapToGrid w:val="0"/>
              <w:spacing w:after="0" w:line="360" w:lineRule="auto"/>
              <w:jc w:val="center"/>
              <w:rPr>
                <w:rFonts w:ascii="Book Antiqua" w:hAnsi="Book Antiqua"/>
                <w:b/>
                <w:sz w:val="24"/>
                <w:szCs w:val="24"/>
                <w:lang w:val="en-US"/>
              </w:rPr>
            </w:pPr>
            <w:r w:rsidRPr="002F7D0B">
              <w:rPr>
                <w:rFonts w:ascii="Book Antiqua" w:hAnsi="Book Antiqua"/>
                <w:b/>
                <w:sz w:val="24"/>
                <w:szCs w:val="24"/>
                <w:lang w:val="en-US"/>
              </w:rPr>
              <w:t>Researches</w:t>
            </w:r>
          </w:p>
        </w:tc>
      </w:tr>
      <w:tr w:rsidR="00965533" w:rsidRPr="002F7D0B" w:rsidTr="00830343">
        <w:trPr>
          <w:trHeight w:val="1658"/>
        </w:trPr>
        <w:tc>
          <w:tcPr>
            <w:tcW w:w="1728" w:type="dxa"/>
            <w:tcBorders>
              <w:top w:val="single" w:sz="4" w:space="0" w:color="auto"/>
            </w:tcBorders>
          </w:tcPr>
          <w:p w:rsidR="00965533" w:rsidRPr="002F7D0B" w:rsidRDefault="00965533">
            <w:pPr>
              <w:widowControl w:val="0"/>
              <w:snapToGrid w:val="0"/>
              <w:spacing w:after="0" w:line="360" w:lineRule="auto"/>
              <w:jc w:val="both"/>
              <w:rPr>
                <w:rFonts w:ascii="Book Antiqua" w:hAnsi="Book Antiqua"/>
                <w:sz w:val="24"/>
                <w:szCs w:val="24"/>
                <w:lang w:val="en-US"/>
              </w:rPr>
            </w:pPr>
          </w:p>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t>Insulin</w:t>
            </w:r>
          </w:p>
        </w:tc>
        <w:tc>
          <w:tcPr>
            <w:tcW w:w="7484" w:type="dxa"/>
            <w:tcBorders>
              <w:top w:val="single" w:sz="4" w:space="0" w:color="auto"/>
            </w:tcBorders>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There were no statistical significance relative to insulin serum level in groups independently of clinical stage of CRC and tumor localization, Nowakowska-Zajdel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[129]</w:t>
            </w:r>
            <w:r w:rsidRPr="002F7D0B">
              <w:rPr>
                <w:rFonts w:ascii="Book Antiqua" w:hAnsi="Book Antiqua"/>
                <w:sz w:val="24"/>
                <w:szCs w:val="24"/>
                <w:lang w:val="en-US"/>
              </w:rPr>
              <w:t xml:space="preserve">, Kaczka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[149]</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Hyperinsulinaemia and hyperglicaemia has been associated with higher mortality from CRC, Yang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[133]</w:t>
            </w:r>
            <w:r w:rsidRPr="002F7D0B">
              <w:rPr>
                <w:rFonts w:ascii="Book Antiqua" w:hAnsi="Book Antiqua"/>
                <w:sz w:val="24"/>
                <w:szCs w:val="24"/>
                <w:lang w:val="en-US"/>
              </w:rPr>
              <w:t xml:space="preserve">, Deng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[151]</w:t>
            </w:r>
          </w:p>
          <w:p w:rsidR="00965533" w:rsidRPr="002F7D0B" w:rsidRDefault="00965533">
            <w:pPr>
              <w:widowControl w:val="0"/>
              <w:snapToGrid w:val="0"/>
              <w:spacing w:after="0" w:line="360" w:lineRule="auto"/>
              <w:jc w:val="center"/>
              <w:rPr>
                <w:rFonts w:ascii="Book Antiqua" w:hAnsi="Book Antiqua"/>
                <w:sz w:val="24"/>
                <w:szCs w:val="24"/>
                <w:lang w:val="en-US"/>
              </w:rPr>
            </w:pPr>
          </w:p>
        </w:tc>
      </w:tr>
      <w:tr w:rsidR="00965533" w:rsidRPr="002F7D0B" w:rsidTr="00830343">
        <w:tc>
          <w:tcPr>
            <w:tcW w:w="1728" w:type="dxa"/>
          </w:tcPr>
          <w:p w:rsidR="00965533" w:rsidRPr="002F7D0B" w:rsidRDefault="00965533">
            <w:pPr>
              <w:widowControl w:val="0"/>
              <w:snapToGrid w:val="0"/>
              <w:spacing w:after="0" w:line="360" w:lineRule="auto"/>
              <w:jc w:val="both"/>
              <w:rPr>
                <w:rFonts w:ascii="Book Antiqua" w:hAnsi="Book Antiqua"/>
                <w:sz w:val="24"/>
                <w:szCs w:val="24"/>
                <w:lang w:val="en-US"/>
              </w:rPr>
            </w:pPr>
          </w:p>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t>IGF1</w:t>
            </w:r>
          </w:p>
          <w:p w:rsidR="00965533" w:rsidRPr="002F7D0B" w:rsidRDefault="00965533">
            <w:pPr>
              <w:widowControl w:val="0"/>
              <w:snapToGrid w:val="0"/>
              <w:spacing w:after="0" w:line="360" w:lineRule="auto"/>
              <w:jc w:val="both"/>
              <w:rPr>
                <w:rFonts w:ascii="Book Antiqua" w:hAnsi="Book Antiqua"/>
                <w:sz w:val="24"/>
                <w:szCs w:val="24"/>
                <w:lang w:val="en-US"/>
              </w:rPr>
            </w:pPr>
          </w:p>
        </w:tc>
        <w:tc>
          <w:tcPr>
            <w:tcW w:w="7484" w:type="dxa"/>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High IGF1 levels is associated with increased risk of CRC, Ma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[158]</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IGF1 serum levels are increased in patients with locally advanced CRC (pT3, pT4) in comparison to less advanced cancer. Higher serum level of IGF1 is observed in patients with G3 (histopathological malignancy), in male patients older than 60 years and in mucinogenous cancer, Kukliński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[159]</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EPIC cohort and meta-analysis of prospective studies pointed a relatively modest association of CRC risk with IGF1 levels, Rinaldi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[162]</w:t>
            </w:r>
          </w:p>
        </w:tc>
      </w:tr>
      <w:tr w:rsidR="00965533" w:rsidRPr="002F7D0B" w:rsidTr="00830343">
        <w:tc>
          <w:tcPr>
            <w:tcW w:w="1728" w:type="dxa"/>
          </w:tcPr>
          <w:p w:rsidR="00965533" w:rsidRPr="002F7D0B" w:rsidRDefault="00965533">
            <w:pPr>
              <w:widowControl w:val="0"/>
              <w:snapToGrid w:val="0"/>
              <w:spacing w:after="0" w:line="360" w:lineRule="auto"/>
              <w:jc w:val="both"/>
              <w:rPr>
                <w:rFonts w:ascii="Book Antiqua" w:hAnsi="Book Antiqua"/>
                <w:sz w:val="24"/>
                <w:szCs w:val="24"/>
                <w:lang w:val="en-US"/>
              </w:rPr>
            </w:pPr>
          </w:p>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t>IGF2</w:t>
            </w:r>
          </w:p>
          <w:p w:rsidR="00965533" w:rsidRPr="002F7D0B" w:rsidRDefault="00965533">
            <w:pPr>
              <w:widowControl w:val="0"/>
              <w:snapToGrid w:val="0"/>
              <w:spacing w:after="0" w:line="360" w:lineRule="auto"/>
              <w:jc w:val="both"/>
              <w:rPr>
                <w:rFonts w:ascii="Book Antiqua" w:hAnsi="Book Antiqua"/>
                <w:sz w:val="24"/>
                <w:szCs w:val="24"/>
                <w:lang w:val="en-US"/>
              </w:rPr>
            </w:pPr>
          </w:p>
        </w:tc>
        <w:tc>
          <w:tcPr>
            <w:tcW w:w="7484" w:type="dxa"/>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The serum levels is significantly elevated in patient with CRC </w:t>
            </w:r>
            <w:r w:rsidRPr="002F7D0B">
              <w:rPr>
                <w:rFonts w:ascii="Book Antiqua" w:hAnsi="Book Antiqua"/>
                <w:i/>
                <w:sz w:val="24"/>
                <w:szCs w:val="24"/>
                <w:lang w:val="en-US"/>
              </w:rPr>
              <w:t xml:space="preserve">vs </w:t>
            </w:r>
            <w:r w:rsidRPr="002F7D0B">
              <w:rPr>
                <w:rFonts w:ascii="Book Antiqua" w:hAnsi="Book Antiqua"/>
                <w:sz w:val="24"/>
                <w:szCs w:val="24"/>
                <w:lang w:val="en-US"/>
              </w:rPr>
              <w:t xml:space="preserve">control group and without difference between metastatic and local CRC, Matuschek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[160]</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Higher IGF2 levels were associated with better overall survival in CRC patients, Liou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[167]</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IGF2 serum levels were higher in patients with more advancer CRC, Zhao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[166]</w:t>
            </w:r>
          </w:p>
          <w:p w:rsidR="00965533" w:rsidRPr="002F7D0B" w:rsidRDefault="00965533" w:rsidP="0027647E">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The</w:t>
            </w:r>
            <w:r w:rsidRPr="002F7D0B">
              <w:rPr>
                <w:rFonts w:ascii="Book Antiqua" w:hAnsi="Book Antiqua"/>
                <w:b/>
                <w:sz w:val="24"/>
                <w:szCs w:val="24"/>
                <w:lang w:val="en-US"/>
              </w:rPr>
              <w:t xml:space="preserve"> </w:t>
            </w:r>
            <w:r w:rsidRPr="002F7D0B">
              <w:rPr>
                <w:rFonts w:ascii="Book Antiqua" w:hAnsi="Book Antiqua"/>
                <w:sz w:val="24"/>
                <w:szCs w:val="24"/>
                <w:lang w:val="en-US"/>
              </w:rPr>
              <w:t xml:space="preserve">IGF2 overexpression in tumor cells was associated with more advanced CRC and poor survival, Wang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[164]</w:t>
            </w:r>
            <w:r w:rsidRPr="002F7D0B">
              <w:rPr>
                <w:rFonts w:ascii="Book Antiqua" w:hAnsi="Book Antiqua"/>
                <w:sz w:val="24"/>
                <w:szCs w:val="24"/>
                <w:lang w:val="en-US"/>
              </w:rPr>
              <w:t xml:space="preserve">, Kukliński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[165]</w:t>
            </w:r>
          </w:p>
        </w:tc>
      </w:tr>
      <w:tr w:rsidR="00965533" w:rsidRPr="002F7D0B" w:rsidTr="00830343">
        <w:tc>
          <w:tcPr>
            <w:tcW w:w="1728" w:type="dxa"/>
          </w:tcPr>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t>IGF1R</w:t>
            </w:r>
          </w:p>
        </w:tc>
        <w:tc>
          <w:tcPr>
            <w:tcW w:w="7484" w:type="dxa"/>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IGF1R is overexpressed in CRC cells, Pollack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[170]</w:t>
            </w:r>
          </w:p>
        </w:tc>
      </w:tr>
      <w:tr w:rsidR="00965533" w:rsidRPr="002F7D0B" w:rsidTr="00830343">
        <w:tc>
          <w:tcPr>
            <w:tcW w:w="1728" w:type="dxa"/>
          </w:tcPr>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t>IGF2R</w:t>
            </w:r>
          </w:p>
        </w:tc>
        <w:tc>
          <w:tcPr>
            <w:tcW w:w="7484" w:type="dxa"/>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IGF2R imprinting is observed in CRC, Quyang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[172]</w:t>
            </w:r>
            <w:r w:rsidRPr="002F7D0B">
              <w:rPr>
                <w:rFonts w:ascii="Book Antiqua" w:hAnsi="Book Antiqua"/>
                <w:sz w:val="24"/>
                <w:szCs w:val="24"/>
                <w:lang w:val="en-US"/>
              </w:rPr>
              <w:t xml:space="preserve">, Kuhlmann </w:t>
            </w:r>
            <w:r w:rsidRPr="002F7D0B">
              <w:rPr>
                <w:rFonts w:ascii="Book Antiqua" w:hAnsi="Book Antiqua"/>
                <w:i/>
                <w:sz w:val="24"/>
                <w:szCs w:val="24"/>
                <w:lang w:val="en-US"/>
              </w:rPr>
              <w:lastRenderedPageBreak/>
              <w:t>et al</w:t>
            </w:r>
            <w:r w:rsidRPr="002F7D0B">
              <w:rPr>
                <w:rFonts w:ascii="Book Antiqua" w:hAnsi="Book Antiqua"/>
                <w:sz w:val="24"/>
                <w:szCs w:val="24"/>
                <w:vertAlign w:val="superscript"/>
                <w:lang w:val="en-US"/>
              </w:rPr>
              <w:t>[173]</w:t>
            </w:r>
          </w:p>
        </w:tc>
      </w:tr>
      <w:tr w:rsidR="00965533" w:rsidRPr="002F7D0B" w:rsidTr="00830343">
        <w:tc>
          <w:tcPr>
            <w:tcW w:w="1728" w:type="dxa"/>
          </w:tcPr>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lastRenderedPageBreak/>
              <w:t>IGF1/IGFBP3 ratio</w:t>
            </w:r>
          </w:p>
        </w:tc>
        <w:tc>
          <w:tcPr>
            <w:tcW w:w="7484" w:type="dxa"/>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Higher IGF1/IGFBP-3 ratio is associated with CRC risk, Rowlands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[181]</w:t>
            </w:r>
          </w:p>
        </w:tc>
      </w:tr>
      <w:tr w:rsidR="00965533" w:rsidRPr="002F7D0B" w:rsidTr="00830343">
        <w:tc>
          <w:tcPr>
            <w:tcW w:w="1728" w:type="dxa"/>
            <w:tcBorders>
              <w:bottom w:val="single" w:sz="4" w:space="0" w:color="auto"/>
            </w:tcBorders>
          </w:tcPr>
          <w:p w:rsidR="00965533" w:rsidRPr="002F7D0B" w:rsidRDefault="00965533">
            <w:pPr>
              <w:widowControl w:val="0"/>
              <w:snapToGrid w:val="0"/>
              <w:spacing w:after="0" w:line="360" w:lineRule="auto"/>
              <w:jc w:val="both"/>
              <w:rPr>
                <w:rFonts w:ascii="Book Antiqua" w:hAnsi="Book Antiqua"/>
                <w:sz w:val="24"/>
                <w:szCs w:val="24"/>
                <w:lang w:val="en-US"/>
              </w:rPr>
            </w:pPr>
          </w:p>
          <w:p w:rsidR="00965533" w:rsidRPr="002F7D0B" w:rsidRDefault="00965533">
            <w:pPr>
              <w:widowControl w:val="0"/>
              <w:snapToGrid w:val="0"/>
              <w:spacing w:after="0" w:line="360" w:lineRule="auto"/>
              <w:jc w:val="both"/>
              <w:rPr>
                <w:rFonts w:ascii="Book Antiqua" w:hAnsi="Book Antiqua"/>
                <w:sz w:val="24"/>
                <w:szCs w:val="24"/>
                <w:lang w:val="en-US"/>
              </w:rPr>
            </w:pPr>
            <w:r w:rsidRPr="002F7D0B">
              <w:rPr>
                <w:rFonts w:ascii="Book Antiqua" w:hAnsi="Book Antiqua"/>
                <w:sz w:val="24"/>
                <w:szCs w:val="24"/>
                <w:lang w:val="en-US"/>
              </w:rPr>
              <w:t>IGFBPs</w:t>
            </w:r>
          </w:p>
          <w:p w:rsidR="00965533" w:rsidRPr="002F7D0B" w:rsidRDefault="00965533">
            <w:pPr>
              <w:widowControl w:val="0"/>
              <w:snapToGrid w:val="0"/>
              <w:spacing w:after="0" w:line="360" w:lineRule="auto"/>
              <w:jc w:val="both"/>
              <w:rPr>
                <w:rFonts w:ascii="Book Antiqua" w:hAnsi="Book Antiqua"/>
                <w:sz w:val="24"/>
                <w:szCs w:val="24"/>
                <w:lang w:val="en-US"/>
              </w:rPr>
            </w:pPr>
          </w:p>
        </w:tc>
        <w:tc>
          <w:tcPr>
            <w:tcW w:w="7484" w:type="dxa"/>
            <w:tcBorders>
              <w:bottom w:val="single" w:sz="4" w:space="0" w:color="auto"/>
            </w:tcBorders>
          </w:tcPr>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Total IGFBP-3 levels is signifficantly related with risk of CRC, Rinaldi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[162]</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Lower IGFBP-3 levels correlate with the CRC risk, Wolpin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[130]</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High levels of IGFBP-3 has been associated with reduced risk of CRC, Ma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[183]</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No correlation between circulating IGFBP-3 and mortality, Kaplan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[180]</w:t>
            </w:r>
          </w:p>
          <w:p w:rsidR="00965533" w:rsidRPr="002F7D0B" w:rsidRDefault="00965533">
            <w:pPr>
              <w:widowControl w:val="0"/>
              <w:snapToGrid w:val="0"/>
              <w:spacing w:after="0" w:line="360" w:lineRule="auto"/>
              <w:jc w:val="center"/>
              <w:rPr>
                <w:rFonts w:ascii="Book Antiqua" w:hAnsi="Book Antiqua"/>
                <w:sz w:val="24"/>
                <w:szCs w:val="24"/>
                <w:lang w:val="en-US"/>
              </w:rPr>
            </w:pPr>
            <w:r w:rsidRPr="002F7D0B">
              <w:rPr>
                <w:rFonts w:ascii="Book Antiqua" w:hAnsi="Book Antiqua"/>
                <w:sz w:val="24"/>
                <w:szCs w:val="24"/>
                <w:lang w:val="en-US"/>
              </w:rPr>
              <w:t xml:space="preserve">IGFBP-7 is overexpressed in CRC cells, Ruan </w:t>
            </w:r>
            <w:r w:rsidRPr="002F7D0B">
              <w:rPr>
                <w:rFonts w:ascii="Book Antiqua" w:hAnsi="Book Antiqua"/>
                <w:i/>
                <w:sz w:val="24"/>
                <w:szCs w:val="24"/>
                <w:lang w:val="en-US"/>
              </w:rPr>
              <w:t>et al</w:t>
            </w:r>
            <w:r w:rsidRPr="002F7D0B">
              <w:rPr>
                <w:rFonts w:ascii="Book Antiqua" w:hAnsi="Book Antiqua"/>
                <w:sz w:val="24"/>
                <w:szCs w:val="24"/>
                <w:vertAlign w:val="superscript"/>
                <w:lang w:val="en-US"/>
              </w:rPr>
              <w:t>[179]</w:t>
            </w:r>
          </w:p>
        </w:tc>
      </w:tr>
    </w:tbl>
    <w:p w:rsidR="00965533" w:rsidRPr="00CE7377" w:rsidRDefault="00965533" w:rsidP="00830343">
      <w:pPr>
        <w:widowControl w:val="0"/>
        <w:snapToGrid w:val="0"/>
        <w:spacing w:after="0" w:line="360" w:lineRule="auto"/>
        <w:jc w:val="both"/>
        <w:rPr>
          <w:rFonts w:ascii="Book Antiqua" w:hAnsi="Book Antiqua"/>
          <w:sz w:val="24"/>
          <w:szCs w:val="24"/>
          <w:lang w:val="en-US" w:eastAsia="zh-CN"/>
        </w:rPr>
      </w:pPr>
      <w:r w:rsidRPr="00CE7377">
        <w:rPr>
          <w:rFonts w:ascii="Book Antiqua" w:hAnsi="Book Antiqua"/>
          <w:sz w:val="24"/>
          <w:szCs w:val="24"/>
          <w:shd w:val="clear" w:color="auto" w:fill="FFFFFF"/>
          <w:lang w:val="en-GB"/>
        </w:rPr>
        <w:t>IGF</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shd w:val="clear" w:color="auto" w:fill="FFFFFF"/>
          <w:lang w:val="en-GB"/>
        </w:rPr>
        <w:t>Insulin-like growth factor</w:t>
      </w:r>
      <w:r w:rsidRPr="00CE7377">
        <w:rPr>
          <w:rFonts w:ascii="Book Antiqua" w:hAnsi="Book Antiqua"/>
          <w:sz w:val="24"/>
          <w:szCs w:val="24"/>
          <w:shd w:val="clear" w:color="auto" w:fill="FFFFFF"/>
          <w:lang w:val="en-GB" w:eastAsia="zh-CN"/>
        </w:rPr>
        <w:t xml:space="preserve">; </w:t>
      </w:r>
      <w:r w:rsidRPr="00CE7377">
        <w:rPr>
          <w:rFonts w:ascii="Book Antiqua" w:hAnsi="Book Antiqua"/>
          <w:sz w:val="24"/>
          <w:szCs w:val="24"/>
          <w:lang w:val="en-GB"/>
        </w:rPr>
        <w:t>IGFBP</w:t>
      </w:r>
      <w:r w:rsidRPr="00CE7377">
        <w:rPr>
          <w:rFonts w:ascii="Book Antiqua" w:hAnsi="Book Antiqua"/>
          <w:sz w:val="24"/>
          <w:szCs w:val="24"/>
          <w:lang w:val="en-GB" w:eastAsia="zh-CN"/>
        </w:rPr>
        <w:t xml:space="preserve">: </w:t>
      </w:r>
      <w:r w:rsidRPr="00CE7377">
        <w:rPr>
          <w:rFonts w:ascii="Book Antiqua" w:hAnsi="Book Antiqua"/>
          <w:sz w:val="24"/>
          <w:szCs w:val="24"/>
          <w:lang w:val="en-GB"/>
        </w:rPr>
        <w:t>Insulin-like growth factor binding proteins</w:t>
      </w:r>
      <w:r w:rsidRPr="00CE7377">
        <w:rPr>
          <w:rFonts w:ascii="Book Antiqua" w:hAnsi="Book Antiqua"/>
          <w:sz w:val="24"/>
          <w:szCs w:val="24"/>
          <w:lang w:val="en-GB" w:eastAsia="zh-CN"/>
        </w:rPr>
        <w:t xml:space="preserve">; </w:t>
      </w:r>
      <w:r w:rsidRPr="00CE7377">
        <w:rPr>
          <w:rFonts w:ascii="Book Antiqua" w:hAnsi="Book Antiqua"/>
          <w:sz w:val="24"/>
          <w:szCs w:val="24"/>
          <w:lang w:val="en-US"/>
        </w:rPr>
        <w:t>CRC</w:t>
      </w:r>
      <w:r w:rsidRPr="00CE7377">
        <w:rPr>
          <w:rFonts w:ascii="Book Antiqua" w:hAnsi="Book Antiqua"/>
          <w:sz w:val="24"/>
          <w:szCs w:val="24"/>
          <w:lang w:val="en-US" w:eastAsia="zh-CN"/>
        </w:rPr>
        <w:t xml:space="preserve">: </w:t>
      </w:r>
      <w:r w:rsidRPr="00CE7377">
        <w:rPr>
          <w:rFonts w:ascii="Book Antiqua" w:hAnsi="Book Antiqua"/>
          <w:sz w:val="24"/>
          <w:szCs w:val="24"/>
          <w:lang w:val="en-US"/>
        </w:rPr>
        <w:t>Colorectal cancer</w:t>
      </w:r>
      <w:r w:rsidRPr="00CE7377">
        <w:rPr>
          <w:rFonts w:ascii="Book Antiqua" w:hAnsi="Book Antiqua"/>
          <w:sz w:val="24"/>
          <w:szCs w:val="24"/>
          <w:lang w:val="en-US" w:eastAsia="zh-CN"/>
        </w:rPr>
        <w:t>.</w:t>
      </w: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ind w:left="360"/>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b/>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p w:rsidR="00965533" w:rsidRPr="00CE7377" w:rsidRDefault="00965533">
      <w:pPr>
        <w:widowControl w:val="0"/>
        <w:snapToGrid w:val="0"/>
        <w:spacing w:after="0" w:line="360" w:lineRule="auto"/>
        <w:jc w:val="both"/>
        <w:rPr>
          <w:rFonts w:ascii="Book Antiqua" w:hAnsi="Book Antiqua"/>
          <w:sz w:val="24"/>
          <w:szCs w:val="24"/>
          <w:lang w:val="en-US"/>
        </w:rPr>
      </w:pPr>
    </w:p>
    <w:sectPr w:rsidR="00965533" w:rsidRPr="00CE7377" w:rsidSect="001D7B7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B3" w:rsidRDefault="00346EB3" w:rsidP="003F71D4">
      <w:pPr>
        <w:spacing w:after="0" w:line="240" w:lineRule="auto"/>
      </w:pPr>
      <w:r>
        <w:separator/>
      </w:r>
    </w:p>
  </w:endnote>
  <w:endnote w:type="continuationSeparator" w:id="0">
    <w:p w:rsidR="00346EB3" w:rsidRDefault="00346EB3" w:rsidP="003F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dvOT1ef757c0">
    <w:altName w:val="Arial Unicode MS"/>
    <w:panose1 w:val="00000000000000000000"/>
    <w:charset w:val="81"/>
    <w:family w:val="auto"/>
    <w:notTrueType/>
    <w:pitch w:val="default"/>
    <w:sig w:usb0="00000001" w:usb1="09060000" w:usb2="00000010" w:usb3="00000000" w:csb0="00080000"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33" w:rsidRDefault="00965533" w:rsidP="0034589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533" w:rsidRDefault="00965533" w:rsidP="00153E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33" w:rsidRDefault="00965533" w:rsidP="0034589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A7CD1">
      <w:rPr>
        <w:rStyle w:val="a7"/>
        <w:noProof/>
      </w:rPr>
      <w:t>1</w:t>
    </w:r>
    <w:r>
      <w:rPr>
        <w:rStyle w:val="a7"/>
      </w:rPr>
      <w:fldChar w:fldCharType="end"/>
    </w:r>
  </w:p>
  <w:p w:rsidR="00965533" w:rsidRDefault="00965533" w:rsidP="00153E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B3" w:rsidRDefault="00346EB3" w:rsidP="003F71D4">
      <w:pPr>
        <w:spacing w:after="0" w:line="240" w:lineRule="auto"/>
      </w:pPr>
      <w:r>
        <w:separator/>
      </w:r>
    </w:p>
  </w:footnote>
  <w:footnote w:type="continuationSeparator" w:id="0">
    <w:p w:rsidR="00346EB3" w:rsidRDefault="00346EB3" w:rsidP="003F7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669210E"/>
    <w:multiLevelType w:val="hybridMultilevel"/>
    <w:tmpl w:val="BF303C8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723FD4"/>
    <w:multiLevelType w:val="hybridMultilevel"/>
    <w:tmpl w:val="EE48D3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8AD5AE9"/>
    <w:multiLevelType w:val="multilevel"/>
    <w:tmpl w:val="EC1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D28B8"/>
    <w:multiLevelType w:val="hybridMultilevel"/>
    <w:tmpl w:val="000C0B44"/>
    <w:lvl w:ilvl="0" w:tplc="C956651A">
      <w:start w:val="1"/>
      <w:numFmt w:val="decimal"/>
      <w:lvlText w:val="%1."/>
      <w:lvlJc w:val="left"/>
      <w:pPr>
        <w:ind w:left="1683" w:hanging="975"/>
      </w:pPr>
      <w:rPr>
        <w:rFonts w:ascii="Times New Roman" w:eastAsia="Times New Roman" w:hAnsi="Times New Roman" w:cs="Times New Roman" w:hint="default"/>
        <w:sz w:val="24"/>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246E3EA3"/>
    <w:multiLevelType w:val="hybridMultilevel"/>
    <w:tmpl w:val="8912F5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54F796A"/>
    <w:multiLevelType w:val="multilevel"/>
    <w:tmpl w:val="3AC6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558EE"/>
    <w:multiLevelType w:val="hybridMultilevel"/>
    <w:tmpl w:val="113EC81A"/>
    <w:lvl w:ilvl="0" w:tplc="E1D091D4">
      <w:start w:val="1"/>
      <w:numFmt w:val="decimal"/>
      <w:lvlText w:val="%1."/>
      <w:lvlJc w:val="left"/>
      <w:pPr>
        <w:ind w:left="502" w:hanging="360"/>
      </w:pPr>
      <w:rPr>
        <w:rFonts w:cs="Times New Roman"/>
        <w:i w:val="0"/>
      </w:rPr>
    </w:lvl>
    <w:lvl w:ilvl="1" w:tplc="04150019" w:tentative="1">
      <w:start w:val="1"/>
      <w:numFmt w:val="lowerLetter"/>
      <w:lvlText w:val="%2."/>
      <w:lvlJc w:val="left"/>
      <w:pPr>
        <w:ind w:left="1014" w:hanging="360"/>
      </w:pPr>
      <w:rPr>
        <w:rFonts w:cs="Times New Roman"/>
      </w:rPr>
    </w:lvl>
    <w:lvl w:ilvl="2" w:tplc="0415001B" w:tentative="1">
      <w:start w:val="1"/>
      <w:numFmt w:val="lowerRoman"/>
      <w:lvlText w:val="%3."/>
      <w:lvlJc w:val="right"/>
      <w:pPr>
        <w:ind w:left="1734" w:hanging="180"/>
      </w:pPr>
      <w:rPr>
        <w:rFonts w:cs="Times New Roman"/>
      </w:rPr>
    </w:lvl>
    <w:lvl w:ilvl="3" w:tplc="0415000F" w:tentative="1">
      <w:start w:val="1"/>
      <w:numFmt w:val="decimal"/>
      <w:lvlText w:val="%4."/>
      <w:lvlJc w:val="left"/>
      <w:pPr>
        <w:ind w:left="2454" w:hanging="360"/>
      </w:pPr>
      <w:rPr>
        <w:rFonts w:cs="Times New Roman"/>
      </w:rPr>
    </w:lvl>
    <w:lvl w:ilvl="4" w:tplc="04150019" w:tentative="1">
      <w:start w:val="1"/>
      <w:numFmt w:val="lowerLetter"/>
      <w:lvlText w:val="%5."/>
      <w:lvlJc w:val="left"/>
      <w:pPr>
        <w:ind w:left="3174" w:hanging="360"/>
      </w:pPr>
      <w:rPr>
        <w:rFonts w:cs="Times New Roman"/>
      </w:rPr>
    </w:lvl>
    <w:lvl w:ilvl="5" w:tplc="0415001B" w:tentative="1">
      <w:start w:val="1"/>
      <w:numFmt w:val="lowerRoman"/>
      <w:lvlText w:val="%6."/>
      <w:lvlJc w:val="right"/>
      <w:pPr>
        <w:ind w:left="3894" w:hanging="180"/>
      </w:pPr>
      <w:rPr>
        <w:rFonts w:cs="Times New Roman"/>
      </w:rPr>
    </w:lvl>
    <w:lvl w:ilvl="6" w:tplc="0415000F" w:tentative="1">
      <w:start w:val="1"/>
      <w:numFmt w:val="decimal"/>
      <w:lvlText w:val="%7."/>
      <w:lvlJc w:val="left"/>
      <w:pPr>
        <w:ind w:left="4614" w:hanging="360"/>
      </w:pPr>
      <w:rPr>
        <w:rFonts w:cs="Times New Roman"/>
      </w:rPr>
    </w:lvl>
    <w:lvl w:ilvl="7" w:tplc="04150019" w:tentative="1">
      <w:start w:val="1"/>
      <w:numFmt w:val="lowerLetter"/>
      <w:lvlText w:val="%8."/>
      <w:lvlJc w:val="left"/>
      <w:pPr>
        <w:ind w:left="5334" w:hanging="360"/>
      </w:pPr>
      <w:rPr>
        <w:rFonts w:cs="Times New Roman"/>
      </w:rPr>
    </w:lvl>
    <w:lvl w:ilvl="8" w:tplc="0415001B" w:tentative="1">
      <w:start w:val="1"/>
      <w:numFmt w:val="lowerRoman"/>
      <w:lvlText w:val="%9."/>
      <w:lvlJc w:val="right"/>
      <w:pPr>
        <w:ind w:left="6054" w:hanging="180"/>
      </w:pPr>
      <w:rPr>
        <w:rFonts w:cs="Times New Roman"/>
      </w:rPr>
    </w:lvl>
  </w:abstractNum>
  <w:abstractNum w:abstractNumId="9">
    <w:nsid w:val="27192E7C"/>
    <w:multiLevelType w:val="hybridMultilevel"/>
    <w:tmpl w:val="D946F11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2302B78"/>
    <w:multiLevelType w:val="hybridMultilevel"/>
    <w:tmpl w:val="C82A90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5BD57D3"/>
    <w:multiLevelType w:val="hybridMultilevel"/>
    <w:tmpl w:val="0BD064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D994E3A"/>
    <w:multiLevelType w:val="hybridMultilevel"/>
    <w:tmpl w:val="5D18EE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EC37C56"/>
    <w:multiLevelType w:val="hybridMultilevel"/>
    <w:tmpl w:val="61B61D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24A4851"/>
    <w:multiLevelType w:val="multilevel"/>
    <w:tmpl w:val="0FA23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3F554E7"/>
    <w:multiLevelType w:val="hybridMultilevel"/>
    <w:tmpl w:val="BA944188"/>
    <w:lvl w:ilvl="0" w:tplc="0415000F">
      <w:start w:val="1"/>
      <w:numFmt w:val="decimal"/>
      <w:lvlText w:val="%1."/>
      <w:lvlJc w:val="left"/>
      <w:pPr>
        <w:tabs>
          <w:tab w:val="num" w:pos="1425"/>
        </w:tabs>
        <w:ind w:left="1425" w:hanging="360"/>
      </w:pPr>
      <w:rPr>
        <w:rFonts w:cs="Times New Roman"/>
      </w:rPr>
    </w:lvl>
    <w:lvl w:ilvl="1" w:tplc="04150019" w:tentative="1">
      <w:start w:val="1"/>
      <w:numFmt w:val="lowerLetter"/>
      <w:lvlText w:val="%2."/>
      <w:lvlJc w:val="left"/>
      <w:pPr>
        <w:tabs>
          <w:tab w:val="num" w:pos="2145"/>
        </w:tabs>
        <w:ind w:left="2145" w:hanging="360"/>
      </w:pPr>
      <w:rPr>
        <w:rFonts w:cs="Times New Roman"/>
      </w:rPr>
    </w:lvl>
    <w:lvl w:ilvl="2" w:tplc="0415001B" w:tentative="1">
      <w:start w:val="1"/>
      <w:numFmt w:val="lowerRoman"/>
      <w:lvlText w:val="%3."/>
      <w:lvlJc w:val="right"/>
      <w:pPr>
        <w:tabs>
          <w:tab w:val="num" w:pos="2865"/>
        </w:tabs>
        <w:ind w:left="2865" w:hanging="180"/>
      </w:pPr>
      <w:rPr>
        <w:rFonts w:cs="Times New Roman"/>
      </w:rPr>
    </w:lvl>
    <w:lvl w:ilvl="3" w:tplc="0415000F" w:tentative="1">
      <w:start w:val="1"/>
      <w:numFmt w:val="decimal"/>
      <w:lvlText w:val="%4."/>
      <w:lvlJc w:val="left"/>
      <w:pPr>
        <w:tabs>
          <w:tab w:val="num" w:pos="3585"/>
        </w:tabs>
        <w:ind w:left="3585" w:hanging="360"/>
      </w:pPr>
      <w:rPr>
        <w:rFonts w:cs="Times New Roman"/>
      </w:rPr>
    </w:lvl>
    <w:lvl w:ilvl="4" w:tplc="04150019" w:tentative="1">
      <w:start w:val="1"/>
      <w:numFmt w:val="lowerLetter"/>
      <w:lvlText w:val="%5."/>
      <w:lvlJc w:val="left"/>
      <w:pPr>
        <w:tabs>
          <w:tab w:val="num" w:pos="4305"/>
        </w:tabs>
        <w:ind w:left="4305" w:hanging="360"/>
      </w:pPr>
      <w:rPr>
        <w:rFonts w:cs="Times New Roman"/>
      </w:rPr>
    </w:lvl>
    <w:lvl w:ilvl="5" w:tplc="0415001B" w:tentative="1">
      <w:start w:val="1"/>
      <w:numFmt w:val="lowerRoman"/>
      <w:lvlText w:val="%6."/>
      <w:lvlJc w:val="right"/>
      <w:pPr>
        <w:tabs>
          <w:tab w:val="num" w:pos="5025"/>
        </w:tabs>
        <w:ind w:left="5025" w:hanging="180"/>
      </w:pPr>
      <w:rPr>
        <w:rFonts w:cs="Times New Roman"/>
      </w:rPr>
    </w:lvl>
    <w:lvl w:ilvl="6" w:tplc="0415000F" w:tentative="1">
      <w:start w:val="1"/>
      <w:numFmt w:val="decimal"/>
      <w:lvlText w:val="%7."/>
      <w:lvlJc w:val="left"/>
      <w:pPr>
        <w:tabs>
          <w:tab w:val="num" w:pos="5745"/>
        </w:tabs>
        <w:ind w:left="5745" w:hanging="360"/>
      </w:pPr>
      <w:rPr>
        <w:rFonts w:cs="Times New Roman"/>
      </w:rPr>
    </w:lvl>
    <w:lvl w:ilvl="7" w:tplc="04150019" w:tentative="1">
      <w:start w:val="1"/>
      <w:numFmt w:val="lowerLetter"/>
      <w:lvlText w:val="%8."/>
      <w:lvlJc w:val="left"/>
      <w:pPr>
        <w:tabs>
          <w:tab w:val="num" w:pos="6465"/>
        </w:tabs>
        <w:ind w:left="6465" w:hanging="360"/>
      </w:pPr>
      <w:rPr>
        <w:rFonts w:cs="Times New Roman"/>
      </w:rPr>
    </w:lvl>
    <w:lvl w:ilvl="8" w:tplc="0415001B" w:tentative="1">
      <w:start w:val="1"/>
      <w:numFmt w:val="lowerRoman"/>
      <w:lvlText w:val="%9."/>
      <w:lvlJc w:val="right"/>
      <w:pPr>
        <w:tabs>
          <w:tab w:val="num" w:pos="7185"/>
        </w:tabs>
        <w:ind w:left="7185" w:hanging="180"/>
      </w:pPr>
      <w:rPr>
        <w:rFonts w:cs="Times New Roman"/>
      </w:rPr>
    </w:lvl>
  </w:abstractNum>
  <w:abstractNum w:abstractNumId="16">
    <w:nsid w:val="4711271B"/>
    <w:multiLevelType w:val="hybridMultilevel"/>
    <w:tmpl w:val="F6E2E0E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8470769"/>
    <w:multiLevelType w:val="multilevel"/>
    <w:tmpl w:val="BAD87A02"/>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91F5BB3"/>
    <w:multiLevelType w:val="hybridMultilevel"/>
    <w:tmpl w:val="5176AF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C7480D"/>
    <w:multiLevelType w:val="hybridMultilevel"/>
    <w:tmpl w:val="BAD87A02"/>
    <w:lvl w:ilvl="0" w:tplc="6686A7A4">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E1299B"/>
    <w:multiLevelType w:val="hybridMultilevel"/>
    <w:tmpl w:val="E9F61F38"/>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9A45F2"/>
    <w:multiLevelType w:val="multilevel"/>
    <w:tmpl w:val="3022D8E8"/>
    <w:lvl w:ilvl="0">
      <w:start w:val="1"/>
      <w:numFmt w:val="decimal"/>
      <w:lvlText w:val="%1."/>
      <w:lvlJc w:val="left"/>
      <w:pPr>
        <w:tabs>
          <w:tab w:val="num" w:pos="720"/>
        </w:tabs>
        <w:ind w:left="720" w:hanging="360"/>
      </w:pPr>
      <w:rPr>
        <w:rFonts w:cs="Times New Roman"/>
      </w:rPr>
    </w:lvl>
    <w:lvl w:ilvl="1">
      <w:start w:val="1"/>
      <w:numFmt w:val="decimal"/>
      <w:pStyle w:val="2"/>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2164EFA"/>
    <w:multiLevelType w:val="multilevel"/>
    <w:tmpl w:val="BAD87A02"/>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E8E137A"/>
    <w:multiLevelType w:val="hybridMultilevel"/>
    <w:tmpl w:val="A458683E"/>
    <w:lvl w:ilvl="0" w:tplc="1BA88214">
      <w:start w:val="1"/>
      <w:numFmt w:val="decimal"/>
      <w:lvlText w:val="%1."/>
      <w:lvlJc w:val="left"/>
      <w:pPr>
        <w:tabs>
          <w:tab w:val="num" w:pos="786"/>
        </w:tabs>
        <w:ind w:left="786" w:hanging="360"/>
      </w:pPr>
      <w:rPr>
        <w:rFonts w:cs="Times New Roman" w:hint="default"/>
        <w:i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F780C8C"/>
    <w:multiLevelType w:val="multilevel"/>
    <w:tmpl w:val="BAD87A02"/>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618415F"/>
    <w:multiLevelType w:val="hybridMultilevel"/>
    <w:tmpl w:val="BACE046C"/>
    <w:lvl w:ilvl="0" w:tplc="514AD4E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974397E"/>
    <w:multiLevelType w:val="hybridMultilevel"/>
    <w:tmpl w:val="A5AC63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4"/>
  </w:num>
  <w:num w:numId="3">
    <w:abstractNumId w:val="7"/>
  </w:num>
  <w:num w:numId="4">
    <w:abstractNumId w:val="5"/>
  </w:num>
  <w:num w:numId="5">
    <w:abstractNumId w:val="20"/>
  </w:num>
  <w:num w:numId="6">
    <w:abstractNumId w:val="10"/>
  </w:num>
  <w:num w:numId="7">
    <w:abstractNumId w:val="12"/>
  </w:num>
  <w:num w:numId="8">
    <w:abstractNumId w:val="2"/>
  </w:num>
  <w:num w:numId="9">
    <w:abstractNumId w:val="11"/>
  </w:num>
  <w:num w:numId="10">
    <w:abstractNumId w:val="9"/>
  </w:num>
  <w:num w:numId="11">
    <w:abstractNumId w:val="6"/>
  </w:num>
  <w:num w:numId="12">
    <w:abstractNumId w:val="3"/>
  </w:num>
  <w:num w:numId="13">
    <w:abstractNumId w:val="16"/>
  </w:num>
  <w:num w:numId="14">
    <w:abstractNumId w:val="15"/>
  </w:num>
  <w:num w:numId="15">
    <w:abstractNumId w:val="25"/>
  </w:num>
  <w:num w:numId="16">
    <w:abstractNumId w:val="26"/>
  </w:num>
  <w:num w:numId="17">
    <w:abstractNumId w:val="23"/>
  </w:num>
  <w:num w:numId="18">
    <w:abstractNumId w:val="8"/>
  </w:num>
  <w:num w:numId="19">
    <w:abstractNumId w:val="1"/>
  </w:num>
  <w:num w:numId="20">
    <w:abstractNumId w:val="0"/>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19"/>
  </w:num>
  <w:num w:numId="25">
    <w:abstractNumId w:val="17"/>
  </w:num>
  <w:num w:numId="26">
    <w:abstractNumId w:val="24"/>
  </w:num>
  <w:num w:numId="27">
    <w:abstractNumId w:val="22"/>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D4"/>
    <w:rsid w:val="000119A3"/>
    <w:rsid w:val="00014FAB"/>
    <w:rsid w:val="00021AEA"/>
    <w:rsid w:val="000303BC"/>
    <w:rsid w:val="00034DCF"/>
    <w:rsid w:val="000412F6"/>
    <w:rsid w:val="00042AA8"/>
    <w:rsid w:val="000438BF"/>
    <w:rsid w:val="00063D0F"/>
    <w:rsid w:val="00064C77"/>
    <w:rsid w:val="000709F5"/>
    <w:rsid w:val="00074C81"/>
    <w:rsid w:val="00076866"/>
    <w:rsid w:val="000820B1"/>
    <w:rsid w:val="00087D34"/>
    <w:rsid w:val="000A5C2D"/>
    <w:rsid w:val="000A5F38"/>
    <w:rsid w:val="000B7EF0"/>
    <w:rsid w:val="000C34F0"/>
    <w:rsid w:val="000C620E"/>
    <w:rsid w:val="000D22C6"/>
    <w:rsid w:val="000D702B"/>
    <w:rsid w:val="000D7EFF"/>
    <w:rsid w:val="000E146B"/>
    <w:rsid w:val="000E5CB4"/>
    <w:rsid w:val="000E7A0F"/>
    <w:rsid w:val="000F50CD"/>
    <w:rsid w:val="000F6BD0"/>
    <w:rsid w:val="0010250A"/>
    <w:rsid w:val="00104463"/>
    <w:rsid w:val="00110E41"/>
    <w:rsid w:val="00111F96"/>
    <w:rsid w:val="001254F8"/>
    <w:rsid w:val="0012579E"/>
    <w:rsid w:val="001300B2"/>
    <w:rsid w:val="00131644"/>
    <w:rsid w:val="00132300"/>
    <w:rsid w:val="00133D7F"/>
    <w:rsid w:val="0013642A"/>
    <w:rsid w:val="00137C37"/>
    <w:rsid w:val="00143E3A"/>
    <w:rsid w:val="0015083C"/>
    <w:rsid w:val="00153E9B"/>
    <w:rsid w:val="00154985"/>
    <w:rsid w:val="001638F0"/>
    <w:rsid w:val="00165E64"/>
    <w:rsid w:val="001744D8"/>
    <w:rsid w:val="001935E7"/>
    <w:rsid w:val="00193FB3"/>
    <w:rsid w:val="00196053"/>
    <w:rsid w:val="001974B9"/>
    <w:rsid w:val="001978B9"/>
    <w:rsid w:val="001A4A1A"/>
    <w:rsid w:val="001B0A6D"/>
    <w:rsid w:val="001B140C"/>
    <w:rsid w:val="001B1E82"/>
    <w:rsid w:val="001B6749"/>
    <w:rsid w:val="001B7467"/>
    <w:rsid w:val="001D27A1"/>
    <w:rsid w:val="001D3247"/>
    <w:rsid w:val="001D791D"/>
    <w:rsid w:val="001D7B71"/>
    <w:rsid w:val="001E76A3"/>
    <w:rsid w:val="00203264"/>
    <w:rsid w:val="00212FC3"/>
    <w:rsid w:val="0021435A"/>
    <w:rsid w:val="00220F03"/>
    <w:rsid w:val="00231364"/>
    <w:rsid w:val="00231BDC"/>
    <w:rsid w:val="00232988"/>
    <w:rsid w:val="00260B89"/>
    <w:rsid w:val="002674F1"/>
    <w:rsid w:val="00270203"/>
    <w:rsid w:val="00271BAA"/>
    <w:rsid w:val="002720F9"/>
    <w:rsid w:val="0027288F"/>
    <w:rsid w:val="0027647E"/>
    <w:rsid w:val="0029115E"/>
    <w:rsid w:val="00291383"/>
    <w:rsid w:val="002950E8"/>
    <w:rsid w:val="0029670C"/>
    <w:rsid w:val="002A0DE6"/>
    <w:rsid w:val="002A3045"/>
    <w:rsid w:val="002B213E"/>
    <w:rsid w:val="002B406F"/>
    <w:rsid w:val="002B5229"/>
    <w:rsid w:val="002B65FF"/>
    <w:rsid w:val="002B7D74"/>
    <w:rsid w:val="002C7274"/>
    <w:rsid w:val="002D3805"/>
    <w:rsid w:val="002D6BFA"/>
    <w:rsid w:val="002D7D6F"/>
    <w:rsid w:val="002E2141"/>
    <w:rsid w:val="002E6360"/>
    <w:rsid w:val="002E7604"/>
    <w:rsid w:val="002F189B"/>
    <w:rsid w:val="002F7D0B"/>
    <w:rsid w:val="00301005"/>
    <w:rsid w:val="003014A2"/>
    <w:rsid w:val="00306C6C"/>
    <w:rsid w:val="00307D73"/>
    <w:rsid w:val="0031056A"/>
    <w:rsid w:val="0031464B"/>
    <w:rsid w:val="00320301"/>
    <w:rsid w:val="003211C3"/>
    <w:rsid w:val="0032476A"/>
    <w:rsid w:val="003338F5"/>
    <w:rsid w:val="00336A98"/>
    <w:rsid w:val="0034589E"/>
    <w:rsid w:val="00345B38"/>
    <w:rsid w:val="00346EB3"/>
    <w:rsid w:val="003529D2"/>
    <w:rsid w:val="00353AEB"/>
    <w:rsid w:val="00363EDC"/>
    <w:rsid w:val="00364C51"/>
    <w:rsid w:val="00364E31"/>
    <w:rsid w:val="003663AF"/>
    <w:rsid w:val="0037090D"/>
    <w:rsid w:val="0037309D"/>
    <w:rsid w:val="00373461"/>
    <w:rsid w:val="00382F6A"/>
    <w:rsid w:val="00386EAB"/>
    <w:rsid w:val="00390FEE"/>
    <w:rsid w:val="003A7BB7"/>
    <w:rsid w:val="003B16DF"/>
    <w:rsid w:val="003C0B46"/>
    <w:rsid w:val="003C6D68"/>
    <w:rsid w:val="003D3767"/>
    <w:rsid w:val="003D71E6"/>
    <w:rsid w:val="003E1210"/>
    <w:rsid w:val="003E2B57"/>
    <w:rsid w:val="003E4701"/>
    <w:rsid w:val="003F1E87"/>
    <w:rsid w:val="003F4A28"/>
    <w:rsid w:val="003F70C1"/>
    <w:rsid w:val="003F71D4"/>
    <w:rsid w:val="004019D7"/>
    <w:rsid w:val="0041210B"/>
    <w:rsid w:val="00413338"/>
    <w:rsid w:val="00414E11"/>
    <w:rsid w:val="004210FE"/>
    <w:rsid w:val="0042116C"/>
    <w:rsid w:val="00423A2E"/>
    <w:rsid w:val="00423F01"/>
    <w:rsid w:val="00424363"/>
    <w:rsid w:val="0042536B"/>
    <w:rsid w:val="00427B60"/>
    <w:rsid w:val="0043123F"/>
    <w:rsid w:val="00432443"/>
    <w:rsid w:val="00436EBA"/>
    <w:rsid w:val="0044447A"/>
    <w:rsid w:val="00445862"/>
    <w:rsid w:val="0045434E"/>
    <w:rsid w:val="00474CB8"/>
    <w:rsid w:val="00475229"/>
    <w:rsid w:val="00475339"/>
    <w:rsid w:val="00476B76"/>
    <w:rsid w:val="00480EF1"/>
    <w:rsid w:val="00482390"/>
    <w:rsid w:val="00485A39"/>
    <w:rsid w:val="004875BC"/>
    <w:rsid w:val="004945EE"/>
    <w:rsid w:val="004A17FA"/>
    <w:rsid w:val="004A56DC"/>
    <w:rsid w:val="004B0CAF"/>
    <w:rsid w:val="004B502D"/>
    <w:rsid w:val="004C48A8"/>
    <w:rsid w:val="004D0FF8"/>
    <w:rsid w:val="004D3690"/>
    <w:rsid w:val="004D603C"/>
    <w:rsid w:val="004D680C"/>
    <w:rsid w:val="004D6ECA"/>
    <w:rsid w:val="004E1C45"/>
    <w:rsid w:val="004E6626"/>
    <w:rsid w:val="004E77B9"/>
    <w:rsid w:val="004F0585"/>
    <w:rsid w:val="004F0FEC"/>
    <w:rsid w:val="005018D0"/>
    <w:rsid w:val="00523B28"/>
    <w:rsid w:val="0053063F"/>
    <w:rsid w:val="00540735"/>
    <w:rsid w:val="0054712F"/>
    <w:rsid w:val="005510DE"/>
    <w:rsid w:val="00565AD4"/>
    <w:rsid w:val="00565C5C"/>
    <w:rsid w:val="00576AC2"/>
    <w:rsid w:val="0058100A"/>
    <w:rsid w:val="00581235"/>
    <w:rsid w:val="00593D33"/>
    <w:rsid w:val="005940B5"/>
    <w:rsid w:val="0059745B"/>
    <w:rsid w:val="00597DEA"/>
    <w:rsid w:val="005A0C73"/>
    <w:rsid w:val="005A62BB"/>
    <w:rsid w:val="005A6A9F"/>
    <w:rsid w:val="005B0E8A"/>
    <w:rsid w:val="005C1E24"/>
    <w:rsid w:val="005C1E65"/>
    <w:rsid w:val="005C4446"/>
    <w:rsid w:val="005D2395"/>
    <w:rsid w:val="005E00B6"/>
    <w:rsid w:val="005E490F"/>
    <w:rsid w:val="005F451A"/>
    <w:rsid w:val="00601A7A"/>
    <w:rsid w:val="00602FB8"/>
    <w:rsid w:val="00614170"/>
    <w:rsid w:val="00617EC0"/>
    <w:rsid w:val="0062621B"/>
    <w:rsid w:val="00626996"/>
    <w:rsid w:val="006300F9"/>
    <w:rsid w:val="00630439"/>
    <w:rsid w:val="00631224"/>
    <w:rsid w:val="006340F3"/>
    <w:rsid w:val="006346DD"/>
    <w:rsid w:val="00641048"/>
    <w:rsid w:val="006419C1"/>
    <w:rsid w:val="00644474"/>
    <w:rsid w:val="00662044"/>
    <w:rsid w:val="0066696D"/>
    <w:rsid w:val="00675FE5"/>
    <w:rsid w:val="006761FF"/>
    <w:rsid w:val="00685B57"/>
    <w:rsid w:val="00692467"/>
    <w:rsid w:val="00692C84"/>
    <w:rsid w:val="006943FB"/>
    <w:rsid w:val="00696976"/>
    <w:rsid w:val="006A03B3"/>
    <w:rsid w:val="006A1662"/>
    <w:rsid w:val="006A4F4A"/>
    <w:rsid w:val="006A6D09"/>
    <w:rsid w:val="006B05D0"/>
    <w:rsid w:val="006B5881"/>
    <w:rsid w:val="006B67C8"/>
    <w:rsid w:val="006C2FB5"/>
    <w:rsid w:val="006D0CDD"/>
    <w:rsid w:val="006F19A9"/>
    <w:rsid w:val="006F7DFD"/>
    <w:rsid w:val="0070591A"/>
    <w:rsid w:val="007067BC"/>
    <w:rsid w:val="007137F1"/>
    <w:rsid w:val="00714714"/>
    <w:rsid w:val="007311B3"/>
    <w:rsid w:val="00732470"/>
    <w:rsid w:val="00734CC0"/>
    <w:rsid w:val="00736A0C"/>
    <w:rsid w:val="00745E7A"/>
    <w:rsid w:val="007525DA"/>
    <w:rsid w:val="0075558C"/>
    <w:rsid w:val="00762F2D"/>
    <w:rsid w:val="007632F7"/>
    <w:rsid w:val="00770C26"/>
    <w:rsid w:val="007729D7"/>
    <w:rsid w:val="0077309E"/>
    <w:rsid w:val="0077707B"/>
    <w:rsid w:val="00783FB8"/>
    <w:rsid w:val="007904F4"/>
    <w:rsid w:val="00793E31"/>
    <w:rsid w:val="007A0999"/>
    <w:rsid w:val="007A47A0"/>
    <w:rsid w:val="007A70D7"/>
    <w:rsid w:val="007B0296"/>
    <w:rsid w:val="007B5C89"/>
    <w:rsid w:val="007B6385"/>
    <w:rsid w:val="007C5546"/>
    <w:rsid w:val="007D1D43"/>
    <w:rsid w:val="007D6534"/>
    <w:rsid w:val="007D66B8"/>
    <w:rsid w:val="007D6ED6"/>
    <w:rsid w:val="007E02EE"/>
    <w:rsid w:val="007F3C97"/>
    <w:rsid w:val="007F4E89"/>
    <w:rsid w:val="00806A1A"/>
    <w:rsid w:val="00821BF4"/>
    <w:rsid w:val="00823BB2"/>
    <w:rsid w:val="008261E9"/>
    <w:rsid w:val="00830118"/>
    <w:rsid w:val="00830343"/>
    <w:rsid w:val="0083795E"/>
    <w:rsid w:val="00846122"/>
    <w:rsid w:val="00857801"/>
    <w:rsid w:val="00857F40"/>
    <w:rsid w:val="00860F0E"/>
    <w:rsid w:val="0086156D"/>
    <w:rsid w:val="00861CFE"/>
    <w:rsid w:val="00861F17"/>
    <w:rsid w:val="008650CD"/>
    <w:rsid w:val="008700B4"/>
    <w:rsid w:val="008753E0"/>
    <w:rsid w:val="00876CF2"/>
    <w:rsid w:val="00877200"/>
    <w:rsid w:val="00884BD6"/>
    <w:rsid w:val="0088543C"/>
    <w:rsid w:val="00891263"/>
    <w:rsid w:val="008A616D"/>
    <w:rsid w:val="008A7A8D"/>
    <w:rsid w:val="008B6D49"/>
    <w:rsid w:val="008B79DE"/>
    <w:rsid w:val="008B7B43"/>
    <w:rsid w:val="008C19CD"/>
    <w:rsid w:val="008C48CB"/>
    <w:rsid w:val="008C52BF"/>
    <w:rsid w:val="008C5F6A"/>
    <w:rsid w:val="008C7485"/>
    <w:rsid w:val="008D0559"/>
    <w:rsid w:val="008D3065"/>
    <w:rsid w:val="008E0DB4"/>
    <w:rsid w:val="008E1CB8"/>
    <w:rsid w:val="008F0681"/>
    <w:rsid w:val="009032B7"/>
    <w:rsid w:val="009046F9"/>
    <w:rsid w:val="009075CD"/>
    <w:rsid w:val="009126F9"/>
    <w:rsid w:val="00915254"/>
    <w:rsid w:val="009201C3"/>
    <w:rsid w:val="009263D4"/>
    <w:rsid w:val="00927E1F"/>
    <w:rsid w:val="00934D78"/>
    <w:rsid w:val="009352E1"/>
    <w:rsid w:val="009454D7"/>
    <w:rsid w:val="00946412"/>
    <w:rsid w:val="00950DEB"/>
    <w:rsid w:val="009518BE"/>
    <w:rsid w:val="00961D45"/>
    <w:rsid w:val="00963847"/>
    <w:rsid w:val="00965533"/>
    <w:rsid w:val="00966889"/>
    <w:rsid w:val="00971671"/>
    <w:rsid w:val="00973B98"/>
    <w:rsid w:val="00973CB8"/>
    <w:rsid w:val="0097658E"/>
    <w:rsid w:val="00982A6B"/>
    <w:rsid w:val="00982B91"/>
    <w:rsid w:val="00992BAD"/>
    <w:rsid w:val="009A0648"/>
    <w:rsid w:val="009A2DFB"/>
    <w:rsid w:val="009A53A4"/>
    <w:rsid w:val="009B2E5D"/>
    <w:rsid w:val="009B4B0E"/>
    <w:rsid w:val="009B71F5"/>
    <w:rsid w:val="009C3C3C"/>
    <w:rsid w:val="009C71BE"/>
    <w:rsid w:val="009C7891"/>
    <w:rsid w:val="009D09E5"/>
    <w:rsid w:val="009D1F8A"/>
    <w:rsid w:val="009D54A1"/>
    <w:rsid w:val="009D685E"/>
    <w:rsid w:val="009D6C24"/>
    <w:rsid w:val="009D6E2B"/>
    <w:rsid w:val="009E3F39"/>
    <w:rsid w:val="009F3388"/>
    <w:rsid w:val="00A0259B"/>
    <w:rsid w:val="00A1170C"/>
    <w:rsid w:val="00A141A3"/>
    <w:rsid w:val="00A16D1C"/>
    <w:rsid w:val="00A16F2C"/>
    <w:rsid w:val="00A26D73"/>
    <w:rsid w:val="00A31EBD"/>
    <w:rsid w:val="00A32438"/>
    <w:rsid w:val="00A355AD"/>
    <w:rsid w:val="00A553D3"/>
    <w:rsid w:val="00A61FCD"/>
    <w:rsid w:val="00A70D77"/>
    <w:rsid w:val="00A75FDF"/>
    <w:rsid w:val="00A82F3D"/>
    <w:rsid w:val="00A84A6B"/>
    <w:rsid w:val="00AA3F8C"/>
    <w:rsid w:val="00AA4EC1"/>
    <w:rsid w:val="00AA6041"/>
    <w:rsid w:val="00AA6E91"/>
    <w:rsid w:val="00AA7A18"/>
    <w:rsid w:val="00AA7FA1"/>
    <w:rsid w:val="00AB3F98"/>
    <w:rsid w:val="00AB7CEA"/>
    <w:rsid w:val="00AC0B7A"/>
    <w:rsid w:val="00AC1882"/>
    <w:rsid w:val="00AC2780"/>
    <w:rsid w:val="00AC6053"/>
    <w:rsid w:val="00AD0020"/>
    <w:rsid w:val="00AD231F"/>
    <w:rsid w:val="00AE13F0"/>
    <w:rsid w:val="00AE617B"/>
    <w:rsid w:val="00AF03BC"/>
    <w:rsid w:val="00AF0E73"/>
    <w:rsid w:val="00AF609B"/>
    <w:rsid w:val="00B05ED4"/>
    <w:rsid w:val="00B06BFA"/>
    <w:rsid w:val="00B12DE4"/>
    <w:rsid w:val="00B21DFD"/>
    <w:rsid w:val="00B230AE"/>
    <w:rsid w:val="00B2630D"/>
    <w:rsid w:val="00B33A0A"/>
    <w:rsid w:val="00B3757C"/>
    <w:rsid w:val="00B6715E"/>
    <w:rsid w:val="00B67558"/>
    <w:rsid w:val="00B72DCB"/>
    <w:rsid w:val="00B75037"/>
    <w:rsid w:val="00B853C1"/>
    <w:rsid w:val="00B90DE6"/>
    <w:rsid w:val="00B97C98"/>
    <w:rsid w:val="00BA5C3F"/>
    <w:rsid w:val="00BB069D"/>
    <w:rsid w:val="00BB0E11"/>
    <w:rsid w:val="00BB1CC8"/>
    <w:rsid w:val="00BB24C4"/>
    <w:rsid w:val="00BB695C"/>
    <w:rsid w:val="00BC4063"/>
    <w:rsid w:val="00BC57BD"/>
    <w:rsid w:val="00BE0DA5"/>
    <w:rsid w:val="00BE1F17"/>
    <w:rsid w:val="00BE21A2"/>
    <w:rsid w:val="00BE37B8"/>
    <w:rsid w:val="00BF075F"/>
    <w:rsid w:val="00BF35D2"/>
    <w:rsid w:val="00BF3780"/>
    <w:rsid w:val="00BF3A52"/>
    <w:rsid w:val="00C001F9"/>
    <w:rsid w:val="00C046FE"/>
    <w:rsid w:val="00C114A0"/>
    <w:rsid w:val="00C1540A"/>
    <w:rsid w:val="00C206EC"/>
    <w:rsid w:val="00C25094"/>
    <w:rsid w:val="00C32FE5"/>
    <w:rsid w:val="00C33DFB"/>
    <w:rsid w:val="00C37151"/>
    <w:rsid w:val="00C409D7"/>
    <w:rsid w:val="00C415F0"/>
    <w:rsid w:val="00C42CB7"/>
    <w:rsid w:val="00C4343E"/>
    <w:rsid w:val="00C45087"/>
    <w:rsid w:val="00C470C1"/>
    <w:rsid w:val="00C472FD"/>
    <w:rsid w:val="00C53B3E"/>
    <w:rsid w:val="00C541FC"/>
    <w:rsid w:val="00C55D43"/>
    <w:rsid w:val="00C56046"/>
    <w:rsid w:val="00C56D44"/>
    <w:rsid w:val="00C57982"/>
    <w:rsid w:val="00C60AE2"/>
    <w:rsid w:val="00C62551"/>
    <w:rsid w:val="00C71B4E"/>
    <w:rsid w:val="00C80018"/>
    <w:rsid w:val="00C80925"/>
    <w:rsid w:val="00C83150"/>
    <w:rsid w:val="00C8480C"/>
    <w:rsid w:val="00CB0C3B"/>
    <w:rsid w:val="00CB3E81"/>
    <w:rsid w:val="00CC2DCF"/>
    <w:rsid w:val="00CC3CD7"/>
    <w:rsid w:val="00CE22CF"/>
    <w:rsid w:val="00CE23BB"/>
    <w:rsid w:val="00CE65C7"/>
    <w:rsid w:val="00CE7377"/>
    <w:rsid w:val="00CE74E9"/>
    <w:rsid w:val="00CF00DC"/>
    <w:rsid w:val="00CF26F3"/>
    <w:rsid w:val="00CF417B"/>
    <w:rsid w:val="00D0404A"/>
    <w:rsid w:val="00D105A0"/>
    <w:rsid w:val="00D21CC3"/>
    <w:rsid w:val="00D23C4B"/>
    <w:rsid w:val="00D275D4"/>
    <w:rsid w:val="00D30139"/>
    <w:rsid w:val="00D372EB"/>
    <w:rsid w:val="00D37570"/>
    <w:rsid w:val="00D41BD4"/>
    <w:rsid w:val="00D46B5C"/>
    <w:rsid w:val="00D53DA3"/>
    <w:rsid w:val="00D637F1"/>
    <w:rsid w:val="00D72BEB"/>
    <w:rsid w:val="00D73C53"/>
    <w:rsid w:val="00D76A09"/>
    <w:rsid w:val="00D76B0F"/>
    <w:rsid w:val="00D77CA9"/>
    <w:rsid w:val="00D82270"/>
    <w:rsid w:val="00D8609B"/>
    <w:rsid w:val="00D911A6"/>
    <w:rsid w:val="00D9389C"/>
    <w:rsid w:val="00D965CD"/>
    <w:rsid w:val="00DA11B1"/>
    <w:rsid w:val="00DA4462"/>
    <w:rsid w:val="00DA463A"/>
    <w:rsid w:val="00DB0AF7"/>
    <w:rsid w:val="00DB1539"/>
    <w:rsid w:val="00DB34B8"/>
    <w:rsid w:val="00DB4945"/>
    <w:rsid w:val="00DB6757"/>
    <w:rsid w:val="00DC533A"/>
    <w:rsid w:val="00DD45E5"/>
    <w:rsid w:val="00DD5231"/>
    <w:rsid w:val="00DE0ED1"/>
    <w:rsid w:val="00DF10E6"/>
    <w:rsid w:val="00DF3046"/>
    <w:rsid w:val="00DF7C77"/>
    <w:rsid w:val="00E01890"/>
    <w:rsid w:val="00E02672"/>
    <w:rsid w:val="00E02708"/>
    <w:rsid w:val="00E037ED"/>
    <w:rsid w:val="00E20CFC"/>
    <w:rsid w:val="00E26463"/>
    <w:rsid w:val="00E46CB9"/>
    <w:rsid w:val="00E47D19"/>
    <w:rsid w:val="00E512CA"/>
    <w:rsid w:val="00E562D4"/>
    <w:rsid w:val="00E65B3D"/>
    <w:rsid w:val="00E735CC"/>
    <w:rsid w:val="00E763F0"/>
    <w:rsid w:val="00E824A6"/>
    <w:rsid w:val="00E95AD6"/>
    <w:rsid w:val="00EA0522"/>
    <w:rsid w:val="00EA12E1"/>
    <w:rsid w:val="00EA2EEF"/>
    <w:rsid w:val="00EA3024"/>
    <w:rsid w:val="00EA3210"/>
    <w:rsid w:val="00EB2F5F"/>
    <w:rsid w:val="00EC2A62"/>
    <w:rsid w:val="00EC6D39"/>
    <w:rsid w:val="00ED0440"/>
    <w:rsid w:val="00ED43E6"/>
    <w:rsid w:val="00EF0C9A"/>
    <w:rsid w:val="00EF0F9A"/>
    <w:rsid w:val="00EF4CD0"/>
    <w:rsid w:val="00EF6099"/>
    <w:rsid w:val="00F055B9"/>
    <w:rsid w:val="00F14C7A"/>
    <w:rsid w:val="00F16535"/>
    <w:rsid w:val="00F217A0"/>
    <w:rsid w:val="00F262D0"/>
    <w:rsid w:val="00F304EC"/>
    <w:rsid w:val="00F36C78"/>
    <w:rsid w:val="00F379E2"/>
    <w:rsid w:val="00F41401"/>
    <w:rsid w:val="00F43016"/>
    <w:rsid w:val="00F440F9"/>
    <w:rsid w:val="00F44C53"/>
    <w:rsid w:val="00F45DDD"/>
    <w:rsid w:val="00F47468"/>
    <w:rsid w:val="00F52A7E"/>
    <w:rsid w:val="00F52EB0"/>
    <w:rsid w:val="00F6173E"/>
    <w:rsid w:val="00F61AE7"/>
    <w:rsid w:val="00F6463B"/>
    <w:rsid w:val="00F64EB9"/>
    <w:rsid w:val="00F71B70"/>
    <w:rsid w:val="00F745A5"/>
    <w:rsid w:val="00F802C2"/>
    <w:rsid w:val="00F97ABB"/>
    <w:rsid w:val="00FA0330"/>
    <w:rsid w:val="00FA445E"/>
    <w:rsid w:val="00FA7CD1"/>
    <w:rsid w:val="00FB0CA4"/>
    <w:rsid w:val="00FC398D"/>
    <w:rsid w:val="00FC40EE"/>
    <w:rsid w:val="00FC739C"/>
    <w:rsid w:val="00FD19C3"/>
    <w:rsid w:val="00FD2CD2"/>
    <w:rsid w:val="00FD4E1A"/>
    <w:rsid w:val="00FD6A4A"/>
    <w:rsid w:val="00FE0814"/>
    <w:rsid w:val="00FF1E49"/>
    <w:rsid w:val="00FF304E"/>
    <w:rsid w:val="00FF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7B71"/>
    <w:pPr>
      <w:spacing w:after="200" w:line="276" w:lineRule="auto"/>
    </w:pPr>
    <w:rPr>
      <w:kern w:val="0"/>
      <w:sz w:val="22"/>
      <w:lang w:val="pl-PL" w:eastAsia="en-US"/>
    </w:rPr>
  </w:style>
  <w:style w:type="paragraph" w:styleId="1">
    <w:name w:val="heading 1"/>
    <w:basedOn w:val="a"/>
    <w:next w:val="a"/>
    <w:link w:val="1Char"/>
    <w:uiPriority w:val="99"/>
    <w:qFormat/>
    <w:locked/>
    <w:rsid w:val="00A82F3D"/>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locked/>
    <w:rsid w:val="00973CB8"/>
    <w:pPr>
      <w:keepNext/>
      <w:keepLines/>
      <w:numPr>
        <w:ilvl w:val="1"/>
        <w:numId w:val="1"/>
      </w:numPr>
      <w:suppressAutoHyphens/>
      <w:spacing w:before="200" w:after="0"/>
      <w:outlineLvl w:val="1"/>
    </w:pPr>
    <w:rPr>
      <w:rFonts w:ascii="Cambria" w:hAnsi="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143E3A"/>
    <w:rPr>
      <w:rFonts w:ascii="Cambria" w:hAnsi="Cambria"/>
      <w:b/>
      <w:color w:val="365F91"/>
      <w:sz w:val="28"/>
      <w:lang w:val="pl-PL" w:eastAsia="ar-SA" w:bidi="ar-SA"/>
    </w:rPr>
  </w:style>
  <w:style w:type="character" w:customStyle="1" w:styleId="Heading2Char">
    <w:name w:val="Heading 2 Char"/>
    <w:basedOn w:val="a0"/>
    <w:uiPriority w:val="99"/>
    <w:rsid w:val="00143E3A"/>
    <w:rPr>
      <w:rFonts w:ascii="Cambria" w:hAnsi="Cambria"/>
      <w:b/>
      <w:color w:val="4F81BD"/>
      <w:sz w:val="26"/>
      <w:lang w:val="pl-PL" w:eastAsia="ar-SA" w:bidi="ar-SA"/>
    </w:rPr>
  </w:style>
  <w:style w:type="character" w:customStyle="1" w:styleId="1Char">
    <w:name w:val="标题 1 Char"/>
    <w:basedOn w:val="a0"/>
    <w:link w:val="1"/>
    <w:uiPriority w:val="99"/>
    <w:locked/>
    <w:rsid w:val="00973CB8"/>
    <w:rPr>
      <w:rFonts w:ascii="Cambria" w:hAnsi="Cambria" w:cs="Times New Roman"/>
      <w:b/>
      <w:bCs/>
      <w:color w:val="365F91"/>
      <w:sz w:val="28"/>
      <w:szCs w:val="28"/>
      <w:lang w:val="pl-PL" w:eastAsia="ar-SA" w:bidi="ar-SA"/>
    </w:rPr>
  </w:style>
  <w:style w:type="character" w:customStyle="1" w:styleId="2Char">
    <w:name w:val="标题 2 Char"/>
    <w:basedOn w:val="a0"/>
    <w:link w:val="2"/>
    <w:uiPriority w:val="99"/>
    <w:locked/>
    <w:rsid w:val="00973CB8"/>
    <w:rPr>
      <w:rFonts w:ascii="Cambria" w:hAnsi="Cambria" w:cs="Times New Roman"/>
      <w:b/>
      <w:bCs/>
      <w:color w:val="4F81BD"/>
      <w:sz w:val="26"/>
      <w:szCs w:val="26"/>
      <w:lang w:val="pl-PL" w:eastAsia="ar-SA" w:bidi="ar-SA"/>
    </w:rPr>
  </w:style>
  <w:style w:type="paragraph" w:styleId="a3">
    <w:name w:val="endnote text"/>
    <w:basedOn w:val="a"/>
    <w:link w:val="Char"/>
    <w:uiPriority w:val="99"/>
    <w:rsid w:val="003F71D4"/>
    <w:pPr>
      <w:spacing w:after="0" w:line="240" w:lineRule="auto"/>
    </w:pPr>
    <w:rPr>
      <w:sz w:val="20"/>
      <w:szCs w:val="20"/>
    </w:rPr>
  </w:style>
  <w:style w:type="character" w:customStyle="1" w:styleId="EndnoteTextChar">
    <w:name w:val="Endnote Text Char"/>
    <w:basedOn w:val="a0"/>
    <w:uiPriority w:val="99"/>
    <w:rsid w:val="00143E3A"/>
    <w:rPr>
      <w:rFonts w:ascii="Calibri" w:hAnsi="Calibri"/>
      <w:lang w:val="pl-PL" w:eastAsia="ar-SA" w:bidi="ar-SA"/>
    </w:rPr>
  </w:style>
  <w:style w:type="character" w:customStyle="1" w:styleId="Char">
    <w:name w:val="尾注文本 Char"/>
    <w:basedOn w:val="a0"/>
    <w:link w:val="a3"/>
    <w:uiPriority w:val="99"/>
    <w:locked/>
    <w:rsid w:val="00973CB8"/>
    <w:rPr>
      <w:rFonts w:ascii="Calibri" w:hAnsi="Calibri" w:cs="Times New Roman"/>
      <w:lang w:val="pl-PL" w:eastAsia="ar-SA" w:bidi="ar-SA"/>
    </w:rPr>
  </w:style>
  <w:style w:type="character" w:customStyle="1" w:styleId="EndnoteTextChar1">
    <w:name w:val="Endnote Text Char1"/>
    <w:basedOn w:val="a0"/>
    <w:uiPriority w:val="99"/>
    <w:semiHidden/>
    <w:locked/>
    <w:rsid w:val="003F71D4"/>
    <w:rPr>
      <w:rFonts w:cs="Times New Roman"/>
      <w:sz w:val="20"/>
      <w:szCs w:val="20"/>
    </w:rPr>
  </w:style>
  <w:style w:type="character" w:styleId="a4">
    <w:name w:val="endnote reference"/>
    <w:basedOn w:val="a0"/>
    <w:uiPriority w:val="99"/>
    <w:semiHidden/>
    <w:rsid w:val="003F71D4"/>
    <w:rPr>
      <w:rFonts w:cs="Times New Roman"/>
      <w:vertAlign w:val="superscript"/>
    </w:rPr>
  </w:style>
  <w:style w:type="character" w:customStyle="1" w:styleId="ref-journal">
    <w:name w:val="ref-journal"/>
    <w:uiPriority w:val="99"/>
    <w:rsid w:val="003F71D4"/>
  </w:style>
  <w:style w:type="character" w:customStyle="1" w:styleId="ref-vol">
    <w:name w:val="ref-vol"/>
    <w:uiPriority w:val="99"/>
    <w:rsid w:val="003F71D4"/>
  </w:style>
  <w:style w:type="paragraph" w:customStyle="1" w:styleId="desc2">
    <w:name w:val="desc2"/>
    <w:basedOn w:val="a"/>
    <w:uiPriority w:val="99"/>
    <w:rsid w:val="005C4446"/>
    <w:pPr>
      <w:spacing w:after="0" w:line="240" w:lineRule="auto"/>
    </w:pPr>
    <w:rPr>
      <w:rFonts w:ascii="Times New Roman" w:hAnsi="Times New Roman"/>
      <w:sz w:val="26"/>
      <w:szCs w:val="26"/>
      <w:lang w:val="en-US"/>
    </w:rPr>
  </w:style>
  <w:style w:type="character" w:customStyle="1" w:styleId="jrnl">
    <w:name w:val="jrnl"/>
    <w:basedOn w:val="a0"/>
    <w:uiPriority w:val="99"/>
    <w:rsid w:val="005C4446"/>
    <w:rPr>
      <w:rFonts w:cs="Times New Roman"/>
    </w:rPr>
  </w:style>
  <w:style w:type="character" w:customStyle="1" w:styleId="highlight">
    <w:name w:val="highlight"/>
    <w:basedOn w:val="a0"/>
    <w:uiPriority w:val="99"/>
    <w:rsid w:val="005C4446"/>
    <w:rPr>
      <w:rFonts w:cs="Times New Roman"/>
    </w:rPr>
  </w:style>
  <w:style w:type="paragraph" w:customStyle="1" w:styleId="Default">
    <w:name w:val="Default"/>
    <w:uiPriority w:val="99"/>
    <w:rsid w:val="00475339"/>
    <w:pPr>
      <w:autoSpaceDE w:val="0"/>
      <w:autoSpaceDN w:val="0"/>
      <w:adjustRightInd w:val="0"/>
    </w:pPr>
    <w:rPr>
      <w:rFonts w:ascii="Times New Roman" w:hAnsi="Times New Roman"/>
      <w:color w:val="000000"/>
      <w:kern w:val="0"/>
      <w:sz w:val="24"/>
      <w:szCs w:val="24"/>
      <w:lang w:val="pl-PL" w:eastAsia="en-US"/>
    </w:rPr>
  </w:style>
  <w:style w:type="character" w:customStyle="1" w:styleId="apple-converted-space">
    <w:name w:val="apple-converted-space"/>
    <w:basedOn w:val="a0"/>
    <w:uiPriority w:val="99"/>
    <w:rsid w:val="00F304EC"/>
    <w:rPr>
      <w:rFonts w:cs="Times New Roman"/>
    </w:rPr>
  </w:style>
  <w:style w:type="paragraph" w:styleId="a5">
    <w:name w:val="List Paragraph"/>
    <w:basedOn w:val="a"/>
    <w:uiPriority w:val="99"/>
    <w:qFormat/>
    <w:rsid w:val="00F379E2"/>
    <w:pPr>
      <w:ind w:left="720"/>
      <w:contextualSpacing/>
    </w:pPr>
  </w:style>
  <w:style w:type="paragraph" w:styleId="a6">
    <w:name w:val="footer"/>
    <w:basedOn w:val="a"/>
    <w:link w:val="Char0"/>
    <w:uiPriority w:val="99"/>
    <w:rsid w:val="00153E9B"/>
    <w:pPr>
      <w:tabs>
        <w:tab w:val="center" w:pos="4536"/>
        <w:tab w:val="right" w:pos="9072"/>
      </w:tabs>
    </w:pPr>
  </w:style>
  <w:style w:type="character" w:customStyle="1" w:styleId="Char0">
    <w:name w:val="页脚 Char"/>
    <w:basedOn w:val="a0"/>
    <w:link w:val="a6"/>
    <w:uiPriority w:val="99"/>
    <w:semiHidden/>
    <w:locked/>
    <w:rsid w:val="00F6173E"/>
    <w:rPr>
      <w:rFonts w:cs="Times New Roman"/>
      <w:lang w:eastAsia="en-US"/>
    </w:rPr>
  </w:style>
  <w:style w:type="character" w:styleId="a7">
    <w:name w:val="page number"/>
    <w:basedOn w:val="a0"/>
    <w:uiPriority w:val="99"/>
    <w:rsid w:val="00153E9B"/>
    <w:rPr>
      <w:rFonts w:cs="Times New Roman"/>
    </w:rPr>
  </w:style>
  <w:style w:type="paragraph" w:styleId="a8">
    <w:name w:val="Balloon Text"/>
    <w:basedOn w:val="a"/>
    <w:link w:val="Char1"/>
    <w:uiPriority w:val="99"/>
    <w:semiHidden/>
    <w:rsid w:val="00D53DA3"/>
    <w:pPr>
      <w:spacing w:after="0" w:line="240" w:lineRule="auto"/>
    </w:pPr>
    <w:rPr>
      <w:rFonts w:ascii="Tahoma" w:hAnsi="Tahoma" w:cs="Tahoma"/>
      <w:sz w:val="16"/>
      <w:szCs w:val="18"/>
      <w:lang w:val="en-US"/>
    </w:rPr>
  </w:style>
  <w:style w:type="character" w:customStyle="1" w:styleId="Char1">
    <w:name w:val="批注框文本 Char"/>
    <w:basedOn w:val="a0"/>
    <w:link w:val="a8"/>
    <w:uiPriority w:val="99"/>
    <w:semiHidden/>
    <w:locked/>
    <w:rsid w:val="00D53DA3"/>
    <w:rPr>
      <w:rFonts w:ascii="Tahoma" w:hAnsi="Tahoma" w:cs="Tahoma"/>
      <w:sz w:val="18"/>
      <w:szCs w:val="18"/>
      <w:lang w:val="en-US" w:eastAsia="en-US"/>
    </w:rPr>
  </w:style>
  <w:style w:type="character" w:styleId="a9">
    <w:name w:val="annotation reference"/>
    <w:basedOn w:val="a0"/>
    <w:uiPriority w:val="99"/>
    <w:semiHidden/>
    <w:rsid w:val="00D53DA3"/>
    <w:rPr>
      <w:rFonts w:cs="Times New Roman"/>
      <w:sz w:val="18"/>
      <w:szCs w:val="18"/>
    </w:rPr>
  </w:style>
  <w:style w:type="paragraph" w:styleId="aa">
    <w:name w:val="annotation text"/>
    <w:basedOn w:val="a"/>
    <w:link w:val="Char2"/>
    <w:uiPriority w:val="99"/>
    <w:rsid w:val="00D53DA3"/>
    <w:pPr>
      <w:spacing w:line="240" w:lineRule="auto"/>
    </w:pPr>
    <w:rPr>
      <w:sz w:val="24"/>
      <w:szCs w:val="24"/>
    </w:rPr>
  </w:style>
  <w:style w:type="character" w:customStyle="1" w:styleId="Char2">
    <w:name w:val="批注文字 Char"/>
    <w:basedOn w:val="a0"/>
    <w:link w:val="aa"/>
    <w:uiPriority w:val="99"/>
    <w:semiHidden/>
    <w:locked/>
    <w:rsid w:val="00D53DA3"/>
    <w:rPr>
      <w:rFonts w:cs="Times New Roman"/>
      <w:sz w:val="24"/>
      <w:szCs w:val="24"/>
      <w:lang w:eastAsia="en-US"/>
    </w:rPr>
  </w:style>
  <w:style w:type="paragraph" w:styleId="ab">
    <w:name w:val="annotation subject"/>
    <w:basedOn w:val="aa"/>
    <w:next w:val="aa"/>
    <w:link w:val="Char3"/>
    <w:uiPriority w:val="99"/>
    <w:semiHidden/>
    <w:rsid w:val="00D53DA3"/>
    <w:rPr>
      <w:b/>
      <w:bCs/>
      <w:sz w:val="20"/>
      <w:szCs w:val="20"/>
    </w:rPr>
  </w:style>
  <w:style w:type="character" w:customStyle="1" w:styleId="Char3">
    <w:name w:val="批注主题 Char"/>
    <w:basedOn w:val="Char2"/>
    <w:link w:val="ab"/>
    <w:uiPriority w:val="99"/>
    <w:semiHidden/>
    <w:locked/>
    <w:rsid w:val="00D53DA3"/>
    <w:rPr>
      <w:rFonts w:cs="Times New Roman"/>
      <w:b/>
      <w:bCs/>
      <w:sz w:val="20"/>
      <w:szCs w:val="20"/>
      <w:lang w:eastAsia="en-US"/>
    </w:rPr>
  </w:style>
  <w:style w:type="paragraph" w:styleId="ac">
    <w:name w:val="Revision"/>
    <w:hidden/>
    <w:uiPriority w:val="99"/>
    <w:semiHidden/>
    <w:rsid w:val="00F41401"/>
    <w:rPr>
      <w:kern w:val="0"/>
      <w:sz w:val="22"/>
      <w:lang w:val="pl-PL" w:eastAsia="en-US"/>
    </w:rPr>
  </w:style>
  <w:style w:type="character" w:customStyle="1" w:styleId="Heading1Char1">
    <w:name w:val="Heading 1 Char1"/>
    <w:basedOn w:val="a0"/>
    <w:uiPriority w:val="99"/>
    <w:locked/>
    <w:rsid w:val="00A82F3D"/>
    <w:rPr>
      <w:rFonts w:ascii="Cambria" w:hAnsi="Cambria" w:cs="Times New Roman"/>
      <w:b/>
      <w:bCs/>
      <w:color w:val="365F91"/>
      <w:sz w:val="28"/>
      <w:szCs w:val="28"/>
      <w:lang w:eastAsia="en-US"/>
    </w:rPr>
  </w:style>
  <w:style w:type="character" w:styleId="ad">
    <w:name w:val="Hyperlink"/>
    <w:basedOn w:val="a0"/>
    <w:uiPriority w:val="99"/>
    <w:rsid w:val="00A82F3D"/>
    <w:rPr>
      <w:rFonts w:cs="Times New Roman"/>
      <w:color w:val="0000FF"/>
      <w:u w:val="single"/>
    </w:rPr>
  </w:style>
  <w:style w:type="paragraph" w:customStyle="1" w:styleId="Akapitzlist1">
    <w:name w:val="Akapit z listą1"/>
    <w:basedOn w:val="a"/>
    <w:uiPriority w:val="99"/>
    <w:rsid w:val="00076866"/>
    <w:pPr>
      <w:ind w:left="720"/>
      <w:contextualSpacing/>
    </w:pPr>
  </w:style>
  <w:style w:type="character" w:styleId="ae">
    <w:name w:val="Strong"/>
    <w:basedOn w:val="a0"/>
    <w:uiPriority w:val="99"/>
    <w:qFormat/>
    <w:locked/>
    <w:rsid w:val="00076866"/>
    <w:rPr>
      <w:rFonts w:cs="Times New Roman"/>
      <w:b/>
    </w:rPr>
  </w:style>
  <w:style w:type="character" w:styleId="af">
    <w:name w:val="Emphasis"/>
    <w:basedOn w:val="a0"/>
    <w:uiPriority w:val="99"/>
    <w:qFormat/>
    <w:locked/>
    <w:rsid w:val="00076866"/>
    <w:rPr>
      <w:rFonts w:cs="Times New Roman"/>
      <w:i/>
    </w:rPr>
  </w:style>
  <w:style w:type="character" w:customStyle="1" w:styleId="citation-abbreviation">
    <w:name w:val="citation-abbreviation"/>
    <w:basedOn w:val="a0"/>
    <w:uiPriority w:val="99"/>
    <w:rsid w:val="00076866"/>
    <w:rPr>
      <w:rFonts w:cs="Times New Roman"/>
    </w:rPr>
  </w:style>
  <w:style w:type="character" w:customStyle="1" w:styleId="citation-publication-date">
    <w:name w:val="citation-publication-date"/>
    <w:basedOn w:val="a0"/>
    <w:uiPriority w:val="99"/>
    <w:rsid w:val="00076866"/>
    <w:rPr>
      <w:rFonts w:cs="Times New Roman"/>
    </w:rPr>
  </w:style>
  <w:style w:type="character" w:customStyle="1" w:styleId="citation-volume">
    <w:name w:val="citation-volume"/>
    <w:basedOn w:val="a0"/>
    <w:uiPriority w:val="99"/>
    <w:rsid w:val="00076866"/>
    <w:rPr>
      <w:rFonts w:cs="Times New Roman"/>
    </w:rPr>
  </w:style>
  <w:style w:type="character" w:customStyle="1" w:styleId="citation-flpages">
    <w:name w:val="citation-flpages"/>
    <w:basedOn w:val="a0"/>
    <w:uiPriority w:val="99"/>
    <w:rsid w:val="00076866"/>
    <w:rPr>
      <w:rFonts w:cs="Times New Roman"/>
    </w:rPr>
  </w:style>
  <w:style w:type="character" w:customStyle="1" w:styleId="fm-citation-ids-label">
    <w:name w:val="fm-citation-ids-label"/>
    <w:basedOn w:val="a0"/>
    <w:uiPriority w:val="99"/>
    <w:rsid w:val="00076866"/>
    <w:rPr>
      <w:rFonts w:cs="Times New Roman"/>
    </w:rPr>
  </w:style>
  <w:style w:type="character" w:customStyle="1" w:styleId="pseudotab">
    <w:name w:val="pseudotab"/>
    <w:basedOn w:val="a0"/>
    <w:uiPriority w:val="99"/>
    <w:rsid w:val="00076866"/>
    <w:rPr>
      <w:rFonts w:cs="Times New Roman"/>
    </w:rPr>
  </w:style>
  <w:style w:type="character" w:customStyle="1" w:styleId="citation">
    <w:name w:val="citation"/>
    <w:basedOn w:val="a0"/>
    <w:uiPriority w:val="99"/>
    <w:rsid w:val="00076866"/>
    <w:rPr>
      <w:rFonts w:cs="Times New Roman"/>
    </w:rPr>
  </w:style>
  <w:style w:type="character" w:customStyle="1" w:styleId="name">
    <w:name w:val="name"/>
    <w:uiPriority w:val="99"/>
    <w:rsid w:val="000E5CB4"/>
  </w:style>
  <w:style w:type="character" w:customStyle="1" w:styleId="citation-issue">
    <w:name w:val="citation-issue"/>
    <w:basedOn w:val="a0"/>
    <w:uiPriority w:val="99"/>
    <w:rsid w:val="00C71B4E"/>
    <w:rPr>
      <w:rFonts w:cs="Times New Roman"/>
    </w:rPr>
  </w:style>
  <w:style w:type="character" w:customStyle="1" w:styleId="slug-pub-date">
    <w:name w:val="slug-pub-date"/>
    <w:basedOn w:val="a0"/>
    <w:uiPriority w:val="99"/>
    <w:rsid w:val="00C71B4E"/>
    <w:rPr>
      <w:rFonts w:cs="Times New Roman"/>
    </w:rPr>
  </w:style>
  <w:style w:type="character" w:customStyle="1" w:styleId="slug-vol">
    <w:name w:val="slug-vol"/>
    <w:basedOn w:val="a0"/>
    <w:uiPriority w:val="99"/>
    <w:rsid w:val="00C71B4E"/>
    <w:rPr>
      <w:rFonts w:cs="Times New Roman"/>
    </w:rPr>
  </w:style>
  <w:style w:type="character" w:customStyle="1" w:styleId="slug-issue">
    <w:name w:val="slug-issue"/>
    <w:basedOn w:val="a0"/>
    <w:uiPriority w:val="99"/>
    <w:rsid w:val="00C71B4E"/>
    <w:rPr>
      <w:rFonts w:cs="Times New Roman"/>
    </w:rPr>
  </w:style>
  <w:style w:type="character" w:customStyle="1" w:styleId="slug-pages">
    <w:name w:val="slug-pages"/>
    <w:basedOn w:val="a0"/>
    <w:uiPriority w:val="99"/>
    <w:rsid w:val="00C71B4E"/>
    <w:rPr>
      <w:rFonts w:cs="Times New Roman"/>
    </w:rPr>
  </w:style>
  <w:style w:type="character" w:customStyle="1" w:styleId="journalname">
    <w:name w:val="journalname"/>
    <w:basedOn w:val="a0"/>
    <w:uiPriority w:val="99"/>
    <w:rsid w:val="00C71B4E"/>
    <w:rPr>
      <w:rFonts w:cs="Times New Roman"/>
    </w:rPr>
  </w:style>
  <w:style w:type="character" w:customStyle="1" w:styleId="b">
    <w:name w:val="b"/>
    <w:basedOn w:val="a0"/>
    <w:uiPriority w:val="99"/>
    <w:rsid w:val="00C71B4E"/>
    <w:rPr>
      <w:rFonts w:cs="Times New Roman"/>
    </w:rPr>
  </w:style>
  <w:style w:type="character" w:customStyle="1" w:styleId="slug-doi">
    <w:name w:val="slug-doi"/>
    <w:basedOn w:val="a0"/>
    <w:uiPriority w:val="99"/>
    <w:rsid w:val="00C71B4E"/>
    <w:rPr>
      <w:rFonts w:cs="Times New Roman"/>
    </w:rPr>
  </w:style>
  <w:style w:type="character" w:customStyle="1" w:styleId="field1">
    <w:name w:val="field1"/>
    <w:basedOn w:val="a0"/>
    <w:uiPriority w:val="99"/>
    <w:rsid w:val="008B7B43"/>
    <w:rPr>
      <w:rFonts w:cs="Times New Roman"/>
      <w:color w:val="000000"/>
      <w:sz w:val="18"/>
      <w:szCs w:val="18"/>
      <w:u w:val="none"/>
    </w:rPr>
  </w:style>
  <w:style w:type="paragraph" w:customStyle="1" w:styleId="Akapitzlist2">
    <w:name w:val="Akapit z listą2"/>
    <w:basedOn w:val="a"/>
    <w:uiPriority w:val="99"/>
    <w:rsid w:val="008B7B43"/>
    <w:pPr>
      <w:suppressAutoHyphens/>
      <w:ind w:left="720"/>
    </w:pPr>
    <w:rPr>
      <w:lang w:eastAsia="ar-SA"/>
    </w:rPr>
  </w:style>
  <w:style w:type="paragraph" w:customStyle="1" w:styleId="Akapitzlist3">
    <w:name w:val="Akapit z listą3"/>
    <w:basedOn w:val="a"/>
    <w:uiPriority w:val="99"/>
    <w:rsid w:val="00973CB8"/>
    <w:pPr>
      <w:suppressAutoHyphens/>
      <w:ind w:left="720"/>
    </w:pPr>
    <w:rPr>
      <w:lang w:eastAsia="ar-SA"/>
    </w:rPr>
  </w:style>
  <w:style w:type="character" w:customStyle="1" w:styleId="Heading2Char1">
    <w:name w:val="Heading 2 Char1"/>
    <w:basedOn w:val="a0"/>
    <w:uiPriority w:val="99"/>
    <w:locked/>
    <w:rsid w:val="00973CB8"/>
    <w:rPr>
      <w:rFonts w:ascii="Cambria" w:hAnsi="Cambria" w:cs="Times New Roman"/>
      <w:b/>
      <w:bCs/>
      <w:color w:val="4F81BD"/>
      <w:sz w:val="26"/>
      <w:szCs w:val="26"/>
      <w:lang w:eastAsia="ar-SA" w:bidi="ar-SA"/>
    </w:rPr>
  </w:style>
  <w:style w:type="character" w:customStyle="1" w:styleId="WW8Num2z0">
    <w:name w:val="WW8Num2z0"/>
    <w:uiPriority w:val="99"/>
    <w:rsid w:val="00973CB8"/>
  </w:style>
  <w:style w:type="character" w:customStyle="1" w:styleId="Absatz-Standardschriftart">
    <w:name w:val="Absatz-Standardschriftart"/>
    <w:uiPriority w:val="99"/>
    <w:rsid w:val="00973CB8"/>
  </w:style>
  <w:style w:type="character" w:customStyle="1" w:styleId="Domylnaczcionkaakapitu2">
    <w:name w:val="Domyślna czcionka akapitu2"/>
    <w:uiPriority w:val="99"/>
    <w:rsid w:val="00973CB8"/>
  </w:style>
  <w:style w:type="character" w:customStyle="1" w:styleId="WW8Num1z0">
    <w:name w:val="WW8Num1z0"/>
    <w:uiPriority w:val="99"/>
    <w:rsid w:val="00973CB8"/>
  </w:style>
  <w:style w:type="character" w:customStyle="1" w:styleId="WW8Num3z0">
    <w:name w:val="WW8Num3z0"/>
    <w:uiPriority w:val="99"/>
    <w:rsid w:val="00973CB8"/>
  </w:style>
  <w:style w:type="character" w:customStyle="1" w:styleId="WW8Num4z0">
    <w:name w:val="WW8Num4z0"/>
    <w:uiPriority w:val="99"/>
    <w:rsid w:val="00973CB8"/>
  </w:style>
  <w:style w:type="character" w:customStyle="1" w:styleId="WW8Num5z0">
    <w:name w:val="WW8Num5z0"/>
    <w:uiPriority w:val="99"/>
    <w:rsid w:val="00973CB8"/>
    <w:rPr>
      <w:rFonts w:ascii="Symbol" w:hAnsi="Symbol"/>
    </w:rPr>
  </w:style>
  <w:style w:type="character" w:customStyle="1" w:styleId="WW8Num6z0">
    <w:name w:val="WW8Num6z0"/>
    <w:uiPriority w:val="99"/>
    <w:rsid w:val="00973CB8"/>
    <w:rPr>
      <w:rFonts w:ascii="Symbol" w:hAnsi="Symbol"/>
    </w:rPr>
  </w:style>
  <w:style w:type="character" w:customStyle="1" w:styleId="WW8Num7z0">
    <w:name w:val="WW8Num7z0"/>
    <w:uiPriority w:val="99"/>
    <w:rsid w:val="00973CB8"/>
    <w:rPr>
      <w:rFonts w:ascii="Symbol" w:hAnsi="Symbol"/>
    </w:rPr>
  </w:style>
  <w:style w:type="character" w:customStyle="1" w:styleId="WW8Num8z0">
    <w:name w:val="WW8Num8z0"/>
    <w:uiPriority w:val="99"/>
    <w:rsid w:val="00973CB8"/>
    <w:rPr>
      <w:rFonts w:ascii="Symbol" w:hAnsi="Symbol"/>
    </w:rPr>
  </w:style>
  <w:style w:type="character" w:customStyle="1" w:styleId="WW8Num9z0">
    <w:name w:val="WW8Num9z0"/>
    <w:uiPriority w:val="99"/>
    <w:rsid w:val="00973CB8"/>
  </w:style>
  <w:style w:type="character" w:customStyle="1" w:styleId="WW8Num10z0">
    <w:name w:val="WW8Num10z0"/>
    <w:uiPriority w:val="99"/>
    <w:rsid w:val="00973CB8"/>
    <w:rPr>
      <w:rFonts w:ascii="Symbol" w:hAnsi="Symbol"/>
    </w:rPr>
  </w:style>
  <w:style w:type="character" w:customStyle="1" w:styleId="WW8Num11z0">
    <w:name w:val="WW8Num11z0"/>
    <w:uiPriority w:val="99"/>
    <w:rsid w:val="00973CB8"/>
    <w:rPr>
      <w:u w:val="none"/>
    </w:rPr>
  </w:style>
  <w:style w:type="character" w:customStyle="1" w:styleId="WW8Num12z0">
    <w:name w:val="WW8Num12z0"/>
    <w:uiPriority w:val="99"/>
    <w:rsid w:val="00973CB8"/>
  </w:style>
  <w:style w:type="character" w:customStyle="1" w:styleId="WW8Num13z0">
    <w:name w:val="WW8Num13z0"/>
    <w:uiPriority w:val="99"/>
    <w:rsid w:val="00973CB8"/>
  </w:style>
  <w:style w:type="character" w:customStyle="1" w:styleId="WW8Num13z1">
    <w:name w:val="WW8Num13z1"/>
    <w:uiPriority w:val="99"/>
    <w:rsid w:val="00973CB8"/>
  </w:style>
  <w:style w:type="character" w:customStyle="1" w:styleId="WW8Num14z0">
    <w:name w:val="WW8Num14z0"/>
    <w:uiPriority w:val="99"/>
    <w:rsid w:val="00973CB8"/>
    <w:rPr>
      <w:u w:val="none"/>
    </w:rPr>
  </w:style>
  <w:style w:type="character" w:customStyle="1" w:styleId="WW8Num15z0">
    <w:name w:val="WW8Num15z0"/>
    <w:uiPriority w:val="99"/>
    <w:rsid w:val="00973CB8"/>
  </w:style>
  <w:style w:type="character" w:customStyle="1" w:styleId="WW8Num16z0">
    <w:name w:val="WW8Num16z0"/>
    <w:uiPriority w:val="99"/>
    <w:rsid w:val="00973CB8"/>
  </w:style>
  <w:style w:type="character" w:customStyle="1" w:styleId="WW8Num17z0">
    <w:name w:val="WW8Num17z0"/>
    <w:uiPriority w:val="99"/>
    <w:rsid w:val="00973CB8"/>
    <w:rPr>
      <w:u w:val="none"/>
    </w:rPr>
  </w:style>
  <w:style w:type="character" w:customStyle="1" w:styleId="WW8Num18z0">
    <w:name w:val="WW8Num18z0"/>
    <w:uiPriority w:val="99"/>
    <w:rsid w:val="00973CB8"/>
  </w:style>
  <w:style w:type="character" w:customStyle="1" w:styleId="WW8Num20z0">
    <w:name w:val="WW8Num20z0"/>
    <w:uiPriority w:val="99"/>
    <w:rsid w:val="00973CB8"/>
    <w:rPr>
      <w:u w:val="none"/>
    </w:rPr>
  </w:style>
  <w:style w:type="character" w:customStyle="1" w:styleId="WW8Num21z0">
    <w:name w:val="WW8Num21z0"/>
    <w:uiPriority w:val="99"/>
    <w:rsid w:val="00973CB8"/>
    <w:rPr>
      <w:u w:val="none"/>
    </w:rPr>
  </w:style>
  <w:style w:type="character" w:customStyle="1" w:styleId="WW8Num22z0">
    <w:name w:val="WW8Num22z0"/>
    <w:uiPriority w:val="99"/>
    <w:rsid w:val="00973CB8"/>
  </w:style>
  <w:style w:type="character" w:customStyle="1" w:styleId="WW8Num23z0">
    <w:name w:val="WW8Num23z0"/>
    <w:uiPriority w:val="99"/>
    <w:rsid w:val="00973CB8"/>
  </w:style>
  <w:style w:type="character" w:customStyle="1" w:styleId="WW8Num24z0">
    <w:name w:val="WW8Num24z0"/>
    <w:uiPriority w:val="99"/>
    <w:rsid w:val="00973CB8"/>
    <w:rPr>
      <w:rFonts w:ascii="Symbol" w:hAnsi="Symbol"/>
      <w:sz w:val="20"/>
    </w:rPr>
  </w:style>
  <w:style w:type="character" w:customStyle="1" w:styleId="WW8Num24z1">
    <w:name w:val="WW8Num24z1"/>
    <w:uiPriority w:val="99"/>
    <w:rsid w:val="00973CB8"/>
    <w:rPr>
      <w:rFonts w:ascii="Courier New" w:hAnsi="Courier New"/>
      <w:sz w:val="20"/>
    </w:rPr>
  </w:style>
  <w:style w:type="character" w:customStyle="1" w:styleId="WW8Num24z2">
    <w:name w:val="WW8Num24z2"/>
    <w:uiPriority w:val="99"/>
    <w:rsid w:val="00973CB8"/>
    <w:rPr>
      <w:rFonts w:ascii="Wingdings" w:hAnsi="Wingdings"/>
      <w:sz w:val="20"/>
    </w:rPr>
  </w:style>
  <w:style w:type="character" w:customStyle="1" w:styleId="WW8Num25z0">
    <w:name w:val="WW8Num25z0"/>
    <w:uiPriority w:val="99"/>
    <w:rsid w:val="00973CB8"/>
  </w:style>
  <w:style w:type="character" w:customStyle="1" w:styleId="WW8Num25z1">
    <w:name w:val="WW8Num25z1"/>
    <w:uiPriority w:val="99"/>
    <w:rsid w:val="00973CB8"/>
  </w:style>
  <w:style w:type="character" w:customStyle="1" w:styleId="WW8Num26z0">
    <w:name w:val="WW8Num26z0"/>
    <w:uiPriority w:val="99"/>
    <w:rsid w:val="00973CB8"/>
    <w:rPr>
      <w:u w:val="none"/>
    </w:rPr>
  </w:style>
  <w:style w:type="character" w:customStyle="1" w:styleId="WW8Num28z0">
    <w:name w:val="WW8Num28z0"/>
    <w:uiPriority w:val="99"/>
    <w:rsid w:val="00973CB8"/>
    <w:rPr>
      <w:u w:val="none"/>
    </w:rPr>
  </w:style>
  <w:style w:type="character" w:customStyle="1" w:styleId="Domylnaczcionkaakapitu1">
    <w:name w:val="Domyślna czcionka akapitu1"/>
    <w:uiPriority w:val="99"/>
    <w:rsid w:val="00973CB8"/>
  </w:style>
  <w:style w:type="character" w:styleId="af0">
    <w:name w:val="FollowedHyperlink"/>
    <w:basedOn w:val="Domylnaczcionkaakapitu1"/>
    <w:uiPriority w:val="99"/>
    <w:rsid w:val="00973CB8"/>
    <w:rPr>
      <w:rFonts w:cs="Times New Roman"/>
      <w:color w:val="800080"/>
      <w:u w:val="single"/>
    </w:rPr>
  </w:style>
  <w:style w:type="character" w:customStyle="1" w:styleId="Znakinumeracji">
    <w:name w:val="Znaki numeracji"/>
    <w:uiPriority w:val="99"/>
    <w:rsid w:val="00973CB8"/>
  </w:style>
  <w:style w:type="paragraph" w:customStyle="1" w:styleId="Nagwek2">
    <w:name w:val="Nagł¡§®wek2"/>
    <w:basedOn w:val="a"/>
    <w:next w:val="af1"/>
    <w:uiPriority w:val="99"/>
    <w:rsid w:val="00973CB8"/>
    <w:pPr>
      <w:keepNext/>
      <w:suppressAutoHyphens/>
      <w:spacing w:before="240" w:after="120"/>
    </w:pPr>
    <w:rPr>
      <w:rFonts w:ascii="Arial" w:hAnsi="Arial" w:cs="Tahoma"/>
      <w:sz w:val="28"/>
      <w:szCs w:val="28"/>
      <w:lang w:eastAsia="ar-SA"/>
    </w:rPr>
  </w:style>
  <w:style w:type="paragraph" w:styleId="af1">
    <w:name w:val="Body Text"/>
    <w:basedOn w:val="a"/>
    <w:link w:val="Char4"/>
    <w:uiPriority w:val="99"/>
    <w:rsid w:val="00973CB8"/>
    <w:pPr>
      <w:suppressAutoHyphens/>
      <w:spacing w:after="120"/>
    </w:pPr>
    <w:rPr>
      <w:lang w:eastAsia="ar-SA"/>
    </w:rPr>
  </w:style>
  <w:style w:type="character" w:customStyle="1" w:styleId="Char4">
    <w:name w:val="正文文本 Char"/>
    <w:basedOn w:val="a0"/>
    <w:link w:val="af1"/>
    <w:uiPriority w:val="99"/>
    <w:locked/>
    <w:rsid w:val="00973CB8"/>
    <w:rPr>
      <w:rFonts w:eastAsia="Times New Roman" w:cs="Times New Roman"/>
      <w:lang w:eastAsia="ar-SA" w:bidi="ar-SA"/>
    </w:rPr>
  </w:style>
  <w:style w:type="paragraph" w:styleId="af2">
    <w:name w:val="List"/>
    <w:basedOn w:val="af1"/>
    <w:uiPriority w:val="99"/>
    <w:rsid w:val="00973CB8"/>
    <w:rPr>
      <w:rFonts w:cs="Tahoma"/>
    </w:rPr>
  </w:style>
  <w:style w:type="paragraph" w:customStyle="1" w:styleId="Podpis2">
    <w:name w:val="Podpis2"/>
    <w:basedOn w:val="a"/>
    <w:uiPriority w:val="99"/>
    <w:rsid w:val="00973CB8"/>
    <w:pPr>
      <w:suppressLineNumbers/>
      <w:suppressAutoHyphens/>
      <w:spacing w:before="120" w:after="120"/>
    </w:pPr>
    <w:rPr>
      <w:rFonts w:cs="Tahoma"/>
      <w:i/>
      <w:iCs/>
      <w:sz w:val="24"/>
      <w:szCs w:val="24"/>
      <w:lang w:eastAsia="ar-SA"/>
    </w:rPr>
  </w:style>
  <w:style w:type="paragraph" w:customStyle="1" w:styleId="Indeks">
    <w:name w:val="Indeks"/>
    <w:basedOn w:val="a"/>
    <w:uiPriority w:val="99"/>
    <w:rsid w:val="00973CB8"/>
    <w:pPr>
      <w:suppressLineNumbers/>
      <w:suppressAutoHyphens/>
    </w:pPr>
    <w:rPr>
      <w:rFonts w:cs="Tahoma"/>
      <w:lang w:eastAsia="ar-SA"/>
    </w:rPr>
  </w:style>
  <w:style w:type="paragraph" w:customStyle="1" w:styleId="Nagwek1">
    <w:name w:val="Nagł¡§®wek1"/>
    <w:basedOn w:val="a"/>
    <w:next w:val="af1"/>
    <w:uiPriority w:val="99"/>
    <w:rsid w:val="00973CB8"/>
    <w:pPr>
      <w:keepNext/>
      <w:suppressAutoHyphens/>
      <w:spacing w:before="240" w:after="120"/>
    </w:pPr>
    <w:rPr>
      <w:rFonts w:ascii="Arial" w:hAnsi="Arial" w:cs="Tahoma"/>
      <w:sz w:val="28"/>
      <w:szCs w:val="28"/>
      <w:lang w:eastAsia="ar-SA"/>
    </w:rPr>
  </w:style>
  <w:style w:type="paragraph" w:customStyle="1" w:styleId="Podpis1">
    <w:name w:val="Podpis1"/>
    <w:basedOn w:val="a"/>
    <w:uiPriority w:val="99"/>
    <w:rsid w:val="00973CB8"/>
    <w:pPr>
      <w:suppressLineNumbers/>
      <w:suppressAutoHyphens/>
      <w:spacing w:before="120" w:after="120"/>
    </w:pPr>
    <w:rPr>
      <w:rFonts w:cs="Tahoma"/>
      <w:i/>
      <w:iCs/>
      <w:sz w:val="24"/>
      <w:szCs w:val="24"/>
      <w:lang w:eastAsia="ar-SA"/>
    </w:rPr>
  </w:style>
  <w:style w:type="paragraph" w:customStyle="1" w:styleId="desc">
    <w:name w:val="desc"/>
    <w:basedOn w:val="a"/>
    <w:uiPriority w:val="99"/>
    <w:rsid w:val="00973CB8"/>
    <w:pPr>
      <w:suppressAutoHyphens/>
      <w:spacing w:before="280" w:after="280" w:line="240" w:lineRule="auto"/>
    </w:pPr>
    <w:rPr>
      <w:rFonts w:ascii="Times New Roman" w:hAnsi="Times New Roman"/>
      <w:sz w:val="24"/>
      <w:szCs w:val="24"/>
      <w:lang w:eastAsia="ar-SA"/>
    </w:rPr>
  </w:style>
  <w:style w:type="paragraph" w:customStyle="1" w:styleId="Akapitzlist4">
    <w:name w:val="Akapit z listą4"/>
    <w:basedOn w:val="a"/>
    <w:uiPriority w:val="99"/>
    <w:rsid w:val="006D0CDD"/>
    <w:pPr>
      <w:ind w:left="720"/>
      <w:contextualSpacing/>
    </w:pPr>
  </w:style>
  <w:style w:type="paragraph" w:styleId="af3">
    <w:name w:val="header"/>
    <w:basedOn w:val="a"/>
    <w:link w:val="Char5"/>
    <w:uiPriority w:val="99"/>
    <w:semiHidden/>
    <w:rsid w:val="00601A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3"/>
    <w:uiPriority w:val="99"/>
    <w:semiHidden/>
    <w:locked/>
    <w:rsid w:val="00601A7A"/>
    <w:rPr>
      <w:rFonts w:cs="Times New Roman"/>
      <w:sz w:val="18"/>
      <w:szCs w:val="18"/>
      <w:lang w:eastAsia="en-US"/>
    </w:rPr>
  </w:style>
  <w:style w:type="paragraph" w:customStyle="1" w:styleId="p0">
    <w:name w:val="p0"/>
    <w:basedOn w:val="a"/>
    <w:uiPriority w:val="99"/>
    <w:rsid w:val="00685B57"/>
    <w:pPr>
      <w:spacing w:after="0" w:line="240" w:lineRule="atLeast"/>
    </w:pPr>
    <w:rPr>
      <w:rFonts w:ascii="Century" w:hAnsi="Century" w:cs="Simsun"/>
      <w:sz w:val="21"/>
      <w:szCs w:val="21"/>
      <w:lang w:val="en-US" w:eastAsia="zh-CN"/>
    </w:rPr>
  </w:style>
  <w:style w:type="character" w:customStyle="1" w:styleId="Char10">
    <w:name w:val="批注文字 Char1"/>
    <w:basedOn w:val="a0"/>
    <w:uiPriority w:val="99"/>
    <w:semiHidden/>
    <w:rsid w:val="00685B57"/>
    <w:rPr>
      <w:rFonts w:eastAsia="Times New Roman" w:cs="Times New Roman"/>
      <w:kern w:val="2"/>
      <w:sz w:val="24"/>
      <w:szCs w:val="24"/>
      <w:lang w:val="en-US" w:eastAsia="zh-CN" w:bidi="ar-SA"/>
    </w:rPr>
  </w:style>
  <w:style w:type="paragraph" w:customStyle="1" w:styleId="Akapitzlist5">
    <w:name w:val="Akapit z listą5"/>
    <w:basedOn w:val="a"/>
    <w:uiPriority w:val="99"/>
    <w:rsid w:val="00143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7B71"/>
    <w:pPr>
      <w:spacing w:after="200" w:line="276" w:lineRule="auto"/>
    </w:pPr>
    <w:rPr>
      <w:kern w:val="0"/>
      <w:sz w:val="22"/>
      <w:lang w:val="pl-PL" w:eastAsia="en-US"/>
    </w:rPr>
  </w:style>
  <w:style w:type="paragraph" w:styleId="1">
    <w:name w:val="heading 1"/>
    <w:basedOn w:val="a"/>
    <w:next w:val="a"/>
    <w:link w:val="1Char"/>
    <w:uiPriority w:val="99"/>
    <w:qFormat/>
    <w:locked/>
    <w:rsid w:val="00A82F3D"/>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locked/>
    <w:rsid w:val="00973CB8"/>
    <w:pPr>
      <w:keepNext/>
      <w:keepLines/>
      <w:numPr>
        <w:ilvl w:val="1"/>
        <w:numId w:val="1"/>
      </w:numPr>
      <w:suppressAutoHyphens/>
      <w:spacing w:before="200" w:after="0"/>
      <w:outlineLvl w:val="1"/>
    </w:pPr>
    <w:rPr>
      <w:rFonts w:ascii="Cambria" w:hAnsi="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143E3A"/>
    <w:rPr>
      <w:rFonts w:ascii="Cambria" w:hAnsi="Cambria"/>
      <w:b/>
      <w:color w:val="365F91"/>
      <w:sz w:val="28"/>
      <w:lang w:val="pl-PL" w:eastAsia="ar-SA" w:bidi="ar-SA"/>
    </w:rPr>
  </w:style>
  <w:style w:type="character" w:customStyle="1" w:styleId="Heading2Char">
    <w:name w:val="Heading 2 Char"/>
    <w:basedOn w:val="a0"/>
    <w:uiPriority w:val="99"/>
    <w:rsid w:val="00143E3A"/>
    <w:rPr>
      <w:rFonts w:ascii="Cambria" w:hAnsi="Cambria"/>
      <w:b/>
      <w:color w:val="4F81BD"/>
      <w:sz w:val="26"/>
      <w:lang w:val="pl-PL" w:eastAsia="ar-SA" w:bidi="ar-SA"/>
    </w:rPr>
  </w:style>
  <w:style w:type="character" w:customStyle="1" w:styleId="1Char">
    <w:name w:val="标题 1 Char"/>
    <w:basedOn w:val="a0"/>
    <w:link w:val="1"/>
    <w:uiPriority w:val="99"/>
    <w:locked/>
    <w:rsid w:val="00973CB8"/>
    <w:rPr>
      <w:rFonts w:ascii="Cambria" w:hAnsi="Cambria" w:cs="Times New Roman"/>
      <w:b/>
      <w:bCs/>
      <w:color w:val="365F91"/>
      <w:sz w:val="28"/>
      <w:szCs w:val="28"/>
      <w:lang w:val="pl-PL" w:eastAsia="ar-SA" w:bidi="ar-SA"/>
    </w:rPr>
  </w:style>
  <w:style w:type="character" w:customStyle="1" w:styleId="2Char">
    <w:name w:val="标题 2 Char"/>
    <w:basedOn w:val="a0"/>
    <w:link w:val="2"/>
    <w:uiPriority w:val="99"/>
    <w:locked/>
    <w:rsid w:val="00973CB8"/>
    <w:rPr>
      <w:rFonts w:ascii="Cambria" w:hAnsi="Cambria" w:cs="Times New Roman"/>
      <w:b/>
      <w:bCs/>
      <w:color w:val="4F81BD"/>
      <w:sz w:val="26"/>
      <w:szCs w:val="26"/>
      <w:lang w:val="pl-PL" w:eastAsia="ar-SA" w:bidi="ar-SA"/>
    </w:rPr>
  </w:style>
  <w:style w:type="paragraph" w:styleId="a3">
    <w:name w:val="endnote text"/>
    <w:basedOn w:val="a"/>
    <w:link w:val="Char"/>
    <w:uiPriority w:val="99"/>
    <w:rsid w:val="003F71D4"/>
    <w:pPr>
      <w:spacing w:after="0" w:line="240" w:lineRule="auto"/>
    </w:pPr>
    <w:rPr>
      <w:sz w:val="20"/>
      <w:szCs w:val="20"/>
    </w:rPr>
  </w:style>
  <w:style w:type="character" w:customStyle="1" w:styleId="EndnoteTextChar">
    <w:name w:val="Endnote Text Char"/>
    <w:basedOn w:val="a0"/>
    <w:uiPriority w:val="99"/>
    <w:rsid w:val="00143E3A"/>
    <w:rPr>
      <w:rFonts w:ascii="Calibri" w:hAnsi="Calibri"/>
      <w:lang w:val="pl-PL" w:eastAsia="ar-SA" w:bidi="ar-SA"/>
    </w:rPr>
  </w:style>
  <w:style w:type="character" w:customStyle="1" w:styleId="Char">
    <w:name w:val="尾注文本 Char"/>
    <w:basedOn w:val="a0"/>
    <w:link w:val="a3"/>
    <w:uiPriority w:val="99"/>
    <w:locked/>
    <w:rsid w:val="00973CB8"/>
    <w:rPr>
      <w:rFonts w:ascii="Calibri" w:hAnsi="Calibri" w:cs="Times New Roman"/>
      <w:lang w:val="pl-PL" w:eastAsia="ar-SA" w:bidi="ar-SA"/>
    </w:rPr>
  </w:style>
  <w:style w:type="character" w:customStyle="1" w:styleId="EndnoteTextChar1">
    <w:name w:val="Endnote Text Char1"/>
    <w:basedOn w:val="a0"/>
    <w:uiPriority w:val="99"/>
    <w:semiHidden/>
    <w:locked/>
    <w:rsid w:val="003F71D4"/>
    <w:rPr>
      <w:rFonts w:cs="Times New Roman"/>
      <w:sz w:val="20"/>
      <w:szCs w:val="20"/>
    </w:rPr>
  </w:style>
  <w:style w:type="character" w:styleId="a4">
    <w:name w:val="endnote reference"/>
    <w:basedOn w:val="a0"/>
    <w:uiPriority w:val="99"/>
    <w:semiHidden/>
    <w:rsid w:val="003F71D4"/>
    <w:rPr>
      <w:rFonts w:cs="Times New Roman"/>
      <w:vertAlign w:val="superscript"/>
    </w:rPr>
  </w:style>
  <w:style w:type="character" w:customStyle="1" w:styleId="ref-journal">
    <w:name w:val="ref-journal"/>
    <w:uiPriority w:val="99"/>
    <w:rsid w:val="003F71D4"/>
  </w:style>
  <w:style w:type="character" w:customStyle="1" w:styleId="ref-vol">
    <w:name w:val="ref-vol"/>
    <w:uiPriority w:val="99"/>
    <w:rsid w:val="003F71D4"/>
  </w:style>
  <w:style w:type="paragraph" w:customStyle="1" w:styleId="desc2">
    <w:name w:val="desc2"/>
    <w:basedOn w:val="a"/>
    <w:uiPriority w:val="99"/>
    <w:rsid w:val="005C4446"/>
    <w:pPr>
      <w:spacing w:after="0" w:line="240" w:lineRule="auto"/>
    </w:pPr>
    <w:rPr>
      <w:rFonts w:ascii="Times New Roman" w:hAnsi="Times New Roman"/>
      <w:sz w:val="26"/>
      <w:szCs w:val="26"/>
      <w:lang w:val="en-US"/>
    </w:rPr>
  </w:style>
  <w:style w:type="character" w:customStyle="1" w:styleId="jrnl">
    <w:name w:val="jrnl"/>
    <w:basedOn w:val="a0"/>
    <w:uiPriority w:val="99"/>
    <w:rsid w:val="005C4446"/>
    <w:rPr>
      <w:rFonts w:cs="Times New Roman"/>
    </w:rPr>
  </w:style>
  <w:style w:type="character" w:customStyle="1" w:styleId="highlight">
    <w:name w:val="highlight"/>
    <w:basedOn w:val="a0"/>
    <w:uiPriority w:val="99"/>
    <w:rsid w:val="005C4446"/>
    <w:rPr>
      <w:rFonts w:cs="Times New Roman"/>
    </w:rPr>
  </w:style>
  <w:style w:type="paragraph" w:customStyle="1" w:styleId="Default">
    <w:name w:val="Default"/>
    <w:uiPriority w:val="99"/>
    <w:rsid w:val="00475339"/>
    <w:pPr>
      <w:autoSpaceDE w:val="0"/>
      <w:autoSpaceDN w:val="0"/>
      <w:adjustRightInd w:val="0"/>
    </w:pPr>
    <w:rPr>
      <w:rFonts w:ascii="Times New Roman" w:hAnsi="Times New Roman"/>
      <w:color w:val="000000"/>
      <w:kern w:val="0"/>
      <w:sz w:val="24"/>
      <w:szCs w:val="24"/>
      <w:lang w:val="pl-PL" w:eastAsia="en-US"/>
    </w:rPr>
  </w:style>
  <w:style w:type="character" w:customStyle="1" w:styleId="apple-converted-space">
    <w:name w:val="apple-converted-space"/>
    <w:basedOn w:val="a0"/>
    <w:uiPriority w:val="99"/>
    <w:rsid w:val="00F304EC"/>
    <w:rPr>
      <w:rFonts w:cs="Times New Roman"/>
    </w:rPr>
  </w:style>
  <w:style w:type="paragraph" w:styleId="a5">
    <w:name w:val="List Paragraph"/>
    <w:basedOn w:val="a"/>
    <w:uiPriority w:val="99"/>
    <w:qFormat/>
    <w:rsid w:val="00F379E2"/>
    <w:pPr>
      <w:ind w:left="720"/>
      <w:contextualSpacing/>
    </w:pPr>
  </w:style>
  <w:style w:type="paragraph" w:styleId="a6">
    <w:name w:val="footer"/>
    <w:basedOn w:val="a"/>
    <w:link w:val="Char0"/>
    <w:uiPriority w:val="99"/>
    <w:rsid w:val="00153E9B"/>
    <w:pPr>
      <w:tabs>
        <w:tab w:val="center" w:pos="4536"/>
        <w:tab w:val="right" w:pos="9072"/>
      </w:tabs>
    </w:pPr>
  </w:style>
  <w:style w:type="character" w:customStyle="1" w:styleId="Char0">
    <w:name w:val="页脚 Char"/>
    <w:basedOn w:val="a0"/>
    <w:link w:val="a6"/>
    <w:uiPriority w:val="99"/>
    <w:semiHidden/>
    <w:locked/>
    <w:rsid w:val="00F6173E"/>
    <w:rPr>
      <w:rFonts w:cs="Times New Roman"/>
      <w:lang w:eastAsia="en-US"/>
    </w:rPr>
  </w:style>
  <w:style w:type="character" w:styleId="a7">
    <w:name w:val="page number"/>
    <w:basedOn w:val="a0"/>
    <w:uiPriority w:val="99"/>
    <w:rsid w:val="00153E9B"/>
    <w:rPr>
      <w:rFonts w:cs="Times New Roman"/>
    </w:rPr>
  </w:style>
  <w:style w:type="paragraph" w:styleId="a8">
    <w:name w:val="Balloon Text"/>
    <w:basedOn w:val="a"/>
    <w:link w:val="Char1"/>
    <w:uiPriority w:val="99"/>
    <w:semiHidden/>
    <w:rsid w:val="00D53DA3"/>
    <w:pPr>
      <w:spacing w:after="0" w:line="240" w:lineRule="auto"/>
    </w:pPr>
    <w:rPr>
      <w:rFonts w:ascii="Tahoma" w:hAnsi="Tahoma" w:cs="Tahoma"/>
      <w:sz w:val="16"/>
      <w:szCs w:val="18"/>
      <w:lang w:val="en-US"/>
    </w:rPr>
  </w:style>
  <w:style w:type="character" w:customStyle="1" w:styleId="Char1">
    <w:name w:val="批注框文本 Char"/>
    <w:basedOn w:val="a0"/>
    <w:link w:val="a8"/>
    <w:uiPriority w:val="99"/>
    <w:semiHidden/>
    <w:locked/>
    <w:rsid w:val="00D53DA3"/>
    <w:rPr>
      <w:rFonts w:ascii="Tahoma" w:hAnsi="Tahoma" w:cs="Tahoma"/>
      <w:sz w:val="18"/>
      <w:szCs w:val="18"/>
      <w:lang w:val="en-US" w:eastAsia="en-US"/>
    </w:rPr>
  </w:style>
  <w:style w:type="character" w:styleId="a9">
    <w:name w:val="annotation reference"/>
    <w:basedOn w:val="a0"/>
    <w:uiPriority w:val="99"/>
    <w:semiHidden/>
    <w:rsid w:val="00D53DA3"/>
    <w:rPr>
      <w:rFonts w:cs="Times New Roman"/>
      <w:sz w:val="18"/>
      <w:szCs w:val="18"/>
    </w:rPr>
  </w:style>
  <w:style w:type="paragraph" w:styleId="aa">
    <w:name w:val="annotation text"/>
    <w:basedOn w:val="a"/>
    <w:link w:val="Char2"/>
    <w:uiPriority w:val="99"/>
    <w:rsid w:val="00D53DA3"/>
    <w:pPr>
      <w:spacing w:line="240" w:lineRule="auto"/>
    </w:pPr>
    <w:rPr>
      <w:sz w:val="24"/>
      <w:szCs w:val="24"/>
    </w:rPr>
  </w:style>
  <w:style w:type="character" w:customStyle="1" w:styleId="Char2">
    <w:name w:val="批注文字 Char"/>
    <w:basedOn w:val="a0"/>
    <w:link w:val="aa"/>
    <w:uiPriority w:val="99"/>
    <w:semiHidden/>
    <w:locked/>
    <w:rsid w:val="00D53DA3"/>
    <w:rPr>
      <w:rFonts w:cs="Times New Roman"/>
      <w:sz w:val="24"/>
      <w:szCs w:val="24"/>
      <w:lang w:eastAsia="en-US"/>
    </w:rPr>
  </w:style>
  <w:style w:type="paragraph" w:styleId="ab">
    <w:name w:val="annotation subject"/>
    <w:basedOn w:val="aa"/>
    <w:next w:val="aa"/>
    <w:link w:val="Char3"/>
    <w:uiPriority w:val="99"/>
    <w:semiHidden/>
    <w:rsid w:val="00D53DA3"/>
    <w:rPr>
      <w:b/>
      <w:bCs/>
      <w:sz w:val="20"/>
      <w:szCs w:val="20"/>
    </w:rPr>
  </w:style>
  <w:style w:type="character" w:customStyle="1" w:styleId="Char3">
    <w:name w:val="批注主题 Char"/>
    <w:basedOn w:val="Char2"/>
    <w:link w:val="ab"/>
    <w:uiPriority w:val="99"/>
    <w:semiHidden/>
    <w:locked/>
    <w:rsid w:val="00D53DA3"/>
    <w:rPr>
      <w:rFonts w:cs="Times New Roman"/>
      <w:b/>
      <w:bCs/>
      <w:sz w:val="20"/>
      <w:szCs w:val="20"/>
      <w:lang w:eastAsia="en-US"/>
    </w:rPr>
  </w:style>
  <w:style w:type="paragraph" w:styleId="ac">
    <w:name w:val="Revision"/>
    <w:hidden/>
    <w:uiPriority w:val="99"/>
    <w:semiHidden/>
    <w:rsid w:val="00F41401"/>
    <w:rPr>
      <w:kern w:val="0"/>
      <w:sz w:val="22"/>
      <w:lang w:val="pl-PL" w:eastAsia="en-US"/>
    </w:rPr>
  </w:style>
  <w:style w:type="character" w:customStyle="1" w:styleId="Heading1Char1">
    <w:name w:val="Heading 1 Char1"/>
    <w:basedOn w:val="a0"/>
    <w:uiPriority w:val="99"/>
    <w:locked/>
    <w:rsid w:val="00A82F3D"/>
    <w:rPr>
      <w:rFonts w:ascii="Cambria" w:hAnsi="Cambria" w:cs="Times New Roman"/>
      <w:b/>
      <w:bCs/>
      <w:color w:val="365F91"/>
      <w:sz w:val="28"/>
      <w:szCs w:val="28"/>
      <w:lang w:eastAsia="en-US"/>
    </w:rPr>
  </w:style>
  <w:style w:type="character" w:styleId="ad">
    <w:name w:val="Hyperlink"/>
    <w:basedOn w:val="a0"/>
    <w:uiPriority w:val="99"/>
    <w:rsid w:val="00A82F3D"/>
    <w:rPr>
      <w:rFonts w:cs="Times New Roman"/>
      <w:color w:val="0000FF"/>
      <w:u w:val="single"/>
    </w:rPr>
  </w:style>
  <w:style w:type="paragraph" w:customStyle="1" w:styleId="Akapitzlist1">
    <w:name w:val="Akapit z listą1"/>
    <w:basedOn w:val="a"/>
    <w:uiPriority w:val="99"/>
    <w:rsid w:val="00076866"/>
    <w:pPr>
      <w:ind w:left="720"/>
      <w:contextualSpacing/>
    </w:pPr>
  </w:style>
  <w:style w:type="character" w:styleId="ae">
    <w:name w:val="Strong"/>
    <w:basedOn w:val="a0"/>
    <w:uiPriority w:val="99"/>
    <w:qFormat/>
    <w:locked/>
    <w:rsid w:val="00076866"/>
    <w:rPr>
      <w:rFonts w:cs="Times New Roman"/>
      <w:b/>
    </w:rPr>
  </w:style>
  <w:style w:type="character" w:styleId="af">
    <w:name w:val="Emphasis"/>
    <w:basedOn w:val="a0"/>
    <w:uiPriority w:val="99"/>
    <w:qFormat/>
    <w:locked/>
    <w:rsid w:val="00076866"/>
    <w:rPr>
      <w:rFonts w:cs="Times New Roman"/>
      <w:i/>
    </w:rPr>
  </w:style>
  <w:style w:type="character" w:customStyle="1" w:styleId="citation-abbreviation">
    <w:name w:val="citation-abbreviation"/>
    <w:basedOn w:val="a0"/>
    <w:uiPriority w:val="99"/>
    <w:rsid w:val="00076866"/>
    <w:rPr>
      <w:rFonts w:cs="Times New Roman"/>
    </w:rPr>
  </w:style>
  <w:style w:type="character" w:customStyle="1" w:styleId="citation-publication-date">
    <w:name w:val="citation-publication-date"/>
    <w:basedOn w:val="a0"/>
    <w:uiPriority w:val="99"/>
    <w:rsid w:val="00076866"/>
    <w:rPr>
      <w:rFonts w:cs="Times New Roman"/>
    </w:rPr>
  </w:style>
  <w:style w:type="character" w:customStyle="1" w:styleId="citation-volume">
    <w:name w:val="citation-volume"/>
    <w:basedOn w:val="a0"/>
    <w:uiPriority w:val="99"/>
    <w:rsid w:val="00076866"/>
    <w:rPr>
      <w:rFonts w:cs="Times New Roman"/>
    </w:rPr>
  </w:style>
  <w:style w:type="character" w:customStyle="1" w:styleId="citation-flpages">
    <w:name w:val="citation-flpages"/>
    <w:basedOn w:val="a0"/>
    <w:uiPriority w:val="99"/>
    <w:rsid w:val="00076866"/>
    <w:rPr>
      <w:rFonts w:cs="Times New Roman"/>
    </w:rPr>
  </w:style>
  <w:style w:type="character" w:customStyle="1" w:styleId="fm-citation-ids-label">
    <w:name w:val="fm-citation-ids-label"/>
    <w:basedOn w:val="a0"/>
    <w:uiPriority w:val="99"/>
    <w:rsid w:val="00076866"/>
    <w:rPr>
      <w:rFonts w:cs="Times New Roman"/>
    </w:rPr>
  </w:style>
  <w:style w:type="character" w:customStyle="1" w:styleId="pseudotab">
    <w:name w:val="pseudotab"/>
    <w:basedOn w:val="a0"/>
    <w:uiPriority w:val="99"/>
    <w:rsid w:val="00076866"/>
    <w:rPr>
      <w:rFonts w:cs="Times New Roman"/>
    </w:rPr>
  </w:style>
  <w:style w:type="character" w:customStyle="1" w:styleId="citation">
    <w:name w:val="citation"/>
    <w:basedOn w:val="a0"/>
    <w:uiPriority w:val="99"/>
    <w:rsid w:val="00076866"/>
    <w:rPr>
      <w:rFonts w:cs="Times New Roman"/>
    </w:rPr>
  </w:style>
  <w:style w:type="character" w:customStyle="1" w:styleId="name">
    <w:name w:val="name"/>
    <w:uiPriority w:val="99"/>
    <w:rsid w:val="000E5CB4"/>
  </w:style>
  <w:style w:type="character" w:customStyle="1" w:styleId="citation-issue">
    <w:name w:val="citation-issue"/>
    <w:basedOn w:val="a0"/>
    <w:uiPriority w:val="99"/>
    <w:rsid w:val="00C71B4E"/>
    <w:rPr>
      <w:rFonts w:cs="Times New Roman"/>
    </w:rPr>
  </w:style>
  <w:style w:type="character" w:customStyle="1" w:styleId="slug-pub-date">
    <w:name w:val="slug-pub-date"/>
    <w:basedOn w:val="a0"/>
    <w:uiPriority w:val="99"/>
    <w:rsid w:val="00C71B4E"/>
    <w:rPr>
      <w:rFonts w:cs="Times New Roman"/>
    </w:rPr>
  </w:style>
  <w:style w:type="character" w:customStyle="1" w:styleId="slug-vol">
    <w:name w:val="slug-vol"/>
    <w:basedOn w:val="a0"/>
    <w:uiPriority w:val="99"/>
    <w:rsid w:val="00C71B4E"/>
    <w:rPr>
      <w:rFonts w:cs="Times New Roman"/>
    </w:rPr>
  </w:style>
  <w:style w:type="character" w:customStyle="1" w:styleId="slug-issue">
    <w:name w:val="slug-issue"/>
    <w:basedOn w:val="a0"/>
    <w:uiPriority w:val="99"/>
    <w:rsid w:val="00C71B4E"/>
    <w:rPr>
      <w:rFonts w:cs="Times New Roman"/>
    </w:rPr>
  </w:style>
  <w:style w:type="character" w:customStyle="1" w:styleId="slug-pages">
    <w:name w:val="slug-pages"/>
    <w:basedOn w:val="a0"/>
    <w:uiPriority w:val="99"/>
    <w:rsid w:val="00C71B4E"/>
    <w:rPr>
      <w:rFonts w:cs="Times New Roman"/>
    </w:rPr>
  </w:style>
  <w:style w:type="character" w:customStyle="1" w:styleId="journalname">
    <w:name w:val="journalname"/>
    <w:basedOn w:val="a0"/>
    <w:uiPriority w:val="99"/>
    <w:rsid w:val="00C71B4E"/>
    <w:rPr>
      <w:rFonts w:cs="Times New Roman"/>
    </w:rPr>
  </w:style>
  <w:style w:type="character" w:customStyle="1" w:styleId="b">
    <w:name w:val="b"/>
    <w:basedOn w:val="a0"/>
    <w:uiPriority w:val="99"/>
    <w:rsid w:val="00C71B4E"/>
    <w:rPr>
      <w:rFonts w:cs="Times New Roman"/>
    </w:rPr>
  </w:style>
  <w:style w:type="character" w:customStyle="1" w:styleId="slug-doi">
    <w:name w:val="slug-doi"/>
    <w:basedOn w:val="a0"/>
    <w:uiPriority w:val="99"/>
    <w:rsid w:val="00C71B4E"/>
    <w:rPr>
      <w:rFonts w:cs="Times New Roman"/>
    </w:rPr>
  </w:style>
  <w:style w:type="character" w:customStyle="1" w:styleId="field1">
    <w:name w:val="field1"/>
    <w:basedOn w:val="a0"/>
    <w:uiPriority w:val="99"/>
    <w:rsid w:val="008B7B43"/>
    <w:rPr>
      <w:rFonts w:cs="Times New Roman"/>
      <w:color w:val="000000"/>
      <w:sz w:val="18"/>
      <w:szCs w:val="18"/>
      <w:u w:val="none"/>
    </w:rPr>
  </w:style>
  <w:style w:type="paragraph" w:customStyle="1" w:styleId="Akapitzlist2">
    <w:name w:val="Akapit z listą2"/>
    <w:basedOn w:val="a"/>
    <w:uiPriority w:val="99"/>
    <w:rsid w:val="008B7B43"/>
    <w:pPr>
      <w:suppressAutoHyphens/>
      <w:ind w:left="720"/>
    </w:pPr>
    <w:rPr>
      <w:lang w:eastAsia="ar-SA"/>
    </w:rPr>
  </w:style>
  <w:style w:type="paragraph" w:customStyle="1" w:styleId="Akapitzlist3">
    <w:name w:val="Akapit z listą3"/>
    <w:basedOn w:val="a"/>
    <w:uiPriority w:val="99"/>
    <w:rsid w:val="00973CB8"/>
    <w:pPr>
      <w:suppressAutoHyphens/>
      <w:ind w:left="720"/>
    </w:pPr>
    <w:rPr>
      <w:lang w:eastAsia="ar-SA"/>
    </w:rPr>
  </w:style>
  <w:style w:type="character" w:customStyle="1" w:styleId="Heading2Char1">
    <w:name w:val="Heading 2 Char1"/>
    <w:basedOn w:val="a0"/>
    <w:uiPriority w:val="99"/>
    <w:locked/>
    <w:rsid w:val="00973CB8"/>
    <w:rPr>
      <w:rFonts w:ascii="Cambria" w:hAnsi="Cambria" w:cs="Times New Roman"/>
      <w:b/>
      <w:bCs/>
      <w:color w:val="4F81BD"/>
      <w:sz w:val="26"/>
      <w:szCs w:val="26"/>
      <w:lang w:eastAsia="ar-SA" w:bidi="ar-SA"/>
    </w:rPr>
  </w:style>
  <w:style w:type="character" w:customStyle="1" w:styleId="WW8Num2z0">
    <w:name w:val="WW8Num2z0"/>
    <w:uiPriority w:val="99"/>
    <w:rsid w:val="00973CB8"/>
  </w:style>
  <w:style w:type="character" w:customStyle="1" w:styleId="Absatz-Standardschriftart">
    <w:name w:val="Absatz-Standardschriftart"/>
    <w:uiPriority w:val="99"/>
    <w:rsid w:val="00973CB8"/>
  </w:style>
  <w:style w:type="character" w:customStyle="1" w:styleId="Domylnaczcionkaakapitu2">
    <w:name w:val="Domyślna czcionka akapitu2"/>
    <w:uiPriority w:val="99"/>
    <w:rsid w:val="00973CB8"/>
  </w:style>
  <w:style w:type="character" w:customStyle="1" w:styleId="WW8Num1z0">
    <w:name w:val="WW8Num1z0"/>
    <w:uiPriority w:val="99"/>
    <w:rsid w:val="00973CB8"/>
  </w:style>
  <w:style w:type="character" w:customStyle="1" w:styleId="WW8Num3z0">
    <w:name w:val="WW8Num3z0"/>
    <w:uiPriority w:val="99"/>
    <w:rsid w:val="00973CB8"/>
  </w:style>
  <w:style w:type="character" w:customStyle="1" w:styleId="WW8Num4z0">
    <w:name w:val="WW8Num4z0"/>
    <w:uiPriority w:val="99"/>
    <w:rsid w:val="00973CB8"/>
  </w:style>
  <w:style w:type="character" w:customStyle="1" w:styleId="WW8Num5z0">
    <w:name w:val="WW8Num5z0"/>
    <w:uiPriority w:val="99"/>
    <w:rsid w:val="00973CB8"/>
    <w:rPr>
      <w:rFonts w:ascii="Symbol" w:hAnsi="Symbol"/>
    </w:rPr>
  </w:style>
  <w:style w:type="character" w:customStyle="1" w:styleId="WW8Num6z0">
    <w:name w:val="WW8Num6z0"/>
    <w:uiPriority w:val="99"/>
    <w:rsid w:val="00973CB8"/>
    <w:rPr>
      <w:rFonts w:ascii="Symbol" w:hAnsi="Symbol"/>
    </w:rPr>
  </w:style>
  <w:style w:type="character" w:customStyle="1" w:styleId="WW8Num7z0">
    <w:name w:val="WW8Num7z0"/>
    <w:uiPriority w:val="99"/>
    <w:rsid w:val="00973CB8"/>
    <w:rPr>
      <w:rFonts w:ascii="Symbol" w:hAnsi="Symbol"/>
    </w:rPr>
  </w:style>
  <w:style w:type="character" w:customStyle="1" w:styleId="WW8Num8z0">
    <w:name w:val="WW8Num8z0"/>
    <w:uiPriority w:val="99"/>
    <w:rsid w:val="00973CB8"/>
    <w:rPr>
      <w:rFonts w:ascii="Symbol" w:hAnsi="Symbol"/>
    </w:rPr>
  </w:style>
  <w:style w:type="character" w:customStyle="1" w:styleId="WW8Num9z0">
    <w:name w:val="WW8Num9z0"/>
    <w:uiPriority w:val="99"/>
    <w:rsid w:val="00973CB8"/>
  </w:style>
  <w:style w:type="character" w:customStyle="1" w:styleId="WW8Num10z0">
    <w:name w:val="WW8Num10z0"/>
    <w:uiPriority w:val="99"/>
    <w:rsid w:val="00973CB8"/>
    <w:rPr>
      <w:rFonts w:ascii="Symbol" w:hAnsi="Symbol"/>
    </w:rPr>
  </w:style>
  <w:style w:type="character" w:customStyle="1" w:styleId="WW8Num11z0">
    <w:name w:val="WW8Num11z0"/>
    <w:uiPriority w:val="99"/>
    <w:rsid w:val="00973CB8"/>
    <w:rPr>
      <w:u w:val="none"/>
    </w:rPr>
  </w:style>
  <w:style w:type="character" w:customStyle="1" w:styleId="WW8Num12z0">
    <w:name w:val="WW8Num12z0"/>
    <w:uiPriority w:val="99"/>
    <w:rsid w:val="00973CB8"/>
  </w:style>
  <w:style w:type="character" w:customStyle="1" w:styleId="WW8Num13z0">
    <w:name w:val="WW8Num13z0"/>
    <w:uiPriority w:val="99"/>
    <w:rsid w:val="00973CB8"/>
  </w:style>
  <w:style w:type="character" w:customStyle="1" w:styleId="WW8Num13z1">
    <w:name w:val="WW8Num13z1"/>
    <w:uiPriority w:val="99"/>
    <w:rsid w:val="00973CB8"/>
  </w:style>
  <w:style w:type="character" w:customStyle="1" w:styleId="WW8Num14z0">
    <w:name w:val="WW8Num14z0"/>
    <w:uiPriority w:val="99"/>
    <w:rsid w:val="00973CB8"/>
    <w:rPr>
      <w:u w:val="none"/>
    </w:rPr>
  </w:style>
  <w:style w:type="character" w:customStyle="1" w:styleId="WW8Num15z0">
    <w:name w:val="WW8Num15z0"/>
    <w:uiPriority w:val="99"/>
    <w:rsid w:val="00973CB8"/>
  </w:style>
  <w:style w:type="character" w:customStyle="1" w:styleId="WW8Num16z0">
    <w:name w:val="WW8Num16z0"/>
    <w:uiPriority w:val="99"/>
    <w:rsid w:val="00973CB8"/>
  </w:style>
  <w:style w:type="character" w:customStyle="1" w:styleId="WW8Num17z0">
    <w:name w:val="WW8Num17z0"/>
    <w:uiPriority w:val="99"/>
    <w:rsid w:val="00973CB8"/>
    <w:rPr>
      <w:u w:val="none"/>
    </w:rPr>
  </w:style>
  <w:style w:type="character" w:customStyle="1" w:styleId="WW8Num18z0">
    <w:name w:val="WW8Num18z0"/>
    <w:uiPriority w:val="99"/>
    <w:rsid w:val="00973CB8"/>
  </w:style>
  <w:style w:type="character" w:customStyle="1" w:styleId="WW8Num20z0">
    <w:name w:val="WW8Num20z0"/>
    <w:uiPriority w:val="99"/>
    <w:rsid w:val="00973CB8"/>
    <w:rPr>
      <w:u w:val="none"/>
    </w:rPr>
  </w:style>
  <w:style w:type="character" w:customStyle="1" w:styleId="WW8Num21z0">
    <w:name w:val="WW8Num21z0"/>
    <w:uiPriority w:val="99"/>
    <w:rsid w:val="00973CB8"/>
    <w:rPr>
      <w:u w:val="none"/>
    </w:rPr>
  </w:style>
  <w:style w:type="character" w:customStyle="1" w:styleId="WW8Num22z0">
    <w:name w:val="WW8Num22z0"/>
    <w:uiPriority w:val="99"/>
    <w:rsid w:val="00973CB8"/>
  </w:style>
  <w:style w:type="character" w:customStyle="1" w:styleId="WW8Num23z0">
    <w:name w:val="WW8Num23z0"/>
    <w:uiPriority w:val="99"/>
    <w:rsid w:val="00973CB8"/>
  </w:style>
  <w:style w:type="character" w:customStyle="1" w:styleId="WW8Num24z0">
    <w:name w:val="WW8Num24z0"/>
    <w:uiPriority w:val="99"/>
    <w:rsid w:val="00973CB8"/>
    <w:rPr>
      <w:rFonts w:ascii="Symbol" w:hAnsi="Symbol"/>
      <w:sz w:val="20"/>
    </w:rPr>
  </w:style>
  <w:style w:type="character" w:customStyle="1" w:styleId="WW8Num24z1">
    <w:name w:val="WW8Num24z1"/>
    <w:uiPriority w:val="99"/>
    <w:rsid w:val="00973CB8"/>
    <w:rPr>
      <w:rFonts w:ascii="Courier New" w:hAnsi="Courier New"/>
      <w:sz w:val="20"/>
    </w:rPr>
  </w:style>
  <w:style w:type="character" w:customStyle="1" w:styleId="WW8Num24z2">
    <w:name w:val="WW8Num24z2"/>
    <w:uiPriority w:val="99"/>
    <w:rsid w:val="00973CB8"/>
    <w:rPr>
      <w:rFonts w:ascii="Wingdings" w:hAnsi="Wingdings"/>
      <w:sz w:val="20"/>
    </w:rPr>
  </w:style>
  <w:style w:type="character" w:customStyle="1" w:styleId="WW8Num25z0">
    <w:name w:val="WW8Num25z0"/>
    <w:uiPriority w:val="99"/>
    <w:rsid w:val="00973CB8"/>
  </w:style>
  <w:style w:type="character" w:customStyle="1" w:styleId="WW8Num25z1">
    <w:name w:val="WW8Num25z1"/>
    <w:uiPriority w:val="99"/>
    <w:rsid w:val="00973CB8"/>
  </w:style>
  <w:style w:type="character" w:customStyle="1" w:styleId="WW8Num26z0">
    <w:name w:val="WW8Num26z0"/>
    <w:uiPriority w:val="99"/>
    <w:rsid w:val="00973CB8"/>
    <w:rPr>
      <w:u w:val="none"/>
    </w:rPr>
  </w:style>
  <w:style w:type="character" w:customStyle="1" w:styleId="WW8Num28z0">
    <w:name w:val="WW8Num28z0"/>
    <w:uiPriority w:val="99"/>
    <w:rsid w:val="00973CB8"/>
    <w:rPr>
      <w:u w:val="none"/>
    </w:rPr>
  </w:style>
  <w:style w:type="character" w:customStyle="1" w:styleId="Domylnaczcionkaakapitu1">
    <w:name w:val="Domyślna czcionka akapitu1"/>
    <w:uiPriority w:val="99"/>
    <w:rsid w:val="00973CB8"/>
  </w:style>
  <w:style w:type="character" w:styleId="af0">
    <w:name w:val="FollowedHyperlink"/>
    <w:basedOn w:val="Domylnaczcionkaakapitu1"/>
    <w:uiPriority w:val="99"/>
    <w:rsid w:val="00973CB8"/>
    <w:rPr>
      <w:rFonts w:cs="Times New Roman"/>
      <w:color w:val="800080"/>
      <w:u w:val="single"/>
    </w:rPr>
  </w:style>
  <w:style w:type="character" w:customStyle="1" w:styleId="Znakinumeracji">
    <w:name w:val="Znaki numeracji"/>
    <w:uiPriority w:val="99"/>
    <w:rsid w:val="00973CB8"/>
  </w:style>
  <w:style w:type="paragraph" w:customStyle="1" w:styleId="Nagwek2">
    <w:name w:val="Nagł¡§®wek2"/>
    <w:basedOn w:val="a"/>
    <w:next w:val="af1"/>
    <w:uiPriority w:val="99"/>
    <w:rsid w:val="00973CB8"/>
    <w:pPr>
      <w:keepNext/>
      <w:suppressAutoHyphens/>
      <w:spacing w:before="240" w:after="120"/>
    </w:pPr>
    <w:rPr>
      <w:rFonts w:ascii="Arial" w:hAnsi="Arial" w:cs="Tahoma"/>
      <w:sz w:val="28"/>
      <w:szCs w:val="28"/>
      <w:lang w:eastAsia="ar-SA"/>
    </w:rPr>
  </w:style>
  <w:style w:type="paragraph" w:styleId="af1">
    <w:name w:val="Body Text"/>
    <w:basedOn w:val="a"/>
    <w:link w:val="Char4"/>
    <w:uiPriority w:val="99"/>
    <w:rsid w:val="00973CB8"/>
    <w:pPr>
      <w:suppressAutoHyphens/>
      <w:spacing w:after="120"/>
    </w:pPr>
    <w:rPr>
      <w:lang w:eastAsia="ar-SA"/>
    </w:rPr>
  </w:style>
  <w:style w:type="character" w:customStyle="1" w:styleId="Char4">
    <w:name w:val="正文文本 Char"/>
    <w:basedOn w:val="a0"/>
    <w:link w:val="af1"/>
    <w:uiPriority w:val="99"/>
    <w:locked/>
    <w:rsid w:val="00973CB8"/>
    <w:rPr>
      <w:rFonts w:eastAsia="Times New Roman" w:cs="Times New Roman"/>
      <w:lang w:eastAsia="ar-SA" w:bidi="ar-SA"/>
    </w:rPr>
  </w:style>
  <w:style w:type="paragraph" w:styleId="af2">
    <w:name w:val="List"/>
    <w:basedOn w:val="af1"/>
    <w:uiPriority w:val="99"/>
    <w:rsid w:val="00973CB8"/>
    <w:rPr>
      <w:rFonts w:cs="Tahoma"/>
    </w:rPr>
  </w:style>
  <w:style w:type="paragraph" w:customStyle="1" w:styleId="Podpis2">
    <w:name w:val="Podpis2"/>
    <w:basedOn w:val="a"/>
    <w:uiPriority w:val="99"/>
    <w:rsid w:val="00973CB8"/>
    <w:pPr>
      <w:suppressLineNumbers/>
      <w:suppressAutoHyphens/>
      <w:spacing w:before="120" w:after="120"/>
    </w:pPr>
    <w:rPr>
      <w:rFonts w:cs="Tahoma"/>
      <w:i/>
      <w:iCs/>
      <w:sz w:val="24"/>
      <w:szCs w:val="24"/>
      <w:lang w:eastAsia="ar-SA"/>
    </w:rPr>
  </w:style>
  <w:style w:type="paragraph" w:customStyle="1" w:styleId="Indeks">
    <w:name w:val="Indeks"/>
    <w:basedOn w:val="a"/>
    <w:uiPriority w:val="99"/>
    <w:rsid w:val="00973CB8"/>
    <w:pPr>
      <w:suppressLineNumbers/>
      <w:suppressAutoHyphens/>
    </w:pPr>
    <w:rPr>
      <w:rFonts w:cs="Tahoma"/>
      <w:lang w:eastAsia="ar-SA"/>
    </w:rPr>
  </w:style>
  <w:style w:type="paragraph" w:customStyle="1" w:styleId="Nagwek1">
    <w:name w:val="Nagł¡§®wek1"/>
    <w:basedOn w:val="a"/>
    <w:next w:val="af1"/>
    <w:uiPriority w:val="99"/>
    <w:rsid w:val="00973CB8"/>
    <w:pPr>
      <w:keepNext/>
      <w:suppressAutoHyphens/>
      <w:spacing w:before="240" w:after="120"/>
    </w:pPr>
    <w:rPr>
      <w:rFonts w:ascii="Arial" w:hAnsi="Arial" w:cs="Tahoma"/>
      <w:sz w:val="28"/>
      <w:szCs w:val="28"/>
      <w:lang w:eastAsia="ar-SA"/>
    </w:rPr>
  </w:style>
  <w:style w:type="paragraph" w:customStyle="1" w:styleId="Podpis1">
    <w:name w:val="Podpis1"/>
    <w:basedOn w:val="a"/>
    <w:uiPriority w:val="99"/>
    <w:rsid w:val="00973CB8"/>
    <w:pPr>
      <w:suppressLineNumbers/>
      <w:suppressAutoHyphens/>
      <w:spacing w:before="120" w:after="120"/>
    </w:pPr>
    <w:rPr>
      <w:rFonts w:cs="Tahoma"/>
      <w:i/>
      <w:iCs/>
      <w:sz w:val="24"/>
      <w:szCs w:val="24"/>
      <w:lang w:eastAsia="ar-SA"/>
    </w:rPr>
  </w:style>
  <w:style w:type="paragraph" w:customStyle="1" w:styleId="desc">
    <w:name w:val="desc"/>
    <w:basedOn w:val="a"/>
    <w:uiPriority w:val="99"/>
    <w:rsid w:val="00973CB8"/>
    <w:pPr>
      <w:suppressAutoHyphens/>
      <w:spacing w:before="280" w:after="280" w:line="240" w:lineRule="auto"/>
    </w:pPr>
    <w:rPr>
      <w:rFonts w:ascii="Times New Roman" w:hAnsi="Times New Roman"/>
      <w:sz w:val="24"/>
      <w:szCs w:val="24"/>
      <w:lang w:eastAsia="ar-SA"/>
    </w:rPr>
  </w:style>
  <w:style w:type="paragraph" w:customStyle="1" w:styleId="Akapitzlist4">
    <w:name w:val="Akapit z listą4"/>
    <w:basedOn w:val="a"/>
    <w:uiPriority w:val="99"/>
    <w:rsid w:val="006D0CDD"/>
    <w:pPr>
      <w:ind w:left="720"/>
      <w:contextualSpacing/>
    </w:pPr>
  </w:style>
  <w:style w:type="paragraph" w:styleId="af3">
    <w:name w:val="header"/>
    <w:basedOn w:val="a"/>
    <w:link w:val="Char5"/>
    <w:uiPriority w:val="99"/>
    <w:semiHidden/>
    <w:rsid w:val="00601A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3"/>
    <w:uiPriority w:val="99"/>
    <w:semiHidden/>
    <w:locked/>
    <w:rsid w:val="00601A7A"/>
    <w:rPr>
      <w:rFonts w:cs="Times New Roman"/>
      <w:sz w:val="18"/>
      <w:szCs w:val="18"/>
      <w:lang w:eastAsia="en-US"/>
    </w:rPr>
  </w:style>
  <w:style w:type="paragraph" w:customStyle="1" w:styleId="p0">
    <w:name w:val="p0"/>
    <w:basedOn w:val="a"/>
    <w:uiPriority w:val="99"/>
    <w:rsid w:val="00685B57"/>
    <w:pPr>
      <w:spacing w:after="0" w:line="240" w:lineRule="atLeast"/>
    </w:pPr>
    <w:rPr>
      <w:rFonts w:ascii="Century" w:hAnsi="Century" w:cs="Simsun"/>
      <w:sz w:val="21"/>
      <w:szCs w:val="21"/>
      <w:lang w:val="en-US" w:eastAsia="zh-CN"/>
    </w:rPr>
  </w:style>
  <w:style w:type="character" w:customStyle="1" w:styleId="Char10">
    <w:name w:val="批注文字 Char1"/>
    <w:basedOn w:val="a0"/>
    <w:uiPriority w:val="99"/>
    <w:semiHidden/>
    <w:rsid w:val="00685B57"/>
    <w:rPr>
      <w:rFonts w:eastAsia="Times New Roman" w:cs="Times New Roman"/>
      <w:kern w:val="2"/>
      <w:sz w:val="24"/>
      <w:szCs w:val="24"/>
      <w:lang w:val="en-US" w:eastAsia="zh-CN" w:bidi="ar-SA"/>
    </w:rPr>
  </w:style>
  <w:style w:type="paragraph" w:customStyle="1" w:styleId="Akapitzlist5">
    <w:name w:val="Akapit z listą5"/>
    <w:basedOn w:val="a"/>
    <w:uiPriority w:val="99"/>
    <w:rsid w:val="0014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0802">
      <w:marLeft w:val="0"/>
      <w:marRight w:val="0"/>
      <w:marTop w:val="0"/>
      <w:marBottom w:val="0"/>
      <w:divBdr>
        <w:top w:val="none" w:sz="0" w:space="0" w:color="auto"/>
        <w:left w:val="none" w:sz="0" w:space="0" w:color="auto"/>
        <w:bottom w:val="none" w:sz="0" w:space="0" w:color="auto"/>
        <w:right w:val="none" w:sz="0" w:space="0" w:color="auto"/>
      </w:divBdr>
    </w:div>
    <w:div w:id="781800803">
      <w:marLeft w:val="0"/>
      <w:marRight w:val="0"/>
      <w:marTop w:val="0"/>
      <w:marBottom w:val="0"/>
      <w:divBdr>
        <w:top w:val="none" w:sz="0" w:space="0" w:color="auto"/>
        <w:left w:val="none" w:sz="0" w:space="0" w:color="auto"/>
        <w:bottom w:val="none" w:sz="0" w:space="0" w:color="auto"/>
        <w:right w:val="none" w:sz="0" w:space="0" w:color="auto"/>
      </w:divBdr>
    </w:div>
    <w:div w:id="781800845">
      <w:marLeft w:val="0"/>
      <w:marRight w:val="0"/>
      <w:marTop w:val="0"/>
      <w:marBottom w:val="0"/>
      <w:divBdr>
        <w:top w:val="none" w:sz="0" w:space="0" w:color="auto"/>
        <w:left w:val="none" w:sz="0" w:space="0" w:color="auto"/>
        <w:bottom w:val="none" w:sz="0" w:space="0" w:color="auto"/>
        <w:right w:val="none" w:sz="0" w:space="0" w:color="auto"/>
      </w:divBdr>
    </w:div>
    <w:div w:id="781800855">
      <w:marLeft w:val="0"/>
      <w:marRight w:val="0"/>
      <w:marTop w:val="0"/>
      <w:marBottom w:val="0"/>
      <w:divBdr>
        <w:top w:val="none" w:sz="0" w:space="0" w:color="auto"/>
        <w:left w:val="none" w:sz="0" w:space="0" w:color="auto"/>
        <w:bottom w:val="none" w:sz="0" w:space="0" w:color="auto"/>
        <w:right w:val="none" w:sz="0" w:space="0" w:color="auto"/>
      </w:divBdr>
    </w:div>
    <w:div w:id="781800874">
      <w:marLeft w:val="0"/>
      <w:marRight w:val="0"/>
      <w:marTop w:val="0"/>
      <w:marBottom w:val="0"/>
      <w:divBdr>
        <w:top w:val="none" w:sz="0" w:space="0" w:color="auto"/>
        <w:left w:val="none" w:sz="0" w:space="0" w:color="auto"/>
        <w:bottom w:val="none" w:sz="0" w:space="0" w:color="auto"/>
        <w:right w:val="none" w:sz="0" w:space="0" w:color="auto"/>
      </w:divBdr>
    </w:div>
    <w:div w:id="781800883">
      <w:marLeft w:val="0"/>
      <w:marRight w:val="0"/>
      <w:marTop w:val="0"/>
      <w:marBottom w:val="0"/>
      <w:divBdr>
        <w:top w:val="none" w:sz="0" w:space="0" w:color="auto"/>
        <w:left w:val="none" w:sz="0" w:space="0" w:color="auto"/>
        <w:bottom w:val="none" w:sz="0" w:space="0" w:color="auto"/>
        <w:right w:val="none" w:sz="0" w:space="0" w:color="auto"/>
      </w:divBdr>
    </w:div>
    <w:div w:id="781800938">
      <w:marLeft w:val="0"/>
      <w:marRight w:val="0"/>
      <w:marTop w:val="0"/>
      <w:marBottom w:val="0"/>
      <w:divBdr>
        <w:top w:val="none" w:sz="0" w:space="0" w:color="auto"/>
        <w:left w:val="none" w:sz="0" w:space="0" w:color="auto"/>
        <w:bottom w:val="none" w:sz="0" w:space="0" w:color="auto"/>
        <w:right w:val="none" w:sz="0" w:space="0" w:color="auto"/>
      </w:divBdr>
    </w:div>
    <w:div w:id="781800952">
      <w:marLeft w:val="0"/>
      <w:marRight w:val="0"/>
      <w:marTop w:val="0"/>
      <w:marBottom w:val="0"/>
      <w:divBdr>
        <w:top w:val="none" w:sz="0" w:space="0" w:color="auto"/>
        <w:left w:val="none" w:sz="0" w:space="0" w:color="auto"/>
        <w:bottom w:val="none" w:sz="0" w:space="0" w:color="auto"/>
        <w:right w:val="none" w:sz="0" w:space="0" w:color="auto"/>
      </w:divBdr>
      <w:divsChild>
        <w:div w:id="781800924">
          <w:marLeft w:val="0"/>
          <w:marRight w:val="0"/>
          <w:marTop w:val="0"/>
          <w:marBottom w:val="0"/>
          <w:divBdr>
            <w:top w:val="none" w:sz="0" w:space="0" w:color="auto"/>
            <w:left w:val="none" w:sz="0" w:space="0" w:color="auto"/>
            <w:bottom w:val="none" w:sz="0" w:space="0" w:color="auto"/>
            <w:right w:val="none" w:sz="0" w:space="0" w:color="auto"/>
          </w:divBdr>
          <w:divsChild>
            <w:div w:id="781800764">
              <w:marLeft w:val="0"/>
              <w:marRight w:val="0"/>
              <w:marTop w:val="0"/>
              <w:marBottom w:val="0"/>
              <w:divBdr>
                <w:top w:val="none" w:sz="0" w:space="0" w:color="auto"/>
                <w:left w:val="none" w:sz="0" w:space="0" w:color="auto"/>
                <w:bottom w:val="none" w:sz="0" w:space="0" w:color="auto"/>
                <w:right w:val="none" w:sz="0" w:space="0" w:color="auto"/>
              </w:divBdr>
            </w:div>
            <w:div w:id="781800765">
              <w:marLeft w:val="0"/>
              <w:marRight w:val="0"/>
              <w:marTop w:val="0"/>
              <w:marBottom w:val="0"/>
              <w:divBdr>
                <w:top w:val="none" w:sz="0" w:space="0" w:color="auto"/>
                <w:left w:val="none" w:sz="0" w:space="0" w:color="auto"/>
                <w:bottom w:val="none" w:sz="0" w:space="0" w:color="auto"/>
                <w:right w:val="none" w:sz="0" w:space="0" w:color="auto"/>
              </w:divBdr>
            </w:div>
            <w:div w:id="781800766">
              <w:marLeft w:val="0"/>
              <w:marRight w:val="0"/>
              <w:marTop w:val="0"/>
              <w:marBottom w:val="0"/>
              <w:divBdr>
                <w:top w:val="none" w:sz="0" w:space="0" w:color="auto"/>
                <w:left w:val="none" w:sz="0" w:space="0" w:color="auto"/>
                <w:bottom w:val="none" w:sz="0" w:space="0" w:color="auto"/>
                <w:right w:val="none" w:sz="0" w:space="0" w:color="auto"/>
              </w:divBdr>
            </w:div>
            <w:div w:id="781800767">
              <w:marLeft w:val="0"/>
              <w:marRight w:val="0"/>
              <w:marTop w:val="0"/>
              <w:marBottom w:val="0"/>
              <w:divBdr>
                <w:top w:val="none" w:sz="0" w:space="0" w:color="auto"/>
                <w:left w:val="none" w:sz="0" w:space="0" w:color="auto"/>
                <w:bottom w:val="none" w:sz="0" w:space="0" w:color="auto"/>
                <w:right w:val="none" w:sz="0" w:space="0" w:color="auto"/>
              </w:divBdr>
            </w:div>
            <w:div w:id="781800768">
              <w:marLeft w:val="0"/>
              <w:marRight w:val="0"/>
              <w:marTop w:val="0"/>
              <w:marBottom w:val="0"/>
              <w:divBdr>
                <w:top w:val="none" w:sz="0" w:space="0" w:color="auto"/>
                <w:left w:val="none" w:sz="0" w:space="0" w:color="auto"/>
                <w:bottom w:val="none" w:sz="0" w:space="0" w:color="auto"/>
                <w:right w:val="none" w:sz="0" w:space="0" w:color="auto"/>
              </w:divBdr>
            </w:div>
            <w:div w:id="781800769">
              <w:marLeft w:val="0"/>
              <w:marRight w:val="0"/>
              <w:marTop w:val="0"/>
              <w:marBottom w:val="0"/>
              <w:divBdr>
                <w:top w:val="none" w:sz="0" w:space="0" w:color="auto"/>
                <w:left w:val="none" w:sz="0" w:space="0" w:color="auto"/>
                <w:bottom w:val="none" w:sz="0" w:space="0" w:color="auto"/>
                <w:right w:val="none" w:sz="0" w:space="0" w:color="auto"/>
              </w:divBdr>
            </w:div>
            <w:div w:id="781800770">
              <w:marLeft w:val="0"/>
              <w:marRight w:val="0"/>
              <w:marTop w:val="0"/>
              <w:marBottom w:val="0"/>
              <w:divBdr>
                <w:top w:val="none" w:sz="0" w:space="0" w:color="auto"/>
                <w:left w:val="none" w:sz="0" w:space="0" w:color="auto"/>
                <w:bottom w:val="none" w:sz="0" w:space="0" w:color="auto"/>
                <w:right w:val="none" w:sz="0" w:space="0" w:color="auto"/>
              </w:divBdr>
            </w:div>
            <w:div w:id="781800771">
              <w:marLeft w:val="0"/>
              <w:marRight w:val="0"/>
              <w:marTop w:val="0"/>
              <w:marBottom w:val="0"/>
              <w:divBdr>
                <w:top w:val="none" w:sz="0" w:space="0" w:color="auto"/>
                <w:left w:val="none" w:sz="0" w:space="0" w:color="auto"/>
                <w:bottom w:val="none" w:sz="0" w:space="0" w:color="auto"/>
                <w:right w:val="none" w:sz="0" w:space="0" w:color="auto"/>
              </w:divBdr>
            </w:div>
            <w:div w:id="781800772">
              <w:marLeft w:val="0"/>
              <w:marRight w:val="0"/>
              <w:marTop w:val="0"/>
              <w:marBottom w:val="0"/>
              <w:divBdr>
                <w:top w:val="none" w:sz="0" w:space="0" w:color="auto"/>
                <w:left w:val="none" w:sz="0" w:space="0" w:color="auto"/>
                <w:bottom w:val="none" w:sz="0" w:space="0" w:color="auto"/>
                <w:right w:val="none" w:sz="0" w:space="0" w:color="auto"/>
              </w:divBdr>
            </w:div>
            <w:div w:id="781800773">
              <w:marLeft w:val="0"/>
              <w:marRight w:val="0"/>
              <w:marTop w:val="0"/>
              <w:marBottom w:val="0"/>
              <w:divBdr>
                <w:top w:val="none" w:sz="0" w:space="0" w:color="auto"/>
                <w:left w:val="none" w:sz="0" w:space="0" w:color="auto"/>
                <w:bottom w:val="none" w:sz="0" w:space="0" w:color="auto"/>
                <w:right w:val="none" w:sz="0" w:space="0" w:color="auto"/>
              </w:divBdr>
            </w:div>
            <w:div w:id="781800774">
              <w:marLeft w:val="0"/>
              <w:marRight w:val="0"/>
              <w:marTop w:val="0"/>
              <w:marBottom w:val="0"/>
              <w:divBdr>
                <w:top w:val="none" w:sz="0" w:space="0" w:color="auto"/>
                <w:left w:val="none" w:sz="0" w:space="0" w:color="auto"/>
                <w:bottom w:val="none" w:sz="0" w:space="0" w:color="auto"/>
                <w:right w:val="none" w:sz="0" w:space="0" w:color="auto"/>
              </w:divBdr>
            </w:div>
            <w:div w:id="781800775">
              <w:marLeft w:val="0"/>
              <w:marRight w:val="0"/>
              <w:marTop w:val="0"/>
              <w:marBottom w:val="0"/>
              <w:divBdr>
                <w:top w:val="none" w:sz="0" w:space="0" w:color="auto"/>
                <w:left w:val="none" w:sz="0" w:space="0" w:color="auto"/>
                <w:bottom w:val="none" w:sz="0" w:space="0" w:color="auto"/>
                <w:right w:val="none" w:sz="0" w:space="0" w:color="auto"/>
              </w:divBdr>
            </w:div>
            <w:div w:id="781800776">
              <w:marLeft w:val="0"/>
              <w:marRight w:val="0"/>
              <w:marTop w:val="0"/>
              <w:marBottom w:val="0"/>
              <w:divBdr>
                <w:top w:val="none" w:sz="0" w:space="0" w:color="auto"/>
                <w:left w:val="none" w:sz="0" w:space="0" w:color="auto"/>
                <w:bottom w:val="none" w:sz="0" w:space="0" w:color="auto"/>
                <w:right w:val="none" w:sz="0" w:space="0" w:color="auto"/>
              </w:divBdr>
            </w:div>
            <w:div w:id="781800777">
              <w:marLeft w:val="0"/>
              <w:marRight w:val="0"/>
              <w:marTop w:val="0"/>
              <w:marBottom w:val="0"/>
              <w:divBdr>
                <w:top w:val="none" w:sz="0" w:space="0" w:color="auto"/>
                <w:left w:val="none" w:sz="0" w:space="0" w:color="auto"/>
                <w:bottom w:val="none" w:sz="0" w:space="0" w:color="auto"/>
                <w:right w:val="none" w:sz="0" w:space="0" w:color="auto"/>
              </w:divBdr>
            </w:div>
            <w:div w:id="781800778">
              <w:marLeft w:val="0"/>
              <w:marRight w:val="0"/>
              <w:marTop w:val="0"/>
              <w:marBottom w:val="0"/>
              <w:divBdr>
                <w:top w:val="none" w:sz="0" w:space="0" w:color="auto"/>
                <w:left w:val="none" w:sz="0" w:space="0" w:color="auto"/>
                <w:bottom w:val="none" w:sz="0" w:space="0" w:color="auto"/>
                <w:right w:val="none" w:sz="0" w:space="0" w:color="auto"/>
              </w:divBdr>
            </w:div>
            <w:div w:id="781800779">
              <w:marLeft w:val="0"/>
              <w:marRight w:val="0"/>
              <w:marTop w:val="0"/>
              <w:marBottom w:val="0"/>
              <w:divBdr>
                <w:top w:val="none" w:sz="0" w:space="0" w:color="auto"/>
                <w:left w:val="none" w:sz="0" w:space="0" w:color="auto"/>
                <w:bottom w:val="none" w:sz="0" w:space="0" w:color="auto"/>
                <w:right w:val="none" w:sz="0" w:space="0" w:color="auto"/>
              </w:divBdr>
            </w:div>
            <w:div w:id="781800780">
              <w:marLeft w:val="0"/>
              <w:marRight w:val="0"/>
              <w:marTop w:val="0"/>
              <w:marBottom w:val="0"/>
              <w:divBdr>
                <w:top w:val="none" w:sz="0" w:space="0" w:color="auto"/>
                <w:left w:val="none" w:sz="0" w:space="0" w:color="auto"/>
                <w:bottom w:val="none" w:sz="0" w:space="0" w:color="auto"/>
                <w:right w:val="none" w:sz="0" w:space="0" w:color="auto"/>
              </w:divBdr>
            </w:div>
            <w:div w:id="781800781">
              <w:marLeft w:val="0"/>
              <w:marRight w:val="0"/>
              <w:marTop w:val="0"/>
              <w:marBottom w:val="0"/>
              <w:divBdr>
                <w:top w:val="none" w:sz="0" w:space="0" w:color="auto"/>
                <w:left w:val="none" w:sz="0" w:space="0" w:color="auto"/>
                <w:bottom w:val="none" w:sz="0" w:space="0" w:color="auto"/>
                <w:right w:val="none" w:sz="0" w:space="0" w:color="auto"/>
              </w:divBdr>
            </w:div>
            <w:div w:id="781800782">
              <w:marLeft w:val="0"/>
              <w:marRight w:val="0"/>
              <w:marTop w:val="0"/>
              <w:marBottom w:val="0"/>
              <w:divBdr>
                <w:top w:val="none" w:sz="0" w:space="0" w:color="auto"/>
                <w:left w:val="none" w:sz="0" w:space="0" w:color="auto"/>
                <w:bottom w:val="none" w:sz="0" w:space="0" w:color="auto"/>
                <w:right w:val="none" w:sz="0" w:space="0" w:color="auto"/>
              </w:divBdr>
            </w:div>
            <w:div w:id="781800783">
              <w:marLeft w:val="0"/>
              <w:marRight w:val="0"/>
              <w:marTop w:val="0"/>
              <w:marBottom w:val="0"/>
              <w:divBdr>
                <w:top w:val="none" w:sz="0" w:space="0" w:color="auto"/>
                <w:left w:val="none" w:sz="0" w:space="0" w:color="auto"/>
                <w:bottom w:val="none" w:sz="0" w:space="0" w:color="auto"/>
                <w:right w:val="none" w:sz="0" w:space="0" w:color="auto"/>
              </w:divBdr>
            </w:div>
            <w:div w:id="781800784">
              <w:marLeft w:val="0"/>
              <w:marRight w:val="0"/>
              <w:marTop w:val="0"/>
              <w:marBottom w:val="0"/>
              <w:divBdr>
                <w:top w:val="none" w:sz="0" w:space="0" w:color="auto"/>
                <w:left w:val="none" w:sz="0" w:space="0" w:color="auto"/>
                <w:bottom w:val="none" w:sz="0" w:space="0" w:color="auto"/>
                <w:right w:val="none" w:sz="0" w:space="0" w:color="auto"/>
              </w:divBdr>
            </w:div>
            <w:div w:id="781800785">
              <w:marLeft w:val="0"/>
              <w:marRight w:val="0"/>
              <w:marTop w:val="0"/>
              <w:marBottom w:val="0"/>
              <w:divBdr>
                <w:top w:val="none" w:sz="0" w:space="0" w:color="auto"/>
                <w:left w:val="none" w:sz="0" w:space="0" w:color="auto"/>
                <w:bottom w:val="none" w:sz="0" w:space="0" w:color="auto"/>
                <w:right w:val="none" w:sz="0" w:space="0" w:color="auto"/>
              </w:divBdr>
            </w:div>
            <w:div w:id="781800786">
              <w:marLeft w:val="0"/>
              <w:marRight w:val="0"/>
              <w:marTop w:val="0"/>
              <w:marBottom w:val="0"/>
              <w:divBdr>
                <w:top w:val="none" w:sz="0" w:space="0" w:color="auto"/>
                <w:left w:val="none" w:sz="0" w:space="0" w:color="auto"/>
                <w:bottom w:val="none" w:sz="0" w:space="0" w:color="auto"/>
                <w:right w:val="none" w:sz="0" w:space="0" w:color="auto"/>
              </w:divBdr>
            </w:div>
            <w:div w:id="781800787">
              <w:marLeft w:val="0"/>
              <w:marRight w:val="0"/>
              <w:marTop w:val="0"/>
              <w:marBottom w:val="0"/>
              <w:divBdr>
                <w:top w:val="none" w:sz="0" w:space="0" w:color="auto"/>
                <w:left w:val="none" w:sz="0" w:space="0" w:color="auto"/>
                <w:bottom w:val="none" w:sz="0" w:space="0" w:color="auto"/>
                <w:right w:val="none" w:sz="0" w:space="0" w:color="auto"/>
              </w:divBdr>
            </w:div>
            <w:div w:id="781800788">
              <w:marLeft w:val="0"/>
              <w:marRight w:val="0"/>
              <w:marTop w:val="0"/>
              <w:marBottom w:val="0"/>
              <w:divBdr>
                <w:top w:val="none" w:sz="0" w:space="0" w:color="auto"/>
                <w:left w:val="none" w:sz="0" w:space="0" w:color="auto"/>
                <w:bottom w:val="none" w:sz="0" w:space="0" w:color="auto"/>
                <w:right w:val="none" w:sz="0" w:space="0" w:color="auto"/>
              </w:divBdr>
            </w:div>
            <w:div w:id="781800789">
              <w:marLeft w:val="0"/>
              <w:marRight w:val="0"/>
              <w:marTop w:val="0"/>
              <w:marBottom w:val="0"/>
              <w:divBdr>
                <w:top w:val="none" w:sz="0" w:space="0" w:color="auto"/>
                <w:left w:val="none" w:sz="0" w:space="0" w:color="auto"/>
                <w:bottom w:val="none" w:sz="0" w:space="0" w:color="auto"/>
                <w:right w:val="none" w:sz="0" w:space="0" w:color="auto"/>
              </w:divBdr>
            </w:div>
            <w:div w:id="781800790">
              <w:marLeft w:val="0"/>
              <w:marRight w:val="0"/>
              <w:marTop w:val="0"/>
              <w:marBottom w:val="0"/>
              <w:divBdr>
                <w:top w:val="none" w:sz="0" w:space="0" w:color="auto"/>
                <w:left w:val="none" w:sz="0" w:space="0" w:color="auto"/>
                <w:bottom w:val="none" w:sz="0" w:space="0" w:color="auto"/>
                <w:right w:val="none" w:sz="0" w:space="0" w:color="auto"/>
              </w:divBdr>
            </w:div>
            <w:div w:id="781800791">
              <w:marLeft w:val="0"/>
              <w:marRight w:val="0"/>
              <w:marTop w:val="0"/>
              <w:marBottom w:val="0"/>
              <w:divBdr>
                <w:top w:val="none" w:sz="0" w:space="0" w:color="auto"/>
                <w:left w:val="none" w:sz="0" w:space="0" w:color="auto"/>
                <w:bottom w:val="none" w:sz="0" w:space="0" w:color="auto"/>
                <w:right w:val="none" w:sz="0" w:space="0" w:color="auto"/>
              </w:divBdr>
            </w:div>
            <w:div w:id="781800792">
              <w:marLeft w:val="0"/>
              <w:marRight w:val="0"/>
              <w:marTop w:val="0"/>
              <w:marBottom w:val="0"/>
              <w:divBdr>
                <w:top w:val="none" w:sz="0" w:space="0" w:color="auto"/>
                <w:left w:val="none" w:sz="0" w:space="0" w:color="auto"/>
                <w:bottom w:val="none" w:sz="0" w:space="0" w:color="auto"/>
                <w:right w:val="none" w:sz="0" w:space="0" w:color="auto"/>
              </w:divBdr>
            </w:div>
            <w:div w:id="781800793">
              <w:marLeft w:val="0"/>
              <w:marRight w:val="0"/>
              <w:marTop w:val="0"/>
              <w:marBottom w:val="0"/>
              <w:divBdr>
                <w:top w:val="none" w:sz="0" w:space="0" w:color="auto"/>
                <w:left w:val="none" w:sz="0" w:space="0" w:color="auto"/>
                <w:bottom w:val="none" w:sz="0" w:space="0" w:color="auto"/>
                <w:right w:val="none" w:sz="0" w:space="0" w:color="auto"/>
              </w:divBdr>
            </w:div>
            <w:div w:id="781800794">
              <w:marLeft w:val="0"/>
              <w:marRight w:val="0"/>
              <w:marTop w:val="0"/>
              <w:marBottom w:val="0"/>
              <w:divBdr>
                <w:top w:val="none" w:sz="0" w:space="0" w:color="auto"/>
                <w:left w:val="none" w:sz="0" w:space="0" w:color="auto"/>
                <w:bottom w:val="none" w:sz="0" w:space="0" w:color="auto"/>
                <w:right w:val="none" w:sz="0" w:space="0" w:color="auto"/>
              </w:divBdr>
            </w:div>
            <w:div w:id="781800795">
              <w:marLeft w:val="0"/>
              <w:marRight w:val="0"/>
              <w:marTop w:val="0"/>
              <w:marBottom w:val="0"/>
              <w:divBdr>
                <w:top w:val="none" w:sz="0" w:space="0" w:color="auto"/>
                <w:left w:val="none" w:sz="0" w:space="0" w:color="auto"/>
                <w:bottom w:val="none" w:sz="0" w:space="0" w:color="auto"/>
                <w:right w:val="none" w:sz="0" w:space="0" w:color="auto"/>
              </w:divBdr>
            </w:div>
            <w:div w:id="781800796">
              <w:marLeft w:val="0"/>
              <w:marRight w:val="0"/>
              <w:marTop w:val="0"/>
              <w:marBottom w:val="0"/>
              <w:divBdr>
                <w:top w:val="none" w:sz="0" w:space="0" w:color="auto"/>
                <w:left w:val="none" w:sz="0" w:space="0" w:color="auto"/>
                <w:bottom w:val="none" w:sz="0" w:space="0" w:color="auto"/>
                <w:right w:val="none" w:sz="0" w:space="0" w:color="auto"/>
              </w:divBdr>
            </w:div>
            <w:div w:id="781800797">
              <w:marLeft w:val="0"/>
              <w:marRight w:val="0"/>
              <w:marTop w:val="0"/>
              <w:marBottom w:val="0"/>
              <w:divBdr>
                <w:top w:val="none" w:sz="0" w:space="0" w:color="auto"/>
                <w:left w:val="none" w:sz="0" w:space="0" w:color="auto"/>
                <w:bottom w:val="none" w:sz="0" w:space="0" w:color="auto"/>
                <w:right w:val="none" w:sz="0" w:space="0" w:color="auto"/>
              </w:divBdr>
            </w:div>
            <w:div w:id="781800798">
              <w:marLeft w:val="0"/>
              <w:marRight w:val="0"/>
              <w:marTop w:val="0"/>
              <w:marBottom w:val="0"/>
              <w:divBdr>
                <w:top w:val="none" w:sz="0" w:space="0" w:color="auto"/>
                <w:left w:val="none" w:sz="0" w:space="0" w:color="auto"/>
                <w:bottom w:val="none" w:sz="0" w:space="0" w:color="auto"/>
                <w:right w:val="none" w:sz="0" w:space="0" w:color="auto"/>
              </w:divBdr>
            </w:div>
            <w:div w:id="781800799">
              <w:marLeft w:val="0"/>
              <w:marRight w:val="0"/>
              <w:marTop w:val="0"/>
              <w:marBottom w:val="0"/>
              <w:divBdr>
                <w:top w:val="none" w:sz="0" w:space="0" w:color="auto"/>
                <w:left w:val="none" w:sz="0" w:space="0" w:color="auto"/>
                <w:bottom w:val="none" w:sz="0" w:space="0" w:color="auto"/>
                <w:right w:val="none" w:sz="0" w:space="0" w:color="auto"/>
              </w:divBdr>
            </w:div>
            <w:div w:id="781800800">
              <w:marLeft w:val="0"/>
              <w:marRight w:val="0"/>
              <w:marTop w:val="0"/>
              <w:marBottom w:val="0"/>
              <w:divBdr>
                <w:top w:val="none" w:sz="0" w:space="0" w:color="auto"/>
                <w:left w:val="none" w:sz="0" w:space="0" w:color="auto"/>
                <w:bottom w:val="none" w:sz="0" w:space="0" w:color="auto"/>
                <w:right w:val="none" w:sz="0" w:space="0" w:color="auto"/>
              </w:divBdr>
            </w:div>
            <w:div w:id="781800801">
              <w:marLeft w:val="0"/>
              <w:marRight w:val="0"/>
              <w:marTop w:val="0"/>
              <w:marBottom w:val="0"/>
              <w:divBdr>
                <w:top w:val="none" w:sz="0" w:space="0" w:color="auto"/>
                <w:left w:val="none" w:sz="0" w:space="0" w:color="auto"/>
                <w:bottom w:val="none" w:sz="0" w:space="0" w:color="auto"/>
                <w:right w:val="none" w:sz="0" w:space="0" w:color="auto"/>
              </w:divBdr>
            </w:div>
            <w:div w:id="781800804">
              <w:marLeft w:val="0"/>
              <w:marRight w:val="0"/>
              <w:marTop w:val="0"/>
              <w:marBottom w:val="0"/>
              <w:divBdr>
                <w:top w:val="none" w:sz="0" w:space="0" w:color="auto"/>
                <w:left w:val="none" w:sz="0" w:space="0" w:color="auto"/>
                <w:bottom w:val="none" w:sz="0" w:space="0" w:color="auto"/>
                <w:right w:val="none" w:sz="0" w:space="0" w:color="auto"/>
              </w:divBdr>
            </w:div>
            <w:div w:id="781800805">
              <w:marLeft w:val="0"/>
              <w:marRight w:val="0"/>
              <w:marTop w:val="0"/>
              <w:marBottom w:val="0"/>
              <w:divBdr>
                <w:top w:val="none" w:sz="0" w:space="0" w:color="auto"/>
                <w:left w:val="none" w:sz="0" w:space="0" w:color="auto"/>
                <w:bottom w:val="none" w:sz="0" w:space="0" w:color="auto"/>
                <w:right w:val="none" w:sz="0" w:space="0" w:color="auto"/>
              </w:divBdr>
            </w:div>
            <w:div w:id="781800806">
              <w:marLeft w:val="0"/>
              <w:marRight w:val="0"/>
              <w:marTop w:val="0"/>
              <w:marBottom w:val="0"/>
              <w:divBdr>
                <w:top w:val="none" w:sz="0" w:space="0" w:color="auto"/>
                <w:left w:val="none" w:sz="0" w:space="0" w:color="auto"/>
                <w:bottom w:val="none" w:sz="0" w:space="0" w:color="auto"/>
                <w:right w:val="none" w:sz="0" w:space="0" w:color="auto"/>
              </w:divBdr>
            </w:div>
            <w:div w:id="781800807">
              <w:marLeft w:val="0"/>
              <w:marRight w:val="0"/>
              <w:marTop w:val="0"/>
              <w:marBottom w:val="0"/>
              <w:divBdr>
                <w:top w:val="none" w:sz="0" w:space="0" w:color="auto"/>
                <w:left w:val="none" w:sz="0" w:space="0" w:color="auto"/>
                <w:bottom w:val="none" w:sz="0" w:space="0" w:color="auto"/>
                <w:right w:val="none" w:sz="0" w:space="0" w:color="auto"/>
              </w:divBdr>
            </w:div>
            <w:div w:id="781800808">
              <w:marLeft w:val="0"/>
              <w:marRight w:val="0"/>
              <w:marTop w:val="0"/>
              <w:marBottom w:val="0"/>
              <w:divBdr>
                <w:top w:val="none" w:sz="0" w:space="0" w:color="auto"/>
                <w:left w:val="none" w:sz="0" w:space="0" w:color="auto"/>
                <w:bottom w:val="none" w:sz="0" w:space="0" w:color="auto"/>
                <w:right w:val="none" w:sz="0" w:space="0" w:color="auto"/>
              </w:divBdr>
            </w:div>
            <w:div w:id="781800809">
              <w:marLeft w:val="0"/>
              <w:marRight w:val="0"/>
              <w:marTop w:val="0"/>
              <w:marBottom w:val="0"/>
              <w:divBdr>
                <w:top w:val="none" w:sz="0" w:space="0" w:color="auto"/>
                <w:left w:val="none" w:sz="0" w:space="0" w:color="auto"/>
                <w:bottom w:val="none" w:sz="0" w:space="0" w:color="auto"/>
                <w:right w:val="none" w:sz="0" w:space="0" w:color="auto"/>
              </w:divBdr>
            </w:div>
            <w:div w:id="781800810">
              <w:marLeft w:val="0"/>
              <w:marRight w:val="0"/>
              <w:marTop w:val="0"/>
              <w:marBottom w:val="0"/>
              <w:divBdr>
                <w:top w:val="none" w:sz="0" w:space="0" w:color="auto"/>
                <w:left w:val="none" w:sz="0" w:space="0" w:color="auto"/>
                <w:bottom w:val="none" w:sz="0" w:space="0" w:color="auto"/>
                <w:right w:val="none" w:sz="0" w:space="0" w:color="auto"/>
              </w:divBdr>
            </w:div>
            <w:div w:id="781800811">
              <w:marLeft w:val="0"/>
              <w:marRight w:val="0"/>
              <w:marTop w:val="0"/>
              <w:marBottom w:val="0"/>
              <w:divBdr>
                <w:top w:val="none" w:sz="0" w:space="0" w:color="auto"/>
                <w:left w:val="none" w:sz="0" w:space="0" w:color="auto"/>
                <w:bottom w:val="none" w:sz="0" w:space="0" w:color="auto"/>
                <w:right w:val="none" w:sz="0" w:space="0" w:color="auto"/>
              </w:divBdr>
            </w:div>
            <w:div w:id="781800812">
              <w:marLeft w:val="0"/>
              <w:marRight w:val="0"/>
              <w:marTop w:val="0"/>
              <w:marBottom w:val="0"/>
              <w:divBdr>
                <w:top w:val="none" w:sz="0" w:space="0" w:color="auto"/>
                <w:left w:val="none" w:sz="0" w:space="0" w:color="auto"/>
                <w:bottom w:val="none" w:sz="0" w:space="0" w:color="auto"/>
                <w:right w:val="none" w:sz="0" w:space="0" w:color="auto"/>
              </w:divBdr>
            </w:div>
            <w:div w:id="781800813">
              <w:marLeft w:val="0"/>
              <w:marRight w:val="0"/>
              <w:marTop w:val="0"/>
              <w:marBottom w:val="0"/>
              <w:divBdr>
                <w:top w:val="none" w:sz="0" w:space="0" w:color="auto"/>
                <w:left w:val="none" w:sz="0" w:space="0" w:color="auto"/>
                <w:bottom w:val="none" w:sz="0" w:space="0" w:color="auto"/>
                <w:right w:val="none" w:sz="0" w:space="0" w:color="auto"/>
              </w:divBdr>
            </w:div>
            <w:div w:id="781800814">
              <w:marLeft w:val="0"/>
              <w:marRight w:val="0"/>
              <w:marTop w:val="0"/>
              <w:marBottom w:val="0"/>
              <w:divBdr>
                <w:top w:val="none" w:sz="0" w:space="0" w:color="auto"/>
                <w:left w:val="none" w:sz="0" w:space="0" w:color="auto"/>
                <w:bottom w:val="none" w:sz="0" w:space="0" w:color="auto"/>
                <w:right w:val="none" w:sz="0" w:space="0" w:color="auto"/>
              </w:divBdr>
            </w:div>
            <w:div w:id="781800815">
              <w:marLeft w:val="0"/>
              <w:marRight w:val="0"/>
              <w:marTop w:val="0"/>
              <w:marBottom w:val="0"/>
              <w:divBdr>
                <w:top w:val="none" w:sz="0" w:space="0" w:color="auto"/>
                <w:left w:val="none" w:sz="0" w:space="0" w:color="auto"/>
                <w:bottom w:val="none" w:sz="0" w:space="0" w:color="auto"/>
                <w:right w:val="none" w:sz="0" w:space="0" w:color="auto"/>
              </w:divBdr>
            </w:div>
            <w:div w:id="781800816">
              <w:marLeft w:val="0"/>
              <w:marRight w:val="0"/>
              <w:marTop w:val="0"/>
              <w:marBottom w:val="0"/>
              <w:divBdr>
                <w:top w:val="none" w:sz="0" w:space="0" w:color="auto"/>
                <w:left w:val="none" w:sz="0" w:space="0" w:color="auto"/>
                <w:bottom w:val="none" w:sz="0" w:space="0" w:color="auto"/>
                <w:right w:val="none" w:sz="0" w:space="0" w:color="auto"/>
              </w:divBdr>
            </w:div>
            <w:div w:id="781800817">
              <w:marLeft w:val="0"/>
              <w:marRight w:val="0"/>
              <w:marTop w:val="0"/>
              <w:marBottom w:val="0"/>
              <w:divBdr>
                <w:top w:val="none" w:sz="0" w:space="0" w:color="auto"/>
                <w:left w:val="none" w:sz="0" w:space="0" w:color="auto"/>
                <w:bottom w:val="none" w:sz="0" w:space="0" w:color="auto"/>
                <w:right w:val="none" w:sz="0" w:space="0" w:color="auto"/>
              </w:divBdr>
            </w:div>
            <w:div w:id="781800818">
              <w:marLeft w:val="0"/>
              <w:marRight w:val="0"/>
              <w:marTop w:val="0"/>
              <w:marBottom w:val="0"/>
              <w:divBdr>
                <w:top w:val="none" w:sz="0" w:space="0" w:color="auto"/>
                <w:left w:val="none" w:sz="0" w:space="0" w:color="auto"/>
                <w:bottom w:val="none" w:sz="0" w:space="0" w:color="auto"/>
                <w:right w:val="none" w:sz="0" w:space="0" w:color="auto"/>
              </w:divBdr>
            </w:div>
            <w:div w:id="781800819">
              <w:marLeft w:val="0"/>
              <w:marRight w:val="0"/>
              <w:marTop w:val="0"/>
              <w:marBottom w:val="0"/>
              <w:divBdr>
                <w:top w:val="none" w:sz="0" w:space="0" w:color="auto"/>
                <w:left w:val="none" w:sz="0" w:space="0" w:color="auto"/>
                <w:bottom w:val="none" w:sz="0" w:space="0" w:color="auto"/>
                <w:right w:val="none" w:sz="0" w:space="0" w:color="auto"/>
              </w:divBdr>
            </w:div>
            <w:div w:id="781800820">
              <w:marLeft w:val="0"/>
              <w:marRight w:val="0"/>
              <w:marTop w:val="0"/>
              <w:marBottom w:val="0"/>
              <w:divBdr>
                <w:top w:val="none" w:sz="0" w:space="0" w:color="auto"/>
                <w:left w:val="none" w:sz="0" w:space="0" w:color="auto"/>
                <w:bottom w:val="none" w:sz="0" w:space="0" w:color="auto"/>
                <w:right w:val="none" w:sz="0" w:space="0" w:color="auto"/>
              </w:divBdr>
            </w:div>
            <w:div w:id="781800821">
              <w:marLeft w:val="0"/>
              <w:marRight w:val="0"/>
              <w:marTop w:val="0"/>
              <w:marBottom w:val="0"/>
              <w:divBdr>
                <w:top w:val="none" w:sz="0" w:space="0" w:color="auto"/>
                <w:left w:val="none" w:sz="0" w:space="0" w:color="auto"/>
                <w:bottom w:val="none" w:sz="0" w:space="0" w:color="auto"/>
                <w:right w:val="none" w:sz="0" w:space="0" w:color="auto"/>
              </w:divBdr>
            </w:div>
            <w:div w:id="781800822">
              <w:marLeft w:val="0"/>
              <w:marRight w:val="0"/>
              <w:marTop w:val="0"/>
              <w:marBottom w:val="0"/>
              <w:divBdr>
                <w:top w:val="none" w:sz="0" w:space="0" w:color="auto"/>
                <w:left w:val="none" w:sz="0" w:space="0" w:color="auto"/>
                <w:bottom w:val="none" w:sz="0" w:space="0" w:color="auto"/>
                <w:right w:val="none" w:sz="0" w:space="0" w:color="auto"/>
              </w:divBdr>
            </w:div>
            <w:div w:id="781800823">
              <w:marLeft w:val="0"/>
              <w:marRight w:val="0"/>
              <w:marTop w:val="0"/>
              <w:marBottom w:val="0"/>
              <w:divBdr>
                <w:top w:val="none" w:sz="0" w:space="0" w:color="auto"/>
                <w:left w:val="none" w:sz="0" w:space="0" w:color="auto"/>
                <w:bottom w:val="none" w:sz="0" w:space="0" w:color="auto"/>
                <w:right w:val="none" w:sz="0" w:space="0" w:color="auto"/>
              </w:divBdr>
            </w:div>
            <w:div w:id="781800824">
              <w:marLeft w:val="0"/>
              <w:marRight w:val="0"/>
              <w:marTop w:val="0"/>
              <w:marBottom w:val="0"/>
              <w:divBdr>
                <w:top w:val="none" w:sz="0" w:space="0" w:color="auto"/>
                <w:left w:val="none" w:sz="0" w:space="0" w:color="auto"/>
                <w:bottom w:val="none" w:sz="0" w:space="0" w:color="auto"/>
                <w:right w:val="none" w:sz="0" w:space="0" w:color="auto"/>
              </w:divBdr>
            </w:div>
            <w:div w:id="781800825">
              <w:marLeft w:val="0"/>
              <w:marRight w:val="0"/>
              <w:marTop w:val="0"/>
              <w:marBottom w:val="0"/>
              <w:divBdr>
                <w:top w:val="none" w:sz="0" w:space="0" w:color="auto"/>
                <w:left w:val="none" w:sz="0" w:space="0" w:color="auto"/>
                <w:bottom w:val="none" w:sz="0" w:space="0" w:color="auto"/>
                <w:right w:val="none" w:sz="0" w:space="0" w:color="auto"/>
              </w:divBdr>
            </w:div>
            <w:div w:id="781800826">
              <w:marLeft w:val="0"/>
              <w:marRight w:val="0"/>
              <w:marTop w:val="0"/>
              <w:marBottom w:val="0"/>
              <w:divBdr>
                <w:top w:val="none" w:sz="0" w:space="0" w:color="auto"/>
                <w:left w:val="none" w:sz="0" w:space="0" w:color="auto"/>
                <w:bottom w:val="none" w:sz="0" w:space="0" w:color="auto"/>
                <w:right w:val="none" w:sz="0" w:space="0" w:color="auto"/>
              </w:divBdr>
            </w:div>
            <w:div w:id="781800827">
              <w:marLeft w:val="0"/>
              <w:marRight w:val="0"/>
              <w:marTop w:val="0"/>
              <w:marBottom w:val="0"/>
              <w:divBdr>
                <w:top w:val="none" w:sz="0" w:space="0" w:color="auto"/>
                <w:left w:val="none" w:sz="0" w:space="0" w:color="auto"/>
                <w:bottom w:val="none" w:sz="0" w:space="0" w:color="auto"/>
                <w:right w:val="none" w:sz="0" w:space="0" w:color="auto"/>
              </w:divBdr>
            </w:div>
            <w:div w:id="781800828">
              <w:marLeft w:val="0"/>
              <w:marRight w:val="0"/>
              <w:marTop w:val="0"/>
              <w:marBottom w:val="0"/>
              <w:divBdr>
                <w:top w:val="none" w:sz="0" w:space="0" w:color="auto"/>
                <w:left w:val="none" w:sz="0" w:space="0" w:color="auto"/>
                <w:bottom w:val="none" w:sz="0" w:space="0" w:color="auto"/>
                <w:right w:val="none" w:sz="0" w:space="0" w:color="auto"/>
              </w:divBdr>
            </w:div>
            <w:div w:id="781800829">
              <w:marLeft w:val="0"/>
              <w:marRight w:val="0"/>
              <w:marTop w:val="0"/>
              <w:marBottom w:val="0"/>
              <w:divBdr>
                <w:top w:val="none" w:sz="0" w:space="0" w:color="auto"/>
                <w:left w:val="none" w:sz="0" w:space="0" w:color="auto"/>
                <w:bottom w:val="none" w:sz="0" w:space="0" w:color="auto"/>
                <w:right w:val="none" w:sz="0" w:space="0" w:color="auto"/>
              </w:divBdr>
            </w:div>
            <w:div w:id="781800830">
              <w:marLeft w:val="0"/>
              <w:marRight w:val="0"/>
              <w:marTop w:val="0"/>
              <w:marBottom w:val="0"/>
              <w:divBdr>
                <w:top w:val="none" w:sz="0" w:space="0" w:color="auto"/>
                <w:left w:val="none" w:sz="0" w:space="0" w:color="auto"/>
                <w:bottom w:val="none" w:sz="0" w:space="0" w:color="auto"/>
                <w:right w:val="none" w:sz="0" w:space="0" w:color="auto"/>
              </w:divBdr>
            </w:div>
            <w:div w:id="781800831">
              <w:marLeft w:val="0"/>
              <w:marRight w:val="0"/>
              <w:marTop w:val="0"/>
              <w:marBottom w:val="0"/>
              <w:divBdr>
                <w:top w:val="none" w:sz="0" w:space="0" w:color="auto"/>
                <w:left w:val="none" w:sz="0" w:space="0" w:color="auto"/>
                <w:bottom w:val="none" w:sz="0" w:space="0" w:color="auto"/>
                <w:right w:val="none" w:sz="0" w:space="0" w:color="auto"/>
              </w:divBdr>
            </w:div>
            <w:div w:id="781800832">
              <w:marLeft w:val="0"/>
              <w:marRight w:val="0"/>
              <w:marTop w:val="0"/>
              <w:marBottom w:val="0"/>
              <w:divBdr>
                <w:top w:val="none" w:sz="0" w:space="0" w:color="auto"/>
                <w:left w:val="none" w:sz="0" w:space="0" w:color="auto"/>
                <w:bottom w:val="none" w:sz="0" w:space="0" w:color="auto"/>
                <w:right w:val="none" w:sz="0" w:space="0" w:color="auto"/>
              </w:divBdr>
            </w:div>
            <w:div w:id="781800833">
              <w:marLeft w:val="0"/>
              <w:marRight w:val="0"/>
              <w:marTop w:val="0"/>
              <w:marBottom w:val="0"/>
              <w:divBdr>
                <w:top w:val="none" w:sz="0" w:space="0" w:color="auto"/>
                <w:left w:val="none" w:sz="0" w:space="0" w:color="auto"/>
                <w:bottom w:val="none" w:sz="0" w:space="0" w:color="auto"/>
                <w:right w:val="none" w:sz="0" w:space="0" w:color="auto"/>
              </w:divBdr>
            </w:div>
            <w:div w:id="781800834">
              <w:marLeft w:val="0"/>
              <w:marRight w:val="0"/>
              <w:marTop w:val="0"/>
              <w:marBottom w:val="0"/>
              <w:divBdr>
                <w:top w:val="none" w:sz="0" w:space="0" w:color="auto"/>
                <w:left w:val="none" w:sz="0" w:space="0" w:color="auto"/>
                <w:bottom w:val="none" w:sz="0" w:space="0" w:color="auto"/>
                <w:right w:val="none" w:sz="0" w:space="0" w:color="auto"/>
              </w:divBdr>
            </w:div>
            <w:div w:id="781800835">
              <w:marLeft w:val="0"/>
              <w:marRight w:val="0"/>
              <w:marTop w:val="0"/>
              <w:marBottom w:val="0"/>
              <w:divBdr>
                <w:top w:val="none" w:sz="0" w:space="0" w:color="auto"/>
                <w:left w:val="none" w:sz="0" w:space="0" w:color="auto"/>
                <w:bottom w:val="none" w:sz="0" w:space="0" w:color="auto"/>
                <w:right w:val="none" w:sz="0" w:space="0" w:color="auto"/>
              </w:divBdr>
            </w:div>
            <w:div w:id="781800836">
              <w:marLeft w:val="0"/>
              <w:marRight w:val="0"/>
              <w:marTop w:val="0"/>
              <w:marBottom w:val="0"/>
              <w:divBdr>
                <w:top w:val="none" w:sz="0" w:space="0" w:color="auto"/>
                <w:left w:val="none" w:sz="0" w:space="0" w:color="auto"/>
                <w:bottom w:val="none" w:sz="0" w:space="0" w:color="auto"/>
                <w:right w:val="none" w:sz="0" w:space="0" w:color="auto"/>
              </w:divBdr>
            </w:div>
            <w:div w:id="781800837">
              <w:marLeft w:val="0"/>
              <w:marRight w:val="0"/>
              <w:marTop w:val="0"/>
              <w:marBottom w:val="0"/>
              <w:divBdr>
                <w:top w:val="none" w:sz="0" w:space="0" w:color="auto"/>
                <w:left w:val="none" w:sz="0" w:space="0" w:color="auto"/>
                <w:bottom w:val="none" w:sz="0" w:space="0" w:color="auto"/>
                <w:right w:val="none" w:sz="0" w:space="0" w:color="auto"/>
              </w:divBdr>
            </w:div>
            <w:div w:id="781800838">
              <w:marLeft w:val="0"/>
              <w:marRight w:val="0"/>
              <w:marTop w:val="0"/>
              <w:marBottom w:val="0"/>
              <w:divBdr>
                <w:top w:val="none" w:sz="0" w:space="0" w:color="auto"/>
                <w:left w:val="none" w:sz="0" w:space="0" w:color="auto"/>
                <w:bottom w:val="none" w:sz="0" w:space="0" w:color="auto"/>
                <w:right w:val="none" w:sz="0" w:space="0" w:color="auto"/>
              </w:divBdr>
            </w:div>
            <w:div w:id="781800839">
              <w:marLeft w:val="0"/>
              <w:marRight w:val="0"/>
              <w:marTop w:val="0"/>
              <w:marBottom w:val="0"/>
              <w:divBdr>
                <w:top w:val="none" w:sz="0" w:space="0" w:color="auto"/>
                <w:left w:val="none" w:sz="0" w:space="0" w:color="auto"/>
                <w:bottom w:val="none" w:sz="0" w:space="0" w:color="auto"/>
                <w:right w:val="none" w:sz="0" w:space="0" w:color="auto"/>
              </w:divBdr>
            </w:div>
            <w:div w:id="781800840">
              <w:marLeft w:val="0"/>
              <w:marRight w:val="0"/>
              <w:marTop w:val="0"/>
              <w:marBottom w:val="0"/>
              <w:divBdr>
                <w:top w:val="none" w:sz="0" w:space="0" w:color="auto"/>
                <w:left w:val="none" w:sz="0" w:space="0" w:color="auto"/>
                <w:bottom w:val="none" w:sz="0" w:space="0" w:color="auto"/>
                <w:right w:val="none" w:sz="0" w:space="0" w:color="auto"/>
              </w:divBdr>
            </w:div>
            <w:div w:id="781800841">
              <w:marLeft w:val="0"/>
              <w:marRight w:val="0"/>
              <w:marTop w:val="0"/>
              <w:marBottom w:val="0"/>
              <w:divBdr>
                <w:top w:val="none" w:sz="0" w:space="0" w:color="auto"/>
                <w:left w:val="none" w:sz="0" w:space="0" w:color="auto"/>
                <w:bottom w:val="none" w:sz="0" w:space="0" w:color="auto"/>
                <w:right w:val="none" w:sz="0" w:space="0" w:color="auto"/>
              </w:divBdr>
            </w:div>
            <w:div w:id="781800842">
              <w:marLeft w:val="0"/>
              <w:marRight w:val="0"/>
              <w:marTop w:val="0"/>
              <w:marBottom w:val="0"/>
              <w:divBdr>
                <w:top w:val="none" w:sz="0" w:space="0" w:color="auto"/>
                <w:left w:val="none" w:sz="0" w:space="0" w:color="auto"/>
                <w:bottom w:val="none" w:sz="0" w:space="0" w:color="auto"/>
                <w:right w:val="none" w:sz="0" w:space="0" w:color="auto"/>
              </w:divBdr>
            </w:div>
            <w:div w:id="781800843">
              <w:marLeft w:val="0"/>
              <w:marRight w:val="0"/>
              <w:marTop w:val="0"/>
              <w:marBottom w:val="0"/>
              <w:divBdr>
                <w:top w:val="none" w:sz="0" w:space="0" w:color="auto"/>
                <w:left w:val="none" w:sz="0" w:space="0" w:color="auto"/>
                <w:bottom w:val="none" w:sz="0" w:space="0" w:color="auto"/>
                <w:right w:val="none" w:sz="0" w:space="0" w:color="auto"/>
              </w:divBdr>
            </w:div>
            <w:div w:id="781800844">
              <w:marLeft w:val="0"/>
              <w:marRight w:val="0"/>
              <w:marTop w:val="0"/>
              <w:marBottom w:val="0"/>
              <w:divBdr>
                <w:top w:val="none" w:sz="0" w:space="0" w:color="auto"/>
                <w:left w:val="none" w:sz="0" w:space="0" w:color="auto"/>
                <w:bottom w:val="none" w:sz="0" w:space="0" w:color="auto"/>
                <w:right w:val="none" w:sz="0" w:space="0" w:color="auto"/>
              </w:divBdr>
            </w:div>
            <w:div w:id="781800846">
              <w:marLeft w:val="0"/>
              <w:marRight w:val="0"/>
              <w:marTop w:val="0"/>
              <w:marBottom w:val="0"/>
              <w:divBdr>
                <w:top w:val="none" w:sz="0" w:space="0" w:color="auto"/>
                <w:left w:val="none" w:sz="0" w:space="0" w:color="auto"/>
                <w:bottom w:val="none" w:sz="0" w:space="0" w:color="auto"/>
                <w:right w:val="none" w:sz="0" w:space="0" w:color="auto"/>
              </w:divBdr>
            </w:div>
            <w:div w:id="781800847">
              <w:marLeft w:val="0"/>
              <w:marRight w:val="0"/>
              <w:marTop w:val="0"/>
              <w:marBottom w:val="0"/>
              <w:divBdr>
                <w:top w:val="none" w:sz="0" w:space="0" w:color="auto"/>
                <w:left w:val="none" w:sz="0" w:space="0" w:color="auto"/>
                <w:bottom w:val="none" w:sz="0" w:space="0" w:color="auto"/>
                <w:right w:val="none" w:sz="0" w:space="0" w:color="auto"/>
              </w:divBdr>
            </w:div>
            <w:div w:id="781800848">
              <w:marLeft w:val="0"/>
              <w:marRight w:val="0"/>
              <w:marTop w:val="0"/>
              <w:marBottom w:val="0"/>
              <w:divBdr>
                <w:top w:val="none" w:sz="0" w:space="0" w:color="auto"/>
                <w:left w:val="none" w:sz="0" w:space="0" w:color="auto"/>
                <w:bottom w:val="none" w:sz="0" w:space="0" w:color="auto"/>
                <w:right w:val="none" w:sz="0" w:space="0" w:color="auto"/>
              </w:divBdr>
            </w:div>
            <w:div w:id="781800849">
              <w:marLeft w:val="0"/>
              <w:marRight w:val="0"/>
              <w:marTop w:val="0"/>
              <w:marBottom w:val="0"/>
              <w:divBdr>
                <w:top w:val="none" w:sz="0" w:space="0" w:color="auto"/>
                <w:left w:val="none" w:sz="0" w:space="0" w:color="auto"/>
                <w:bottom w:val="none" w:sz="0" w:space="0" w:color="auto"/>
                <w:right w:val="none" w:sz="0" w:space="0" w:color="auto"/>
              </w:divBdr>
            </w:div>
            <w:div w:id="781800850">
              <w:marLeft w:val="0"/>
              <w:marRight w:val="0"/>
              <w:marTop w:val="0"/>
              <w:marBottom w:val="0"/>
              <w:divBdr>
                <w:top w:val="none" w:sz="0" w:space="0" w:color="auto"/>
                <w:left w:val="none" w:sz="0" w:space="0" w:color="auto"/>
                <w:bottom w:val="none" w:sz="0" w:space="0" w:color="auto"/>
                <w:right w:val="none" w:sz="0" w:space="0" w:color="auto"/>
              </w:divBdr>
            </w:div>
            <w:div w:id="781800851">
              <w:marLeft w:val="0"/>
              <w:marRight w:val="0"/>
              <w:marTop w:val="0"/>
              <w:marBottom w:val="0"/>
              <w:divBdr>
                <w:top w:val="none" w:sz="0" w:space="0" w:color="auto"/>
                <w:left w:val="none" w:sz="0" w:space="0" w:color="auto"/>
                <w:bottom w:val="none" w:sz="0" w:space="0" w:color="auto"/>
                <w:right w:val="none" w:sz="0" w:space="0" w:color="auto"/>
              </w:divBdr>
            </w:div>
            <w:div w:id="781800852">
              <w:marLeft w:val="0"/>
              <w:marRight w:val="0"/>
              <w:marTop w:val="0"/>
              <w:marBottom w:val="0"/>
              <w:divBdr>
                <w:top w:val="none" w:sz="0" w:space="0" w:color="auto"/>
                <w:left w:val="none" w:sz="0" w:space="0" w:color="auto"/>
                <w:bottom w:val="none" w:sz="0" w:space="0" w:color="auto"/>
                <w:right w:val="none" w:sz="0" w:space="0" w:color="auto"/>
              </w:divBdr>
            </w:div>
            <w:div w:id="781800853">
              <w:marLeft w:val="0"/>
              <w:marRight w:val="0"/>
              <w:marTop w:val="0"/>
              <w:marBottom w:val="0"/>
              <w:divBdr>
                <w:top w:val="none" w:sz="0" w:space="0" w:color="auto"/>
                <w:left w:val="none" w:sz="0" w:space="0" w:color="auto"/>
                <w:bottom w:val="none" w:sz="0" w:space="0" w:color="auto"/>
                <w:right w:val="none" w:sz="0" w:space="0" w:color="auto"/>
              </w:divBdr>
            </w:div>
            <w:div w:id="781800854">
              <w:marLeft w:val="0"/>
              <w:marRight w:val="0"/>
              <w:marTop w:val="0"/>
              <w:marBottom w:val="0"/>
              <w:divBdr>
                <w:top w:val="none" w:sz="0" w:space="0" w:color="auto"/>
                <w:left w:val="none" w:sz="0" w:space="0" w:color="auto"/>
                <w:bottom w:val="none" w:sz="0" w:space="0" w:color="auto"/>
                <w:right w:val="none" w:sz="0" w:space="0" w:color="auto"/>
              </w:divBdr>
            </w:div>
            <w:div w:id="781800856">
              <w:marLeft w:val="0"/>
              <w:marRight w:val="0"/>
              <w:marTop w:val="0"/>
              <w:marBottom w:val="0"/>
              <w:divBdr>
                <w:top w:val="none" w:sz="0" w:space="0" w:color="auto"/>
                <w:left w:val="none" w:sz="0" w:space="0" w:color="auto"/>
                <w:bottom w:val="none" w:sz="0" w:space="0" w:color="auto"/>
                <w:right w:val="none" w:sz="0" w:space="0" w:color="auto"/>
              </w:divBdr>
            </w:div>
            <w:div w:id="781800857">
              <w:marLeft w:val="0"/>
              <w:marRight w:val="0"/>
              <w:marTop w:val="0"/>
              <w:marBottom w:val="0"/>
              <w:divBdr>
                <w:top w:val="none" w:sz="0" w:space="0" w:color="auto"/>
                <w:left w:val="none" w:sz="0" w:space="0" w:color="auto"/>
                <w:bottom w:val="none" w:sz="0" w:space="0" w:color="auto"/>
                <w:right w:val="none" w:sz="0" w:space="0" w:color="auto"/>
              </w:divBdr>
            </w:div>
            <w:div w:id="781800858">
              <w:marLeft w:val="0"/>
              <w:marRight w:val="0"/>
              <w:marTop w:val="0"/>
              <w:marBottom w:val="0"/>
              <w:divBdr>
                <w:top w:val="none" w:sz="0" w:space="0" w:color="auto"/>
                <w:left w:val="none" w:sz="0" w:space="0" w:color="auto"/>
                <w:bottom w:val="none" w:sz="0" w:space="0" w:color="auto"/>
                <w:right w:val="none" w:sz="0" w:space="0" w:color="auto"/>
              </w:divBdr>
            </w:div>
            <w:div w:id="781800859">
              <w:marLeft w:val="0"/>
              <w:marRight w:val="0"/>
              <w:marTop w:val="0"/>
              <w:marBottom w:val="0"/>
              <w:divBdr>
                <w:top w:val="none" w:sz="0" w:space="0" w:color="auto"/>
                <w:left w:val="none" w:sz="0" w:space="0" w:color="auto"/>
                <w:bottom w:val="none" w:sz="0" w:space="0" w:color="auto"/>
                <w:right w:val="none" w:sz="0" w:space="0" w:color="auto"/>
              </w:divBdr>
            </w:div>
            <w:div w:id="781800860">
              <w:marLeft w:val="0"/>
              <w:marRight w:val="0"/>
              <w:marTop w:val="0"/>
              <w:marBottom w:val="0"/>
              <w:divBdr>
                <w:top w:val="none" w:sz="0" w:space="0" w:color="auto"/>
                <w:left w:val="none" w:sz="0" w:space="0" w:color="auto"/>
                <w:bottom w:val="none" w:sz="0" w:space="0" w:color="auto"/>
                <w:right w:val="none" w:sz="0" w:space="0" w:color="auto"/>
              </w:divBdr>
            </w:div>
            <w:div w:id="781800861">
              <w:marLeft w:val="0"/>
              <w:marRight w:val="0"/>
              <w:marTop w:val="0"/>
              <w:marBottom w:val="0"/>
              <w:divBdr>
                <w:top w:val="none" w:sz="0" w:space="0" w:color="auto"/>
                <w:left w:val="none" w:sz="0" w:space="0" w:color="auto"/>
                <w:bottom w:val="none" w:sz="0" w:space="0" w:color="auto"/>
                <w:right w:val="none" w:sz="0" w:space="0" w:color="auto"/>
              </w:divBdr>
            </w:div>
            <w:div w:id="781800862">
              <w:marLeft w:val="0"/>
              <w:marRight w:val="0"/>
              <w:marTop w:val="0"/>
              <w:marBottom w:val="0"/>
              <w:divBdr>
                <w:top w:val="none" w:sz="0" w:space="0" w:color="auto"/>
                <w:left w:val="none" w:sz="0" w:space="0" w:color="auto"/>
                <w:bottom w:val="none" w:sz="0" w:space="0" w:color="auto"/>
                <w:right w:val="none" w:sz="0" w:space="0" w:color="auto"/>
              </w:divBdr>
            </w:div>
            <w:div w:id="781800863">
              <w:marLeft w:val="0"/>
              <w:marRight w:val="0"/>
              <w:marTop w:val="0"/>
              <w:marBottom w:val="0"/>
              <w:divBdr>
                <w:top w:val="none" w:sz="0" w:space="0" w:color="auto"/>
                <w:left w:val="none" w:sz="0" w:space="0" w:color="auto"/>
                <w:bottom w:val="none" w:sz="0" w:space="0" w:color="auto"/>
                <w:right w:val="none" w:sz="0" w:space="0" w:color="auto"/>
              </w:divBdr>
            </w:div>
            <w:div w:id="781800864">
              <w:marLeft w:val="0"/>
              <w:marRight w:val="0"/>
              <w:marTop w:val="0"/>
              <w:marBottom w:val="0"/>
              <w:divBdr>
                <w:top w:val="none" w:sz="0" w:space="0" w:color="auto"/>
                <w:left w:val="none" w:sz="0" w:space="0" w:color="auto"/>
                <w:bottom w:val="none" w:sz="0" w:space="0" w:color="auto"/>
                <w:right w:val="none" w:sz="0" w:space="0" w:color="auto"/>
              </w:divBdr>
            </w:div>
            <w:div w:id="781800865">
              <w:marLeft w:val="0"/>
              <w:marRight w:val="0"/>
              <w:marTop w:val="0"/>
              <w:marBottom w:val="0"/>
              <w:divBdr>
                <w:top w:val="none" w:sz="0" w:space="0" w:color="auto"/>
                <w:left w:val="none" w:sz="0" w:space="0" w:color="auto"/>
                <w:bottom w:val="none" w:sz="0" w:space="0" w:color="auto"/>
                <w:right w:val="none" w:sz="0" w:space="0" w:color="auto"/>
              </w:divBdr>
            </w:div>
            <w:div w:id="781800866">
              <w:marLeft w:val="0"/>
              <w:marRight w:val="0"/>
              <w:marTop w:val="0"/>
              <w:marBottom w:val="0"/>
              <w:divBdr>
                <w:top w:val="none" w:sz="0" w:space="0" w:color="auto"/>
                <w:left w:val="none" w:sz="0" w:space="0" w:color="auto"/>
                <w:bottom w:val="none" w:sz="0" w:space="0" w:color="auto"/>
                <w:right w:val="none" w:sz="0" w:space="0" w:color="auto"/>
              </w:divBdr>
            </w:div>
            <w:div w:id="781800867">
              <w:marLeft w:val="0"/>
              <w:marRight w:val="0"/>
              <w:marTop w:val="0"/>
              <w:marBottom w:val="0"/>
              <w:divBdr>
                <w:top w:val="none" w:sz="0" w:space="0" w:color="auto"/>
                <w:left w:val="none" w:sz="0" w:space="0" w:color="auto"/>
                <w:bottom w:val="none" w:sz="0" w:space="0" w:color="auto"/>
                <w:right w:val="none" w:sz="0" w:space="0" w:color="auto"/>
              </w:divBdr>
            </w:div>
            <w:div w:id="781800868">
              <w:marLeft w:val="0"/>
              <w:marRight w:val="0"/>
              <w:marTop w:val="0"/>
              <w:marBottom w:val="0"/>
              <w:divBdr>
                <w:top w:val="none" w:sz="0" w:space="0" w:color="auto"/>
                <w:left w:val="none" w:sz="0" w:space="0" w:color="auto"/>
                <w:bottom w:val="none" w:sz="0" w:space="0" w:color="auto"/>
                <w:right w:val="none" w:sz="0" w:space="0" w:color="auto"/>
              </w:divBdr>
            </w:div>
            <w:div w:id="781800869">
              <w:marLeft w:val="0"/>
              <w:marRight w:val="0"/>
              <w:marTop w:val="0"/>
              <w:marBottom w:val="0"/>
              <w:divBdr>
                <w:top w:val="none" w:sz="0" w:space="0" w:color="auto"/>
                <w:left w:val="none" w:sz="0" w:space="0" w:color="auto"/>
                <w:bottom w:val="none" w:sz="0" w:space="0" w:color="auto"/>
                <w:right w:val="none" w:sz="0" w:space="0" w:color="auto"/>
              </w:divBdr>
            </w:div>
            <w:div w:id="781800870">
              <w:marLeft w:val="0"/>
              <w:marRight w:val="0"/>
              <w:marTop w:val="0"/>
              <w:marBottom w:val="0"/>
              <w:divBdr>
                <w:top w:val="none" w:sz="0" w:space="0" w:color="auto"/>
                <w:left w:val="none" w:sz="0" w:space="0" w:color="auto"/>
                <w:bottom w:val="none" w:sz="0" w:space="0" w:color="auto"/>
                <w:right w:val="none" w:sz="0" w:space="0" w:color="auto"/>
              </w:divBdr>
            </w:div>
            <w:div w:id="781800871">
              <w:marLeft w:val="0"/>
              <w:marRight w:val="0"/>
              <w:marTop w:val="0"/>
              <w:marBottom w:val="0"/>
              <w:divBdr>
                <w:top w:val="none" w:sz="0" w:space="0" w:color="auto"/>
                <w:left w:val="none" w:sz="0" w:space="0" w:color="auto"/>
                <w:bottom w:val="none" w:sz="0" w:space="0" w:color="auto"/>
                <w:right w:val="none" w:sz="0" w:space="0" w:color="auto"/>
              </w:divBdr>
            </w:div>
            <w:div w:id="781800872">
              <w:marLeft w:val="0"/>
              <w:marRight w:val="0"/>
              <w:marTop w:val="0"/>
              <w:marBottom w:val="0"/>
              <w:divBdr>
                <w:top w:val="none" w:sz="0" w:space="0" w:color="auto"/>
                <w:left w:val="none" w:sz="0" w:space="0" w:color="auto"/>
                <w:bottom w:val="none" w:sz="0" w:space="0" w:color="auto"/>
                <w:right w:val="none" w:sz="0" w:space="0" w:color="auto"/>
              </w:divBdr>
            </w:div>
            <w:div w:id="781800873">
              <w:marLeft w:val="0"/>
              <w:marRight w:val="0"/>
              <w:marTop w:val="0"/>
              <w:marBottom w:val="0"/>
              <w:divBdr>
                <w:top w:val="none" w:sz="0" w:space="0" w:color="auto"/>
                <w:left w:val="none" w:sz="0" w:space="0" w:color="auto"/>
                <w:bottom w:val="none" w:sz="0" w:space="0" w:color="auto"/>
                <w:right w:val="none" w:sz="0" w:space="0" w:color="auto"/>
              </w:divBdr>
            </w:div>
            <w:div w:id="781800875">
              <w:marLeft w:val="0"/>
              <w:marRight w:val="0"/>
              <w:marTop w:val="0"/>
              <w:marBottom w:val="0"/>
              <w:divBdr>
                <w:top w:val="none" w:sz="0" w:space="0" w:color="auto"/>
                <w:left w:val="none" w:sz="0" w:space="0" w:color="auto"/>
                <w:bottom w:val="none" w:sz="0" w:space="0" w:color="auto"/>
                <w:right w:val="none" w:sz="0" w:space="0" w:color="auto"/>
              </w:divBdr>
            </w:div>
            <w:div w:id="781800876">
              <w:marLeft w:val="0"/>
              <w:marRight w:val="0"/>
              <w:marTop w:val="0"/>
              <w:marBottom w:val="0"/>
              <w:divBdr>
                <w:top w:val="none" w:sz="0" w:space="0" w:color="auto"/>
                <w:left w:val="none" w:sz="0" w:space="0" w:color="auto"/>
                <w:bottom w:val="none" w:sz="0" w:space="0" w:color="auto"/>
                <w:right w:val="none" w:sz="0" w:space="0" w:color="auto"/>
              </w:divBdr>
            </w:div>
            <w:div w:id="781800877">
              <w:marLeft w:val="0"/>
              <w:marRight w:val="0"/>
              <w:marTop w:val="0"/>
              <w:marBottom w:val="0"/>
              <w:divBdr>
                <w:top w:val="none" w:sz="0" w:space="0" w:color="auto"/>
                <w:left w:val="none" w:sz="0" w:space="0" w:color="auto"/>
                <w:bottom w:val="none" w:sz="0" w:space="0" w:color="auto"/>
                <w:right w:val="none" w:sz="0" w:space="0" w:color="auto"/>
              </w:divBdr>
            </w:div>
            <w:div w:id="781800878">
              <w:marLeft w:val="0"/>
              <w:marRight w:val="0"/>
              <w:marTop w:val="0"/>
              <w:marBottom w:val="0"/>
              <w:divBdr>
                <w:top w:val="none" w:sz="0" w:space="0" w:color="auto"/>
                <w:left w:val="none" w:sz="0" w:space="0" w:color="auto"/>
                <w:bottom w:val="none" w:sz="0" w:space="0" w:color="auto"/>
                <w:right w:val="none" w:sz="0" w:space="0" w:color="auto"/>
              </w:divBdr>
            </w:div>
            <w:div w:id="781800879">
              <w:marLeft w:val="0"/>
              <w:marRight w:val="0"/>
              <w:marTop w:val="0"/>
              <w:marBottom w:val="0"/>
              <w:divBdr>
                <w:top w:val="none" w:sz="0" w:space="0" w:color="auto"/>
                <w:left w:val="none" w:sz="0" w:space="0" w:color="auto"/>
                <w:bottom w:val="none" w:sz="0" w:space="0" w:color="auto"/>
                <w:right w:val="none" w:sz="0" w:space="0" w:color="auto"/>
              </w:divBdr>
            </w:div>
            <w:div w:id="781800880">
              <w:marLeft w:val="0"/>
              <w:marRight w:val="0"/>
              <w:marTop w:val="0"/>
              <w:marBottom w:val="0"/>
              <w:divBdr>
                <w:top w:val="none" w:sz="0" w:space="0" w:color="auto"/>
                <w:left w:val="none" w:sz="0" w:space="0" w:color="auto"/>
                <w:bottom w:val="none" w:sz="0" w:space="0" w:color="auto"/>
                <w:right w:val="none" w:sz="0" w:space="0" w:color="auto"/>
              </w:divBdr>
            </w:div>
            <w:div w:id="781800881">
              <w:marLeft w:val="0"/>
              <w:marRight w:val="0"/>
              <w:marTop w:val="0"/>
              <w:marBottom w:val="0"/>
              <w:divBdr>
                <w:top w:val="none" w:sz="0" w:space="0" w:color="auto"/>
                <w:left w:val="none" w:sz="0" w:space="0" w:color="auto"/>
                <w:bottom w:val="none" w:sz="0" w:space="0" w:color="auto"/>
                <w:right w:val="none" w:sz="0" w:space="0" w:color="auto"/>
              </w:divBdr>
            </w:div>
            <w:div w:id="781800882">
              <w:marLeft w:val="0"/>
              <w:marRight w:val="0"/>
              <w:marTop w:val="0"/>
              <w:marBottom w:val="0"/>
              <w:divBdr>
                <w:top w:val="none" w:sz="0" w:space="0" w:color="auto"/>
                <w:left w:val="none" w:sz="0" w:space="0" w:color="auto"/>
                <w:bottom w:val="none" w:sz="0" w:space="0" w:color="auto"/>
                <w:right w:val="none" w:sz="0" w:space="0" w:color="auto"/>
              </w:divBdr>
            </w:div>
            <w:div w:id="781800884">
              <w:marLeft w:val="0"/>
              <w:marRight w:val="0"/>
              <w:marTop w:val="0"/>
              <w:marBottom w:val="0"/>
              <w:divBdr>
                <w:top w:val="none" w:sz="0" w:space="0" w:color="auto"/>
                <w:left w:val="none" w:sz="0" w:space="0" w:color="auto"/>
                <w:bottom w:val="none" w:sz="0" w:space="0" w:color="auto"/>
                <w:right w:val="none" w:sz="0" w:space="0" w:color="auto"/>
              </w:divBdr>
            </w:div>
            <w:div w:id="781800885">
              <w:marLeft w:val="0"/>
              <w:marRight w:val="0"/>
              <w:marTop w:val="0"/>
              <w:marBottom w:val="0"/>
              <w:divBdr>
                <w:top w:val="none" w:sz="0" w:space="0" w:color="auto"/>
                <w:left w:val="none" w:sz="0" w:space="0" w:color="auto"/>
                <w:bottom w:val="none" w:sz="0" w:space="0" w:color="auto"/>
                <w:right w:val="none" w:sz="0" w:space="0" w:color="auto"/>
              </w:divBdr>
            </w:div>
            <w:div w:id="781800886">
              <w:marLeft w:val="0"/>
              <w:marRight w:val="0"/>
              <w:marTop w:val="0"/>
              <w:marBottom w:val="0"/>
              <w:divBdr>
                <w:top w:val="none" w:sz="0" w:space="0" w:color="auto"/>
                <w:left w:val="none" w:sz="0" w:space="0" w:color="auto"/>
                <w:bottom w:val="none" w:sz="0" w:space="0" w:color="auto"/>
                <w:right w:val="none" w:sz="0" w:space="0" w:color="auto"/>
              </w:divBdr>
            </w:div>
            <w:div w:id="781800887">
              <w:marLeft w:val="0"/>
              <w:marRight w:val="0"/>
              <w:marTop w:val="0"/>
              <w:marBottom w:val="0"/>
              <w:divBdr>
                <w:top w:val="none" w:sz="0" w:space="0" w:color="auto"/>
                <w:left w:val="none" w:sz="0" w:space="0" w:color="auto"/>
                <w:bottom w:val="none" w:sz="0" w:space="0" w:color="auto"/>
                <w:right w:val="none" w:sz="0" w:space="0" w:color="auto"/>
              </w:divBdr>
            </w:div>
            <w:div w:id="781800888">
              <w:marLeft w:val="0"/>
              <w:marRight w:val="0"/>
              <w:marTop w:val="0"/>
              <w:marBottom w:val="0"/>
              <w:divBdr>
                <w:top w:val="none" w:sz="0" w:space="0" w:color="auto"/>
                <w:left w:val="none" w:sz="0" w:space="0" w:color="auto"/>
                <w:bottom w:val="none" w:sz="0" w:space="0" w:color="auto"/>
                <w:right w:val="none" w:sz="0" w:space="0" w:color="auto"/>
              </w:divBdr>
            </w:div>
            <w:div w:id="781800889">
              <w:marLeft w:val="0"/>
              <w:marRight w:val="0"/>
              <w:marTop w:val="0"/>
              <w:marBottom w:val="0"/>
              <w:divBdr>
                <w:top w:val="none" w:sz="0" w:space="0" w:color="auto"/>
                <w:left w:val="none" w:sz="0" w:space="0" w:color="auto"/>
                <w:bottom w:val="none" w:sz="0" w:space="0" w:color="auto"/>
                <w:right w:val="none" w:sz="0" w:space="0" w:color="auto"/>
              </w:divBdr>
            </w:div>
            <w:div w:id="781800890">
              <w:marLeft w:val="0"/>
              <w:marRight w:val="0"/>
              <w:marTop w:val="0"/>
              <w:marBottom w:val="0"/>
              <w:divBdr>
                <w:top w:val="none" w:sz="0" w:space="0" w:color="auto"/>
                <w:left w:val="none" w:sz="0" w:space="0" w:color="auto"/>
                <w:bottom w:val="none" w:sz="0" w:space="0" w:color="auto"/>
                <w:right w:val="none" w:sz="0" w:space="0" w:color="auto"/>
              </w:divBdr>
            </w:div>
            <w:div w:id="781800891">
              <w:marLeft w:val="0"/>
              <w:marRight w:val="0"/>
              <w:marTop w:val="0"/>
              <w:marBottom w:val="0"/>
              <w:divBdr>
                <w:top w:val="none" w:sz="0" w:space="0" w:color="auto"/>
                <w:left w:val="none" w:sz="0" w:space="0" w:color="auto"/>
                <w:bottom w:val="none" w:sz="0" w:space="0" w:color="auto"/>
                <w:right w:val="none" w:sz="0" w:space="0" w:color="auto"/>
              </w:divBdr>
            </w:div>
            <w:div w:id="781800892">
              <w:marLeft w:val="0"/>
              <w:marRight w:val="0"/>
              <w:marTop w:val="0"/>
              <w:marBottom w:val="0"/>
              <w:divBdr>
                <w:top w:val="none" w:sz="0" w:space="0" w:color="auto"/>
                <w:left w:val="none" w:sz="0" w:space="0" w:color="auto"/>
                <w:bottom w:val="none" w:sz="0" w:space="0" w:color="auto"/>
                <w:right w:val="none" w:sz="0" w:space="0" w:color="auto"/>
              </w:divBdr>
            </w:div>
            <w:div w:id="781800893">
              <w:marLeft w:val="0"/>
              <w:marRight w:val="0"/>
              <w:marTop w:val="0"/>
              <w:marBottom w:val="0"/>
              <w:divBdr>
                <w:top w:val="none" w:sz="0" w:space="0" w:color="auto"/>
                <w:left w:val="none" w:sz="0" w:space="0" w:color="auto"/>
                <w:bottom w:val="none" w:sz="0" w:space="0" w:color="auto"/>
                <w:right w:val="none" w:sz="0" w:space="0" w:color="auto"/>
              </w:divBdr>
            </w:div>
            <w:div w:id="781800894">
              <w:marLeft w:val="0"/>
              <w:marRight w:val="0"/>
              <w:marTop w:val="0"/>
              <w:marBottom w:val="0"/>
              <w:divBdr>
                <w:top w:val="none" w:sz="0" w:space="0" w:color="auto"/>
                <w:left w:val="none" w:sz="0" w:space="0" w:color="auto"/>
                <w:bottom w:val="none" w:sz="0" w:space="0" w:color="auto"/>
                <w:right w:val="none" w:sz="0" w:space="0" w:color="auto"/>
              </w:divBdr>
            </w:div>
            <w:div w:id="781800895">
              <w:marLeft w:val="0"/>
              <w:marRight w:val="0"/>
              <w:marTop w:val="0"/>
              <w:marBottom w:val="0"/>
              <w:divBdr>
                <w:top w:val="none" w:sz="0" w:space="0" w:color="auto"/>
                <w:left w:val="none" w:sz="0" w:space="0" w:color="auto"/>
                <w:bottom w:val="none" w:sz="0" w:space="0" w:color="auto"/>
                <w:right w:val="none" w:sz="0" w:space="0" w:color="auto"/>
              </w:divBdr>
            </w:div>
            <w:div w:id="781800896">
              <w:marLeft w:val="0"/>
              <w:marRight w:val="0"/>
              <w:marTop w:val="0"/>
              <w:marBottom w:val="0"/>
              <w:divBdr>
                <w:top w:val="none" w:sz="0" w:space="0" w:color="auto"/>
                <w:left w:val="none" w:sz="0" w:space="0" w:color="auto"/>
                <w:bottom w:val="none" w:sz="0" w:space="0" w:color="auto"/>
                <w:right w:val="none" w:sz="0" w:space="0" w:color="auto"/>
              </w:divBdr>
            </w:div>
            <w:div w:id="781800897">
              <w:marLeft w:val="0"/>
              <w:marRight w:val="0"/>
              <w:marTop w:val="0"/>
              <w:marBottom w:val="0"/>
              <w:divBdr>
                <w:top w:val="none" w:sz="0" w:space="0" w:color="auto"/>
                <w:left w:val="none" w:sz="0" w:space="0" w:color="auto"/>
                <w:bottom w:val="none" w:sz="0" w:space="0" w:color="auto"/>
                <w:right w:val="none" w:sz="0" w:space="0" w:color="auto"/>
              </w:divBdr>
            </w:div>
            <w:div w:id="781800898">
              <w:marLeft w:val="0"/>
              <w:marRight w:val="0"/>
              <w:marTop w:val="0"/>
              <w:marBottom w:val="0"/>
              <w:divBdr>
                <w:top w:val="none" w:sz="0" w:space="0" w:color="auto"/>
                <w:left w:val="none" w:sz="0" w:space="0" w:color="auto"/>
                <w:bottom w:val="none" w:sz="0" w:space="0" w:color="auto"/>
                <w:right w:val="none" w:sz="0" w:space="0" w:color="auto"/>
              </w:divBdr>
            </w:div>
            <w:div w:id="781800899">
              <w:marLeft w:val="0"/>
              <w:marRight w:val="0"/>
              <w:marTop w:val="0"/>
              <w:marBottom w:val="0"/>
              <w:divBdr>
                <w:top w:val="none" w:sz="0" w:space="0" w:color="auto"/>
                <w:left w:val="none" w:sz="0" w:space="0" w:color="auto"/>
                <w:bottom w:val="none" w:sz="0" w:space="0" w:color="auto"/>
                <w:right w:val="none" w:sz="0" w:space="0" w:color="auto"/>
              </w:divBdr>
            </w:div>
            <w:div w:id="781800900">
              <w:marLeft w:val="0"/>
              <w:marRight w:val="0"/>
              <w:marTop w:val="0"/>
              <w:marBottom w:val="0"/>
              <w:divBdr>
                <w:top w:val="none" w:sz="0" w:space="0" w:color="auto"/>
                <w:left w:val="none" w:sz="0" w:space="0" w:color="auto"/>
                <w:bottom w:val="none" w:sz="0" w:space="0" w:color="auto"/>
                <w:right w:val="none" w:sz="0" w:space="0" w:color="auto"/>
              </w:divBdr>
            </w:div>
            <w:div w:id="781800901">
              <w:marLeft w:val="0"/>
              <w:marRight w:val="0"/>
              <w:marTop w:val="0"/>
              <w:marBottom w:val="0"/>
              <w:divBdr>
                <w:top w:val="none" w:sz="0" w:space="0" w:color="auto"/>
                <w:left w:val="none" w:sz="0" w:space="0" w:color="auto"/>
                <w:bottom w:val="none" w:sz="0" w:space="0" w:color="auto"/>
                <w:right w:val="none" w:sz="0" w:space="0" w:color="auto"/>
              </w:divBdr>
            </w:div>
            <w:div w:id="781800902">
              <w:marLeft w:val="0"/>
              <w:marRight w:val="0"/>
              <w:marTop w:val="0"/>
              <w:marBottom w:val="0"/>
              <w:divBdr>
                <w:top w:val="none" w:sz="0" w:space="0" w:color="auto"/>
                <w:left w:val="none" w:sz="0" w:space="0" w:color="auto"/>
                <w:bottom w:val="none" w:sz="0" w:space="0" w:color="auto"/>
                <w:right w:val="none" w:sz="0" w:space="0" w:color="auto"/>
              </w:divBdr>
            </w:div>
            <w:div w:id="781800903">
              <w:marLeft w:val="0"/>
              <w:marRight w:val="0"/>
              <w:marTop w:val="0"/>
              <w:marBottom w:val="0"/>
              <w:divBdr>
                <w:top w:val="none" w:sz="0" w:space="0" w:color="auto"/>
                <w:left w:val="none" w:sz="0" w:space="0" w:color="auto"/>
                <w:bottom w:val="none" w:sz="0" w:space="0" w:color="auto"/>
                <w:right w:val="none" w:sz="0" w:space="0" w:color="auto"/>
              </w:divBdr>
            </w:div>
            <w:div w:id="781800904">
              <w:marLeft w:val="0"/>
              <w:marRight w:val="0"/>
              <w:marTop w:val="0"/>
              <w:marBottom w:val="0"/>
              <w:divBdr>
                <w:top w:val="none" w:sz="0" w:space="0" w:color="auto"/>
                <w:left w:val="none" w:sz="0" w:space="0" w:color="auto"/>
                <w:bottom w:val="none" w:sz="0" w:space="0" w:color="auto"/>
                <w:right w:val="none" w:sz="0" w:space="0" w:color="auto"/>
              </w:divBdr>
            </w:div>
            <w:div w:id="781800905">
              <w:marLeft w:val="0"/>
              <w:marRight w:val="0"/>
              <w:marTop w:val="0"/>
              <w:marBottom w:val="0"/>
              <w:divBdr>
                <w:top w:val="none" w:sz="0" w:space="0" w:color="auto"/>
                <w:left w:val="none" w:sz="0" w:space="0" w:color="auto"/>
                <w:bottom w:val="none" w:sz="0" w:space="0" w:color="auto"/>
                <w:right w:val="none" w:sz="0" w:space="0" w:color="auto"/>
              </w:divBdr>
            </w:div>
            <w:div w:id="781800906">
              <w:marLeft w:val="0"/>
              <w:marRight w:val="0"/>
              <w:marTop w:val="0"/>
              <w:marBottom w:val="0"/>
              <w:divBdr>
                <w:top w:val="none" w:sz="0" w:space="0" w:color="auto"/>
                <w:left w:val="none" w:sz="0" w:space="0" w:color="auto"/>
                <w:bottom w:val="none" w:sz="0" w:space="0" w:color="auto"/>
                <w:right w:val="none" w:sz="0" w:space="0" w:color="auto"/>
              </w:divBdr>
            </w:div>
            <w:div w:id="781800907">
              <w:marLeft w:val="0"/>
              <w:marRight w:val="0"/>
              <w:marTop w:val="0"/>
              <w:marBottom w:val="0"/>
              <w:divBdr>
                <w:top w:val="none" w:sz="0" w:space="0" w:color="auto"/>
                <w:left w:val="none" w:sz="0" w:space="0" w:color="auto"/>
                <w:bottom w:val="none" w:sz="0" w:space="0" w:color="auto"/>
                <w:right w:val="none" w:sz="0" w:space="0" w:color="auto"/>
              </w:divBdr>
            </w:div>
            <w:div w:id="781800908">
              <w:marLeft w:val="0"/>
              <w:marRight w:val="0"/>
              <w:marTop w:val="0"/>
              <w:marBottom w:val="0"/>
              <w:divBdr>
                <w:top w:val="none" w:sz="0" w:space="0" w:color="auto"/>
                <w:left w:val="none" w:sz="0" w:space="0" w:color="auto"/>
                <w:bottom w:val="none" w:sz="0" w:space="0" w:color="auto"/>
                <w:right w:val="none" w:sz="0" w:space="0" w:color="auto"/>
              </w:divBdr>
            </w:div>
            <w:div w:id="781800909">
              <w:marLeft w:val="0"/>
              <w:marRight w:val="0"/>
              <w:marTop w:val="0"/>
              <w:marBottom w:val="0"/>
              <w:divBdr>
                <w:top w:val="none" w:sz="0" w:space="0" w:color="auto"/>
                <w:left w:val="none" w:sz="0" w:space="0" w:color="auto"/>
                <w:bottom w:val="none" w:sz="0" w:space="0" w:color="auto"/>
                <w:right w:val="none" w:sz="0" w:space="0" w:color="auto"/>
              </w:divBdr>
            </w:div>
            <w:div w:id="781800910">
              <w:marLeft w:val="0"/>
              <w:marRight w:val="0"/>
              <w:marTop w:val="0"/>
              <w:marBottom w:val="0"/>
              <w:divBdr>
                <w:top w:val="none" w:sz="0" w:space="0" w:color="auto"/>
                <w:left w:val="none" w:sz="0" w:space="0" w:color="auto"/>
                <w:bottom w:val="none" w:sz="0" w:space="0" w:color="auto"/>
                <w:right w:val="none" w:sz="0" w:space="0" w:color="auto"/>
              </w:divBdr>
            </w:div>
            <w:div w:id="781800911">
              <w:marLeft w:val="0"/>
              <w:marRight w:val="0"/>
              <w:marTop w:val="0"/>
              <w:marBottom w:val="0"/>
              <w:divBdr>
                <w:top w:val="none" w:sz="0" w:space="0" w:color="auto"/>
                <w:left w:val="none" w:sz="0" w:space="0" w:color="auto"/>
                <w:bottom w:val="none" w:sz="0" w:space="0" w:color="auto"/>
                <w:right w:val="none" w:sz="0" w:space="0" w:color="auto"/>
              </w:divBdr>
            </w:div>
            <w:div w:id="781800912">
              <w:marLeft w:val="0"/>
              <w:marRight w:val="0"/>
              <w:marTop w:val="0"/>
              <w:marBottom w:val="0"/>
              <w:divBdr>
                <w:top w:val="none" w:sz="0" w:space="0" w:color="auto"/>
                <w:left w:val="none" w:sz="0" w:space="0" w:color="auto"/>
                <w:bottom w:val="none" w:sz="0" w:space="0" w:color="auto"/>
                <w:right w:val="none" w:sz="0" w:space="0" w:color="auto"/>
              </w:divBdr>
            </w:div>
            <w:div w:id="781800913">
              <w:marLeft w:val="0"/>
              <w:marRight w:val="0"/>
              <w:marTop w:val="0"/>
              <w:marBottom w:val="0"/>
              <w:divBdr>
                <w:top w:val="none" w:sz="0" w:space="0" w:color="auto"/>
                <w:left w:val="none" w:sz="0" w:space="0" w:color="auto"/>
                <w:bottom w:val="none" w:sz="0" w:space="0" w:color="auto"/>
                <w:right w:val="none" w:sz="0" w:space="0" w:color="auto"/>
              </w:divBdr>
            </w:div>
            <w:div w:id="781800914">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781800916">
              <w:marLeft w:val="0"/>
              <w:marRight w:val="0"/>
              <w:marTop w:val="0"/>
              <w:marBottom w:val="0"/>
              <w:divBdr>
                <w:top w:val="none" w:sz="0" w:space="0" w:color="auto"/>
                <w:left w:val="none" w:sz="0" w:space="0" w:color="auto"/>
                <w:bottom w:val="none" w:sz="0" w:space="0" w:color="auto"/>
                <w:right w:val="none" w:sz="0" w:space="0" w:color="auto"/>
              </w:divBdr>
            </w:div>
            <w:div w:id="781800917">
              <w:marLeft w:val="0"/>
              <w:marRight w:val="0"/>
              <w:marTop w:val="0"/>
              <w:marBottom w:val="0"/>
              <w:divBdr>
                <w:top w:val="none" w:sz="0" w:space="0" w:color="auto"/>
                <w:left w:val="none" w:sz="0" w:space="0" w:color="auto"/>
                <w:bottom w:val="none" w:sz="0" w:space="0" w:color="auto"/>
                <w:right w:val="none" w:sz="0" w:space="0" w:color="auto"/>
              </w:divBdr>
            </w:div>
            <w:div w:id="781800918">
              <w:marLeft w:val="0"/>
              <w:marRight w:val="0"/>
              <w:marTop w:val="0"/>
              <w:marBottom w:val="0"/>
              <w:divBdr>
                <w:top w:val="none" w:sz="0" w:space="0" w:color="auto"/>
                <w:left w:val="none" w:sz="0" w:space="0" w:color="auto"/>
                <w:bottom w:val="none" w:sz="0" w:space="0" w:color="auto"/>
                <w:right w:val="none" w:sz="0" w:space="0" w:color="auto"/>
              </w:divBdr>
            </w:div>
            <w:div w:id="781800919">
              <w:marLeft w:val="0"/>
              <w:marRight w:val="0"/>
              <w:marTop w:val="0"/>
              <w:marBottom w:val="0"/>
              <w:divBdr>
                <w:top w:val="none" w:sz="0" w:space="0" w:color="auto"/>
                <w:left w:val="none" w:sz="0" w:space="0" w:color="auto"/>
                <w:bottom w:val="none" w:sz="0" w:space="0" w:color="auto"/>
                <w:right w:val="none" w:sz="0" w:space="0" w:color="auto"/>
              </w:divBdr>
            </w:div>
            <w:div w:id="781800920">
              <w:marLeft w:val="0"/>
              <w:marRight w:val="0"/>
              <w:marTop w:val="0"/>
              <w:marBottom w:val="0"/>
              <w:divBdr>
                <w:top w:val="none" w:sz="0" w:space="0" w:color="auto"/>
                <w:left w:val="none" w:sz="0" w:space="0" w:color="auto"/>
                <w:bottom w:val="none" w:sz="0" w:space="0" w:color="auto"/>
                <w:right w:val="none" w:sz="0" w:space="0" w:color="auto"/>
              </w:divBdr>
            </w:div>
            <w:div w:id="781800921">
              <w:marLeft w:val="0"/>
              <w:marRight w:val="0"/>
              <w:marTop w:val="0"/>
              <w:marBottom w:val="0"/>
              <w:divBdr>
                <w:top w:val="none" w:sz="0" w:space="0" w:color="auto"/>
                <w:left w:val="none" w:sz="0" w:space="0" w:color="auto"/>
                <w:bottom w:val="none" w:sz="0" w:space="0" w:color="auto"/>
                <w:right w:val="none" w:sz="0" w:space="0" w:color="auto"/>
              </w:divBdr>
            </w:div>
            <w:div w:id="781800922">
              <w:marLeft w:val="0"/>
              <w:marRight w:val="0"/>
              <w:marTop w:val="0"/>
              <w:marBottom w:val="0"/>
              <w:divBdr>
                <w:top w:val="none" w:sz="0" w:space="0" w:color="auto"/>
                <w:left w:val="none" w:sz="0" w:space="0" w:color="auto"/>
                <w:bottom w:val="none" w:sz="0" w:space="0" w:color="auto"/>
                <w:right w:val="none" w:sz="0" w:space="0" w:color="auto"/>
              </w:divBdr>
            </w:div>
            <w:div w:id="781800923">
              <w:marLeft w:val="0"/>
              <w:marRight w:val="0"/>
              <w:marTop w:val="0"/>
              <w:marBottom w:val="0"/>
              <w:divBdr>
                <w:top w:val="none" w:sz="0" w:space="0" w:color="auto"/>
                <w:left w:val="none" w:sz="0" w:space="0" w:color="auto"/>
                <w:bottom w:val="none" w:sz="0" w:space="0" w:color="auto"/>
                <w:right w:val="none" w:sz="0" w:space="0" w:color="auto"/>
              </w:divBdr>
            </w:div>
            <w:div w:id="781800925">
              <w:marLeft w:val="0"/>
              <w:marRight w:val="0"/>
              <w:marTop w:val="0"/>
              <w:marBottom w:val="0"/>
              <w:divBdr>
                <w:top w:val="none" w:sz="0" w:space="0" w:color="auto"/>
                <w:left w:val="none" w:sz="0" w:space="0" w:color="auto"/>
                <w:bottom w:val="none" w:sz="0" w:space="0" w:color="auto"/>
                <w:right w:val="none" w:sz="0" w:space="0" w:color="auto"/>
              </w:divBdr>
            </w:div>
            <w:div w:id="781800926">
              <w:marLeft w:val="0"/>
              <w:marRight w:val="0"/>
              <w:marTop w:val="0"/>
              <w:marBottom w:val="0"/>
              <w:divBdr>
                <w:top w:val="none" w:sz="0" w:space="0" w:color="auto"/>
                <w:left w:val="none" w:sz="0" w:space="0" w:color="auto"/>
                <w:bottom w:val="none" w:sz="0" w:space="0" w:color="auto"/>
                <w:right w:val="none" w:sz="0" w:space="0" w:color="auto"/>
              </w:divBdr>
            </w:div>
            <w:div w:id="781800927">
              <w:marLeft w:val="0"/>
              <w:marRight w:val="0"/>
              <w:marTop w:val="0"/>
              <w:marBottom w:val="0"/>
              <w:divBdr>
                <w:top w:val="none" w:sz="0" w:space="0" w:color="auto"/>
                <w:left w:val="none" w:sz="0" w:space="0" w:color="auto"/>
                <w:bottom w:val="none" w:sz="0" w:space="0" w:color="auto"/>
                <w:right w:val="none" w:sz="0" w:space="0" w:color="auto"/>
              </w:divBdr>
            </w:div>
            <w:div w:id="781800928">
              <w:marLeft w:val="0"/>
              <w:marRight w:val="0"/>
              <w:marTop w:val="0"/>
              <w:marBottom w:val="0"/>
              <w:divBdr>
                <w:top w:val="none" w:sz="0" w:space="0" w:color="auto"/>
                <w:left w:val="none" w:sz="0" w:space="0" w:color="auto"/>
                <w:bottom w:val="none" w:sz="0" w:space="0" w:color="auto"/>
                <w:right w:val="none" w:sz="0" w:space="0" w:color="auto"/>
              </w:divBdr>
            </w:div>
            <w:div w:id="781800929">
              <w:marLeft w:val="0"/>
              <w:marRight w:val="0"/>
              <w:marTop w:val="0"/>
              <w:marBottom w:val="0"/>
              <w:divBdr>
                <w:top w:val="none" w:sz="0" w:space="0" w:color="auto"/>
                <w:left w:val="none" w:sz="0" w:space="0" w:color="auto"/>
                <w:bottom w:val="none" w:sz="0" w:space="0" w:color="auto"/>
                <w:right w:val="none" w:sz="0" w:space="0" w:color="auto"/>
              </w:divBdr>
            </w:div>
            <w:div w:id="781800930">
              <w:marLeft w:val="0"/>
              <w:marRight w:val="0"/>
              <w:marTop w:val="0"/>
              <w:marBottom w:val="0"/>
              <w:divBdr>
                <w:top w:val="none" w:sz="0" w:space="0" w:color="auto"/>
                <w:left w:val="none" w:sz="0" w:space="0" w:color="auto"/>
                <w:bottom w:val="none" w:sz="0" w:space="0" w:color="auto"/>
                <w:right w:val="none" w:sz="0" w:space="0" w:color="auto"/>
              </w:divBdr>
            </w:div>
            <w:div w:id="781800931">
              <w:marLeft w:val="0"/>
              <w:marRight w:val="0"/>
              <w:marTop w:val="0"/>
              <w:marBottom w:val="0"/>
              <w:divBdr>
                <w:top w:val="none" w:sz="0" w:space="0" w:color="auto"/>
                <w:left w:val="none" w:sz="0" w:space="0" w:color="auto"/>
                <w:bottom w:val="none" w:sz="0" w:space="0" w:color="auto"/>
                <w:right w:val="none" w:sz="0" w:space="0" w:color="auto"/>
              </w:divBdr>
            </w:div>
            <w:div w:id="781800932">
              <w:marLeft w:val="0"/>
              <w:marRight w:val="0"/>
              <w:marTop w:val="0"/>
              <w:marBottom w:val="0"/>
              <w:divBdr>
                <w:top w:val="none" w:sz="0" w:space="0" w:color="auto"/>
                <w:left w:val="none" w:sz="0" w:space="0" w:color="auto"/>
                <w:bottom w:val="none" w:sz="0" w:space="0" w:color="auto"/>
                <w:right w:val="none" w:sz="0" w:space="0" w:color="auto"/>
              </w:divBdr>
            </w:div>
            <w:div w:id="781800933">
              <w:marLeft w:val="0"/>
              <w:marRight w:val="0"/>
              <w:marTop w:val="0"/>
              <w:marBottom w:val="0"/>
              <w:divBdr>
                <w:top w:val="none" w:sz="0" w:space="0" w:color="auto"/>
                <w:left w:val="none" w:sz="0" w:space="0" w:color="auto"/>
                <w:bottom w:val="none" w:sz="0" w:space="0" w:color="auto"/>
                <w:right w:val="none" w:sz="0" w:space="0" w:color="auto"/>
              </w:divBdr>
            </w:div>
            <w:div w:id="781800934">
              <w:marLeft w:val="0"/>
              <w:marRight w:val="0"/>
              <w:marTop w:val="0"/>
              <w:marBottom w:val="0"/>
              <w:divBdr>
                <w:top w:val="none" w:sz="0" w:space="0" w:color="auto"/>
                <w:left w:val="none" w:sz="0" w:space="0" w:color="auto"/>
                <w:bottom w:val="none" w:sz="0" w:space="0" w:color="auto"/>
                <w:right w:val="none" w:sz="0" w:space="0" w:color="auto"/>
              </w:divBdr>
            </w:div>
            <w:div w:id="781800935">
              <w:marLeft w:val="0"/>
              <w:marRight w:val="0"/>
              <w:marTop w:val="0"/>
              <w:marBottom w:val="0"/>
              <w:divBdr>
                <w:top w:val="none" w:sz="0" w:space="0" w:color="auto"/>
                <w:left w:val="none" w:sz="0" w:space="0" w:color="auto"/>
                <w:bottom w:val="none" w:sz="0" w:space="0" w:color="auto"/>
                <w:right w:val="none" w:sz="0" w:space="0" w:color="auto"/>
              </w:divBdr>
            </w:div>
            <w:div w:id="781800936">
              <w:marLeft w:val="0"/>
              <w:marRight w:val="0"/>
              <w:marTop w:val="0"/>
              <w:marBottom w:val="0"/>
              <w:divBdr>
                <w:top w:val="none" w:sz="0" w:space="0" w:color="auto"/>
                <w:left w:val="none" w:sz="0" w:space="0" w:color="auto"/>
                <w:bottom w:val="none" w:sz="0" w:space="0" w:color="auto"/>
                <w:right w:val="none" w:sz="0" w:space="0" w:color="auto"/>
              </w:divBdr>
            </w:div>
            <w:div w:id="781800937">
              <w:marLeft w:val="0"/>
              <w:marRight w:val="0"/>
              <w:marTop w:val="0"/>
              <w:marBottom w:val="0"/>
              <w:divBdr>
                <w:top w:val="none" w:sz="0" w:space="0" w:color="auto"/>
                <w:left w:val="none" w:sz="0" w:space="0" w:color="auto"/>
                <w:bottom w:val="none" w:sz="0" w:space="0" w:color="auto"/>
                <w:right w:val="none" w:sz="0" w:space="0" w:color="auto"/>
              </w:divBdr>
            </w:div>
            <w:div w:id="781800939">
              <w:marLeft w:val="0"/>
              <w:marRight w:val="0"/>
              <w:marTop w:val="0"/>
              <w:marBottom w:val="0"/>
              <w:divBdr>
                <w:top w:val="none" w:sz="0" w:space="0" w:color="auto"/>
                <w:left w:val="none" w:sz="0" w:space="0" w:color="auto"/>
                <w:bottom w:val="none" w:sz="0" w:space="0" w:color="auto"/>
                <w:right w:val="none" w:sz="0" w:space="0" w:color="auto"/>
              </w:divBdr>
            </w:div>
            <w:div w:id="781800940">
              <w:marLeft w:val="0"/>
              <w:marRight w:val="0"/>
              <w:marTop w:val="0"/>
              <w:marBottom w:val="0"/>
              <w:divBdr>
                <w:top w:val="none" w:sz="0" w:space="0" w:color="auto"/>
                <w:left w:val="none" w:sz="0" w:space="0" w:color="auto"/>
                <w:bottom w:val="none" w:sz="0" w:space="0" w:color="auto"/>
                <w:right w:val="none" w:sz="0" w:space="0" w:color="auto"/>
              </w:divBdr>
            </w:div>
            <w:div w:id="781800941">
              <w:marLeft w:val="0"/>
              <w:marRight w:val="0"/>
              <w:marTop w:val="0"/>
              <w:marBottom w:val="0"/>
              <w:divBdr>
                <w:top w:val="none" w:sz="0" w:space="0" w:color="auto"/>
                <w:left w:val="none" w:sz="0" w:space="0" w:color="auto"/>
                <w:bottom w:val="none" w:sz="0" w:space="0" w:color="auto"/>
                <w:right w:val="none" w:sz="0" w:space="0" w:color="auto"/>
              </w:divBdr>
            </w:div>
            <w:div w:id="781800942">
              <w:marLeft w:val="0"/>
              <w:marRight w:val="0"/>
              <w:marTop w:val="0"/>
              <w:marBottom w:val="0"/>
              <w:divBdr>
                <w:top w:val="none" w:sz="0" w:space="0" w:color="auto"/>
                <w:left w:val="none" w:sz="0" w:space="0" w:color="auto"/>
                <w:bottom w:val="none" w:sz="0" w:space="0" w:color="auto"/>
                <w:right w:val="none" w:sz="0" w:space="0" w:color="auto"/>
              </w:divBdr>
            </w:div>
            <w:div w:id="781800943">
              <w:marLeft w:val="0"/>
              <w:marRight w:val="0"/>
              <w:marTop w:val="0"/>
              <w:marBottom w:val="0"/>
              <w:divBdr>
                <w:top w:val="none" w:sz="0" w:space="0" w:color="auto"/>
                <w:left w:val="none" w:sz="0" w:space="0" w:color="auto"/>
                <w:bottom w:val="none" w:sz="0" w:space="0" w:color="auto"/>
                <w:right w:val="none" w:sz="0" w:space="0" w:color="auto"/>
              </w:divBdr>
            </w:div>
            <w:div w:id="781800944">
              <w:marLeft w:val="0"/>
              <w:marRight w:val="0"/>
              <w:marTop w:val="0"/>
              <w:marBottom w:val="0"/>
              <w:divBdr>
                <w:top w:val="none" w:sz="0" w:space="0" w:color="auto"/>
                <w:left w:val="none" w:sz="0" w:space="0" w:color="auto"/>
                <w:bottom w:val="none" w:sz="0" w:space="0" w:color="auto"/>
                <w:right w:val="none" w:sz="0" w:space="0" w:color="auto"/>
              </w:divBdr>
            </w:div>
            <w:div w:id="781800945">
              <w:marLeft w:val="0"/>
              <w:marRight w:val="0"/>
              <w:marTop w:val="0"/>
              <w:marBottom w:val="0"/>
              <w:divBdr>
                <w:top w:val="none" w:sz="0" w:space="0" w:color="auto"/>
                <w:left w:val="none" w:sz="0" w:space="0" w:color="auto"/>
                <w:bottom w:val="none" w:sz="0" w:space="0" w:color="auto"/>
                <w:right w:val="none" w:sz="0" w:space="0" w:color="auto"/>
              </w:divBdr>
            </w:div>
            <w:div w:id="781800946">
              <w:marLeft w:val="0"/>
              <w:marRight w:val="0"/>
              <w:marTop w:val="0"/>
              <w:marBottom w:val="0"/>
              <w:divBdr>
                <w:top w:val="none" w:sz="0" w:space="0" w:color="auto"/>
                <w:left w:val="none" w:sz="0" w:space="0" w:color="auto"/>
                <w:bottom w:val="none" w:sz="0" w:space="0" w:color="auto"/>
                <w:right w:val="none" w:sz="0" w:space="0" w:color="auto"/>
              </w:divBdr>
            </w:div>
            <w:div w:id="781800947">
              <w:marLeft w:val="0"/>
              <w:marRight w:val="0"/>
              <w:marTop w:val="0"/>
              <w:marBottom w:val="0"/>
              <w:divBdr>
                <w:top w:val="none" w:sz="0" w:space="0" w:color="auto"/>
                <w:left w:val="none" w:sz="0" w:space="0" w:color="auto"/>
                <w:bottom w:val="none" w:sz="0" w:space="0" w:color="auto"/>
                <w:right w:val="none" w:sz="0" w:space="0" w:color="auto"/>
              </w:divBdr>
            </w:div>
            <w:div w:id="781800948">
              <w:marLeft w:val="0"/>
              <w:marRight w:val="0"/>
              <w:marTop w:val="0"/>
              <w:marBottom w:val="0"/>
              <w:divBdr>
                <w:top w:val="none" w:sz="0" w:space="0" w:color="auto"/>
                <w:left w:val="none" w:sz="0" w:space="0" w:color="auto"/>
                <w:bottom w:val="none" w:sz="0" w:space="0" w:color="auto"/>
                <w:right w:val="none" w:sz="0" w:space="0" w:color="auto"/>
              </w:divBdr>
            </w:div>
            <w:div w:id="781800949">
              <w:marLeft w:val="0"/>
              <w:marRight w:val="0"/>
              <w:marTop w:val="0"/>
              <w:marBottom w:val="0"/>
              <w:divBdr>
                <w:top w:val="none" w:sz="0" w:space="0" w:color="auto"/>
                <w:left w:val="none" w:sz="0" w:space="0" w:color="auto"/>
                <w:bottom w:val="none" w:sz="0" w:space="0" w:color="auto"/>
                <w:right w:val="none" w:sz="0" w:space="0" w:color="auto"/>
              </w:divBdr>
            </w:div>
            <w:div w:id="781800950">
              <w:marLeft w:val="0"/>
              <w:marRight w:val="0"/>
              <w:marTop w:val="0"/>
              <w:marBottom w:val="0"/>
              <w:divBdr>
                <w:top w:val="none" w:sz="0" w:space="0" w:color="auto"/>
                <w:left w:val="none" w:sz="0" w:space="0" w:color="auto"/>
                <w:bottom w:val="none" w:sz="0" w:space="0" w:color="auto"/>
                <w:right w:val="none" w:sz="0" w:space="0" w:color="auto"/>
              </w:divBdr>
            </w:div>
            <w:div w:id="781800951">
              <w:marLeft w:val="0"/>
              <w:marRight w:val="0"/>
              <w:marTop w:val="0"/>
              <w:marBottom w:val="0"/>
              <w:divBdr>
                <w:top w:val="none" w:sz="0" w:space="0" w:color="auto"/>
                <w:left w:val="none" w:sz="0" w:space="0" w:color="auto"/>
                <w:bottom w:val="none" w:sz="0" w:space="0" w:color="auto"/>
                <w:right w:val="none" w:sz="0" w:space="0" w:color="auto"/>
              </w:divBdr>
            </w:div>
            <w:div w:id="7818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ierzgon@sum.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Homology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14397</Words>
  <Characters>82069</Characters>
  <Application>Microsoft Office Word</Application>
  <DocSecurity>0</DocSecurity>
  <Lines>683</Lines>
  <Paragraphs>192</Paragraphs>
  <ScaleCrop>false</ScaleCrop>
  <Company>Hewlett-Packard Company</Company>
  <LinksUpToDate>false</LinksUpToDate>
  <CharactersWithSpaces>96274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małgorzata</dc:creator>
  <cp:lastModifiedBy>LS Ma</cp:lastModifiedBy>
  <cp:revision>2</cp:revision>
  <dcterms:created xsi:type="dcterms:W3CDTF">2014-04-21T17:55:00Z</dcterms:created>
  <dcterms:modified xsi:type="dcterms:W3CDTF">2014-04-21T17:55:00Z</dcterms:modified>
</cp:coreProperties>
</file>